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EFE3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852"/>
        <w:gridCol w:w="2814"/>
        <w:gridCol w:w="1124"/>
        <w:gridCol w:w="2238"/>
      </w:tblGrid>
      <w:tr w:rsidR="00CA09B2" w14:paraId="402F2925" w14:textId="77777777">
        <w:trPr>
          <w:trHeight w:val="485"/>
          <w:jc w:val="center"/>
        </w:trPr>
        <w:tc>
          <w:tcPr>
            <w:tcW w:w="9576" w:type="dxa"/>
            <w:gridSpan w:val="5"/>
            <w:vAlign w:val="center"/>
          </w:tcPr>
          <w:p w14:paraId="326AA455" w14:textId="04F008C3" w:rsidR="003F5212" w:rsidRDefault="00844F5D" w:rsidP="00344F98">
            <w:pPr>
              <w:pStyle w:val="T2"/>
            </w:pPr>
            <w:r>
              <w:t>11ba Architecture Considerations</w:t>
            </w:r>
          </w:p>
        </w:tc>
      </w:tr>
      <w:tr w:rsidR="00CA09B2" w14:paraId="78E83FA3" w14:textId="77777777">
        <w:trPr>
          <w:trHeight w:val="359"/>
          <w:jc w:val="center"/>
        </w:trPr>
        <w:tc>
          <w:tcPr>
            <w:tcW w:w="9576" w:type="dxa"/>
            <w:gridSpan w:val="5"/>
            <w:vAlign w:val="center"/>
          </w:tcPr>
          <w:p w14:paraId="6C4A493B" w14:textId="30942361" w:rsidR="00CA09B2" w:rsidRDefault="00CA09B2" w:rsidP="00E83A17">
            <w:pPr>
              <w:pStyle w:val="T2"/>
              <w:ind w:left="0"/>
              <w:rPr>
                <w:sz w:val="20"/>
              </w:rPr>
            </w:pPr>
            <w:r>
              <w:rPr>
                <w:sz w:val="20"/>
              </w:rPr>
              <w:t>Date:</w:t>
            </w:r>
            <w:r>
              <w:rPr>
                <w:b w:val="0"/>
                <w:sz w:val="20"/>
              </w:rPr>
              <w:t xml:space="preserve">  </w:t>
            </w:r>
            <w:r w:rsidR="00B41B38">
              <w:rPr>
                <w:b w:val="0"/>
                <w:sz w:val="20"/>
              </w:rPr>
              <w:t>2019-0</w:t>
            </w:r>
            <w:r w:rsidR="00791B1A">
              <w:rPr>
                <w:b w:val="0"/>
                <w:sz w:val="20"/>
              </w:rPr>
              <w:t>1</w:t>
            </w:r>
            <w:r w:rsidR="00B45412">
              <w:rPr>
                <w:b w:val="0"/>
                <w:sz w:val="20"/>
              </w:rPr>
              <w:t>-1</w:t>
            </w:r>
            <w:ins w:id="0" w:author="Mark" w:date="2019-01-17T08:26:00Z">
              <w:r w:rsidR="00086D79">
                <w:rPr>
                  <w:b w:val="0"/>
                  <w:sz w:val="20"/>
                </w:rPr>
                <w:t>6</w:t>
              </w:r>
            </w:ins>
            <w:bookmarkStart w:id="1" w:name="_GoBack"/>
            <w:bookmarkEnd w:id="1"/>
            <w:del w:id="2" w:author="Mark" w:date="2019-01-17T08:26:00Z">
              <w:r w:rsidR="00F41131" w:rsidDel="00086D79">
                <w:rPr>
                  <w:b w:val="0"/>
                  <w:sz w:val="20"/>
                </w:rPr>
                <w:delText>5</w:delText>
              </w:r>
            </w:del>
          </w:p>
        </w:tc>
      </w:tr>
      <w:tr w:rsidR="00CA09B2" w14:paraId="68D48C3E" w14:textId="77777777">
        <w:trPr>
          <w:cantSplit/>
          <w:jc w:val="center"/>
        </w:trPr>
        <w:tc>
          <w:tcPr>
            <w:tcW w:w="9576" w:type="dxa"/>
            <w:gridSpan w:val="5"/>
            <w:vAlign w:val="center"/>
          </w:tcPr>
          <w:p w14:paraId="00DE3CF1" w14:textId="77777777" w:rsidR="00CA09B2" w:rsidRDefault="00CA09B2">
            <w:pPr>
              <w:pStyle w:val="T2"/>
              <w:spacing w:after="0"/>
              <w:ind w:left="0" w:right="0"/>
              <w:jc w:val="left"/>
              <w:rPr>
                <w:sz w:val="20"/>
              </w:rPr>
            </w:pPr>
            <w:r>
              <w:rPr>
                <w:sz w:val="20"/>
              </w:rPr>
              <w:t>Author(s):</w:t>
            </w:r>
          </w:p>
        </w:tc>
      </w:tr>
      <w:tr w:rsidR="00CA09B2" w14:paraId="14C7A2CA" w14:textId="77777777" w:rsidTr="00760F11">
        <w:trPr>
          <w:jc w:val="center"/>
        </w:trPr>
        <w:tc>
          <w:tcPr>
            <w:tcW w:w="1548" w:type="dxa"/>
            <w:vAlign w:val="center"/>
          </w:tcPr>
          <w:p w14:paraId="3D15042F" w14:textId="77777777" w:rsidR="00CA09B2" w:rsidRDefault="00CA09B2">
            <w:pPr>
              <w:pStyle w:val="T2"/>
              <w:spacing w:after="0"/>
              <w:ind w:left="0" w:right="0"/>
              <w:jc w:val="left"/>
              <w:rPr>
                <w:sz w:val="20"/>
              </w:rPr>
            </w:pPr>
            <w:r>
              <w:rPr>
                <w:sz w:val="20"/>
              </w:rPr>
              <w:t>Name</w:t>
            </w:r>
          </w:p>
        </w:tc>
        <w:tc>
          <w:tcPr>
            <w:tcW w:w="1852" w:type="dxa"/>
            <w:vAlign w:val="center"/>
          </w:tcPr>
          <w:p w14:paraId="6A4E6653" w14:textId="77777777" w:rsidR="00CA09B2" w:rsidRDefault="00CA09B2">
            <w:pPr>
              <w:pStyle w:val="T2"/>
              <w:spacing w:after="0"/>
              <w:ind w:left="0" w:right="0"/>
              <w:jc w:val="left"/>
              <w:rPr>
                <w:sz w:val="20"/>
              </w:rPr>
            </w:pPr>
            <w:r>
              <w:rPr>
                <w:sz w:val="20"/>
              </w:rPr>
              <w:t>Company</w:t>
            </w:r>
          </w:p>
        </w:tc>
        <w:tc>
          <w:tcPr>
            <w:tcW w:w="2814" w:type="dxa"/>
            <w:vAlign w:val="center"/>
          </w:tcPr>
          <w:p w14:paraId="5CB86387" w14:textId="77777777" w:rsidR="00CA09B2" w:rsidRDefault="00CA09B2">
            <w:pPr>
              <w:pStyle w:val="T2"/>
              <w:spacing w:after="0"/>
              <w:ind w:left="0" w:right="0"/>
              <w:jc w:val="left"/>
              <w:rPr>
                <w:sz w:val="20"/>
              </w:rPr>
            </w:pPr>
            <w:r>
              <w:rPr>
                <w:sz w:val="20"/>
              </w:rPr>
              <w:t>Address</w:t>
            </w:r>
          </w:p>
        </w:tc>
        <w:tc>
          <w:tcPr>
            <w:tcW w:w="1124" w:type="dxa"/>
            <w:vAlign w:val="center"/>
          </w:tcPr>
          <w:p w14:paraId="28CF2908" w14:textId="77777777" w:rsidR="00CA09B2" w:rsidRDefault="00CA09B2">
            <w:pPr>
              <w:pStyle w:val="T2"/>
              <w:spacing w:after="0"/>
              <w:ind w:left="0" w:right="0"/>
              <w:jc w:val="left"/>
              <w:rPr>
                <w:sz w:val="20"/>
              </w:rPr>
            </w:pPr>
            <w:r>
              <w:rPr>
                <w:sz w:val="20"/>
              </w:rPr>
              <w:t>Phone</w:t>
            </w:r>
          </w:p>
        </w:tc>
        <w:tc>
          <w:tcPr>
            <w:tcW w:w="2238" w:type="dxa"/>
            <w:vAlign w:val="center"/>
          </w:tcPr>
          <w:p w14:paraId="2E65DC78" w14:textId="77777777" w:rsidR="00CA09B2" w:rsidRDefault="00CA09B2">
            <w:pPr>
              <w:pStyle w:val="T2"/>
              <w:spacing w:after="0"/>
              <w:ind w:left="0" w:right="0"/>
              <w:jc w:val="left"/>
              <w:rPr>
                <w:sz w:val="20"/>
              </w:rPr>
            </w:pPr>
            <w:r>
              <w:rPr>
                <w:sz w:val="20"/>
              </w:rPr>
              <w:t>email</w:t>
            </w:r>
          </w:p>
        </w:tc>
      </w:tr>
      <w:tr w:rsidR="00CA09B2" w14:paraId="48C5572A" w14:textId="77777777" w:rsidTr="00760F11">
        <w:trPr>
          <w:jc w:val="center"/>
        </w:trPr>
        <w:tc>
          <w:tcPr>
            <w:tcW w:w="1548" w:type="dxa"/>
            <w:vAlign w:val="center"/>
          </w:tcPr>
          <w:p w14:paraId="49BCE5E4" w14:textId="77777777" w:rsidR="00CA09B2" w:rsidRDefault="00F4381D">
            <w:pPr>
              <w:pStyle w:val="T2"/>
              <w:spacing w:after="0"/>
              <w:ind w:left="0" w:right="0"/>
              <w:rPr>
                <w:b w:val="0"/>
                <w:sz w:val="20"/>
              </w:rPr>
            </w:pPr>
            <w:r>
              <w:rPr>
                <w:b w:val="0"/>
                <w:sz w:val="20"/>
              </w:rPr>
              <w:t>Mark Hamilton</w:t>
            </w:r>
          </w:p>
        </w:tc>
        <w:tc>
          <w:tcPr>
            <w:tcW w:w="1852" w:type="dxa"/>
            <w:vAlign w:val="center"/>
          </w:tcPr>
          <w:p w14:paraId="6ECC32BE" w14:textId="77777777" w:rsidR="00CA09B2" w:rsidRDefault="00F4381D">
            <w:pPr>
              <w:pStyle w:val="T2"/>
              <w:spacing w:after="0"/>
              <w:ind w:left="0" w:right="0"/>
              <w:rPr>
                <w:b w:val="0"/>
                <w:sz w:val="20"/>
              </w:rPr>
            </w:pPr>
            <w:r>
              <w:rPr>
                <w:b w:val="0"/>
                <w:sz w:val="20"/>
              </w:rPr>
              <w:t>Ruckus/ARRIS</w:t>
            </w:r>
          </w:p>
        </w:tc>
        <w:tc>
          <w:tcPr>
            <w:tcW w:w="2814" w:type="dxa"/>
            <w:vAlign w:val="center"/>
          </w:tcPr>
          <w:p w14:paraId="2AC397D7" w14:textId="77777777" w:rsidR="00AB6348" w:rsidRDefault="00F4381D">
            <w:pPr>
              <w:pStyle w:val="T2"/>
              <w:spacing w:after="0"/>
              <w:ind w:left="0" w:right="0"/>
              <w:rPr>
                <w:b w:val="0"/>
                <w:sz w:val="20"/>
              </w:rPr>
            </w:pPr>
            <w:r>
              <w:rPr>
                <w:b w:val="0"/>
                <w:sz w:val="20"/>
              </w:rPr>
              <w:t>350 W Java Dr,</w:t>
            </w:r>
          </w:p>
          <w:p w14:paraId="2CA4CD7A" w14:textId="77777777" w:rsidR="00F4381D" w:rsidRDefault="00F4381D">
            <w:pPr>
              <w:pStyle w:val="T2"/>
              <w:spacing w:after="0"/>
              <w:ind w:left="0" w:right="0"/>
              <w:rPr>
                <w:b w:val="0"/>
                <w:sz w:val="20"/>
              </w:rPr>
            </w:pPr>
            <w:r>
              <w:rPr>
                <w:b w:val="0"/>
                <w:sz w:val="20"/>
              </w:rPr>
              <w:t>Sunnyvale, CA 94089</w:t>
            </w:r>
          </w:p>
        </w:tc>
        <w:tc>
          <w:tcPr>
            <w:tcW w:w="1124" w:type="dxa"/>
            <w:vAlign w:val="center"/>
          </w:tcPr>
          <w:p w14:paraId="496B87E7" w14:textId="77777777" w:rsidR="00CA09B2" w:rsidRDefault="00CA09B2">
            <w:pPr>
              <w:pStyle w:val="T2"/>
              <w:spacing w:after="0"/>
              <w:ind w:left="0" w:right="0"/>
              <w:rPr>
                <w:b w:val="0"/>
                <w:sz w:val="20"/>
              </w:rPr>
            </w:pPr>
          </w:p>
        </w:tc>
        <w:tc>
          <w:tcPr>
            <w:tcW w:w="2238" w:type="dxa"/>
            <w:vAlign w:val="center"/>
          </w:tcPr>
          <w:p w14:paraId="3D4986CE" w14:textId="77777777" w:rsidR="00CA09B2" w:rsidRPr="00260EAA" w:rsidRDefault="004E6BF1">
            <w:pPr>
              <w:pStyle w:val="T2"/>
              <w:spacing w:after="0"/>
              <w:ind w:left="0" w:right="0"/>
              <w:rPr>
                <w:b w:val="0"/>
                <w:sz w:val="16"/>
              </w:rPr>
            </w:pPr>
            <w:hyperlink r:id="rId8" w:history="1">
              <w:r w:rsidR="00791B1A" w:rsidRPr="00323B87">
                <w:rPr>
                  <w:rStyle w:val="Hyperlink"/>
                  <w:b w:val="0"/>
                  <w:sz w:val="16"/>
                </w:rPr>
                <w:t>mark.hamilton@arris.com</w:t>
              </w:r>
            </w:hyperlink>
            <w:r w:rsidR="00791B1A">
              <w:rPr>
                <w:b w:val="0"/>
                <w:sz w:val="16"/>
              </w:rPr>
              <w:t xml:space="preserve"> </w:t>
            </w:r>
          </w:p>
        </w:tc>
      </w:tr>
      <w:tr w:rsidR="00760F11" w14:paraId="58A03F3E" w14:textId="77777777" w:rsidTr="00760F11">
        <w:trPr>
          <w:jc w:val="center"/>
        </w:trPr>
        <w:tc>
          <w:tcPr>
            <w:tcW w:w="1548" w:type="dxa"/>
            <w:vAlign w:val="center"/>
          </w:tcPr>
          <w:p w14:paraId="55ADC74A" w14:textId="77777777" w:rsidR="00760F11" w:rsidRDefault="00760F11" w:rsidP="00760F11">
            <w:pPr>
              <w:pStyle w:val="T2"/>
              <w:spacing w:after="0"/>
              <w:ind w:left="0" w:right="0"/>
              <w:rPr>
                <w:b w:val="0"/>
                <w:sz w:val="20"/>
              </w:rPr>
            </w:pPr>
          </w:p>
        </w:tc>
        <w:tc>
          <w:tcPr>
            <w:tcW w:w="1852" w:type="dxa"/>
            <w:vAlign w:val="center"/>
          </w:tcPr>
          <w:p w14:paraId="06C34458" w14:textId="77777777" w:rsidR="00760F11" w:rsidRDefault="00760F11" w:rsidP="00760F11">
            <w:pPr>
              <w:pStyle w:val="T2"/>
              <w:spacing w:after="0"/>
              <w:ind w:left="0" w:right="0"/>
              <w:rPr>
                <w:b w:val="0"/>
                <w:sz w:val="20"/>
              </w:rPr>
            </w:pPr>
          </w:p>
        </w:tc>
        <w:tc>
          <w:tcPr>
            <w:tcW w:w="2814" w:type="dxa"/>
            <w:vAlign w:val="center"/>
          </w:tcPr>
          <w:p w14:paraId="0C218B03" w14:textId="77777777" w:rsidR="00760F11" w:rsidRPr="00760F11" w:rsidRDefault="00760F11" w:rsidP="00760F11">
            <w:pPr>
              <w:jc w:val="center"/>
              <w:rPr>
                <w:sz w:val="20"/>
              </w:rPr>
            </w:pPr>
          </w:p>
        </w:tc>
        <w:tc>
          <w:tcPr>
            <w:tcW w:w="1124" w:type="dxa"/>
            <w:vAlign w:val="center"/>
          </w:tcPr>
          <w:p w14:paraId="7DDE978D" w14:textId="77777777" w:rsidR="00760F11" w:rsidRPr="00127715" w:rsidRDefault="00760F11" w:rsidP="00760F11"/>
        </w:tc>
        <w:tc>
          <w:tcPr>
            <w:tcW w:w="2238" w:type="dxa"/>
            <w:vAlign w:val="center"/>
          </w:tcPr>
          <w:p w14:paraId="5F68F588" w14:textId="77777777" w:rsidR="00760F11" w:rsidRPr="00127715" w:rsidRDefault="00760F11" w:rsidP="00760F11"/>
        </w:tc>
      </w:tr>
    </w:tbl>
    <w:p w14:paraId="16A70963" w14:textId="77777777" w:rsidR="00C84733" w:rsidRDefault="00C84733" w:rsidP="000673E1">
      <w:pPr>
        <w:pStyle w:val="T1"/>
        <w:spacing w:after="120"/>
        <w:jc w:val="left"/>
        <w:rPr>
          <w:sz w:val="22"/>
        </w:rPr>
      </w:pPr>
      <w:r>
        <w:rPr>
          <w:noProof/>
        </w:rPr>
        <mc:AlternateContent>
          <mc:Choice Requires="wps">
            <w:drawing>
              <wp:anchor distT="0" distB="0" distL="114300" distR="114300" simplePos="0" relativeHeight="251659264" behindDoc="0" locked="0" layoutInCell="0" allowOverlap="1" wp14:anchorId="13928B8A" wp14:editId="77FFE28E">
                <wp:simplePos x="0" y="0"/>
                <wp:positionH relativeFrom="column">
                  <wp:posOffset>0</wp:posOffset>
                </wp:positionH>
                <wp:positionV relativeFrom="paragraph">
                  <wp:posOffset>111125</wp:posOffset>
                </wp:positionV>
                <wp:extent cx="5943600" cy="1539240"/>
                <wp:effectExtent l="0" t="0"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3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887213" w14:textId="77777777" w:rsidR="006A066E" w:rsidRPr="00AF318A" w:rsidRDefault="006A066E" w:rsidP="006A066E">
                            <w:pPr>
                              <w:jc w:val="center"/>
                              <w:rPr>
                                <w:b/>
                              </w:rPr>
                            </w:pPr>
                            <w:r w:rsidRPr="00AF318A">
                              <w:rPr>
                                <w:b/>
                              </w:rPr>
                              <w:t>Abstract</w:t>
                            </w:r>
                          </w:p>
                          <w:p w14:paraId="1A8D2570" w14:textId="77777777" w:rsidR="006A066E" w:rsidRDefault="006A066E" w:rsidP="006A066E"/>
                          <w:p w14:paraId="33E1E7C5" w14:textId="4462D8C2" w:rsidR="00791B1A" w:rsidRDefault="006A066E" w:rsidP="006A066E">
                            <w:r>
                              <w:t xml:space="preserve">This document contains </w:t>
                            </w:r>
                            <w:r w:rsidR="00B41B38">
                              <w:t xml:space="preserve">discussion of some Wake-Up Radio (11ba) architectural </w:t>
                            </w:r>
                            <w:proofErr w:type="gramStart"/>
                            <w:r w:rsidR="00B41B38">
                              <w:t>concepts, and</w:t>
                            </w:r>
                            <w:proofErr w:type="gramEnd"/>
                            <w:r w:rsidR="00B41B38">
                              <w:t xml:space="preserve"> proposes changes to the current 11ba draft for these concepts.</w:t>
                            </w:r>
                          </w:p>
                          <w:p w14:paraId="7C853F3D" w14:textId="77777777" w:rsidR="00791B1A" w:rsidRDefault="00791B1A" w:rsidP="006A066E"/>
                          <w:p w14:paraId="1ED7FCBA" w14:textId="4244B58B" w:rsidR="00B41B38" w:rsidRDefault="00C84733" w:rsidP="00B41B38">
                            <w:r>
                              <w:t>R0: Initial revision</w:t>
                            </w:r>
                          </w:p>
                          <w:p w14:paraId="109F6D14" w14:textId="6733D73C" w:rsidR="007E264D" w:rsidRDefault="00F41131" w:rsidP="006A066E">
                            <w:r>
                              <w:t xml:space="preserve">R1: Updated to reflect recent changes in (or agreed to go into) </w:t>
                            </w:r>
                            <w:proofErr w:type="spellStart"/>
                            <w:r>
                              <w:t>TGba</w:t>
                            </w:r>
                            <w:proofErr w:type="spellEnd"/>
                            <w:r>
                              <w:t xml:space="preserve"> draft</w:t>
                            </w:r>
                          </w:p>
                          <w:p w14:paraId="71F5F24A" w14:textId="1C4C2780" w:rsidR="00F41131" w:rsidRDefault="00071C31" w:rsidP="006A066E">
                            <w:ins w:id="3" w:author="Mark" w:date="2019-01-17T08:25:00Z">
                              <w:r>
                                <w:t xml:space="preserve">R2: Further updates, based on discussion at January 2019 F2F, marked with </w:t>
                              </w:r>
                            </w:ins>
                            <w:ins w:id="4" w:author="Mark" w:date="2019-01-17T08:26:00Z">
                              <w:r w:rsidR="00086D79">
                                <w:t>“dot” bullets</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928B8A" id="_x0000_t202" coordsize="21600,21600" o:spt="202" path="m,l,21600r21600,l21600,xe">
                <v:stroke joinstyle="miter"/>
                <v:path gradientshapeok="t" o:connecttype="rect"/>
              </v:shapetype>
              <v:shape id="Text Box 3" o:spid="_x0000_s1026" type="#_x0000_t202" style="position:absolute;margin-left:0;margin-top:8.75pt;width:468pt;height:12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" o:allowincell="f" stroked="f">
                <v:textbox>
                  <w:txbxContent>
                    <w:p w14:paraId="71887213" w14:textId="77777777" w:rsidR="006A066E" w:rsidRPr="00AF318A" w:rsidRDefault="006A066E" w:rsidP="006A066E">
                      <w:pPr>
                        <w:jc w:val="center"/>
                        <w:rPr>
                          <w:b/>
                        </w:rPr>
                      </w:pPr>
                      <w:r w:rsidRPr="00AF318A">
                        <w:rPr>
                          <w:b/>
                        </w:rPr>
                        <w:t>Abstract</w:t>
                      </w:r>
                    </w:p>
                    <w:p w14:paraId="1A8D2570" w14:textId="77777777" w:rsidR="006A066E" w:rsidRDefault="006A066E" w:rsidP="006A066E"/>
                    <w:p w14:paraId="33E1E7C5" w14:textId="4462D8C2" w:rsidR="00791B1A" w:rsidRDefault="006A066E" w:rsidP="006A066E">
                      <w:r>
                        <w:t xml:space="preserve">This document contains </w:t>
                      </w:r>
                      <w:r w:rsidR="00B41B38">
                        <w:t xml:space="preserve">discussion of some Wake-Up Radio (11ba) architectural </w:t>
                      </w:r>
                      <w:proofErr w:type="gramStart"/>
                      <w:r w:rsidR="00B41B38">
                        <w:t>concepts, and</w:t>
                      </w:r>
                      <w:proofErr w:type="gramEnd"/>
                      <w:r w:rsidR="00B41B38">
                        <w:t xml:space="preserve"> proposes changes to the current 11ba draft for these concepts.</w:t>
                      </w:r>
                    </w:p>
                    <w:p w14:paraId="7C853F3D" w14:textId="77777777" w:rsidR="00791B1A" w:rsidRDefault="00791B1A" w:rsidP="006A066E"/>
                    <w:p w14:paraId="1ED7FCBA" w14:textId="4244B58B" w:rsidR="00B41B38" w:rsidRDefault="00C84733" w:rsidP="00B41B38">
                      <w:r>
                        <w:t>R0: Initial revision</w:t>
                      </w:r>
                    </w:p>
                    <w:p w14:paraId="109F6D14" w14:textId="6733D73C" w:rsidR="007E264D" w:rsidRDefault="00F41131" w:rsidP="006A066E">
                      <w:r>
                        <w:t xml:space="preserve">R1: Updated to reflect recent changes in (or agreed to go into) </w:t>
                      </w:r>
                      <w:proofErr w:type="spellStart"/>
                      <w:r>
                        <w:t>TGba</w:t>
                      </w:r>
                      <w:proofErr w:type="spellEnd"/>
                      <w:r>
                        <w:t xml:space="preserve"> draft</w:t>
                      </w:r>
                    </w:p>
                    <w:p w14:paraId="71F5F24A" w14:textId="1C4C2780" w:rsidR="00F41131" w:rsidRDefault="00071C31" w:rsidP="006A066E">
                      <w:ins w:id="5" w:author="Mark" w:date="2019-01-17T08:25:00Z">
                        <w:r>
                          <w:t xml:space="preserve">R2: Further updates, based on discussion at January 2019 F2F, marked with </w:t>
                        </w:r>
                      </w:ins>
                      <w:ins w:id="6" w:author="Mark" w:date="2019-01-17T08:26:00Z">
                        <w:r w:rsidR="00086D79">
                          <w:t>“dot” bullets</w:t>
                        </w:r>
                      </w:ins>
                    </w:p>
                  </w:txbxContent>
                </v:textbox>
              </v:shape>
            </w:pict>
          </mc:Fallback>
        </mc:AlternateContent>
      </w:r>
    </w:p>
    <w:p w14:paraId="211FE8F8" w14:textId="77777777" w:rsidR="00C84733" w:rsidRDefault="00C84733" w:rsidP="000673E1">
      <w:pPr>
        <w:pStyle w:val="T1"/>
        <w:spacing w:after="120"/>
        <w:jc w:val="left"/>
        <w:rPr>
          <w:sz w:val="22"/>
        </w:rPr>
      </w:pPr>
    </w:p>
    <w:p w14:paraId="603928F1" w14:textId="77777777" w:rsidR="00C84733" w:rsidRDefault="00C84733" w:rsidP="000673E1">
      <w:pPr>
        <w:pStyle w:val="T1"/>
        <w:spacing w:after="120"/>
        <w:jc w:val="left"/>
        <w:rPr>
          <w:sz w:val="22"/>
        </w:rPr>
      </w:pPr>
    </w:p>
    <w:p w14:paraId="0BE47DE5" w14:textId="77777777" w:rsidR="00D80B61" w:rsidRDefault="00D80B61" w:rsidP="000673E1">
      <w:pPr>
        <w:pStyle w:val="T1"/>
        <w:spacing w:after="120"/>
        <w:jc w:val="left"/>
        <w:rPr>
          <w:sz w:val="22"/>
        </w:rPr>
      </w:pPr>
    </w:p>
    <w:p w14:paraId="57BE7396" w14:textId="77777777" w:rsidR="00D80B61" w:rsidRDefault="00D80B61" w:rsidP="000673E1">
      <w:pPr>
        <w:pStyle w:val="T1"/>
        <w:spacing w:after="120"/>
        <w:jc w:val="left"/>
        <w:rPr>
          <w:sz w:val="22"/>
        </w:rPr>
      </w:pPr>
    </w:p>
    <w:p w14:paraId="40652094" w14:textId="77777777" w:rsidR="00D80B61" w:rsidRDefault="00D80B61" w:rsidP="000673E1">
      <w:pPr>
        <w:pStyle w:val="T1"/>
        <w:spacing w:after="120"/>
        <w:jc w:val="left"/>
        <w:rPr>
          <w:sz w:val="22"/>
        </w:rPr>
      </w:pPr>
    </w:p>
    <w:p w14:paraId="029F9481" w14:textId="77777777" w:rsidR="00D80B61" w:rsidRDefault="00D80B61" w:rsidP="000673E1">
      <w:pPr>
        <w:pStyle w:val="T1"/>
        <w:spacing w:after="120"/>
        <w:jc w:val="left"/>
        <w:rPr>
          <w:sz w:val="22"/>
        </w:rPr>
      </w:pPr>
    </w:p>
    <w:p w14:paraId="3F10B7F5" w14:textId="77777777" w:rsidR="00C84733" w:rsidRDefault="00C84733">
      <w:pPr>
        <w:rPr>
          <w:b/>
        </w:rPr>
      </w:pPr>
      <w:r>
        <w:br w:type="page"/>
      </w:r>
    </w:p>
    <w:p w14:paraId="4704E140" w14:textId="3F6CE79C" w:rsidR="00195DA6" w:rsidRDefault="00195DA6" w:rsidP="003F4090">
      <w:r>
        <w:lastRenderedPageBreak/>
        <w:t>Discussion:</w:t>
      </w:r>
    </w:p>
    <w:p w14:paraId="4FFE26C9" w14:textId="6422C210" w:rsidR="00195DA6" w:rsidRDefault="00195DA6" w:rsidP="003F4090"/>
    <w:p w14:paraId="6B9A4D44" w14:textId="1D68D1C7" w:rsidR="00F41131" w:rsidRDefault="00195DA6" w:rsidP="003F4090">
      <w:pPr>
        <w:rPr>
          <w:ins w:id="7" w:author="Mark" w:date="2019-01-15T23:44:00Z"/>
        </w:rPr>
      </w:pPr>
      <w:r>
        <w:t xml:space="preserve">Based on discussion with a subset of </w:t>
      </w:r>
      <w:proofErr w:type="spellStart"/>
      <w:r>
        <w:t>TGba</w:t>
      </w:r>
      <w:proofErr w:type="spellEnd"/>
      <w:r>
        <w:t xml:space="preserve"> members</w:t>
      </w:r>
      <w:r w:rsidR="00BB7F5D">
        <w:t xml:space="preserve"> at recent ARC SC meeting</w:t>
      </w:r>
      <w:r>
        <w:t xml:space="preserve">, </w:t>
      </w:r>
      <w:r w:rsidR="00681748">
        <w:t xml:space="preserve">it has been proposed that WUR operation on both an AP and on a non-AP STA is best modelled as a </w:t>
      </w:r>
      <w:r w:rsidR="00BB7F5D">
        <w:t>mode of operation of the STA (including the STA within the AP), and not as operation of a separate sub-system/radio.  This is still being investigated, through discussions at ARC SC.  To further these discussions, this document pursues this direction for modelling WUR, and proposes direction (including some changes) to the 11ba amendment draft, implementing the direction.</w:t>
      </w:r>
    </w:p>
    <w:p w14:paraId="59447610" w14:textId="38364209" w:rsidR="00F41131" w:rsidRDefault="00F41131" w:rsidP="003F4090">
      <w:ins w:id="8" w:author="Mark" w:date="2019-01-15T23:44:00Z">
        <w:r>
          <w:t xml:space="preserve">[ Update: Recent comment resolution in </w:t>
        </w:r>
        <w:proofErr w:type="spellStart"/>
        <w:r>
          <w:t>TGba</w:t>
        </w:r>
        <w:proofErr w:type="spellEnd"/>
        <w:r>
          <w:t xml:space="preserve"> has confirmed this direction as a decision of the TG.  This document has been updated to comment (based on </w:t>
        </w:r>
      </w:ins>
      <w:ins w:id="9" w:author="Mark" w:date="2019-01-15T23:45:00Z">
        <w:r>
          <w:t>the</w:t>
        </w:r>
      </w:ins>
      <w:ins w:id="10" w:author="Mark" w:date="2019-01-15T23:44:00Z">
        <w:r>
          <w:t xml:space="preserve"> </w:t>
        </w:r>
      </w:ins>
      <w:ins w:id="11" w:author="Mark" w:date="2019-01-15T23:45:00Z">
        <w:r>
          <w:t>author’s understanding of) these latest changes to the 11ba draft/direction.</w:t>
        </w:r>
      </w:ins>
    </w:p>
    <w:p w14:paraId="00E99CC6" w14:textId="77777777" w:rsidR="00195DA6" w:rsidRDefault="00195DA6" w:rsidP="003F4090"/>
    <w:p w14:paraId="4A23BD42" w14:textId="2142209B" w:rsidR="003F4090" w:rsidRDefault="003F4090" w:rsidP="003F4090">
      <w:r>
        <w:t>General approach:</w:t>
      </w:r>
    </w:p>
    <w:p w14:paraId="5B006E97" w14:textId="77777777" w:rsidR="00BB7F5D" w:rsidRDefault="00BB7F5D" w:rsidP="003F4090"/>
    <w:p w14:paraId="3DD9CA24" w14:textId="77777777" w:rsidR="00BB7F5D" w:rsidRDefault="00BB7F5D" w:rsidP="003F4090">
      <w:r>
        <w:t>The idea is to present WUR a</w:t>
      </w:r>
      <w:r w:rsidR="003F4090">
        <w:t xml:space="preserve">s a mode of operation </w:t>
      </w:r>
      <w:r>
        <w:t>on both the AP and non-AP STA.</w:t>
      </w:r>
    </w:p>
    <w:p w14:paraId="32EA4E4A" w14:textId="77777777" w:rsidR="00BB7F5D" w:rsidRDefault="00BB7F5D" w:rsidP="003F4090"/>
    <w:p w14:paraId="777BEF6D" w14:textId="14901223" w:rsidR="00BB7F5D" w:rsidRDefault="003F4090" w:rsidP="003F4090">
      <w:pPr>
        <w:rPr>
          <w:ins w:id="12" w:author="Mark" w:date="2019-01-15T23:45:00Z"/>
        </w:rPr>
      </w:pPr>
      <w:r>
        <w:t xml:space="preserve">On an AP, it is just another </w:t>
      </w:r>
      <w:r w:rsidR="00BB7F5D">
        <w:t xml:space="preserve">mode (modulation, etc.) of the </w:t>
      </w:r>
      <w:r>
        <w:t xml:space="preserve">PHY, and the AP will use this PHY at any time, based on the </w:t>
      </w:r>
      <w:proofErr w:type="spellStart"/>
      <w:r>
        <w:t>behavior</w:t>
      </w:r>
      <w:proofErr w:type="spellEnd"/>
      <w:r>
        <w:t xml:space="preserve"> description in clause 31</w:t>
      </w:r>
      <w:r w:rsidR="00BB7F5D">
        <w:t xml:space="preserve"> of the amendment</w:t>
      </w:r>
      <w:r>
        <w:t xml:space="preserve">.  On an AP, the WUR PHY is transmit only.  </w:t>
      </w:r>
    </w:p>
    <w:p w14:paraId="76148B66" w14:textId="4323498B" w:rsidR="00F41131" w:rsidRDefault="00F41131" w:rsidP="003F4090">
      <w:ins w:id="13" w:author="Mark" w:date="2019-01-15T23:45:00Z">
        <w:r>
          <w:t>[Update: this is agreed.]</w:t>
        </w:r>
      </w:ins>
    </w:p>
    <w:p w14:paraId="6CAF5AC5" w14:textId="77777777" w:rsidR="00BB7F5D" w:rsidRDefault="00BB7F5D" w:rsidP="003F4090"/>
    <w:p w14:paraId="582072F4" w14:textId="3BC929BF" w:rsidR="003F4090" w:rsidRDefault="00BB7F5D" w:rsidP="003F4090">
      <w:pPr>
        <w:rPr>
          <w:ins w:id="14" w:author="Mark" w:date="2019-01-15T23:46:00Z"/>
        </w:rPr>
      </w:pPr>
      <w:r>
        <w:t xml:space="preserve">A non-AP STA, similarly, WUR is another mode of the PHY.  The STA </w:t>
      </w:r>
      <w:r w:rsidR="003F4090">
        <w:t>can enable the PHY</w:t>
      </w:r>
      <w:r>
        <w:t>’s</w:t>
      </w:r>
      <w:r w:rsidR="003F4090">
        <w:t xml:space="preserve"> </w:t>
      </w:r>
      <w:r>
        <w:t xml:space="preserve">WUR </w:t>
      </w:r>
      <w:r w:rsidR="003F4090">
        <w:t xml:space="preserve">receive </w:t>
      </w:r>
      <w:r>
        <w:t>capability at any time;</w:t>
      </w:r>
      <w:r w:rsidR="003F4090">
        <w:t xml:space="preserve"> it never transmits</w:t>
      </w:r>
      <w:r>
        <w:t xml:space="preserve"> in WUR mode of </w:t>
      </w:r>
      <w:proofErr w:type="spellStart"/>
      <w:r>
        <w:t>operaiton</w:t>
      </w:r>
      <w:proofErr w:type="spellEnd"/>
      <w:r w:rsidR="003F4090">
        <w:t>.  The non-AP STA can</w:t>
      </w:r>
      <w:r>
        <w:t xml:space="preserve"> also disable all the other PHY modes</w:t>
      </w:r>
      <w:r w:rsidR="007333EF">
        <w:t xml:space="preserve"> (and MAC support for them)</w:t>
      </w:r>
      <w:r>
        <w:t xml:space="preserve">, </w:t>
      </w:r>
      <w:r w:rsidR="003F4090">
        <w:t xml:space="preserve">when it has negotiated the WUR power </w:t>
      </w:r>
      <w:r>
        <w:t>management into WUR</w:t>
      </w:r>
      <w:r w:rsidR="003F4090">
        <w:t xml:space="preserve"> mode with the associated AP.</w:t>
      </w:r>
      <w:r>
        <w:t xml:space="preserve">  By disabling the other PHY modes and supporting only WUR receive, the implementation can be optimized for minimal power consumption, targeting less than 1 </w:t>
      </w:r>
      <w:proofErr w:type="spellStart"/>
      <w:r>
        <w:t>mW</w:t>
      </w:r>
      <w:proofErr w:type="spellEnd"/>
      <w:r>
        <w:t xml:space="preserve"> of power consumption.</w:t>
      </w:r>
    </w:p>
    <w:p w14:paraId="2F534C78" w14:textId="5C410FBB" w:rsidR="00F41131" w:rsidRDefault="00F41131" w:rsidP="003F4090">
      <w:pPr>
        <w:rPr>
          <w:ins w:id="15" w:author="Mark" w:date="2019-01-16T07:36:00Z"/>
        </w:rPr>
      </w:pPr>
      <w:ins w:id="16" w:author="Mark" w:date="2019-01-15T23:46:00Z">
        <w:r>
          <w:t xml:space="preserve">[This appears to be agreed, although text that is explicit about this </w:t>
        </w:r>
      </w:ins>
      <w:ins w:id="17" w:author="Mark" w:date="2019-01-15T23:47:00Z">
        <w:r>
          <w:t xml:space="preserve">disabling of other PHYs </w:t>
        </w:r>
      </w:ins>
      <w:ins w:id="18" w:author="Mark" w:date="2019-01-15T23:46:00Z">
        <w:r>
          <w:t>is not present (yet).]</w:t>
        </w:r>
      </w:ins>
    </w:p>
    <w:p w14:paraId="47056056" w14:textId="76A3B358" w:rsidR="00196885" w:rsidRDefault="00196885" w:rsidP="00B67BE2">
      <w:pPr>
        <w:pStyle w:val="ListParagraph"/>
        <w:numPr>
          <w:ilvl w:val="0"/>
          <w:numId w:val="34"/>
        </w:numPr>
      </w:pPr>
      <w:ins w:id="19" w:author="Mark" w:date="2019-01-16T07:36:00Z">
        <w:r>
          <w:t xml:space="preserve">Really should be </w:t>
        </w:r>
        <w:r w:rsidR="00B67BE2">
          <w:t>along the lines that the AP is restricted from sending PPDUs, other than WUR PPDUs, to a non-AP STA that is in “WUR doze/awake” (as appropriate).  Look for similar language in the baseline that the AP is restricted from sending any PPDU (at least BUs</w:t>
        </w:r>
        <w:proofErr w:type="gramStart"/>
        <w:r w:rsidR="00B67BE2">
          <w:t>), and</w:t>
        </w:r>
        <w:proofErr w:type="gramEnd"/>
        <w:r w:rsidR="00B67BE2">
          <w:t xml:space="preserve"> try to align the wording.  Look near legacy power saving statements that the AP shall not send BUs to a sleeping non-</w:t>
        </w:r>
        <w:proofErr w:type="gramStart"/>
        <w:r w:rsidR="00B67BE2">
          <w:t>AP STA, but</w:t>
        </w:r>
        <w:proofErr w:type="gramEnd"/>
        <w:r w:rsidR="00B67BE2">
          <w:t xml:space="preserve"> shall buffer them.</w:t>
        </w:r>
      </w:ins>
    </w:p>
    <w:p w14:paraId="5E5DB0C3" w14:textId="77777777" w:rsidR="00BB7F5D" w:rsidRDefault="00BB7F5D" w:rsidP="003F4090"/>
    <w:p w14:paraId="6FE6DCA5" w14:textId="511A97AB" w:rsidR="003F4090" w:rsidRDefault="003F4090" w:rsidP="003F4090">
      <w:r>
        <w:t>Considerations</w:t>
      </w:r>
      <w:r w:rsidR="007333EF">
        <w:t xml:space="preserve"> of this approach</w:t>
      </w:r>
      <w:r>
        <w:t>:</w:t>
      </w:r>
    </w:p>
    <w:p w14:paraId="04394A8D" w14:textId="77777777" w:rsidR="007333EF" w:rsidRDefault="007333EF" w:rsidP="003F4090"/>
    <w:p w14:paraId="06AB9643" w14:textId="33827C0E" w:rsidR="003F4090" w:rsidRDefault="007333EF" w:rsidP="003F4090">
      <w:r>
        <w:t>With this model for WUR, since WUR is just a mode of a ‘regular’ PHY (and MAC), there can be n</w:t>
      </w:r>
      <w:r w:rsidR="003F4090">
        <w:t xml:space="preserve">o support </w:t>
      </w:r>
      <w:r>
        <w:t xml:space="preserve">in the amendment </w:t>
      </w:r>
      <w:r w:rsidR="003F4090">
        <w:t xml:space="preserve">for </w:t>
      </w:r>
      <w:r>
        <w:t xml:space="preserve">a </w:t>
      </w:r>
      <w:r w:rsidR="003F4090">
        <w:t>“WUR-only” STA, as</w:t>
      </w:r>
      <w:r>
        <w:t xml:space="preserve"> either</w:t>
      </w:r>
      <w:r w:rsidR="003F4090">
        <w:t xml:space="preserve"> a </w:t>
      </w:r>
      <w:r>
        <w:t xml:space="preserve">stand-alone </w:t>
      </w:r>
      <w:r w:rsidR="003F4090">
        <w:t>beaconing device</w:t>
      </w:r>
      <w:r>
        <w:t xml:space="preserve"> (not part of an AP)</w:t>
      </w:r>
      <w:r w:rsidR="003F4090">
        <w:t xml:space="preserve">, or </w:t>
      </w:r>
      <w:r>
        <w:t xml:space="preserve">as </w:t>
      </w:r>
      <w:r w:rsidR="003F4090">
        <w:t>a separate wake-up device on a non-802.11 device</w:t>
      </w:r>
      <w:r>
        <w:t xml:space="preserve"> (separate from an 802.11 non-AP STA)</w:t>
      </w:r>
      <w:r w:rsidR="003F4090">
        <w:t>.</w:t>
      </w:r>
    </w:p>
    <w:p w14:paraId="7FB0469A" w14:textId="069DBBEF" w:rsidR="003F4090" w:rsidRDefault="00F41131" w:rsidP="003F4090">
      <w:pPr>
        <w:rPr>
          <w:ins w:id="20" w:author="Mark" w:date="2019-01-16T07:50:00Z"/>
        </w:rPr>
      </w:pPr>
      <w:ins w:id="21" w:author="Mark" w:date="2019-01-15T23:47:00Z">
        <w:r>
          <w:t xml:space="preserve">[This needs to </w:t>
        </w:r>
        <w:proofErr w:type="gramStart"/>
        <w:r>
          <w:t>discussed</w:t>
        </w:r>
        <w:proofErr w:type="gramEnd"/>
        <w:r>
          <w:t xml:space="preserve"> with the TG, to confirm it is an acceptable consequence.]</w:t>
        </w:r>
      </w:ins>
    </w:p>
    <w:p w14:paraId="6C3F76E5" w14:textId="6E712740" w:rsidR="000D7A71" w:rsidRDefault="000D7A71" w:rsidP="000D7A71">
      <w:pPr>
        <w:pStyle w:val="ListParagraph"/>
        <w:numPr>
          <w:ilvl w:val="0"/>
          <w:numId w:val="34"/>
        </w:numPr>
      </w:pPr>
      <w:ins w:id="22" w:author="Mark" w:date="2019-01-16T07:50:00Z">
        <w:r>
          <w:t>Has been discussed, as part of comment resolution and updates.</w:t>
        </w:r>
      </w:ins>
    </w:p>
    <w:p w14:paraId="0F57A948" w14:textId="77777777" w:rsidR="00CC745A" w:rsidRDefault="00CC745A" w:rsidP="003F4090"/>
    <w:p w14:paraId="28917FFA" w14:textId="19CF7391" w:rsidR="003F4090" w:rsidRDefault="003F4090" w:rsidP="003F4090">
      <w:r>
        <w:t>Suggested changes</w:t>
      </w:r>
      <w:r w:rsidR="00176949">
        <w:t xml:space="preserve"> to the amendment draft</w:t>
      </w:r>
      <w:r w:rsidR="00CC745A">
        <w:t>, follow. This is not intended to be a complete list, nor to provide exact wording.  This is just a description of the types of changes that appear to be needed to accomplish this approach.  The specific, detailed changes would need to be worked out, once this direction is discussed, assuming it is agreed.</w:t>
      </w:r>
    </w:p>
    <w:p w14:paraId="62C03609" w14:textId="757CDF5B" w:rsidR="007333EF" w:rsidRDefault="007333EF" w:rsidP="003F4090"/>
    <w:p w14:paraId="6DCE69E0" w14:textId="3824D516" w:rsidR="00176949" w:rsidRDefault="00176949" w:rsidP="00176949">
      <w:r>
        <w:t>In Definitions:</w:t>
      </w:r>
    </w:p>
    <w:p w14:paraId="780F91EB" w14:textId="77777777" w:rsidR="00176949" w:rsidRDefault="00176949" w:rsidP="00176949"/>
    <w:p w14:paraId="22C0B442" w14:textId="4D887930" w:rsidR="00176949" w:rsidRDefault="00176949" w:rsidP="00176949">
      <w:pPr>
        <w:rPr>
          <w:ins w:id="23" w:author="Mark" w:date="2019-01-15T23:48:00Z"/>
        </w:rPr>
      </w:pPr>
      <w:r>
        <w:t>Definitions of PCR/WUR/</w:t>
      </w:r>
      <w:proofErr w:type="spellStart"/>
      <w:r>
        <w:t>WURx</w:t>
      </w:r>
      <w:proofErr w:type="spellEnd"/>
      <w:r>
        <w:t xml:space="preserve"> as “a radio” need to be modified – there is only one radio, so these are not a unique/separate radio, but a mode for the PHY contained within the STA.  It’s not clear these </w:t>
      </w:r>
      <w:r>
        <w:lastRenderedPageBreak/>
        <w:t>terms/definitions are even needed, but that can be determined after other clauses are updated, depending on what is most clear and convenient for the wording.</w:t>
      </w:r>
    </w:p>
    <w:p w14:paraId="079E164F" w14:textId="1B9D47C2" w:rsidR="00F41131" w:rsidRDefault="00F41131" w:rsidP="00176949">
      <w:ins w:id="24" w:author="Mark" w:date="2019-01-15T23:48:00Z">
        <w:r>
          <w:t xml:space="preserve">[Update: This has been accomplished. The PCR and </w:t>
        </w:r>
        <w:proofErr w:type="spellStart"/>
        <w:r>
          <w:t>WURx</w:t>
        </w:r>
        <w:proofErr w:type="spellEnd"/>
        <w:r>
          <w:t xml:space="preserve"> terms have been deleted as a result.]</w:t>
        </w:r>
      </w:ins>
    </w:p>
    <w:p w14:paraId="728EA00A" w14:textId="77777777" w:rsidR="00176949" w:rsidRDefault="00176949" w:rsidP="00176949"/>
    <w:p w14:paraId="2D8FFB46" w14:textId="12565387" w:rsidR="000F11A0" w:rsidRDefault="00176949" w:rsidP="00176949">
      <w:pPr>
        <w:rPr>
          <w:ins w:id="25" w:author="Mark" w:date="2019-01-15T23:53:00Z"/>
        </w:rPr>
      </w:pPr>
      <w:r>
        <w:t>Definitions of</w:t>
      </w:r>
      <w:r w:rsidR="000F11A0">
        <w:t xml:space="preserve"> WUR xxx channel should just reference</w:t>
      </w:r>
      <w:r>
        <w:t xml:space="preserve"> an operating </w:t>
      </w:r>
      <w:proofErr w:type="spellStart"/>
      <w:r>
        <w:t>behavior</w:t>
      </w:r>
      <w:proofErr w:type="spellEnd"/>
      <w:r>
        <w:t xml:space="preserve">, based on </w:t>
      </w:r>
      <w:r w:rsidR="000F11A0">
        <w:t xml:space="preserve">the PHY’s </w:t>
      </w:r>
      <w:r>
        <w:t>mode.  (It almost is</w:t>
      </w:r>
      <w:r w:rsidR="000F11A0">
        <w:t xml:space="preserve"> </w:t>
      </w:r>
      <w:proofErr w:type="gramStart"/>
      <w:r w:rsidR="000F11A0">
        <w:t>already</w:t>
      </w:r>
      <w:r>
        <w:t>, but</w:t>
      </w:r>
      <w:proofErr w:type="gramEnd"/>
      <w:r>
        <w:t xml:space="preserve"> could be clarified</w:t>
      </w:r>
      <w:r w:rsidR="000F11A0">
        <w:t>.</w:t>
      </w:r>
      <w:r>
        <w:t>)</w:t>
      </w:r>
      <w:r w:rsidR="000F11A0">
        <w:t xml:space="preserve">  </w:t>
      </w:r>
    </w:p>
    <w:p w14:paraId="14CF17D9" w14:textId="30DA3771" w:rsidR="00A8021C" w:rsidRDefault="00A8021C" w:rsidP="00176949">
      <w:ins w:id="26" w:author="Mark" w:date="2019-01-15T23:53:00Z">
        <w:r>
          <w:t xml:space="preserve">[Update: This has moved in the right direction, but there is still some wording issues/confusion about the use of the concept </w:t>
        </w:r>
      </w:ins>
      <w:ins w:id="27" w:author="Mark" w:date="2019-01-15T23:54:00Z">
        <w:r>
          <w:t>of the “WUR non-AP STA’s state”.</w:t>
        </w:r>
      </w:ins>
    </w:p>
    <w:p w14:paraId="3C4D8AFD" w14:textId="77777777" w:rsidR="000F11A0" w:rsidRDefault="000F11A0" w:rsidP="00176949"/>
    <w:p w14:paraId="55D00172" w14:textId="3E8DB85A" w:rsidR="00176949" w:rsidRDefault="000F11A0" w:rsidP="00176949">
      <w:pPr>
        <w:rPr>
          <w:ins w:id="28" w:author="Mark" w:date="2019-01-15T23:54:00Z"/>
        </w:rPr>
      </w:pPr>
      <w:r>
        <w:t xml:space="preserve">WUR mode is okay nearly as-is, with appropriate wording for “the </w:t>
      </w:r>
      <w:proofErr w:type="spellStart"/>
      <w:r>
        <w:t>WURx</w:t>
      </w:r>
      <w:proofErr w:type="spellEnd"/>
      <w:r>
        <w:t xml:space="preserve">” and “the PCR”, based on the above changes, so it a description of </w:t>
      </w:r>
    </w:p>
    <w:p w14:paraId="5DE6276A" w14:textId="3302746D" w:rsidR="00A8021C" w:rsidRDefault="00A8021C" w:rsidP="00176949">
      <w:ins w:id="29" w:author="Mark" w:date="2019-01-15T23:54:00Z">
        <w:r>
          <w:t xml:space="preserve">[Update: The above comment about “WUR non-AP STA’s state” is most evident in this.  It’s modified in the right </w:t>
        </w:r>
      </w:ins>
      <w:proofErr w:type="gramStart"/>
      <w:ins w:id="30" w:author="Mark" w:date="2019-01-15T23:55:00Z">
        <w:r>
          <w:t>direction</w:t>
        </w:r>
      </w:ins>
      <w:ins w:id="31" w:author="Mark" w:date="2019-01-15T23:54:00Z">
        <w:r>
          <w:t>, but</w:t>
        </w:r>
        <w:proofErr w:type="gramEnd"/>
        <w:r>
          <w:t xml:space="preserve"> needs some more wording help.]</w:t>
        </w:r>
      </w:ins>
    </w:p>
    <w:p w14:paraId="7E37CD5E" w14:textId="77777777" w:rsidR="000F11A0" w:rsidRDefault="000F11A0" w:rsidP="00176949"/>
    <w:p w14:paraId="5F8083F0" w14:textId="77777777" w:rsidR="000F11A0" w:rsidRDefault="000F11A0" w:rsidP="003F4090">
      <w:r>
        <w:t>In clause 4:</w:t>
      </w:r>
    </w:p>
    <w:p w14:paraId="54AFC33D" w14:textId="77777777" w:rsidR="000F11A0" w:rsidRDefault="000F11A0" w:rsidP="003F4090"/>
    <w:p w14:paraId="70E76160" w14:textId="00393DDD" w:rsidR="003F4090" w:rsidRDefault="000F11A0" w:rsidP="003F4090">
      <w:pPr>
        <w:rPr>
          <w:ins w:id="32" w:author="Mark" w:date="2019-01-15T23:57:00Z"/>
        </w:rPr>
      </w:pPr>
      <w:r>
        <w:t>C</w:t>
      </w:r>
      <w:r w:rsidR="003F4090">
        <w:t>apture the</w:t>
      </w:r>
      <w:r>
        <w:t xml:space="preserve"> “general approach”</w:t>
      </w:r>
      <w:r w:rsidR="003F4090">
        <w:t xml:space="preserve"> above,</w:t>
      </w:r>
      <w:r w:rsidR="00176949">
        <w:t xml:space="preserve"> instead of description like “</w:t>
      </w:r>
      <w:r w:rsidR="00176949">
        <w:rPr>
          <w:sz w:val="20"/>
        </w:rPr>
        <w:t xml:space="preserve">A WUR non-AP STA includes a primary connectivity radio (PCR) component and a </w:t>
      </w:r>
      <w:proofErr w:type="spellStart"/>
      <w:r w:rsidR="00176949">
        <w:rPr>
          <w:sz w:val="20"/>
        </w:rPr>
        <w:t>WURx</w:t>
      </w:r>
      <w:proofErr w:type="spellEnd"/>
      <w:r w:rsidR="00176949">
        <w:rPr>
          <w:sz w:val="20"/>
        </w:rPr>
        <w:t>.</w:t>
      </w:r>
      <w:r w:rsidR="00176949">
        <w:t>”</w:t>
      </w:r>
    </w:p>
    <w:p w14:paraId="2F06E69B" w14:textId="5FFA6157" w:rsidR="00A8021C" w:rsidRDefault="00A8021C" w:rsidP="003F4090">
      <w:ins w:id="33" w:author="Mark" w:date="2019-01-15T23:57:00Z">
        <w:r>
          <w:t>[Update: This is greatly improved in the latest language.  The concepts could be fleshed out a bit more here, since this isn’t just a (strict) definition, but an explanatory clause.  So, the idea th</w:t>
        </w:r>
      </w:ins>
      <w:ins w:id="34" w:author="Mark" w:date="2019-01-15T23:58:00Z">
        <w:r>
          <w:t>at the WUR non-AP STA negotiates a desired WUR mode behaviour with a WUR AP, and then disables the other PHYs when in very low-power WUR mode sleep, could be added.]</w:t>
        </w:r>
      </w:ins>
    </w:p>
    <w:p w14:paraId="594741C7" w14:textId="07A53021" w:rsidR="00176949" w:rsidRDefault="00176949" w:rsidP="003F4090"/>
    <w:p w14:paraId="67340CFF" w14:textId="13D2FB2C" w:rsidR="00CC745A" w:rsidRDefault="00CC745A" w:rsidP="003F4090">
      <w:r>
        <w:t>In clause 31:</w:t>
      </w:r>
    </w:p>
    <w:p w14:paraId="1FFA707F" w14:textId="65BA83BD" w:rsidR="00CC745A" w:rsidRDefault="00CC745A" w:rsidP="003F4090"/>
    <w:p w14:paraId="7F4139B0" w14:textId="77777777" w:rsidR="00CC745A" w:rsidRDefault="00CC745A" w:rsidP="00CC745A"/>
    <w:p w14:paraId="044F093B" w14:textId="23753487" w:rsidR="00CC745A" w:rsidRDefault="00CC745A" w:rsidP="00CC745A">
      <w:pPr>
        <w:rPr>
          <w:ins w:id="35" w:author="Mark" w:date="2019-01-16T00:00:00Z"/>
        </w:rPr>
      </w:pPr>
      <w:r>
        <w:t>Remove all “PCR component” references (like P54.43</w:t>
      </w:r>
      <w:proofErr w:type="gramStart"/>
      <w:r>
        <w:t>), and</w:t>
      </w:r>
      <w:proofErr w:type="gramEnd"/>
      <w:r>
        <w:t xml:space="preserve"> replace with “non-WUR mode PHY </w:t>
      </w:r>
      <w:r w:rsidRPr="00CC745A">
        <w:t>mode”.  (Need to work on wording for this.)</w:t>
      </w:r>
      <w:r>
        <w:t xml:space="preserve">  Remove “the </w:t>
      </w:r>
      <w:proofErr w:type="spellStart"/>
      <w:r>
        <w:t>WURx</w:t>
      </w:r>
      <w:proofErr w:type="spellEnd"/>
      <w:r>
        <w:t xml:space="preserve">” </w:t>
      </w:r>
      <w:proofErr w:type="gramStart"/>
      <w:r>
        <w:t>references, and</w:t>
      </w:r>
      <w:proofErr w:type="gramEnd"/>
      <w:r>
        <w:t xml:space="preserve"> replace with “PHY in WUR mode/operation” or something similar.</w:t>
      </w:r>
    </w:p>
    <w:p w14:paraId="12A9E42C" w14:textId="325C8F47" w:rsidR="00A8021C" w:rsidRDefault="00A8021C" w:rsidP="00CC745A">
      <w:ins w:id="36" w:author="Mark" w:date="2019-01-16T00:00:00Z">
        <w:r>
          <w:t xml:space="preserve">[Update: This has been accomplished, or at least a good effort and start has been done.  </w:t>
        </w:r>
        <w:proofErr w:type="gramStart"/>
        <w:r>
          <w:t>The final result</w:t>
        </w:r>
        <w:proofErr w:type="gramEnd"/>
        <w:r>
          <w:t xml:space="preserve"> should be reviewed for completeness and accuracy, after the application of some global editing instructions.</w:t>
        </w:r>
      </w:ins>
      <w:ins w:id="37" w:author="Mark" w:date="2019-01-16T00:01:00Z">
        <w:r>
          <w:t>]</w:t>
        </w:r>
      </w:ins>
    </w:p>
    <w:p w14:paraId="64C8D521" w14:textId="77777777" w:rsidR="00CC745A" w:rsidRDefault="00CC745A" w:rsidP="003F4090"/>
    <w:p w14:paraId="778F8B9E" w14:textId="56F20FC2" w:rsidR="003F4090" w:rsidRDefault="003F4090" w:rsidP="003F4090">
      <w:r>
        <w:t>In clause 32:</w:t>
      </w:r>
    </w:p>
    <w:p w14:paraId="1F5363F7" w14:textId="77777777" w:rsidR="00176949" w:rsidRDefault="00176949" w:rsidP="003F4090"/>
    <w:p w14:paraId="514E7B78" w14:textId="484D309B" w:rsidR="000F11A0" w:rsidRDefault="003F4090" w:rsidP="003F4090">
      <w:pPr>
        <w:rPr>
          <w:ins w:id="38" w:author="Mark" w:date="2019-01-16T00:02:00Z"/>
        </w:rPr>
      </w:pPr>
      <w:r>
        <w:t xml:space="preserve">WUR is “just” another PHY, that supports low data rates and low power requirement for operation.  Like other PHY amendments, </w:t>
      </w:r>
      <w:r w:rsidR="000F11A0">
        <w:t>this clause</w:t>
      </w:r>
      <w:r>
        <w:t xml:space="preserve"> should start by stating that a WUR PHY is also some subset of other (existing) 2.4 and/or 5 GHz PHYs (</w:t>
      </w:r>
      <w:r w:rsidR="000F11A0">
        <w:t xml:space="preserve">optionally </w:t>
      </w:r>
      <w:r>
        <w:t xml:space="preserve">clause 21, 19, </w:t>
      </w:r>
      <w:r w:rsidR="000F11A0">
        <w:t xml:space="preserve">and/or </w:t>
      </w:r>
      <w:r>
        <w:t>18,</w:t>
      </w:r>
      <w:r w:rsidR="000F11A0">
        <w:t xml:space="preserve"> and requiring clause</w:t>
      </w:r>
      <w:r>
        <w:t xml:space="preserve"> 17</w:t>
      </w:r>
      <w:r w:rsidR="000F11A0">
        <w:t>.</w:t>
      </w:r>
    </w:p>
    <w:p w14:paraId="544E78C2" w14:textId="307A8D3A" w:rsidR="001E3FB2" w:rsidRDefault="001E3FB2" w:rsidP="003F4090">
      <w:ins w:id="39" w:author="Mark" w:date="2019-01-16T00:02:00Z">
        <w:r>
          <w:t xml:space="preserve">[Update: Not aware of text changes here.  The D1.1 text is </w:t>
        </w:r>
        <w:proofErr w:type="gramStart"/>
        <w:r>
          <w:t xml:space="preserve">close, </w:t>
        </w:r>
      </w:ins>
      <w:ins w:id="40" w:author="Mark" w:date="2019-01-16T00:03:00Z">
        <w:r>
          <w:t>but</w:t>
        </w:r>
        <w:proofErr w:type="gramEnd"/>
        <w:r>
          <w:t xml:space="preserve"> talks about the capability of the STA (that contains a WUR PHY) and not of the WUR PHY itself.  This is potentially confusing and/or an architectural issue – how are these capabilities accomplished, if not by the WUR PHY?  Is there an assumption that the STA contains another PHY (an architectural </w:t>
        </w:r>
      </w:ins>
      <w:ins w:id="41" w:author="Mark" w:date="2019-01-16T00:04:00Z">
        <w:r>
          <w:t>challenge to accomplish)?]</w:t>
        </w:r>
      </w:ins>
    </w:p>
    <w:p w14:paraId="17A6CD9E" w14:textId="77777777" w:rsidR="000F11A0" w:rsidRDefault="000F11A0" w:rsidP="003F4090"/>
    <w:p w14:paraId="4E4DA674" w14:textId="6888C52E" w:rsidR="000F11A0" w:rsidRDefault="000F11A0" w:rsidP="003F4090">
      <w:pPr>
        <w:rPr>
          <w:ins w:id="42" w:author="Mark" w:date="2019-01-16T00:06:00Z"/>
        </w:rPr>
      </w:pPr>
      <w:r>
        <w:t>[An aside: 5 GHz is required by the requirement for clause 17 support.  S</w:t>
      </w:r>
      <w:r w:rsidR="003F4090">
        <w:t xml:space="preserve">hould it be clause 17 and/or clause 18?  And, why </w:t>
      </w:r>
      <w:r>
        <w:t>are</w:t>
      </w:r>
      <w:r w:rsidR="003F4090">
        <w:t xml:space="preserve"> DFS operating classes</w:t>
      </w:r>
      <w:r>
        <w:t xml:space="preserve"> excluded</w:t>
      </w:r>
      <w:r w:rsidR="003F4090">
        <w:t>?]</w:t>
      </w:r>
    </w:p>
    <w:p w14:paraId="6201711E" w14:textId="5C7BA562" w:rsidR="001E3FB2" w:rsidRDefault="001E3FB2" w:rsidP="003F4090">
      <w:ins w:id="43" w:author="Mark" w:date="2019-01-16T00:06:00Z">
        <w:r>
          <w:t>[Update: Not addressed/considered yet.]</w:t>
        </w:r>
      </w:ins>
    </w:p>
    <w:p w14:paraId="199ABDB0" w14:textId="77777777" w:rsidR="000F11A0" w:rsidRDefault="000F11A0" w:rsidP="003F4090"/>
    <w:p w14:paraId="78A2D43D" w14:textId="535B4210" w:rsidR="003F4090" w:rsidRDefault="00CC745A" w:rsidP="003F4090">
      <w:r>
        <w:t xml:space="preserve">Add (conceptually, not exact wording): </w:t>
      </w:r>
      <w:r w:rsidR="003F4090">
        <w:t xml:space="preserve">When </w:t>
      </w:r>
      <w:r>
        <w:t xml:space="preserve">this PHY is </w:t>
      </w:r>
      <w:r w:rsidR="003F4090">
        <w:t xml:space="preserve">used in </w:t>
      </w:r>
      <w:r>
        <w:t xml:space="preserve">a </w:t>
      </w:r>
      <w:r w:rsidR="003F4090">
        <w:t xml:space="preserve">non-AP STA, </w:t>
      </w:r>
      <w:r>
        <w:t xml:space="preserve">that is </w:t>
      </w:r>
      <w:r w:rsidR="003F4090">
        <w:t>associated with a WUR-capable AP</w:t>
      </w:r>
      <w:r>
        <w:t>,</w:t>
      </w:r>
      <w:r w:rsidR="003F4090">
        <w:t xml:space="preserve"> and with WUR negotiated, the STA may disable all PHY modes except WUR receive</w:t>
      </w:r>
      <w:r>
        <w:t xml:space="preserve"> when in doze state</w:t>
      </w:r>
      <w:r w:rsidR="003F4090">
        <w:t>.  This bring</w:t>
      </w:r>
      <w:r>
        <w:t>s</w:t>
      </w:r>
      <w:r w:rsidR="003F4090">
        <w:t xml:space="preserve"> power consumption expectation to less than 1 </w:t>
      </w:r>
      <w:proofErr w:type="spellStart"/>
      <w:r w:rsidR="003F4090">
        <w:t>mW</w:t>
      </w:r>
      <w:proofErr w:type="spellEnd"/>
      <w:r w:rsidR="003F4090">
        <w:t>.</w:t>
      </w:r>
    </w:p>
    <w:p w14:paraId="1BDDE34B" w14:textId="21BFE077" w:rsidR="003F4090" w:rsidRDefault="001E3FB2" w:rsidP="003F4090">
      <w:pPr>
        <w:rPr>
          <w:ins w:id="44" w:author="Mark" w:date="2019-01-16T00:08:00Z"/>
        </w:rPr>
      </w:pPr>
      <w:ins w:id="45" w:author="Mark" w:date="2019-01-16T00:08:00Z">
        <w:r>
          <w:t>[Update: This concept does not appear to be in the draft, yet.  No discussion of this has been noted, yet.]</w:t>
        </w:r>
      </w:ins>
    </w:p>
    <w:p w14:paraId="5912F119" w14:textId="77777777" w:rsidR="001E3FB2" w:rsidRDefault="001E3FB2" w:rsidP="003F4090"/>
    <w:sectPr w:rsidR="001E3FB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0AB8C" w14:textId="77777777" w:rsidR="004E6BF1" w:rsidRDefault="004E6BF1">
      <w:r>
        <w:separator/>
      </w:r>
    </w:p>
  </w:endnote>
  <w:endnote w:type="continuationSeparator" w:id="0">
    <w:p w14:paraId="3BFBBF36" w14:textId="77777777" w:rsidR="004E6BF1" w:rsidRDefault="004E6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1" w:usb1="08080000" w:usb2="00000010" w:usb3="00000000" w:csb0="00100000" w:csb1="00000000"/>
  </w:font>
  <w:font w:name="TimesNewRomanPS-BoldMT">
    <w:altName w:val="MS Gothic"/>
    <w:panose1 w:val="00000000000000000000"/>
    <w:charset w:val="80"/>
    <w:family w:val="auto"/>
    <w:notTrueType/>
    <w:pitch w:val="default"/>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76403" w14:textId="448471D9" w:rsidR="00030B41" w:rsidRDefault="00844F5D">
    <w:pPr>
      <w:pStyle w:val="Footer"/>
      <w:tabs>
        <w:tab w:val="clear" w:pos="6480"/>
        <w:tab w:val="center" w:pos="4680"/>
        <w:tab w:val="right" w:pos="9360"/>
      </w:tabs>
    </w:pPr>
    <w:r>
      <w:t>Submission</w:t>
    </w:r>
    <w:r w:rsidR="00BB16FC">
      <w:tab/>
      <w:t>pag</w:t>
    </w:r>
    <w:r w:rsidR="00030B41">
      <w:t xml:space="preserve">e </w:t>
    </w:r>
    <w:r w:rsidR="00030B41">
      <w:fldChar w:fldCharType="begin"/>
    </w:r>
    <w:r w:rsidR="00030B41">
      <w:instrText xml:space="preserve">page </w:instrText>
    </w:r>
    <w:r w:rsidR="00030B41">
      <w:fldChar w:fldCharType="separate"/>
    </w:r>
    <w:r w:rsidR="004F1A51">
      <w:rPr>
        <w:noProof/>
      </w:rPr>
      <w:t>1</w:t>
    </w:r>
    <w:r w:rsidR="00030B41">
      <w:fldChar w:fldCharType="end"/>
    </w:r>
    <w:r w:rsidR="00030B41">
      <w:tab/>
    </w:r>
    <w:r w:rsidR="004E6BF1">
      <w:fldChar w:fldCharType="begin"/>
    </w:r>
    <w:r w:rsidR="004E6BF1">
      <w:instrText xml:space="preserve"> COMMENTS  \* MERGEFORMAT </w:instrText>
    </w:r>
    <w:r w:rsidR="004E6BF1">
      <w:fldChar w:fldCharType="separate"/>
    </w:r>
    <w:r w:rsidR="00791B1A">
      <w:t>Mark Hamilton, Ruckus</w:t>
    </w:r>
    <w:r w:rsidR="004E6BF1">
      <w:fldChar w:fldCharType="end"/>
    </w:r>
    <w:r>
      <w:t>/ARRIS</w:t>
    </w:r>
  </w:p>
  <w:p w14:paraId="10549A7D" w14:textId="77777777" w:rsidR="00030B41" w:rsidRDefault="00030B41"/>
  <w:p w14:paraId="18B76742" w14:textId="77777777" w:rsidR="00030B41" w:rsidRDefault="00030B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55BEC" w14:textId="77777777" w:rsidR="004E6BF1" w:rsidRDefault="004E6BF1">
      <w:r>
        <w:separator/>
      </w:r>
    </w:p>
  </w:footnote>
  <w:footnote w:type="continuationSeparator" w:id="0">
    <w:p w14:paraId="2415CCC4" w14:textId="77777777" w:rsidR="004E6BF1" w:rsidRDefault="004E6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F1469" w14:textId="3A2092CF" w:rsidR="00030B41" w:rsidRDefault="00844F5D">
    <w:pPr>
      <w:pStyle w:val="Header"/>
      <w:tabs>
        <w:tab w:val="clear" w:pos="6480"/>
        <w:tab w:val="center" w:pos="4680"/>
        <w:tab w:val="right" w:pos="9360"/>
      </w:tabs>
    </w:pPr>
    <w:r>
      <w:t>January 2019</w:t>
    </w:r>
    <w:r w:rsidR="00030B41">
      <w:tab/>
    </w:r>
    <w:r w:rsidR="00030B41">
      <w:tab/>
    </w:r>
    <w:r w:rsidR="004E6BF1">
      <w:fldChar w:fldCharType="begin"/>
    </w:r>
    <w:r w:rsidR="004E6BF1">
      <w:instrText xml:space="preserve"> TITLE  \* MERGEFORMAT </w:instrText>
    </w:r>
    <w:r w:rsidR="004E6BF1">
      <w:fldChar w:fldCharType="separate"/>
    </w:r>
    <w:r>
      <w:t>doc.: IEEE 802.11-19</w:t>
    </w:r>
    <w:r w:rsidR="00D214D1">
      <w:t>/</w:t>
    </w:r>
    <w:r>
      <w:t>0081</w:t>
    </w:r>
    <w:r w:rsidR="00D214D1">
      <w:t>r</w:t>
    </w:r>
    <w:ins w:id="46" w:author="Mark" w:date="2019-01-16T07:44:00Z">
      <w:r w:rsidR="00C46F1B">
        <w:t>2</w:t>
      </w:r>
    </w:ins>
    <w:del w:id="47" w:author="Mark" w:date="2019-01-16T07:44:00Z">
      <w:r w:rsidR="00F41131" w:rsidDel="00C46F1B">
        <w:delText>1</w:delText>
      </w:r>
    </w:del>
    <w:r w:rsidR="004E6BF1">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56A8E298"/>
    <w:lvl w:ilvl="0">
      <w:numFmt w:val="bullet"/>
      <w:lvlText w:val="*"/>
      <w:lvlJc w:val="left"/>
    </w:lvl>
  </w:abstractNum>
  <w:abstractNum w:abstractNumId="2" w15:restartNumberingAfterBreak="0">
    <w:nsid w:val="03C12D5A"/>
    <w:multiLevelType w:val="hybridMultilevel"/>
    <w:tmpl w:val="38463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432835"/>
    <w:multiLevelType w:val="hybridMultilevel"/>
    <w:tmpl w:val="CCF09A2E"/>
    <w:lvl w:ilvl="0" w:tplc="A8847D5C">
      <w:start w:val="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D57A09"/>
    <w:multiLevelType w:val="hybridMultilevel"/>
    <w:tmpl w:val="01BCC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663FE"/>
    <w:multiLevelType w:val="hybridMultilevel"/>
    <w:tmpl w:val="A93ABB3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19A17ACC"/>
    <w:multiLevelType w:val="hybridMultilevel"/>
    <w:tmpl w:val="7ED08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5650D"/>
    <w:multiLevelType w:val="hybridMultilevel"/>
    <w:tmpl w:val="15F24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47714"/>
    <w:multiLevelType w:val="hybridMultilevel"/>
    <w:tmpl w:val="00122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11681F"/>
    <w:multiLevelType w:val="hybridMultilevel"/>
    <w:tmpl w:val="3D927D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9D33492"/>
    <w:multiLevelType w:val="hybridMultilevel"/>
    <w:tmpl w:val="FF18C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E407BA5"/>
    <w:multiLevelType w:val="hybridMultilevel"/>
    <w:tmpl w:val="8F0C5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584E8A"/>
    <w:multiLevelType w:val="hybridMultilevel"/>
    <w:tmpl w:val="A596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0E2633"/>
    <w:multiLevelType w:val="hybridMultilevel"/>
    <w:tmpl w:val="B9FA3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1973B14"/>
    <w:multiLevelType w:val="hybridMultilevel"/>
    <w:tmpl w:val="6920759A"/>
    <w:lvl w:ilvl="0" w:tplc="E2BAAE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31C64CB"/>
    <w:multiLevelType w:val="hybridMultilevel"/>
    <w:tmpl w:val="0F8EFD7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2A261E"/>
    <w:multiLevelType w:val="hybridMultilevel"/>
    <w:tmpl w:val="1CFC3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177A24"/>
    <w:multiLevelType w:val="hybridMultilevel"/>
    <w:tmpl w:val="1BC0D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9C1DBB"/>
    <w:multiLevelType w:val="hybridMultilevel"/>
    <w:tmpl w:val="8714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3963D5"/>
    <w:multiLevelType w:val="hybridMultilevel"/>
    <w:tmpl w:val="72ACD06E"/>
    <w:lvl w:ilvl="0" w:tplc="BE288092">
      <w:start w:val="1"/>
      <w:numFmt w:val="decimal"/>
      <w:lvlText w:val="[%1]"/>
      <w:lvlJc w:val="left"/>
      <w:pPr>
        <w:ind w:left="4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D28AA3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5A69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F04F3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CA104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18825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08D14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E1001B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92B38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EF33D22"/>
    <w:multiLevelType w:val="hybridMultilevel"/>
    <w:tmpl w:val="B6880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E73CD0"/>
    <w:multiLevelType w:val="hybridMultilevel"/>
    <w:tmpl w:val="E036188A"/>
    <w:lvl w:ilvl="0" w:tplc="290CF7A4">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512821DD"/>
    <w:multiLevelType w:val="hybridMultilevel"/>
    <w:tmpl w:val="AD2286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9661D3"/>
    <w:multiLevelType w:val="hybridMultilevel"/>
    <w:tmpl w:val="09C402BE"/>
    <w:lvl w:ilvl="0" w:tplc="04090001">
      <w:start w:val="1"/>
      <w:numFmt w:val="bullet"/>
      <w:lvlText w:val=""/>
      <w:lvlJc w:val="left"/>
      <w:pPr>
        <w:ind w:left="720" w:hanging="360"/>
      </w:pPr>
      <w:rPr>
        <w:rFonts w:ascii="Symbol" w:hAnsi="Symbol" w:hint="default"/>
      </w:rPr>
    </w:lvl>
    <w:lvl w:ilvl="1" w:tplc="B10C86A0">
      <w:start w:val="1"/>
      <w:numFmt w:val="bullet"/>
      <w:lvlText w:val="-"/>
      <w:lvlJc w:val="left"/>
      <w:pPr>
        <w:ind w:left="144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9AF6678"/>
    <w:multiLevelType w:val="hybridMultilevel"/>
    <w:tmpl w:val="8B443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1E0011"/>
    <w:multiLevelType w:val="hybridMultilevel"/>
    <w:tmpl w:val="6A00DF80"/>
    <w:lvl w:ilvl="0" w:tplc="C6E241C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15A64BC">
      <w:start w:val="1"/>
      <w:numFmt w:val="decimal"/>
      <w:lvlRestart w:val="0"/>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F9CED70">
      <w:start w:val="1"/>
      <w:numFmt w:val="lowerRoman"/>
      <w:lvlText w:val="%3"/>
      <w:lvlJc w:val="left"/>
      <w:pPr>
        <w:ind w:left="1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4851D0">
      <w:start w:val="1"/>
      <w:numFmt w:val="decimal"/>
      <w:lvlText w:val="%4"/>
      <w:lvlJc w:val="left"/>
      <w:pPr>
        <w:ind w:left="2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ED65216">
      <w:start w:val="1"/>
      <w:numFmt w:val="lowerLetter"/>
      <w:lvlText w:val="%5"/>
      <w:lvlJc w:val="left"/>
      <w:pPr>
        <w:ind w:left="2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3477EE">
      <w:start w:val="1"/>
      <w:numFmt w:val="lowerRoman"/>
      <w:lvlText w:val="%6"/>
      <w:lvlJc w:val="left"/>
      <w:pPr>
        <w:ind w:left="3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3305B90">
      <w:start w:val="1"/>
      <w:numFmt w:val="decimal"/>
      <w:lvlText w:val="%7"/>
      <w:lvlJc w:val="left"/>
      <w:pPr>
        <w:ind w:left="4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974AE08">
      <w:start w:val="1"/>
      <w:numFmt w:val="lowerLetter"/>
      <w:lvlText w:val="%8"/>
      <w:lvlJc w:val="left"/>
      <w:pPr>
        <w:ind w:left="5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750DFEA">
      <w:start w:val="1"/>
      <w:numFmt w:val="lowerRoman"/>
      <w:lvlText w:val="%9"/>
      <w:lvlJc w:val="left"/>
      <w:pPr>
        <w:ind w:left="5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9FA6E5F"/>
    <w:multiLevelType w:val="hybridMultilevel"/>
    <w:tmpl w:val="EA183BD4"/>
    <w:lvl w:ilvl="0" w:tplc="B492C65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62B1F2">
      <w:start w:val="1"/>
      <w:numFmt w:val="decimal"/>
      <w:lvlRestart w:val="0"/>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28ABDC4">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D61B68">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08C2C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62A74E">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85A80A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103D7E">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10B31A">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A1610D4"/>
    <w:multiLevelType w:val="hybridMultilevel"/>
    <w:tmpl w:val="A072B0D8"/>
    <w:lvl w:ilvl="0" w:tplc="A8847D5C">
      <w:start w:val="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8102A2"/>
    <w:multiLevelType w:val="hybridMultilevel"/>
    <w:tmpl w:val="81D2B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026DF7"/>
    <w:multiLevelType w:val="hybridMultilevel"/>
    <w:tmpl w:val="192E66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7806E5"/>
    <w:multiLevelType w:val="hybridMultilevel"/>
    <w:tmpl w:val="4600E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8"/>
  </w:num>
  <w:num w:numId="4">
    <w:abstractNumId w:val="2"/>
  </w:num>
  <w:num w:numId="5">
    <w:abstractNumId w:val="16"/>
  </w:num>
  <w:num w:numId="6">
    <w:abstractNumId w:val="8"/>
  </w:num>
  <w:num w:numId="7">
    <w:abstractNumId w:val="11"/>
  </w:num>
  <w:num w:numId="8">
    <w:abstractNumId w:val="1"/>
    <w:lvlOverride w:ilvl="0">
      <w:lvl w:ilvl="0">
        <w:start w:val="1"/>
        <w:numFmt w:val="bullet"/>
        <w:lvlText w:val="8.4.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8.4.2.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Figure 8-85—"/>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Table 8-55—"/>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7"/>
  </w:num>
  <w:num w:numId="15">
    <w:abstractNumId w:val="15"/>
  </w:num>
  <w:num w:numId="16">
    <w:abstractNumId w:val="24"/>
  </w:num>
  <w:num w:numId="1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7"/>
  </w:num>
  <w:num w:numId="20">
    <w:abstractNumId w:val="13"/>
  </w:num>
  <w:num w:numId="21">
    <w:abstractNumId w:val="10"/>
  </w:num>
  <w:num w:numId="22">
    <w:abstractNumId w:val="23"/>
  </w:num>
  <w:num w:numId="23">
    <w:abstractNumId w:val="18"/>
  </w:num>
  <w:num w:numId="24">
    <w:abstractNumId w:val="12"/>
  </w:num>
  <w:num w:numId="25">
    <w:abstractNumId w:val="30"/>
  </w:num>
  <w:num w:numId="26">
    <w:abstractNumId w:val="6"/>
  </w:num>
  <w:num w:numId="27">
    <w:abstractNumId w:val="4"/>
  </w:num>
  <w:num w:numId="28">
    <w:abstractNumId w:val="25"/>
  </w:num>
  <w:num w:numId="29">
    <w:abstractNumId w:val="26"/>
  </w:num>
  <w:num w:numId="30">
    <w:abstractNumId w:val="19"/>
  </w:num>
  <w:num w:numId="31">
    <w:abstractNumId w:val="3"/>
  </w:num>
  <w:num w:numId="32">
    <w:abstractNumId w:val="27"/>
  </w:num>
  <w:num w:numId="33">
    <w:abstractNumId w:val="29"/>
  </w:num>
  <w:num w:numId="34">
    <w:abstractNumId w:val="2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k">
    <w15:presenceInfo w15:providerId="None" w15:userId="Mar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1ECD"/>
    <w:rsid w:val="0000217E"/>
    <w:rsid w:val="000024DC"/>
    <w:rsid w:val="00004696"/>
    <w:rsid w:val="000075B9"/>
    <w:rsid w:val="0001042B"/>
    <w:rsid w:val="000105CB"/>
    <w:rsid w:val="0001433F"/>
    <w:rsid w:val="00014492"/>
    <w:rsid w:val="000152A0"/>
    <w:rsid w:val="00015CFD"/>
    <w:rsid w:val="000201CD"/>
    <w:rsid w:val="0002036C"/>
    <w:rsid w:val="000229E8"/>
    <w:rsid w:val="000232F5"/>
    <w:rsid w:val="00026EE1"/>
    <w:rsid w:val="0002769D"/>
    <w:rsid w:val="00030824"/>
    <w:rsid w:val="00030B41"/>
    <w:rsid w:val="000316A6"/>
    <w:rsid w:val="000342A3"/>
    <w:rsid w:val="00034AD8"/>
    <w:rsid w:val="00034BF8"/>
    <w:rsid w:val="000367C8"/>
    <w:rsid w:val="00037001"/>
    <w:rsid w:val="00042519"/>
    <w:rsid w:val="00045133"/>
    <w:rsid w:val="00050CB8"/>
    <w:rsid w:val="00050E9D"/>
    <w:rsid w:val="00051A3E"/>
    <w:rsid w:val="00054CC4"/>
    <w:rsid w:val="0005568E"/>
    <w:rsid w:val="00055C69"/>
    <w:rsid w:val="00056285"/>
    <w:rsid w:val="00056611"/>
    <w:rsid w:val="00060A65"/>
    <w:rsid w:val="00062277"/>
    <w:rsid w:val="00063ED6"/>
    <w:rsid w:val="00066B0B"/>
    <w:rsid w:val="000673E1"/>
    <w:rsid w:val="00071C31"/>
    <w:rsid w:val="00073537"/>
    <w:rsid w:val="00076237"/>
    <w:rsid w:val="000769F8"/>
    <w:rsid w:val="00076FCD"/>
    <w:rsid w:val="00080A77"/>
    <w:rsid w:val="00080DE0"/>
    <w:rsid w:val="000816FE"/>
    <w:rsid w:val="000817C1"/>
    <w:rsid w:val="00083CAF"/>
    <w:rsid w:val="000845D7"/>
    <w:rsid w:val="0008574D"/>
    <w:rsid w:val="00086D4E"/>
    <w:rsid w:val="00086D79"/>
    <w:rsid w:val="00094618"/>
    <w:rsid w:val="000951EA"/>
    <w:rsid w:val="00095EF4"/>
    <w:rsid w:val="000A0317"/>
    <w:rsid w:val="000A0AEC"/>
    <w:rsid w:val="000A1E90"/>
    <w:rsid w:val="000A2B1F"/>
    <w:rsid w:val="000A3091"/>
    <w:rsid w:val="000A31AD"/>
    <w:rsid w:val="000A3BBE"/>
    <w:rsid w:val="000A3C86"/>
    <w:rsid w:val="000B1403"/>
    <w:rsid w:val="000C0112"/>
    <w:rsid w:val="000C15E2"/>
    <w:rsid w:val="000C196C"/>
    <w:rsid w:val="000C1993"/>
    <w:rsid w:val="000C43C2"/>
    <w:rsid w:val="000C4833"/>
    <w:rsid w:val="000C61BB"/>
    <w:rsid w:val="000C6DFC"/>
    <w:rsid w:val="000C71AC"/>
    <w:rsid w:val="000D0D9B"/>
    <w:rsid w:val="000D3FCC"/>
    <w:rsid w:val="000D47CD"/>
    <w:rsid w:val="000D6132"/>
    <w:rsid w:val="000D685B"/>
    <w:rsid w:val="000D6D25"/>
    <w:rsid w:val="000D7A71"/>
    <w:rsid w:val="000E0342"/>
    <w:rsid w:val="000E1EBA"/>
    <w:rsid w:val="000E4854"/>
    <w:rsid w:val="000E5759"/>
    <w:rsid w:val="000E5E4C"/>
    <w:rsid w:val="000F11A0"/>
    <w:rsid w:val="000F2EAA"/>
    <w:rsid w:val="000F35DD"/>
    <w:rsid w:val="000F4CCA"/>
    <w:rsid w:val="000F6DCA"/>
    <w:rsid w:val="000F755B"/>
    <w:rsid w:val="00100457"/>
    <w:rsid w:val="00100C74"/>
    <w:rsid w:val="00101443"/>
    <w:rsid w:val="00102F0D"/>
    <w:rsid w:val="0010634E"/>
    <w:rsid w:val="00107912"/>
    <w:rsid w:val="00111260"/>
    <w:rsid w:val="00111EA1"/>
    <w:rsid w:val="0011304B"/>
    <w:rsid w:val="00115F46"/>
    <w:rsid w:val="00117180"/>
    <w:rsid w:val="00120EB9"/>
    <w:rsid w:val="00121D79"/>
    <w:rsid w:val="0012296B"/>
    <w:rsid w:val="00124252"/>
    <w:rsid w:val="00130F8A"/>
    <w:rsid w:val="00131EB1"/>
    <w:rsid w:val="0013281C"/>
    <w:rsid w:val="00133007"/>
    <w:rsid w:val="001343EC"/>
    <w:rsid w:val="00137510"/>
    <w:rsid w:val="00140B1F"/>
    <w:rsid w:val="00141089"/>
    <w:rsid w:val="00143B6A"/>
    <w:rsid w:val="001451B2"/>
    <w:rsid w:val="001453AE"/>
    <w:rsid w:val="00145C47"/>
    <w:rsid w:val="001512FE"/>
    <w:rsid w:val="001529C7"/>
    <w:rsid w:val="0015317B"/>
    <w:rsid w:val="0015627C"/>
    <w:rsid w:val="00156ECA"/>
    <w:rsid w:val="00161614"/>
    <w:rsid w:val="001673AF"/>
    <w:rsid w:val="00167CCD"/>
    <w:rsid w:val="00167F24"/>
    <w:rsid w:val="0017075E"/>
    <w:rsid w:val="00171BBC"/>
    <w:rsid w:val="00172A88"/>
    <w:rsid w:val="00174295"/>
    <w:rsid w:val="001742D4"/>
    <w:rsid w:val="00176949"/>
    <w:rsid w:val="00182403"/>
    <w:rsid w:val="0018275B"/>
    <w:rsid w:val="00182B0E"/>
    <w:rsid w:val="001830C3"/>
    <w:rsid w:val="001853D4"/>
    <w:rsid w:val="001856ED"/>
    <w:rsid w:val="001866BF"/>
    <w:rsid w:val="00187D17"/>
    <w:rsid w:val="00190C06"/>
    <w:rsid w:val="00190CCE"/>
    <w:rsid w:val="00192F8C"/>
    <w:rsid w:val="00193691"/>
    <w:rsid w:val="001938A1"/>
    <w:rsid w:val="001951D5"/>
    <w:rsid w:val="00195DA6"/>
    <w:rsid w:val="001961DD"/>
    <w:rsid w:val="00196885"/>
    <w:rsid w:val="001975EA"/>
    <w:rsid w:val="001A1C1C"/>
    <w:rsid w:val="001A265D"/>
    <w:rsid w:val="001A335F"/>
    <w:rsid w:val="001A5F5F"/>
    <w:rsid w:val="001A7882"/>
    <w:rsid w:val="001B211A"/>
    <w:rsid w:val="001B2382"/>
    <w:rsid w:val="001B4065"/>
    <w:rsid w:val="001B4569"/>
    <w:rsid w:val="001B545B"/>
    <w:rsid w:val="001B6703"/>
    <w:rsid w:val="001B6B91"/>
    <w:rsid w:val="001B7529"/>
    <w:rsid w:val="001B7928"/>
    <w:rsid w:val="001C075C"/>
    <w:rsid w:val="001C2462"/>
    <w:rsid w:val="001C3591"/>
    <w:rsid w:val="001C5364"/>
    <w:rsid w:val="001C70B4"/>
    <w:rsid w:val="001D2606"/>
    <w:rsid w:val="001D267B"/>
    <w:rsid w:val="001D2919"/>
    <w:rsid w:val="001D361C"/>
    <w:rsid w:val="001D4824"/>
    <w:rsid w:val="001D54E1"/>
    <w:rsid w:val="001D6532"/>
    <w:rsid w:val="001D6B11"/>
    <w:rsid w:val="001D75CB"/>
    <w:rsid w:val="001E37EB"/>
    <w:rsid w:val="001E3FB2"/>
    <w:rsid w:val="001E4D1F"/>
    <w:rsid w:val="001E7C53"/>
    <w:rsid w:val="001F1257"/>
    <w:rsid w:val="001F1ED3"/>
    <w:rsid w:val="001F341E"/>
    <w:rsid w:val="001F352A"/>
    <w:rsid w:val="001F53A4"/>
    <w:rsid w:val="001F581B"/>
    <w:rsid w:val="001F5E53"/>
    <w:rsid w:val="001F7CBA"/>
    <w:rsid w:val="00200884"/>
    <w:rsid w:val="00201BC8"/>
    <w:rsid w:val="00201F0D"/>
    <w:rsid w:val="0020291B"/>
    <w:rsid w:val="00202CF0"/>
    <w:rsid w:val="00203833"/>
    <w:rsid w:val="00206038"/>
    <w:rsid w:val="00206DF0"/>
    <w:rsid w:val="00207E89"/>
    <w:rsid w:val="00210DCB"/>
    <w:rsid w:val="002132E8"/>
    <w:rsid w:val="00217DDF"/>
    <w:rsid w:val="0022263D"/>
    <w:rsid w:val="002235F8"/>
    <w:rsid w:val="00223F44"/>
    <w:rsid w:val="00226E7C"/>
    <w:rsid w:val="00231981"/>
    <w:rsid w:val="00231B62"/>
    <w:rsid w:val="002324DB"/>
    <w:rsid w:val="00235C69"/>
    <w:rsid w:val="002362D2"/>
    <w:rsid w:val="00237386"/>
    <w:rsid w:val="002429FC"/>
    <w:rsid w:val="00244C02"/>
    <w:rsid w:val="00244F07"/>
    <w:rsid w:val="0024652A"/>
    <w:rsid w:val="0024712B"/>
    <w:rsid w:val="00247741"/>
    <w:rsid w:val="0025006C"/>
    <w:rsid w:val="002503E5"/>
    <w:rsid w:val="0025132B"/>
    <w:rsid w:val="002523C4"/>
    <w:rsid w:val="002530EC"/>
    <w:rsid w:val="00256DB6"/>
    <w:rsid w:val="00257B06"/>
    <w:rsid w:val="00260EAA"/>
    <w:rsid w:val="0026237A"/>
    <w:rsid w:val="00264CD4"/>
    <w:rsid w:val="002712BA"/>
    <w:rsid w:val="00274342"/>
    <w:rsid w:val="0027645E"/>
    <w:rsid w:val="00280A24"/>
    <w:rsid w:val="0028434A"/>
    <w:rsid w:val="0028526F"/>
    <w:rsid w:val="002854BA"/>
    <w:rsid w:val="002859E0"/>
    <w:rsid w:val="00286F46"/>
    <w:rsid w:val="0028719C"/>
    <w:rsid w:val="00287908"/>
    <w:rsid w:val="00293105"/>
    <w:rsid w:val="00293A0E"/>
    <w:rsid w:val="00294703"/>
    <w:rsid w:val="002979E7"/>
    <w:rsid w:val="00297D84"/>
    <w:rsid w:val="002A33B6"/>
    <w:rsid w:val="002A3D40"/>
    <w:rsid w:val="002A4E47"/>
    <w:rsid w:val="002A6169"/>
    <w:rsid w:val="002A7133"/>
    <w:rsid w:val="002A7835"/>
    <w:rsid w:val="002B0240"/>
    <w:rsid w:val="002B4304"/>
    <w:rsid w:val="002B65BE"/>
    <w:rsid w:val="002C054D"/>
    <w:rsid w:val="002C22A2"/>
    <w:rsid w:val="002C38EF"/>
    <w:rsid w:val="002C41CB"/>
    <w:rsid w:val="002C4FC1"/>
    <w:rsid w:val="002D1106"/>
    <w:rsid w:val="002D21E0"/>
    <w:rsid w:val="002D4F26"/>
    <w:rsid w:val="002D5D1C"/>
    <w:rsid w:val="002D68AD"/>
    <w:rsid w:val="002D6F4A"/>
    <w:rsid w:val="002E015D"/>
    <w:rsid w:val="002E1864"/>
    <w:rsid w:val="002E3F6E"/>
    <w:rsid w:val="002E50D1"/>
    <w:rsid w:val="002E5A55"/>
    <w:rsid w:val="002E70E9"/>
    <w:rsid w:val="002E72D2"/>
    <w:rsid w:val="002F0752"/>
    <w:rsid w:val="002F210A"/>
    <w:rsid w:val="002F35FC"/>
    <w:rsid w:val="002F4062"/>
    <w:rsid w:val="002F5B62"/>
    <w:rsid w:val="002F6258"/>
    <w:rsid w:val="002F748D"/>
    <w:rsid w:val="002F754E"/>
    <w:rsid w:val="003004DD"/>
    <w:rsid w:val="003021F4"/>
    <w:rsid w:val="00302651"/>
    <w:rsid w:val="00302B4D"/>
    <w:rsid w:val="00302F12"/>
    <w:rsid w:val="00303D3A"/>
    <w:rsid w:val="00304491"/>
    <w:rsid w:val="00304A27"/>
    <w:rsid w:val="003052AD"/>
    <w:rsid w:val="00306D99"/>
    <w:rsid w:val="00310D5F"/>
    <w:rsid w:val="0031139F"/>
    <w:rsid w:val="0031192C"/>
    <w:rsid w:val="00313D68"/>
    <w:rsid w:val="0031621F"/>
    <w:rsid w:val="00317037"/>
    <w:rsid w:val="0032062F"/>
    <w:rsid w:val="003222DB"/>
    <w:rsid w:val="00322BD2"/>
    <w:rsid w:val="00322E54"/>
    <w:rsid w:val="00323D3A"/>
    <w:rsid w:val="003257AB"/>
    <w:rsid w:val="003266F7"/>
    <w:rsid w:val="003319DA"/>
    <w:rsid w:val="00332C98"/>
    <w:rsid w:val="0033356C"/>
    <w:rsid w:val="00333CBA"/>
    <w:rsid w:val="0033475F"/>
    <w:rsid w:val="003349CF"/>
    <w:rsid w:val="003364CD"/>
    <w:rsid w:val="00337812"/>
    <w:rsid w:val="003428FC"/>
    <w:rsid w:val="003438B8"/>
    <w:rsid w:val="00343C52"/>
    <w:rsid w:val="00344F98"/>
    <w:rsid w:val="00345293"/>
    <w:rsid w:val="003466EB"/>
    <w:rsid w:val="003471A6"/>
    <w:rsid w:val="00350D5C"/>
    <w:rsid w:val="00352BC1"/>
    <w:rsid w:val="00355EEB"/>
    <w:rsid w:val="003601B4"/>
    <w:rsid w:val="00361B09"/>
    <w:rsid w:val="00362ED9"/>
    <w:rsid w:val="0036499B"/>
    <w:rsid w:val="00366E9D"/>
    <w:rsid w:val="0037238C"/>
    <w:rsid w:val="003731AE"/>
    <w:rsid w:val="003741B0"/>
    <w:rsid w:val="003779CB"/>
    <w:rsid w:val="00377EB3"/>
    <w:rsid w:val="00380AB8"/>
    <w:rsid w:val="00381527"/>
    <w:rsid w:val="00383BDE"/>
    <w:rsid w:val="00384927"/>
    <w:rsid w:val="00384CA7"/>
    <w:rsid w:val="00384CBA"/>
    <w:rsid w:val="0038592D"/>
    <w:rsid w:val="003874E4"/>
    <w:rsid w:val="00391B37"/>
    <w:rsid w:val="00392302"/>
    <w:rsid w:val="003939A7"/>
    <w:rsid w:val="00394171"/>
    <w:rsid w:val="00394F88"/>
    <w:rsid w:val="00395E66"/>
    <w:rsid w:val="00397FAD"/>
    <w:rsid w:val="003A083E"/>
    <w:rsid w:val="003A09EA"/>
    <w:rsid w:val="003A0A98"/>
    <w:rsid w:val="003A1E2B"/>
    <w:rsid w:val="003A1E38"/>
    <w:rsid w:val="003A65A3"/>
    <w:rsid w:val="003A6960"/>
    <w:rsid w:val="003B0639"/>
    <w:rsid w:val="003B282B"/>
    <w:rsid w:val="003B4283"/>
    <w:rsid w:val="003B49E3"/>
    <w:rsid w:val="003B57AD"/>
    <w:rsid w:val="003C6064"/>
    <w:rsid w:val="003D0238"/>
    <w:rsid w:val="003D02BA"/>
    <w:rsid w:val="003D268D"/>
    <w:rsid w:val="003D2EAC"/>
    <w:rsid w:val="003E00A4"/>
    <w:rsid w:val="003E246D"/>
    <w:rsid w:val="003E3B56"/>
    <w:rsid w:val="003E4BD6"/>
    <w:rsid w:val="003E4CC1"/>
    <w:rsid w:val="003E58C4"/>
    <w:rsid w:val="003E70F6"/>
    <w:rsid w:val="003F1FCD"/>
    <w:rsid w:val="003F4090"/>
    <w:rsid w:val="003F5212"/>
    <w:rsid w:val="003F55FE"/>
    <w:rsid w:val="0040374E"/>
    <w:rsid w:val="0040418D"/>
    <w:rsid w:val="0041288C"/>
    <w:rsid w:val="00412AEA"/>
    <w:rsid w:val="0041542E"/>
    <w:rsid w:val="00416844"/>
    <w:rsid w:val="00417AEC"/>
    <w:rsid w:val="004215C8"/>
    <w:rsid w:val="00421D60"/>
    <w:rsid w:val="00421DAB"/>
    <w:rsid w:val="00422DFF"/>
    <w:rsid w:val="004230EB"/>
    <w:rsid w:val="00423B6C"/>
    <w:rsid w:val="0042478C"/>
    <w:rsid w:val="00432988"/>
    <w:rsid w:val="0043511B"/>
    <w:rsid w:val="004367D8"/>
    <w:rsid w:val="00436B6B"/>
    <w:rsid w:val="00440245"/>
    <w:rsid w:val="00440771"/>
    <w:rsid w:val="0044170F"/>
    <w:rsid w:val="00442037"/>
    <w:rsid w:val="0044244A"/>
    <w:rsid w:val="004435A9"/>
    <w:rsid w:val="00445996"/>
    <w:rsid w:val="00447673"/>
    <w:rsid w:val="00451C62"/>
    <w:rsid w:val="00452D7B"/>
    <w:rsid w:val="00453235"/>
    <w:rsid w:val="00454A85"/>
    <w:rsid w:val="00455837"/>
    <w:rsid w:val="00455F8F"/>
    <w:rsid w:val="004623E3"/>
    <w:rsid w:val="00463E1C"/>
    <w:rsid w:val="004645E8"/>
    <w:rsid w:val="00464CC9"/>
    <w:rsid w:val="00467F97"/>
    <w:rsid w:val="004703F3"/>
    <w:rsid w:val="00471FF3"/>
    <w:rsid w:val="004754B9"/>
    <w:rsid w:val="00477A8E"/>
    <w:rsid w:val="00477C5B"/>
    <w:rsid w:val="004820B5"/>
    <w:rsid w:val="00485FBD"/>
    <w:rsid w:val="00491657"/>
    <w:rsid w:val="004A1FE2"/>
    <w:rsid w:val="004A2440"/>
    <w:rsid w:val="004A2F3C"/>
    <w:rsid w:val="004A31FA"/>
    <w:rsid w:val="004A75A2"/>
    <w:rsid w:val="004B00C7"/>
    <w:rsid w:val="004B351B"/>
    <w:rsid w:val="004B3F1E"/>
    <w:rsid w:val="004B4EA1"/>
    <w:rsid w:val="004B767E"/>
    <w:rsid w:val="004C1BFB"/>
    <w:rsid w:val="004C246B"/>
    <w:rsid w:val="004C2EE9"/>
    <w:rsid w:val="004C7108"/>
    <w:rsid w:val="004C7309"/>
    <w:rsid w:val="004D0609"/>
    <w:rsid w:val="004D14AE"/>
    <w:rsid w:val="004D1B8A"/>
    <w:rsid w:val="004D1C5C"/>
    <w:rsid w:val="004D3A9D"/>
    <w:rsid w:val="004D3AE8"/>
    <w:rsid w:val="004D6494"/>
    <w:rsid w:val="004D73A8"/>
    <w:rsid w:val="004D7B77"/>
    <w:rsid w:val="004D7CBF"/>
    <w:rsid w:val="004E0070"/>
    <w:rsid w:val="004E3244"/>
    <w:rsid w:val="004E4833"/>
    <w:rsid w:val="004E6BF1"/>
    <w:rsid w:val="004F1A51"/>
    <w:rsid w:val="004F2BC1"/>
    <w:rsid w:val="004F62DB"/>
    <w:rsid w:val="004F7DB5"/>
    <w:rsid w:val="0050069B"/>
    <w:rsid w:val="00500B18"/>
    <w:rsid w:val="00500E2E"/>
    <w:rsid w:val="00502231"/>
    <w:rsid w:val="0050422E"/>
    <w:rsid w:val="00504BD0"/>
    <w:rsid w:val="00507553"/>
    <w:rsid w:val="00507B65"/>
    <w:rsid w:val="005100F8"/>
    <w:rsid w:val="005128D5"/>
    <w:rsid w:val="0051731C"/>
    <w:rsid w:val="005217CE"/>
    <w:rsid w:val="00522111"/>
    <w:rsid w:val="005262EB"/>
    <w:rsid w:val="00527802"/>
    <w:rsid w:val="00530341"/>
    <w:rsid w:val="00530BBD"/>
    <w:rsid w:val="005311A1"/>
    <w:rsid w:val="00531E70"/>
    <w:rsid w:val="0053556C"/>
    <w:rsid w:val="0053661A"/>
    <w:rsid w:val="00537C16"/>
    <w:rsid w:val="00542B34"/>
    <w:rsid w:val="005438D7"/>
    <w:rsid w:val="0054391E"/>
    <w:rsid w:val="00544020"/>
    <w:rsid w:val="00545173"/>
    <w:rsid w:val="00555F56"/>
    <w:rsid w:val="00560079"/>
    <w:rsid w:val="00561105"/>
    <w:rsid w:val="005616E6"/>
    <w:rsid w:val="005665C6"/>
    <w:rsid w:val="0056788A"/>
    <w:rsid w:val="00567B15"/>
    <w:rsid w:val="00567ED4"/>
    <w:rsid w:val="005721D9"/>
    <w:rsid w:val="005752ED"/>
    <w:rsid w:val="005757A4"/>
    <w:rsid w:val="005758ED"/>
    <w:rsid w:val="00576830"/>
    <w:rsid w:val="00576F16"/>
    <w:rsid w:val="0058295D"/>
    <w:rsid w:val="00582D34"/>
    <w:rsid w:val="005836F2"/>
    <w:rsid w:val="005843C3"/>
    <w:rsid w:val="00590AAB"/>
    <w:rsid w:val="005912D6"/>
    <w:rsid w:val="005932F9"/>
    <w:rsid w:val="00597035"/>
    <w:rsid w:val="005A016B"/>
    <w:rsid w:val="005A24A6"/>
    <w:rsid w:val="005A2D89"/>
    <w:rsid w:val="005A328B"/>
    <w:rsid w:val="005A4146"/>
    <w:rsid w:val="005A5339"/>
    <w:rsid w:val="005A570E"/>
    <w:rsid w:val="005A593A"/>
    <w:rsid w:val="005A7438"/>
    <w:rsid w:val="005B0E00"/>
    <w:rsid w:val="005B2008"/>
    <w:rsid w:val="005B388C"/>
    <w:rsid w:val="005B4C0D"/>
    <w:rsid w:val="005B58E6"/>
    <w:rsid w:val="005C007E"/>
    <w:rsid w:val="005C7FB6"/>
    <w:rsid w:val="005D0FD0"/>
    <w:rsid w:val="005D1346"/>
    <w:rsid w:val="005D39A6"/>
    <w:rsid w:val="005D4ED8"/>
    <w:rsid w:val="005D534B"/>
    <w:rsid w:val="005D5D99"/>
    <w:rsid w:val="005D5F02"/>
    <w:rsid w:val="005E04C5"/>
    <w:rsid w:val="005E0C40"/>
    <w:rsid w:val="005E44AA"/>
    <w:rsid w:val="005E6475"/>
    <w:rsid w:val="005E7EBA"/>
    <w:rsid w:val="005F6B17"/>
    <w:rsid w:val="005F7D41"/>
    <w:rsid w:val="005F7E49"/>
    <w:rsid w:val="00602D34"/>
    <w:rsid w:val="00604EF9"/>
    <w:rsid w:val="0060644A"/>
    <w:rsid w:val="006109B6"/>
    <w:rsid w:val="006124F4"/>
    <w:rsid w:val="00616EFB"/>
    <w:rsid w:val="00620F8D"/>
    <w:rsid w:val="006223B3"/>
    <w:rsid w:val="006255DF"/>
    <w:rsid w:val="006270F5"/>
    <w:rsid w:val="006274CD"/>
    <w:rsid w:val="006301B0"/>
    <w:rsid w:val="00632FD5"/>
    <w:rsid w:val="00633DEA"/>
    <w:rsid w:val="0063558D"/>
    <w:rsid w:val="00635C2B"/>
    <w:rsid w:val="00637048"/>
    <w:rsid w:val="006375C4"/>
    <w:rsid w:val="0064563E"/>
    <w:rsid w:val="006469A5"/>
    <w:rsid w:val="0065742A"/>
    <w:rsid w:val="00657A4F"/>
    <w:rsid w:val="00657CDC"/>
    <w:rsid w:val="00664154"/>
    <w:rsid w:val="00666B24"/>
    <w:rsid w:val="00666ECF"/>
    <w:rsid w:val="00667A16"/>
    <w:rsid w:val="00670413"/>
    <w:rsid w:val="0067144D"/>
    <w:rsid w:val="00672537"/>
    <w:rsid w:val="00673B9C"/>
    <w:rsid w:val="0067670D"/>
    <w:rsid w:val="00677396"/>
    <w:rsid w:val="00677441"/>
    <w:rsid w:val="00677A86"/>
    <w:rsid w:val="00681748"/>
    <w:rsid w:val="00682AF5"/>
    <w:rsid w:val="00682EE6"/>
    <w:rsid w:val="0068323D"/>
    <w:rsid w:val="00683855"/>
    <w:rsid w:val="00683CE9"/>
    <w:rsid w:val="00684472"/>
    <w:rsid w:val="00694530"/>
    <w:rsid w:val="006957DD"/>
    <w:rsid w:val="00695A44"/>
    <w:rsid w:val="0069766A"/>
    <w:rsid w:val="006A066E"/>
    <w:rsid w:val="006A0F3A"/>
    <w:rsid w:val="006A5480"/>
    <w:rsid w:val="006B1AAE"/>
    <w:rsid w:val="006B1B74"/>
    <w:rsid w:val="006B1F7C"/>
    <w:rsid w:val="006B2230"/>
    <w:rsid w:val="006B2FB6"/>
    <w:rsid w:val="006B3210"/>
    <w:rsid w:val="006C3386"/>
    <w:rsid w:val="006C342C"/>
    <w:rsid w:val="006C37A1"/>
    <w:rsid w:val="006C417C"/>
    <w:rsid w:val="006C484E"/>
    <w:rsid w:val="006C540A"/>
    <w:rsid w:val="006C66FA"/>
    <w:rsid w:val="006C7A73"/>
    <w:rsid w:val="006D07E2"/>
    <w:rsid w:val="006D0DA8"/>
    <w:rsid w:val="006E0AA3"/>
    <w:rsid w:val="006E0CE7"/>
    <w:rsid w:val="006E145F"/>
    <w:rsid w:val="006E2730"/>
    <w:rsid w:val="006E2FC4"/>
    <w:rsid w:val="006E33A4"/>
    <w:rsid w:val="006E502A"/>
    <w:rsid w:val="006E547A"/>
    <w:rsid w:val="006E65F1"/>
    <w:rsid w:val="006E7950"/>
    <w:rsid w:val="006F0CFB"/>
    <w:rsid w:val="006F3193"/>
    <w:rsid w:val="006F5186"/>
    <w:rsid w:val="006F564E"/>
    <w:rsid w:val="006F7BAC"/>
    <w:rsid w:val="007018B4"/>
    <w:rsid w:val="0070201D"/>
    <w:rsid w:val="0070210F"/>
    <w:rsid w:val="007034E3"/>
    <w:rsid w:val="007050EB"/>
    <w:rsid w:val="0070615C"/>
    <w:rsid w:val="00707408"/>
    <w:rsid w:val="00707F52"/>
    <w:rsid w:val="007116AC"/>
    <w:rsid w:val="00711FBF"/>
    <w:rsid w:val="00713671"/>
    <w:rsid w:val="00713AA9"/>
    <w:rsid w:val="00715EFD"/>
    <w:rsid w:val="00716179"/>
    <w:rsid w:val="00716F4A"/>
    <w:rsid w:val="00720681"/>
    <w:rsid w:val="00724C82"/>
    <w:rsid w:val="00724D22"/>
    <w:rsid w:val="00726928"/>
    <w:rsid w:val="00732CCC"/>
    <w:rsid w:val="007333EF"/>
    <w:rsid w:val="00736EBB"/>
    <w:rsid w:val="00737B55"/>
    <w:rsid w:val="007430AE"/>
    <w:rsid w:val="007431DD"/>
    <w:rsid w:val="00744D0B"/>
    <w:rsid w:val="0074619F"/>
    <w:rsid w:val="007462D8"/>
    <w:rsid w:val="00747342"/>
    <w:rsid w:val="00747A06"/>
    <w:rsid w:val="007504D7"/>
    <w:rsid w:val="00751695"/>
    <w:rsid w:val="0075220D"/>
    <w:rsid w:val="0075256C"/>
    <w:rsid w:val="00752AB7"/>
    <w:rsid w:val="00752FD7"/>
    <w:rsid w:val="0075388D"/>
    <w:rsid w:val="00753B27"/>
    <w:rsid w:val="00757F94"/>
    <w:rsid w:val="00760F11"/>
    <w:rsid w:val="007613CA"/>
    <w:rsid w:val="00761F87"/>
    <w:rsid w:val="007621DB"/>
    <w:rsid w:val="00762332"/>
    <w:rsid w:val="007631DB"/>
    <w:rsid w:val="007666BD"/>
    <w:rsid w:val="00770572"/>
    <w:rsid w:val="0077225F"/>
    <w:rsid w:val="007754E7"/>
    <w:rsid w:val="00775612"/>
    <w:rsid w:val="00775D81"/>
    <w:rsid w:val="00781C97"/>
    <w:rsid w:val="007831E9"/>
    <w:rsid w:val="00784CAC"/>
    <w:rsid w:val="00786938"/>
    <w:rsid w:val="0078720D"/>
    <w:rsid w:val="00791B1A"/>
    <w:rsid w:val="00792251"/>
    <w:rsid w:val="00792776"/>
    <w:rsid w:val="007929AA"/>
    <w:rsid w:val="00792B59"/>
    <w:rsid w:val="0079339D"/>
    <w:rsid w:val="0079685E"/>
    <w:rsid w:val="007A0416"/>
    <w:rsid w:val="007A1443"/>
    <w:rsid w:val="007A2187"/>
    <w:rsid w:val="007B576F"/>
    <w:rsid w:val="007B7F95"/>
    <w:rsid w:val="007C06BC"/>
    <w:rsid w:val="007C1785"/>
    <w:rsid w:val="007C22EF"/>
    <w:rsid w:val="007C3665"/>
    <w:rsid w:val="007C379C"/>
    <w:rsid w:val="007C4639"/>
    <w:rsid w:val="007C51A5"/>
    <w:rsid w:val="007D01B3"/>
    <w:rsid w:val="007D2752"/>
    <w:rsid w:val="007D47E6"/>
    <w:rsid w:val="007D7449"/>
    <w:rsid w:val="007E1458"/>
    <w:rsid w:val="007E264D"/>
    <w:rsid w:val="007E2A2B"/>
    <w:rsid w:val="007E44BF"/>
    <w:rsid w:val="007E7237"/>
    <w:rsid w:val="007E7A29"/>
    <w:rsid w:val="007F1521"/>
    <w:rsid w:val="007F31C1"/>
    <w:rsid w:val="007F6851"/>
    <w:rsid w:val="008004FD"/>
    <w:rsid w:val="00800B51"/>
    <w:rsid w:val="00800ED2"/>
    <w:rsid w:val="0080148A"/>
    <w:rsid w:val="00801C5E"/>
    <w:rsid w:val="00801ED9"/>
    <w:rsid w:val="008040CE"/>
    <w:rsid w:val="00805421"/>
    <w:rsid w:val="00805C8C"/>
    <w:rsid w:val="008073F6"/>
    <w:rsid w:val="008107AD"/>
    <w:rsid w:val="00810BAC"/>
    <w:rsid w:val="00811804"/>
    <w:rsid w:val="008127B1"/>
    <w:rsid w:val="00812A59"/>
    <w:rsid w:val="00812ED9"/>
    <w:rsid w:val="008200F0"/>
    <w:rsid w:val="008204DA"/>
    <w:rsid w:val="00821C98"/>
    <w:rsid w:val="008242DD"/>
    <w:rsid w:val="00825427"/>
    <w:rsid w:val="0082725F"/>
    <w:rsid w:val="00830BF1"/>
    <w:rsid w:val="008312DE"/>
    <w:rsid w:val="00831500"/>
    <w:rsid w:val="00831554"/>
    <w:rsid w:val="00832281"/>
    <w:rsid w:val="0083228A"/>
    <w:rsid w:val="0083409E"/>
    <w:rsid w:val="0083792E"/>
    <w:rsid w:val="00837E77"/>
    <w:rsid w:val="00840E88"/>
    <w:rsid w:val="008410AF"/>
    <w:rsid w:val="0084118A"/>
    <w:rsid w:val="00841992"/>
    <w:rsid w:val="00843894"/>
    <w:rsid w:val="00844707"/>
    <w:rsid w:val="00844F5D"/>
    <w:rsid w:val="00847EF9"/>
    <w:rsid w:val="0085099A"/>
    <w:rsid w:val="00852ACF"/>
    <w:rsid w:val="008547E2"/>
    <w:rsid w:val="008555E6"/>
    <w:rsid w:val="00856124"/>
    <w:rsid w:val="008577A6"/>
    <w:rsid w:val="008611C8"/>
    <w:rsid w:val="00862549"/>
    <w:rsid w:val="00863AEA"/>
    <w:rsid w:val="00863E41"/>
    <w:rsid w:val="0086587B"/>
    <w:rsid w:val="00870BB4"/>
    <w:rsid w:val="00872044"/>
    <w:rsid w:val="0087236D"/>
    <w:rsid w:val="008725E2"/>
    <w:rsid w:val="00872981"/>
    <w:rsid w:val="008767DD"/>
    <w:rsid w:val="00880B4A"/>
    <w:rsid w:val="008817A6"/>
    <w:rsid w:val="008820C0"/>
    <w:rsid w:val="0088286D"/>
    <w:rsid w:val="00882EF1"/>
    <w:rsid w:val="0088631F"/>
    <w:rsid w:val="008869A6"/>
    <w:rsid w:val="00886D29"/>
    <w:rsid w:val="008906A7"/>
    <w:rsid w:val="00891029"/>
    <w:rsid w:val="00891B05"/>
    <w:rsid w:val="008920E3"/>
    <w:rsid w:val="008939F8"/>
    <w:rsid w:val="00893FD6"/>
    <w:rsid w:val="00894B21"/>
    <w:rsid w:val="008A0F04"/>
    <w:rsid w:val="008A16C2"/>
    <w:rsid w:val="008A22C0"/>
    <w:rsid w:val="008A433D"/>
    <w:rsid w:val="008A4C20"/>
    <w:rsid w:val="008A5F3F"/>
    <w:rsid w:val="008A649A"/>
    <w:rsid w:val="008B18F8"/>
    <w:rsid w:val="008B3EB7"/>
    <w:rsid w:val="008B677B"/>
    <w:rsid w:val="008B7047"/>
    <w:rsid w:val="008C0ED6"/>
    <w:rsid w:val="008C1D2A"/>
    <w:rsid w:val="008C4AE5"/>
    <w:rsid w:val="008C778F"/>
    <w:rsid w:val="008D0A16"/>
    <w:rsid w:val="008D1A42"/>
    <w:rsid w:val="008D2CB6"/>
    <w:rsid w:val="008D4290"/>
    <w:rsid w:val="008D4497"/>
    <w:rsid w:val="008D4EDF"/>
    <w:rsid w:val="008D6455"/>
    <w:rsid w:val="008D6A17"/>
    <w:rsid w:val="008D6BD4"/>
    <w:rsid w:val="008E051C"/>
    <w:rsid w:val="008E45B1"/>
    <w:rsid w:val="008E461B"/>
    <w:rsid w:val="008E49FF"/>
    <w:rsid w:val="008E57BB"/>
    <w:rsid w:val="008E65A1"/>
    <w:rsid w:val="008E767E"/>
    <w:rsid w:val="008F065E"/>
    <w:rsid w:val="008F3475"/>
    <w:rsid w:val="008F4134"/>
    <w:rsid w:val="008F41A3"/>
    <w:rsid w:val="008F64DB"/>
    <w:rsid w:val="008F6E12"/>
    <w:rsid w:val="008F7763"/>
    <w:rsid w:val="008F7A1B"/>
    <w:rsid w:val="008F7CF9"/>
    <w:rsid w:val="00900CA4"/>
    <w:rsid w:val="00900EA7"/>
    <w:rsid w:val="009035B6"/>
    <w:rsid w:val="009042C9"/>
    <w:rsid w:val="00905E67"/>
    <w:rsid w:val="0090613A"/>
    <w:rsid w:val="00907171"/>
    <w:rsid w:val="00910B99"/>
    <w:rsid w:val="00912A43"/>
    <w:rsid w:val="00917EBA"/>
    <w:rsid w:val="00917FE4"/>
    <w:rsid w:val="00920DCE"/>
    <w:rsid w:val="00920E5D"/>
    <w:rsid w:val="009215AF"/>
    <w:rsid w:val="00922723"/>
    <w:rsid w:val="0092337A"/>
    <w:rsid w:val="009242E8"/>
    <w:rsid w:val="009259BC"/>
    <w:rsid w:val="0093121B"/>
    <w:rsid w:val="009319E5"/>
    <w:rsid w:val="0093203B"/>
    <w:rsid w:val="0094245F"/>
    <w:rsid w:val="00942FD5"/>
    <w:rsid w:val="0094390B"/>
    <w:rsid w:val="009468D9"/>
    <w:rsid w:val="00946ED4"/>
    <w:rsid w:val="00950BCB"/>
    <w:rsid w:val="00952763"/>
    <w:rsid w:val="00952B6D"/>
    <w:rsid w:val="00953E05"/>
    <w:rsid w:val="009546E2"/>
    <w:rsid w:val="009607E0"/>
    <w:rsid w:val="009626B2"/>
    <w:rsid w:val="00963096"/>
    <w:rsid w:val="0096388B"/>
    <w:rsid w:val="00965F1E"/>
    <w:rsid w:val="00972716"/>
    <w:rsid w:val="00973BF8"/>
    <w:rsid w:val="0097532D"/>
    <w:rsid w:val="00976890"/>
    <w:rsid w:val="0098577E"/>
    <w:rsid w:val="00987322"/>
    <w:rsid w:val="00992ABD"/>
    <w:rsid w:val="00994012"/>
    <w:rsid w:val="009961A4"/>
    <w:rsid w:val="009970FA"/>
    <w:rsid w:val="009A5A5D"/>
    <w:rsid w:val="009B11BF"/>
    <w:rsid w:val="009B1D7A"/>
    <w:rsid w:val="009B5C9A"/>
    <w:rsid w:val="009B5E1A"/>
    <w:rsid w:val="009C34C8"/>
    <w:rsid w:val="009C36E4"/>
    <w:rsid w:val="009C3DE9"/>
    <w:rsid w:val="009C453B"/>
    <w:rsid w:val="009C4EC6"/>
    <w:rsid w:val="009C5D5C"/>
    <w:rsid w:val="009C6BD9"/>
    <w:rsid w:val="009D0092"/>
    <w:rsid w:val="009D4A18"/>
    <w:rsid w:val="009D5792"/>
    <w:rsid w:val="009D6A1B"/>
    <w:rsid w:val="009D6A70"/>
    <w:rsid w:val="009E6013"/>
    <w:rsid w:val="009E62A5"/>
    <w:rsid w:val="009F0C0F"/>
    <w:rsid w:val="009F0CFC"/>
    <w:rsid w:val="009F339D"/>
    <w:rsid w:val="009F6F42"/>
    <w:rsid w:val="009F7DAB"/>
    <w:rsid w:val="00A02781"/>
    <w:rsid w:val="00A04733"/>
    <w:rsid w:val="00A053F3"/>
    <w:rsid w:val="00A06B8E"/>
    <w:rsid w:val="00A13356"/>
    <w:rsid w:val="00A137EA"/>
    <w:rsid w:val="00A14B0F"/>
    <w:rsid w:val="00A17646"/>
    <w:rsid w:val="00A200EB"/>
    <w:rsid w:val="00A202E3"/>
    <w:rsid w:val="00A227AE"/>
    <w:rsid w:val="00A232D4"/>
    <w:rsid w:val="00A237C5"/>
    <w:rsid w:val="00A2491D"/>
    <w:rsid w:val="00A24F20"/>
    <w:rsid w:val="00A26D26"/>
    <w:rsid w:val="00A26FE4"/>
    <w:rsid w:val="00A30D69"/>
    <w:rsid w:val="00A323D3"/>
    <w:rsid w:val="00A3590C"/>
    <w:rsid w:val="00A35CB9"/>
    <w:rsid w:val="00A36866"/>
    <w:rsid w:val="00A40D91"/>
    <w:rsid w:val="00A44C88"/>
    <w:rsid w:val="00A45E1F"/>
    <w:rsid w:val="00A47FAE"/>
    <w:rsid w:val="00A50AC2"/>
    <w:rsid w:val="00A52372"/>
    <w:rsid w:val="00A52BEA"/>
    <w:rsid w:val="00A52FB2"/>
    <w:rsid w:val="00A53019"/>
    <w:rsid w:val="00A53489"/>
    <w:rsid w:val="00A54456"/>
    <w:rsid w:val="00A578AC"/>
    <w:rsid w:val="00A61C08"/>
    <w:rsid w:val="00A6379F"/>
    <w:rsid w:val="00A66AC8"/>
    <w:rsid w:val="00A67A9D"/>
    <w:rsid w:val="00A743FA"/>
    <w:rsid w:val="00A74849"/>
    <w:rsid w:val="00A7727F"/>
    <w:rsid w:val="00A8021C"/>
    <w:rsid w:val="00A8107D"/>
    <w:rsid w:val="00A82070"/>
    <w:rsid w:val="00A823E6"/>
    <w:rsid w:val="00A83F89"/>
    <w:rsid w:val="00A8756C"/>
    <w:rsid w:val="00A9033D"/>
    <w:rsid w:val="00A927B9"/>
    <w:rsid w:val="00A9443C"/>
    <w:rsid w:val="00A968FD"/>
    <w:rsid w:val="00AA003B"/>
    <w:rsid w:val="00AA0B8F"/>
    <w:rsid w:val="00AA2CD5"/>
    <w:rsid w:val="00AA2CE8"/>
    <w:rsid w:val="00AA427C"/>
    <w:rsid w:val="00AA50BF"/>
    <w:rsid w:val="00AA5921"/>
    <w:rsid w:val="00AA7E0C"/>
    <w:rsid w:val="00AB1CAB"/>
    <w:rsid w:val="00AB3ED8"/>
    <w:rsid w:val="00AB6348"/>
    <w:rsid w:val="00AB7F23"/>
    <w:rsid w:val="00AC19C4"/>
    <w:rsid w:val="00AC2707"/>
    <w:rsid w:val="00AC41E2"/>
    <w:rsid w:val="00AC4AE5"/>
    <w:rsid w:val="00AC75E2"/>
    <w:rsid w:val="00AC7A43"/>
    <w:rsid w:val="00AD1488"/>
    <w:rsid w:val="00AD1AF1"/>
    <w:rsid w:val="00AD28C3"/>
    <w:rsid w:val="00AD3E07"/>
    <w:rsid w:val="00AD4585"/>
    <w:rsid w:val="00AD5B79"/>
    <w:rsid w:val="00AD6B2B"/>
    <w:rsid w:val="00AD6D10"/>
    <w:rsid w:val="00AE0C20"/>
    <w:rsid w:val="00AE0DBB"/>
    <w:rsid w:val="00AE271F"/>
    <w:rsid w:val="00AE36EF"/>
    <w:rsid w:val="00AE4C2A"/>
    <w:rsid w:val="00AE5698"/>
    <w:rsid w:val="00AF073A"/>
    <w:rsid w:val="00AF1926"/>
    <w:rsid w:val="00AF2242"/>
    <w:rsid w:val="00AF318A"/>
    <w:rsid w:val="00AF3A5E"/>
    <w:rsid w:val="00AF760E"/>
    <w:rsid w:val="00B010E4"/>
    <w:rsid w:val="00B02359"/>
    <w:rsid w:val="00B110F0"/>
    <w:rsid w:val="00B143E9"/>
    <w:rsid w:val="00B16BAD"/>
    <w:rsid w:val="00B200BC"/>
    <w:rsid w:val="00B25CD4"/>
    <w:rsid w:val="00B266FE"/>
    <w:rsid w:val="00B30CA4"/>
    <w:rsid w:val="00B31820"/>
    <w:rsid w:val="00B32785"/>
    <w:rsid w:val="00B33DAC"/>
    <w:rsid w:val="00B34541"/>
    <w:rsid w:val="00B34D5A"/>
    <w:rsid w:val="00B34FDF"/>
    <w:rsid w:val="00B3545E"/>
    <w:rsid w:val="00B4064F"/>
    <w:rsid w:val="00B41B38"/>
    <w:rsid w:val="00B41DFA"/>
    <w:rsid w:val="00B4404B"/>
    <w:rsid w:val="00B45412"/>
    <w:rsid w:val="00B46A4F"/>
    <w:rsid w:val="00B46A8A"/>
    <w:rsid w:val="00B50682"/>
    <w:rsid w:val="00B535BF"/>
    <w:rsid w:val="00B577DC"/>
    <w:rsid w:val="00B57C08"/>
    <w:rsid w:val="00B60A5D"/>
    <w:rsid w:val="00B6163C"/>
    <w:rsid w:val="00B6192A"/>
    <w:rsid w:val="00B619BB"/>
    <w:rsid w:val="00B628A3"/>
    <w:rsid w:val="00B62C0C"/>
    <w:rsid w:val="00B62DD5"/>
    <w:rsid w:val="00B64A7C"/>
    <w:rsid w:val="00B64DD7"/>
    <w:rsid w:val="00B66934"/>
    <w:rsid w:val="00B679B4"/>
    <w:rsid w:val="00B67BE2"/>
    <w:rsid w:val="00B71120"/>
    <w:rsid w:val="00B714F9"/>
    <w:rsid w:val="00B72550"/>
    <w:rsid w:val="00B725BA"/>
    <w:rsid w:val="00B74EB3"/>
    <w:rsid w:val="00B75E2D"/>
    <w:rsid w:val="00B76425"/>
    <w:rsid w:val="00B771FD"/>
    <w:rsid w:val="00B81E07"/>
    <w:rsid w:val="00B8402E"/>
    <w:rsid w:val="00B84461"/>
    <w:rsid w:val="00B848A1"/>
    <w:rsid w:val="00B85BBE"/>
    <w:rsid w:val="00B86D64"/>
    <w:rsid w:val="00B93F74"/>
    <w:rsid w:val="00B96537"/>
    <w:rsid w:val="00B96D36"/>
    <w:rsid w:val="00B97047"/>
    <w:rsid w:val="00BA3A58"/>
    <w:rsid w:val="00BA43AB"/>
    <w:rsid w:val="00BA5876"/>
    <w:rsid w:val="00BA743E"/>
    <w:rsid w:val="00BA7CC8"/>
    <w:rsid w:val="00BB16FC"/>
    <w:rsid w:val="00BB2B58"/>
    <w:rsid w:val="00BB4192"/>
    <w:rsid w:val="00BB71DC"/>
    <w:rsid w:val="00BB7F5D"/>
    <w:rsid w:val="00BC1A89"/>
    <w:rsid w:val="00BC26B8"/>
    <w:rsid w:val="00BC3188"/>
    <w:rsid w:val="00BC59E4"/>
    <w:rsid w:val="00BC6BB2"/>
    <w:rsid w:val="00BD4044"/>
    <w:rsid w:val="00BD4537"/>
    <w:rsid w:val="00BD4F35"/>
    <w:rsid w:val="00BD60C5"/>
    <w:rsid w:val="00BE0BE5"/>
    <w:rsid w:val="00BE16AE"/>
    <w:rsid w:val="00BE1E9A"/>
    <w:rsid w:val="00BE268C"/>
    <w:rsid w:val="00BE622E"/>
    <w:rsid w:val="00BE6254"/>
    <w:rsid w:val="00BE68C2"/>
    <w:rsid w:val="00BF09AA"/>
    <w:rsid w:val="00BF0B26"/>
    <w:rsid w:val="00BF1055"/>
    <w:rsid w:val="00BF4515"/>
    <w:rsid w:val="00BF4860"/>
    <w:rsid w:val="00BF5392"/>
    <w:rsid w:val="00BF6B8F"/>
    <w:rsid w:val="00BF74E8"/>
    <w:rsid w:val="00BF7FB1"/>
    <w:rsid w:val="00C04654"/>
    <w:rsid w:val="00C05132"/>
    <w:rsid w:val="00C051C9"/>
    <w:rsid w:val="00C051D9"/>
    <w:rsid w:val="00C05C2F"/>
    <w:rsid w:val="00C0615C"/>
    <w:rsid w:val="00C11C65"/>
    <w:rsid w:val="00C125CD"/>
    <w:rsid w:val="00C12BEC"/>
    <w:rsid w:val="00C16509"/>
    <w:rsid w:val="00C17AA6"/>
    <w:rsid w:val="00C203B8"/>
    <w:rsid w:val="00C22658"/>
    <w:rsid w:val="00C23DDC"/>
    <w:rsid w:val="00C24FB5"/>
    <w:rsid w:val="00C255D4"/>
    <w:rsid w:val="00C26520"/>
    <w:rsid w:val="00C2660E"/>
    <w:rsid w:val="00C2752C"/>
    <w:rsid w:val="00C30212"/>
    <w:rsid w:val="00C3128C"/>
    <w:rsid w:val="00C313F0"/>
    <w:rsid w:val="00C32073"/>
    <w:rsid w:val="00C322EA"/>
    <w:rsid w:val="00C3389F"/>
    <w:rsid w:val="00C33B98"/>
    <w:rsid w:val="00C33CCD"/>
    <w:rsid w:val="00C35A42"/>
    <w:rsid w:val="00C362A4"/>
    <w:rsid w:val="00C368FB"/>
    <w:rsid w:val="00C37791"/>
    <w:rsid w:val="00C37BCE"/>
    <w:rsid w:val="00C40491"/>
    <w:rsid w:val="00C409F3"/>
    <w:rsid w:val="00C40D1C"/>
    <w:rsid w:val="00C4125D"/>
    <w:rsid w:val="00C4125F"/>
    <w:rsid w:val="00C41C48"/>
    <w:rsid w:val="00C44E5C"/>
    <w:rsid w:val="00C454F4"/>
    <w:rsid w:val="00C46109"/>
    <w:rsid w:val="00C46E00"/>
    <w:rsid w:val="00C46F1B"/>
    <w:rsid w:val="00C5187D"/>
    <w:rsid w:val="00C52F95"/>
    <w:rsid w:val="00C53D12"/>
    <w:rsid w:val="00C5621A"/>
    <w:rsid w:val="00C564C3"/>
    <w:rsid w:val="00C569F7"/>
    <w:rsid w:val="00C60F34"/>
    <w:rsid w:val="00C62EEB"/>
    <w:rsid w:val="00C65F5D"/>
    <w:rsid w:val="00C67244"/>
    <w:rsid w:val="00C71DD0"/>
    <w:rsid w:val="00C738CD"/>
    <w:rsid w:val="00C73AD8"/>
    <w:rsid w:val="00C740ED"/>
    <w:rsid w:val="00C74628"/>
    <w:rsid w:val="00C75836"/>
    <w:rsid w:val="00C762C7"/>
    <w:rsid w:val="00C80387"/>
    <w:rsid w:val="00C80858"/>
    <w:rsid w:val="00C8241D"/>
    <w:rsid w:val="00C84733"/>
    <w:rsid w:val="00C85393"/>
    <w:rsid w:val="00C85622"/>
    <w:rsid w:val="00C859D2"/>
    <w:rsid w:val="00C85F16"/>
    <w:rsid w:val="00C8625A"/>
    <w:rsid w:val="00C87D41"/>
    <w:rsid w:val="00C913DC"/>
    <w:rsid w:val="00C93851"/>
    <w:rsid w:val="00C96F19"/>
    <w:rsid w:val="00C97477"/>
    <w:rsid w:val="00CA09B2"/>
    <w:rsid w:val="00CA17AE"/>
    <w:rsid w:val="00CA5200"/>
    <w:rsid w:val="00CA6734"/>
    <w:rsid w:val="00CA6D73"/>
    <w:rsid w:val="00CB3041"/>
    <w:rsid w:val="00CB5C86"/>
    <w:rsid w:val="00CB6185"/>
    <w:rsid w:val="00CB75DD"/>
    <w:rsid w:val="00CB765B"/>
    <w:rsid w:val="00CB7EB9"/>
    <w:rsid w:val="00CC0A78"/>
    <w:rsid w:val="00CC1B25"/>
    <w:rsid w:val="00CC2C13"/>
    <w:rsid w:val="00CC4473"/>
    <w:rsid w:val="00CC4E9C"/>
    <w:rsid w:val="00CC745A"/>
    <w:rsid w:val="00CD015D"/>
    <w:rsid w:val="00CD7D95"/>
    <w:rsid w:val="00CD7DD7"/>
    <w:rsid w:val="00CE26AC"/>
    <w:rsid w:val="00CE2B40"/>
    <w:rsid w:val="00CE3D0E"/>
    <w:rsid w:val="00CE48CB"/>
    <w:rsid w:val="00CE48FB"/>
    <w:rsid w:val="00CE562F"/>
    <w:rsid w:val="00CE7C9C"/>
    <w:rsid w:val="00CF1718"/>
    <w:rsid w:val="00CF539A"/>
    <w:rsid w:val="00CF7B92"/>
    <w:rsid w:val="00D002FB"/>
    <w:rsid w:val="00D00583"/>
    <w:rsid w:val="00D00C29"/>
    <w:rsid w:val="00D07F11"/>
    <w:rsid w:val="00D10F04"/>
    <w:rsid w:val="00D14A7D"/>
    <w:rsid w:val="00D15123"/>
    <w:rsid w:val="00D1588D"/>
    <w:rsid w:val="00D167EA"/>
    <w:rsid w:val="00D20496"/>
    <w:rsid w:val="00D214D1"/>
    <w:rsid w:val="00D219DE"/>
    <w:rsid w:val="00D26F2F"/>
    <w:rsid w:val="00D2724D"/>
    <w:rsid w:val="00D27948"/>
    <w:rsid w:val="00D27AA4"/>
    <w:rsid w:val="00D30635"/>
    <w:rsid w:val="00D30677"/>
    <w:rsid w:val="00D313C2"/>
    <w:rsid w:val="00D318CE"/>
    <w:rsid w:val="00D31A3D"/>
    <w:rsid w:val="00D34738"/>
    <w:rsid w:val="00D348CB"/>
    <w:rsid w:val="00D34A92"/>
    <w:rsid w:val="00D34CAC"/>
    <w:rsid w:val="00D35890"/>
    <w:rsid w:val="00D35A64"/>
    <w:rsid w:val="00D37696"/>
    <w:rsid w:val="00D40E06"/>
    <w:rsid w:val="00D473C6"/>
    <w:rsid w:val="00D51797"/>
    <w:rsid w:val="00D5279A"/>
    <w:rsid w:val="00D52B1D"/>
    <w:rsid w:val="00D53A70"/>
    <w:rsid w:val="00D54A43"/>
    <w:rsid w:val="00D54AC1"/>
    <w:rsid w:val="00D555FF"/>
    <w:rsid w:val="00D576EC"/>
    <w:rsid w:val="00D57E5E"/>
    <w:rsid w:val="00D600DB"/>
    <w:rsid w:val="00D63F68"/>
    <w:rsid w:val="00D665AE"/>
    <w:rsid w:val="00D7063B"/>
    <w:rsid w:val="00D73A32"/>
    <w:rsid w:val="00D74548"/>
    <w:rsid w:val="00D74AE8"/>
    <w:rsid w:val="00D800CF"/>
    <w:rsid w:val="00D80B61"/>
    <w:rsid w:val="00D83076"/>
    <w:rsid w:val="00D8395B"/>
    <w:rsid w:val="00D84E87"/>
    <w:rsid w:val="00D8559B"/>
    <w:rsid w:val="00D869F7"/>
    <w:rsid w:val="00D910A7"/>
    <w:rsid w:val="00D942C8"/>
    <w:rsid w:val="00D94C8E"/>
    <w:rsid w:val="00D95825"/>
    <w:rsid w:val="00D95CFB"/>
    <w:rsid w:val="00DA0D3B"/>
    <w:rsid w:val="00DA28FD"/>
    <w:rsid w:val="00DA2CE7"/>
    <w:rsid w:val="00DA3F1E"/>
    <w:rsid w:val="00DA7E39"/>
    <w:rsid w:val="00DB16AE"/>
    <w:rsid w:val="00DB21BE"/>
    <w:rsid w:val="00DB2B7D"/>
    <w:rsid w:val="00DB5004"/>
    <w:rsid w:val="00DB6E18"/>
    <w:rsid w:val="00DB7711"/>
    <w:rsid w:val="00DC7BA7"/>
    <w:rsid w:val="00DD18C1"/>
    <w:rsid w:val="00DD2809"/>
    <w:rsid w:val="00DD4ABC"/>
    <w:rsid w:val="00DE0D98"/>
    <w:rsid w:val="00DE1392"/>
    <w:rsid w:val="00DE25E3"/>
    <w:rsid w:val="00DE365D"/>
    <w:rsid w:val="00DE6EED"/>
    <w:rsid w:val="00DF11B2"/>
    <w:rsid w:val="00DF1E08"/>
    <w:rsid w:val="00DF2863"/>
    <w:rsid w:val="00DF2BBB"/>
    <w:rsid w:val="00DF3AE0"/>
    <w:rsid w:val="00DF578B"/>
    <w:rsid w:val="00DF597C"/>
    <w:rsid w:val="00DF69DF"/>
    <w:rsid w:val="00E027A7"/>
    <w:rsid w:val="00E0333A"/>
    <w:rsid w:val="00E03343"/>
    <w:rsid w:val="00E03C99"/>
    <w:rsid w:val="00E0551B"/>
    <w:rsid w:val="00E058C9"/>
    <w:rsid w:val="00E11032"/>
    <w:rsid w:val="00E111FE"/>
    <w:rsid w:val="00E12C3F"/>
    <w:rsid w:val="00E17105"/>
    <w:rsid w:val="00E21334"/>
    <w:rsid w:val="00E2227A"/>
    <w:rsid w:val="00E22670"/>
    <w:rsid w:val="00E22BCF"/>
    <w:rsid w:val="00E23AB3"/>
    <w:rsid w:val="00E24679"/>
    <w:rsid w:val="00E2731B"/>
    <w:rsid w:val="00E27C22"/>
    <w:rsid w:val="00E32A1A"/>
    <w:rsid w:val="00E36BE7"/>
    <w:rsid w:val="00E37496"/>
    <w:rsid w:val="00E37656"/>
    <w:rsid w:val="00E43180"/>
    <w:rsid w:val="00E43416"/>
    <w:rsid w:val="00E554E6"/>
    <w:rsid w:val="00E61C4B"/>
    <w:rsid w:val="00E61E11"/>
    <w:rsid w:val="00E674B7"/>
    <w:rsid w:val="00E704C5"/>
    <w:rsid w:val="00E70F5F"/>
    <w:rsid w:val="00E721CB"/>
    <w:rsid w:val="00E72E98"/>
    <w:rsid w:val="00E731B8"/>
    <w:rsid w:val="00E73441"/>
    <w:rsid w:val="00E740AB"/>
    <w:rsid w:val="00E76E69"/>
    <w:rsid w:val="00E80961"/>
    <w:rsid w:val="00E815E7"/>
    <w:rsid w:val="00E83471"/>
    <w:rsid w:val="00E835D0"/>
    <w:rsid w:val="00E83A17"/>
    <w:rsid w:val="00E83F17"/>
    <w:rsid w:val="00E8636B"/>
    <w:rsid w:val="00E90042"/>
    <w:rsid w:val="00E957B7"/>
    <w:rsid w:val="00E964B0"/>
    <w:rsid w:val="00E9788D"/>
    <w:rsid w:val="00EA02C3"/>
    <w:rsid w:val="00EA560D"/>
    <w:rsid w:val="00EA5B58"/>
    <w:rsid w:val="00EA6406"/>
    <w:rsid w:val="00EB02E1"/>
    <w:rsid w:val="00EB0775"/>
    <w:rsid w:val="00EB1F7E"/>
    <w:rsid w:val="00EB4495"/>
    <w:rsid w:val="00EB6B04"/>
    <w:rsid w:val="00EC0DEC"/>
    <w:rsid w:val="00EC226E"/>
    <w:rsid w:val="00EC4EE3"/>
    <w:rsid w:val="00EC52E5"/>
    <w:rsid w:val="00EC5C9F"/>
    <w:rsid w:val="00EC76B9"/>
    <w:rsid w:val="00EC7789"/>
    <w:rsid w:val="00ED0CF8"/>
    <w:rsid w:val="00ED2B3D"/>
    <w:rsid w:val="00ED4257"/>
    <w:rsid w:val="00ED5739"/>
    <w:rsid w:val="00EE0954"/>
    <w:rsid w:val="00EE0F6C"/>
    <w:rsid w:val="00EE14BF"/>
    <w:rsid w:val="00EE205A"/>
    <w:rsid w:val="00EE5ABF"/>
    <w:rsid w:val="00EE652E"/>
    <w:rsid w:val="00EE66F4"/>
    <w:rsid w:val="00EF0422"/>
    <w:rsid w:val="00EF1107"/>
    <w:rsid w:val="00EF1882"/>
    <w:rsid w:val="00EF2F86"/>
    <w:rsid w:val="00F00D66"/>
    <w:rsid w:val="00F033E7"/>
    <w:rsid w:val="00F04C63"/>
    <w:rsid w:val="00F05663"/>
    <w:rsid w:val="00F06D65"/>
    <w:rsid w:val="00F107BB"/>
    <w:rsid w:val="00F109AB"/>
    <w:rsid w:val="00F11B32"/>
    <w:rsid w:val="00F12127"/>
    <w:rsid w:val="00F147C0"/>
    <w:rsid w:val="00F159F9"/>
    <w:rsid w:val="00F20E59"/>
    <w:rsid w:val="00F215C4"/>
    <w:rsid w:val="00F23905"/>
    <w:rsid w:val="00F24851"/>
    <w:rsid w:val="00F24DA4"/>
    <w:rsid w:val="00F2582C"/>
    <w:rsid w:val="00F2585D"/>
    <w:rsid w:val="00F25906"/>
    <w:rsid w:val="00F26E9B"/>
    <w:rsid w:val="00F30283"/>
    <w:rsid w:val="00F30570"/>
    <w:rsid w:val="00F3370B"/>
    <w:rsid w:val="00F33D42"/>
    <w:rsid w:val="00F35A36"/>
    <w:rsid w:val="00F4098F"/>
    <w:rsid w:val="00F41131"/>
    <w:rsid w:val="00F4125D"/>
    <w:rsid w:val="00F4213E"/>
    <w:rsid w:val="00F427BD"/>
    <w:rsid w:val="00F4381D"/>
    <w:rsid w:val="00F455C4"/>
    <w:rsid w:val="00F501B5"/>
    <w:rsid w:val="00F5375E"/>
    <w:rsid w:val="00F55859"/>
    <w:rsid w:val="00F56D1C"/>
    <w:rsid w:val="00F6110D"/>
    <w:rsid w:val="00F63D13"/>
    <w:rsid w:val="00F64F28"/>
    <w:rsid w:val="00F72F64"/>
    <w:rsid w:val="00F73BBE"/>
    <w:rsid w:val="00F74F42"/>
    <w:rsid w:val="00F76221"/>
    <w:rsid w:val="00F764F6"/>
    <w:rsid w:val="00F83EBA"/>
    <w:rsid w:val="00F84689"/>
    <w:rsid w:val="00F8487F"/>
    <w:rsid w:val="00F86E01"/>
    <w:rsid w:val="00F91E53"/>
    <w:rsid w:val="00F92953"/>
    <w:rsid w:val="00F9429C"/>
    <w:rsid w:val="00F961B6"/>
    <w:rsid w:val="00F970BA"/>
    <w:rsid w:val="00FA2D65"/>
    <w:rsid w:val="00FA379C"/>
    <w:rsid w:val="00FA4FBC"/>
    <w:rsid w:val="00FA7F6D"/>
    <w:rsid w:val="00FB0855"/>
    <w:rsid w:val="00FB1C4C"/>
    <w:rsid w:val="00FB221F"/>
    <w:rsid w:val="00FB2574"/>
    <w:rsid w:val="00FB2B84"/>
    <w:rsid w:val="00FB3D91"/>
    <w:rsid w:val="00FB4CA0"/>
    <w:rsid w:val="00FB751A"/>
    <w:rsid w:val="00FC1AE6"/>
    <w:rsid w:val="00FC4B77"/>
    <w:rsid w:val="00FC51EB"/>
    <w:rsid w:val="00FC5B61"/>
    <w:rsid w:val="00FC6905"/>
    <w:rsid w:val="00FC7E7D"/>
    <w:rsid w:val="00FD06A9"/>
    <w:rsid w:val="00FD1720"/>
    <w:rsid w:val="00FD2C98"/>
    <w:rsid w:val="00FD2D2C"/>
    <w:rsid w:val="00FD36CF"/>
    <w:rsid w:val="00FE141D"/>
    <w:rsid w:val="00FE1C60"/>
    <w:rsid w:val="00FE1F22"/>
    <w:rsid w:val="00FE5F9F"/>
    <w:rsid w:val="00FE7134"/>
    <w:rsid w:val="00FE7F8A"/>
    <w:rsid w:val="00FF0342"/>
    <w:rsid w:val="00FF07A0"/>
    <w:rsid w:val="00FF0E16"/>
    <w:rsid w:val="00FF34E2"/>
    <w:rsid w:val="00FF3852"/>
    <w:rsid w:val="00FF4468"/>
    <w:rsid w:val="00FF4EA1"/>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DD966D"/>
  <w15:chartTrackingRefBased/>
  <w15:docId w15:val="{78C5CE24-DD9E-4567-A269-A3C7249C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Title" w:uiPriority="99" w:qFormat="1"/>
    <w:lsdException w:name="Subtitle" w:qFormat="1"/>
    <w:lsdException w:name="Strong" w:uiPriority="22" w:qFormat="1"/>
    <w:lsdException w:name="Emphasis" w:uiPriority="20" w:qFormat="1"/>
    <w:lsdException w:name="Plain Text" w:uiPriority="99"/>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paragraph" w:styleId="Heading7">
    <w:name w:val="heading 7"/>
    <w:basedOn w:val="Normal"/>
    <w:next w:val="Normal"/>
    <w:link w:val="Heading7Char"/>
    <w:semiHidden/>
    <w:unhideWhenUsed/>
    <w:qFormat/>
    <w:rsid w:val="00EE5ABF"/>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L11,NumberedList1"/>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Cs w:val="21"/>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Symbol">
    <w:name w:val="Symbol"/>
    <w:uiPriority w:val="99"/>
    <w:rsid w:val="00E674B7"/>
    <w:rPr>
      <w:rFonts w:ascii="Symbol" w:hAnsi="Symbol" w:cs="Symbol"/>
      <w:color w:val="000000"/>
      <w:spacing w:val="0"/>
      <w:sz w:val="20"/>
      <w:szCs w:val="20"/>
      <w:u w:val="none"/>
      <w:vertAlign w:val="baseline"/>
    </w:rPr>
  </w:style>
  <w:style w:type="paragraph" w:customStyle="1" w:styleId="contheader">
    <w:name w:val="contheader"/>
    <w:uiPriority w:val="99"/>
    <w:rsid w:val="00302F12"/>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lang w:eastAsia="en-GB"/>
    </w:rPr>
  </w:style>
  <w:style w:type="paragraph" w:customStyle="1" w:styleId="CT">
    <w:name w:val="CT"/>
    <w:aliases w:val="ChapterTitle"/>
    <w:uiPriority w:val="99"/>
    <w:rsid w:val="00302F12"/>
    <w:pPr>
      <w:keepNext/>
      <w:autoSpaceDE w:val="0"/>
      <w:autoSpaceDN w:val="0"/>
      <w:adjustRightInd w:val="0"/>
      <w:spacing w:line="320" w:lineRule="atLeast"/>
      <w:ind w:firstLine="200"/>
      <w:jc w:val="center"/>
    </w:pPr>
    <w:rPr>
      <w:b/>
      <w:bCs/>
      <w:color w:val="000000"/>
      <w:w w:val="0"/>
      <w:sz w:val="28"/>
      <w:szCs w:val="28"/>
      <w:lang w:eastAsia="en-GB"/>
    </w:rPr>
  </w:style>
  <w:style w:type="paragraph" w:customStyle="1" w:styleId="D3">
    <w:name w:val="D3"/>
    <w:aliases w:val="Definitions4"/>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GB"/>
    </w:rPr>
  </w:style>
  <w:style w:type="paragraph" w:customStyle="1" w:styleId="D4">
    <w:name w:val="D4"/>
    <w:aliases w:val="Definitions3"/>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GB"/>
    </w:rPr>
  </w:style>
  <w:style w:type="paragraph" w:customStyle="1" w:styleId="D5">
    <w:name w:val="D5"/>
    <w:aliases w:val="Definitions2"/>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GB"/>
    </w:rPr>
  </w:style>
  <w:style w:type="paragraph" w:customStyle="1" w:styleId="Definitions1">
    <w:name w:val="Definitions1"/>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GB"/>
    </w:rPr>
  </w:style>
  <w:style w:type="paragraph" w:customStyle="1" w:styleId="Designation">
    <w:name w:val="Designation"/>
    <w:next w:val="Body"/>
    <w:uiPriority w:val="99"/>
    <w:rsid w:val="00302F12"/>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lang w:eastAsia="en-GB"/>
    </w:rPr>
  </w:style>
  <w:style w:type="paragraph" w:customStyle="1" w:styleId="DL2">
    <w:name w:val="DL2"/>
    <w:aliases w:val="DashedList1"/>
    <w:uiPriority w:val="99"/>
    <w:rsid w:val="00302F12"/>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eastAsia="en-GB"/>
    </w:rPr>
  </w:style>
  <w:style w:type="paragraph" w:customStyle="1" w:styleId="Equation">
    <w:name w:val="Equation"/>
    <w:uiPriority w:val="99"/>
    <w:rsid w:val="00302F12"/>
    <w:pPr>
      <w:suppressAutoHyphens/>
      <w:autoSpaceDE w:val="0"/>
      <w:autoSpaceDN w:val="0"/>
      <w:adjustRightInd w:val="0"/>
      <w:spacing w:before="240" w:after="240" w:line="200" w:lineRule="atLeast"/>
      <w:ind w:firstLine="200"/>
    </w:pPr>
    <w:rPr>
      <w:color w:val="000000"/>
      <w:w w:val="0"/>
      <w:lang w:eastAsia="en-GB"/>
    </w:rPr>
  </w:style>
  <w:style w:type="paragraph" w:customStyle="1" w:styleId="EU">
    <w:name w:val="EU"/>
    <w:aliases w:val="EquationUnnumbered"/>
    <w:uiPriority w:val="99"/>
    <w:rsid w:val="00302F12"/>
    <w:pPr>
      <w:suppressAutoHyphens/>
      <w:autoSpaceDE w:val="0"/>
      <w:autoSpaceDN w:val="0"/>
      <w:adjustRightInd w:val="0"/>
      <w:spacing w:before="240" w:after="240" w:line="240" w:lineRule="atLeast"/>
      <w:ind w:firstLine="200"/>
    </w:pPr>
    <w:rPr>
      <w:color w:val="000000"/>
      <w:w w:val="0"/>
      <w:lang w:eastAsia="en-GB"/>
    </w:rPr>
  </w:style>
  <w:style w:type="paragraph" w:customStyle="1" w:styleId="FigCaption">
    <w:name w:val="FigCaption"/>
    <w:uiPriority w:val="99"/>
    <w:rsid w:val="00302F12"/>
    <w:pPr>
      <w:widowControl w:val="0"/>
      <w:autoSpaceDE w:val="0"/>
      <w:autoSpaceDN w:val="0"/>
      <w:adjustRightInd w:val="0"/>
      <w:spacing w:before="240" w:line="240" w:lineRule="atLeast"/>
      <w:jc w:val="center"/>
    </w:pPr>
    <w:rPr>
      <w:rFonts w:ascii="Arial" w:hAnsi="Arial" w:cs="Arial"/>
      <w:b/>
      <w:bCs/>
      <w:color w:val="000000"/>
      <w:w w:val="0"/>
      <w:lang w:eastAsia="en-GB"/>
    </w:rPr>
  </w:style>
  <w:style w:type="paragraph" w:customStyle="1" w:styleId="figuretext">
    <w:name w:val="figure text"/>
    <w:uiPriority w:val="99"/>
    <w:rsid w:val="00302F12"/>
    <w:pPr>
      <w:widowControl w:val="0"/>
      <w:suppressAutoHyphens/>
      <w:autoSpaceDE w:val="0"/>
      <w:autoSpaceDN w:val="0"/>
      <w:adjustRightInd w:val="0"/>
      <w:spacing w:line="160" w:lineRule="atLeast"/>
      <w:jc w:val="center"/>
    </w:pPr>
    <w:rPr>
      <w:rFonts w:ascii="Arial" w:hAnsi="Arial" w:cs="Arial"/>
      <w:color w:val="000000"/>
      <w:w w:val="0"/>
      <w:sz w:val="16"/>
      <w:szCs w:val="16"/>
      <w:lang w:eastAsia="en-GB"/>
    </w:rPr>
  </w:style>
  <w:style w:type="paragraph" w:customStyle="1" w:styleId="FL">
    <w:name w:val="FL"/>
    <w:aliases w:val="FlushLeft"/>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lang w:eastAsia="en-GB"/>
    </w:rPr>
  </w:style>
  <w:style w:type="character" w:customStyle="1" w:styleId="FooterChar">
    <w:name w:val="Footer Char"/>
    <w:link w:val="Footer"/>
    <w:uiPriority w:val="99"/>
    <w:rsid w:val="00302F12"/>
    <w:rPr>
      <w:sz w:val="24"/>
      <w:lang w:eastAsia="en-US"/>
    </w:rPr>
  </w:style>
  <w:style w:type="paragraph" w:customStyle="1" w:styleId="Foreword">
    <w:name w:val="Foreword"/>
    <w:next w:val="ForewordDisclaimer"/>
    <w:uiPriority w:val="99"/>
    <w:rsid w:val="00302F12"/>
    <w:pPr>
      <w:keepNext/>
      <w:widowControl w:val="0"/>
      <w:autoSpaceDE w:val="0"/>
      <w:autoSpaceDN w:val="0"/>
      <w:adjustRightInd w:val="0"/>
      <w:spacing w:after="240" w:line="280" w:lineRule="atLeast"/>
      <w:jc w:val="center"/>
    </w:pPr>
    <w:rPr>
      <w:b/>
      <w:bCs/>
      <w:color w:val="000000"/>
      <w:w w:val="0"/>
      <w:sz w:val="24"/>
      <w:szCs w:val="24"/>
      <w:lang w:eastAsia="en-GB"/>
    </w:rPr>
  </w:style>
  <w:style w:type="paragraph" w:customStyle="1" w:styleId="ForewordDisclaimer">
    <w:name w:val="ForewordDisclaimer"/>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lang w:eastAsia="en-GB"/>
    </w:rPr>
  </w:style>
  <w:style w:type="paragraph" w:customStyle="1" w:styleId="Glossary">
    <w:name w:val="Glossary"/>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lang w:eastAsia="en-GB"/>
    </w:rPr>
  </w:style>
  <w:style w:type="paragraph" w:customStyle="1" w:styleId="H">
    <w:name w:val="H"/>
    <w:aliases w:val="HangingIndent"/>
    <w:uiPriority w:val="99"/>
    <w:rsid w:val="00302F12"/>
    <w:pPr>
      <w:tabs>
        <w:tab w:val="left" w:pos="620"/>
      </w:tabs>
      <w:autoSpaceDE w:val="0"/>
      <w:autoSpaceDN w:val="0"/>
      <w:adjustRightInd w:val="0"/>
      <w:spacing w:line="240" w:lineRule="atLeast"/>
      <w:ind w:left="640" w:hanging="440"/>
      <w:jc w:val="both"/>
    </w:pPr>
    <w:rPr>
      <w:color w:val="000000"/>
      <w:w w:val="0"/>
      <w:lang w:eastAsia="en-GB"/>
    </w:rPr>
  </w:style>
  <w:style w:type="paragraph" w:customStyle="1" w:styleId="H1">
    <w:name w:val="H1"/>
    <w:aliases w:val="1stLevelHead"/>
    <w:next w:val="T"/>
    <w:uiPriority w:val="99"/>
    <w:rsid w:val="00302F12"/>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02F12"/>
    <w:rPr>
      <w:b/>
      <w:sz w:val="28"/>
      <w:lang w:eastAsia="en-US"/>
    </w:rPr>
  </w:style>
  <w:style w:type="paragraph" w:customStyle="1" w:styleId="Hh">
    <w:name w:val="Hh"/>
    <w:aliases w:val="HangingIndent2"/>
    <w:uiPriority w:val="99"/>
    <w:rsid w:val="00302F12"/>
    <w:pPr>
      <w:tabs>
        <w:tab w:val="left" w:pos="620"/>
      </w:tabs>
      <w:autoSpaceDE w:val="0"/>
      <w:autoSpaceDN w:val="0"/>
      <w:adjustRightInd w:val="0"/>
      <w:spacing w:line="240" w:lineRule="atLeast"/>
      <w:ind w:left="1040" w:hanging="400"/>
      <w:jc w:val="both"/>
    </w:pPr>
    <w:rPr>
      <w:color w:val="000000"/>
      <w:w w:val="0"/>
      <w:lang w:eastAsia="en-GB"/>
    </w:rPr>
  </w:style>
  <w:style w:type="paragraph" w:customStyle="1" w:styleId="Hlast">
    <w:name w:val="Hlast"/>
    <w:aliases w:val="HangingIndentLast"/>
    <w:next w:val="H"/>
    <w:uiPriority w:val="99"/>
    <w:rsid w:val="00302F12"/>
    <w:pPr>
      <w:tabs>
        <w:tab w:val="left" w:pos="620"/>
      </w:tabs>
      <w:autoSpaceDE w:val="0"/>
      <w:autoSpaceDN w:val="0"/>
      <w:adjustRightInd w:val="0"/>
      <w:spacing w:after="240" w:line="240" w:lineRule="atLeast"/>
      <w:ind w:left="640" w:hanging="440"/>
      <w:jc w:val="both"/>
    </w:pPr>
    <w:rPr>
      <w:color w:val="000000"/>
      <w:w w:val="0"/>
      <w:lang w:eastAsia="en-GB"/>
    </w:rPr>
  </w:style>
  <w:style w:type="paragraph" w:customStyle="1" w:styleId="I">
    <w:name w:val="I"/>
    <w:aliases w:val="Informative"/>
    <w:uiPriority w:val="99"/>
    <w:rsid w:val="00302F12"/>
    <w:pPr>
      <w:keepNext/>
      <w:autoSpaceDE w:val="0"/>
      <w:autoSpaceDN w:val="0"/>
      <w:adjustRightInd w:val="0"/>
      <w:spacing w:before="240" w:after="360" w:line="280" w:lineRule="atLeast"/>
    </w:pPr>
    <w:rPr>
      <w:rFonts w:ascii="Arial" w:hAnsi="Arial" w:cs="Arial"/>
      <w:color w:val="000000"/>
      <w:w w:val="0"/>
      <w:sz w:val="24"/>
      <w:szCs w:val="24"/>
      <w:lang w:eastAsia="en-GB"/>
    </w:rPr>
  </w:style>
  <w:style w:type="paragraph" w:customStyle="1" w:styleId="INT">
    <w:name w:val="INT"/>
    <w:aliases w:val="Introduction"/>
    <w:uiPriority w:val="99"/>
    <w:rsid w:val="00302F12"/>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lang w:eastAsia="en-GB"/>
    </w:rPr>
  </w:style>
  <w:style w:type="paragraph" w:customStyle="1" w:styleId="Int2">
    <w:name w:val="Int2"/>
    <w:aliases w:val="Intro2nd"/>
    <w:uiPriority w:val="99"/>
    <w:rsid w:val="00302F12"/>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IntDisclaimer">
    <w:name w:val="IntDisclaimer"/>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lang w:eastAsia="en-GB"/>
    </w:rPr>
  </w:style>
  <w:style w:type="paragraph" w:customStyle="1" w:styleId="Introduction1">
    <w:name w:val="Introduction1"/>
    <w:uiPriority w:val="99"/>
    <w:rsid w:val="00302F12"/>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Last">
    <w:name w:val="Last"/>
    <w:aliases w:val="LetteredListLast"/>
    <w:next w:val="L"/>
    <w:uiPriority w:val="99"/>
    <w:rsid w:val="00302F12"/>
    <w:pPr>
      <w:tabs>
        <w:tab w:val="left" w:pos="640"/>
      </w:tabs>
      <w:autoSpaceDE w:val="0"/>
      <w:autoSpaceDN w:val="0"/>
      <w:adjustRightInd w:val="0"/>
      <w:spacing w:after="240" w:line="240" w:lineRule="atLeast"/>
      <w:ind w:left="640" w:hanging="440"/>
      <w:jc w:val="both"/>
    </w:pPr>
    <w:rPr>
      <w:color w:val="000000"/>
      <w:w w:val="0"/>
      <w:lang w:eastAsia="en-GB"/>
    </w:rPr>
  </w:style>
  <w:style w:type="paragraph" w:customStyle="1" w:styleId="Letter">
    <w:name w:val="Letter"/>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lang w:eastAsia="en-GB"/>
    </w:rPr>
  </w:style>
  <w:style w:type="paragraph" w:customStyle="1" w:styleId="Lll1">
    <w:name w:val="Lll1"/>
    <w:aliases w:val="NumberedList31"/>
    <w:uiPriority w:val="99"/>
    <w:rsid w:val="00302F12"/>
    <w:pPr>
      <w:tabs>
        <w:tab w:val="left" w:pos="1440"/>
      </w:tabs>
      <w:autoSpaceDE w:val="0"/>
      <w:autoSpaceDN w:val="0"/>
      <w:adjustRightInd w:val="0"/>
      <w:spacing w:before="60" w:after="60" w:line="240" w:lineRule="atLeast"/>
      <w:ind w:left="1440" w:hanging="400"/>
      <w:jc w:val="both"/>
    </w:pPr>
    <w:rPr>
      <w:color w:val="000000"/>
      <w:w w:val="0"/>
      <w:lang w:eastAsia="en-GB"/>
    </w:rPr>
  </w:style>
  <w:style w:type="paragraph" w:customStyle="1" w:styleId="Llll">
    <w:name w:val="Llll"/>
    <w:aliases w:val="NumberedList4"/>
    <w:uiPriority w:val="99"/>
    <w:rsid w:val="00302F12"/>
    <w:pPr>
      <w:tabs>
        <w:tab w:val="left" w:pos="1840"/>
      </w:tabs>
      <w:autoSpaceDE w:val="0"/>
      <w:autoSpaceDN w:val="0"/>
      <w:adjustRightInd w:val="0"/>
      <w:spacing w:line="240" w:lineRule="atLeast"/>
      <w:ind w:left="1840" w:hanging="400"/>
      <w:jc w:val="both"/>
    </w:pPr>
    <w:rPr>
      <w:color w:val="000000"/>
      <w:w w:val="0"/>
      <w:lang w:eastAsia="en-GB"/>
    </w:rPr>
  </w:style>
  <w:style w:type="paragraph" w:customStyle="1" w:styleId="LP">
    <w:name w:val="LP"/>
    <w:aliases w:val="ListParagraph"/>
    <w:next w:val="L2"/>
    <w:uiPriority w:val="99"/>
    <w:rsid w:val="00302F12"/>
    <w:pPr>
      <w:tabs>
        <w:tab w:val="left" w:pos="640"/>
      </w:tabs>
      <w:autoSpaceDE w:val="0"/>
      <w:autoSpaceDN w:val="0"/>
      <w:adjustRightInd w:val="0"/>
      <w:spacing w:before="60" w:after="60" w:line="240" w:lineRule="atLeast"/>
      <w:ind w:left="640"/>
      <w:jc w:val="both"/>
    </w:pPr>
    <w:rPr>
      <w:color w:val="000000"/>
      <w:w w:val="0"/>
      <w:lang w:eastAsia="en-GB"/>
    </w:rPr>
  </w:style>
  <w:style w:type="paragraph" w:customStyle="1" w:styleId="LP2">
    <w:name w:val="LP2"/>
    <w:aliases w:val="ListParagraph2"/>
    <w:next w:val="L2"/>
    <w:uiPriority w:val="99"/>
    <w:rsid w:val="00302F12"/>
    <w:pPr>
      <w:tabs>
        <w:tab w:val="left" w:pos="640"/>
      </w:tabs>
      <w:autoSpaceDE w:val="0"/>
      <w:autoSpaceDN w:val="0"/>
      <w:adjustRightInd w:val="0"/>
      <w:spacing w:before="60" w:after="60" w:line="240" w:lineRule="atLeast"/>
      <w:ind w:left="1040"/>
      <w:jc w:val="both"/>
    </w:pPr>
    <w:rPr>
      <w:color w:val="000000"/>
      <w:w w:val="0"/>
      <w:lang w:eastAsia="en-GB"/>
    </w:rPr>
  </w:style>
  <w:style w:type="paragraph" w:customStyle="1" w:styleId="LP3">
    <w:name w:val="LP3"/>
    <w:aliases w:val="ListParagraph3"/>
    <w:next w:val="L2"/>
    <w:uiPriority w:val="99"/>
    <w:rsid w:val="00302F12"/>
    <w:pPr>
      <w:tabs>
        <w:tab w:val="left" w:pos="640"/>
      </w:tabs>
      <w:autoSpaceDE w:val="0"/>
      <w:autoSpaceDN w:val="0"/>
      <w:adjustRightInd w:val="0"/>
      <w:spacing w:before="60" w:after="60" w:line="240" w:lineRule="atLeast"/>
      <w:ind w:left="1440"/>
      <w:jc w:val="both"/>
    </w:pPr>
    <w:rPr>
      <w:color w:val="000000"/>
      <w:w w:val="0"/>
      <w:lang w:eastAsia="en-GB"/>
    </w:rPr>
  </w:style>
  <w:style w:type="paragraph" w:customStyle="1" w:styleId="LPageNumber">
    <w:name w:val="LPageNumber"/>
    <w:uiPriority w:val="99"/>
    <w:rsid w:val="00302F12"/>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lang w:eastAsia="en-GB"/>
    </w:rPr>
  </w:style>
  <w:style w:type="paragraph" w:customStyle="1" w:styleId="MappingTableCell">
    <w:name w:val="Mapping Table Cell"/>
    <w:uiPriority w:val="99"/>
    <w:rsid w:val="00302F12"/>
    <w:pPr>
      <w:widowControl w:val="0"/>
      <w:autoSpaceDE w:val="0"/>
      <w:autoSpaceDN w:val="0"/>
      <w:adjustRightInd w:val="0"/>
      <w:spacing w:before="40" w:after="40" w:line="280" w:lineRule="atLeast"/>
    </w:pPr>
    <w:rPr>
      <w:color w:val="000000"/>
      <w:w w:val="0"/>
      <w:sz w:val="24"/>
      <w:szCs w:val="24"/>
      <w:lang w:val="en-GB" w:eastAsia="en-GB"/>
    </w:rPr>
  </w:style>
  <w:style w:type="paragraph" w:customStyle="1" w:styleId="MappingTableTitle">
    <w:name w:val="Mapping Table Title"/>
    <w:uiPriority w:val="99"/>
    <w:rsid w:val="00302F12"/>
    <w:pPr>
      <w:widowControl w:val="0"/>
      <w:autoSpaceDE w:val="0"/>
      <w:autoSpaceDN w:val="0"/>
      <w:adjustRightInd w:val="0"/>
      <w:spacing w:before="40" w:after="40" w:line="320" w:lineRule="atLeast"/>
    </w:pPr>
    <w:rPr>
      <w:color w:val="000000"/>
      <w:w w:val="0"/>
      <w:sz w:val="28"/>
      <w:szCs w:val="28"/>
      <w:lang w:val="en-GB" w:eastAsia="en-GB"/>
    </w:rPr>
  </w:style>
  <w:style w:type="paragraph" w:customStyle="1" w:styleId="Nor">
    <w:name w:val="Nor"/>
    <w:aliases w:val="Normative"/>
    <w:uiPriority w:val="99"/>
    <w:rsid w:val="00302F12"/>
    <w:pPr>
      <w:keepNext/>
      <w:autoSpaceDE w:val="0"/>
      <w:autoSpaceDN w:val="0"/>
      <w:adjustRightInd w:val="0"/>
      <w:spacing w:before="240" w:after="360" w:line="280" w:lineRule="atLeast"/>
    </w:pPr>
    <w:rPr>
      <w:rFonts w:ascii="Arial" w:hAnsi="Arial" w:cs="Arial"/>
      <w:color w:val="000000"/>
      <w:w w:val="0"/>
      <w:sz w:val="24"/>
      <w:szCs w:val="24"/>
      <w:lang w:eastAsia="en-GB"/>
    </w:rPr>
  </w:style>
  <w:style w:type="paragraph" w:customStyle="1" w:styleId="Prim">
    <w:name w:val="Prim"/>
    <w:aliases w:val="PrimTag"/>
    <w:next w:val="H"/>
    <w:uiPriority w:val="99"/>
    <w:rsid w:val="00302F12"/>
    <w:pPr>
      <w:tabs>
        <w:tab w:val="left" w:pos="620"/>
      </w:tabs>
      <w:autoSpaceDE w:val="0"/>
      <w:autoSpaceDN w:val="0"/>
      <w:adjustRightInd w:val="0"/>
      <w:spacing w:line="240" w:lineRule="atLeast"/>
      <w:ind w:left="2640"/>
      <w:jc w:val="both"/>
    </w:pPr>
    <w:rPr>
      <w:color w:val="000000"/>
      <w:w w:val="0"/>
      <w:lang w:eastAsia="en-GB"/>
    </w:rPr>
  </w:style>
  <w:style w:type="paragraph" w:customStyle="1" w:styleId="Revisionline">
    <w:name w:val="Revisionline"/>
    <w:uiPriority w:val="99"/>
    <w:rsid w:val="00302F12"/>
    <w:pPr>
      <w:widowControl w:val="0"/>
      <w:autoSpaceDE w:val="0"/>
      <w:autoSpaceDN w:val="0"/>
      <w:adjustRightInd w:val="0"/>
      <w:spacing w:after="1440" w:line="200" w:lineRule="atLeast"/>
      <w:jc w:val="right"/>
    </w:pPr>
    <w:rPr>
      <w:rFonts w:ascii="Arial" w:hAnsi="Arial" w:cs="Arial"/>
      <w:color w:val="000000"/>
      <w:w w:val="0"/>
      <w:sz w:val="16"/>
      <w:szCs w:val="16"/>
      <w:lang w:eastAsia="en-GB"/>
    </w:rPr>
  </w:style>
  <w:style w:type="paragraph" w:customStyle="1" w:styleId="RPageNumber">
    <w:name w:val="RPageNumber"/>
    <w:uiPriority w:val="99"/>
    <w:rsid w:val="00302F12"/>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lang w:eastAsia="en-GB"/>
    </w:rPr>
  </w:style>
  <w:style w:type="paragraph" w:customStyle="1" w:styleId="TableCaption">
    <w:name w:val="TableCaption"/>
    <w:uiPriority w:val="99"/>
    <w:rsid w:val="00302F12"/>
    <w:pPr>
      <w:widowControl w:val="0"/>
      <w:autoSpaceDE w:val="0"/>
      <w:autoSpaceDN w:val="0"/>
      <w:adjustRightInd w:val="0"/>
      <w:spacing w:line="240" w:lineRule="atLeast"/>
      <w:jc w:val="center"/>
    </w:pPr>
    <w:rPr>
      <w:b/>
      <w:bCs/>
      <w:color w:val="000000"/>
      <w:w w:val="0"/>
      <w:lang w:eastAsia="en-GB"/>
    </w:rPr>
  </w:style>
  <w:style w:type="paragraph" w:customStyle="1" w:styleId="TableFootnote">
    <w:name w:val="TableFootnote"/>
    <w:uiPriority w:val="99"/>
    <w:rsid w:val="00302F12"/>
    <w:pPr>
      <w:widowControl w:val="0"/>
      <w:autoSpaceDE w:val="0"/>
      <w:autoSpaceDN w:val="0"/>
      <w:adjustRightInd w:val="0"/>
      <w:spacing w:line="200" w:lineRule="atLeast"/>
      <w:ind w:left="200" w:right="200" w:hanging="200"/>
      <w:jc w:val="both"/>
    </w:pPr>
    <w:rPr>
      <w:color w:val="000000"/>
      <w:w w:val="0"/>
      <w:sz w:val="18"/>
      <w:szCs w:val="18"/>
      <w:lang w:eastAsia="en-GB"/>
    </w:rPr>
  </w:style>
  <w:style w:type="paragraph" w:customStyle="1" w:styleId="TableText">
    <w:name w:val="TableText"/>
    <w:uiPriority w:val="99"/>
    <w:rsid w:val="00302F12"/>
    <w:pPr>
      <w:widowControl w:val="0"/>
      <w:autoSpaceDE w:val="0"/>
      <w:autoSpaceDN w:val="0"/>
      <w:adjustRightInd w:val="0"/>
      <w:spacing w:line="200" w:lineRule="atLeast"/>
    </w:pPr>
    <w:rPr>
      <w:color w:val="000000"/>
      <w:w w:val="0"/>
      <w:sz w:val="18"/>
      <w:szCs w:val="18"/>
      <w:lang w:eastAsia="en-GB"/>
    </w:rPr>
  </w:style>
  <w:style w:type="paragraph" w:styleId="Title">
    <w:name w:val="Title"/>
    <w:basedOn w:val="Normal"/>
    <w:next w:val="Body"/>
    <w:link w:val="TitleChar"/>
    <w:uiPriority w:val="99"/>
    <w:qFormat/>
    <w:rsid w:val="00302F12"/>
    <w:pPr>
      <w:keepNext/>
      <w:widowControl w:val="0"/>
      <w:suppressAutoHyphens/>
      <w:autoSpaceDE w:val="0"/>
      <w:autoSpaceDN w:val="0"/>
      <w:adjustRightInd w:val="0"/>
      <w:spacing w:after="1440" w:line="520" w:lineRule="atLeast"/>
    </w:pPr>
    <w:rPr>
      <w:rFonts w:ascii="Arial" w:hAnsi="Arial" w:cs="Arial"/>
      <w:b/>
      <w:bCs/>
      <w:color w:val="000000"/>
      <w:w w:val="0"/>
      <w:sz w:val="48"/>
      <w:szCs w:val="48"/>
      <w:lang w:val="en-US" w:eastAsia="en-GB"/>
    </w:rPr>
  </w:style>
  <w:style w:type="character" w:customStyle="1" w:styleId="TitleChar">
    <w:name w:val="Title Char"/>
    <w:link w:val="Title"/>
    <w:uiPriority w:val="99"/>
    <w:rsid w:val="00302F12"/>
    <w:rPr>
      <w:rFonts w:ascii="Arial" w:eastAsia="Times New Roman" w:hAnsi="Arial" w:cs="Arial"/>
      <w:b/>
      <w:bCs/>
      <w:color w:val="000000"/>
      <w:w w:val="0"/>
      <w:sz w:val="48"/>
      <w:szCs w:val="48"/>
      <w:lang w:val="en-US"/>
    </w:rPr>
  </w:style>
  <w:style w:type="paragraph" w:customStyle="1" w:styleId="TOCline">
    <w:name w:val="TOCline"/>
    <w:uiPriority w:val="99"/>
    <w:rsid w:val="00302F12"/>
    <w:pPr>
      <w:widowControl w:val="0"/>
      <w:tabs>
        <w:tab w:val="right" w:pos="8640"/>
      </w:tabs>
      <w:suppressAutoHyphens/>
      <w:autoSpaceDE w:val="0"/>
      <w:autoSpaceDN w:val="0"/>
      <w:adjustRightInd w:val="0"/>
      <w:spacing w:before="240" w:after="240" w:line="220" w:lineRule="atLeast"/>
    </w:pPr>
    <w:rPr>
      <w:color w:val="000000"/>
      <w:w w:val="0"/>
      <w:sz w:val="18"/>
      <w:szCs w:val="18"/>
      <w:lang w:eastAsia="en-GB"/>
    </w:rPr>
  </w:style>
  <w:style w:type="paragraph" w:customStyle="1" w:styleId="VariableList">
    <w:name w:val="VariableList"/>
    <w:uiPriority w:val="99"/>
    <w:rsid w:val="00302F12"/>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0"/>
      <w:lang w:eastAsia="en-GB"/>
    </w:rPr>
  </w:style>
  <w:style w:type="paragraph" w:styleId="Caption">
    <w:name w:val="caption"/>
    <w:basedOn w:val="Normal"/>
    <w:next w:val="Normal"/>
    <w:uiPriority w:val="35"/>
    <w:qFormat/>
    <w:rsid w:val="00302F12"/>
    <w:pPr>
      <w:spacing w:after="160" w:line="259" w:lineRule="auto"/>
    </w:pPr>
    <w:rPr>
      <w:rFonts w:ascii="Calibri" w:hAnsi="Calibri"/>
      <w:b/>
      <w:bCs/>
      <w:sz w:val="20"/>
      <w:lang w:eastAsia="en-GB"/>
    </w:rPr>
  </w:style>
  <w:style w:type="character" w:customStyle="1" w:styleId="definition">
    <w:name w:val="definition"/>
    <w:uiPriority w:val="99"/>
    <w:rsid w:val="00302F12"/>
    <w:rPr>
      <w:rFonts w:ascii="Times New Roman" w:hAnsi="Times New Roman" w:cs="Times New Roman"/>
      <w:b/>
      <w:bCs/>
      <w:color w:val="000000"/>
      <w:spacing w:val="0"/>
      <w:sz w:val="20"/>
      <w:szCs w:val="20"/>
      <w:vertAlign w:val="baseline"/>
    </w:rPr>
  </w:style>
  <w:style w:type="character" w:customStyle="1" w:styleId="editornote0">
    <w:name w:val="editor_note"/>
    <w:uiPriority w:val="99"/>
    <w:rsid w:val="00302F12"/>
    <w:rPr>
      <w:rFonts w:ascii="Times New Roman" w:hAnsi="Times New Roman" w:cs="Times New Roman"/>
      <w:color w:val="FF0000"/>
      <w:spacing w:val="0"/>
      <w:w w:val="100"/>
      <w:sz w:val="20"/>
      <w:szCs w:val="20"/>
      <w:u w:val="none"/>
      <w:vertAlign w:val="baseline"/>
      <w:lang w:val="en-US"/>
    </w:rPr>
  </w:style>
  <w:style w:type="character" w:styleId="Emphasis">
    <w:name w:val="Emphasis"/>
    <w:uiPriority w:val="20"/>
    <w:qFormat/>
    <w:rsid w:val="00302F12"/>
    <w:rPr>
      <w:i/>
      <w:iCs/>
    </w:rPr>
  </w:style>
  <w:style w:type="character" w:customStyle="1" w:styleId="EquationVariables">
    <w:name w:val="EquationVariables"/>
    <w:uiPriority w:val="99"/>
    <w:rsid w:val="00302F12"/>
    <w:rPr>
      <w:i/>
      <w:iCs/>
    </w:rPr>
  </w:style>
  <w:style w:type="character" w:customStyle="1" w:styleId="IEEEStdsRegularFigureCaptionCharChar">
    <w:name w:val="IEEEStds Regular Figure Caption Char Char"/>
    <w:uiPriority w:val="99"/>
    <w:rsid w:val="00302F12"/>
  </w:style>
  <w:style w:type="character" w:customStyle="1" w:styleId="IEEEStdsRegularTableCaptionChar">
    <w:name w:val="IEEEStds Regular Table Caption Char"/>
    <w:uiPriority w:val="99"/>
    <w:rsid w:val="00302F12"/>
  </w:style>
  <w:style w:type="character" w:customStyle="1" w:styleId="Reference">
    <w:name w:val="Reference"/>
    <w:uiPriority w:val="99"/>
    <w:rsid w:val="00302F12"/>
    <w:rPr>
      <w:rFonts w:ascii="Times New Roman" w:hAnsi="Times New Roman" w:cs="Times New Roman"/>
      <w:color w:val="000000"/>
      <w:spacing w:val="0"/>
      <w:sz w:val="20"/>
      <w:szCs w:val="20"/>
      <w:vertAlign w:val="baseline"/>
    </w:rPr>
  </w:style>
  <w:style w:type="character" w:customStyle="1" w:styleId="references0">
    <w:name w:val="references"/>
    <w:uiPriority w:val="99"/>
    <w:rsid w:val="00302F12"/>
    <w:rPr>
      <w:rFonts w:ascii="Times New Roman" w:hAnsi="Times New Roman" w:cs="Times New Roman"/>
      <w:color w:val="000000"/>
      <w:spacing w:val="0"/>
      <w:sz w:val="20"/>
      <w:szCs w:val="20"/>
      <w:vertAlign w:val="baseline"/>
    </w:rPr>
  </w:style>
  <w:style w:type="character" w:customStyle="1" w:styleId="Subscript">
    <w:name w:val="Subscript"/>
    <w:uiPriority w:val="99"/>
    <w:rsid w:val="00302F12"/>
    <w:rPr>
      <w:vertAlign w:val="subscript"/>
    </w:rPr>
  </w:style>
  <w:style w:type="character" w:customStyle="1" w:styleId="Superscript">
    <w:name w:val="Superscript"/>
    <w:uiPriority w:val="99"/>
    <w:rsid w:val="00302F12"/>
    <w:rPr>
      <w:vertAlign w:val="superscript"/>
    </w:rPr>
  </w:style>
  <w:style w:type="character" w:customStyle="1" w:styleId="apple-converted-space">
    <w:name w:val="apple-converted-space"/>
    <w:rsid w:val="0065742A"/>
  </w:style>
  <w:style w:type="paragraph" w:styleId="NormalWeb">
    <w:name w:val="Normal (Web)"/>
    <w:basedOn w:val="Normal"/>
    <w:uiPriority w:val="99"/>
    <w:unhideWhenUsed/>
    <w:rsid w:val="0065742A"/>
    <w:pPr>
      <w:spacing w:before="100" w:beforeAutospacing="1" w:after="100" w:afterAutospacing="1"/>
    </w:pPr>
    <w:rPr>
      <w:sz w:val="24"/>
      <w:szCs w:val="24"/>
      <w:lang w:eastAsia="en-GB"/>
    </w:rPr>
  </w:style>
  <w:style w:type="character" w:customStyle="1" w:styleId="Heading7Char">
    <w:name w:val="Heading 7 Char"/>
    <w:link w:val="Heading7"/>
    <w:semiHidden/>
    <w:rsid w:val="00EE5ABF"/>
    <w:rPr>
      <w:rFonts w:ascii="Calibri" w:eastAsia="Times New Roman" w:hAnsi="Calibri" w:cs="Times New Roman"/>
      <w:sz w:val="24"/>
      <w:szCs w:val="24"/>
      <w:lang w:eastAsia="en-US"/>
    </w:rPr>
  </w:style>
  <w:style w:type="paragraph" w:customStyle="1" w:styleId="CRCoverPage">
    <w:name w:val="CR Cover Page"/>
    <w:rsid w:val="00811804"/>
    <w:pPr>
      <w:spacing w:after="120"/>
    </w:pPr>
    <w:rPr>
      <w:rFonts w:ascii="Arial" w:hAnsi="Arial"/>
      <w:lang w:val="en-GB" w:eastAsia="en-US"/>
    </w:rPr>
  </w:style>
  <w:style w:type="paragraph" w:customStyle="1" w:styleId="TAL">
    <w:name w:val="TAL"/>
    <w:basedOn w:val="Normal"/>
    <w:rsid w:val="005B2008"/>
    <w:pPr>
      <w:keepNext/>
      <w:keepLines/>
      <w:overflowPunct w:val="0"/>
      <w:autoSpaceDE w:val="0"/>
      <w:autoSpaceDN w:val="0"/>
      <w:adjustRightInd w:val="0"/>
      <w:textAlignment w:val="baseline"/>
    </w:pPr>
    <w:rPr>
      <w:rFonts w:ascii="Arial" w:hAnsi="Arial"/>
      <w:sz w:val="18"/>
    </w:rPr>
  </w:style>
  <w:style w:type="paragraph" w:customStyle="1" w:styleId="TAH">
    <w:name w:val="TAH"/>
    <w:basedOn w:val="TAC"/>
    <w:rsid w:val="005B2008"/>
    <w:rPr>
      <w:b/>
    </w:rPr>
  </w:style>
  <w:style w:type="paragraph" w:customStyle="1" w:styleId="TAC">
    <w:name w:val="TAC"/>
    <w:basedOn w:val="TAL"/>
    <w:rsid w:val="005B2008"/>
    <w:pPr>
      <w:jc w:val="center"/>
    </w:pPr>
  </w:style>
  <w:style w:type="paragraph" w:customStyle="1" w:styleId="NO">
    <w:name w:val="NO"/>
    <w:basedOn w:val="Normal"/>
    <w:rsid w:val="005B2008"/>
    <w:pPr>
      <w:keepLines/>
      <w:overflowPunct w:val="0"/>
      <w:autoSpaceDE w:val="0"/>
      <w:autoSpaceDN w:val="0"/>
      <w:adjustRightInd w:val="0"/>
      <w:spacing w:after="180"/>
      <w:ind w:left="1135" w:hanging="851"/>
      <w:textAlignment w:val="baseline"/>
    </w:pPr>
    <w:rPr>
      <w:sz w:val="20"/>
    </w:rPr>
  </w:style>
  <w:style w:type="paragraph" w:customStyle="1" w:styleId="FP">
    <w:name w:val="FP"/>
    <w:basedOn w:val="Normal"/>
    <w:rsid w:val="005B2008"/>
    <w:pPr>
      <w:overflowPunct w:val="0"/>
      <w:autoSpaceDE w:val="0"/>
      <w:autoSpaceDN w:val="0"/>
      <w:adjustRightInd w:val="0"/>
      <w:textAlignment w:val="baseline"/>
    </w:pPr>
    <w:rPr>
      <w:sz w:val="20"/>
    </w:rPr>
  </w:style>
  <w:style w:type="paragraph" w:customStyle="1" w:styleId="B1">
    <w:name w:val="B1"/>
    <w:basedOn w:val="List"/>
    <w:link w:val="B1Char"/>
    <w:qFormat/>
    <w:rsid w:val="0026237A"/>
    <w:pPr>
      <w:spacing w:after="180"/>
      <w:ind w:left="568" w:hanging="284"/>
      <w:contextualSpacing w:val="0"/>
    </w:pPr>
    <w:rPr>
      <w:sz w:val="20"/>
    </w:rPr>
  </w:style>
  <w:style w:type="character" w:customStyle="1" w:styleId="B1Char">
    <w:name w:val="B1 Char"/>
    <w:link w:val="B1"/>
    <w:rsid w:val="0026237A"/>
    <w:rPr>
      <w:lang w:eastAsia="en-US"/>
    </w:rPr>
  </w:style>
  <w:style w:type="paragraph" w:styleId="List">
    <w:name w:val="List"/>
    <w:basedOn w:val="Normal"/>
    <w:rsid w:val="0026237A"/>
    <w:pPr>
      <w:ind w:left="283" w:hanging="283"/>
      <w:contextualSpacing/>
    </w:pPr>
  </w:style>
  <w:style w:type="paragraph" w:customStyle="1" w:styleId="Default">
    <w:name w:val="Default"/>
    <w:rsid w:val="0031192C"/>
    <w:pPr>
      <w:autoSpaceDE w:val="0"/>
      <w:autoSpaceDN w:val="0"/>
      <w:adjustRightInd w:val="0"/>
    </w:pPr>
    <w:rPr>
      <w:rFonts w:ascii="Calibri" w:eastAsia="Calibri" w:hAnsi="Calibri" w:cs="Calibri"/>
      <w:color w:val="000000"/>
      <w:sz w:val="24"/>
      <w:szCs w:val="24"/>
      <w:lang w:eastAsia="en-US"/>
    </w:rPr>
  </w:style>
  <w:style w:type="paragraph" w:customStyle="1" w:styleId="Paragraph">
    <w:name w:val="Paragraph"/>
    <w:basedOn w:val="Normal"/>
    <w:link w:val="ParagraphChar"/>
    <w:qFormat/>
    <w:rsid w:val="0031192C"/>
    <w:pPr>
      <w:spacing w:before="220"/>
    </w:pPr>
  </w:style>
  <w:style w:type="character" w:customStyle="1" w:styleId="ParagraphChar">
    <w:name w:val="Paragraph Char"/>
    <w:link w:val="Paragraph"/>
    <w:locked/>
    <w:rsid w:val="0031192C"/>
    <w:rPr>
      <w:sz w:val="22"/>
      <w:lang w:eastAsia="en-US"/>
    </w:rPr>
  </w:style>
  <w:style w:type="character" w:customStyle="1" w:styleId="fontstyle01">
    <w:name w:val="fontstyle01"/>
    <w:rsid w:val="005932F9"/>
    <w:rPr>
      <w:rFonts w:ascii="TimesNewRomanPSMT" w:eastAsia="TimesNewRomanPSMT" w:hint="eastAsia"/>
      <w:b w:val="0"/>
      <w:bCs w:val="0"/>
      <w:i w:val="0"/>
      <w:iCs w:val="0"/>
      <w:color w:val="000000"/>
      <w:sz w:val="24"/>
      <w:szCs w:val="24"/>
    </w:rPr>
  </w:style>
  <w:style w:type="character" w:customStyle="1" w:styleId="fontstyle21">
    <w:name w:val="fontstyle21"/>
    <w:rsid w:val="005932F9"/>
    <w:rPr>
      <w:rFonts w:ascii="TimesNewRomanPS-BoldMT" w:eastAsia="TimesNewRomanPS-BoldMT" w:hint="eastAsia"/>
      <w:b/>
      <w:bCs/>
      <w:i w:val="0"/>
      <w:iCs w:val="0"/>
      <w:color w:val="000000"/>
      <w:sz w:val="24"/>
      <w:szCs w:val="24"/>
    </w:rPr>
  </w:style>
  <w:style w:type="character" w:customStyle="1" w:styleId="fontstyle11">
    <w:name w:val="fontstyle11"/>
    <w:rsid w:val="009E62A5"/>
    <w:rPr>
      <w:rFonts w:ascii="TimesNewRomanPSMT" w:eastAsia="TimesNewRomanPSMT" w:hint="eastAsia"/>
      <w:b w:val="0"/>
      <w:bCs w:val="0"/>
      <w:i w:val="0"/>
      <w:iCs w:val="0"/>
      <w:color w:val="000000"/>
      <w:sz w:val="24"/>
      <w:szCs w:val="24"/>
    </w:rPr>
  </w:style>
  <w:style w:type="character" w:customStyle="1" w:styleId="gi">
    <w:name w:val="gi"/>
    <w:rsid w:val="00344F98"/>
  </w:style>
  <w:style w:type="character" w:customStyle="1" w:styleId="gd">
    <w:name w:val="gd"/>
    <w:rsid w:val="00344F98"/>
  </w:style>
  <w:style w:type="character" w:customStyle="1" w:styleId="go">
    <w:name w:val="go"/>
    <w:rsid w:val="00344F98"/>
  </w:style>
  <w:style w:type="character" w:styleId="UnresolvedMention">
    <w:name w:val="Unresolved Mention"/>
    <w:basedOn w:val="DefaultParagraphFont"/>
    <w:uiPriority w:val="99"/>
    <w:semiHidden/>
    <w:unhideWhenUsed/>
    <w:rsid w:val="006A06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6967">
      <w:bodyDiv w:val="1"/>
      <w:marLeft w:val="0"/>
      <w:marRight w:val="0"/>
      <w:marTop w:val="0"/>
      <w:marBottom w:val="0"/>
      <w:divBdr>
        <w:top w:val="none" w:sz="0" w:space="0" w:color="auto"/>
        <w:left w:val="none" w:sz="0" w:space="0" w:color="auto"/>
        <w:bottom w:val="none" w:sz="0" w:space="0" w:color="auto"/>
        <w:right w:val="none" w:sz="0" w:space="0" w:color="auto"/>
      </w:divBdr>
    </w:div>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69834188">
      <w:bodyDiv w:val="1"/>
      <w:marLeft w:val="0"/>
      <w:marRight w:val="0"/>
      <w:marTop w:val="0"/>
      <w:marBottom w:val="0"/>
      <w:divBdr>
        <w:top w:val="none" w:sz="0" w:space="0" w:color="auto"/>
        <w:left w:val="none" w:sz="0" w:space="0" w:color="auto"/>
        <w:bottom w:val="none" w:sz="0" w:space="0" w:color="auto"/>
        <w:right w:val="none" w:sz="0" w:space="0" w:color="auto"/>
      </w:divBdr>
    </w:div>
    <w:div w:id="473907623">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593901682">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46541230">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083795265">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93572113">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24633790">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273200219">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1345880">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43520294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53563367">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77940651">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38712501">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84182304">
      <w:bodyDiv w:val="1"/>
      <w:marLeft w:val="0"/>
      <w:marRight w:val="0"/>
      <w:marTop w:val="0"/>
      <w:marBottom w:val="0"/>
      <w:divBdr>
        <w:top w:val="none" w:sz="0" w:space="0" w:color="auto"/>
        <w:left w:val="none" w:sz="0" w:space="0" w:color="auto"/>
        <w:bottom w:val="none" w:sz="0" w:space="0" w:color="auto"/>
        <w:right w:val="none" w:sz="0" w:space="0" w:color="auto"/>
      </w:divBdr>
    </w:div>
    <w:div w:id="214561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arri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ah\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8CF5F-FACC-4FBB-885F-9C93B013C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56</TotalTime>
  <Pages>3</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doc.: IEEE 802.11-18/1988r2</vt:lpstr>
    </vt:vector>
  </TitlesOfParts>
  <Company>HP Enterprise</Company>
  <LinksUpToDate>false</LinksUpToDate>
  <CharactersWithSpaces>6663</CharactersWithSpaces>
  <SharedDoc>false</SharedDoc>
  <HLinks>
    <vt:vector size="24" baseType="variant">
      <vt:variant>
        <vt:i4>3997746</vt:i4>
      </vt:variant>
      <vt:variant>
        <vt:i4>12</vt:i4>
      </vt:variant>
      <vt:variant>
        <vt:i4>0</vt:i4>
      </vt:variant>
      <vt:variant>
        <vt:i4>5</vt:i4>
      </vt:variant>
      <vt:variant>
        <vt:lpwstr>http://www.wballiance.com/</vt:lpwstr>
      </vt:variant>
      <vt:variant>
        <vt:lpwstr/>
      </vt:variant>
      <vt:variant>
        <vt:i4>2293785</vt:i4>
      </vt:variant>
      <vt:variant>
        <vt:i4>9</vt:i4>
      </vt:variant>
      <vt:variant>
        <vt:i4>0</vt:i4>
      </vt:variant>
      <vt:variant>
        <vt:i4>5</vt:i4>
      </vt:variant>
      <vt:variant>
        <vt:lpwstr>mailto:bruno@wballiance.com</vt:lpwstr>
      </vt:variant>
      <vt:variant>
        <vt:lpwstr/>
      </vt:variant>
      <vt:variant>
        <vt:i4>6619179</vt:i4>
      </vt:variant>
      <vt:variant>
        <vt:i4>6</vt:i4>
      </vt:variant>
      <vt:variant>
        <vt:i4>0</vt:i4>
      </vt:variant>
      <vt:variant>
        <vt:i4>5</vt:i4>
      </vt:variant>
      <vt:variant>
        <vt:lpwstr>https://support.google.com/mail?hl=en&amp;p=tls&amp;authuser=1</vt:lpwstr>
      </vt:variant>
      <vt:variant>
        <vt:lpwstr/>
      </vt:variant>
      <vt:variant>
        <vt:i4>3014748</vt:i4>
      </vt:variant>
      <vt:variant>
        <vt:i4>0</vt:i4>
      </vt:variant>
      <vt:variant>
        <vt:i4>0</vt:i4>
      </vt:variant>
      <vt:variant>
        <vt:i4>5</vt:i4>
      </vt:variant>
      <vt:variant>
        <vt:lpwstr>mailto:dorothy.stanley@ieee.org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802.11-18/1988r2</dc:title>
  <dc:subject>Liaison</dc:subject>
  <dc:creator>Hamilton, Mark</dc:creator>
  <cp:keywords>November 2018</cp:keywords>
  <dc:description>Mark Hamilton, Ruckus</dc:description>
  <cp:lastModifiedBy>Mark</cp:lastModifiedBy>
  <cp:revision>4</cp:revision>
  <cp:lastPrinted>2015-03-09T15:17:00Z</cp:lastPrinted>
  <dcterms:created xsi:type="dcterms:W3CDTF">2019-01-16T14:44:00Z</dcterms:created>
  <dcterms:modified xsi:type="dcterms:W3CDTF">2019-01-17T15:26:00Z</dcterms:modified>
</cp:coreProperties>
</file>