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544"/>
        <w:gridCol w:w="2089"/>
        <w:gridCol w:w="1453"/>
        <w:gridCol w:w="2950"/>
      </w:tblGrid>
      <w:tr w:rsidR="00B6527E" w:rsidRPr="00E13124" w14:paraId="3CBA909A" w14:textId="77777777" w:rsidTr="0012504E">
        <w:trPr>
          <w:trHeight w:val="649"/>
          <w:jc w:val="center"/>
        </w:trPr>
        <w:tc>
          <w:tcPr>
            <w:tcW w:w="9666" w:type="dxa"/>
            <w:gridSpan w:val="5"/>
            <w:vAlign w:val="center"/>
          </w:tcPr>
          <w:p w14:paraId="60D73FE1" w14:textId="126E12C9" w:rsidR="00B6527E" w:rsidRPr="0012504E" w:rsidRDefault="00CB5B4E" w:rsidP="000E0E0B">
            <w:pPr>
              <w:pStyle w:val="T2"/>
              <w:rPr>
                <w:sz w:val="24"/>
                <w:szCs w:val="24"/>
              </w:rPr>
            </w:pPr>
            <w:r w:rsidRPr="0012504E">
              <w:rPr>
                <w:sz w:val="24"/>
                <w:szCs w:val="24"/>
              </w:rPr>
              <w:t xml:space="preserve">CR </w:t>
            </w:r>
            <w:r w:rsidR="00B6527E" w:rsidRPr="0012504E">
              <w:rPr>
                <w:sz w:val="24"/>
                <w:szCs w:val="24"/>
              </w:rPr>
              <w:t xml:space="preserve">for </w:t>
            </w:r>
            <w:r w:rsidR="00913ABF" w:rsidRPr="0012504E">
              <w:rPr>
                <w:sz w:val="24"/>
                <w:szCs w:val="24"/>
              </w:rPr>
              <w:t>6GHz</w:t>
            </w:r>
            <w:r w:rsidR="00335053" w:rsidRPr="0012504E">
              <w:rPr>
                <w:sz w:val="24"/>
                <w:szCs w:val="24"/>
              </w:rPr>
              <w:t xml:space="preserve"> </w:t>
            </w:r>
            <w:r w:rsidR="000E0E0B" w:rsidRPr="0012504E">
              <w:rPr>
                <w:sz w:val="24"/>
                <w:szCs w:val="24"/>
              </w:rPr>
              <w:t xml:space="preserve">AP </w:t>
            </w:r>
            <w:r w:rsidR="00335053" w:rsidRPr="0012504E">
              <w:rPr>
                <w:sz w:val="24"/>
                <w:szCs w:val="24"/>
              </w:rPr>
              <w:t>Discovery</w:t>
            </w:r>
          </w:p>
        </w:tc>
      </w:tr>
      <w:tr w:rsidR="00B6527E" w:rsidRPr="00E13124" w14:paraId="25960C30" w14:textId="77777777" w:rsidTr="0012504E">
        <w:trPr>
          <w:trHeight w:val="464"/>
          <w:jc w:val="center"/>
        </w:trPr>
        <w:tc>
          <w:tcPr>
            <w:tcW w:w="9666" w:type="dxa"/>
            <w:gridSpan w:val="5"/>
            <w:vAlign w:val="center"/>
          </w:tcPr>
          <w:p w14:paraId="5C4A3311" w14:textId="44779F87" w:rsidR="00B6527E" w:rsidRPr="0012504E" w:rsidRDefault="00B6527E" w:rsidP="008F20BA">
            <w:pPr>
              <w:pStyle w:val="T2"/>
              <w:ind w:left="0"/>
              <w:rPr>
                <w:sz w:val="20"/>
              </w:rPr>
            </w:pPr>
            <w:r w:rsidRPr="0012504E">
              <w:rPr>
                <w:sz w:val="20"/>
              </w:rPr>
              <w:t>Date:</w:t>
            </w:r>
            <w:r w:rsidR="00215CE5" w:rsidRPr="0012504E">
              <w:rPr>
                <w:b w:val="0"/>
                <w:sz w:val="20"/>
              </w:rPr>
              <w:t xml:space="preserve">  201</w:t>
            </w:r>
            <w:r w:rsidR="008F20BA">
              <w:rPr>
                <w:b w:val="0"/>
                <w:sz w:val="20"/>
              </w:rPr>
              <w:t>9</w:t>
            </w:r>
            <w:r w:rsidR="00BB08D8" w:rsidRPr="0012504E">
              <w:rPr>
                <w:b w:val="0"/>
                <w:sz w:val="20"/>
              </w:rPr>
              <w:t>-</w:t>
            </w:r>
            <w:r w:rsidR="008F20BA">
              <w:rPr>
                <w:b w:val="0"/>
                <w:sz w:val="20"/>
              </w:rPr>
              <w:t>01</w:t>
            </w:r>
            <w:r w:rsidRPr="0012504E">
              <w:rPr>
                <w:b w:val="0"/>
                <w:sz w:val="20"/>
              </w:rPr>
              <w:t>-</w:t>
            </w:r>
            <w:r w:rsidR="000E0E0B" w:rsidRPr="0012504E">
              <w:rPr>
                <w:b w:val="0"/>
                <w:sz w:val="20"/>
              </w:rPr>
              <w:t>1</w:t>
            </w:r>
            <w:r w:rsidR="008F20BA">
              <w:rPr>
                <w:b w:val="0"/>
                <w:sz w:val="20"/>
              </w:rPr>
              <w:t>4</w:t>
            </w:r>
          </w:p>
        </w:tc>
      </w:tr>
      <w:tr w:rsidR="00B6527E" w:rsidRPr="00E13124" w14:paraId="24EFAB88" w14:textId="77777777" w:rsidTr="0012504E">
        <w:trPr>
          <w:cantSplit/>
          <w:trHeight w:val="214"/>
          <w:jc w:val="center"/>
        </w:trPr>
        <w:tc>
          <w:tcPr>
            <w:tcW w:w="966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2504E">
        <w:trPr>
          <w:trHeight w:val="214"/>
          <w:jc w:val="center"/>
        </w:trPr>
        <w:tc>
          <w:tcPr>
            <w:tcW w:w="1630"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44"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89"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53"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48"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2504E">
        <w:trPr>
          <w:trHeight w:val="379"/>
          <w:jc w:val="center"/>
        </w:trPr>
        <w:tc>
          <w:tcPr>
            <w:tcW w:w="1630" w:type="dxa"/>
            <w:vAlign w:val="center"/>
          </w:tcPr>
          <w:p w14:paraId="2865B567" w14:textId="3621FD33" w:rsidR="00B6527E" w:rsidRPr="0012504E" w:rsidRDefault="00525A57" w:rsidP="00B6527E">
            <w:pPr>
              <w:pStyle w:val="T2"/>
              <w:spacing w:after="0"/>
              <w:ind w:left="0" w:right="0"/>
              <w:jc w:val="left"/>
              <w:rPr>
                <w:sz w:val="20"/>
              </w:rPr>
            </w:pPr>
            <w:r w:rsidRPr="0012504E">
              <w:rPr>
                <w:b w:val="0"/>
                <w:kern w:val="24"/>
                <w:sz w:val="20"/>
              </w:rPr>
              <w:t>Ming Gan</w:t>
            </w:r>
          </w:p>
        </w:tc>
        <w:tc>
          <w:tcPr>
            <w:tcW w:w="1544" w:type="dxa"/>
            <w:vAlign w:val="center"/>
          </w:tcPr>
          <w:p w14:paraId="60ECF008" w14:textId="13D9927C" w:rsidR="00B6527E" w:rsidRPr="0012504E" w:rsidRDefault="00525A57" w:rsidP="00B6527E">
            <w:pPr>
              <w:pStyle w:val="T2"/>
              <w:spacing w:after="0"/>
              <w:ind w:left="0" w:right="0"/>
              <w:jc w:val="left"/>
              <w:rPr>
                <w:sz w:val="20"/>
                <w:lang w:eastAsia="zh-CN"/>
              </w:rPr>
            </w:pPr>
            <w:r w:rsidRPr="0012504E">
              <w:rPr>
                <w:rFonts w:hint="eastAsia"/>
                <w:sz w:val="20"/>
                <w:lang w:eastAsia="zh-CN"/>
              </w:rPr>
              <w:t>Huawei</w:t>
            </w:r>
          </w:p>
        </w:tc>
        <w:tc>
          <w:tcPr>
            <w:tcW w:w="2089" w:type="dxa"/>
            <w:vAlign w:val="center"/>
          </w:tcPr>
          <w:p w14:paraId="7CC144E9" w14:textId="77777777" w:rsidR="00B6527E" w:rsidRPr="0012504E" w:rsidRDefault="00B6527E" w:rsidP="00B6527E">
            <w:pPr>
              <w:pStyle w:val="T2"/>
              <w:spacing w:after="0"/>
              <w:ind w:left="0" w:right="0"/>
              <w:jc w:val="left"/>
              <w:rPr>
                <w:sz w:val="20"/>
              </w:rPr>
            </w:pPr>
          </w:p>
        </w:tc>
        <w:tc>
          <w:tcPr>
            <w:tcW w:w="1453" w:type="dxa"/>
            <w:vAlign w:val="center"/>
          </w:tcPr>
          <w:p w14:paraId="1D7D8EF7" w14:textId="77777777" w:rsidR="00B6527E" w:rsidRPr="0012504E" w:rsidRDefault="00B6527E" w:rsidP="00B6527E">
            <w:pPr>
              <w:pStyle w:val="T2"/>
              <w:spacing w:after="0"/>
              <w:ind w:left="0" w:right="0"/>
              <w:jc w:val="left"/>
              <w:rPr>
                <w:sz w:val="20"/>
              </w:rPr>
            </w:pPr>
          </w:p>
        </w:tc>
        <w:tc>
          <w:tcPr>
            <w:tcW w:w="2948" w:type="dxa"/>
            <w:vAlign w:val="center"/>
          </w:tcPr>
          <w:p w14:paraId="74E257FE" w14:textId="066B78C9" w:rsidR="00B6527E" w:rsidRPr="0012504E" w:rsidRDefault="00525A57" w:rsidP="00B6527E">
            <w:pPr>
              <w:pStyle w:val="T2"/>
              <w:spacing w:after="0"/>
              <w:ind w:left="0" w:right="0"/>
              <w:jc w:val="left"/>
              <w:rPr>
                <w:sz w:val="20"/>
              </w:rPr>
            </w:pPr>
            <w:r w:rsidRPr="0012504E">
              <w:rPr>
                <w:b w:val="0"/>
                <w:kern w:val="24"/>
                <w:sz w:val="20"/>
              </w:rPr>
              <w:t>ming.gan@huawei.com</w:t>
            </w:r>
          </w:p>
        </w:tc>
      </w:tr>
      <w:tr w:rsidR="00060787" w:rsidRPr="00E13124" w14:paraId="2A5BF81A" w14:textId="77777777" w:rsidTr="0012504E">
        <w:trPr>
          <w:trHeight w:val="271"/>
          <w:jc w:val="center"/>
        </w:trPr>
        <w:tc>
          <w:tcPr>
            <w:tcW w:w="1630" w:type="dxa"/>
            <w:vAlign w:val="center"/>
          </w:tcPr>
          <w:p w14:paraId="57727068" w14:textId="50FB6E09" w:rsidR="00060787" w:rsidRPr="00E13124" w:rsidRDefault="00060787" w:rsidP="00B6527E">
            <w:pPr>
              <w:pStyle w:val="T2"/>
              <w:spacing w:after="0"/>
              <w:ind w:left="0" w:right="0"/>
              <w:jc w:val="left"/>
              <w:rPr>
                <w:b w:val="0"/>
                <w:kern w:val="24"/>
                <w:sz w:val="12"/>
                <w:szCs w:val="18"/>
              </w:rPr>
            </w:pPr>
          </w:p>
        </w:tc>
        <w:tc>
          <w:tcPr>
            <w:tcW w:w="1544" w:type="dxa"/>
            <w:vAlign w:val="center"/>
          </w:tcPr>
          <w:p w14:paraId="5C4F2191" w14:textId="77777777" w:rsidR="00060787" w:rsidRPr="00E13124" w:rsidRDefault="00060787" w:rsidP="00B6527E">
            <w:pPr>
              <w:pStyle w:val="T2"/>
              <w:spacing w:after="0"/>
              <w:ind w:left="0" w:right="0"/>
              <w:jc w:val="left"/>
              <w:rPr>
                <w:sz w:val="14"/>
              </w:rPr>
            </w:pPr>
          </w:p>
        </w:tc>
        <w:tc>
          <w:tcPr>
            <w:tcW w:w="2089" w:type="dxa"/>
            <w:vAlign w:val="center"/>
          </w:tcPr>
          <w:p w14:paraId="62C7A512" w14:textId="77777777" w:rsidR="00060787" w:rsidRPr="00E13124" w:rsidRDefault="00060787" w:rsidP="00B6527E">
            <w:pPr>
              <w:pStyle w:val="T2"/>
              <w:spacing w:after="0"/>
              <w:ind w:left="0" w:right="0"/>
              <w:jc w:val="left"/>
              <w:rPr>
                <w:sz w:val="14"/>
              </w:rPr>
            </w:pPr>
          </w:p>
        </w:tc>
        <w:tc>
          <w:tcPr>
            <w:tcW w:w="1453" w:type="dxa"/>
            <w:vAlign w:val="center"/>
          </w:tcPr>
          <w:p w14:paraId="201484E0" w14:textId="77777777" w:rsidR="00060787" w:rsidRPr="00E13124" w:rsidRDefault="00060787" w:rsidP="00B6527E">
            <w:pPr>
              <w:pStyle w:val="T2"/>
              <w:spacing w:after="0"/>
              <w:ind w:left="0" w:right="0"/>
              <w:jc w:val="left"/>
              <w:rPr>
                <w:sz w:val="14"/>
              </w:rPr>
            </w:pPr>
          </w:p>
        </w:tc>
        <w:tc>
          <w:tcPr>
            <w:tcW w:w="2948" w:type="dxa"/>
            <w:vAlign w:val="center"/>
          </w:tcPr>
          <w:p w14:paraId="4E3A36FA" w14:textId="77777777" w:rsidR="00060787" w:rsidRPr="00E13124" w:rsidRDefault="00060787"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1499C08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844A8" w:rsidRDefault="008844A8">
                            <w:pPr>
                              <w:pStyle w:val="T1"/>
                              <w:spacing w:after="120"/>
                            </w:pPr>
                            <w:r>
                              <w:t>Abstract</w:t>
                            </w:r>
                          </w:p>
                          <w:p w14:paraId="419BC152" w14:textId="135E95C1" w:rsidR="008844A8" w:rsidRDefault="008844A8" w:rsidP="00E22591">
                            <w:r>
                              <w:t>This document provides CR for CIDs 15121, 15825</w:t>
                            </w:r>
                            <w:r w:rsidR="00525A57">
                              <w:t>, 15651, 15023</w:t>
                            </w:r>
                            <w:r>
                              <w:t>.</w:t>
                            </w:r>
                          </w:p>
                          <w:p w14:paraId="3717481B" w14:textId="1E94883B" w:rsidR="008844A8" w:rsidRDefault="008844A8" w:rsidP="00E13F8F"/>
                          <w:p w14:paraId="53C8E73A" w14:textId="77777777" w:rsidR="008844A8" w:rsidRDefault="008844A8" w:rsidP="00E13F8F">
                            <w:pPr>
                              <w:rPr>
                                <w:ins w:id="0" w:author="Cariou, Laurent" w:date="2018-01-11T15:06:00Z"/>
                                <w:rFonts w:ascii="Calibri" w:hAnsi="Calibri" w:cs="Calibri"/>
                                <w:color w:val="000000"/>
                                <w:szCs w:val="22"/>
                              </w:rPr>
                            </w:pPr>
                          </w:p>
                          <w:p w14:paraId="5D5B8AD0" w14:textId="1B586DF3" w:rsidR="008844A8" w:rsidRDefault="008844A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844A8" w:rsidRDefault="008844A8">
                      <w:pPr>
                        <w:pStyle w:val="T1"/>
                        <w:spacing w:after="120"/>
                      </w:pPr>
                      <w:r>
                        <w:t>Abstract</w:t>
                      </w:r>
                    </w:p>
                    <w:p w14:paraId="419BC152" w14:textId="135E95C1" w:rsidR="008844A8" w:rsidRDefault="008844A8" w:rsidP="00E22591">
                      <w:r>
                        <w:t>This document provides CR for CIDs 15121, 15825</w:t>
                      </w:r>
                      <w:r w:rsidR="00525A57">
                        <w:t>, 15651, 15023</w:t>
                      </w:r>
                      <w:r>
                        <w:t>.</w:t>
                      </w:r>
                    </w:p>
                    <w:p w14:paraId="3717481B" w14:textId="1E94883B" w:rsidR="008844A8" w:rsidRDefault="008844A8" w:rsidP="00E13F8F"/>
                    <w:p w14:paraId="53C8E73A" w14:textId="77777777" w:rsidR="008844A8" w:rsidRDefault="008844A8" w:rsidP="00E13F8F">
                      <w:pPr>
                        <w:rPr>
                          <w:ins w:id="1" w:author="Cariou, Laurent" w:date="2018-01-11T15:06:00Z"/>
                          <w:rFonts w:ascii="Calibri" w:hAnsi="Calibri" w:cs="Calibri"/>
                          <w:color w:val="000000"/>
                          <w:szCs w:val="22"/>
                        </w:rPr>
                      </w:pPr>
                    </w:p>
                    <w:p w14:paraId="5D5B8AD0" w14:textId="1B586DF3" w:rsidR="008844A8" w:rsidRDefault="008844A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Pr="00E13124" w:rsidRDefault="001968A8" w:rsidP="0093524C">
      <w:pPr>
        <w:pStyle w:val="ab"/>
        <w:rPr>
          <w:b/>
          <w:sz w:val="20"/>
        </w:rPr>
      </w:pPr>
    </w:p>
    <w:tbl>
      <w:tblPr>
        <w:tblW w:w="9335" w:type="dxa"/>
        <w:tblLayout w:type="fixed"/>
        <w:tblLook w:val="04A0" w:firstRow="1" w:lastRow="0" w:firstColumn="1" w:lastColumn="0" w:noHBand="0" w:noVBand="1"/>
      </w:tblPr>
      <w:tblGrid>
        <w:gridCol w:w="704"/>
        <w:gridCol w:w="709"/>
        <w:gridCol w:w="417"/>
        <w:gridCol w:w="2444"/>
        <w:gridCol w:w="2481"/>
        <w:gridCol w:w="2580"/>
      </w:tblGrid>
      <w:tr w:rsidR="00482B76" w:rsidRPr="0013617A" w14:paraId="6DE1130F" w14:textId="77777777" w:rsidTr="00581996">
        <w:trPr>
          <w:trHeight w:val="79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709"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17"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444"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481"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58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581996">
        <w:trPr>
          <w:trHeight w:val="132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709"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17"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444"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481"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580" w:type="dxa"/>
            <w:tcBorders>
              <w:top w:val="single" w:sz="4" w:space="0" w:color="auto"/>
              <w:left w:val="nil"/>
              <w:bottom w:val="single" w:sz="4" w:space="0" w:color="auto"/>
              <w:right w:val="single" w:sz="4" w:space="0" w:color="auto"/>
            </w:tcBorders>
            <w:shd w:val="clear" w:color="auto" w:fill="auto"/>
          </w:tcPr>
          <w:p w14:paraId="5D0C4AB6" w14:textId="7ED92ACA" w:rsidR="00482B76" w:rsidRPr="0013617A" w:rsidRDefault="002A42A7" w:rsidP="008F20BA">
            <w:pPr>
              <w:jc w:val="left"/>
              <w:rPr>
                <w:rFonts w:eastAsia="Times New Roman"/>
                <w:sz w:val="16"/>
                <w:lang w:val="en-US"/>
              </w:rPr>
            </w:pPr>
            <w:r>
              <w:rPr>
                <w:rFonts w:eastAsia="Times New Roman"/>
                <w:sz w:val="16"/>
                <w:lang w:val="en-US"/>
              </w:rPr>
              <w:t>Revised – agree with the commenter. Apply the changes as proposed in doc</w:t>
            </w:r>
            <w:r w:rsidR="008262BE">
              <w:rPr>
                <w:rFonts w:eastAsia="Times New Roman"/>
                <w:sz w:val="16"/>
                <w:lang w:val="en-US"/>
              </w:rPr>
              <w:t xml:space="preserve"> </w:t>
            </w:r>
            <w:r w:rsidR="008262BE">
              <w:rPr>
                <w:rFonts w:eastAsia="Times New Roman"/>
                <w:bCs/>
                <w:color w:val="000000"/>
                <w:sz w:val="16"/>
                <w:szCs w:val="16"/>
                <w:lang w:val="en-US"/>
              </w:rPr>
              <w:t>11-18/</w:t>
            </w:r>
            <w:r w:rsidR="008F20BA">
              <w:rPr>
                <w:rFonts w:eastAsia="Times New Roman"/>
                <w:sz w:val="16"/>
                <w:lang w:val="en-US"/>
              </w:rPr>
              <w:t>0077</w:t>
            </w:r>
            <w:r w:rsidR="008262BE">
              <w:rPr>
                <w:rFonts w:eastAsia="Times New Roman"/>
                <w:sz w:val="16"/>
                <w:lang w:val="en-US"/>
              </w:rPr>
              <w:t xml:space="preserve"> r0</w:t>
            </w:r>
            <w:r>
              <w:rPr>
                <w:rFonts w:eastAsia="Times New Roman"/>
                <w:sz w:val="16"/>
                <w:lang w:val="en-US"/>
              </w:rPr>
              <w:t>.</w:t>
            </w:r>
          </w:p>
        </w:tc>
      </w:tr>
      <w:tr w:rsidR="002A42A7" w:rsidRPr="0013617A" w14:paraId="6D6CAFAA" w14:textId="77777777" w:rsidTr="00581996">
        <w:trPr>
          <w:trHeight w:val="132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709"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17"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444"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481" w:type="dxa"/>
            <w:tcBorders>
              <w:top w:val="single" w:sz="4" w:space="0" w:color="auto"/>
              <w:left w:val="nil"/>
              <w:bottom w:val="single" w:sz="4" w:space="0" w:color="auto"/>
              <w:right w:val="single" w:sz="4" w:space="0" w:color="auto"/>
            </w:tcBorders>
            <w:shd w:val="clear" w:color="auto" w:fill="auto"/>
          </w:tcPr>
          <w:p w14:paraId="317CBCC3" w14:textId="46546CB9" w:rsidR="002A42A7" w:rsidRDefault="002A42A7" w:rsidP="0013617A">
            <w:pPr>
              <w:jc w:val="left"/>
              <w:rPr>
                <w:rFonts w:eastAsia="Times New Roman"/>
                <w:sz w:val="16"/>
                <w:lang w:val="en-US"/>
              </w:rPr>
            </w:pPr>
            <w:r w:rsidRPr="002A42A7">
              <w:rPr>
                <w:rFonts w:eastAsia="Times New Roman"/>
                <w:sz w:val="16"/>
                <w:lang w:val="en-US"/>
              </w:rPr>
              <w:t xml:space="preserve">Define a Multiband collocated </w:t>
            </w:r>
            <w:r w:rsidR="00140E55" w:rsidRPr="002A42A7">
              <w:rPr>
                <w:rFonts w:eastAsia="Times New Roman"/>
                <w:sz w:val="16"/>
                <w:lang w:val="en-US"/>
              </w:rPr>
              <w:t>AP that</w:t>
            </w:r>
            <w:r w:rsidRPr="002A42A7">
              <w:rPr>
                <w:rFonts w:eastAsia="Times New Roman"/>
                <w:sz w:val="16"/>
                <w:lang w:val="en-US"/>
              </w:rPr>
              <w:t xml:space="preserve"> is part of a Multiband collocated device. And define rules to enable full discovery at 2.4 and 5GHz of collocated 6GHz APs.</w:t>
            </w:r>
          </w:p>
        </w:tc>
        <w:tc>
          <w:tcPr>
            <w:tcW w:w="2580" w:type="dxa"/>
            <w:tcBorders>
              <w:top w:val="single" w:sz="4" w:space="0" w:color="auto"/>
              <w:left w:val="nil"/>
              <w:bottom w:val="single" w:sz="4" w:space="0" w:color="auto"/>
              <w:right w:val="single" w:sz="4" w:space="0" w:color="auto"/>
            </w:tcBorders>
            <w:shd w:val="clear" w:color="auto" w:fill="auto"/>
          </w:tcPr>
          <w:p w14:paraId="19625BE9" w14:textId="64FAEBBF" w:rsidR="002A42A7" w:rsidRPr="0013617A" w:rsidRDefault="002A42A7" w:rsidP="000E276C">
            <w:pPr>
              <w:jc w:val="left"/>
              <w:rPr>
                <w:rFonts w:eastAsia="Times New Roman"/>
                <w:sz w:val="16"/>
                <w:lang w:val="en-US"/>
              </w:rPr>
            </w:pPr>
            <w:r>
              <w:rPr>
                <w:rFonts w:eastAsia="Times New Roman"/>
                <w:sz w:val="16"/>
                <w:lang w:val="en-US"/>
              </w:rPr>
              <w:t>Revised – agree with the commenter. Apply</w:t>
            </w:r>
            <w:r w:rsidR="008262BE">
              <w:rPr>
                <w:rFonts w:eastAsia="Times New Roman"/>
                <w:sz w:val="16"/>
                <w:lang w:val="en-US"/>
              </w:rPr>
              <w:t xml:space="preserve"> the changes as proposed in doc </w:t>
            </w:r>
            <w:r w:rsidR="008262BE">
              <w:rPr>
                <w:rFonts w:eastAsia="Times New Roman"/>
                <w:bCs/>
                <w:color w:val="000000"/>
                <w:sz w:val="16"/>
                <w:szCs w:val="16"/>
                <w:lang w:val="en-US"/>
              </w:rPr>
              <w:t>11-18/</w:t>
            </w:r>
            <w:r w:rsidR="008F20BA">
              <w:rPr>
                <w:rFonts w:eastAsia="Times New Roman"/>
                <w:sz w:val="16"/>
                <w:lang w:val="en-US"/>
              </w:rPr>
              <w:t xml:space="preserve">0077 </w:t>
            </w:r>
            <w:r w:rsidR="008262BE">
              <w:rPr>
                <w:rFonts w:eastAsia="Times New Roman"/>
                <w:sz w:val="16"/>
                <w:lang w:val="en-US"/>
              </w:rPr>
              <w:t xml:space="preserve"> r0</w:t>
            </w:r>
          </w:p>
        </w:tc>
      </w:tr>
      <w:tr w:rsidR="000E276C" w:rsidRPr="0013617A" w14:paraId="3B129FCE" w14:textId="77777777" w:rsidTr="00581996">
        <w:trPr>
          <w:trHeight w:val="132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709"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17"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2444"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481"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58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45C70DC4" w:rsidR="000E276C" w:rsidRDefault="000E276C" w:rsidP="008F20BA">
            <w:pPr>
              <w:jc w:val="left"/>
              <w:rPr>
                <w:rFonts w:eastAsia="Times New Roman"/>
                <w:sz w:val="16"/>
                <w:lang w:val="en-US"/>
              </w:rPr>
            </w:pPr>
            <w:proofErr w:type="spellStart"/>
            <w:r w:rsidRPr="0036105A">
              <w:rPr>
                <w:rFonts w:eastAsia="Times New Roman"/>
                <w:bCs/>
                <w:color w:val="000000"/>
                <w:sz w:val="16"/>
                <w:szCs w:val="16"/>
                <w:lang w:val="en-US"/>
              </w:rPr>
              <w:t>TGax</w:t>
            </w:r>
            <w:proofErr w:type="spellEnd"/>
            <w:r w:rsidRPr="0036105A">
              <w:rPr>
                <w:rFonts w:eastAsia="Times New Roman"/>
                <w:bCs/>
                <w:color w:val="000000"/>
                <w:sz w:val="16"/>
                <w:szCs w:val="16"/>
                <w:lang w:val="en-US"/>
              </w:rPr>
              <w:t xml:space="preserve"> editor to make</w:t>
            </w:r>
            <w:r>
              <w:rPr>
                <w:rFonts w:eastAsia="Times New Roman"/>
                <w:bCs/>
                <w:color w:val="000000"/>
                <w:sz w:val="16"/>
                <w:szCs w:val="16"/>
                <w:lang w:val="en-US"/>
              </w:rPr>
              <w:t xml:space="preserve"> the changes shown in </w:t>
            </w:r>
            <w:r w:rsidR="008262BE">
              <w:rPr>
                <w:rFonts w:eastAsia="Times New Roman"/>
                <w:bCs/>
                <w:color w:val="000000"/>
                <w:sz w:val="16"/>
                <w:szCs w:val="16"/>
                <w:lang w:val="en-US"/>
              </w:rPr>
              <w:t>11-18/</w:t>
            </w:r>
            <w:r w:rsidR="008F20BA">
              <w:rPr>
                <w:rFonts w:eastAsia="Times New Roman"/>
                <w:sz w:val="16"/>
                <w:lang w:val="en-US"/>
              </w:rPr>
              <w:t>0077</w:t>
            </w:r>
            <w:r w:rsidR="008262BE">
              <w:rPr>
                <w:rFonts w:eastAsia="Times New Roman"/>
                <w:sz w:val="16"/>
                <w:lang w:val="en-US"/>
              </w:rPr>
              <w:t xml:space="preserve"> r0.</w:t>
            </w:r>
          </w:p>
        </w:tc>
      </w:tr>
      <w:tr w:rsidR="000E276C" w:rsidRPr="0013617A" w14:paraId="50EEB47E" w14:textId="77777777" w:rsidTr="00581996">
        <w:trPr>
          <w:trHeight w:val="132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FBA5FB7" w14:textId="5AC904C4" w:rsidR="000E276C" w:rsidRPr="0036105A" w:rsidRDefault="000E276C" w:rsidP="000E276C">
            <w:pPr>
              <w:jc w:val="right"/>
              <w:rPr>
                <w:rFonts w:eastAsia="Times New Roman"/>
                <w:bCs/>
                <w:color w:val="000000"/>
                <w:sz w:val="16"/>
                <w:szCs w:val="16"/>
                <w:lang w:val="en-US"/>
              </w:rPr>
            </w:pPr>
            <w:r w:rsidRPr="0000567A">
              <w:rPr>
                <w:rFonts w:eastAsia="Times New Roman"/>
                <w:bCs/>
                <w:color w:val="000000"/>
                <w:sz w:val="16"/>
                <w:szCs w:val="16"/>
                <w:lang w:val="en-US"/>
              </w:rPr>
              <w:t>15023</w:t>
            </w:r>
          </w:p>
        </w:tc>
        <w:tc>
          <w:tcPr>
            <w:tcW w:w="709" w:type="dxa"/>
            <w:tcBorders>
              <w:top w:val="single" w:sz="4" w:space="0" w:color="auto"/>
              <w:left w:val="nil"/>
              <w:bottom w:val="single" w:sz="4" w:space="0" w:color="auto"/>
              <w:right w:val="single" w:sz="4" w:space="0" w:color="auto"/>
            </w:tcBorders>
            <w:shd w:val="clear" w:color="auto" w:fill="auto"/>
          </w:tcPr>
          <w:p w14:paraId="4BF6B829" w14:textId="60981EDD" w:rsidR="000E276C" w:rsidRDefault="000E276C" w:rsidP="000E276C">
            <w:pPr>
              <w:jc w:val="left"/>
              <w:rPr>
                <w:rFonts w:eastAsia="Times New Roman"/>
                <w:sz w:val="16"/>
                <w:lang w:val="en-US"/>
              </w:rPr>
            </w:pPr>
          </w:p>
        </w:tc>
        <w:tc>
          <w:tcPr>
            <w:tcW w:w="417" w:type="dxa"/>
            <w:tcBorders>
              <w:top w:val="single" w:sz="4" w:space="0" w:color="auto"/>
              <w:left w:val="nil"/>
              <w:bottom w:val="single" w:sz="4" w:space="0" w:color="auto"/>
              <w:right w:val="single" w:sz="4" w:space="0" w:color="auto"/>
            </w:tcBorders>
            <w:shd w:val="clear" w:color="auto" w:fill="auto"/>
          </w:tcPr>
          <w:p w14:paraId="5303DE13" w14:textId="6AD6E2D4" w:rsidR="000E276C" w:rsidRDefault="000E276C" w:rsidP="000E276C">
            <w:pPr>
              <w:jc w:val="right"/>
              <w:rPr>
                <w:rFonts w:eastAsia="Times New Roman"/>
                <w:sz w:val="16"/>
                <w:lang w:val="en-US"/>
              </w:rPr>
            </w:pPr>
            <w:r w:rsidRPr="0000567A">
              <w:rPr>
                <w:rFonts w:eastAsia="Times New Roman"/>
                <w:bCs/>
                <w:color w:val="000000"/>
                <w:sz w:val="16"/>
                <w:szCs w:val="16"/>
                <w:lang w:val="en-US"/>
              </w:rPr>
              <w:t>134.01</w:t>
            </w:r>
          </w:p>
        </w:tc>
        <w:tc>
          <w:tcPr>
            <w:tcW w:w="2444" w:type="dxa"/>
            <w:tcBorders>
              <w:top w:val="single" w:sz="4" w:space="0" w:color="auto"/>
              <w:left w:val="nil"/>
              <w:bottom w:val="single" w:sz="4" w:space="0" w:color="auto"/>
              <w:right w:val="single" w:sz="4" w:space="0" w:color="auto"/>
            </w:tcBorders>
            <w:shd w:val="clear" w:color="auto" w:fill="auto"/>
          </w:tcPr>
          <w:p w14:paraId="566B6F4B" w14:textId="50C8CBE3" w:rsidR="000E276C" w:rsidRPr="0036105A" w:rsidRDefault="000E276C" w:rsidP="000E276C">
            <w:pPr>
              <w:jc w:val="left"/>
              <w:rPr>
                <w:rFonts w:eastAsia="Times New Roman"/>
                <w:bCs/>
                <w:color w:val="000000"/>
                <w:sz w:val="16"/>
                <w:szCs w:val="16"/>
                <w:lang w:val="en-US"/>
              </w:rPr>
            </w:pPr>
            <w:r w:rsidRPr="0000567A">
              <w:rPr>
                <w:rFonts w:eastAsia="Times New Roman"/>
                <w:bCs/>
                <w:color w:val="000000"/>
                <w:sz w:val="16"/>
                <w:szCs w:val="16"/>
                <w:lang w:val="en-US"/>
              </w:rPr>
              <w:t>Add a bit to indicate that the reported neighbor is a co-located BSS. This will be useful for discovery of a co-located ER BSS or 6GHz BSS</w:t>
            </w:r>
          </w:p>
        </w:tc>
        <w:tc>
          <w:tcPr>
            <w:tcW w:w="2481" w:type="dxa"/>
            <w:tcBorders>
              <w:top w:val="single" w:sz="4" w:space="0" w:color="auto"/>
              <w:left w:val="nil"/>
              <w:bottom w:val="single" w:sz="4" w:space="0" w:color="auto"/>
              <w:right w:val="single" w:sz="4" w:space="0" w:color="auto"/>
            </w:tcBorders>
            <w:shd w:val="clear" w:color="auto" w:fill="auto"/>
          </w:tcPr>
          <w:p w14:paraId="72997BC4" w14:textId="42429A75" w:rsidR="000E276C" w:rsidRPr="0036105A" w:rsidRDefault="000E276C" w:rsidP="000E276C">
            <w:pPr>
              <w:jc w:val="left"/>
              <w:rPr>
                <w:rFonts w:eastAsia="Times New Roman"/>
                <w:bCs/>
                <w:color w:val="000000"/>
                <w:sz w:val="16"/>
                <w:szCs w:val="16"/>
                <w:lang w:val="en-US"/>
              </w:rPr>
            </w:pPr>
            <w:r w:rsidRPr="0000567A">
              <w:rPr>
                <w:rFonts w:eastAsia="Times New Roman"/>
                <w:bCs/>
                <w:color w:val="000000"/>
                <w:sz w:val="16"/>
                <w:szCs w:val="16"/>
                <w:lang w:val="en-US"/>
              </w:rPr>
              <w:t>As in comment</w:t>
            </w:r>
          </w:p>
        </w:tc>
        <w:tc>
          <w:tcPr>
            <w:tcW w:w="2580" w:type="dxa"/>
            <w:tcBorders>
              <w:top w:val="single" w:sz="4" w:space="0" w:color="auto"/>
              <w:left w:val="nil"/>
              <w:bottom w:val="single" w:sz="4" w:space="0" w:color="auto"/>
              <w:right w:val="single" w:sz="4" w:space="0" w:color="auto"/>
            </w:tcBorders>
            <w:shd w:val="clear" w:color="auto" w:fill="auto"/>
            <w:vAlign w:val="center"/>
          </w:tcPr>
          <w:p w14:paraId="102C4FED" w14:textId="77777777" w:rsidR="000E276C" w:rsidRPr="0000567A" w:rsidRDefault="000E276C" w:rsidP="000E276C">
            <w:pPr>
              <w:rPr>
                <w:rFonts w:eastAsia="Times New Roman"/>
                <w:bCs/>
                <w:color w:val="000000"/>
                <w:sz w:val="16"/>
                <w:szCs w:val="16"/>
                <w:lang w:val="en-US"/>
              </w:rPr>
            </w:pPr>
            <w:r w:rsidRPr="0000567A">
              <w:rPr>
                <w:rFonts w:eastAsia="Times New Roman"/>
                <w:bCs/>
                <w:color w:val="000000"/>
                <w:sz w:val="16"/>
                <w:szCs w:val="16"/>
                <w:lang w:val="en-US"/>
              </w:rPr>
              <w:t>Revised –</w:t>
            </w:r>
          </w:p>
          <w:p w14:paraId="0F02ED46" w14:textId="77777777" w:rsidR="000E276C" w:rsidRPr="0000567A" w:rsidRDefault="000E276C" w:rsidP="000E276C">
            <w:pPr>
              <w:rPr>
                <w:rFonts w:eastAsia="Times New Roman"/>
                <w:bCs/>
                <w:color w:val="000000"/>
                <w:sz w:val="16"/>
                <w:szCs w:val="16"/>
                <w:lang w:val="en-US"/>
              </w:rPr>
            </w:pPr>
          </w:p>
          <w:p w14:paraId="7E55566A" w14:textId="4020EE0F" w:rsidR="000E276C" w:rsidRPr="0000567A" w:rsidRDefault="000E276C" w:rsidP="000E276C">
            <w:pPr>
              <w:rPr>
                <w:rFonts w:eastAsia="Times New Roman"/>
                <w:bCs/>
                <w:color w:val="000000"/>
                <w:sz w:val="16"/>
                <w:szCs w:val="16"/>
                <w:lang w:val="en-US"/>
              </w:rPr>
            </w:pPr>
            <w:r w:rsidRPr="0000567A">
              <w:rPr>
                <w:rFonts w:eastAsia="Times New Roman"/>
                <w:bCs/>
                <w:color w:val="000000"/>
                <w:sz w:val="16"/>
                <w:szCs w:val="16"/>
                <w:lang w:val="en-US"/>
              </w:rPr>
              <w:t>Agree in principle with the comment</w:t>
            </w:r>
            <w:r w:rsidR="008262BE" w:rsidRPr="0000567A">
              <w:rPr>
                <w:rFonts w:eastAsia="Times New Roman"/>
                <w:bCs/>
                <w:color w:val="000000"/>
                <w:sz w:val="16"/>
                <w:szCs w:val="16"/>
                <w:lang w:val="en-US"/>
              </w:rPr>
              <w:t>.</w:t>
            </w:r>
          </w:p>
          <w:p w14:paraId="2AE1255B" w14:textId="77777777" w:rsidR="000E276C" w:rsidRPr="0000567A" w:rsidRDefault="000E276C" w:rsidP="000E276C">
            <w:pPr>
              <w:rPr>
                <w:rFonts w:eastAsia="Times New Roman"/>
                <w:bCs/>
                <w:color w:val="000000"/>
                <w:sz w:val="16"/>
                <w:szCs w:val="16"/>
                <w:lang w:val="en-US"/>
              </w:rPr>
            </w:pPr>
          </w:p>
          <w:p w14:paraId="052E0126" w14:textId="62933E39" w:rsidR="000E276C" w:rsidRPr="0036105A" w:rsidRDefault="000E276C" w:rsidP="008F20BA">
            <w:pPr>
              <w:rPr>
                <w:rFonts w:eastAsia="Times New Roman"/>
                <w:bCs/>
                <w:color w:val="000000"/>
                <w:sz w:val="16"/>
                <w:szCs w:val="16"/>
                <w:lang w:val="en-US"/>
              </w:rPr>
            </w:pPr>
            <w:r>
              <w:rPr>
                <w:rFonts w:eastAsia="Times New Roman"/>
                <w:bCs/>
                <w:color w:val="000000"/>
                <w:sz w:val="16"/>
                <w:szCs w:val="16"/>
                <w:lang w:val="en-US"/>
              </w:rPr>
              <w:t xml:space="preserve">Apply the changes as proposed in doc </w:t>
            </w:r>
            <w:r w:rsidR="008262BE">
              <w:rPr>
                <w:rFonts w:eastAsia="Times New Roman"/>
                <w:bCs/>
                <w:color w:val="000000"/>
                <w:sz w:val="16"/>
                <w:szCs w:val="16"/>
                <w:lang w:val="en-US"/>
              </w:rPr>
              <w:t>11-18/</w:t>
            </w:r>
            <w:r w:rsidR="008F20BA">
              <w:rPr>
                <w:rFonts w:eastAsia="Times New Roman"/>
                <w:sz w:val="16"/>
                <w:lang w:val="en-US"/>
              </w:rPr>
              <w:t xml:space="preserve">0077 </w:t>
            </w:r>
            <w:r w:rsidR="008262BE">
              <w:rPr>
                <w:rFonts w:eastAsia="Times New Roman"/>
                <w:sz w:val="16"/>
                <w:lang w:val="en-US"/>
              </w:rPr>
              <w:t>r0.</w:t>
            </w:r>
          </w:p>
        </w:tc>
      </w:tr>
      <w:tr w:rsidR="000E276C" w:rsidRPr="0013617A" w14:paraId="079809DE" w14:textId="77777777" w:rsidTr="00581996">
        <w:trPr>
          <w:trHeight w:val="132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4298E9" w14:textId="77777777" w:rsidR="000E276C" w:rsidRPr="0000567A" w:rsidRDefault="000E276C" w:rsidP="000E276C">
            <w:pPr>
              <w:jc w:val="right"/>
              <w:rPr>
                <w:rFonts w:eastAsia="Times New Roman"/>
                <w:bCs/>
                <w:color w:val="000000"/>
                <w:sz w:val="16"/>
                <w:szCs w:val="16"/>
                <w:lang w:val="en-US"/>
              </w:rPr>
            </w:pPr>
          </w:p>
        </w:tc>
        <w:tc>
          <w:tcPr>
            <w:tcW w:w="709" w:type="dxa"/>
            <w:tcBorders>
              <w:top w:val="single" w:sz="4" w:space="0" w:color="auto"/>
              <w:left w:val="nil"/>
              <w:bottom w:val="single" w:sz="4" w:space="0" w:color="auto"/>
              <w:right w:val="single" w:sz="4" w:space="0" w:color="auto"/>
            </w:tcBorders>
            <w:shd w:val="clear" w:color="auto" w:fill="auto"/>
          </w:tcPr>
          <w:p w14:paraId="3FF0F7B0" w14:textId="77777777" w:rsidR="000E276C" w:rsidRDefault="000E276C" w:rsidP="000E276C">
            <w:pPr>
              <w:jc w:val="left"/>
              <w:rPr>
                <w:rFonts w:eastAsia="Times New Roman"/>
                <w:sz w:val="16"/>
                <w:lang w:val="en-US"/>
              </w:rPr>
            </w:pPr>
          </w:p>
        </w:tc>
        <w:tc>
          <w:tcPr>
            <w:tcW w:w="417" w:type="dxa"/>
            <w:tcBorders>
              <w:top w:val="single" w:sz="4" w:space="0" w:color="auto"/>
              <w:left w:val="nil"/>
              <w:bottom w:val="single" w:sz="4" w:space="0" w:color="auto"/>
              <w:right w:val="single" w:sz="4" w:space="0" w:color="auto"/>
            </w:tcBorders>
            <w:shd w:val="clear" w:color="auto" w:fill="auto"/>
          </w:tcPr>
          <w:p w14:paraId="1A5AFB00" w14:textId="77777777" w:rsidR="000E276C" w:rsidRPr="0000567A" w:rsidRDefault="000E276C" w:rsidP="000E276C">
            <w:pPr>
              <w:jc w:val="right"/>
              <w:rPr>
                <w:rFonts w:eastAsia="Times New Roman"/>
                <w:bCs/>
                <w:color w:val="000000"/>
                <w:sz w:val="16"/>
                <w:szCs w:val="16"/>
                <w:lang w:val="en-US"/>
              </w:rPr>
            </w:pPr>
          </w:p>
        </w:tc>
        <w:tc>
          <w:tcPr>
            <w:tcW w:w="2444" w:type="dxa"/>
            <w:tcBorders>
              <w:top w:val="single" w:sz="4" w:space="0" w:color="auto"/>
              <w:left w:val="nil"/>
              <w:bottom w:val="single" w:sz="4" w:space="0" w:color="auto"/>
              <w:right w:val="single" w:sz="4" w:space="0" w:color="auto"/>
            </w:tcBorders>
            <w:shd w:val="clear" w:color="auto" w:fill="auto"/>
          </w:tcPr>
          <w:p w14:paraId="2F5BDD3B" w14:textId="77777777" w:rsidR="000E276C" w:rsidRPr="0000567A" w:rsidRDefault="000E276C" w:rsidP="000E276C">
            <w:pPr>
              <w:jc w:val="left"/>
              <w:rPr>
                <w:rFonts w:eastAsia="Times New Roman"/>
                <w:bCs/>
                <w:color w:val="000000"/>
                <w:sz w:val="16"/>
                <w:szCs w:val="16"/>
                <w:lang w:val="en-US"/>
              </w:rPr>
            </w:pPr>
          </w:p>
        </w:tc>
        <w:tc>
          <w:tcPr>
            <w:tcW w:w="2481" w:type="dxa"/>
            <w:tcBorders>
              <w:top w:val="single" w:sz="4" w:space="0" w:color="auto"/>
              <w:left w:val="nil"/>
              <w:bottom w:val="single" w:sz="4" w:space="0" w:color="auto"/>
              <w:right w:val="single" w:sz="4" w:space="0" w:color="auto"/>
            </w:tcBorders>
            <w:shd w:val="clear" w:color="auto" w:fill="auto"/>
          </w:tcPr>
          <w:p w14:paraId="7242FD0B" w14:textId="77777777" w:rsidR="000E276C" w:rsidRPr="0000567A" w:rsidRDefault="000E276C" w:rsidP="000E276C">
            <w:pPr>
              <w:jc w:val="left"/>
              <w:rPr>
                <w:rFonts w:eastAsia="Times New Roman"/>
                <w:bCs/>
                <w:color w:val="000000"/>
                <w:sz w:val="16"/>
                <w:szCs w:val="16"/>
                <w:lang w:val="en-US"/>
              </w:rPr>
            </w:pPr>
          </w:p>
        </w:tc>
        <w:tc>
          <w:tcPr>
            <w:tcW w:w="2580" w:type="dxa"/>
            <w:tcBorders>
              <w:top w:val="single" w:sz="4" w:space="0" w:color="auto"/>
              <w:left w:val="nil"/>
              <w:bottom w:val="single" w:sz="4" w:space="0" w:color="auto"/>
              <w:right w:val="single" w:sz="4" w:space="0" w:color="auto"/>
            </w:tcBorders>
            <w:shd w:val="clear" w:color="auto" w:fill="auto"/>
            <w:vAlign w:val="center"/>
          </w:tcPr>
          <w:p w14:paraId="0EF27C52" w14:textId="77777777" w:rsidR="000E276C" w:rsidRPr="0000567A" w:rsidRDefault="000E276C" w:rsidP="000E276C">
            <w:pPr>
              <w:rPr>
                <w:rFonts w:eastAsia="Times New Roman"/>
                <w:bCs/>
                <w:color w:val="000000"/>
                <w:sz w:val="16"/>
                <w:szCs w:val="16"/>
                <w:lang w:val="en-US"/>
              </w:rPr>
            </w:pPr>
          </w:p>
        </w:tc>
      </w:tr>
    </w:tbl>
    <w:p w14:paraId="5D518C14" w14:textId="77777777" w:rsidR="00E13124" w:rsidRPr="0013617A" w:rsidRDefault="00E13124" w:rsidP="0093524C">
      <w:pPr>
        <w:pStyle w:val="ab"/>
        <w:rPr>
          <w:b/>
          <w:sz w:val="16"/>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ab"/>
        <w:numPr>
          <w:ilvl w:val="0"/>
          <w:numId w:val="70"/>
        </w:numPr>
      </w:pPr>
      <w:r w:rsidRPr="00036BC5">
        <w:t>Discussion</w:t>
      </w:r>
    </w:p>
    <w:p w14:paraId="3FF5E40E" w14:textId="77777777" w:rsidR="0013617A" w:rsidRDefault="0013617A" w:rsidP="00CA0A57">
      <w:pPr>
        <w:rPr>
          <w:sz w:val="16"/>
        </w:rPr>
      </w:pPr>
    </w:p>
    <w:p w14:paraId="38C33A0E" w14:textId="77777777" w:rsidR="00580958" w:rsidRDefault="00580958" w:rsidP="00D7458C">
      <w:pPr>
        <w:rPr>
          <w:ins w:id="1" w:author="Cariou, Laurent" w:date="2018-11-11T23:56:00Z"/>
          <w:sz w:val="18"/>
        </w:rPr>
      </w:pPr>
    </w:p>
    <w:p w14:paraId="0BB27D34" w14:textId="320CB6F5" w:rsidR="00036BC5" w:rsidRDefault="00036BC5" w:rsidP="00D7458C">
      <w:pPr>
        <w:rPr>
          <w:sz w:val="18"/>
          <w:lang w:eastAsia="zh-CN"/>
        </w:rPr>
      </w:pPr>
      <w:r>
        <w:rPr>
          <w:sz w:val="18"/>
        </w:rPr>
        <w:t xml:space="preserve">This contribution proposes to use only Reduced </w:t>
      </w:r>
      <w:proofErr w:type="spellStart"/>
      <w:r>
        <w:rPr>
          <w:sz w:val="18"/>
        </w:rPr>
        <w:t>Neighbor</w:t>
      </w:r>
      <w:proofErr w:type="spellEnd"/>
      <w:r>
        <w:rPr>
          <w:sz w:val="18"/>
        </w:rPr>
        <w:t xml:space="preserve"> Report (compromised solution) in beacons and probe responses</w:t>
      </w:r>
      <w:r w:rsidR="0012504E">
        <w:rPr>
          <w:sz w:val="18"/>
        </w:rPr>
        <w:t>.</w:t>
      </w:r>
    </w:p>
    <w:p w14:paraId="5979FC7F" w14:textId="77777777" w:rsidR="00036BC5" w:rsidRDefault="00036BC5" w:rsidP="00D7458C">
      <w:pPr>
        <w:rPr>
          <w:sz w:val="18"/>
        </w:rPr>
      </w:pPr>
    </w:p>
    <w:p w14:paraId="2C3EA470" w14:textId="77777777" w:rsidR="00036BC5" w:rsidRDefault="00036BC5" w:rsidP="00D7458C">
      <w:pPr>
        <w:rPr>
          <w:sz w:val="18"/>
        </w:rPr>
      </w:pPr>
    </w:p>
    <w:p w14:paraId="6308BC6F" w14:textId="77777777" w:rsidR="00580958" w:rsidRDefault="00580958" w:rsidP="00D7458C">
      <w:pPr>
        <w:rPr>
          <w:sz w:val="18"/>
        </w:rPr>
      </w:pPr>
    </w:p>
    <w:p w14:paraId="39A5EC77" w14:textId="70132203" w:rsidR="005F6916" w:rsidRDefault="005F6916" w:rsidP="0013617A">
      <w:pPr>
        <w:pStyle w:val="T"/>
        <w:rPr>
          <w:ins w:id="2" w:author="Huang, Po-kai" w:date="2018-10-25T08:04:00Z"/>
          <w:w w:val="100"/>
        </w:rPr>
      </w:pPr>
    </w:p>
    <w:p w14:paraId="3AF9479E" w14:textId="77277767" w:rsidR="005F6916" w:rsidRPr="00042966" w:rsidRDefault="007B4E8D" w:rsidP="0013617A">
      <w:pPr>
        <w:pStyle w:val="T"/>
        <w:rPr>
          <w:ins w:id="3" w:author="Cariou, Laurent" w:date="2018-10-15T10:18:00Z"/>
          <w:rFonts w:eastAsia="宋体"/>
          <w:w w:val="100"/>
          <w:lang w:eastAsia="zh-CN"/>
        </w:rPr>
      </w:pPr>
      <w:ins w:id="4" w:author="Ming Gan" w:date="2018-12-03T10:41:00Z">
        <w:r w:rsidRPr="007B4E8D">
          <w:rPr>
            <w:rFonts w:eastAsia="宋体"/>
            <w:w w:val="100"/>
            <w:highlight w:val="yellow"/>
            <w:lang w:eastAsia="zh-CN"/>
          </w:rPr>
          <w:t>11ax Editor: Modify 9.4.2.170 Neighbor AP information field element as follows:</w:t>
        </w:r>
      </w:ins>
    </w:p>
    <w:p w14:paraId="2D65BF20" w14:textId="77777777" w:rsidR="00BF405D" w:rsidRDefault="00BF405D" w:rsidP="00BF405D">
      <w:pPr>
        <w:pStyle w:val="H5"/>
        <w:numPr>
          <w:ilvl w:val="0"/>
          <w:numId w:val="61"/>
        </w:numPr>
        <w:rPr>
          <w:w w:val="100"/>
        </w:rPr>
      </w:pPr>
      <w:bookmarkStart w:id="5" w:name="RTF37343034313a2048352c312e"/>
      <w:r>
        <w:rPr>
          <w:w w:val="100"/>
        </w:rPr>
        <w:t>Neighbor AP Information field</w:t>
      </w:r>
      <w:bookmarkEnd w:id="5"/>
    </w:p>
    <w:p w14:paraId="3361F8BB" w14:textId="77777777"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6" w:name="RTF32343339303a204669675469"/>
            <w:r>
              <w:rPr>
                <w:w w:val="100"/>
              </w:rPr>
              <w:t>Neighbor AP Information field format</w:t>
            </w:r>
            <w:bookmarkEnd w:id="6"/>
          </w:p>
        </w:tc>
      </w:tr>
    </w:tbl>
    <w:p w14:paraId="5BBF53B3" w14:textId="77777777" w:rsidR="00BF405D" w:rsidRDefault="00BF405D" w:rsidP="00BF405D">
      <w:pPr>
        <w:pStyle w:val="T"/>
        <w:rPr>
          <w:w w:val="100"/>
        </w:rPr>
      </w:pPr>
      <w:r>
        <w:rPr>
          <w:w w:val="100"/>
        </w:rPr>
        <w:t>  </w:t>
      </w:r>
    </w:p>
    <w:p w14:paraId="55FACF72" w14:textId="77777777"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1C90EBEF" w:rsidR="00BF405D" w:rsidRDefault="00BF405D" w:rsidP="00D14872">
            <w:pPr>
              <w:pStyle w:val="Body"/>
              <w:spacing w:before="0" w:line="160" w:lineRule="atLeast"/>
              <w:jc w:val="center"/>
              <w:rPr>
                <w:rFonts w:ascii="Arial" w:hAnsi="Arial" w:cs="Arial"/>
                <w:sz w:val="16"/>
                <w:szCs w:val="16"/>
              </w:rPr>
            </w:pPr>
            <w:r>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7" w:name="RTF37353336353a204669675469"/>
            <w:r>
              <w:rPr>
                <w:w w:val="100"/>
              </w:rPr>
              <w:t>TBTT Information Header subfield</w:t>
            </w:r>
            <w:bookmarkEnd w:id="7"/>
          </w:p>
        </w:tc>
      </w:tr>
    </w:tbl>
    <w:p w14:paraId="58F365EA" w14:textId="77777777" w:rsidR="00BF405D" w:rsidRDefault="00BF405D" w:rsidP="00BF405D">
      <w:pPr>
        <w:pStyle w:val="T"/>
        <w:rPr>
          <w:w w:val="100"/>
        </w:rPr>
      </w:pPr>
      <w:r>
        <w:rPr>
          <w:w w:val="100"/>
        </w:rPr>
        <w:t>  </w:t>
      </w:r>
    </w:p>
    <w:p w14:paraId="0C999EDA" w14:textId="77777777"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w:t>
      </w:r>
      <w:proofErr w:type="gramStart"/>
      <w:r>
        <w:rPr>
          <w:w w:val="100"/>
        </w:rPr>
        <w:t>.(</w:t>
      </w:r>
      <w:proofErr w:type="gramEnd"/>
      <w:r>
        <w:rPr>
          <w:w w:val="100"/>
        </w:rPr>
        <w:t>#1533)(#1535). (11ai)Values 1, 2, and 3 are reserved</w:t>
      </w:r>
      <w:proofErr w:type="gramStart"/>
      <w:r>
        <w:rPr>
          <w:w w:val="100"/>
        </w:rPr>
        <w:t>.(</w:t>
      </w:r>
      <w:proofErr w:type="gramEnd"/>
      <w:r>
        <w:rPr>
          <w:w w:val="100"/>
        </w:rPr>
        <w:t>#1533)</w:t>
      </w:r>
    </w:p>
    <w:p w14:paraId="7C6FB755" w14:textId="146A8EE0" w:rsidR="00BF405D" w:rsidDel="006224C3" w:rsidRDefault="00BF405D" w:rsidP="000E0E0B">
      <w:pPr>
        <w:pStyle w:val="T"/>
        <w:rPr>
          <w:ins w:id="8" w:author="Cariou, Laurent" w:date="2018-10-15T10:20:00Z"/>
          <w:del w:id="9" w:author="Ming Gan" w:date="2018-11-14T22:05:00Z"/>
          <w:w w:val="100"/>
        </w:rPr>
      </w:pPr>
      <w:r>
        <w:rPr>
          <w:w w:val="100"/>
        </w:rPr>
        <w:t xml:space="preserve">The Filtered Neighbor AP subfield is 1 bit in length. (11ai)When included in a Probe Response frame, it is set to 1 if the SSID corresponding to every </w:t>
      </w:r>
      <w:proofErr w:type="gramStart"/>
      <w:r>
        <w:rPr>
          <w:w w:val="100"/>
        </w:rPr>
        <w:t>AP(</w:t>
      </w:r>
      <w:proofErr w:type="gramEnd"/>
      <w:r>
        <w:rPr>
          <w:w w:val="100"/>
        </w:rPr>
        <w:t xml:space="preserve">#341) in this Neighbor AP Information field matches the SSID in the </w:t>
      </w:r>
      <w:r>
        <w:rPr>
          <w:w w:val="100"/>
        </w:rPr>
        <w:lastRenderedPageBreak/>
        <w:t xml:space="preserve">(11ai)corresponding Probe Request frame. (11ai)When included in a Beacon or FILS Discovery frame transmitted by a non-TVHT AP, it is set to 1 if the SSID corresponding to every </w:t>
      </w:r>
      <w:proofErr w:type="gramStart"/>
      <w:r>
        <w:rPr>
          <w:w w:val="100"/>
        </w:rPr>
        <w:t>AP(</w:t>
      </w:r>
      <w:proofErr w:type="gramEnd"/>
      <w:r>
        <w:rPr>
          <w:w w:val="100"/>
        </w:rPr>
        <w:t>#341) in this Neighbor AP Information field matches the SSID of the transmitting AP’s BSS. It is set to 0 otherwise</w:t>
      </w:r>
      <w:proofErr w:type="gramStart"/>
      <w:r>
        <w:rPr>
          <w:w w:val="100"/>
        </w:rPr>
        <w:t>.(</w:t>
      </w:r>
      <w:proofErr w:type="gramEnd"/>
      <w:r>
        <w:rPr>
          <w:w w:val="100"/>
        </w:rPr>
        <w:t>11ai)(#1533)</w:t>
      </w:r>
      <w:ins w:id="10" w:author="Ming Gan" w:date="2018-11-14T22:08:00Z">
        <w:r w:rsidR="006224C3" w:rsidDel="006224C3">
          <w:rPr>
            <w:w w:val="100"/>
          </w:rPr>
          <w:t xml:space="preserve"> </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 xml:space="preserve">(#1533)The TBTT Information Length subfield is 1 octet in length and indicates the length of each TBTT Information field included in the TBTT Information Set field </w:t>
      </w:r>
      <w:proofErr w:type="gramStart"/>
      <w:r>
        <w:rPr>
          <w:w w:val="100"/>
        </w:rPr>
        <w:t>of(</w:t>
      </w:r>
      <w:proofErr w:type="gramEnd"/>
      <w:r>
        <w:rPr>
          <w:w w:val="100"/>
        </w:rPr>
        <w:t>#342)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499FC2A8" w:rsidR="00BF405D" w:rsidRDefault="00BF405D" w:rsidP="00BF405D">
      <w:pPr>
        <w:pStyle w:val="DL"/>
        <w:numPr>
          <w:ilvl w:val="0"/>
          <w:numId w:val="60"/>
        </w:numPr>
        <w:tabs>
          <w:tab w:val="clear" w:pos="600"/>
          <w:tab w:val="left" w:pos="640"/>
        </w:tabs>
        <w:suppressAutoHyphens/>
        <w:ind w:left="640" w:hanging="440"/>
        <w:rPr>
          <w:w w:val="100"/>
        </w:rPr>
      </w:pPr>
      <w:r>
        <w:rPr>
          <w:w w:val="100"/>
        </w:rPr>
        <w:t>is set to 1, 5, 7, or 11;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proofErr w:type="gramStart"/>
      <w:r>
        <w:rPr>
          <w:w w:val="100"/>
        </w:rPr>
        <w:t>indicates</w:t>
      </w:r>
      <w:proofErr w:type="gramEnd"/>
      <w:r>
        <w:rPr>
          <w:w w:val="100"/>
        </w:rPr>
        <w:t xml:space="preserve">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016329A4"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 xml:space="preserve">Table 9-283 (TBTT Information </w:t>
      </w:r>
      <w:r w:rsidR="00AC48BC">
        <w:rPr>
          <w:w w:val="100"/>
        </w:rPr>
        <w:t>field (</w:t>
      </w:r>
      <w:r>
        <w:rPr>
          <w:w w:val="100"/>
        </w:rPr>
        <w:t xml:space="preserve">11ai) </w:t>
      </w:r>
      <w:proofErr w:type="gramStart"/>
      <w:r>
        <w:rPr>
          <w:w w:val="100"/>
        </w:rPr>
        <w:t>contents(</w:t>
      </w:r>
      <w:proofErr w:type="gramEnd"/>
      <w:r>
        <w:rPr>
          <w:w w:val="100"/>
        </w:rPr>
        <w:t>#1533))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BF405D" w14:paraId="3674AD38" w14:textId="77777777" w:rsidTr="00734320">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11" w:name="RTF39323535303a205461626c65"/>
            <w:r>
              <w:rPr>
                <w:w w:val="100"/>
              </w:rPr>
              <w:t>TBTT Information field</w:t>
            </w:r>
            <w:bookmarkEnd w:id="11"/>
            <w:r>
              <w:rPr>
                <w:w w:val="100"/>
              </w:rPr>
              <w:t>(11ai) contents(#1533)</w:t>
            </w:r>
          </w:p>
        </w:tc>
      </w:tr>
      <w:tr w:rsidR="00BF405D" w14:paraId="41724663" w14:textId="77777777" w:rsidTr="00734320">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BF405D" w14:paraId="7CC9F604"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BF405D" w:rsidRDefault="00BF405D" w:rsidP="00734320">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BF405D" w:rsidRDefault="00BF405D" w:rsidP="00734320">
            <w:pPr>
              <w:pStyle w:val="CellBody"/>
            </w:pPr>
            <w:r>
              <w:rPr>
                <w:w w:val="100"/>
              </w:rPr>
              <w:t>The Neighbor AP TBTT Offset subfield, the BSSID subfield and the Short-SSID subfield</w:t>
            </w:r>
          </w:p>
        </w:tc>
      </w:tr>
      <w:tr w:rsidR="00BF405D" w14:paraId="65853246" w14:textId="77777777" w:rsidTr="00734320">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0258C397" w:rsidR="00BF405D" w:rsidRDefault="00BF405D" w:rsidP="00734320">
            <w:pPr>
              <w:pStyle w:val="CellBody"/>
              <w:jc w:val="center"/>
            </w:pPr>
            <w:r>
              <w:rPr>
                <w:w w:val="100"/>
              </w:rPr>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77777777" w:rsidR="00BF405D" w:rsidRDefault="00BF405D" w:rsidP="00734320">
            <w:pPr>
              <w:pStyle w:val="CellBody"/>
            </w:pPr>
            <w:r>
              <w:rPr>
                <w:w w:val="100"/>
              </w:rPr>
              <w:t>Reserved</w:t>
            </w:r>
          </w:p>
        </w:tc>
      </w:tr>
    </w:tbl>
    <w:p w14:paraId="41E69B92" w14:textId="77777777" w:rsidR="00BF405D" w:rsidRDefault="00BF405D" w:rsidP="00BF405D">
      <w:pPr>
        <w:pStyle w:val="T"/>
        <w:rPr>
          <w:w w:val="100"/>
          <w:u w:val="thick"/>
        </w:rPr>
      </w:pPr>
    </w:p>
    <w:p w14:paraId="46EAF858" w14:textId="77777777" w:rsidR="00BF405D" w:rsidRDefault="00BF405D" w:rsidP="00BF405D">
      <w:pPr>
        <w:pStyle w:val="T"/>
        <w:rPr>
          <w:w w:val="100"/>
        </w:rPr>
      </w:pPr>
      <w:r>
        <w:rPr>
          <w:w w:val="100"/>
        </w:rPr>
        <w:t xml:space="preserve">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w:t>
      </w:r>
      <w:proofErr w:type="gramStart"/>
      <w:r>
        <w:rPr>
          <w:w w:val="100"/>
        </w:rPr>
        <w:t>report(</w:t>
      </w:r>
      <w:proofErr w:type="gramEnd"/>
      <w:r>
        <w:rPr>
          <w:w w:val="100"/>
        </w:rPr>
        <w: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777777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w:t>
      </w:r>
      <w:proofErr w:type="gramStart"/>
      <w:r>
        <w:rPr>
          <w:w w:val="100"/>
        </w:rPr>
        <w:t>)format</w:t>
      </w:r>
      <w:proofErr w:type="gramEnd"/>
      <w:r>
        <w:rPr>
          <w:w w:val="100"/>
        </w:rPr>
        <w:t>)</w:t>
      </w:r>
      <w:r>
        <w:rPr>
          <w:w w:val="100"/>
        </w:rPr>
        <w:fldChar w:fldCharType="end"/>
      </w:r>
      <w:r>
        <w:rPr>
          <w:w w:val="100"/>
        </w:rPr>
        <w:t>.  </w:t>
      </w:r>
    </w:p>
    <w:p w14:paraId="52DB126D" w14:textId="77777777" w:rsidR="00AC48BC" w:rsidRDefault="00BF405D" w:rsidP="00BF405D">
      <w:pPr>
        <w:pStyle w:val="T"/>
        <w:rPr>
          <w:w w:val="100"/>
        </w:rPr>
      </w:pPr>
      <w:r>
        <w:rPr>
          <w:w w:val="100"/>
        </w:rPr>
        <w:lastRenderedPageBreak/>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989"/>
        <w:gridCol w:w="1811"/>
        <w:gridCol w:w="400"/>
        <w:gridCol w:w="1000"/>
      </w:tblGrid>
      <w:tr w:rsidR="000C6E08" w14:paraId="185A0AFF" w14:textId="77777777" w:rsidTr="000C6E08">
        <w:trPr>
          <w:gridAfter w:val="1"/>
          <w:wAfter w:w="1000" w:type="dxa"/>
          <w:trHeight w:val="640"/>
          <w:jc w:val="center"/>
        </w:trPr>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EBB3C" w14:textId="77777777" w:rsidR="000C6E08" w:rsidRDefault="000C6E08" w:rsidP="009C018E">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98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41CC42" w14:textId="77777777" w:rsidR="000C6E08" w:rsidRDefault="000C6E08" w:rsidP="009C018E">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221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F8F99B" w14:textId="77777777" w:rsidR="000C6E08" w:rsidRDefault="000C6E08" w:rsidP="009C018E">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p w14:paraId="5C5DDFA8" w14:textId="158C81CF" w:rsidR="000C6E08" w:rsidRDefault="000C6E08" w:rsidP="009C018E">
            <w:pPr>
              <w:pStyle w:val="Body"/>
              <w:spacing w:before="0" w:line="160" w:lineRule="atLeast"/>
              <w:jc w:val="center"/>
              <w:rPr>
                <w:rFonts w:ascii="Arial" w:hAnsi="Arial" w:cs="Arial"/>
                <w:w w:val="100"/>
                <w:sz w:val="16"/>
                <w:szCs w:val="16"/>
              </w:rPr>
            </w:pPr>
          </w:p>
        </w:tc>
      </w:tr>
      <w:tr w:rsidR="000C6E08" w14:paraId="1A86C834" w14:textId="77777777" w:rsidTr="000C6E08">
        <w:trPr>
          <w:gridAfter w:val="1"/>
          <w:wAfter w:w="1000" w:type="dxa"/>
          <w:trHeight w:val="320"/>
          <w:jc w:val="center"/>
        </w:trPr>
        <w:tc>
          <w:tcPr>
            <w:tcW w:w="1400" w:type="dxa"/>
            <w:tcBorders>
              <w:top w:val="nil"/>
              <w:left w:val="nil"/>
              <w:bottom w:val="nil"/>
              <w:right w:val="nil"/>
            </w:tcBorders>
            <w:tcMar>
              <w:top w:w="120" w:type="dxa"/>
              <w:left w:w="120" w:type="dxa"/>
              <w:bottom w:w="60" w:type="dxa"/>
              <w:right w:w="120" w:type="dxa"/>
            </w:tcMar>
          </w:tcPr>
          <w:p w14:paraId="51649FBE" w14:textId="77777777" w:rsidR="000C6E08" w:rsidRDefault="000C6E08" w:rsidP="009C018E">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89" w:type="dxa"/>
            <w:tcBorders>
              <w:top w:val="nil"/>
              <w:left w:val="nil"/>
              <w:bottom w:val="nil"/>
              <w:right w:val="nil"/>
            </w:tcBorders>
            <w:tcMar>
              <w:top w:w="120" w:type="dxa"/>
              <w:left w:w="120" w:type="dxa"/>
              <w:bottom w:w="60" w:type="dxa"/>
              <w:right w:w="120" w:type="dxa"/>
            </w:tcMar>
          </w:tcPr>
          <w:p w14:paraId="1C512453" w14:textId="77777777" w:rsidR="000C6E08" w:rsidRDefault="000C6E08" w:rsidP="009C018E">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2211" w:type="dxa"/>
            <w:gridSpan w:val="2"/>
            <w:tcBorders>
              <w:top w:val="nil"/>
              <w:left w:val="nil"/>
              <w:bottom w:val="nil"/>
              <w:right w:val="nil"/>
            </w:tcBorders>
            <w:tcMar>
              <w:top w:w="120" w:type="dxa"/>
              <w:left w:w="120" w:type="dxa"/>
              <w:bottom w:w="60" w:type="dxa"/>
              <w:right w:w="120" w:type="dxa"/>
            </w:tcMar>
          </w:tcPr>
          <w:p w14:paraId="329BB54B" w14:textId="29BA2A58" w:rsidR="000C6E08" w:rsidRDefault="000C6E08" w:rsidP="000C6E08">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r>
      <w:tr w:rsidR="00AC48BC" w14:paraId="1A90390C" w14:textId="77777777" w:rsidTr="009C018E">
        <w:trPr>
          <w:jc w:val="center"/>
        </w:trPr>
        <w:tc>
          <w:tcPr>
            <w:tcW w:w="5200" w:type="dxa"/>
            <w:gridSpan w:val="3"/>
            <w:tcBorders>
              <w:top w:val="nil"/>
              <w:left w:val="nil"/>
              <w:bottom w:val="nil"/>
              <w:right w:val="nil"/>
            </w:tcBorders>
            <w:tcMar>
              <w:top w:w="120" w:type="dxa"/>
              <w:left w:w="120" w:type="dxa"/>
              <w:bottom w:w="60" w:type="dxa"/>
              <w:right w:w="120" w:type="dxa"/>
            </w:tcMar>
            <w:vAlign w:val="center"/>
          </w:tcPr>
          <w:p w14:paraId="3FBB3115" w14:textId="2C5A72B1" w:rsidR="00AC48BC" w:rsidRDefault="00AC48BC" w:rsidP="00AC48BC">
            <w:pPr>
              <w:pStyle w:val="FigTitle"/>
              <w:numPr>
                <w:ilvl w:val="0"/>
                <w:numId w:val="65"/>
              </w:numPr>
            </w:pPr>
            <w:bookmarkStart w:id="12" w:name="RTF38363632323a204669675469"/>
            <w:r>
              <w:rPr>
                <w:w w:val="100"/>
              </w:rPr>
              <w:t xml:space="preserve">TBTT Information field </w:t>
            </w:r>
            <w:bookmarkEnd w:id="12"/>
            <w:r>
              <w:rPr>
                <w:b w:val="0"/>
                <w:bCs w:val="0"/>
                <w:w w:val="100"/>
                <w:sz w:val="16"/>
                <w:szCs w:val="16"/>
              </w:rPr>
              <w:t>(11ai)</w:t>
            </w:r>
            <w:r>
              <w:rPr>
                <w:w w:val="100"/>
              </w:rPr>
              <w:t>format</w:t>
            </w:r>
          </w:p>
        </w:tc>
        <w:tc>
          <w:tcPr>
            <w:tcW w:w="1400" w:type="dxa"/>
            <w:gridSpan w:val="2"/>
            <w:tcBorders>
              <w:top w:val="nil"/>
              <w:left w:val="nil"/>
              <w:bottom w:val="nil"/>
              <w:right w:val="nil"/>
            </w:tcBorders>
          </w:tcPr>
          <w:p w14:paraId="0B56C355" w14:textId="77777777" w:rsidR="00AC48BC" w:rsidRDefault="00AC48BC" w:rsidP="009C018E">
            <w:pPr>
              <w:pStyle w:val="FigTitle"/>
              <w:rPr>
                <w:w w:val="100"/>
              </w:rPr>
            </w:pPr>
          </w:p>
        </w:tc>
      </w:tr>
    </w:tbl>
    <w:p w14:paraId="2B1B1B56" w14:textId="11D5D1B7" w:rsidR="00BF405D" w:rsidRPr="00AC48BC" w:rsidRDefault="00BF405D" w:rsidP="00BF405D">
      <w:pPr>
        <w:pStyle w:val="T"/>
        <w:rPr>
          <w:w w:val="100"/>
          <w:lang w:val="en-GB"/>
        </w:rPr>
      </w:pPr>
    </w:p>
    <w:p w14:paraId="49F481D1" w14:textId="77777777" w:rsidR="00BF405D" w:rsidRDefault="00BF405D" w:rsidP="00BF405D">
      <w:pPr>
        <w:pStyle w:val="T"/>
        <w:keepNext/>
        <w:rPr>
          <w:w w:val="100"/>
        </w:rPr>
      </w:pPr>
      <w:r>
        <w:rPr>
          <w:w w:val="100"/>
        </w:rPr>
        <w:t xml:space="preserve">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268A9C2C" w14:textId="77777777" w:rsidR="00A55F86" w:rsidRDefault="00A55F86" w:rsidP="00A55F86">
      <w:pPr>
        <w:pStyle w:val="T"/>
        <w:rPr>
          <w:w w:val="100"/>
        </w:rPr>
      </w:pPr>
      <w:r>
        <w:rPr>
          <w:w w:val="100"/>
        </w:rPr>
        <w:t xml:space="preserve">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2E9602C7" w14:textId="77777777" w:rsidR="00A55F86" w:rsidRDefault="00A55F86" w:rsidP="00A55F86">
      <w:pPr>
        <w:pStyle w:val="T"/>
        <w:rPr>
          <w:w w:val="100"/>
        </w:rPr>
      </w:pPr>
      <w:r>
        <w:rPr>
          <w:w w:val="100"/>
        </w:rPr>
        <w:t xml:space="preserve">(#1533)The TBTT Information Length subfield is 1 octet in length and indicates the length of each TBTT Information field included in the TBTT Information Set field </w:t>
      </w:r>
      <w:proofErr w:type="gramStart"/>
      <w:r>
        <w:rPr>
          <w:w w:val="100"/>
        </w:rPr>
        <w:t>of(</w:t>
      </w:r>
      <w:proofErr w:type="gramEnd"/>
      <w:r>
        <w:rPr>
          <w:w w:val="100"/>
        </w:rPr>
        <w:t>#342) the Neighbor AP Information field. When the TBTT Information Field Type subfield is set to 0, the TBTT Information Length subfield:</w:t>
      </w:r>
    </w:p>
    <w:p w14:paraId="4BF54803" w14:textId="77777777" w:rsidR="00A55F86" w:rsidRDefault="00A55F86" w:rsidP="00A55F86">
      <w:pPr>
        <w:pStyle w:val="DL"/>
        <w:numPr>
          <w:ilvl w:val="0"/>
          <w:numId w:val="3"/>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BD86C04" w14:textId="77777777" w:rsidR="00A55F86" w:rsidRDefault="00A55F86" w:rsidP="00A55F86">
      <w:pPr>
        <w:pStyle w:val="DL"/>
        <w:numPr>
          <w:ilvl w:val="0"/>
          <w:numId w:val="3"/>
        </w:numPr>
        <w:tabs>
          <w:tab w:val="clear" w:pos="600"/>
          <w:tab w:val="left" w:pos="640"/>
        </w:tabs>
        <w:suppressAutoHyphens/>
        <w:ind w:left="640" w:hanging="440"/>
        <w:rPr>
          <w:w w:val="100"/>
        </w:rPr>
      </w:pPr>
      <w:r>
        <w:rPr>
          <w:w w:val="100"/>
        </w:rPr>
        <w:t xml:space="preserve">is set to 1, 5, 7, </w:t>
      </w:r>
      <w:ins w:id="13" w:author="Ming Gan" w:date="2018-11-14T23:15:00Z">
        <w:r>
          <w:rPr>
            <w:w w:val="100"/>
          </w:rPr>
          <w:t xml:space="preserve">8, </w:t>
        </w:r>
      </w:ins>
      <w:del w:id="14" w:author="Ming Gan" w:date="2018-11-14T23:16:00Z">
        <w:r w:rsidDel="007716C5">
          <w:rPr>
            <w:w w:val="100"/>
          </w:rPr>
          <w:delText xml:space="preserve">or </w:delText>
        </w:r>
      </w:del>
      <w:r>
        <w:rPr>
          <w:w w:val="100"/>
        </w:rPr>
        <w:t>11</w:t>
      </w:r>
      <w:ins w:id="15" w:author="Ming Gan" w:date="2018-11-14T23:16:00Z">
        <w:r>
          <w:rPr>
            <w:w w:val="100"/>
          </w:rPr>
          <w:t xml:space="preserve"> or 12</w:t>
        </w:r>
      </w:ins>
      <w:r>
        <w:rPr>
          <w:w w:val="100"/>
        </w:rPr>
        <w:t>; other values are reserved.(11ai)</w:t>
      </w:r>
    </w:p>
    <w:p w14:paraId="58B48F85" w14:textId="77777777" w:rsidR="00A55F86" w:rsidRDefault="00A55F86" w:rsidP="00A55F86">
      <w:pPr>
        <w:pStyle w:val="DL"/>
        <w:numPr>
          <w:ilvl w:val="0"/>
          <w:numId w:val="3"/>
        </w:numPr>
        <w:tabs>
          <w:tab w:val="clear" w:pos="600"/>
          <w:tab w:val="left" w:pos="640"/>
        </w:tabs>
        <w:suppressAutoHyphens/>
        <w:ind w:left="640" w:hanging="440"/>
        <w:rPr>
          <w:w w:val="100"/>
        </w:rPr>
      </w:pPr>
      <w:proofErr w:type="gramStart"/>
      <w:r>
        <w:rPr>
          <w:w w:val="100"/>
        </w:rPr>
        <w:t>indicates</w:t>
      </w:r>
      <w:proofErr w:type="gramEnd"/>
      <w:r>
        <w:rPr>
          <w:w w:val="100"/>
        </w:rPr>
        <w:t xml:space="preserve"> the TBTT Information field contents as shown in Table 9-273 (TBTT Information field content(11ai)).</w:t>
      </w:r>
    </w:p>
    <w:p w14:paraId="21F2D8C1" w14:textId="77777777" w:rsidR="00A55F86" w:rsidRDefault="00A55F86" w:rsidP="00A55F86">
      <w:pPr>
        <w:pStyle w:val="T"/>
        <w:rPr>
          <w:w w:val="100"/>
        </w:rPr>
      </w:pPr>
      <w:r>
        <w:rPr>
          <w:w w:val="100"/>
        </w:rPr>
        <w:t>(#1533)A TVHT AP sets the TBTT Information Length subfield to 1.</w:t>
      </w:r>
    </w:p>
    <w:p w14:paraId="7C722C1E" w14:textId="77777777" w:rsidR="00A55F86" w:rsidRDefault="00A55F86" w:rsidP="00A55F86">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 (11ai) contents (#1533))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A55F86" w14:paraId="5AD9E379" w14:textId="77777777" w:rsidTr="0078225C">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43136A18" w14:textId="77777777" w:rsidR="00A55F86" w:rsidRDefault="00A55F86" w:rsidP="0078225C">
            <w:pPr>
              <w:pStyle w:val="TableTitle"/>
              <w:numPr>
                <w:ilvl w:val="0"/>
                <w:numId w:val="64"/>
              </w:numPr>
            </w:pPr>
            <w:r>
              <w:rPr>
                <w:w w:val="100"/>
              </w:rPr>
              <w:t>TBTT Information field(11ai) contents(#1533)</w:t>
            </w:r>
          </w:p>
        </w:tc>
      </w:tr>
      <w:tr w:rsidR="00A55F86" w14:paraId="39644C3D" w14:textId="77777777" w:rsidTr="0078225C">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3F8811B" w14:textId="77777777" w:rsidR="00A55F86" w:rsidRDefault="00A55F86" w:rsidP="0078225C">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7DD515" w14:textId="77777777" w:rsidR="00A55F86" w:rsidRDefault="00A55F86" w:rsidP="0078225C">
            <w:pPr>
              <w:pStyle w:val="CellHeading"/>
            </w:pPr>
            <w:r>
              <w:rPr>
                <w:w w:val="100"/>
              </w:rPr>
              <w:t>TBTT Information field contents</w:t>
            </w:r>
          </w:p>
        </w:tc>
      </w:tr>
      <w:tr w:rsidR="00A55F86" w14:paraId="08EC4733" w14:textId="77777777" w:rsidTr="0078225C">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7CD902F" w14:textId="77777777" w:rsidR="00A55F86" w:rsidRDefault="00A55F86" w:rsidP="0078225C">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21349E" w14:textId="77777777" w:rsidR="00A55F86" w:rsidRDefault="00A55F86" w:rsidP="0078225C">
            <w:pPr>
              <w:pStyle w:val="CellBody"/>
            </w:pPr>
            <w:r>
              <w:rPr>
                <w:w w:val="100"/>
              </w:rPr>
              <w:t>The Neighbor AP TBTT Offset subfield</w:t>
            </w:r>
          </w:p>
        </w:tc>
      </w:tr>
      <w:tr w:rsidR="00A55F86" w14:paraId="43774A43" w14:textId="77777777" w:rsidTr="0078225C">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743309" w14:textId="77777777" w:rsidR="00A55F86" w:rsidRDefault="00A55F86" w:rsidP="0078225C">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D6D35C" w14:textId="77777777" w:rsidR="00A55F86" w:rsidRDefault="00A55F86" w:rsidP="0078225C">
            <w:pPr>
              <w:pStyle w:val="CellBody"/>
            </w:pPr>
            <w:r>
              <w:rPr>
                <w:w w:val="100"/>
              </w:rPr>
              <w:t xml:space="preserve">The Neighbor AP TBTT Offset subfield and the Short-SSID subfield </w:t>
            </w:r>
          </w:p>
        </w:tc>
      </w:tr>
      <w:tr w:rsidR="00A55F86" w14:paraId="32BF06E9" w14:textId="77777777" w:rsidTr="0078225C">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68BE03" w14:textId="77777777" w:rsidR="00A55F86" w:rsidRDefault="00A55F86" w:rsidP="0078225C">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4E527B" w14:textId="77777777" w:rsidR="00A55F86" w:rsidRDefault="00A55F86" w:rsidP="0078225C">
            <w:pPr>
              <w:pStyle w:val="CellBody"/>
            </w:pPr>
            <w:r>
              <w:rPr>
                <w:w w:val="100"/>
              </w:rPr>
              <w:t>The Neighbor AP TBTT Offset subfield and the BSSID subfield</w:t>
            </w:r>
          </w:p>
        </w:tc>
      </w:tr>
      <w:tr w:rsidR="00A55F86" w14:paraId="279EB8CA" w14:textId="77777777" w:rsidTr="0078225C">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78E465" w14:textId="77777777" w:rsidR="00A55F86" w:rsidRDefault="00A55F86" w:rsidP="0078225C">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DEE908" w14:textId="77777777" w:rsidR="00A55F86" w:rsidRDefault="00A55F86" w:rsidP="0078225C">
            <w:pPr>
              <w:pStyle w:val="CellBody"/>
            </w:pPr>
            <w:r>
              <w:rPr>
                <w:w w:val="100"/>
              </w:rPr>
              <w:t>The Neighbor AP TBTT Offset subfield, the BSSID subfield and the Short-SSID subfield</w:t>
            </w:r>
          </w:p>
        </w:tc>
      </w:tr>
      <w:tr w:rsidR="00A55F86" w14:paraId="41965F64" w14:textId="77777777" w:rsidTr="0078225C">
        <w:trPr>
          <w:trHeight w:val="520"/>
          <w:jc w:val="center"/>
          <w:ins w:id="16" w:author="Ming Gan" w:date="2018-11-14T23:01: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23F1E8" w14:textId="77777777" w:rsidR="00A55F86" w:rsidRDefault="00A55F86" w:rsidP="0078225C">
            <w:pPr>
              <w:pStyle w:val="CellBody"/>
              <w:jc w:val="center"/>
              <w:rPr>
                <w:ins w:id="17" w:author="Ming Gan" w:date="2018-11-14T23:01:00Z"/>
                <w:w w:val="100"/>
              </w:rPr>
            </w:pPr>
            <w:ins w:id="18" w:author="Ming Gan" w:date="2018-11-14T23:01:00Z">
              <w:r>
                <w:rPr>
                  <w:w w:val="100"/>
                </w:rPr>
                <w:t>8</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04008F" w14:textId="77777777" w:rsidR="00A55F86" w:rsidRDefault="00A55F86" w:rsidP="0078225C">
            <w:pPr>
              <w:pStyle w:val="CellBody"/>
              <w:rPr>
                <w:ins w:id="19" w:author="Ming Gan" w:date="2018-11-14T23:01:00Z"/>
                <w:w w:val="100"/>
              </w:rPr>
            </w:pPr>
            <w:ins w:id="20" w:author="Ming Gan" w:date="2018-11-14T23:01:00Z">
              <w:r>
                <w:rPr>
                  <w:w w:val="100"/>
                </w:rPr>
                <w:t>The Neighbor AP TBTT Offset subfield, the BSSID subfield, and the BSS Parameters subfield</w:t>
              </w:r>
            </w:ins>
          </w:p>
        </w:tc>
      </w:tr>
      <w:tr w:rsidR="00A55F86" w14:paraId="1523F633" w14:textId="77777777" w:rsidTr="0078225C">
        <w:trPr>
          <w:trHeight w:val="520"/>
          <w:jc w:val="center"/>
          <w:ins w:id="21" w:author="Ming Gan" w:date="2018-11-14T23:01: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D65978" w14:textId="77777777" w:rsidR="00A55F86" w:rsidRDefault="00A55F86" w:rsidP="0078225C">
            <w:pPr>
              <w:pStyle w:val="CellBody"/>
              <w:jc w:val="center"/>
              <w:rPr>
                <w:ins w:id="22" w:author="Ming Gan" w:date="2018-11-14T23:01:00Z"/>
                <w:w w:val="100"/>
              </w:rPr>
            </w:pPr>
            <w:ins w:id="23" w:author="Ming Gan" w:date="2018-11-14T23:01:00Z">
              <w:r>
                <w:rPr>
                  <w:w w:val="100"/>
                </w:rPr>
                <w:lastRenderedPageBreak/>
                <w:t>12</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3317C6" w14:textId="77777777" w:rsidR="00A55F86" w:rsidRDefault="00A55F86" w:rsidP="0078225C">
            <w:pPr>
              <w:pStyle w:val="CellBody"/>
              <w:rPr>
                <w:ins w:id="24" w:author="Ming Gan" w:date="2018-11-14T23:01:00Z"/>
                <w:w w:val="100"/>
              </w:rPr>
            </w:pPr>
            <w:ins w:id="25" w:author="Ming Gan" w:date="2018-11-14T23:01:00Z">
              <w:r>
                <w:rPr>
                  <w:w w:val="100"/>
                </w:rPr>
                <w:t>The Neighbor AP TBTT Offset subfield, the BSSID subfield, the Short-SSID subfield and the BSS Parameters subfield</w:t>
              </w:r>
            </w:ins>
          </w:p>
        </w:tc>
      </w:tr>
      <w:tr w:rsidR="00A55F86" w14:paraId="63618B54" w14:textId="77777777" w:rsidTr="0078225C">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FA8D254" w14:textId="63C1AE9B" w:rsidR="00A55F86" w:rsidRDefault="00A55F86" w:rsidP="00A10E92">
            <w:pPr>
              <w:pStyle w:val="CellBody"/>
              <w:jc w:val="center"/>
            </w:pPr>
            <w:r>
              <w:rPr>
                <w:w w:val="100"/>
              </w:rPr>
              <w:t xml:space="preserve">0, 2–4, 6, </w:t>
            </w:r>
            <w:del w:id="26" w:author="Ming Gan" w:date="2019-01-13T22:31:00Z">
              <w:r w:rsidDel="00A10E92">
                <w:rPr>
                  <w:w w:val="100"/>
                </w:rPr>
                <w:delText>8</w:delText>
              </w:r>
            </w:del>
            <w:ins w:id="27" w:author="Ming Gan" w:date="2019-01-13T22:31:00Z">
              <w:r w:rsidR="00A10E92">
                <w:rPr>
                  <w:w w:val="100"/>
                </w:rPr>
                <w:t>9</w:t>
              </w:r>
            </w:ins>
            <w:r>
              <w:rPr>
                <w:w w:val="100"/>
              </w:rPr>
              <w:t xml:space="preserve">–10, </w:t>
            </w:r>
            <w:del w:id="28" w:author="Ming Gan" w:date="2019-01-13T22:31:00Z">
              <w:r w:rsidDel="00A10E92">
                <w:rPr>
                  <w:w w:val="100"/>
                </w:rPr>
                <w:delText>12</w:delText>
              </w:r>
            </w:del>
            <w:ins w:id="29" w:author="Ming Gan" w:date="2019-01-13T22:31:00Z">
              <w:r w:rsidR="00A10E92">
                <w:rPr>
                  <w:w w:val="100"/>
                </w:rPr>
                <w:t>13</w:t>
              </w:r>
            </w:ins>
            <w:r>
              <w:rPr>
                <w:w w:val="100"/>
              </w:rPr>
              <w:t>–255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A99A527" w14:textId="77777777" w:rsidR="00A55F86" w:rsidRDefault="00A55F86" w:rsidP="0078225C">
            <w:pPr>
              <w:pStyle w:val="CellBody"/>
            </w:pPr>
            <w:r>
              <w:rPr>
                <w:w w:val="100"/>
              </w:rPr>
              <w:t>Reserved</w:t>
            </w:r>
          </w:p>
        </w:tc>
      </w:tr>
    </w:tbl>
    <w:p w14:paraId="302AFE44" w14:textId="77777777" w:rsidR="00A55F86" w:rsidRDefault="00A55F86" w:rsidP="00A55F86">
      <w:pPr>
        <w:pStyle w:val="T"/>
        <w:rPr>
          <w:w w:val="100"/>
          <w:u w:val="thick"/>
        </w:rPr>
      </w:pPr>
    </w:p>
    <w:p w14:paraId="7C694DFE" w14:textId="77777777" w:rsidR="00A55F86" w:rsidRDefault="00A55F86" w:rsidP="00A55F86">
      <w:pPr>
        <w:pStyle w:val="T"/>
        <w:rPr>
          <w:w w:val="100"/>
        </w:rPr>
      </w:pPr>
      <w:r>
        <w:rPr>
          <w:w w:val="100"/>
        </w:rPr>
        <w:t xml:space="preserve">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w:t>
      </w:r>
      <w:proofErr w:type="gramStart"/>
      <w:r>
        <w:rPr>
          <w:w w:val="100"/>
        </w:rPr>
        <w:t>report(</w:t>
      </w:r>
      <w:proofErr w:type="gramEnd"/>
      <w:r>
        <w:rPr>
          <w:w w:val="100"/>
        </w:rPr>
        <w:t>#1533))).</w:t>
      </w:r>
    </w:p>
    <w:p w14:paraId="6EE1FA90" w14:textId="77777777" w:rsidR="00A55F86" w:rsidRDefault="00A55F86" w:rsidP="00A55F86">
      <w:pPr>
        <w:pStyle w:val="Note"/>
        <w:rPr>
          <w:w w:val="100"/>
        </w:rPr>
      </w:pPr>
      <w:r>
        <w:rPr>
          <w:w w:val="100"/>
        </w:rPr>
        <w:t>NOTE—The Operating Class field and Channel Number tuple indicate the primary channel in order to assist with passive scanning.</w:t>
      </w:r>
    </w:p>
    <w:p w14:paraId="6E5658BA" w14:textId="77777777" w:rsidR="00A55F86" w:rsidRDefault="00A55F86" w:rsidP="00A55F86">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A64E6F" w14:textId="77777777" w:rsidR="00A55F86" w:rsidRDefault="00A55F86" w:rsidP="00A55F86">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w:t>
      </w:r>
      <w:proofErr w:type="gramStart"/>
      <w:r>
        <w:rPr>
          <w:w w:val="100"/>
        </w:rPr>
        <w:t>)format</w:t>
      </w:r>
      <w:proofErr w:type="gramEnd"/>
      <w:r>
        <w:rPr>
          <w:w w:val="100"/>
        </w:rPr>
        <w: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55F86" w14:paraId="5E40D68A" w14:textId="77777777" w:rsidTr="0078225C">
        <w:trPr>
          <w:trHeight w:val="640"/>
          <w:jc w:val="center"/>
        </w:trPr>
        <w:tc>
          <w:tcPr>
            <w:tcW w:w="1000" w:type="dxa"/>
            <w:tcBorders>
              <w:top w:val="nil"/>
              <w:left w:val="nil"/>
              <w:bottom w:val="nil"/>
              <w:right w:val="nil"/>
            </w:tcBorders>
            <w:tcMar>
              <w:top w:w="120" w:type="dxa"/>
              <w:left w:w="120" w:type="dxa"/>
              <w:bottom w:w="60" w:type="dxa"/>
              <w:right w:w="120" w:type="dxa"/>
            </w:tcMar>
          </w:tcPr>
          <w:p w14:paraId="581BAF52" w14:textId="77777777" w:rsidR="00A55F86" w:rsidRDefault="00A55F86" w:rsidP="0078225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21C311"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F453AB1"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E97821"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00B29668" w14:textId="74ECFA1A" w:rsidR="00A55F86" w:rsidRDefault="00A55F86" w:rsidP="0078225C">
            <w:pPr>
              <w:pStyle w:val="Body"/>
              <w:spacing w:before="0" w:line="160" w:lineRule="atLeast"/>
              <w:jc w:val="center"/>
              <w:rPr>
                <w:rFonts w:ascii="Arial" w:hAnsi="Arial" w:cs="Arial"/>
                <w:w w:val="100"/>
                <w:sz w:val="16"/>
                <w:szCs w:val="16"/>
              </w:rPr>
            </w:pPr>
            <w:ins w:id="30" w:author="Ming Gan" w:date="2018-11-29T19:34:00Z">
              <w:r w:rsidRPr="00A55F86">
                <w:rPr>
                  <w:rFonts w:ascii="Arial" w:hAnsi="Arial" w:cs="Arial"/>
                  <w:w w:val="100"/>
                  <w:sz w:val="16"/>
                  <w:szCs w:val="16"/>
                </w:rPr>
                <w:t>BSS Parameters</w:t>
              </w:r>
            </w:ins>
          </w:p>
        </w:tc>
      </w:tr>
      <w:tr w:rsidR="00A55F86" w14:paraId="1EDEFEF4" w14:textId="77777777" w:rsidTr="0078225C">
        <w:trPr>
          <w:trHeight w:val="320"/>
          <w:jc w:val="center"/>
        </w:trPr>
        <w:tc>
          <w:tcPr>
            <w:tcW w:w="1000" w:type="dxa"/>
            <w:tcBorders>
              <w:top w:val="nil"/>
              <w:left w:val="nil"/>
              <w:bottom w:val="nil"/>
              <w:right w:val="nil"/>
            </w:tcBorders>
            <w:tcMar>
              <w:top w:w="120" w:type="dxa"/>
              <w:left w:w="120" w:type="dxa"/>
              <w:bottom w:w="60" w:type="dxa"/>
              <w:right w:w="120" w:type="dxa"/>
            </w:tcMar>
          </w:tcPr>
          <w:p w14:paraId="78736644"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E2726DA"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F0A659E"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0CE931F2" w14:textId="77777777" w:rsidR="00A55F86" w:rsidRDefault="00A55F86" w:rsidP="0078225C">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692DD8B1" w14:textId="34ED4135" w:rsidR="00A55F86" w:rsidRDefault="00A55F86" w:rsidP="0078225C">
            <w:pPr>
              <w:pStyle w:val="Body"/>
              <w:spacing w:before="0" w:line="160" w:lineRule="atLeast"/>
              <w:jc w:val="center"/>
              <w:rPr>
                <w:rFonts w:ascii="Arial" w:hAnsi="Arial" w:cs="Arial"/>
                <w:w w:val="100"/>
                <w:sz w:val="16"/>
                <w:szCs w:val="16"/>
              </w:rPr>
            </w:pPr>
            <w:ins w:id="31" w:author="Ming Gan" w:date="2018-11-29T19:34:00Z">
              <w:r>
                <w:rPr>
                  <w:rFonts w:ascii="Arial" w:hAnsi="Arial" w:cs="Arial"/>
                  <w:w w:val="100"/>
                  <w:sz w:val="16"/>
                  <w:szCs w:val="16"/>
                </w:rPr>
                <w:t>0 or 1</w:t>
              </w:r>
            </w:ins>
          </w:p>
        </w:tc>
      </w:tr>
      <w:tr w:rsidR="00A55F86" w14:paraId="0B79DD6A" w14:textId="77777777" w:rsidTr="0078225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6BE7ABC2" w14:textId="77777777" w:rsidR="00A55F86" w:rsidRDefault="00A55F86" w:rsidP="0078225C">
            <w:pPr>
              <w:pStyle w:val="FigTitle"/>
              <w:numPr>
                <w:ilvl w:val="0"/>
                <w:numId w:val="65"/>
              </w:numPr>
            </w:pPr>
            <w:r>
              <w:rPr>
                <w:w w:val="100"/>
              </w:rPr>
              <w:t xml:space="preserve">TBTT Information field </w:t>
            </w:r>
            <w:r>
              <w:rPr>
                <w:b w:val="0"/>
                <w:bCs w:val="0"/>
                <w:w w:val="100"/>
                <w:sz w:val="16"/>
                <w:szCs w:val="16"/>
              </w:rPr>
              <w:t>(11ai)</w:t>
            </w:r>
            <w:r>
              <w:rPr>
                <w:w w:val="100"/>
              </w:rPr>
              <w:t>format</w:t>
            </w:r>
          </w:p>
        </w:tc>
        <w:tc>
          <w:tcPr>
            <w:tcW w:w="1400" w:type="dxa"/>
            <w:tcBorders>
              <w:top w:val="nil"/>
              <w:left w:val="nil"/>
              <w:bottom w:val="nil"/>
              <w:right w:val="nil"/>
            </w:tcBorders>
          </w:tcPr>
          <w:p w14:paraId="31B51881" w14:textId="77777777" w:rsidR="00A55F86" w:rsidRDefault="00A55F86" w:rsidP="0078225C">
            <w:pPr>
              <w:pStyle w:val="FigTitle"/>
              <w:rPr>
                <w:w w:val="100"/>
              </w:rPr>
            </w:pPr>
          </w:p>
        </w:tc>
      </w:tr>
    </w:tbl>
    <w:p w14:paraId="3C3000A2" w14:textId="77777777" w:rsidR="00A55F86" w:rsidRDefault="00A55F86" w:rsidP="00A55F86">
      <w:pPr>
        <w:pStyle w:val="T"/>
        <w:keepNext/>
        <w:rPr>
          <w:w w:val="100"/>
        </w:rPr>
      </w:pPr>
      <w:r>
        <w:rPr>
          <w:w w:val="100"/>
        </w:rPr>
        <w:t xml:space="preserve">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790EB244" w14:textId="1895162A" w:rsidR="00D96367" w:rsidRDefault="00A55F86" w:rsidP="00A55F86">
      <w:pPr>
        <w:pStyle w:val="T"/>
        <w:rPr>
          <w:w w:val="100"/>
        </w:rPr>
      </w:pPr>
      <w:r>
        <w:rPr>
          <w:w w:val="100"/>
        </w:rPr>
        <w:t>The BSSID is defined in 9.2.4.3.4 (BSSID field)</w:t>
      </w:r>
      <w:proofErr w:type="gramStart"/>
      <w:r>
        <w:rPr>
          <w:w w:val="100"/>
        </w:rPr>
        <w:t>.(</w:t>
      </w:r>
      <w:proofErr w:type="gramEnd"/>
      <w:r>
        <w:rPr>
          <w:w w:val="100"/>
        </w:rPr>
        <w:t>11ai).</w:t>
      </w:r>
    </w:p>
    <w:p w14:paraId="38455784" w14:textId="573B2AF5" w:rsidR="00A55F86" w:rsidRDefault="00A55F86" w:rsidP="00A55F86">
      <w:pPr>
        <w:pStyle w:val="T"/>
        <w:rPr>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 (11ai))</w:t>
      </w:r>
      <w:r>
        <w:fldChar w:fldCharType="end"/>
      </w:r>
      <w:r>
        <w:rPr>
          <w:w w:val="100"/>
        </w:rPr>
        <w:t>.</w:t>
      </w:r>
    </w:p>
    <w:p w14:paraId="6C967B79" w14:textId="77777777" w:rsidR="00A55F86" w:rsidRDefault="00A55F86" w:rsidP="00A55F86">
      <w:pPr>
        <w:pStyle w:val="T"/>
        <w:rPr>
          <w:ins w:id="32" w:author="Ming Gan" w:date="2018-11-14T23:03:00Z"/>
          <w:w w:val="100"/>
        </w:rPr>
      </w:pPr>
      <w:ins w:id="33" w:author="Ming Gan" w:date="2018-11-14T23:03:00Z">
        <w:r>
          <w:rPr>
            <w:w w:val="100"/>
          </w:rPr>
          <w:t>The format of BSS Parameters subfield is defined in Figure 9-xxx (</w:t>
        </w:r>
        <w:r>
          <w:rPr>
            <w:w w:val="100"/>
          </w:rPr>
          <w:fldChar w:fldCharType="begin"/>
        </w:r>
        <w:r>
          <w:rPr>
            <w:w w:val="100"/>
          </w:rPr>
          <w:instrText xml:space="preserve"> REF RTF37353336353a204669675469 \h</w:instrText>
        </w:r>
      </w:ins>
      <w:r>
        <w:rPr>
          <w:w w:val="100"/>
        </w:rPr>
      </w:r>
      <w:ins w:id="34" w:author="Ming Gan" w:date="2018-11-14T23:03:00Z">
        <w:r>
          <w:rPr>
            <w:w w:val="100"/>
          </w:rPr>
          <w:fldChar w:fldCharType="separate"/>
        </w:r>
        <w:r>
          <w:rPr>
            <w:w w:val="100"/>
          </w:rPr>
          <w:t>BSS Parameters subfield)</w:t>
        </w:r>
        <w:r>
          <w:rPr>
            <w:w w:val="100"/>
          </w:rPr>
          <w:fldChar w:fldCharType="end"/>
        </w:r>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9"/>
        <w:gridCol w:w="611"/>
        <w:gridCol w:w="1529"/>
        <w:gridCol w:w="2140"/>
        <w:gridCol w:w="2140"/>
      </w:tblGrid>
      <w:tr w:rsidR="00A27F89" w14:paraId="64A0E039" w14:textId="77777777" w:rsidTr="002F36FE">
        <w:trPr>
          <w:trHeight w:val="287"/>
          <w:jc w:val="center"/>
          <w:ins w:id="35" w:author="Ming Gan" w:date="2018-11-14T23:03:00Z"/>
        </w:trPr>
        <w:tc>
          <w:tcPr>
            <w:tcW w:w="1529" w:type="dxa"/>
            <w:tcBorders>
              <w:top w:val="nil"/>
              <w:left w:val="nil"/>
              <w:bottom w:val="nil"/>
              <w:right w:val="nil"/>
            </w:tcBorders>
            <w:tcMar>
              <w:top w:w="120" w:type="dxa"/>
              <w:left w:w="120" w:type="dxa"/>
              <w:bottom w:w="60" w:type="dxa"/>
              <w:right w:w="120" w:type="dxa"/>
            </w:tcMar>
          </w:tcPr>
          <w:p w14:paraId="640BD248" w14:textId="77777777" w:rsidR="00A27F89" w:rsidRDefault="00A27F89" w:rsidP="0078225C">
            <w:pPr>
              <w:pStyle w:val="Body"/>
              <w:spacing w:before="0" w:line="160" w:lineRule="atLeast"/>
              <w:jc w:val="center"/>
              <w:rPr>
                <w:ins w:id="36" w:author="Ming Gan" w:date="2018-11-14T23:03:00Z"/>
                <w:rFonts w:ascii="Arial" w:hAnsi="Arial" w:cs="Arial"/>
                <w:sz w:val="16"/>
                <w:szCs w:val="16"/>
              </w:rPr>
            </w:pPr>
          </w:p>
        </w:tc>
        <w:tc>
          <w:tcPr>
            <w:tcW w:w="2140" w:type="dxa"/>
            <w:gridSpan w:val="2"/>
            <w:tcBorders>
              <w:top w:val="nil"/>
              <w:left w:val="nil"/>
              <w:bottom w:val="single" w:sz="10" w:space="0" w:color="000000"/>
              <w:right w:val="nil"/>
            </w:tcBorders>
            <w:tcMar>
              <w:top w:w="120" w:type="dxa"/>
              <w:left w:w="120" w:type="dxa"/>
              <w:bottom w:w="60" w:type="dxa"/>
              <w:right w:w="120" w:type="dxa"/>
            </w:tcMar>
          </w:tcPr>
          <w:p w14:paraId="348F01C7" w14:textId="77777777" w:rsidR="00A27F89" w:rsidRDefault="00A27F89" w:rsidP="0078225C">
            <w:pPr>
              <w:pStyle w:val="Body"/>
              <w:tabs>
                <w:tab w:val="right" w:pos="1160"/>
              </w:tabs>
              <w:spacing w:before="0" w:line="160" w:lineRule="atLeast"/>
              <w:jc w:val="left"/>
              <w:rPr>
                <w:ins w:id="37" w:author="Ming Gan" w:date="2018-11-14T23:03:00Z"/>
                <w:rFonts w:ascii="Arial" w:hAnsi="Arial" w:cs="Arial"/>
                <w:sz w:val="16"/>
                <w:szCs w:val="16"/>
              </w:rPr>
            </w:pPr>
            <w:ins w:id="38" w:author="Ming Gan" w:date="2018-11-14T23:03:00Z">
              <w:r>
                <w:rPr>
                  <w:rFonts w:ascii="Arial" w:hAnsi="Arial" w:cs="Arial"/>
                  <w:w w:val="100"/>
                  <w:sz w:val="16"/>
                  <w:szCs w:val="16"/>
                </w:rPr>
                <w:t>B0</w:t>
              </w:r>
            </w:ins>
          </w:p>
        </w:tc>
        <w:tc>
          <w:tcPr>
            <w:tcW w:w="2140" w:type="dxa"/>
            <w:tcBorders>
              <w:top w:val="nil"/>
              <w:left w:val="nil"/>
              <w:bottom w:val="single" w:sz="10" w:space="0" w:color="000000"/>
              <w:right w:val="nil"/>
            </w:tcBorders>
          </w:tcPr>
          <w:p w14:paraId="4C50C661" w14:textId="2256491C" w:rsidR="00A27F89" w:rsidRDefault="00A27F89" w:rsidP="0078225C">
            <w:pPr>
              <w:pStyle w:val="Body"/>
              <w:tabs>
                <w:tab w:val="right" w:pos="1160"/>
              </w:tabs>
              <w:spacing w:before="0" w:line="160" w:lineRule="atLeast"/>
              <w:jc w:val="left"/>
              <w:rPr>
                <w:ins w:id="39" w:author="Ming Gan" w:date="2018-11-29T19:52:00Z"/>
                <w:rFonts w:ascii="Arial" w:hAnsi="Arial" w:cs="Arial"/>
                <w:w w:val="100"/>
                <w:sz w:val="16"/>
                <w:szCs w:val="16"/>
              </w:rPr>
            </w:pPr>
            <w:ins w:id="40" w:author="Ming Gan" w:date="2018-11-29T19:52:00Z">
              <w:r>
                <w:rPr>
                  <w:rFonts w:ascii="Arial" w:hAnsi="Arial" w:cs="Arial"/>
                  <w:w w:val="100"/>
                  <w:sz w:val="16"/>
                  <w:szCs w:val="16"/>
                </w:rPr>
                <w:t>B1</w:t>
              </w:r>
            </w:ins>
          </w:p>
        </w:tc>
        <w:tc>
          <w:tcPr>
            <w:tcW w:w="2140" w:type="dxa"/>
            <w:tcBorders>
              <w:top w:val="nil"/>
              <w:left w:val="nil"/>
              <w:bottom w:val="single" w:sz="10" w:space="0" w:color="000000"/>
              <w:right w:val="nil"/>
            </w:tcBorders>
            <w:tcMar>
              <w:top w:w="120" w:type="dxa"/>
              <w:left w:w="120" w:type="dxa"/>
              <w:bottom w:w="60" w:type="dxa"/>
              <w:right w:w="120" w:type="dxa"/>
            </w:tcMar>
          </w:tcPr>
          <w:p w14:paraId="6D43FF2A" w14:textId="610C5FC3" w:rsidR="00A27F89" w:rsidRDefault="00A27F89" w:rsidP="00A27F89">
            <w:pPr>
              <w:pStyle w:val="Body"/>
              <w:tabs>
                <w:tab w:val="right" w:pos="1160"/>
              </w:tabs>
              <w:spacing w:before="0" w:line="160" w:lineRule="atLeast"/>
              <w:jc w:val="left"/>
              <w:rPr>
                <w:ins w:id="41" w:author="Ming Gan" w:date="2018-11-14T23:03:00Z"/>
                <w:rFonts w:ascii="Arial" w:hAnsi="Arial" w:cs="Arial"/>
                <w:sz w:val="16"/>
                <w:szCs w:val="16"/>
              </w:rPr>
            </w:pPr>
            <w:ins w:id="42" w:author="Ming Gan" w:date="2018-11-14T23:03:00Z">
              <w:r>
                <w:rPr>
                  <w:rFonts w:ascii="Arial" w:hAnsi="Arial" w:cs="Arial"/>
                  <w:w w:val="100"/>
                  <w:sz w:val="16"/>
                  <w:szCs w:val="16"/>
                </w:rPr>
                <w:t>B</w:t>
              </w:r>
            </w:ins>
            <w:ins w:id="43" w:author="Ming Gan" w:date="2018-11-29T19:53:00Z">
              <w:r>
                <w:rPr>
                  <w:rFonts w:ascii="Arial" w:hAnsi="Arial" w:cs="Arial"/>
                  <w:w w:val="100"/>
                  <w:sz w:val="16"/>
                  <w:szCs w:val="16"/>
                </w:rPr>
                <w:t>2</w:t>
              </w:r>
            </w:ins>
            <w:ins w:id="44" w:author="Ming Gan" w:date="2018-11-14T23:03:00Z">
              <w:r>
                <w:rPr>
                  <w:rFonts w:ascii="Arial" w:hAnsi="Arial" w:cs="Arial"/>
                  <w:w w:val="100"/>
                  <w:sz w:val="16"/>
                  <w:szCs w:val="16"/>
                </w:rPr>
                <w:tab/>
              </w:r>
            </w:ins>
            <w:ins w:id="45" w:author="Ming Gan" w:date="2018-12-04T15:31:00Z">
              <w:r w:rsidR="00F81EBF">
                <w:rPr>
                  <w:rFonts w:ascii="Arial" w:hAnsi="Arial" w:cs="Arial"/>
                  <w:w w:val="100"/>
                  <w:sz w:val="16"/>
                  <w:szCs w:val="16"/>
                </w:rPr>
                <w:t xml:space="preserve">    </w:t>
              </w:r>
            </w:ins>
            <w:ins w:id="46" w:author="Ming Gan" w:date="2018-11-14T23:03:00Z">
              <w:r>
                <w:rPr>
                  <w:rFonts w:ascii="Arial" w:hAnsi="Arial" w:cs="Arial"/>
                  <w:w w:val="100"/>
                  <w:sz w:val="16"/>
                  <w:szCs w:val="16"/>
                </w:rPr>
                <w:t>B7</w:t>
              </w:r>
            </w:ins>
          </w:p>
        </w:tc>
      </w:tr>
      <w:tr w:rsidR="00A27F89" w14:paraId="3954EF21" w14:textId="77777777" w:rsidTr="00A27F89">
        <w:trPr>
          <w:trHeight w:val="575"/>
          <w:jc w:val="center"/>
          <w:ins w:id="47" w:author="Ming Gan" w:date="2018-11-14T23:03:00Z"/>
        </w:trPr>
        <w:tc>
          <w:tcPr>
            <w:tcW w:w="1529" w:type="dxa"/>
            <w:tcBorders>
              <w:top w:val="nil"/>
              <w:left w:val="nil"/>
              <w:bottom w:val="nil"/>
              <w:right w:val="nil"/>
            </w:tcBorders>
            <w:tcMar>
              <w:top w:w="120" w:type="dxa"/>
              <w:left w:w="120" w:type="dxa"/>
              <w:bottom w:w="60" w:type="dxa"/>
              <w:right w:w="120" w:type="dxa"/>
            </w:tcMar>
          </w:tcPr>
          <w:p w14:paraId="0AC6CF30" w14:textId="77777777" w:rsidR="00A27F89" w:rsidRDefault="00A27F89" w:rsidP="0078225C">
            <w:pPr>
              <w:pStyle w:val="Body"/>
              <w:spacing w:before="0" w:line="160" w:lineRule="atLeast"/>
              <w:jc w:val="center"/>
              <w:rPr>
                <w:ins w:id="48" w:author="Ming Gan" w:date="2018-11-14T23:03:00Z"/>
                <w:rFonts w:ascii="Arial" w:hAnsi="Arial" w:cs="Arial"/>
                <w:sz w:val="16"/>
                <w:szCs w:val="16"/>
              </w:rPr>
            </w:pPr>
          </w:p>
        </w:tc>
        <w:tc>
          <w:tcPr>
            <w:tcW w:w="21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072E2C" w14:textId="521C4A2C" w:rsidR="00A27F89" w:rsidRDefault="00A27F89" w:rsidP="0078225C">
            <w:pPr>
              <w:pStyle w:val="Body"/>
              <w:spacing w:before="0" w:line="160" w:lineRule="atLeast"/>
              <w:jc w:val="center"/>
              <w:rPr>
                <w:ins w:id="49" w:author="Ming Gan" w:date="2018-11-14T23:03:00Z"/>
                <w:rFonts w:ascii="Arial" w:hAnsi="Arial" w:cs="Arial"/>
                <w:sz w:val="16"/>
                <w:szCs w:val="16"/>
              </w:rPr>
            </w:pPr>
            <w:ins w:id="50" w:author="Ming Gan" w:date="2018-11-29T19:52:00Z">
              <w:r>
                <w:rPr>
                  <w:rFonts w:ascii="Arial" w:hAnsi="Arial" w:cs="Arial"/>
                  <w:sz w:val="16"/>
                  <w:szCs w:val="16"/>
                </w:rPr>
                <w:t>Multiple BSSID</w:t>
              </w:r>
            </w:ins>
          </w:p>
        </w:tc>
        <w:tc>
          <w:tcPr>
            <w:tcW w:w="2140" w:type="dxa"/>
            <w:tcBorders>
              <w:top w:val="single" w:sz="10" w:space="0" w:color="000000"/>
              <w:left w:val="single" w:sz="10" w:space="0" w:color="000000"/>
              <w:bottom w:val="single" w:sz="10" w:space="0" w:color="000000"/>
              <w:right w:val="single" w:sz="10" w:space="0" w:color="000000"/>
            </w:tcBorders>
            <w:vAlign w:val="center"/>
          </w:tcPr>
          <w:p w14:paraId="4BCFC3A1" w14:textId="13843AB7" w:rsidR="00A27F89" w:rsidRDefault="00A27F89" w:rsidP="0078225C">
            <w:pPr>
              <w:pStyle w:val="Body"/>
              <w:spacing w:before="0" w:line="160" w:lineRule="atLeast"/>
              <w:jc w:val="center"/>
              <w:rPr>
                <w:ins w:id="51" w:author="Ming Gan" w:date="2018-11-29T19:52:00Z"/>
                <w:rFonts w:ascii="Arial" w:hAnsi="Arial" w:cs="Arial"/>
                <w:w w:val="100"/>
                <w:sz w:val="16"/>
                <w:szCs w:val="16"/>
              </w:rPr>
            </w:pPr>
            <w:ins w:id="52" w:author="Ming Gan" w:date="2018-11-29T19:52:00Z">
              <w:r>
                <w:rPr>
                  <w:rFonts w:ascii="Arial" w:hAnsi="Arial" w:cs="Arial"/>
                  <w:w w:val="100"/>
                  <w:sz w:val="16"/>
                  <w:szCs w:val="16"/>
                </w:rPr>
                <w:t>Transmitted BSSID</w:t>
              </w:r>
            </w:ins>
          </w:p>
        </w:tc>
        <w:tc>
          <w:tcPr>
            <w:tcW w:w="2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82F746" w14:textId="51D74DC8" w:rsidR="00A27F89" w:rsidRDefault="00A27F89" w:rsidP="0078225C">
            <w:pPr>
              <w:pStyle w:val="Body"/>
              <w:spacing w:before="0" w:line="160" w:lineRule="atLeast"/>
              <w:jc w:val="center"/>
              <w:rPr>
                <w:ins w:id="53" w:author="Ming Gan" w:date="2018-11-14T23:03:00Z"/>
                <w:rFonts w:ascii="Arial" w:hAnsi="Arial" w:cs="Arial"/>
                <w:sz w:val="16"/>
                <w:szCs w:val="16"/>
              </w:rPr>
            </w:pPr>
            <w:ins w:id="54" w:author="Ming Gan" w:date="2018-11-14T23:03:00Z">
              <w:r>
                <w:rPr>
                  <w:rFonts w:ascii="Arial" w:hAnsi="Arial" w:cs="Arial"/>
                  <w:w w:val="100"/>
                  <w:sz w:val="16"/>
                  <w:szCs w:val="16"/>
                </w:rPr>
                <w:t>Reserved</w:t>
              </w:r>
            </w:ins>
          </w:p>
        </w:tc>
      </w:tr>
      <w:tr w:rsidR="00A27F89" w14:paraId="67976BF8" w14:textId="77777777" w:rsidTr="002F36FE">
        <w:trPr>
          <w:trHeight w:val="287"/>
          <w:jc w:val="center"/>
          <w:ins w:id="55" w:author="Ming Gan" w:date="2018-11-14T23:03:00Z"/>
        </w:trPr>
        <w:tc>
          <w:tcPr>
            <w:tcW w:w="1529" w:type="dxa"/>
            <w:tcBorders>
              <w:top w:val="nil"/>
              <w:left w:val="nil"/>
              <w:bottom w:val="nil"/>
              <w:right w:val="nil"/>
            </w:tcBorders>
            <w:tcMar>
              <w:top w:w="120" w:type="dxa"/>
              <w:left w:w="120" w:type="dxa"/>
              <w:bottom w:w="60" w:type="dxa"/>
              <w:right w:w="120" w:type="dxa"/>
            </w:tcMar>
          </w:tcPr>
          <w:p w14:paraId="0A668F65" w14:textId="77777777" w:rsidR="00A27F89" w:rsidRDefault="00A27F89" w:rsidP="0078225C">
            <w:pPr>
              <w:pStyle w:val="Body"/>
              <w:spacing w:before="0" w:line="160" w:lineRule="atLeast"/>
              <w:jc w:val="center"/>
              <w:rPr>
                <w:ins w:id="56" w:author="Ming Gan" w:date="2018-11-14T23:03:00Z"/>
                <w:rFonts w:ascii="Arial" w:hAnsi="Arial" w:cs="Arial"/>
                <w:sz w:val="16"/>
                <w:szCs w:val="16"/>
              </w:rPr>
            </w:pPr>
            <w:ins w:id="57" w:author="Ming Gan" w:date="2018-11-14T23:03:00Z">
              <w:r>
                <w:rPr>
                  <w:rFonts w:ascii="Arial" w:hAnsi="Arial" w:cs="Arial"/>
                  <w:w w:val="100"/>
                  <w:sz w:val="16"/>
                  <w:szCs w:val="16"/>
                </w:rPr>
                <w:t>Bits:</w:t>
              </w:r>
            </w:ins>
          </w:p>
        </w:tc>
        <w:tc>
          <w:tcPr>
            <w:tcW w:w="2140" w:type="dxa"/>
            <w:gridSpan w:val="2"/>
            <w:tcBorders>
              <w:top w:val="nil"/>
              <w:left w:val="nil"/>
              <w:bottom w:val="nil"/>
              <w:right w:val="nil"/>
            </w:tcBorders>
            <w:tcMar>
              <w:top w:w="120" w:type="dxa"/>
              <w:left w:w="120" w:type="dxa"/>
              <w:bottom w:w="60" w:type="dxa"/>
              <w:right w:w="120" w:type="dxa"/>
            </w:tcMar>
          </w:tcPr>
          <w:p w14:paraId="1B97D755" w14:textId="77777777" w:rsidR="00A27F89" w:rsidRDefault="00A27F89" w:rsidP="0078225C">
            <w:pPr>
              <w:pStyle w:val="Body"/>
              <w:spacing w:before="0" w:line="160" w:lineRule="atLeast"/>
              <w:jc w:val="center"/>
              <w:rPr>
                <w:ins w:id="58" w:author="Ming Gan" w:date="2018-11-14T23:03:00Z"/>
                <w:rFonts w:ascii="Arial" w:hAnsi="Arial" w:cs="Arial"/>
                <w:sz w:val="16"/>
                <w:szCs w:val="16"/>
              </w:rPr>
            </w:pPr>
            <w:ins w:id="59" w:author="Ming Gan" w:date="2018-11-14T23:03:00Z">
              <w:r>
                <w:rPr>
                  <w:rFonts w:ascii="Arial" w:hAnsi="Arial" w:cs="Arial"/>
                  <w:w w:val="100"/>
                  <w:sz w:val="16"/>
                  <w:szCs w:val="16"/>
                </w:rPr>
                <w:t>1</w:t>
              </w:r>
            </w:ins>
          </w:p>
        </w:tc>
        <w:tc>
          <w:tcPr>
            <w:tcW w:w="2140" w:type="dxa"/>
            <w:tcBorders>
              <w:top w:val="nil"/>
              <w:left w:val="nil"/>
              <w:bottom w:val="nil"/>
              <w:right w:val="nil"/>
            </w:tcBorders>
          </w:tcPr>
          <w:p w14:paraId="5917A811" w14:textId="6FE20CFE" w:rsidR="00A27F89" w:rsidRDefault="00A641E2" w:rsidP="0078225C">
            <w:pPr>
              <w:pStyle w:val="Body"/>
              <w:spacing w:before="0" w:line="160" w:lineRule="atLeast"/>
              <w:jc w:val="center"/>
              <w:rPr>
                <w:ins w:id="60" w:author="Ming Gan" w:date="2018-11-29T19:52:00Z"/>
                <w:rFonts w:ascii="Arial" w:hAnsi="Arial" w:cs="Arial"/>
                <w:w w:val="100"/>
                <w:sz w:val="16"/>
                <w:szCs w:val="16"/>
              </w:rPr>
            </w:pPr>
            <w:ins w:id="61" w:author="Ming Gan" w:date="2018-11-29T19:57:00Z">
              <w:r>
                <w:rPr>
                  <w:rFonts w:ascii="Arial" w:hAnsi="Arial" w:cs="Arial"/>
                  <w:w w:val="100"/>
                  <w:sz w:val="16"/>
                  <w:szCs w:val="16"/>
                </w:rPr>
                <w:t>1</w:t>
              </w:r>
            </w:ins>
          </w:p>
        </w:tc>
        <w:tc>
          <w:tcPr>
            <w:tcW w:w="2140" w:type="dxa"/>
            <w:tcBorders>
              <w:top w:val="nil"/>
              <w:left w:val="nil"/>
              <w:bottom w:val="nil"/>
              <w:right w:val="nil"/>
            </w:tcBorders>
            <w:tcMar>
              <w:top w:w="120" w:type="dxa"/>
              <w:left w:w="120" w:type="dxa"/>
              <w:bottom w:w="60" w:type="dxa"/>
              <w:right w:w="120" w:type="dxa"/>
            </w:tcMar>
          </w:tcPr>
          <w:p w14:paraId="2B2C8FDA" w14:textId="3FED925F" w:rsidR="00A27F89" w:rsidRDefault="00A641E2" w:rsidP="0078225C">
            <w:pPr>
              <w:pStyle w:val="Body"/>
              <w:spacing w:before="0" w:line="160" w:lineRule="atLeast"/>
              <w:jc w:val="center"/>
              <w:rPr>
                <w:ins w:id="62" w:author="Ming Gan" w:date="2018-11-14T23:03:00Z"/>
                <w:rFonts w:ascii="Arial" w:hAnsi="Arial" w:cs="Arial"/>
                <w:sz w:val="16"/>
                <w:szCs w:val="16"/>
              </w:rPr>
            </w:pPr>
            <w:ins w:id="63" w:author="Ming Gan" w:date="2018-11-29T19:57:00Z">
              <w:r>
                <w:rPr>
                  <w:rFonts w:ascii="Arial" w:hAnsi="Arial" w:cs="Arial"/>
                  <w:w w:val="100"/>
                  <w:sz w:val="16"/>
                  <w:szCs w:val="16"/>
                </w:rPr>
                <w:t>6</w:t>
              </w:r>
            </w:ins>
          </w:p>
        </w:tc>
      </w:tr>
      <w:tr w:rsidR="00A27F89" w14:paraId="60CED88B" w14:textId="77777777" w:rsidTr="002F36FE">
        <w:trPr>
          <w:trHeight w:val="287"/>
          <w:jc w:val="center"/>
          <w:ins w:id="64" w:author="Ming Gan" w:date="2018-11-14T23:03:00Z"/>
        </w:trPr>
        <w:tc>
          <w:tcPr>
            <w:tcW w:w="2140" w:type="dxa"/>
            <w:gridSpan w:val="2"/>
            <w:tcBorders>
              <w:top w:val="nil"/>
              <w:left w:val="nil"/>
              <w:bottom w:val="nil"/>
              <w:right w:val="nil"/>
            </w:tcBorders>
          </w:tcPr>
          <w:p w14:paraId="7F4134A2" w14:textId="77777777" w:rsidR="00A27F89" w:rsidRPr="00063F53" w:rsidRDefault="00A27F89" w:rsidP="00A55F86">
            <w:pPr>
              <w:pStyle w:val="Body"/>
              <w:spacing w:before="0" w:line="160" w:lineRule="atLeast"/>
              <w:jc w:val="center"/>
              <w:rPr>
                <w:ins w:id="65" w:author="Ming Gan" w:date="2018-11-29T19:52:00Z"/>
                <w:rFonts w:ascii="Arial" w:hAnsi="Arial" w:cs="Arial"/>
                <w:b/>
                <w:w w:val="100"/>
                <w:sz w:val="16"/>
                <w:szCs w:val="16"/>
              </w:rPr>
            </w:pPr>
          </w:p>
        </w:tc>
        <w:tc>
          <w:tcPr>
            <w:tcW w:w="5809" w:type="dxa"/>
            <w:gridSpan w:val="3"/>
            <w:tcBorders>
              <w:top w:val="nil"/>
              <w:left w:val="nil"/>
              <w:bottom w:val="nil"/>
              <w:right w:val="nil"/>
            </w:tcBorders>
            <w:tcMar>
              <w:top w:w="120" w:type="dxa"/>
              <w:left w:w="120" w:type="dxa"/>
              <w:bottom w:w="60" w:type="dxa"/>
              <w:right w:w="120" w:type="dxa"/>
            </w:tcMar>
          </w:tcPr>
          <w:p w14:paraId="3715F7C4" w14:textId="7B9787C9" w:rsidR="00A27F89" w:rsidRPr="00063F53" w:rsidRDefault="00A27F89" w:rsidP="00A55F86">
            <w:pPr>
              <w:pStyle w:val="Body"/>
              <w:spacing w:before="0" w:line="160" w:lineRule="atLeast"/>
              <w:jc w:val="center"/>
              <w:rPr>
                <w:ins w:id="66" w:author="Ming Gan" w:date="2018-11-14T23:03:00Z"/>
                <w:rFonts w:ascii="Arial" w:hAnsi="Arial" w:cs="Arial"/>
                <w:b/>
                <w:w w:val="100"/>
                <w:sz w:val="16"/>
                <w:szCs w:val="16"/>
              </w:rPr>
            </w:pPr>
            <w:ins w:id="67" w:author="Ming Gan" w:date="2018-11-14T23:04:00Z">
              <w:r w:rsidRPr="00063F53">
                <w:rPr>
                  <w:rFonts w:ascii="Arial" w:hAnsi="Arial" w:cs="Arial"/>
                  <w:b/>
                  <w:w w:val="100"/>
                  <w:sz w:val="16"/>
                  <w:szCs w:val="16"/>
                </w:rPr>
                <w:t>Figure 9-</w:t>
              </w:r>
            </w:ins>
            <w:ins w:id="68" w:author="Ming Gan" w:date="2018-11-29T19:36:00Z">
              <w:r>
                <w:rPr>
                  <w:rFonts w:ascii="Arial" w:hAnsi="Arial" w:cs="Arial"/>
                  <w:b/>
                  <w:w w:val="100"/>
                  <w:sz w:val="16"/>
                  <w:szCs w:val="16"/>
                </w:rPr>
                <w:t>xxx</w:t>
              </w:r>
            </w:ins>
            <w:ins w:id="69" w:author="Ming Gan" w:date="2018-11-14T23:04:00Z">
              <w:r w:rsidRPr="00063F53">
                <w:rPr>
                  <w:rFonts w:ascii="Arial" w:hAnsi="Arial" w:cs="Arial"/>
                  <w:b/>
                  <w:w w:val="100"/>
                  <w:sz w:val="16"/>
                  <w:szCs w:val="16"/>
                </w:rPr>
                <w:t xml:space="preserve"> BSS Parameters subfield format</w:t>
              </w:r>
            </w:ins>
          </w:p>
        </w:tc>
      </w:tr>
    </w:tbl>
    <w:p w14:paraId="16A1E9BA" w14:textId="505734CA" w:rsidR="00A27F89" w:rsidRPr="00A641E2" w:rsidRDefault="00A27F89" w:rsidP="00A55F86">
      <w:pPr>
        <w:pStyle w:val="T"/>
        <w:rPr>
          <w:ins w:id="70" w:author="Ming Gan" w:date="2018-11-29T19:53:00Z"/>
          <w:rFonts w:eastAsia="宋体"/>
          <w:lang w:val="en-GB" w:eastAsia="zh-CN"/>
        </w:rPr>
      </w:pPr>
      <w:ins w:id="71" w:author="Ming Gan" w:date="2018-11-29T19:53:00Z">
        <w:r>
          <w:rPr>
            <w:lang w:val="en-GB"/>
          </w:rPr>
          <w:t xml:space="preserve">Multiple BSSID subfield </w:t>
        </w:r>
        <w:r w:rsidRPr="00A55F86">
          <w:rPr>
            <w:lang w:val="en-GB"/>
          </w:rPr>
          <w:t xml:space="preserve">is set to 1 to indicate the AP </w:t>
        </w:r>
      </w:ins>
      <w:ins w:id="72" w:author="Ming Gan" w:date="2018-11-29T20:12:00Z">
        <w:r w:rsidR="00BC72C8">
          <w:rPr>
            <w:lang w:val="en-GB"/>
          </w:rPr>
          <w:t xml:space="preserve">reported </w:t>
        </w:r>
      </w:ins>
      <w:ins w:id="73" w:author="Ming Gan" w:date="2018-11-29T19:53:00Z">
        <w:r w:rsidRPr="00A55F86">
          <w:rPr>
            <w:lang w:val="en-GB"/>
          </w:rPr>
          <w:t xml:space="preserve">in the </w:t>
        </w:r>
        <w:proofErr w:type="spellStart"/>
        <w:r w:rsidRPr="00A55F86">
          <w:rPr>
            <w:lang w:val="en-GB"/>
          </w:rPr>
          <w:t>Neighbor</w:t>
        </w:r>
        <w:proofErr w:type="spellEnd"/>
        <w:r w:rsidRPr="00A55F86">
          <w:rPr>
            <w:lang w:val="en-GB"/>
          </w:rPr>
          <w:t xml:space="preserve"> AP Information field is a member of a multiple BSSID set with two or more members</w:t>
        </w:r>
      </w:ins>
      <w:ins w:id="74" w:author="Ming Gan" w:date="2018-11-29T19:54:00Z">
        <w:r w:rsidR="00A641E2">
          <w:rPr>
            <w:rFonts w:eastAsia="宋体"/>
            <w:lang w:val="en-GB" w:eastAsia="zh-CN"/>
          </w:rPr>
          <w:t xml:space="preserve">, and set to 0 to </w:t>
        </w:r>
        <w:r w:rsidR="00A641E2" w:rsidRPr="00A55F86">
          <w:rPr>
            <w:lang w:val="en-GB"/>
          </w:rPr>
          <w:t xml:space="preserve">indicate the AP </w:t>
        </w:r>
      </w:ins>
      <w:ins w:id="75" w:author="Ming Gan" w:date="2018-11-29T20:12:00Z">
        <w:r w:rsidR="00BC72C8" w:rsidRPr="00A55F86">
          <w:rPr>
            <w:lang w:val="en-GB"/>
          </w:rPr>
          <w:t>reported</w:t>
        </w:r>
      </w:ins>
      <w:ins w:id="76" w:author="Ming Gan" w:date="2018-11-29T19:56:00Z">
        <w:r w:rsidR="00A641E2" w:rsidRPr="00A55F86">
          <w:rPr>
            <w:lang w:val="en-GB"/>
          </w:rPr>
          <w:t xml:space="preserve"> </w:t>
        </w:r>
      </w:ins>
      <w:ins w:id="77" w:author="Ming Gan" w:date="2018-11-29T19:54:00Z">
        <w:r w:rsidR="00A641E2" w:rsidRPr="00A55F86">
          <w:rPr>
            <w:lang w:val="en-GB"/>
          </w:rPr>
          <w:t xml:space="preserve">in the </w:t>
        </w:r>
        <w:proofErr w:type="spellStart"/>
        <w:r w:rsidR="00A641E2" w:rsidRPr="00A55F86">
          <w:rPr>
            <w:lang w:val="en-GB"/>
          </w:rPr>
          <w:t>Neighbor</w:t>
        </w:r>
        <w:proofErr w:type="spellEnd"/>
        <w:r w:rsidR="00A641E2" w:rsidRPr="00A55F86">
          <w:rPr>
            <w:lang w:val="en-GB"/>
          </w:rPr>
          <w:t xml:space="preserve"> AP Information field is </w:t>
        </w:r>
        <w:r w:rsidR="00A641E2">
          <w:rPr>
            <w:lang w:val="en-GB"/>
          </w:rPr>
          <w:t xml:space="preserve">not </w:t>
        </w:r>
        <w:r w:rsidR="00A641E2" w:rsidRPr="00A55F86">
          <w:rPr>
            <w:lang w:val="en-GB"/>
          </w:rPr>
          <w:t>a member of a multiple BSSID set with two or more members</w:t>
        </w:r>
        <w:r w:rsidR="00A641E2">
          <w:rPr>
            <w:lang w:val="en-GB"/>
          </w:rPr>
          <w:t>.</w:t>
        </w:r>
      </w:ins>
    </w:p>
    <w:p w14:paraId="7C865529" w14:textId="605BBC1C" w:rsidR="00A641E2" w:rsidRDefault="00A641E2" w:rsidP="000A4425">
      <w:pPr>
        <w:rPr>
          <w:ins w:id="78" w:author="Ming Gan" w:date="2019-01-12T07:52:00Z"/>
        </w:rPr>
      </w:pPr>
      <w:ins w:id="79" w:author="Ming Gan" w:date="2018-11-29T19:59:00Z">
        <w:r>
          <w:lastRenderedPageBreak/>
          <w:t xml:space="preserve">If Multiple BSSID subfield is </w:t>
        </w:r>
      </w:ins>
      <w:ins w:id="80" w:author="Ming Gan" w:date="2018-11-29T20:01:00Z">
        <w:r>
          <w:t>1</w:t>
        </w:r>
      </w:ins>
      <w:ins w:id="81" w:author="Ming Gan" w:date="2018-11-29T20:00:00Z">
        <w:r>
          <w:rPr>
            <w:lang w:eastAsia="zh-CN"/>
          </w:rPr>
          <w:t>, t</w:t>
        </w:r>
      </w:ins>
      <w:ins w:id="82" w:author="Ming Gan" w:date="2018-11-29T19:38:00Z">
        <w:r w:rsidR="00A55F86" w:rsidRPr="00A55F86">
          <w:t>he Transmitted</w:t>
        </w:r>
      </w:ins>
      <w:ins w:id="83" w:author="Ming Gan" w:date="2018-11-29T20:00:00Z">
        <w:r>
          <w:t xml:space="preserve"> BSSID</w:t>
        </w:r>
      </w:ins>
      <w:ins w:id="84" w:author="Ming Gan" w:date="2018-11-29T19:38:00Z">
        <w:r w:rsidR="00A55F86" w:rsidRPr="00A55F86">
          <w:t xml:space="preserve"> subfield is set to 1 to indicate the AP </w:t>
        </w:r>
      </w:ins>
      <w:ins w:id="85" w:author="Ming Gan" w:date="2018-11-29T20:12:00Z">
        <w:r w:rsidR="00BC72C8" w:rsidRPr="00A55F86">
          <w:t>reported</w:t>
        </w:r>
      </w:ins>
      <w:ins w:id="86" w:author="Ming Gan" w:date="2018-11-29T19:38:00Z">
        <w:r w:rsidR="00A55F86" w:rsidRPr="00A55F86">
          <w:t xml:space="preserve"> in the </w:t>
        </w:r>
        <w:proofErr w:type="spellStart"/>
        <w:r w:rsidR="00A55F86" w:rsidRPr="00A55F86">
          <w:t>Neighbor</w:t>
        </w:r>
        <w:proofErr w:type="spellEnd"/>
        <w:r w:rsidR="00A55F86" w:rsidRPr="00A55F86">
          <w:t xml:space="preserve"> AP Information </w:t>
        </w:r>
      </w:ins>
      <w:ins w:id="87" w:author="Ming Gan" w:date="2018-11-29T19:58:00Z">
        <w:r w:rsidRPr="00A55F86">
          <w:t>field</w:t>
        </w:r>
        <w:r>
          <w:t xml:space="preserve"> </w:t>
        </w:r>
      </w:ins>
      <w:ins w:id="88" w:author="Ming Gan" w:date="2018-11-29T19:38:00Z">
        <w:r w:rsidR="00A55F86" w:rsidRPr="00A55F86">
          <w:t>has transmitted BSSID</w:t>
        </w:r>
      </w:ins>
      <w:ins w:id="89" w:author="Ming Gan" w:date="2018-11-29T20:00:00Z">
        <w:r>
          <w:t>,</w:t>
        </w:r>
      </w:ins>
      <w:ins w:id="90" w:author="Ming Gan" w:date="2018-11-29T19:38:00Z">
        <w:r w:rsidR="00A55F86" w:rsidRPr="00A55F86">
          <w:t xml:space="preserve"> and set to 0 </w:t>
        </w:r>
      </w:ins>
      <w:ins w:id="91" w:author="Ming Gan" w:date="2018-11-29T20:00:00Z">
        <w:r w:rsidRPr="00A55F86">
          <w:t xml:space="preserve">to indicate the AP </w:t>
        </w:r>
      </w:ins>
      <w:ins w:id="92" w:author="Ming Gan" w:date="2018-11-29T20:12:00Z">
        <w:r w:rsidR="00BC72C8" w:rsidRPr="00A55F86">
          <w:t>reported</w:t>
        </w:r>
      </w:ins>
      <w:ins w:id="93" w:author="Ming Gan" w:date="2018-11-29T20:00:00Z">
        <w:r w:rsidRPr="00A55F86">
          <w:t xml:space="preserve"> in the </w:t>
        </w:r>
        <w:proofErr w:type="spellStart"/>
        <w:r w:rsidRPr="00A55F86">
          <w:t>Neighbor</w:t>
        </w:r>
        <w:proofErr w:type="spellEnd"/>
        <w:r w:rsidRPr="00A55F86">
          <w:t xml:space="preserve"> AP Information field</w:t>
        </w:r>
        <w:r>
          <w:t xml:space="preserve"> </w:t>
        </w:r>
        <w:r w:rsidRPr="00A55F86">
          <w:t xml:space="preserve">has </w:t>
        </w:r>
      </w:ins>
      <w:ins w:id="94" w:author="Ming Gan" w:date="2018-12-04T09:54:00Z">
        <w:r w:rsidR="00EF2077">
          <w:t>non-</w:t>
        </w:r>
      </w:ins>
      <w:ins w:id="95" w:author="Ming Gan" w:date="2018-11-29T20:00:00Z">
        <w:r w:rsidRPr="00A55F86">
          <w:t>transmitted BSSID</w:t>
        </w:r>
      </w:ins>
      <w:ins w:id="96" w:author="Ming Gan" w:date="2019-01-12T07:50:00Z">
        <w:r w:rsidR="000A4425">
          <w:t>,</w:t>
        </w:r>
      </w:ins>
      <w:ins w:id="97" w:author="Ming Gan" w:date="2019-01-12T07:51:00Z">
        <w:r w:rsidR="000A4425" w:rsidRPr="000A4425">
          <w:t>.</w:t>
        </w:r>
      </w:ins>
    </w:p>
    <w:p w14:paraId="7AD09ED6" w14:textId="77777777" w:rsidR="000A4425" w:rsidRPr="000A4425" w:rsidRDefault="000A4425" w:rsidP="000A4425">
      <w:pPr>
        <w:rPr>
          <w:ins w:id="98" w:author="Ming Gan" w:date="2018-11-29T20:01:00Z"/>
          <w:rFonts w:ascii="Arial" w:eastAsiaTheme="minorEastAsia" w:hAnsi="Arial" w:cs="Arial"/>
          <w:color w:val="000000"/>
          <w:sz w:val="16"/>
          <w:szCs w:val="16"/>
          <w:lang w:val="en-US"/>
        </w:rPr>
      </w:pPr>
    </w:p>
    <w:p w14:paraId="106533B6" w14:textId="77777777" w:rsidR="0043704D" w:rsidRPr="00A10E92" w:rsidRDefault="00A641E2" w:rsidP="0043704D">
      <w:pPr>
        <w:spacing w:line="360" w:lineRule="exact"/>
        <w:jc w:val="left"/>
        <w:rPr>
          <w:ins w:id="99" w:author="Ming Gan" w:date="2018-12-04T22:01:00Z"/>
        </w:rPr>
      </w:pPr>
      <w:ins w:id="100" w:author="Ming Gan" w:date="2018-11-29T20:01:00Z">
        <w:r w:rsidRPr="00A10E92">
          <w:t>If Multiple BSSID subfield is 0, the Transmitted BSSID subfield is reserved</w:t>
        </w:r>
      </w:ins>
      <w:ins w:id="101" w:author="Ming Gan" w:date="2018-12-04T22:01:00Z">
        <w:r w:rsidR="0043704D" w:rsidRPr="00A10E92">
          <w:t xml:space="preserve"> </w:t>
        </w:r>
      </w:ins>
    </w:p>
    <w:p w14:paraId="32DF6E4F" w14:textId="77777777" w:rsidR="0043704D" w:rsidRDefault="0043704D" w:rsidP="0043704D">
      <w:pPr>
        <w:spacing w:line="360" w:lineRule="exact"/>
        <w:jc w:val="left"/>
        <w:rPr>
          <w:ins w:id="102" w:author="Ming Gan" w:date="2019-01-13T22:40:00Z"/>
          <w:sz w:val="20"/>
        </w:rPr>
      </w:pPr>
    </w:p>
    <w:p w14:paraId="21BEAFE3" w14:textId="477C9D2A" w:rsidR="00A10E92" w:rsidRDefault="00A10E92" w:rsidP="0043704D">
      <w:pPr>
        <w:spacing w:line="360" w:lineRule="exact"/>
        <w:jc w:val="left"/>
        <w:rPr>
          <w:ins w:id="103" w:author="Ming Gan" w:date="2019-01-13T22:40:00Z"/>
          <w:sz w:val="20"/>
        </w:rPr>
      </w:pPr>
      <w:ins w:id="104" w:author="Ming Gan" w:date="2019-01-13T22:41:00Z">
        <w:r w:rsidRPr="00653665">
          <w:rPr>
            <w:highlight w:val="green"/>
          </w:rPr>
          <w:t>If Multiple BSSID subfield is 1</w:t>
        </w:r>
      </w:ins>
      <w:ins w:id="105" w:author="Ming Gan" w:date="2019-01-13T22:57:00Z">
        <w:r w:rsidR="00C34F6A" w:rsidRPr="00653665">
          <w:rPr>
            <w:highlight w:val="green"/>
            <w:lang w:eastAsia="zh-CN"/>
          </w:rPr>
          <w:t xml:space="preserve">and </w:t>
        </w:r>
      </w:ins>
      <w:ins w:id="106" w:author="Ming Gan" w:date="2019-01-13T22:41:00Z">
        <w:r w:rsidRPr="00653665">
          <w:rPr>
            <w:highlight w:val="green"/>
            <w:lang w:eastAsia="zh-CN"/>
          </w:rPr>
          <w:t>t</w:t>
        </w:r>
        <w:r w:rsidRPr="00653665">
          <w:rPr>
            <w:highlight w:val="green"/>
          </w:rPr>
          <w:t>he Transmitted BSSID</w:t>
        </w:r>
        <w:r w:rsidRPr="00653665">
          <w:rPr>
            <w:highlight w:val="green"/>
          </w:rPr>
          <w:t xml:space="preserve"> subfield is set to 0,</w:t>
        </w:r>
      </w:ins>
      <w:ins w:id="107" w:author="Ming Gan" w:date="2019-01-13T22:40:00Z">
        <w:r w:rsidRPr="00653665">
          <w:rPr>
            <w:highlight w:val="green"/>
          </w:rPr>
          <w:t xml:space="preserve"> </w:t>
        </w:r>
        <w:proofErr w:type="spellStart"/>
        <w:r w:rsidRPr="00653665">
          <w:rPr>
            <w:highlight w:val="green"/>
          </w:rPr>
          <w:t>Neighbor</w:t>
        </w:r>
        <w:proofErr w:type="spellEnd"/>
        <w:r w:rsidRPr="00653665">
          <w:rPr>
            <w:highlight w:val="green"/>
          </w:rPr>
          <w:t xml:space="preserve"> AP TBTT Offset is set to the TBTT offset of transmitted BSSID of the same Multiple BSSID set as the reported non-</w:t>
        </w:r>
        <w:r w:rsidRPr="00653665">
          <w:rPr>
            <w:highlight w:val="green"/>
            <w:lang w:eastAsia="zh-CN"/>
          </w:rPr>
          <w:t>transmitted BSSID</w:t>
        </w:r>
      </w:ins>
      <w:ins w:id="108" w:author="Ming Gan" w:date="2019-01-13T22:41:00Z">
        <w:r w:rsidRPr="00653665">
          <w:rPr>
            <w:highlight w:val="green"/>
            <w:lang w:eastAsia="zh-CN"/>
          </w:rPr>
          <w:t xml:space="preserve"> in the RNR element.</w:t>
        </w:r>
      </w:ins>
    </w:p>
    <w:p w14:paraId="3A4C7203" w14:textId="77777777" w:rsidR="00A10E92" w:rsidRPr="009825B9" w:rsidRDefault="00A10E92" w:rsidP="0043704D">
      <w:pPr>
        <w:spacing w:line="360" w:lineRule="exact"/>
        <w:jc w:val="left"/>
        <w:rPr>
          <w:ins w:id="109" w:author="Ming Gan" w:date="2018-12-04T22:02:00Z"/>
          <w:sz w:val="20"/>
        </w:rPr>
      </w:pPr>
    </w:p>
    <w:p w14:paraId="4882E0AA" w14:textId="35AA5BFD" w:rsidR="003662A6" w:rsidRPr="00A10E92" w:rsidRDefault="0043704D" w:rsidP="0043704D">
      <w:pPr>
        <w:spacing w:line="360" w:lineRule="exact"/>
        <w:jc w:val="left"/>
        <w:rPr>
          <w:ins w:id="110" w:author="Ming Gan" w:date="2018-12-04T22:01:00Z"/>
        </w:rPr>
      </w:pPr>
      <w:ins w:id="111" w:author="Ming Gan" w:date="2018-12-04T22:02:00Z">
        <w:r w:rsidRPr="00A10E92">
          <w:t xml:space="preserve">The </w:t>
        </w:r>
        <w:proofErr w:type="spellStart"/>
        <w:r w:rsidRPr="00A10E92">
          <w:t>Neighbor</w:t>
        </w:r>
        <w:proofErr w:type="spellEnd"/>
        <w:r w:rsidRPr="00A10E92">
          <w:t xml:space="preserve"> AP Information field for </w:t>
        </w:r>
      </w:ins>
      <w:ins w:id="112" w:author="Ming Gan" w:date="2018-12-04T22:04:00Z">
        <w:r w:rsidR="003662A6" w:rsidRPr="00A10E92">
          <w:t>a</w:t>
        </w:r>
      </w:ins>
      <w:ins w:id="113" w:author="Ming Gan" w:date="2018-12-04T22:05:00Z">
        <w:r w:rsidR="003662A6" w:rsidRPr="00A10E92">
          <w:t>n</w:t>
        </w:r>
      </w:ins>
      <w:ins w:id="114" w:author="Ming Gan" w:date="2018-12-04T22:02:00Z">
        <w:r w:rsidRPr="00A10E92">
          <w:t xml:space="preserve"> AP that has transmitted BSSID shall be included in the RNR element if </w:t>
        </w:r>
      </w:ins>
      <w:ins w:id="115" w:author="Ming Gan" w:date="2018-12-04T22:04:00Z">
        <w:r w:rsidR="003662A6" w:rsidRPr="00A10E92">
          <w:t xml:space="preserve">the AP is in </w:t>
        </w:r>
      </w:ins>
      <w:ins w:id="116" w:author="Ming Gan" w:date="2018-12-04T22:05:00Z">
        <w:r w:rsidR="003662A6" w:rsidRPr="00A10E92">
          <w:t xml:space="preserve">in Multiple BSSID set. </w:t>
        </w:r>
      </w:ins>
      <w:ins w:id="117" w:author="Ming Gan" w:date="2018-12-04T22:04:00Z">
        <w:r w:rsidR="003662A6" w:rsidRPr="00A10E92">
          <w:t xml:space="preserve">The </w:t>
        </w:r>
        <w:proofErr w:type="spellStart"/>
        <w:r w:rsidR="003662A6" w:rsidRPr="00A10E92">
          <w:t>The</w:t>
        </w:r>
        <w:proofErr w:type="spellEnd"/>
        <w:r w:rsidR="003662A6" w:rsidRPr="00A10E92">
          <w:t xml:space="preserve"> </w:t>
        </w:r>
        <w:proofErr w:type="spellStart"/>
        <w:r w:rsidR="003662A6" w:rsidRPr="00A10E92">
          <w:t>Neighbor</w:t>
        </w:r>
        <w:proofErr w:type="spellEnd"/>
        <w:r w:rsidR="003662A6" w:rsidRPr="00A10E92">
          <w:t xml:space="preserve"> AP Information field for </w:t>
        </w:r>
      </w:ins>
      <w:ins w:id="118" w:author="Ming Gan" w:date="2018-12-04T22:05:00Z">
        <w:r w:rsidR="003662A6" w:rsidRPr="00A10E92">
          <w:t>an</w:t>
        </w:r>
      </w:ins>
      <w:ins w:id="119" w:author="Ming Gan" w:date="2018-12-04T22:04:00Z">
        <w:r w:rsidR="003662A6" w:rsidRPr="00A10E92">
          <w:t xml:space="preserve"> AP that has non-transmitted BSSID may be included in the RNR element if </w:t>
        </w:r>
      </w:ins>
      <w:ins w:id="120" w:author="Ming Gan" w:date="2018-12-04T22:05:00Z">
        <w:r w:rsidR="003662A6" w:rsidRPr="00A10E92">
          <w:t>the AP is in Multiple BSSID set.</w:t>
        </w:r>
      </w:ins>
    </w:p>
    <w:p w14:paraId="1C7C2D7A" w14:textId="77777777" w:rsidR="0043704D" w:rsidRPr="00A641E2" w:rsidRDefault="0043704D" w:rsidP="00A55F86">
      <w:pPr>
        <w:pStyle w:val="T"/>
        <w:rPr>
          <w:ins w:id="121" w:author="Ming Gan" w:date="2018-11-29T20:00:00Z"/>
          <w:rFonts w:eastAsia="宋体"/>
          <w:lang w:val="en-GB" w:eastAsia="zh-CN"/>
        </w:rPr>
      </w:pPr>
    </w:p>
    <w:p w14:paraId="4AD51BC0" w14:textId="315E264C" w:rsidR="00A55F86" w:rsidDel="00037D21" w:rsidRDefault="00037D21" w:rsidP="00A55F86">
      <w:pPr>
        <w:pStyle w:val="T"/>
        <w:rPr>
          <w:del w:id="122" w:author="Ming Gan" w:date="2018-11-29T20:01:00Z"/>
          <w:rFonts w:eastAsia="宋体"/>
          <w:lang w:val="en-GB" w:eastAsia="zh-CN"/>
        </w:rPr>
      </w:pPr>
      <w:ins w:id="123" w:author="Ming Gan" w:date="2018-12-03T09:27:00Z">
        <w:r w:rsidRPr="00037D21">
          <w:rPr>
            <w:highlight w:val="yellow"/>
            <w:lang w:val="en-GB"/>
          </w:rPr>
          <w:t xml:space="preserve">Discussion: </w:t>
        </w:r>
      </w:ins>
      <w:ins w:id="124" w:author="Ming Gan" w:date="2018-12-03T09:28:00Z">
        <w:r w:rsidRPr="00037D21">
          <w:rPr>
            <w:rFonts w:eastAsia="宋体" w:hint="eastAsia"/>
            <w:highlight w:val="yellow"/>
            <w:lang w:val="en-GB" w:eastAsia="zh-CN"/>
          </w:rPr>
          <w:t>BSSID</w:t>
        </w:r>
        <w:r w:rsidRPr="00037D21">
          <w:rPr>
            <w:rFonts w:eastAsia="宋体"/>
            <w:highlight w:val="yellow"/>
            <w:lang w:val="en-GB" w:eastAsia="zh-CN"/>
          </w:rPr>
          <w:t xml:space="preserve"> </w:t>
        </w:r>
      </w:ins>
      <w:ins w:id="125" w:author="Ming Gan" w:date="2018-12-03T09:29:00Z">
        <w:r w:rsidRPr="00037D21">
          <w:rPr>
            <w:rFonts w:eastAsia="宋体" w:hint="eastAsia"/>
            <w:highlight w:val="yellow"/>
            <w:lang w:val="en-GB" w:eastAsia="zh-CN"/>
          </w:rPr>
          <w:t>is</w:t>
        </w:r>
        <w:r w:rsidRPr="00037D21">
          <w:rPr>
            <w:rFonts w:eastAsia="宋体"/>
            <w:highlight w:val="yellow"/>
            <w:lang w:val="en-GB" w:eastAsia="zh-CN"/>
          </w:rPr>
          <w:t xml:space="preserve"> </w:t>
        </w:r>
        <w:r w:rsidRPr="00B33189">
          <w:rPr>
            <w:rFonts w:eastAsia="宋体"/>
            <w:highlight w:val="yellow"/>
            <w:lang w:val="en-GB" w:eastAsia="zh-CN"/>
          </w:rPr>
          <w:t>necessity for 6GHz AP discovery</w:t>
        </w:r>
      </w:ins>
      <w:ins w:id="126" w:author="Ming Gan" w:date="2018-12-03T10:27:00Z">
        <w:r w:rsidR="00B33189" w:rsidRPr="00B33189">
          <w:rPr>
            <w:rFonts w:eastAsia="宋体"/>
            <w:highlight w:val="yellow"/>
            <w:lang w:val="en-GB" w:eastAsia="zh-CN"/>
          </w:rPr>
          <w:t xml:space="preserve">, </w:t>
        </w:r>
        <w:r w:rsidR="00B33189" w:rsidRPr="00B33189">
          <w:rPr>
            <w:rFonts w:eastAsia="宋体" w:hint="eastAsia"/>
            <w:highlight w:val="yellow"/>
            <w:lang w:val="en-GB" w:eastAsia="zh-CN"/>
          </w:rPr>
          <w:t>a</w:t>
        </w:r>
        <w:r w:rsidR="00B33189" w:rsidRPr="00B33189">
          <w:rPr>
            <w:rFonts w:eastAsia="宋体"/>
            <w:highlight w:val="yellow"/>
            <w:lang w:val="en-GB" w:eastAsia="zh-CN"/>
          </w:rPr>
          <w:t xml:space="preserve"> </w:t>
        </w:r>
      </w:ins>
      <w:ins w:id="127" w:author="Ming Gan" w:date="2018-12-03T10:28:00Z">
        <w:r w:rsidR="00B33189" w:rsidRPr="00B33189">
          <w:rPr>
            <w:rFonts w:eastAsia="宋体"/>
            <w:highlight w:val="yellow"/>
            <w:lang w:val="en-GB" w:eastAsia="zh-CN"/>
          </w:rPr>
          <w:t>clarification</w:t>
        </w:r>
      </w:ins>
      <w:ins w:id="128" w:author="Ming Gan" w:date="2018-12-03T10:30:00Z">
        <w:r w:rsidR="00B33189" w:rsidRPr="00B33189">
          <w:rPr>
            <w:rFonts w:eastAsia="宋体"/>
            <w:highlight w:val="yellow"/>
            <w:lang w:val="en-GB" w:eastAsia="zh-CN"/>
          </w:rPr>
          <w:t xml:space="preserve"> following the description of the MAC address </w:t>
        </w:r>
      </w:ins>
      <w:ins w:id="129" w:author="Ming Gan" w:date="2018-12-03T10:31:00Z">
        <w:r w:rsidR="00B33189" w:rsidRPr="00B33189">
          <w:rPr>
            <w:rFonts w:eastAsia="宋体"/>
            <w:highlight w:val="yellow"/>
            <w:lang w:val="en-GB" w:eastAsia="zh-CN"/>
          </w:rPr>
          <w:t>field in Multiband element is</w:t>
        </w:r>
      </w:ins>
      <w:ins w:id="130" w:author="Ming Gan" w:date="2018-12-03T10:28:00Z">
        <w:r w:rsidR="00B33189" w:rsidRPr="00B33189">
          <w:rPr>
            <w:rFonts w:eastAsia="宋体"/>
            <w:highlight w:val="yellow"/>
            <w:lang w:val="en-GB" w:eastAsia="zh-CN"/>
          </w:rPr>
          <w:t xml:space="preserve"> </w:t>
        </w:r>
      </w:ins>
      <w:ins w:id="131" w:author="Ming Gan" w:date="2018-12-03T10:37:00Z">
        <w:r w:rsidR="00B33189" w:rsidRPr="00B33189">
          <w:rPr>
            <w:rFonts w:eastAsia="宋体"/>
            <w:highlight w:val="yellow"/>
            <w:lang w:val="en-GB" w:eastAsia="zh-CN"/>
          </w:rPr>
          <w:t xml:space="preserve">provided as </w:t>
        </w:r>
        <w:proofErr w:type="spellStart"/>
        <w:r w:rsidR="00B33189" w:rsidRPr="00B33189">
          <w:rPr>
            <w:rFonts w:eastAsia="宋体"/>
            <w:highlight w:val="yellow"/>
            <w:lang w:val="en-GB" w:eastAsia="zh-CN"/>
          </w:rPr>
          <w:t>follows</w:t>
        </w:r>
      </w:ins>
    </w:p>
    <w:p w14:paraId="59BC23C7" w14:textId="5054810C" w:rsidR="00037D21" w:rsidRPr="009825B9" w:rsidRDefault="00037D21" w:rsidP="00037D21">
      <w:pPr>
        <w:spacing w:line="360" w:lineRule="exact"/>
        <w:jc w:val="left"/>
        <w:rPr>
          <w:ins w:id="132" w:author="Ming Gan" w:date="2018-12-03T09:31:00Z"/>
          <w:sz w:val="20"/>
        </w:rPr>
      </w:pPr>
      <w:ins w:id="133" w:author="Ming Gan" w:date="2018-12-03T09:31:00Z">
        <w:r w:rsidRPr="009825B9">
          <w:rPr>
            <w:sz w:val="20"/>
          </w:rPr>
          <w:t>BSSID</w:t>
        </w:r>
        <w:proofErr w:type="spellEnd"/>
        <w:r w:rsidRPr="009825B9">
          <w:rPr>
            <w:sz w:val="20"/>
          </w:rPr>
          <w:t xml:space="preserve"> is not present in TBTT Information field in RNR element if the reported AP carried in </w:t>
        </w:r>
        <w:proofErr w:type="spellStart"/>
        <w:r w:rsidRPr="009825B9">
          <w:rPr>
            <w:sz w:val="20"/>
          </w:rPr>
          <w:t>Neighbor</w:t>
        </w:r>
        <w:proofErr w:type="spellEnd"/>
        <w:r w:rsidRPr="009825B9">
          <w:rPr>
            <w:sz w:val="20"/>
          </w:rPr>
          <w:t xml:space="preserve"> AP Information field of the RNR element h</w:t>
        </w:r>
      </w:ins>
      <w:ins w:id="134" w:author="Ming Gan" w:date="2019-01-13T22:42:00Z">
        <w:r w:rsidR="00E75651">
          <w:rPr>
            <w:sz w:val="20"/>
          </w:rPr>
          <w:t>g</w:t>
        </w:r>
      </w:ins>
    </w:p>
    <w:p w14:paraId="4D553AC3" w14:textId="77777777" w:rsidR="00037D21" w:rsidRPr="00037D21" w:rsidRDefault="00037D21" w:rsidP="00A55F86">
      <w:pPr>
        <w:pStyle w:val="T"/>
        <w:rPr>
          <w:ins w:id="135" w:author="Ming Gan" w:date="2018-12-03T09:31:00Z"/>
          <w:rFonts w:eastAsia="宋体"/>
          <w:lang w:val="en-GB" w:eastAsia="zh-CN"/>
        </w:rPr>
      </w:pPr>
    </w:p>
    <w:p w14:paraId="72FE0871" w14:textId="77777777" w:rsidR="000E0E0B" w:rsidRPr="009C521D" w:rsidRDefault="000E0E0B" w:rsidP="000E0E0B">
      <w:pPr>
        <w:pStyle w:val="ab"/>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136" w:author="Ming Gan" w:date="2018-11-14T22:12:00Z"/>
          <w:rFonts w:eastAsia="Times New Roman"/>
          <w:b/>
          <w:i/>
          <w:color w:val="000000"/>
          <w:sz w:val="20"/>
          <w:lang w:val="en-US"/>
        </w:rPr>
      </w:pPr>
      <w:proofErr w:type="spellStart"/>
      <w:ins w:id="137" w:author="Ming Gan" w:date="2018-11-14T22:12:00Z">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 xml:space="preserve">this </w:t>
        </w:r>
        <w:proofErr w:type="spellStart"/>
        <w:r w:rsidRPr="00BD3491">
          <w:rPr>
            <w:rFonts w:eastAsia="Times New Roman"/>
            <w:b/>
            <w:i/>
            <w:color w:val="000000"/>
            <w:sz w:val="20"/>
            <w:highlight w:val="yellow"/>
            <w:lang w:val="en-US"/>
          </w:rPr>
          <w:t>subclause</w:t>
        </w:r>
        <w:proofErr w:type="spellEnd"/>
        <w:r w:rsidRPr="00BD3491">
          <w:rPr>
            <w:rFonts w:eastAsia="Times New Roman"/>
            <w:b/>
            <w:i/>
            <w:color w:val="000000"/>
            <w:sz w:val="20"/>
            <w:highlight w:val="yellow"/>
            <w:lang w:val="en-US"/>
          </w:rPr>
          <w:t xml:space="preserve"> as follows:</w:t>
        </w:r>
      </w:ins>
    </w:p>
    <w:p w14:paraId="1696D8E8" w14:textId="1CCF080D" w:rsidR="000E0E0B" w:rsidRPr="009825B9" w:rsidRDefault="000E0E0B" w:rsidP="000E0E0B">
      <w:pPr>
        <w:pStyle w:val="T"/>
        <w:rPr>
          <w:b/>
          <w:w w:val="100"/>
          <w:sz w:val="22"/>
          <w:szCs w:val="22"/>
        </w:rPr>
      </w:pPr>
      <w:ins w:id="138" w:author="Ming Gan" w:date="2018-11-14T22:12:00Z">
        <w:r w:rsidRPr="009825B9">
          <w:rPr>
            <w:b/>
            <w:w w:val="100"/>
            <w:sz w:val="22"/>
            <w:szCs w:val="22"/>
          </w:rPr>
          <w:t xml:space="preserve">27.16.1a.1 </w:t>
        </w:r>
      </w:ins>
      <w:ins w:id="139" w:author="Ming Gan" w:date="2018-12-04T22:09:00Z">
        <w:r w:rsidR="009825B9" w:rsidRPr="009825B9">
          <w:rPr>
            <w:b/>
            <w:w w:val="100"/>
            <w:sz w:val="22"/>
            <w:szCs w:val="22"/>
          </w:rPr>
          <w:t>D</w:t>
        </w:r>
      </w:ins>
      <w:ins w:id="140" w:author="Ming Gan" w:date="2018-11-14T22:12:00Z">
        <w:r w:rsidRPr="009825B9">
          <w:rPr>
            <w:b/>
            <w:w w:val="100"/>
            <w:sz w:val="22"/>
            <w:szCs w:val="22"/>
          </w:rPr>
          <w:t xml:space="preserve">iscovery of 6 GHz BSS </w:t>
        </w:r>
      </w:ins>
    </w:p>
    <w:p w14:paraId="68B3B10A" w14:textId="11949493" w:rsidR="007C3182" w:rsidRDefault="007C3182" w:rsidP="007C3182">
      <w:pPr>
        <w:pStyle w:val="T"/>
        <w:rPr>
          <w:ins w:id="141" w:author="Ming Gan" w:date="2018-11-29T19:15:00Z"/>
          <w:rFonts w:eastAsia="宋体"/>
          <w:b/>
          <w:w w:val="100"/>
          <w:highlight w:val="yellow"/>
          <w:lang w:eastAsia="zh-CN"/>
        </w:rPr>
      </w:pPr>
      <w:ins w:id="142" w:author="Ming Gan" w:date="2018-11-29T19:13:00Z">
        <w:r w:rsidRPr="007C3182">
          <w:rPr>
            <w:rFonts w:eastAsia="宋体"/>
            <w:b/>
            <w:w w:val="100"/>
            <w:highlight w:val="yellow"/>
            <w:lang w:eastAsia="zh-CN"/>
          </w:rPr>
          <w:t>Discussion</w:t>
        </w:r>
        <w:r w:rsidRPr="007C3182">
          <w:rPr>
            <w:rFonts w:eastAsia="宋体" w:hint="eastAsia"/>
            <w:b/>
            <w:w w:val="100"/>
            <w:highlight w:val="yellow"/>
            <w:lang w:eastAsia="zh-CN"/>
          </w:rPr>
          <w:t>: Co-located</w:t>
        </w:r>
        <w:r w:rsidRPr="007C3182">
          <w:rPr>
            <w:rFonts w:eastAsia="宋体"/>
            <w:b/>
            <w:w w:val="100"/>
            <w:highlight w:val="yellow"/>
            <w:lang w:eastAsia="zh-CN"/>
          </w:rPr>
          <w:t xml:space="preserve"> AP indication is not useful</w:t>
        </w:r>
        <w:r>
          <w:rPr>
            <w:rFonts w:eastAsia="宋体"/>
            <w:b/>
            <w:w w:val="100"/>
            <w:highlight w:val="yellow"/>
            <w:lang w:eastAsia="zh-CN"/>
          </w:rPr>
          <w:t xml:space="preserve"> when providing the info of 6G</w:t>
        </w:r>
      </w:ins>
      <w:ins w:id="143" w:author="Ming Gan" w:date="2018-12-03T10:43:00Z">
        <w:r w:rsidR="007B4E8D">
          <w:rPr>
            <w:rFonts w:eastAsia="宋体"/>
            <w:b/>
            <w:w w:val="100"/>
            <w:highlight w:val="yellow"/>
            <w:lang w:eastAsia="zh-CN"/>
          </w:rPr>
          <w:t>H</w:t>
        </w:r>
      </w:ins>
      <w:ins w:id="144" w:author="Ming Gan" w:date="2018-11-29T19:13:00Z">
        <w:r>
          <w:rPr>
            <w:rFonts w:eastAsia="宋体"/>
            <w:b/>
            <w:w w:val="100"/>
            <w:highlight w:val="yellow"/>
            <w:lang w:eastAsia="zh-CN"/>
          </w:rPr>
          <w:t xml:space="preserve">z AP through 2.4/5GHz, it should </w:t>
        </w:r>
      </w:ins>
      <w:ins w:id="145" w:author="Ming Gan" w:date="2018-11-29T19:14:00Z">
        <w:r>
          <w:rPr>
            <w:rFonts w:eastAsia="宋体"/>
            <w:b/>
            <w:w w:val="100"/>
            <w:highlight w:val="yellow"/>
            <w:lang w:eastAsia="zh-CN"/>
          </w:rPr>
          <w:t>be transparent to STA</w:t>
        </w:r>
      </w:ins>
      <w:ins w:id="146" w:author="Ming Gan" w:date="2018-11-29T19:15:00Z">
        <w:r>
          <w:rPr>
            <w:rFonts w:eastAsia="宋体" w:hint="eastAsia"/>
            <w:b/>
            <w:w w:val="100"/>
            <w:highlight w:val="yellow"/>
            <w:lang w:eastAsia="zh-CN"/>
          </w:rPr>
          <w:t>.</w:t>
        </w:r>
        <w:r>
          <w:rPr>
            <w:rFonts w:eastAsia="宋体"/>
            <w:b/>
            <w:w w:val="100"/>
            <w:highlight w:val="yellow"/>
            <w:lang w:eastAsia="zh-CN"/>
          </w:rPr>
          <w:t xml:space="preserve"> In this case, the STA still can do in-band or out-band association based on the received information in RNR.</w:t>
        </w:r>
      </w:ins>
    </w:p>
    <w:p w14:paraId="47956C87" w14:textId="77777777" w:rsidR="007C3182" w:rsidRDefault="007C3182" w:rsidP="000E0E0B">
      <w:pPr>
        <w:pStyle w:val="T"/>
        <w:rPr>
          <w:w w:val="100"/>
          <w:sz w:val="22"/>
        </w:rPr>
      </w:pPr>
    </w:p>
    <w:p w14:paraId="41E7523A" w14:textId="760B7259" w:rsidR="000E0E0B" w:rsidRPr="006224C3" w:rsidRDefault="000E0E0B" w:rsidP="000E0E0B">
      <w:pPr>
        <w:pStyle w:val="T"/>
        <w:rPr>
          <w:ins w:id="147" w:author="Ming Gan" w:date="2018-11-14T22:12:00Z"/>
          <w:w w:val="100"/>
          <w:sz w:val="22"/>
        </w:rPr>
      </w:pPr>
      <w:ins w:id="148" w:author="Ming Gan" w:date="2018-11-14T22:12:00Z">
        <w:r w:rsidRPr="006224C3">
          <w:rPr>
            <w:w w:val="100"/>
            <w:sz w:val="22"/>
          </w:rPr>
          <w:t>An AP</w:t>
        </w:r>
      </w:ins>
      <w:ins w:id="149" w:author="Ming Gan" w:date="2018-11-14T22:14:00Z">
        <w:r>
          <w:rPr>
            <w:w w:val="100"/>
            <w:sz w:val="22"/>
          </w:rPr>
          <w:t xml:space="preserve"> </w:t>
        </w:r>
      </w:ins>
      <w:ins w:id="150" w:author="Ming Gan" w:date="2018-12-04T21:58:00Z">
        <w:r w:rsidR="0043704D" w:rsidRPr="006224C3">
          <w:rPr>
            <w:w w:val="100"/>
            <w:sz w:val="22"/>
          </w:rPr>
          <w:t>that operates in the 2.4 or 5 GHz band</w:t>
        </w:r>
        <w:r w:rsidR="0043704D">
          <w:rPr>
            <w:w w:val="100"/>
            <w:sz w:val="22"/>
          </w:rPr>
          <w:t xml:space="preserve"> and that is </w:t>
        </w:r>
      </w:ins>
      <w:ins w:id="151" w:author="Ming Gan" w:date="2018-11-14T22:14:00Z">
        <w:r>
          <w:rPr>
            <w:w w:val="100"/>
            <w:sz w:val="22"/>
          </w:rPr>
          <w:t xml:space="preserve">in the device which </w:t>
        </w:r>
      </w:ins>
      <w:ins w:id="152" w:author="Ming Gan" w:date="2018-11-14T23:20:00Z">
        <w:r w:rsidR="00224933">
          <w:rPr>
            <w:w w:val="100"/>
            <w:sz w:val="22"/>
          </w:rPr>
          <w:t>contain</w:t>
        </w:r>
      </w:ins>
      <w:ins w:id="153" w:author="Ming Gan" w:date="2018-11-14T22:20:00Z">
        <w:r>
          <w:rPr>
            <w:w w:val="100"/>
            <w:sz w:val="22"/>
          </w:rPr>
          <w:t>s</w:t>
        </w:r>
      </w:ins>
      <w:ins w:id="154" w:author="Ming Gan" w:date="2018-11-14T22:15:00Z">
        <w:r>
          <w:rPr>
            <w:w w:val="100"/>
            <w:sz w:val="22"/>
          </w:rPr>
          <w:t xml:space="preserve"> 6GHz AP</w:t>
        </w:r>
      </w:ins>
      <w:ins w:id="155" w:author="Ming Gan" w:date="2018-11-14T22:12:00Z">
        <w:r w:rsidRPr="006224C3">
          <w:rPr>
            <w:w w:val="100"/>
            <w:sz w:val="22"/>
          </w:rPr>
          <w:t xml:space="preserve">, shall include in Beacon and Probe Response frames that it transmits a Reduced Neighbor Report element to provide at least the channel(s) and operating </w:t>
        </w:r>
        <w:proofErr w:type="gramStart"/>
        <w:r w:rsidRPr="006224C3">
          <w:rPr>
            <w:w w:val="100"/>
            <w:sz w:val="22"/>
          </w:rPr>
          <w:t>class(</w:t>
        </w:r>
        <w:proofErr w:type="spellStart"/>
        <w:proofErr w:type="gramEnd"/>
        <w:r w:rsidRPr="006224C3">
          <w:rPr>
            <w:w w:val="100"/>
            <w:sz w:val="22"/>
          </w:rPr>
          <w:t>es</w:t>
        </w:r>
        <w:proofErr w:type="spellEnd"/>
        <w:r w:rsidRPr="006224C3">
          <w:rPr>
            <w:w w:val="100"/>
            <w:sz w:val="22"/>
          </w:rPr>
          <w:t>) of the AP(s) in the 6 GHz band.</w:t>
        </w:r>
      </w:ins>
    </w:p>
    <w:p w14:paraId="78EFE244" w14:textId="526EBDFE" w:rsidR="000E0E0B" w:rsidRDefault="000E0E0B" w:rsidP="000E0E0B">
      <w:pPr>
        <w:pStyle w:val="T"/>
        <w:rPr>
          <w:ins w:id="156" w:author="Ming Gan" w:date="2019-01-13T22:47:00Z"/>
          <w:w w:val="100"/>
          <w:sz w:val="22"/>
        </w:rPr>
      </w:pPr>
      <w:ins w:id="157" w:author="Ming Gan" w:date="2018-11-14T22:15:00Z">
        <w:r w:rsidRPr="006224C3">
          <w:rPr>
            <w:w w:val="100"/>
            <w:sz w:val="22"/>
          </w:rPr>
          <w:t>An AP</w:t>
        </w:r>
        <w:r>
          <w:rPr>
            <w:w w:val="100"/>
            <w:sz w:val="22"/>
          </w:rPr>
          <w:t xml:space="preserve"> </w:t>
        </w:r>
      </w:ins>
      <w:ins w:id="158" w:author="Ming Gan" w:date="2018-12-04T21:58:00Z">
        <w:r w:rsidR="0043704D">
          <w:rPr>
            <w:w w:val="100"/>
            <w:sz w:val="22"/>
          </w:rPr>
          <w:t>t</w:t>
        </w:r>
        <w:r w:rsidR="0043704D" w:rsidRPr="006224C3">
          <w:rPr>
            <w:w w:val="100"/>
            <w:sz w:val="22"/>
          </w:rPr>
          <w:t>hat operates in the 2.4 or 5 GHz band</w:t>
        </w:r>
        <w:r w:rsidR="0043704D">
          <w:rPr>
            <w:w w:val="100"/>
            <w:sz w:val="22"/>
          </w:rPr>
          <w:t xml:space="preserve"> and that is </w:t>
        </w:r>
      </w:ins>
      <w:ins w:id="159" w:author="Ming Gan" w:date="2018-11-14T22:15:00Z">
        <w:r>
          <w:rPr>
            <w:w w:val="100"/>
            <w:sz w:val="22"/>
          </w:rPr>
          <w:t xml:space="preserve">in the device which does not </w:t>
        </w:r>
      </w:ins>
      <w:ins w:id="160" w:author="Ming Gan" w:date="2018-11-14T23:21:00Z">
        <w:r w:rsidR="00224933">
          <w:rPr>
            <w:w w:val="100"/>
            <w:sz w:val="22"/>
          </w:rPr>
          <w:t>c</w:t>
        </w:r>
        <w:r w:rsidR="00853C7C">
          <w:rPr>
            <w:w w:val="100"/>
            <w:sz w:val="22"/>
          </w:rPr>
          <w:t>ontain</w:t>
        </w:r>
      </w:ins>
      <w:ins w:id="161" w:author="Ming Gan" w:date="2018-11-14T22:15:00Z">
        <w:r>
          <w:rPr>
            <w:w w:val="100"/>
            <w:sz w:val="22"/>
          </w:rPr>
          <w:t xml:space="preserve"> 6GHz AP</w:t>
        </w:r>
        <w:r w:rsidRPr="006224C3">
          <w:rPr>
            <w:w w:val="100"/>
            <w:sz w:val="22"/>
          </w:rPr>
          <w:t xml:space="preserve">, </w:t>
        </w:r>
      </w:ins>
      <w:ins w:id="162" w:author="Ming Gan" w:date="2018-11-14T22:16:00Z">
        <w:r>
          <w:rPr>
            <w:w w:val="100"/>
            <w:sz w:val="22"/>
          </w:rPr>
          <w:t xml:space="preserve">may </w:t>
        </w:r>
      </w:ins>
      <w:ins w:id="163" w:author="Ming Gan" w:date="2018-11-14T22:15:00Z">
        <w:r w:rsidRPr="006224C3">
          <w:rPr>
            <w:w w:val="100"/>
            <w:sz w:val="22"/>
          </w:rPr>
          <w:t xml:space="preserve">include in Beacon and Probe Response frames that it transmits a Reduced Neighbor Report element to provide at least the channel(s) and operating </w:t>
        </w:r>
        <w:proofErr w:type="gramStart"/>
        <w:r w:rsidRPr="006224C3">
          <w:rPr>
            <w:w w:val="100"/>
            <w:sz w:val="22"/>
          </w:rPr>
          <w:t>class(</w:t>
        </w:r>
        <w:proofErr w:type="spellStart"/>
        <w:proofErr w:type="gramEnd"/>
        <w:r w:rsidRPr="006224C3">
          <w:rPr>
            <w:w w:val="100"/>
            <w:sz w:val="22"/>
          </w:rPr>
          <w:t>es</w:t>
        </w:r>
        <w:proofErr w:type="spellEnd"/>
        <w:r w:rsidRPr="006224C3">
          <w:rPr>
            <w:w w:val="100"/>
            <w:sz w:val="22"/>
          </w:rPr>
          <w:t>) of the AP(s) in the 6 GHz band.</w:t>
        </w:r>
      </w:ins>
    </w:p>
    <w:p w14:paraId="7DD60519" w14:textId="13A4B187" w:rsidR="00E75651" w:rsidRPr="00E75651" w:rsidRDefault="00E75651" w:rsidP="000E0E0B">
      <w:pPr>
        <w:pStyle w:val="T"/>
        <w:rPr>
          <w:ins w:id="164" w:author="Ming Gan" w:date="2019-01-13T22:47:00Z"/>
          <w:rFonts w:eastAsia="宋体" w:hint="eastAsia"/>
          <w:w w:val="100"/>
          <w:sz w:val="22"/>
        </w:rPr>
      </w:pPr>
      <w:ins w:id="165" w:author="Ming Gan" w:date="2019-01-13T22:48:00Z">
        <w:r w:rsidRPr="00E75651">
          <w:rPr>
            <w:w w:val="100"/>
            <w:sz w:val="22"/>
          </w:rPr>
          <w:t>If an AP operating on a 6 GHz band has one or more co-located APs operating on the 2.4 and/or the 5 GHz band</w:t>
        </w:r>
      </w:ins>
      <w:ins w:id="166" w:author="Ming Gan" w:date="2019-01-13T22:51:00Z">
        <w:r>
          <w:rPr>
            <w:rFonts w:ascii="宋体" w:eastAsia="宋体" w:hAnsi="宋体" w:hint="eastAsia"/>
            <w:w w:val="100"/>
            <w:sz w:val="22"/>
            <w:lang w:eastAsia="zh-CN"/>
          </w:rPr>
          <w:t>,</w:t>
        </w:r>
        <w:r w:rsidRPr="00E75651">
          <w:rPr>
            <w:rFonts w:ascii="Calibri" w:hAnsi="Calibri" w:cs="Calibri"/>
            <w:color w:val="FF0000"/>
            <w:sz w:val="21"/>
            <w:szCs w:val="21"/>
            <w:lang w:eastAsia="zh-CN"/>
          </w:rPr>
          <w:t xml:space="preserve"> </w:t>
        </w:r>
        <w:r w:rsidRPr="005D0FBA">
          <w:rPr>
            <w:rFonts w:ascii="Calibri" w:hAnsi="Calibri" w:cs="Calibri"/>
            <w:color w:val="FF0000"/>
            <w:sz w:val="21"/>
            <w:szCs w:val="21"/>
            <w:lang w:eastAsia="zh-CN"/>
          </w:rPr>
          <w:t>then at least one of the co-located APs operating on the 2.4 and/or 5GHz band shall include, in beacon frames and probe response frames, a TBTT Information field in a Reduced Neighbor Report element with the BSSID field and the Short SSID field set to the BSSID and Short SSID of the transmitted BSSID of the same Multiple BSSID set as the co-located AP operating in the 6 GHz band</w:t>
        </w:r>
      </w:ins>
      <w:ins w:id="167" w:author="Ming Gan" w:date="2019-01-13T22:52:00Z">
        <w:r>
          <w:rPr>
            <w:rFonts w:ascii="Calibri" w:hAnsi="Calibri" w:cs="Calibri"/>
            <w:color w:val="FF0000"/>
            <w:sz w:val="21"/>
            <w:szCs w:val="21"/>
            <w:lang w:eastAsia="zh-CN"/>
          </w:rPr>
          <w:t>.</w:t>
        </w:r>
      </w:ins>
    </w:p>
    <w:p w14:paraId="168E79CF" w14:textId="77777777" w:rsidR="00E75651" w:rsidRPr="006224C3" w:rsidRDefault="00E75651" w:rsidP="000E0E0B">
      <w:pPr>
        <w:pStyle w:val="T"/>
        <w:rPr>
          <w:ins w:id="168" w:author="Ming Gan" w:date="2018-11-14T22:15:00Z"/>
          <w:w w:val="100"/>
          <w:sz w:val="22"/>
        </w:rPr>
      </w:pPr>
    </w:p>
    <w:p w14:paraId="65AB8A14" w14:textId="5D2170B6" w:rsidR="00036BC5" w:rsidRPr="00F81EBF" w:rsidDel="0078688C" w:rsidRDefault="00F81EBF" w:rsidP="00036BC5">
      <w:pPr>
        <w:pStyle w:val="T"/>
        <w:rPr>
          <w:del w:id="169" w:author="Cariou, Laurent" w:date="2018-11-13T17:43:00Z"/>
          <w:rFonts w:eastAsia="宋体"/>
          <w:b/>
          <w:w w:val="100"/>
          <w:highlight w:val="yellow"/>
          <w:lang w:eastAsia="zh-CN"/>
        </w:rPr>
      </w:pPr>
      <w:ins w:id="170" w:author="Ming Gan" w:date="2018-12-04T15:27:00Z">
        <w:r>
          <w:rPr>
            <w:rFonts w:eastAsia="宋体"/>
            <w:b/>
            <w:w w:val="100"/>
            <w:highlight w:val="yellow"/>
            <w:lang w:eastAsia="zh-CN"/>
          </w:rPr>
          <w:lastRenderedPageBreak/>
          <w:t xml:space="preserve">However, if we need OCT support indication in RNR element, then Co-located AP indication is </w:t>
        </w:r>
        <w:r>
          <w:rPr>
            <w:rFonts w:eastAsia="宋体" w:hint="eastAsia"/>
            <w:b/>
            <w:w w:val="100"/>
            <w:highlight w:val="yellow"/>
            <w:lang w:eastAsia="zh-CN"/>
          </w:rPr>
          <w:t>necessary</w:t>
        </w:r>
        <w:r>
          <w:rPr>
            <w:rFonts w:eastAsia="宋体"/>
            <w:b/>
            <w:w w:val="100"/>
            <w:highlight w:val="yellow"/>
            <w:lang w:eastAsia="zh-CN"/>
          </w:rPr>
          <w:t xml:space="preserve"> </w:t>
        </w:r>
        <w:proofErr w:type="gramStart"/>
        <w:r>
          <w:rPr>
            <w:rFonts w:eastAsia="宋体" w:hint="eastAsia"/>
            <w:b/>
            <w:w w:val="100"/>
            <w:highlight w:val="yellow"/>
            <w:lang w:eastAsia="zh-CN"/>
          </w:rPr>
          <w:t>because</w:t>
        </w:r>
        <w:proofErr w:type="gramEnd"/>
        <w:r>
          <w:rPr>
            <w:rFonts w:eastAsia="宋体"/>
            <w:b/>
            <w:w w:val="100"/>
            <w:highlight w:val="yellow"/>
            <w:lang w:eastAsia="zh-CN"/>
          </w:rPr>
          <w:t xml:space="preserve"> OCT is used in the device which has more than one STAs</w:t>
        </w:r>
        <w:r w:rsidRPr="007C3182">
          <w:rPr>
            <w:rFonts w:eastAsia="宋体"/>
            <w:b/>
            <w:w w:val="100"/>
            <w:highlight w:val="yellow"/>
            <w:lang w:eastAsia="zh-CN"/>
          </w:rPr>
          <w:t xml:space="preserve"> </w:t>
        </w:r>
      </w:ins>
      <w:ins w:id="171" w:author="Ming Gan" w:date="2018-12-04T15:31:00Z">
        <w:r>
          <w:rPr>
            <w:rFonts w:eastAsia="宋体"/>
            <w:b/>
            <w:w w:val="100"/>
            <w:highlight w:val="yellow"/>
            <w:lang w:eastAsia="zh-CN"/>
          </w:rPr>
          <w:t xml:space="preserve"> (</w:t>
        </w:r>
      </w:ins>
      <w:ins w:id="172" w:author="Ming Gan" w:date="2018-12-04T15:32:00Z">
        <w:r>
          <w:rPr>
            <w:rFonts w:eastAsia="宋体"/>
            <w:b/>
            <w:w w:val="100"/>
            <w:highlight w:val="yellow"/>
            <w:lang w:eastAsia="zh-CN"/>
          </w:rPr>
          <w:t>Note: this is not the part of this contribution</w:t>
        </w:r>
      </w:ins>
      <w:ins w:id="173" w:author="Ming Gan" w:date="2018-12-04T15:31:00Z">
        <w:r>
          <w:rPr>
            <w:rFonts w:eastAsia="宋体"/>
            <w:b/>
            <w:w w:val="100"/>
            <w:highlight w:val="yellow"/>
            <w:lang w:eastAsia="zh-CN"/>
          </w:rPr>
          <w:t>)</w:t>
        </w:r>
      </w:ins>
    </w:p>
    <w:p w14:paraId="166821F5" w14:textId="24F66598" w:rsidR="00B354A1" w:rsidDel="009825B9" w:rsidRDefault="00B354A1" w:rsidP="00F55D4E">
      <w:pPr>
        <w:tabs>
          <w:tab w:val="left" w:pos="1836"/>
        </w:tabs>
        <w:rPr>
          <w:del w:id="174" w:author="Ming Gan" w:date="2018-11-14T22:09:00Z"/>
          <w:b/>
        </w:rPr>
      </w:pPr>
    </w:p>
    <w:p w14:paraId="28C23571" w14:textId="19F7790A" w:rsidR="00734320" w:rsidDel="006224C3" w:rsidRDefault="00734320" w:rsidP="00FE16B4">
      <w:pPr>
        <w:tabs>
          <w:tab w:val="left" w:pos="1836"/>
        </w:tabs>
        <w:rPr>
          <w:ins w:id="175" w:author="Cariou, Laurent" w:date="2018-11-05T13:20:00Z"/>
          <w:del w:id="176" w:author="Ming Gan" w:date="2018-11-14T22:09:00Z"/>
        </w:rPr>
      </w:pPr>
    </w:p>
    <w:p w14:paraId="5E3706DC" w14:textId="0A7AD0D4" w:rsidR="00C12529" w:rsidDel="006224C3" w:rsidRDefault="00C12529" w:rsidP="00FE16B4">
      <w:pPr>
        <w:tabs>
          <w:tab w:val="left" w:pos="1836"/>
        </w:tabs>
        <w:rPr>
          <w:ins w:id="177" w:author="Cariou, Laurent" w:date="2018-11-05T13:20:00Z"/>
          <w:del w:id="178" w:author="Ming Gan" w:date="2018-11-14T22:09:00Z"/>
        </w:rPr>
      </w:pPr>
    </w:p>
    <w:p w14:paraId="6276FBFF" w14:textId="633F796D" w:rsidR="00C12529" w:rsidRDefault="005D0FBA" w:rsidP="005D0FBA">
      <w:pPr>
        <w:pStyle w:val="T"/>
        <w:rPr>
          <w:ins w:id="179" w:author="Ming Gan" w:date="2019-01-12T07:49:00Z"/>
          <w:rFonts w:eastAsia="宋体"/>
          <w:b/>
          <w:w w:val="100"/>
          <w:sz w:val="22"/>
          <w:szCs w:val="22"/>
          <w:lang w:eastAsia="zh-CN"/>
        </w:rPr>
      </w:pPr>
      <w:ins w:id="180" w:author="Ming Gan" w:date="2019-01-12T07:48:00Z">
        <w:r w:rsidRPr="009825B9">
          <w:rPr>
            <w:b/>
            <w:w w:val="100"/>
            <w:sz w:val="22"/>
            <w:szCs w:val="22"/>
          </w:rPr>
          <w:t xml:space="preserve">27.16.1a.1 Discovery of 6 GHz BSS </w:t>
        </w:r>
        <w:r>
          <w:rPr>
            <w:rFonts w:eastAsia="宋体" w:hint="eastAsia"/>
            <w:b/>
            <w:w w:val="100"/>
            <w:sz w:val="22"/>
            <w:szCs w:val="22"/>
            <w:lang w:eastAsia="zh-CN"/>
          </w:rPr>
          <w:t>(</w:t>
        </w:r>
        <w:r>
          <w:rPr>
            <w:rFonts w:eastAsia="宋体"/>
            <w:b/>
            <w:w w:val="100"/>
            <w:sz w:val="22"/>
            <w:szCs w:val="22"/>
            <w:lang w:eastAsia="zh-CN"/>
          </w:rPr>
          <w:t>New</w:t>
        </w:r>
        <w:r>
          <w:rPr>
            <w:rFonts w:eastAsia="宋体" w:hint="eastAsia"/>
            <w:b/>
            <w:w w:val="100"/>
            <w:sz w:val="22"/>
            <w:szCs w:val="22"/>
            <w:lang w:eastAsia="zh-CN"/>
          </w:rPr>
          <w:t>)</w:t>
        </w:r>
      </w:ins>
    </w:p>
    <w:p w14:paraId="1592DC19" w14:textId="77777777" w:rsidR="005D0FBA" w:rsidRPr="005D0FBA" w:rsidRDefault="005D0FBA" w:rsidP="005D0FBA">
      <w:pPr>
        <w:rPr>
          <w:ins w:id="181" w:author="Ming Gan" w:date="2019-01-12T07:49:00Z"/>
          <w:rFonts w:ascii="Calibri" w:hAnsi="Calibri" w:cs="Calibri"/>
          <w:sz w:val="24"/>
          <w:szCs w:val="24"/>
          <w:lang w:val="en-US" w:eastAsia="zh-CN"/>
        </w:rPr>
      </w:pPr>
      <w:ins w:id="182" w:author="Ming Gan" w:date="2019-01-12T07:49:00Z">
        <w:r w:rsidRPr="005D0FBA">
          <w:rPr>
            <w:rFonts w:ascii="Calibri" w:hAnsi="Calibri" w:cs="Calibri"/>
            <w:color w:val="000000"/>
            <w:sz w:val="21"/>
            <w:szCs w:val="21"/>
            <w:highlight w:val="cyan"/>
            <w:lang w:val="en-US" w:eastAsia="zh-CN"/>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w:t>
        </w:r>
        <w:r w:rsidRPr="005D0FBA">
          <w:rPr>
            <w:rFonts w:ascii="Calibri" w:hAnsi="Calibri" w:cs="Calibri"/>
            <w:sz w:val="21"/>
            <w:szCs w:val="21"/>
            <w:lang w:val="en-US" w:eastAsia="zh-CN"/>
          </w:rPr>
          <w:t xml:space="preserve"> (No change)</w:t>
        </w:r>
      </w:ins>
    </w:p>
    <w:p w14:paraId="3E1274BD" w14:textId="77777777" w:rsidR="005D0FBA" w:rsidRPr="005D0FBA" w:rsidRDefault="005D0FBA" w:rsidP="005D0FBA">
      <w:pPr>
        <w:rPr>
          <w:ins w:id="183" w:author="Ming Gan" w:date="2019-01-12T07:49:00Z"/>
          <w:rFonts w:ascii="Calibri" w:hAnsi="Calibri" w:cs="Calibri"/>
          <w:color w:val="1F497D"/>
          <w:sz w:val="21"/>
          <w:szCs w:val="21"/>
          <w:lang w:val="en-US" w:eastAsia="zh-CN"/>
        </w:rPr>
      </w:pPr>
    </w:p>
    <w:p w14:paraId="65153F57" w14:textId="77777777" w:rsidR="005D0FBA" w:rsidRPr="005D0FBA" w:rsidRDefault="005D0FBA" w:rsidP="005D0FBA">
      <w:pPr>
        <w:rPr>
          <w:ins w:id="184" w:author="Ming Gan" w:date="2019-01-12T07:49:00Z"/>
          <w:rFonts w:ascii="Calibri" w:hAnsi="Calibri" w:cs="Calibri"/>
          <w:color w:val="1F497D"/>
          <w:sz w:val="21"/>
          <w:szCs w:val="21"/>
          <w:lang w:val="en-US" w:eastAsia="zh-CN"/>
        </w:rPr>
      </w:pPr>
    </w:p>
    <w:p w14:paraId="7B2BCDC9" w14:textId="53819884" w:rsidR="005D0FBA" w:rsidRPr="005D0FBA" w:rsidRDefault="005D0FBA" w:rsidP="005D0FBA">
      <w:pPr>
        <w:rPr>
          <w:ins w:id="185" w:author="Ming Gan" w:date="2019-01-12T07:49:00Z"/>
          <w:rFonts w:ascii="Calibri" w:hAnsi="Calibri" w:cs="Calibri"/>
          <w:color w:val="1F497D"/>
          <w:sz w:val="21"/>
          <w:szCs w:val="21"/>
          <w:lang w:val="en-US" w:eastAsia="zh-CN"/>
        </w:rPr>
      </w:pPr>
      <w:ins w:id="186" w:author="Ming Gan" w:date="2019-01-12T07:49:00Z">
        <w:r w:rsidRPr="005D0FBA">
          <w:rPr>
            <w:rFonts w:ascii="Calibri" w:hAnsi="Calibri" w:cs="Calibri"/>
            <w:color w:val="1F497D"/>
            <w:sz w:val="21"/>
            <w:szCs w:val="21"/>
            <w:highlight w:val="cyan"/>
            <w:lang w:val="en-US" w:eastAsia="zh-CN"/>
          </w:rPr>
          <w:t xml:space="preserve">If an AP operating on a 2.4 or 5 GHz channel has a co-located AP operating at 6 GHz with a different SSID </w:t>
        </w:r>
        <w:r w:rsidRPr="00A10E92">
          <w:rPr>
            <w:rFonts w:ascii="Calibri" w:hAnsi="Calibri" w:cs="Calibri"/>
            <w:color w:val="1F497D"/>
            <w:sz w:val="21"/>
            <w:szCs w:val="21"/>
            <w:highlight w:val="green"/>
            <w:lang w:val="en-US" w:eastAsia="zh-CN"/>
          </w:rPr>
          <w:t>which is not in Multiple BSSID Set</w:t>
        </w:r>
        <w:r w:rsidRPr="005D0FBA">
          <w:rPr>
            <w:rFonts w:ascii="Calibri" w:hAnsi="Calibri" w:cs="Calibri"/>
            <w:color w:val="1F497D"/>
            <w:sz w:val="21"/>
            <w:szCs w:val="21"/>
            <w:highlight w:val="cyan"/>
            <w:lang w:val="en-US" w:eastAsia="zh-CN"/>
          </w:rPr>
          <w:t>,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 except if the AP transmits an individually addressed Probe Response frame to a STA that does not support operating in the 6 GHz band or  if the AP does not intend to be discovered by STAs.</w:t>
        </w:r>
        <w:r w:rsidRPr="005D0FBA">
          <w:rPr>
            <w:rFonts w:ascii="Calibri" w:hAnsi="Calibri" w:cs="Calibri"/>
            <w:color w:val="1F497D"/>
            <w:sz w:val="21"/>
            <w:szCs w:val="21"/>
            <w:lang w:val="en-US" w:eastAsia="zh-CN"/>
          </w:rPr>
          <w:t xml:space="preserve"> (Change with red text) </w:t>
        </w:r>
      </w:ins>
    </w:p>
    <w:p w14:paraId="5A828869" w14:textId="77777777" w:rsidR="005D0FBA" w:rsidRPr="005D0FBA" w:rsidRDefault="005D0FBA" w:rsidP="005D0FBA">
      <w:pPr>
        <w:rPr>
          <w:ins w:id="187" w:author="Ming Gan" w:date="2019-01-12T07:49:00Z"/>
          <w:rFonts w:ascii="Calibri" w:hAnsi="Calibri" w:cs="Calibri"/>
          <w:color w:val="1F497D"/>
          <w:sz w:val="21"/>
          <w:szCs w:val="21"/>
          <w:lang w:val="en-US" w:eastAsia="zh-CN"/>
        </w:rPr>
      </w:pPr>
    </w:p>
    <w:p w14:paraId="5CB80FAA" w14:textId="77777777" w:rsidR="005D0FBA" w:rsidRPr="00653665" w:rsidRDefault="005D0FBA" w:rsidP="005D0FBA">
      <w:pPr>
        <w:rPr>
          <w:ins w:id="188" w:author="Ming Gan" w:date="2019-01-12T07:49:00Z"/>
          <w:rFonts w:ascii="Calibri" w:hAnsi="Calibri" w:cs="Calibri"/>
          <w:color w:val="FF0000"/>
          <w:sz w:val="21"/>
          <w:szCs w:val="21"/>
          <w:highlight w:val="green"/>
          <w:lang w:val="en-US" w:eastAsia="zh-CN"/>
        </w:rPr>
      </w:pPr>
      <w:bookmarkStart w:id="189" w:name="_GoBack"/>
      <w:ins w:id="190" w:author="Ming Gan" w:date="2019-01-12T07:49:00Z">
        <w:r w:rsidRPr="00653665">
          <w:rPr>
            <w:rFonts w:ascii="Calibri" w:hAnsi="Calibri" w:cs="Calibri"/>
            <w:color w:val="FF0000"/>
            <w:sz w:val="21"/>
            <w:szCs w:val="21"/>
            <w:highlight w:val="green"/>
            <w:lang w:val="en-US" w:eastAsia="zh-CN"/>
          </w:rPr>
          <w:t>If an AP operating on a 6 GHz band has one or more co-located APs operating on the 2.4 and/or the 5 GHz band and the AP operating on a 6 GHz channel is in Multiple BSSIS set, then at least one of the co-located APs operating on the 2.4 and/or 5GHz band shall include, in beacon frames and probe response frames, a TBTT Information field in a Reduced Neighbor Report element with the BSSID field and the Short SSID field set to the BSSID and Short SSID of the transmitted BSSID of the same Multiple BSSID set as the co-located AP operating in the 6 GHz band, and may include, in beacon frames and probe response frames, a TBTT Information field in a Reduced Neighbor Report element with the BSSID field and the Short SSID field set to the BSSID and Short SSID of the non-transmitted BSSID of the same Multiple BSSID set as the co-located AP operating in the 6 GHz band.</w:t>
        </w:r>
      </w:ins>
    </w:p>
    <w:p w14:paraId="1C3DDFB3" w14:textId="77777777" w:rsidR="005D0FBA" w:rsidRPr="00653665" w:rsidRDefault="005D0FBA" w:rsidP="005D0FBA">
      <w:pPr>
        <w:rPr>
          <w:ins w:id="191" w:author="Ming Gan" w:date="2019-01-12T07:49:00Z"/>
          <w:rFonts w:ascii="Calibri" w:hAnsi="Calibri" w:cs="Calibri"/>
          <w:color w:val="FF0000"/>
          <w:sz w:val="21"/>
          <w:szCs w:val="21"/>
          <w:highlight w:val="green"/>
          <w:lang w:val="en-US" w:eastAsia="zh-CN"/>
        </w:rPr>
      </w:pPr>
    </w:p>
    <w:p w14:paraId="0CBBA1EF" w14:textId="77777777" w:rsidR="005D0FBA" w:rsidRDefault="005D0FBA" w:rsidP="005D0FBA">
      <w:pPr>
        <w:rPr>
          <w:ins w:id="192" w:author="Ming Gan" w:date="2019-01-13T22:45:00Z"/>
          <w:rFonts w:ascii="Calibri" w:hAnsi="Calibri" w:cs="Calibri"/>
          <w:color w:val="FF0000"/>
          <w:sz w:val="21"/>
          <w:szCs w:val="21"/>
          <w:lang w:val="en-US" w:eastAsia="zh-CN"/>
        </w:rPr>
      </w:pPr>
      <w:ins w:id="193" w:author="Ming Gan" w:date="2019-01-12T07:49:00Z">
        <w:r w:rsidRPr="00653665">
          <w:rPr>
            <w:rFonts w:ascii="Calibri" w:hAnsi="Calibri" w:cs="Calibri"/>
            <w:color w:val="FF0000"/>
            <w:sz w:val="21"/>
            <w:szCs w:val="21"/>
            <w:highlight w:val="green"/>
            <w:lang w:val="en-US" w:eastAsia="zh-CN"/>
          </w:rPr>
          <w:t>If an AP operating on a 2.4 or 5 GHz channel does not have a co-located AP operating at 6 GHz, then Beacon and Probe Response frames transmitted by the AP (or by the transmitted BSSID of the same Multiple BSSID set as the AP) may include a TBTT Information field in a Reduced Neighbor Report element with the BSSID field and the Short SSID field set to the BSSID and Short SSID of the reported AP operating at 6 GHz, except if the AP transmits an individually addressed Probe Response frame to a STA that does not support operating in the 6 GHz band or if the AP does not intend to be discovered by STAs.</w:t>
        </w:r>
      </w:ins>
      <w:bookmarkEnd w:id="189"/>
    </w:p>
    <w:p w14:paraId="1393D2BE" w14:textId="77777777" w:rsidR="00E75651" w:rsidRDefault="00E75651" w:rsidP="005D0FBA">
      <w:pPr>
        <w:rPr>
          <w:ins w:id="194" w:author="Ming Gan" w:date="2019-01-13T22:45:00Z"/>
          <w:rFonts w:ascii="Calibri" w:hAnsi="Calibri" w:cs="Calibri"/>
          <w:color w:val="FF0000"/>
          <w:sz w:val="21"/>
          <w:szCs w:val="21"/>
          <w:lang w:val="en-US" w:eastAsia="zh-CN"/>
        </w:rPr>
      </w:pPr>
    </w:p>
    <w:p w14:paraId="29088988" w14:textId="77777777" w:rsidR="00E75651" w:rsidRPr="005D0FBA" w:rsidRDefault="00E75651" w:rsidP="005D0FBA">
      <w:pPr>
        <w:rPr>
          <w:ins w:id="195" w:author="Ming Gan" w:date="2019-01-12T07:49:00Z"/>
          <w:rFonts w:ascii="Calibri" w:hAnsi="Calibri" w:cs="Calibri"/>
          <w:color w:val="FF0000"/>
          <w:sz w:val="21"/>
          <w:szCs w:val="21"/>
          <w:lang w:val="en-US" w:eastAsia="zh-CN"/>
        </w:rPr>
      </w:pPr>
    </w:p>
    <w:p w14:paraId="45EB35E5" w14:textId="77777777" w:rsidR="00E75651" w:rsidRDefault="00E75651" w:rsidP="00E75651">
      <w:pPr>
        <w:tabs>
          <w:tab w:val="left" w:pos="1836"/>
        </w:tabs>
        <w:rPr>
          <w:ins w:id="196" w:author="Ming Gan" w:date="2019-01-13T22:44:00Z"/>
        </w:rPr>
      </w:pPr>
      <w:ins w:id="197" w:author="Ming Gan" w:date="2019-01-13T22:44:00Z">
        <w:r w:rsidRPr="00966FC9">
          <w:rPr>
            <w:b/>
          </w:rPr>
          <w:t>27.16.1a.</w:t>
        </w:r>
        <w:r>
          <w:rPr>
            <w:b/>
          </w:rPr>
          <w:t>2</w:t>
        </w:r>
        <w:r w:rsidRPr="00966FC9">
          <w:rPr>
            <w:b/>
          </w:rPr>
          <w:t xml:space="preserve"> Out of band discovery of 6 GHz BSS</w:t>
        </w:r>
      </w:ins>
    </w:p>
    <w:p w14:paraId="7B5B32B8" w14:textId="6B7F740C" w:rsidR="005D0FBA" w:rsidRPr="00267CFE" w:rsidRDefault="00E75651" w:rsidP="00E75651">
      <w:pPr>
        <w:pStyle w:val="T"/>
      </w:pPr>
      <w:ins w:id="198" w:author="Ming Gan" w:date="2019-01-13T22:44:00Z">
        <w:r w:rsidRPr="00F81EBF">
          <w:t xml:space="preserve">If the OCT Supported subfield is set to 1 </w:t>
        </w:r>
        <w:r w:rsidRPr="009825B9">
          <w:rPr>
            <w:color w:val="00B050"/>
            <w:highlight w:val="green"/>
          </w:rPr>
          <w:t>and Co</w:t>
        </w:r>
        <w:r w:rsidRPr="00F81EBF">
          <w:rPr>
            <w:color w:val="00B050"/>
            <w:highlight w:val="green"/>
          </w:rPr>
          <w:t>-located AP subfield is set to 1</w:t>
        </w:r>
        <w:r w:rsidRPr="00F81EBF">
          <w:rPr>
            <w:color w:val="00B050"/>
          </w:rPr>
          <w:t xml:space="preserve"> </w:t>
        </w:r>
        <w:r w:rsidRPr="00F81EBF">
          <w:t xml:space="preserve">in the </w:t>
        </w:r>
        <w:proofErr w:type="spellStart"/>
        <w:r w:rsidRPr="00F81EBF">
          <w:t>Neighbor</w:t>
        </w:r>
        <w:proofErr w:type="spellEnd"/>
        <w:r w:rsidRPr="00F81EBF">
          <w:t xml:space="preserve"> AP Information field describing </w:t>
        </w:r>
        <w:proofErr w:type="spellStart"/>
        <w:r w:rsidRPr="00F81EBF">
          <w:t>an</w:t>
        </w:r>
        <w:proofErr w:type="spellEnd"/>
        <w:r w:rsidRPr="00F81EBF">
          <w:t xml:space="preserve"> HE AP operation in the 6GHz band in the Reduced </w:t>
        </w:r>
        <w:proofErr w:type="spellStart"/>
        <w:r w:rsidRPr="00F81EBF">
          <w:t>Neighbor</w:t>
        </w:r>
        <w:proofErr w:type="spellEnd"/>
        <w:r w:rsidRPr="00F81EBF">
          <w:t xml:space="preserve"> Report element</w:t>
        </w:r>
        <w:r>
          <w:t xml:space="preserve"> </w:t>
        </w:r>
        <w:r w:rsidRPr="00F81EBF">
          <w:t xml:space="preserve">, then a non-AP STA that supports operation in the 6 GHz band may use the OCT procedure described in 11.31.5 (On-channel </w:t>
        </w:r>
        <w:proofErr w:type="spellStart"/>
        <w:r w:rsidRPr="00F81EBF">
          <w:t>Tunneling</w:t>
        </w:r>
        <w:proofErr w:type="spellEnd"/>
        <w:r w:rsidRPr="00F81EBF">
          <w:t xml:space="preserve"> (OCT) operation) to perform active scanning, authentication and/or association to the 6GHz AP through over-the-air transmissions with the AP that sent the Reduced </w:t>
        </w:r>
        <w:proofErr w:type="spellStart"/>
        <w:r w:rsidRPr="00F81EBF">
          <w:t>Neighbor</w:t>
        </w:r>
        <w:proofErr w:type="spellEnd"/>
        <w:r w:rsidRPr="00F81EBF">
          <w:t xml:space="preserve"> Report element and that is operating in the 2.4, 5 or 6GHz band.</w:t>
        </w:r>
      </w:ins>
    </w:p>
    <w:sectPr w:rsidR="005D0FBA"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91890" w14:textId="77777777" w:rsidR="000E6D69" w:rsidRDefault="000E6D69">
      <w:r>
        <w:separator/>
      </w:r>
    </w:p>
  </w:endnote>
  <w:endnote w:type="continuationSeparator" w:id="0">
    <w:p w14:paraId="53F0B5EA" w14:textId="77777777" w:rsidR="000E6D69" w:rsidRDefault="000E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261E267" w:rsidR="008844A8" w:rsidRDefault="00717F27">
    <w:pPr>
      <w:pStyle w:val="a4"/>
      <w:tabs>
        <w:tab w:val="clear" w:pos="6480"/>
        <w:tab w:val="center" w:pos="4680"/>
        <w:tab w:val="right" w:pos="9360"/>
      </w:tabs>
    </w:pPr>
    <w:fldSimple w:instr=" SUBJECT  \* MERGEFORMAT ">
      <w:r w:rsidR="008844A8">
        <w:t>Submission</w:t>
      </w:r>
    </w:fldSimple>
    <w:r w:rsidR="008844A8">
      <w:tab/>
      <w:t xml:space="preserve">page </w:t>
    </w:r>
    <w:r w:rsidR="008844A8">
      <w:fldChar w:fldCharType="begin"/>
    </w:r>
    <w:r w:rsidR="008844A8">
      <w:instrText xml:space="preserve">page </w:instrText>
    </w:r>
    <w:r w:rsidR="008844A8">
      <w:fldChar w:fldCharType="separate"/>
    </w:r>
    <w:r w:rsidR="00653665">
      <w:rPr>
        <w:noProof/>
      </w:rPr>
      <w:t>8</w:t>
    </w:r>
    <w:r w:rsidR="008844A8">
      <w:rPr>
        <w:noProof/>
      </w:rPr>
      <w:fldChar w:fldCharType="end"/>
    </w:r>
    <w:r w:rsidR="008844A8">
      <w:tab/>
    </w:r>
    <w:r w:rsidR="000E0E0B">
      <w:t xml:space="preserve">Ming Gan </w:t>
    </w:r>
    <w:r w:rsidR="008844A8">
      <w:t>(</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0E0E0B">
          <w:t>Huawei</w:t>
        </w:r>
      </w:sdtContent>
    </w:sdt>
    <w:r w:rsidR="008844A8">
      <w:fldChar w:fldCharType="begin"/>
    </w:r>
    <w:r w:rsidR="008844A8">
      <w:instrText xml:space="preserve"> COMMENTS   \* MERGEFORMAT </w:instrText>
    </w:r>
    <w:r w:rsidR="008844A8">
      <w:fldChar w:fldCharType="end"/>
    </w:r>
    <w:r w:rsidR="008844A8">
      <w:t>)</w:t>
    </w:r>
  </w:p>
  <w:p w14:paraId="32CB0861" w14:textId="77777777" w:rsidR="008844A8" w:rsidRPr="000E0E0B" w:rsidRDefault="00884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B2705" w14:textId="77777777" w:rsidR="000E6D69" w:rsidRDefault="000E6D69">
      <w:r>
        <w:separator/>
      </w:r>
    </w:p>
  </w:footnote>
  <w:footnote w:type="continuationSeparator" w:id="0">
    <w:p w14:paraId="38A9AF15" w14:textId="77777777" w:rsidR="000E6D69" w:rsidRDefault="000E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3EF130A" w:rsidR="008844A8" w:rsidRDefault="008F20BA">
    <w:pPr>
      <w:pStyle w:val="a5"/>
      <w:tabs>
        <w:tab w:val="clear" w:pos="6480"/>
        <w:tab w:val="center" w:pos="4680"/>
        <w:tab w:val="right" w:pos="9360"/>
      </w:tabs>
    </w:pPr>
    <w:r>
      <w:t>January 2019</w:t>
    </w:r>
    <w:r w:rsidR="008844A8">
      <w:tab/>
    </w:r>
    <w:r w:rsidR="008844A8">
      <w:tab/>
    </w:r>
    <w:fldSimple w:instr=" TITLE  \* MERGEFORMAT ">
      <w:r w:rsidR="008844A8">
        <w:t>doc.: IEEE 802.11-1</w:t>
      </w:r>
      <w:r>
        <w:t>9</w:t>
      </w:r>
      <w:r w:rsidR="008844A8">
        <w:t>/</w:t>
      </w:r>
      <w:r>
        <w:t>0077</w:t>
      </w:r>
      <w:r w:rsidR="008844A8">
        <w:t>r</w:t>
      </w:r>
      <w:r w:rsidR="000E0E0B">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35209"/>
    <w:multiLevelType w:val="hybridMultilevel"/>
    <w:tmpl w:val="6AA4A5CC"/>
    <w:lvl w:ilvl="0" w:tplc="2B12DC06">
      <w:start w:val="5"/>
      <w:numFmt w:val="bullet"/>
      <w:lvlText w:val="&gt;"/>
      <w:lvlJc w:val="left"/>
      <w:pPr>
        <w:ind w:left="1800" w:hanging="360"/>
      </w:pPr>
      <w:rPr>
        <w:rFonts w:ascii="Times New Roman" w:eastAsia="宋体"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390"/>
    <w:multiLevelType w:val="hybridMultilevel"/>
    <w:tmpl w:val="0EF89F04"/>
    <w:lvl w:ilvl="0" w:tplc="112E616A">
      <w:start w:val="80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9"/>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8"/>
  </w:num>
  <w:num w:numId="53">
    <w:abstractNumId w:val="5"/>
  </w:num>
  <w:num w:numId="54">
    <w:abstractNumId w:val="11"/>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6"/>
  </w:num>
  <w:num w:numId="69">
    <w:abstractNumId w:val="10"/>
  </w:num>
  <w:num w:numId="70">
    <w:abstractNumId w:val="7"/>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37D21"/>
    <w:rsid w:val="000423B2"/>
    <w:rsid w:val="00042854"/>
    <w:rsid w:val="00042966"/>
    <w:rsid w:val="000433F4"/>
    <w:rsid w:val="0004439F"/>
    <w:rsid w:val="0004587C"/>
    <w:rsid w:val="00051832"/>
    <w:rsid w:val="000552BF"/>
    <w:rsid w:val="000568B0"/>
    <w:rsid w:val="0005694E"/>
    <w:rsid w:val="00060787"/>
    <w:rsid w:val="00061883"/>
    <w:rsid w:val="00061C03"/>
    <w:rsid w:val="00061C3D"/>
    <w:rsid w:val="0006290F"/>
    <w:rsid w:val="00062CE9"/>
    <w:rsid w:val="000645FE"/>
    <w:rsid w:val="0006639B"/>
    <w:rsid w:val="00066D8A"/>
    <w:rsid w:val="00070C2C"/>
    <w:rsid w:val="00071371"/>
    <w:rsid w:val="00071F86"/>
    <w:rsid w:val="00072045"/>
    <w:rsid w:val="00072A11"/>
    <w:rsid w:val="00073B29"/>
    <w:rsid w:val="00075925"/>
    <w:rsid w:val="000763E2"/>
    <w:rsid w:val="000804D5"/>
    <w:rsid w:val="000818A3"/>
    <w:rsid w:val="000845A2"/>
    <w:rsid w:val="000846C1"/>
    <w:rsid w:val="000862E6"/>
    <w:rsid w:val="00086987"/>
    <w:rsid w:val="00086BBE"/>
    <w:rsid w:val="00087218"/>
    <w:rsid w:val="000872B4"/>
    <w:rsid w:val="00093ED9"/>
    <w:rsid w:val="000946B8"/>
    <w:rsid w:val="00094C78"/>
    <w:rsid w:val="000969A1"/>
    <w:rsid w:val="0009756B"/>
    <w:rsid w:val="000979D0"/>
    <w:rsid w:val="000A1955"/>
    <w:rsid w:val="000A1F4D"/>
    <w:rsid w:val="000A2445"/>
    <w:rsid w:val="000A4425"/>
    <w:rsid w:val="000A4F79"/>
    <w:rsid w:val="000A6647"/>
    <w:rsid w:val="000A6B90"/>
    <w:rsid w:val="000B2409"/>
    <w:rsid w:val="000B7600"/>
    <w:rsid w:val="000B784B"/>
    <w:rsid w:val="000B79CD"/>
    <w:rsid w:val="000C2C83"/>
    <w:rsid w:val="000C2EF6"/>
    <w:rsid w:val="000C5F3E"/>
    <w:rsid w:val="000C6E08"/>
    <w:rsid w:val="000D01A8"/>
    <w:rsid w:val="000D380E"/>
    <w:rsid w:val="000E0E0B"/>
    <w:rsid w:val="000E109B"/>
    <w:rsid w:val="000E233B"/>
    <w:rsid w:val="000E276C"/>
    <w:rsid w:val="000E2CA6"/>
    <w:rsid w:val="000E3163"/>
    <w:rsid w:val="000E4DD1"/>
    <w:rsid w:val="000E61AE"/>
    <w:rsid w:val="000E685E"/>
    <w:rsid w:val="000E6D69"/>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504E"/>
    <w:rsid w:val="00126AF5"/>
    <w:rsid w:val="00130C0D"/>
    <w:rsid w:val="00132348"/>
    <w:rsid w:val="001323E9"/>
    <w:rsid w:val="00134C55"/>
    <w:rsid w:val="00135639"/>
    <w:rsid w:val="0013617A"/>
    <w:rsid w:val="00136CFC"/>
    <w:rsid w:val="00140AF7"/>
    <w:rsid w:val="00140E55"/>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381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38D6"/>
    <w:rsid w:val="00224933"/>
    <w:rsid w:val="00230372"/>
    <w:rsid w:val="002322A5"/>
    <w:rsid w:val="00237EEC"/>
    <w:rsid w:val="002410DA"/>
    <w:rsid w:val="0024174B"/>
    <w:rsid w:val="00241A76"/>
    <w:rsid w:val="00244006"/>
    <w:rsid w:val="00244CEA"/>
    <w:rsid w:val="0024525A"/>
    <w:rsid w:val="002476B7"/>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E31"/>
    <w:rsid w:val="00293F73"/>
    <w:rsid w:val="0029410C"/>
    <w:rsid w:val="00294BD0"/>
    <w:rsid w:val="0029575F"/>
    <w:rsid w:val="00297C9A"/>
    <w:rsid w:val="002A0C93"/>
    <w:rsid w:val="002A1C7D"/>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662A6"/>
    <w:rsid w:val="0036639B"/>
    <w:rsid w:val="003711EB"/>
    <w:rsid w:val="0037198F"/>
    <w:rsid w:val="00374DB1"/>
    <w:rsid w:val="00375D98"/>
    <w:rsid w:val="003837F2"/>
    <w:rsid w:val="00383827"/>
    <w:rsid w:val="00386FFB"/>
    <w:rsid w:val="00391DF8"/>
    <w:rsid w:val="003929FD"/>
    <w:rsid w:val="00393912"/>
    <w:rsid w:val="00397A0B"/>
    <w:rsid w:val="003A1172"/>
    <w:rsid w:val="003A23BD"/>
    <w:rsid w:val="003A60F7"/>
    <w:rsid w:val="003B051C"/>
    <w:rsid w:val="003B0DBD"/>
    <w:rsid w:val="003B4ADA"/>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704D"/>
    <w:rsid w:val="00437BE2"/>
    <w:rsid w:val="004406EA"/>
    <w:rsid w:val="00440C98"/>
    <w:rsid w:val="00442037"/>
    <w:rsid w:val="00443B20"/>
    <w:rsid w:val="0044570A"/>
    <w:rsid w:val="00451CDF"/>
    <w:rsid w:val="0045431C"/>
    <w:rsid w:val="00454AB3"/>
    <w:rsid w:val="00455F9B"/>
    <w:rsid w:val="00457126"/>
    <w:rsid w:val="00457333"/>
    <w:rsid w:val="004574B5"/>
    <w:rsid w:val="00457AB0"/>
    <w:rsid w:val="004622B1"/>
    <w:rsid w:val="00463797"/>
    <w:rsid w:val="004655C4"/>
    <w:rsid w:val="00466599"/>
    <w:rsid w:val="004701F8"/>
    <w:rsid w:val="004754AC"/>
    <w:rsid w:val="004773F2"/>
    <w:rsid w:val="004809E5"/>
    <w:rsid w:val="00480B32"/>
    <w:rsid w:val="0048106D"/>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4B12"/>
    <w:rsid w:val="004E5276"/>
    <w:rsid w:val="004E70CC"/>
    <w:rsid w:val="004F10C4"/>
    <w:rsid w:val="004F1BAB"/>
    <w:rsid w:val="004F1C59"/>
    <w:rsid w:val="004F2C36"/>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116A"/>
    <w:rsid w:val="00523D51"/>
    <w:rsid w:val="00525A57"/>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1996"/>
    <w:rsid w:val="0058343F"/>
    <w:rsid w:val="00583917"/>
    <w:rsid w:val="00584126"/>
    <w:rsid w:val="005859F6"/>
    <w:rsid w:val="0058671F"/>
    <w:rsid w:val="0059472C"/>
    <w:rsid w:val="00596CF9"/>
    <w:rsid w:val="005979BC"/>
    <w:rsid w:val="005A1CC8"/>
    <w:rsid w:val="005A36B9"/>
    <w:rsid w:val="005A3CE6"/>
    <w:rsid w:val="005A5DE3"/>
    <w:rsid w:val="005A6E5B"/>
    <w:rsid w:val="005A7953"/>
    <w:rsid w:val="005B02D3"/>
    <w:rsid w:val="005B2721"/>
    <w:rsid w:val="005B33DA"/>
    <w:rsid w:val="005B341A"/>
    <w:rsid w:val="005B3884"/>
    <w:rsid w:val="005B41FC"/>
    <w:rsid w:val="005B75E2"/>
    <w:rsid w:val="005C0EC6"/>
    <w:rsid w:val="005C11BF"/>
    <w:rsid w:val="005C1485"/>
    <w:rsid w:val="005C436B"/>
    <w:rsid w:val="005C60C1"/>
    <w:rsid w:val="005D0034"/>
    <w:rsid w:val="005D0608"/>
    <w:rsid w:val="005D0FBA"/>
    <w:rsid w:val="005D2073"/>
    <w:rsid w:val="005D5886"/>
    <w:rsid w:val="005D6C33"/>
    <w:rsid w:val="005D743B"/>
    <w:rsid w:val="005E0E91"/>
    <w:rsid w:val="005E2F43"/>
    <w:rsid w:val="005E77EC"/>
    <w:rsid w:val="005F3BED"/>
    <w:rsid w:val="005F6916"/>
    <w:rsid w:val="00601010"/>
    <w:rsid w:val="00602DB5"/>
    <w:rsid w:val="00602EBF"/>
    <w:rsid w:val="00605CEB"/>
    <w:rsid w:val="00610C38"/>
    <w:rsid w:val="00611E65"/>
    <w:rsid w:val="00612629"/>
    <w:rsid w:val="00613220"/>
    <w:rsid w:val="00613E61"/>
    <w:rsid w:val="00614B04"/>
    <w:rsid w:val="00615061"/>
    <w:rsid w:val="006165B9"/>
    <w:rsid w:val="00617076"/>
    <w:rsid w:val="006171E7"/>
    <w:rsid w:val="0061741C"/>
    <w:rsid w:val="006224C2"/>
    <w:rsid w:val="006224C3"/>
    <w:rsid w:val="00622559"/>
    <w:rsid w:val="00623EC7"/>
    <w:rsid w:val="0062440B"/>
    <w:rsid w:val="00624795"/>
    <w:rsid w:val="006254A1"/>
    <w:rsid w:val="006258DC"/>
    <w:rsid w:val="0062675E"/>
    <w:rsid w:val="0063011F"/>
    <w:rsid w:val="00632B7C"/>
    <w:rsid w:val="00635BC9"/>
    <w:rsid w:val="00636C8E"/>
    <w:rsid w:val="00637C35"/>
    <w:rsid w:val="006429CB"/>
    <w:rsid w:val="00644243"/>
    <w:rsid w:val="00644578"/>
    <w:rsid w:val="0064496D"/>
    <w:rsid w:val="00645B64"/>
    <w:rsid w:val="0065045C"/>
    <w:rsid w:val="00652CF7"/>
    <w:rsid w:val="006535EA"/>
    <w:rsid w:val="00653665"/>
    <w:rsid w:val="00653853"/>
    <w:rsid w:val="00660E4B"/>
    <w:rsid w:val="0066116E"/>
    <w:rsid w:val="00661B07"/>
    <w:rsid w:val="00661BC4"/>
    <w:rsid w:val="00661C19"/>
    <w:rsid w:val="0066471B"/>
    <w:rsid w:val="00664EDE"/>
    <w:rsid w:val="006650D0"/>
    <w:rsid w:val="00665646"/>
    <w:rsid w:val="006709B2"/>
    <w:rsid w:val="00671D22"/>
    <w:rsid w:val="00672AE1"/>
    <w:rsid w:val="0067358E"/>
    <w:rsid w:val="00674B18"/>
    <w:rsid w:val="00675C9C"/>
    <w:rsid w:val="0068017B"/>
    <w:rsid w:val="00680E7D"/>
    <w:rsid w:val="00681C5C"/>
    <w:rsid w:val="0068294F"/>
    <w:rsid w:val="006842FC"/>
    <w:rsid w:val="00684D32"/>
    <w:rsid w:val="00685A8E"/>
    <w:rsid w:val="00685FE7"/>
    <w:rsid w:val="00686059"/>
    <w:rsid w:val="00690C25"/>
    <w:rsid w:val="0069281D"/>
    <w:rsid w:val="00694244"/>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579C"/>
    <w:rsid w:val="006F62ED"/>
    <w:rsid w:val="0070423B"/>
    <w:rsid w:val="007109B4"/>
    <w:rsid w:val="00710F1C"/>
    <w:rsid w:val="007113CD"/>
    <w:rsid w:val="007123FC"/>
    <w:rsid w:val="00715DA2"/>
    <w:rsid w:val="0071740E"/>
    <w:rsid w:val="00717F27"/>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6CEE"/>
    <w:rsid w:val="007B12CE"/>
    <w:rsid w:val="007B44CC"/>
    <w:rsid w:val="007B48A4"/>
    <w:rsid w:val="007B4D64"/>
    <w:rsid w:val="007B4E8D"/>
    <w:rsid w:val="007B633B"/>
    <w:rsid w:val="007C0CF5"/>
    <w:rsid w:val="007C19F6"/>
    <w:rsid w:val="007C1E38"/>
    <w:rsid w:val="007C25D1"/>
    <w:rsid w:val="007C2C14"/>
    <w:rsid w:val="007C3182"/>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1766"/>
    <w:rsid w:val="008262BE"/>
    <w:rsid w:val="00827743"/>
    <w:rsid w:val="0083034E"/>
    <w:rsid w:val="00831D6A"/>
    <w:rsid w:val="00836D3B"/>
    <w:rsid w:val="008401D9"/>
    <w:rsid w:val="0084628F"/>
    <w:rsid w:val="008463AD"/>
    <w:rsid w:val="00851917"/>
    <w:rsid w:val="00852179"/>
    <w:rsid w:val="00852ED6"/>
    <w:rsid w:val="00853C7C"/>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0BA"/>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4F8F"/>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25B9"/>
    <w:rsid w:val="009848E2"/>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35D2"/>
    <w:rsid w:val="009C486D"/>
    <w:rsid w:val="009C56EC"/>
    <w:rsid w:val="009C6CC2"/>
    <w:rsid w:val="009D0604"/>
    <w:rsid w:val="009D3C3E"/>
    <w:rsid w:val="009D564A"/>
    <w:rsid w:val="009D6187"/>
    <w:rsid w:val="009D6746"/>
    <w:rsid w:val="009E0773"/>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0E92"/>
    <w:rsid w:val="00A17E70"/>
    <w:rsid w:val="00A2328B"/>
    <w:rsid w:val="00A24DFC"/>
    <w:rsid w:val="00A26D93"/>
    <w:rsid w:val="00A27594"/>
    <w:rsid w:val="00A27F89"/>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5F86"/>
    <w:rsid w:val="00A560CD"/>
    <w:rsid w:val="00A57EA7"/>
    <w:rsid w:val="00A60D71"/>
    <w:rsid w:val="00A610D6"/>
    <w:rsid w:val="00A636F8"/>
    <w:rsid w:val="00A641E2"/>
    <w:rsid w:val="00A65C3B"/>
    <w:rsid w:val="00A70E98"/>
    <w:rsid w:val="00A720B0"/>
    <w:rsid w:val="00A72983"/>
    <w:rsid w:val="00A745E1"/>
    <w:rsid w:val="00A75918"/>
    <w:rsid w:val="00A7736D"/>
    <w:rsid w:val="00A85D27"/>
    <w:rsid w:val="00A9130D"/>
    <w:rsid w:val="00A92B13"/>
    <w:rsid w:val="00A933DD"/>
    <w:rsid w:val="00A9432A"/>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48BC"/>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6FCA"/>
    <w:rsid w:val="00AE7053"/>
    <w:rsid w:val="00AF0BB6"/>
    <w:rsid w:val="00AF0FA4"/>
    <w:rsid w:val="00AF11C8"/>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6FB"/>
    <w:rsid w:val="00B27E2C"/>
    <w:rsid w:val="00B30E2C"/>
    <w:rsid w:val="00B30F61"/>
    <w:rsid w:val="00B32CAF"/>
    <w:rsid w:val="00B32DE6"/>
    <w:rsid w:val="00B33189"/>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679A8"/>
    <w:rsid w:val="00B67BDA"/>
    <w:rsid w:val="00B70A24"/>
    <w:rsid w:val="00B70EBF"/>
    <w:rsid w:val="00B721B3"/>
    <w:rsid w:val="00B72971"/>
    <w:rsid w:val="00B729CF"/>
    <w:rsid w:val="00B72C5C"/>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2C8"/>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05D"/>
    <w:rsid w:val="00BF6B6F"/>
    <w:rsid w:val="00BF6FFD"/>
    <w:rsid w:val="00BF7724"/>
    <w:rsid w:val="00BF7D69"/>
    <w:rsid w:val="00C00632"/>
    <w:rsid w:val="00C01A9F"/>
    <w:rsid w:val="00C10B72"/>
    <w:rsid w:val="00C12529"/>
    <w:rsid w:val="00C126CD"/>
    <w:rsid w:val="00C131EA"/>
    <w:rsid w:val="00C14144"/>
    <w:rsid w:val="00C142AD"/>
    <w:rsid w:val="00C143E1"/>
    <w:rsid w:val="00C16234"/>
    <w:rsid w:val="00C16999"/>
    <w:rsid w:val="00C2383C"/>
    <w:rsid w:val="00C24F87"/>
    <w:rsid w:val="00C30506"/>
    <w:rsid w:val="00C34F6A"/>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0731"/>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6E4F"/>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3124"/>
    <w:rsid w:val="00E13A7D"/>
    <w:rsid w:val="00E13F8F"/>
    <w:rsid w:val="00E1440D"/>
    <w:rsid w:val="00E146FC"/>
    <w:rsid w:val="00E14743"/>
    <w:rsid w:val="00E15482"/>
    <w:rsid w:val="00E2074D"/>
    <w:rsid w:val="00E22591"/>
    <w:rsid w:val="00E247F3"/>
    <w:rsid w:val="00E25F1F"/>
    <w:rsid w:val="00E3115F"/>
    <w:rsid w:val="00E31BEB"/>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5651"/>
    <w:rsid w:val="00E767B3"/>
    <w:rsid w:val="00E76E31"/>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A6FBF"/>
    <w:rsid w:val="00EB0FA5"/>
    <w:rsid w:val="00EB4E97"/>
    <w:rsid w:val="00EC3BA9"/>
    <w:rsid w:val="00EC58FA"/>
    <w:rsid w:val="00ED2CB3"/>
    <w:rsid w:val="00ED3059"/>
    <w:rsid w:val="00ED4441"/>
    <w:rsid w:val="00ED6BE7"/>
    <w:rsid w:val="00ED79C2"/>
    <w:rsid w:val="00EE2F0A"/>
    <w:rsid w:val="00EE2FC8"/>
    <w:rsid w:val="00EE32E2"/>
    <w:rsid w:val="00EE7C6C"/>
    <w:rsid w:val="00EF0C81"/>
    <w:rsid w:val="00EF1602"/>
    <w:rsid w:val="00EF1D98"/>
    <w:rsid w:val="00EF2077"/>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447"/>
    <w:rsid w:val="00F16FE1"/>
    <w:rsid w:val="00F174C8"/>
    <w:rsid w:val="00F23E81"/>
    <w:rsid w:val="00F275D5"/>
    <w:rsid w:val="00F32C15"/>
    <w:rsid w:val="00F33A3E"/>
    <w:rsid w:val="00F34C32"/>
    <w:rsid w:val="00F35B11"/>
    <w:rsid w:val="00F40440"/>
    <w:rsid w:val="00F406C3"/>
    <w:rsid w:val="00F4118F"/>
    <w:rsid w:val="00F43E08"/>
    <w:rsid w:val="00F44F02"/>
    <w:rsid w:val="00F45376"/>
    <w:rsid w:val="00F463A9"/>
    <w:rsid w:val="00F47F64"/>
    <w:rsid w:val="00F525CC"/>
    <w:rsid w:val="00F54059"/>
    <w:rsid w:val="00F54FFC"/>
    <w:rsid w:val="00F55D4E"/>
    <w:rsid w:val="00F56DA7"/>
    <w:rsid w:val="00F60E4B"/>
    <w:rsid w:val="00F617F8"/>
    <w:rsid w:val="00F623D7"/>
    <w:rsid w:val="00F6368B"/>
    <w:rsid w:val="00F63D61"/>
    <w:rsid w:val="00F648C3"/>
    <w:rsid w:val="00F65419"/>
    <w:rsid w:val="00F662E7"/>
    <w:rsid w:val="00F670DA"/>
    <w:rsid w:val="00F701A3"/>
    <w:rsid w:val="00F72890"/>
    <w:rsid w:val="00F73006"/>
    <w:rsid w:val="00F757DE"/>
    <w:rsid w:val="00F768AA"/>
    <w:rsid w:val="00F80082"/>
    <w:rsid w:val="00F81EBF"/>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7007"/>
    <w:rsid w:val="00FB0C24"/>
    <w:rsid w:val="00FB0CDC"/>
    <w:rsid w:val="00FB131D"/>
    <w:rsid w:val="00FB1663"/>
    <w:rsid w:val="00FB6463"/>
    <w:rsid w:val="00FB7AED"/>
    <w:rsid w:val="00FC0792"/>
    <w:rsid w:val="00FC707A"/>
    <w:rsid w:val="00FD072A"/>
    <w:rsid w:val="00FD0AA2"/>
    <w:rsid w:val="00FD16C8"/>
    <w:rsid w:val="00FD217F"/>
    <w:rsid w:val="00FD28A8"/>
    <w:rsid w:val="00FD2B81"/>
    <w:rsid w:val="00FD46FD"/>
    <w:rsid w:val="00FD63D0"/>
    <w:rsid w:val="00FD709D"/>
    <w:rsid w:val="00FD72DB"/>
    <w:rsid w:val="00FE0622"/>
    <w:rsid w:val="00FE16B4"/>
    <w:rsid w:val="00FE3BDB"/>
    <w:rsid w:val="00FE4189"/>
    <w:rsid w:val="00FE5850"/>
    <w:rsid w:val="00FE7E82"/>
    <w:rsid w:val="00FF0100"/>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a1"/>
    <w:rsid w:val="0032213F"/>
    <w:rPr>
      <w:rFonts w:ascii="TimesNewRomanPSMT" w:hAnsi="TimesNewRomanPSMT" w:hint="default"/>
      <w:b w:val="0"/>
      <w:bCs w:val="0"/>
      <w:i w:val="0"/>
      <w:iCs w:val="0"/>
      <w:color w:val="000000"/>
      <w:sz w:val="20"/>
      <w:szCs w:val="20"/>
    </w:rPr>
  </w:style>
  <w:style w:type="paragraph" w:styleId="af3">
    <w:name w:val="Revision"/>
    <w:hidden/>
    <w:uiPriority w:val="99"/>
    <w:semiHidden/>
    <w:rsid w:val="00B377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67640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charset w:val="00"/>
    <w:family w:val="roman"/>
    <w:pitch w:val="variable"/>
    <w:sig w:usb0="00000003"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D5D0E"/>
    <w:rsid w:val="001F1B74"/>
    <w:rsid w:val="001F4772"/>
    <w:rsid w:val="002039F5"/>
    <w:rsid w:val="002C0030"/>
    <w:rsid w:val="002C4E87"/>
    <w:rsid w:val="002D20C1"/>
    <w:rsid w:val="002D4019"/>
    <w:rsid w:val="002F15C7"/>
    <w:rsid w:val="00333D52"/>
    <w:rsid w:val="0039189E"/>
    <w:rsid w:val="00400757"/>
    <w:rsid w:val="00441903"/>
    <w:rsid w:val="004C46B6"/>
    <w:rsid w:val="006E6D43"/>
    <w:rsid w:val="006F7B8C"/>
    <w:rsid w:val="007138BF"/>
    <w:rsid w:val="007937DF"/>
    <w:rsid w:val="008E391E"/>
    <w:rsid w:val="00966FF9"/>
    <w:rsid w:val="0099724E"/>
    <w:rsid w:val="009A4FBA"/>
    <w:rsid w:val="009B1FAC"/>
    <w:rsid w:val="009F7BCA"/>
    <w:rsid w:val="00A63095"/>
    <w:rsid w:val="00AA352D"/>
    <w:rsid w:val="00AB29E1"/>
    <w:rsid w:val="00B06410"/>
    <w:rsid w:val="00BB77EB"/>
    <w:rsid w:val="00BC1B04"/>
    <w:rsid w:val="00C356EA"/>
    <w:rsid w:val="00C57E43"/>
    <w:rsid w:val="00D3750E"/>
    <w:rsid w:val="00D51C60"/>
    <w:rsid w:val="00D74C0D"/>
    <w:rsid w:val="00D76C9A"/>
    <w:rsid w:val="00DB326D"/>
    <w:rsid w:val="00DF1BEA"/>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75F0817-008B-44F9-86D9-114E9A8E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Ming Gan</cp:lastModifiedBy>
  <cp:revision>5</cp:revision>
  <cp:lastPrinted>2014-09-06T00:13:00Z</cp:lastPrinted>
  <dcterms:created xsi:type="dcterms:W3CDTF">2019-01-14T04:29:00Z</dcterms:created>
  <dcterms:modified xsi:type="dcterms:W3CDTF">2019-01-14T04:57:00Z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e9040fb2-2978-4aff-b5ce-9c2dbca48c0e</vt:lpwstr>
  </property>
  <property fmtid="{D5CDD505-2E9C-101B-9397-08002B2CF9AE}" pid="4" name="CTP_BU">
    <vt:lpwstr>NEXT GEN &amp; STANDARDS GROUP</vt:lpwstr>
  </property>
  <property fmtid="{D5CDD505-2E9C-101B-9397-08002B2CF9AE}" pid="5" name="CTP_TimeStamp">
    <vt:lpwstr>2018-11-13 13:12:31Z</vt:lpwstr>
  </property>
  <property fmtid="{D5CDD505-2E9C-101B-9397-08002B2CF9AE}" pid="6" name="_2015_ms_pID_725343">
    <vt:lpwstr>(3)rIe4NYM+qd/6tum+/rCBdMQ+f47A2b3JAi5cAEfheMGQ1xE8aM8MyZxHCkFM/faVdRCjEU1d
iSuxRpQN9K30e7LcSmk5Z0T+Ex5SHdSFao1wVrgdTfAvs6LxHenwcCQANn1XyKptAlOaezBi
YE//SNoavXFfsTmplN45y7/O36RvT/J4secLpQxd77J9NfxjDcQlXPG4fslN2eAfCiZonvYP
Yq0SyEL1EykdJTOomy</vt:lpwstr>
  </property>
  <property fmtid="{D5CDD505-2E9C-101B-9397-08002B2CF9AE}" pid="7" name="_2015_ms_pID_7253431">
    <vt:lpwstr>kPdTDATduU4+soYLvrGTidLbaBlhDEDXBs0zpqKPi/OkGuy2BK4vhW
xxBRd8zKmH+ueXfiDMBKBS1cDKRkhZ65+3jkRV8OKTbyBppLvVOX/oEav9sjaSUOSmNP+5ah
1gRbQ5JK+xV6PgoP/rddATuZilYvUZc1BnQZxdAvVZ7Iq0nOt2g8kd8g3/dTHyGyXIcJbS0z
iXHT50BiKq/F06Td43METcQ0zpLRHXW5SGsz</vt:lpwstr>
  </property>
  <property fmtid="{D5CDD505-2E9C-101B-9397-08002B2CF9AE}" pid="8" name="CTPClassification">
    <vt:lpwstr>CTP_IC</vt:lpwstr>
  </property>
  <property fmtid="{D5CDD505-2E9C-101B-9397-08002B2CF9AE}" pid="9" name="_2015_ms_pID_7253432">
    <vt:lpwstr>X59HJIjKe9DyUaELeEVEt5k=</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1546141364</vt:lpwstr>
  </property>
</Properties>
</file>