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8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408F5E07" w14:textId="77777777">
        <w:trPr>
          <w:trHeight w:val="485"/>
          <w:jc w:val="center"/>
        </w:trPr>
        <w:tc>
          <w:tcPr>
            <w:tcW w:w="9576" w:type="dxa"/>
            <w:gridSpan w:val="5"/>
            <w:vAlign w:val="center"/>
          </w:tcPr>
          <w:p w14:paraId="77B6F2D9" w14:textId="155EEFAA" w:rsidR="00CA09B2" w:rsidRDefault="00B60748">
            <w:pPr>
              <w:pStyle w:val="T2"/>
            </w:pPr>
            <w:r>
              <w:t>CR</w:t>
            </w:r>
            <w:r w:rsidR="00AA67EE">
              <w:t>s on symbol design</w:t>
            </w:r>
            <w:r>
              <w:t xml:space="preserve"> in Section 32</w:t>
            </w:r>
          </w:p>
        </w:tc>
      </w:tr>
      <w:tr w:rsidR="00CA09B2" w14:paraId="27B37AC3" w14:textId="77777777">
        <w:trPr>
          <w:trHeight w:val="359"/>
          <w:jc w:val="center"/>
        </w:trPr>
        <w:tc>
          <w:tcPr>
            <w:tcW w:w="9576" w:type="dxa"/>
            <w:gridSpan w:val="5"/>
            <w:vAlign w:val="center"/>
          </w:tcPr>
          <w:p w14:paraId="5716FB4C" w14:textId="3E5CFD9A" w:rsidR="00CA09B2" w:rsidRDefault="00CA09B2">
            <w:pPr>
              <w:pStyle w:val="T2"/>
              <w:ind w:left="0"/>
              <w:rPr>
                <w:sz w:val="20"/>
              </w:rPr>
            </w:pPr>
            <w:r>
              <w:rPr>
                <w:sz w:val="20"/>
              </w:rPr>
              <w:t>Date:</w:t>
            </w:r>
            <w:r>
              <w:rPr>
                <w:b w:val="0"/>
                <w:sz w:val="20"/>
              </w:rPr>
              <w:t xml:space="preserve">  </w:t>
            </w:r>
            <w:r w:rsidR="008D0F68">
              <w:rPr>
                <w:b w:val="0"/>
                <w:sz w:val="20"/>
              </w:rPr>
              <w:t>2019</w:t>
            </w:r>
            <w:r>
              <w:rPr>
                <w:b w:val="0"/>
                <w:sz w:val="20"/>
              </w:rPr>
              <w:t>-</w:t>
            </w:r>
            <w:r w:rsidR="008D0F68">
              <w:rPr>
                <w:b w:val="0"/>
                <w:sz w:val="20"/>
              </w:rPr>
              <w:t>01</w:t>
            </w:r>
            <w:r>
              <w:rPr>
                <w:b w:val="0"/>
                <w:sz w:val="20"/>
              </w:rPr>
              <w:t>-</w:t>
            </w:r>
            <w:r w:rsidR="006A3FD6">
              <w:rPr>
                <w:b w:val="0"/>
                <w:sz w:val="20"/>
              </w:rPr>
              <w:t>14</w:t>
            </w:r>
          </w:p>
        </w:tc>
      </w:tr>
      <w:tr w:rsidR="00CA09B2" w14:paraId="681B9B48" w14:textId="77777777">
        <w:trPr>
          <w:cantSplit/>
          <w:jc w:val="center"/>
        </w:trPr>
        <w:tc>
          <w:tcPr>
            <w:tcW w:w="9576" w:type="dxa"/>
            <w:gridSpan w:val="5"/>
            <w:vAlign w:val="center"/>
          </w:tcPr>
          <w:p w14:paraId="2B7950C0" w14:textId="77777777" w:rsidR="00CA09B2" w:rsidRDefault="00CA09B2">
            <w:pPr>
              <w:pStyle w:val="T2"/>
              <w:spacing w:after="0"/>
              <w:ind w:left="0" w:right="0"/>
              <w:jc w:val="left"/>
              <w:rPr>
                <w:sz w:val="20"/>
              </w:rPr>
            </w:pPr>
            <w:r>
              <w:rPr>
                <w:sz w:val="20"/>
              </w:rPr>
              <w:t>Author(s):</w:t>
            </w:r>
          </w:p>
        </w:tc>
      </w:tr>
      <w:tr w:rsidR="00CA09B2" w14:paraId="17AD7423" w14:textId="77777777" w:rsidTr="008D0F68">
        <w:trPr>
          <w:jc w:val="center"/>
        </w:trPr>
        <w:tc>
          <w:tcPr>
            <w:tcW w:w="1668" w:type="dxa"/>
            <w:vAlign w:val="center"/>
          </w:tcPr>
          <w:p w14:paraId="06210894" w14:textId="77777777" w:rsidR="00CA09B2" w:rsidRDefault="00CA09B2">
            <w:pPr>
              <w:pStyle w:val="T2"/>
              <w:spacing w:after="0"/>
              <w:ind w:left="0" w:right="0"/>
              <w:jc w:val="left"/>
              <w:rPr>
                <w:sz w:val="20"/>
              </w:rPr>
            </w:pPr>
            <w:r>
              <w:rPr>
                <w:sz w:val="20"/>
              </w:rPr>
              <w:t>Name</w:t>
            </w:r>
          </w:p>
        </w:tc>
        <w:tc>
          <w:tcPr>
            <w:tcW w:w="1732" w:type="dxa"/>
            <w:vAlign w:val="center"/>
          </w:tcPr>
          <w:p w14:paraId="3C52CD10" w14:textId="77777777" w:rsidR="00CA09B2" w:rsidRDefault="0062440B">
            <w:pPr>
              <w:pStyle w:val="T2"/>
              <w:spacing w:after="0"/>
              <w:ind w:left="0" w:right="0"/>
              <w:jc w:val="left"/>
              <w:rPr>
                <w:sz w:val="20"/>
              </w:rPr>
            </w:pPr>
            <w:r>
              <w:rPr>
                <w:sz w:val="20"/>
              </w:rPr>
              <w:t>Affiliation</w:t>
            </w:r>
          </w:p>
        </w:tc>
        <w:tc>
          <w:tcPr>
            <w:tcW w:w="2814" w:type="dxa"/>
            <w:vAlign w:val="center"/>
          </w:tcPr>
          <w:p w14:paraId="4F91BA99" w14:textId="77777777" w:rsidR="00CA09B2" w:rsidRDefault="00CA09B2">
            <w:pPr>
              <w:pStyle w:val="T2"/>
              <w:spacing w:after="0"/>
              <w:ind w:left="0" w:right="0"/>
              <w:jc w:val="left"/>
              <w:rPr>
                <w:sz w:val="20"/>
              </w:rPr>
            </w:pPr>
            <w:r>
              <w:rPr>
                <w:sz w:val="20"/>
              </w:rPr>
              <w:t>Address</w:t>
            </w:r>
          </w:p>
        </w:tc>
        <w:tc>
          <w:tcPr>
            <w:tcW w:w="982" w:type="dxa"/>
            <w:vAlign w:val="center"/>
          </w:tcPr>
          <w:p w14:paraId="24B06CFB" w14:textId="77777777" w:rsidR="00CA09B2" w:rsidRDefault="00CA09B2">
            <w:pPr>
              <w:pStyle w:val="T2"/>
              <w:spacing w:after="0"/>
              <w:ind w:left="0" w:right="0"/>
              <w:jc w:val="left"/>
              <w:rPr>
                <w:sz w:val="20"/>
              </w:rPr>
            </w:pPr>
            <w:r>
              <w:rPr>
                <w:sz w:val="20"/>
              </w:rPr>
              <w:t>Phone</w:t>
            </w:r>
          </w:p>
        </w:tc>
        <w:tc>
          <w:tcPr>
            <w:tcW w:w="2380" w:type="dxa"/>
            <w:vAlign w:val="center"/>
          </w:tcPr>
          <w:p w14:paraId="1F519428" w14:textId="77777777" w:rsidR="00CA09B2" w:rsidRDefault="00CA09B2">
            <w:pPr>
              <w:pStyle w:val="T2"/>
              <w:spacing w:after="0"/>
              <w:ind w:left="0" w:right="0"/>
              <w:jc w:val="left"/>
              <w:rPr>
                <w:sz w:val="20"/>
              </w:rPr>
            </w:pPr>
            <w:r>
              <w:rPr>
                <w:sz w:val="20"/>
              </w:rPr>
              <w:t>email</w:t>
            </w:r>
          </w:p>
        </w:tc>
      </w:tr>
      <w:tr w:rsidR="00CA09B2" w14:paraId="4DA86A94" w14:textId="77777777" w:rsidTr="008D0F68">
        <w:trPr>
          <w:jc w:val="center"/>
        </w:trPr>
        <w:tc>
          <w:tcPr>
            <w:tcW w:w="1668" w:type="dxa"/>
            <w:vAlign w:val="center"/>
          </w:tcPr>
          <w:p w14:paraId="744D1FA1" w14:textId="77777777" w:rsidR="00CA09B2" w:rsidRDefault="008D0F68">
            <w:pPr>
              <w:pStyle w:val="T2"/>
              <w:spacing w:after="0"/>
              <w:ind w:left="0" w:right="0"/>
              <w:rPr>
                <w:b w:val="0"/>
                <w:sz w:val="20"/>
              </w:rPr>
            </w:pPr>
            <w:r>
              <w:rPr>
                <w:b w:val="0"/>
                <w:sz w:val="20"/>
              </w:rPr>
              <w:t>Dennis Sundman</w:t>
            </w:r>
          </w:p>
        </w:tc>
        <w:tc>
          <w:tcPr>
            <w:tcW w:w="1732" w:type="dxa"/>
            <w:vAlign w:val="center"/>
          </w:tcPr>
          <w:p w14:paraId="4DC3572D" w14:textId="77777777" w:rsidR="00CA09B2" w:rsidRDefault="008D0F68">
            <w:pPr>
              <w:pStyle w:val="T2"/>
              <w:spacing w:after="0"/>
              <w:ind w:left="0" w:right="0"/>
              <w:rPr>
                <w:b w:val="0"/>
                <w:sz w:val="20"/>
              </w:rPr>
            </w:pPr>
            <w:r>
              <w:rPr>
                <w:b w:val="0"/>
                <w:sz w:val="20"/>
              </w:rPr>
              <w:t>Ericsson</w:t>
            </w:r>
          </w:p>
        </w:tc>
        <w:tc>
          <w:tcPr>
            <w:tcW w:w="2814" w:type="dxa"/>
            <w:vAlign w:val="center"/>
          </w:tcPr>
          <w:p w14:paraId="59F44492" w14:textId="77777777" w:rsidR="00CA09B2" w:rsidRDefault="00CA09B2">
            <w:pPr>
              <w:pStyle w:val="T2"/>
              <w:spacing w:after="0"/>
              <w:ind w:left="0" w:right="0"/>
              <w:rPr>
                <w:b w:val="0"/>
                <w:sz w:val="20"/>
              </w:rPr>
            </w:pPr>
          </w:p>
        </w:tc>
        <w:tc>
          <w:tcPr>
            <w:tcW w:w="982" w:type="dxa"/>
            <w:vAlign w:val="center"/>
          </w:tcPr>
          <w:p w14:paraId="0AF76C1C" w14:textId="77777777" w:rsidR="00CA09B2" w:rsidRDefault="00CA09B2">
            <w:pPr>
              <w:pStyle w:val="T2"/>
              <w:spacing w:after="0"/>
              <w:ind w:left="0" w:right="0"/>
              <w:rPr>
                <w:b w:val="0"/>
                <w:sz w:val="20"/>
              </w:rPr>
            </w:pPr>
          </w:p>
        </w:tc>
        <w:tc>
          <w:tcPr>
            <w:tcW w:w="2380" w:type="dxa"/>
            <w:vAlign w:val="center"/>
          </w:tcPr>
          <w:p w14:paraId="50FB2432" w14:textId="77777777" w:rsidR="00CA09B2" w:rsidRDefault="008D0F68">
            <w:pPr>
              <w:pStyle w:val="T2"/>
              <w:spacing w:after="0"/>
              <w:ind w:left="0" w:right="0"/>
              <w:rPr>
                <w:b w:val="0"/>
                <w:sz w:val="16"/>
              </w:rPr>
            </w:pPr>
            <w:r>
              <w:rPr>
                <w:b w:val="0"/>
                <w:sz w:val="16"/>
              </w:rPr>
              <w:t>dennis.sundman@ericsson.com</w:t>
            </w:r>
          </w:p>
        </w:tc>
      </w:tr>
      <w:tr w:rsidR="00CA09B2" w14:paraId="5F012168" w14:textId="77777777" w:rsidTr="008D0F68">
        <w:trPr>
          <w:jc w:val="center"/>
        </w:trPr>
        <w:tc>
          <w:tcPr>
            <w:tcW w:w="1668" w:type="dxa"/>
            <w:vAlign w:val="center"/>
          </w:tcPr>
          <w:p w14:paraId="510D967E" w14:textId="77777777" w:rsidR="00CA09B2" w:rsidRDefault="00CA09B2">
            <w:pPr>
              <w:pStyle w:val="T2"/>
              <w:spacing w:after="0"/>
              <w:ind w:left="0" w:right="0"/>
              <w:rPr>
                <w:b w:val="0"/>
                <w:sz w:val="20"/>
              </w:rPr>
            </w:pPr>
          </w:p>
        </w:tc>
        <w:tc>
          <w:tcPr>
            <w:tcW w:w="1732" w:type="dxa"/>
            <w:vAlign w:val="center"/>
          </w:tcPr>
          <w:p w14:paraId="11533ABD" w14:textId="77777777" w:rsidR="00CA09B2" w:rsidRDefault="00CA09B2">
            <w:pPr>
              <w:pStyle w:val="T2"/>
              <w:spacing w:after="0"/>
              <w:ind w:left="0" w:right="0"/>
              <w:rPr>
                <w:b w:val="0"/>
                <w:sz w:val="20"/>
              </w:rPr>
            </w:pPr>
          </w:p>
        </w:tc>
        <w:tc>
          <w:tcPr>
            <w:tcW w:w="2814" w:type="dxa"/>
            <w:vAlign w:val="center"/>
          </w:tcPr>
          <w:p w14:paraId="41012BC4" w14:textId="77777777" w:rsidR="00CA09B2" w:rsidRDefault="00CA09B2">
            <w:pPr>
              <w:pStyle w:val="T2"/>
              <w:spacing w:after="0"/>
              <w:ind w:left="0" w:right="0"/>
              <w:rPr>
                <w:b w:val="0"/>
                <w:sz w:val="20"/>
              </w:rPr>
            </w:pPr>
          </w:p>
        </w:tc>
        <w:tc>
          <w:tcPr>
            <w:tcW w:w="982" w:type="dxa"/>
            <w:vAlign w:val="center"/>
          </w:tcPr>
          <w:p w14:paraId="64F8E680" w14:textId="77777777" w:rsidR="00CA09B2" w:rsidRDefault="00CA09B2">
            <w:pPr>
              <w:pStyle w:val="T2"/>
              <w:spacing w:after="0"/>
              <w:ind w:left="0" w:right="0"/>
              <w:rPr>
                <w:b w:val="0"/>
                <w:sz w:val="20"/>
              </w:rPr>
            </w:pPr>
          </w:p>
        </w:tc>
        <w:tc>
          <w:tcPr>
            <w:tcW w:w="2380" w:type="dxa"/>
            <w:vAlign w:val="center"/>
          </w:tcPr>
          <w:p w14:paraId="3BAFB6B5" w14:textId="77777777" w:rsidR="00CA09B2" w:rsidRDefault="00CA09B2">
            <w:pPr>
              <w:pStyle w:val="T2"/>
              <w:spacing w:after="0"/>
              <w:ind w:left="0" w:right="0"/>
              <w:rPr>
                <w:b w:val="0"/>
                <w:sz w:val="16"/>
              </w:rPr>
            </w:pPr>
          </w:p>
        </w:tc>
      </w:tr>
    </w:tbl>
    <w:p w14:paraId="496B82F3" w14:textId="445F7239" w:rsidR="00CA09B2" w:rsidRDefault="008D0F68">
      <w:pPr>
        <w:pStyle w:val="T1"/>
        <w:spacing w:after="120"/>
        <w:rPr>
          <w:sz w:val="22"/>
        </w:rPr>
      </w:pPr>
      <w:r>
        <w:rPr>
          <w:noProof/>
          <w:lang w:val="en-US" w:eastAsia="zh-CN"/>
        </w:rPr>
        <mc:AlternateContent>
          <mc:Choice Requires="wps">
            <w:drawing>
              <wp:inline distT="0" distB="0" distL="0" distR="0" wp14:anchorId="01929843" wp14:editId="283640C4">
                <wp:extent cx="5943600" cy="28448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7EE3" w14:textId="77777777" w:rsidR="00CF0ADF" w:rsidRDefault="00CF0ADF">
                            <w:pPr>
                              <w:pStyle w:val="T1"/>
                              <w:spacing w:after="120"/>
                            </w:pPr>
                            <w:r>
                              <w:t>Abstract</w:t>
                            </w:r>
                          </w:p>
                          <w:p w14:paraId="6FF1ADE4" w14:textId="1079DC55" w:rsidR="00CF0ADF" w:rsidRDefault="00CF0ADF" w:rsidP="00AA67EE">
                            <w:pPr>
                              <w:jc w:val="both"/>
                            </w:pPr>
                            <w:r>
                              <w:t xml:space="preserve">This contribution </w:t>
                            </w:r>
                            <w:proofErr w:type="spellStart"/>
                            <w:r>
                              <w:t>poposes</w:t>
                            </w:r>
                            <w:proofErr w:type="spellEnd"/>
                            <w:r>
                              <w:t xml:space="preserve">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proofErr w:type="spellStart"/>
                            <w:r w:rsidRPr="006A3FD6">
                              <w:t>Yunsong</w:t>
                            </w:r>
                            <w:proofErr w:type="spellEnd"/>
                            <w:r w:rsidRPr="006A3FD6">
                              <w:t xml:space="preserve"> Yang</w:t>
                            </w:r>
                            <w:r>
                              <w:t xml:space="preserve"> (Huawei)</w:t>
                            </w:r>
                          </w:p>
                        </w:txbxContent>
                      </wps:txbx>
                      <wps:bodyPr rot="0" vert="horz" wrap="square" lIns="91440" tIns="45720" rIns="91440" bIns="45720" anchor="t" anchorCtr="0" upright="1">
                        <a:noAutofit/>
                      </wps:bodyPr>
                    </wps:wsp>
                  </a:graphicData>
                </a:graphic>
              </wp:inline>
            </w:drawing>
          </mc:Choice>
          <mc:Fallback>
            <w:pict>
              <v:shapetype w14:anchorId="01929843"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" stroked="f">
                <v:textbox>
                  <w:txbxContent>
                    <w:p w14:paraId="49557EE3" w14:textId="77777777" w:rsidR="00CF0ADF" w:rsidRDefault="00CF0ADF">
                      <w:pPr>
                        <w:pStyle w:val="T1"/>
                        <w:spacing w:after="120"/>
                      </w:pPr>
                      <w:r>
                        <w:t>Abstract</w:t>
                      </w:r>
                    </w:p>
                    <w:p w14:paraId="6FF1ADE4" w14:textId="1079DC55" w:rsidR="00CF0ADF" w:rsidRDefault="00CF0ADF" w:rsidP="00AA67EE">
                      <w:pPr>
                        <w:jc w:val="both"/>
                      </w:pPr>
                      <w:r>
                        <w:t xml:space="preserve">This contribution </w:t>
                      </w:r>
                      <w:proofErr w:type="spellStart"/>
                      <w:r>
                        <w:t>poposes</w:t>
                      </w:r>
                      <w:proofErr w:type="spellEnd"/>
                      <w:r>
                        <w:t xml:space="preserve">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proofErr w:type="spellStart"/>
                      <w:r w:rsidRPr="006A3FD6">
                        <w:t>Yunsong</w:t>
                      </w:r>
                      <w:proofErr w:type="spellEnd"/>
                      <w:r w:rsidRPr="006A3FD6">
                        <w:t xml:space="preserve"> Yang</w:t>
                      </w:r>
                      <w:r>
                        <w:t xml:space="preserve"> (Huawei)</w:t>
                      </w:r>
                    </w:p>
                  </w:txbxContent>
                </v:textbox>
                <w10:anchorlock/>
              </v:shape>
            </w:pict>
          </mc:Fallback>
        </mc:AlternateContent>
      </w:r>
    </w:p>
    <w:p w14:paraId="1CADD870" w14:textId="62C86241" w:rsidR="00BA06F2" w:rsidRDefault="00BA06F2">
      <w:pPr>
        <w:rPr>
          <w:b/>
        </w:rPr>
      </w:pPr>
      <w:r>
        <w:br w:type="page"/>
      </w:r>
      <w:bookmarkStart w:id="0" w:name="_GoBack"/>
      <w:bookmarkEnd w:id="0"/>
    </w:p>
    <w:p w14:paraId="19A1F79C" w14:textId="75A4CFF8"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5C324403" w14:textId="77777777" w:rsidTr="00B37A69">
        <w:trPr>
          <w:trHeight w:val="765"/>
        </w:trPr>
        <w:tc>
          <w:tcPr>
            <w:tcW w:w="585" w:type="dxa"/>
            <w:shd w:val="clear" w:color="auto" w:fill="auto"/>
            <w:hideMark/>
          </w:tcPr>
          <w:p w14:paraId="35F4546A"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79573328"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21527EC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74D5FB25"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5010A16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290C6959"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F540E9F" w14:textId="77777777" w:rsidTr="00B37A69">
        <w:trPr>
          <w:trHeight w:val="4590"/>
        </w:trPr>
        <w:tc>
          <w:tcPr>
            <w:tcW w:w="585" w:type="dxa"/>
            <w:shd w:val="clear" w:color="auto" w:fill="auto"/>
            <w:hideMark/>
          </w:tcPr>
          <w:p w14:paraId="0F68084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185</w:t>
            </w:r>
          </w:p>
        </w:tc>
        <w:tc>
          <w:tcPr>
            <w:tcW w:w="900" w:type="dxa"/>
            <w:shd w:val="clear" w:color="auto" w:fill="auto"/>
            <w:hideMark/>
          </w:tcPr>
          <w:p w14:paraId="25122F7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69.36</w:t>
            </w:r>
          </w:p>
        </w:tc>
        <w:tc>
          <w:tcPr>
            <w:tcW w:w="900" w:type="dxa"/>
            <w:shd w:val="clear" w:color="auto" w:fill="auto"/>
            <w:hideMark/>
          </w:tcPr>
          <w:p w14:paraId="45B38707"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w:t>
            </w:r>
          </w:p>
        </w:tc>
        <w:tc>
          <w:tcPr>
            <w:tcW w:w="2679" w:type="dxa"/>
            <w:shd w:val="clear" w:color="auto" w:fill="auto"/>
            <w:hideMark/>
          </w:tcPr>
          <w:p w14:paraId="134FE41F"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Line 36 to Line 46 needs to be polished. Should start with WUR-PPDU includes legacy portion and WUR-portion. The generation of legacy portion  described in 21.3.3. The genreatin of the WUR portion is ...... The text  "The generation of each field in a WUR-PPDU uses the following blocks:" is wrong since the the WUR SYNC doesn't need to use the Manchest encorder. Also need to add per antenna CSD handling in both texts and block diagram 32-4 and 32-5</w:t>
            </w:r>
          </w:p>
        </w:tc>
        <w:tc>
          <w:tcPr>
            <w:tcW w:w="2678" w:type="dxa"/>
            <w:shd w:val="clear" w:color="auto" w:fill="auto"/>
            <w:hideMark/>
          </w:tcPr>
          <w:p w14:paraId="7AEF4529" w14:textId="77777777" w:rsidR="00B37A69" w:rsidRPr="00B37A69" w:rsidRDefault="00B37A69" w:rsidP="00B37A69">
            <w:pPr>
              <w:rPr>
                <w:rFonts w:ascii="Arial" w:hAnsi="Arial" w:cs="Arial"/>
                <w:sz w:val="20"/>
                <w:lang w:val="sv-SE" w:eastAsia="sv-SE"/>
              </w:rPr>
            </w:pPr>
          </w:p>
        </w:tc>
        <w:tc>
          <w:tcPr>
            <w:tcW w:w="2678" w:type="dxa"/>
            <w:shd w:val="clear" w:color="auto" w:fill="auto"/>
            <w:hideMark/>
          </w:tcPr>
          <w:p w14:paraId="1A99DDFB" w14:textId="77777777" w:rsidR="00695374" w:rsidRDefault="00695374" w:rsidP="00B37A69">
            <w:pPr>
              <w:rPr>
                <w:rFonts w:ascii="Arial" w:hAnsi="Arial" w:cs="Arial"/>
                <w:sz w:val="20"/>
                <w:lang w:val="sv-SE" w:eastAsia="sv-SE"/>
              </w:rPr>
            </w:pPr>
            <w:r>
              <w:rPr>
                <w:rFonts w:ascii="Arial" w:hAnsi="Arial" w:cs="Arial"/>
                <w:sz w:val="20"/>
                <w:lang w:val="sv-SE" w:eastAsia="sv-SE"/>
              </w:rPr>
              <w:t>Revised.</w:t>
            </w:r>
          </w:p>
          <w:p w14:paraId="51EE7DF2" w14:textId="77777777" w:rsidR="00695374" w:rsidRDefault="00695374" w:rsidP="00B37A69">
            <w:pPr>
              <w:rPr>
                <w:rFonts w:ascii="Arial" w:hAnsi="Arial" w:cs="Arial"/>
                <w:sz w:val="20"/>
                <w:lang w:val="sv-SE" w:eastAsia="sv-SE"/>
              </w:rPr>
            </w:pPr>
          </w:p>
          <w:p w14:paraId="19ACA2FD" w14:textId="77777777" w:rsidR="00B37A69" w:rsidRDefault="00B37A69" w:rsidP="00B37A69">
            <w:pPr>
              <w:rPr>
                <w:rFonts w:ascii="Arial" w:hAnsi="Arial" w:cs="Arial"/>
                <w:sz w:val="20"/>
                <w:lang w:val="sv-SE" w:eastAsia="sv-SE"/>
              </w:rPr>
            </w:pPr>
            <w:r w:rsidRPr="00B37A69">
              <w:rPr>
                <w:rFonts w:ascii="Arial" w:hAnsi="Arial" w:cs="Arial"/>
                <w:sz w:val="20"/>
                <w:lang w:val="sv-SE" w:eastAsia="sv-SE"/>
              </w:rPr>
              <w:t>The Manchester-based encoder is removed and the text updated. The per antenna CSD is not needed in Figures 32-4 and 32-5 since this is part of the symbol randomizer shown in Figure 32-6 and 32-7.</w:t>
            </w:r>
          </w:p>
          <w:p w14:paraId="7A9E5AE0" w14:textId="77777777" w:rsidR="008A30A4" w:rsidRDefault="008A30A4" w:rsidP="00B37A69">
            <w:pPr>
              <w:rPr>
                <w:rFonts w:ascii="Arial" w:hAnsi="Arial" w:cs="Arial"/>
                <w:sz w:val="20"/>
                <w:lang w:val="sv-SE" w:eastAsia="sv-SE"/>
              </w:rPr>
            </w:pPr>
          </w:p>
          <w:p w14:paraId="483D362C" w14:textId="780BBBBF"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185</w:t>
            </w:r>
            <w:r w:rsidRPr="008A30A4">
              <w:rPr>
                <w:rFonts w:ascii="Arial" w:hAnsi="Arial" w:cs="Arial"/>
                <w:sz w:val="20"/>
                <w:lang w:val="sv-SE" w:eastAsia="sv-SE"/>
              </w:rPr>
              <w:t>.</w:t>
            </w:r>
          </w:p>
        </w:tc>
      </w:tr>
    </w:tbl>
    <w:p w14:paraId="4ECB550E" w14:textId="58CBBDCC"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71C7A70E" w14:textId="77777777" w:rsidTr="00B37A69">
        <w:trPr>
          <w:trHeight w:val="765"/>
        </w:trPr>
        <w:tc>
          <w:tcPr>
            <w:tcW w:w="585" w:type="dxa"/>
            <w:shd w:val="clear" w:color="auto" w:fill="auto"/>
            <w:hideMark/>
          </w:tcPr>
          <w:p w14:paraId="4707B3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0D75595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69F097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4DE8354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60504D90"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03BC81AE"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361C05E" w14:textId="77777777" w:rsidTr="00B37A69">
        <w:trPr>
          <w:trHeight w:val="1275"/>
        </w:trPr>
        <w:tc>
          <w:tcPr>
            <w:tcW w:w="585" w:type="dxa"/>
            <w:shd w:val="clear" w:color="auto" w:fill="auto"/>
            <w:hideMark/>
          </w:tcPr>
          <w:p w14:paraId="5ED8493C"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255</w:t>
            </w:r>
          </w:p>
        </w:tc>
        <w:tc>
          <w:tcPr>
            <w:tcW w:w="900" w:type="dxa"/>
            <w:shd w:val="clear" w:color="auto" w:fill="auto"/>
            <w:hideMark/>
          </w:tcPr>
          <w:p w14:paraId="2A7E59DD"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73.32</w:t>
            </w:r>
          </w:p>
        </w:tc>
        <w:tc>
          <w:tcPr>
            <w:tcW w:w="900" w:type="dxa"/>
            <w:shd w:val="clear" w:color="auto" w:fill="auto"/>
            <w:hideMark/>
          </w:tcPr>
          <w:p w14:paraId="4C4A4FAC"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32.2.3.3</w:t>
            </w:r>
          </w:p>
        </w:tc>
        <w:tc>
          <w:tcPr>
            <w:tcW w:w="2679" w:type="dxa"/>
            <w:shd w:val="clear" w:color="auto" w:fill="auto"/>
            <w:hideMark/>
          </w:tcPr>
          <w:p w14:paraId="59DF51E6"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11ac already supports 160 MHz transmission, and thus, WUR can also consider supporting it.</w:t>
            </w:r>
          </w:p>
        </w:tc>
        <w:tc>
          <w:tcPr>
            <w:tcW w:w="2678" w:type="dxa"/>
            <w:shd w:val="clear" w:color="auto" w:fill="auto"/>
            <w:hideMark/>
          </w:tcPr>
          <w:p w14:paraId="6755CB48"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Change the sentence as follows:</w:t>
            </w:r>
            <w:r w:rsidRPr="00B37A69">
              <w:rPr>
                <w:rFonts w:ascii="Arial" w:hAnsi="Arial" w:cs="Arial"/>
                <w:sz w:val="20"/>
                <w:lang w:val="sv-SE" w:eastAsia="sv-SE"/>
              </w:rPr>
              <w:br/>
              <w:t>"The 40 MHz, 80 MHz or 160 MHz FDMA WUR PPDU can be generated by ..."</w:t>
            </w:r>
          </w:p>
        </w:tc>
        <w:tc>
          <w:tcPr>
            <w:tcW w:w="2678" w:type="dxa"/>
            <w:shd w:val="clear" w:color="auto" w:fill="auto"/>
            <w:hideMark/>
          </w:tcPr>
          <w:p w14:paraId="2F8A3EB5" w14:textId="77777777" w:rsidR="00B37A69" w:rsidRDefault="00B37A69" w:rsidP="00B37A69">
            <w:pPr>
              <w:rPr>
                <w:rFonts w:ascii="Arial" w:hAnsi="Arial" w:cs="Arial"/>
                <w:sz w:val="20"/>
                <w:lang w:val="sv-SE" w:eastAsia="sv-SE"/>
              </w:rPr>
            </w:pPr>
            <w:commentRangeStart w:id="1"/>
            <w:r w:rsidRPr="00B37A69">
              <w:rPr>
                <w:rFonts w:ascii="Arial" w:hAnsi="Arial" w:cs="Arial"/>
                <w:sz w:val="20"/>
                <w:lang w:val="sv-SE" w:eastAsia="sv-SE"/>
              </w:rPr>
              <w:t>Accepted.</w:t>
            </w:r>
          </w:p>
          <w:p w14:paraId="0D7F756D" w14:textId="77777777" w:rsidR="008A30A4" w:rsidRDefault="008A30A4" w:rsidP="00B37A69">
            <w:pPr>
              <w:rPr>
                <w:rFonts w:ascii="Arial" w:hAnsi="Arial" w:cs="Arial"/>
                <w:sz w:val="20"/>
                <w:lang w:val="sv-SE" w:eastAsia="sv-SE"/>
              </w:rPr>
            </w:pPr>
          </w:p>
          <w:p w14:paraId="6164641E" w14:textId="13160B94"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255</w:t>
            </w:r>
            <w:r w:rsidRPr="008A30A4">
              <w:rPr>
                <w:rFonts w:ascii="Arial" w:hAnsi="Arial" w:cs="Arial"/>
                <w:sz w:val="20"/>
                <w:lang w:val="sv-SE" w:eastAsia="sv-SE"/>
              </w:rPr>
              <w:t>.</w:t>
            </w:r>
            <w:commentRangeEnd w:id="1"/>
            <w:r w:rsidR="001E04FE">
              <w:rPr>
                <w:rStyle w:val="CommentReference"/>
              </w:rPr>
              <w:commentReference w:id="1"/>
            </w:r>
          </w:p>
        </w:tc>
      </w:tr>
    </w:tbl>
    <w:p w14:paraId="1B3D1241" w14:textId="6A82415B"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53BB8E93" w14:textId="77777777" w:rsidTr="00FC0AD8">
        <w:trPr>
          <w:trHeight w:val="765"/>
        </w:trPr>
        <w:tc>
          <w:tcPr>
            <w:tcW w:w="580" w:type="dxa"/>
            <w:shd w:val="clear" w:color="auto" w:fill="auto"/>
            <w:hideMark/>
          </w:tcPr>
          <w:p w14:paraId="23C4DBA5"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B0E5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8D167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48197C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AA7A22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C04805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B47F988" w14:textId="77777777" w:rsidTr="00FC0AD8">
        <w:trPr>
          <w:trHeight w:val="1275"/>
        </w:trPr>
        <w:tc>
          <w:tcPr>
            <w:tcW w:w="580" w:type="dxa"/>
            <w:shd w:val="clear" w:color="auto" w:fill="auto"/>
            <w:hideMark/>
          </w:tcPr>
          <w:p w14:paraId="5D596D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303</w:t>
            </w:r>
          </w:p>
        </w:tc>
        <w:tc>
          <w:tcPr>
            <w:tcW w:w="900" w:type="dxa"/>
            <w:shd w:val="clear" w:color="auto" w:fill="auto"/>
            <w:hideMark/>
          </w:tcPr>
          <w:p w14:paraId="4AD067C0"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74.17</w:t>
            </w:r>
          </w:p>
        </w:tc>
        <w:tc>
          <w:tcPr>
            <w:tcW w:w="900" w:type="dxa"/>
            <w:shd w:val="clear" w:color="auto" w:fill="auto"/>
            <w:hideMark/>
          </w:tcPr>
          <w:p w14:paraId="3829008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1806E5D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figure 32-6, "First half of IDFT output" is ambiguous and depends on which particular DFT specification is used.</w:t>
            </w:r>
          </w:p>
        </w:tc>
        <w:tc>
          <w:tcPr>
            <w:tcW w:w="2680" w:type="dxa"/>
            <w:shd w:val="clear" w:color="auto" w:fill="auto"/>
            <w:hideMark/>
          </w:tcPr>
          <w:p w14:paraId="5BACEB1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unambiguous language, or refer to the mathematical description of the signal.</w:t>
            </w:r>
          </w:p>
        </w:tc>
        <w:tc>
          <w:tcPr>
            <w:tcW w:w="2680" w:type="dxa"/>
            <w:shd w:val="clear" w:color="auto" w:fill="auto"/>
            <w:hideMark/>
          </w:tcPr>
          <w:p w14:paraId="7F16BC69" w14:textId="3B1845E0" w:rsidR="00FC0AD8" w:rsidDel="001E04FE" w:rsidRDefault="001E04FE" w:rsidP="00FC0AD8">
            <w:pPr>
              <w:rPr>
                <w:del w:id="2" w:author="Yangyunsong" w:date="2019-01-13T17:29:00Z"/>
                <w:rFonts w:ascii="Arial" w:hAnsi="Arial" w:cs="Arial"/>
                <w:sz w:val="20"/>
                <w:lang w:val="sv-SE" w:eastAsia="sv-SE"/>
              </w:rPr>
            </w:pPr>
            <w:r>
              <w:rPr>
                <w:rFonts w:ascii="Arial" w:hAnsi="Arial" w:cs="Arial"/>
                <w:sz w:val="20"/>
                <w:lang w:val="sv-SE" w:eastAsia="sv-SE"/>
              </w:rPr>
              <w:t>Rejected.</w:t>
            </w:r>
          </w:p>
          <w:p w14:paraId="0C57A442" w14:textId="77777777" w:rsidR="00406D57" w:rsidRDefault="00406D57" w:rsidP="00FC0AD8">
            <w:pPr>
              <w:rPr>
                <w:rFonts w:ascii="Arial" w:hAnsi="Arial" w:cs="Arial"/>
                <w:sz w:val="20"/>
                <w:lang w:val="sv-SE" w:eastAsia="sv-SE"/>
              </w:rPr>
            </w:pPr>
          </w:p>
          <w:p w14:paraId="13C36D62" w14:textId="5D975307" w:rsidR="00406D57" w:rsidRPr="00FC0AD8" w:rsidRDefault="00406D57" w:rsidP="00FC0AD8">
            <w:pPr>
              <w:rPr>
                <w:rFonts w:ascii="Arial" w:hAnsi="Arial" w:cs="Arial"/>
                <w:sz w:val="20"/>
                <w:lang w:val="sv-SE" w:eastAsia="sv-SE"/>
              </w:rPr>
            </w:pPr>
            <w:r>
              <w:rPr>
                <w:rFonts w:ascii="Arial" w:hAnsi="Arial" w:cs="Arial"/>
                <w:sz w:val="20"/>
                <w:lang w:val="sv-SE" w:eastAsia="sv-SE"/>
              </w:rPr>
              <w:t>There is a DFT definition in the specification. Besides, the figure 32-6 is merely an example. Using that definition the first half is identical to the second half, so there should be no unambiguity.</w:t>
            </w:r>
          </w:p>
        </w:tc>
      </w:tr>
    </w:tbl>
    <w:p w14:paraId="6094D35B" w14:textId="487D3C06"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2BBEB8CF" w14:textId="77777777" w:rsidTr="00FC0AD8">
        <w:trPr>
          <w:trHeight w:val="765"/>
        </w:trPr>
        <w:tc>
          <w:tcPr>
            <w:tcW w:w="580" w:type="dxa"/>
            <w:shd w:val="clear" w:color="auto" w:fill="auto"/>
            <w:hideMark/>
          </w:tcPr>
          <w:p w14:paraId="653064D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9A30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123720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67E8211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4F49D90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17B6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07D5EAF" w14:textId="77777777" w:rsidTr="00FC0AD8">
        <w:trPr>
          <w:trHeight w:val="3060"/>
        </w:trPr>
        <w:tc>
          <w:tcPr>
            <w:tcW w:w="580" w:type="dxa"/>
            <w:shd w:val="clear" w:color="auto" w:fill="auto"/>
            <w:hideMark/>
          </w:tcPr>
          <w:p w14:paraId="4EC4BA0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306</w:t>
            </w:r>
          </w:p>
        </w:tc>
        <w:tc>
          <w:tcPr>
            <w:tcW w:w="900" w:type="dxa"/>
            <w:shd w:val="clear" w:color="auto" w:fill="auto"/>
            <w:hideMark/>
          </w:tcPr>
          <w:p w14:paraId="6C21C721"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74.00</w:t>
            </w:r>
          </w:p>
        </w:tc>
        <w:tc>
          <w:tcPr>
            <w:tcW w:w="900" w:type="dxa"/>
            <w:shd w:val="clear" w:color="auto" w:fill="auto"/>
            <w:hideMark/>
          </w:tcPr>
          <w:p w14:paraId="66E1315A"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682F26FB"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It is not clear from the text if the modulation of On symbols can vary from PPDU to PPDU, between the sync field and the payload field, or even from bit to bit. Requiring a constant modulation throughout the packet allows for coherent receiver architectures which potentially perform better than power based receivers.</w:t>
            </w:r>
          </w:p>
        </w:tc>
        <w:tc>
          <w:tcPr>
            <w:tcW w:w="2680" w:type="dxa"/>
            <w:shd w:val="clear" w:color="auto" w:fill="auto"/>
            <w:hideMark/>
          </w:tcPr>
          <w:p w14:paraId="73F74A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Specify that On symbol waveform (before symbol randomization) is constant throughput the PPDU.</w:t>
            </w:r>
          </w:p>
        </w:tc>
        <w:tc>
          <w:tcPr>
            <w:tcW w:w="2680" w:type="dxa"/>
            <w:shd w:val="clear" w:color="auto" w:fill="auto"/>
            <w:hideMark/>
          </w:tcPr>
          <w:p w14:paraId="4E1F1BAE" w14:textId="77777777" w:rsidR="00406D57" w:rsidRDefault="00AA67EE" w:rsidP="00FC0AD8">
            <w:pPr>
              <w:rPr>
                <w:rFonts w:ascii="Arial" w:hAnsi="Arial" w:cs="Arial"/>
                <w:sz w:val="20"/>
                <w:lang w:val="sv-SE" w:eastAsia="sv-SE"/>
              </w:rPr>
            </w:pPr>
            <w:r>
              <w:rPr>
                <w:rFonts w:ascii="Arial" w:hAnsi="Arial" w:cs="Arial"/>
                <w:sz w:val="20"/>
                <w:lang w:val="sv-SE" w:eastAsia="sv-SE"/>
              </w:rPr>
              <w:t>Revised</w:t>
            </w:r>
            <w:r w:rsidR="00BE620A">
              <w:rPr>
                <w:rFonts w:ascii="Arial" w:hAnsi="Arial" w:cs="Arial"/>
                <w:sz w:val="20"/>
                <w:lang w:val="sv-SE" w:eastAsia="sv-SE"/>
              </w:rPr>
              <w:t>.</w:t>
            </w:r>
          </w:p>
          <w:p w14:paraId="326888A3" w14:textId="77777777" w:rsidR="00AA67EE" w:rsidRDefault="00AA67EE" w:rsidP="00FC0AD8">
            <w:pPr>
              <w:rPr>
                <w:rFonts w:ascii="Arial" w:hAnsi="Arial" w:cs="Arial"/>
                <w:sz w:val="20"/>
                <w:lang w:val="sv-SE" w:eastAsia="sv-SE"/>
              </w:rPr>
            </w:pPr>
          </w:p>
          <w:p w14:paraId="4EBC8414" w14:textId="77777777" w:rsidR="00AA67EE" w:rsidRDefault="00A733B3" w:rsidP="00FC0AD8">
            <w:pPr>
              <w:rPr>
                <w:rFonts w:ascii="Arial" w:hAnsi="Arial" w:cs="Arial"/>
                <w:sz w:val="20"/>
                <w:lang w:val="sv-SE" w:eastAsia="sv-SE"/>
              </w:rPr>
            </w:pPr>
            <w:r>
              <w:rPr>
                <w:rFonts w:ascii="Arial" w:hAnsi="Arial" w:cs="Arial"/>
                <w:sz w:val="20"/>
                <w:lang w:val="sv-SE" w:eastAsia="sv-SE"/>
              </w:rPr>
              <w:t>In the mathematical description of the signal, we have added that the signal is the same throughout both WUR-Sync and WUR-Data for the HDR, and that it is different between WUR-Sync and WUR-Data, but the same within the fields for the LDR.</w:t>
            </w:r>
          </w:p>
          <w:p w14:paraId="482997D4" w14:textId="77777777" w:rsidR="008A30A4" w:rsidRDefault="008A30A4" w:rsidP="00FC0AD8">
            <w:pPr>
              <w:rPr>
                <w:rFonts w:ascii="Arial" w:hAnsi="Arial" w:cs="Arial"/>
                <w:sz w:val="20"/>
                <w:lang w:val="sv-SE" w:eastAsia="sv-SE"/>
              </w:rPr>
            </w:pPr>
          </w:p>
          <w:p w14:paraId="70F19F68" w14:textId="1C2AF579"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306</w:t>
            </w:r>
            <w:r w:rsidRPr="008A30A4">
              <w:rPr>
                <w:rFonts w:ascii="Arial" w:hAnsi="Arial" w:cs="Arial"/>
                <w:sz w:val="20"/>
                <w:lang w:val="sv-SE" w:eastAsia="sv-SE"/>
              </w:rPr>
              <w:t>.</w:t>
            </w:r>
          </w:p>
        </w:tc>
      </w:tr>
    </w:tbl>
    <w:p w14:paraId="07749696" w14:textId="64A60377"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6BC14518" w14:textId="77777777" w:rsidTr="00FC0AD8">
        <w:trPr>
          <w:trHeight w:val="765"/>
        </w:trPr>
        <w:tc>
          <w:tcPr>
            <w:tcW w:w="580" w:type="dxa"/>
            <w:shd w:val="clear" w:color="auto" w:fill="auto"/>
            <w:hideMark/>
          </w:tcPr>
          <w:p w14:paraId="72A830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953A73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942D4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3DF257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2AC2BF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21F09A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41368A6" w14:textId="77777777" w:rsidTr="00FC0AD8">
        <w:trPr>
          <w:trHeight w:val="2295"/>
        </w:trPr>
        <w:tc>
          <w:tcPr>
            <w:tcW w:w="580" w:type="dxa"/>
            <w:shd w:val="clear" w:color="auto" w:fill="auto"/>
            <w:hideMark/>
          </w:tcPr>
          <w:p w14:paraId="7084A13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440</w:t>
            </w:r>
          </w:p>
        </w:tc>
        <w:tc>
          <w:tcPr>
            <w:tcW w:w="900" w:type="dxa"/>
            <w:shd w:val="clear" w:color="auto" w:fill="auto"/>
            <w:hideMark/>
          </w:tcPr>
          <w:p w14:paraId="2B2A237C"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70.01</w:t>
            </w:r>
          </w:p>
        </w:tc>
        <w:tc>
          <w:tcPr>
            <w:tcW w:w="900" w:type="dxa"/>
            <w:shd w:val="clear" w:color="auto" w:fill="auto"/>
            <w:hideMark/>
          </w:tcPr>
          <w:p w14:paraId="0AA017C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ABDDF7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examples of a WUR signal generator. The generation of WUR signal is up to each vendor's impplementation. With WUR signal format is clearly defined. Examples are redundant. All have been well described in 32.2.4.</w:t>
            </w:r>
          </w:p>
        </w:tc>
        <w:tc>
          <w:tcPr>
            <w:tcW w:w="2680" w:type="dxa"/>
            <w:shd w:val="clear" w:color="auto" w:fill="auto"/>
            <w:hideMark/>
          </w:tcPr>
          <w:p w14:paraId="21321FA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delete the the examples of a WUR signal generator.</w:t>
            </w:r>
          </w:p>
        </w:tc>
        <w:tc>
          <w:tcPr>
            <w:tcW w:w="2680" w:type="dxa"/>
            <w:shd w:val="clear" w:color="auto" w:fill="auto"/>
            <w:hideMark/>
          </w:tcPr>
          <w:p w14:paraId="548A7116" w14:textId="2C93877B"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CC44EBD" w14:textId="77777777" w:rsidR="00BE620A" w:rsidRDefault="00BE620A" w:rsidP="00FC0AD8">
            <w:pPr>
              <w:rPr>
                <w:rFonts w:ascii="Arial" w:hAnsi="Arial" w:cs="Arial"/>
                <w:sz w:val="20"/>
                <w:lang w:val="sv-SE" w:eastAsia="sv-SE"/>
              </w:rPr>
            </w:pPr>
          </w:p>
          <w:p w14:paraId="1AF56AEB" w14:textId="0CA1982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4FDFC64B" w14:textId="07A299C0"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B6D039" w14:textId="77777777" w:rsidTr="00FC0AD8">
        <w:trPr>
          <w:trHeight w:val="765"/>
        </w:trPr>
        <w:tc>
          <w:tcPr>
            <w:tcW w:w="580" w:type="dxa"/>
            <w:shd w:val="clear" w:color="auto" w:fill="auto"/>
            <w:hideMark/>
          </w:tcPr>
          <w:p w14:paraId="631154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2ADE85A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35BAE41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DCC05B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70417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302565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CB23C9" w14:textId="77777777" w:rsidTr="00FC0AD8">
        <w:trPr>
          <w:trHeight w:val="2550"/>
        </w:trPr>
        <w:tc>
          <w:tcPr>
            <w:tcW w:w="580" w:type="dxa"/>
            <w:shd w:val="clear" w:color="auto" w:fill="auto"/>
            <w:hideMark/>
          </w:tcPr>
          <w:p w14:paraId="6F5EF05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441</w:t>
            </w:r>
          </w:p>
        </w:tc>
        <w:tc>
          <w:tcPr>
            <w:tcW w:w="900" w:type="dxa"/>
            <w:shd w:val="clear" w:color="auto" w:fill="auto"/>
            <w:hideMark/>
          </w:tcPr>
          <w:p w14:paraId="283777C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71.01</w:t>
            </w:r>
          </w:p>
        </w:tc>
        <w:tc>
          <w:tcPr>
            <w:tcW w:w="900" w:type="dxa"/>
            <w:shd w:val="clear" w:color="auto" w:fill="auto"/>
            <w:hideMark/>
          </w:tcPr>
          <w:p w14:paraId="72FAC11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18CD96B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Figure 32-6--An Example of an On-WG for the Sync and high rate Data fields. No need for such an example. The immplementation is straightforward and can be different from the figure.  All have been well described in 32.2.4.</w:t>
            </w:r>
          </w:p>
        </w:tc>
        <w:tc>
          <w:tcPr>
            <w:tcW w:w="2680" w:type="dxa"/>
            <w:shd w:val="clear" w:color="auto" w:fill="auto"/>
            <w:hideMark/>
          </w:tcPr>
          <w:p w14:paraId="221C004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5486C493" w14:textId="32C13601"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E01CDCE" w14:textId="77777777" w:rsidR="00BE620A" w:rsidRDefault="00BE620A" w:rsidP="00FC0AD8">
            <w:pPr>
              <w:rPr>
                <w:rFonts w:ascii="Arial" w:hAnsi="Arial" w:cs="Arial"/>
                <w:sz w:val="20"/>
                <w:lang w:val="sv-SE" w:eastAsia="sv-SE"/>
              </w:rPr>
            </w:pPr>
          </w:p>
          <w:p w14:paraId="2742E801" w14:textId="41198F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03F10E61" w14:textId="2828C36B"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66399D" w14:textId="77777777" w:rsidTr="00FC0AD8">
        <w:trPr>
          <w:trHeight w:val="765"/>
        </w:trPr>
        <w:tc>
          <w:tcPr>
            <w:tcW w:w="580" w:type="dxa"/>
            <w:shd w:val="clear" w:color="auto" w:fill="auto"/>
            <w:hideMark/>
          </w:tcPr>
          <w:p w14:paraId="43315BF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7A3215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84339C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360BAC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8F5FE0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0201F8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7CBCFBC0" w14:textId="77777777" w:rsidTr="00FC0AD8">
        <w:trPr>
          <w:trHeight w:val="2295"/>
        </w:trPr>
        <w:tc>
          <w:tcPr>
            <w:tcW w:w="580" w:type="dxa"/>
            <w:shd w:val="clear" w:color="auto" w:fill="auto"/>
            <w:hideMark/>
          </w:tcPr>
          <w:p w14:paraId="5BBCFF0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442</w:t>
            </w:r>
          </w:p>
        </w:tc>
        <w:tc>
          <w:tcPr>
            <w:tcW w:w="900" w:type="dxa"/>
            <w:shd w:val="clear" w:color="auto" w:fill="auto"/>
            <w:hideMark/>
          </w:tcPr>
          <w:p w14:paraId="7C904B7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72.01</w:t>
            </w:r>
          </w:p>
        </w:tc>
        <w:tc>
          <w:tcPr>
            <w:tcW w:w="900" w:type="dxa"/>
            <w:shd w:val="clear" w:color="auto" w:fill="auto"/>
            <w:hideMark/>
          </w:tcPr>
          <w:p w14:paraId="46ACF11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73AA1B2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32-7--An Example of an On-WG for the low rate Data fields. No need for such an example. The immplementation is straightforward and can be different from the figure.  All have been well described in 32.2.4.</w:t>
            </w:r>
          </w:p>
        </w:tc>
        <w:tc>
          <w:tcPr>
            <w:tcW w:w="2680" w:type="dxa"/>
            <w:shd w:val="clear" w:color="auto" w:fill="auto"/>
            <w:hideMark/>
          </w:tcPr>
          <w:p w14:paraId="5FDFB30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7B20DD08" w14:textId="3941804F" w:rsidR="00BE620A" w:rsidRDefault="006F5EED" w:rsidP="00FC0AD8">
            <w:pPr>
              <w:rPr>
                <w:rFonts w:ascii="Arial" w:hAnsi="Arial" w:cs="Arial"/>
                <w:sz w:val="20"/>
                <w:lang w:val="sv-SE" w:eastAsia="sv-SE"/>
              </w:rPr>
            </w:pPr>
            <w:r>
              <w:rPr>
                <w:rFonts w:ascii="Arial" w:hAnsi="Arial" w:cs="Arial"/>
                <w:sz w:val="20"/>
                <w:lang w:val="sv-SE" w:eastAsia="sv-SE"/>
              </w:rPr>
              <w:t>Rejected.</w:t>
            </w:r>
          </w:p>
          <w:p w14:paraId="5A35B8C9" w14:textId="77777777" w:rsidR="00BE620A" w:rsidRDefault="00BE620A" w:rsidP="00FC0AD8">
            <w:pPr>
              <w:rPr>
                <w:rFonts w:ascii="Arial" w:hAnsi="Arial" w:cs="Arial"/>
                <w:sz w:val="20"/>
                <w:lang w:val="sv-SE" w:eastAsia="sv-SE"/>
              </w:rPr>
            </w:pPr>
          </w:p>
          <w:p w14:paraId="23E3FF11" w14:textId="36CC646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3EDD9AD7" w14:textId="7912E703" w:rsidR="00FC0AD8" w:rsidRDefault="00FC0AD8"/>
    <w:p w14:paraId="65355E71" w14:textId="4B74F4B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1C36A6DC" w14:textId="77777777" w:rsidTr="00FC0AD8">
        <w:trPr>
          <w:trHeight w:val="765"/>
        </w:trPr>
        <w:tc>
          <w:tcPr>
            <w:tcW w:w="580" w:type="dxa"/>
            <w:shd w:val="clear" w:color="auto" w:fill="auto"/>
            <w:hideMark/>
          </w:tcPr>
          <w:p w14:paraId="61BF491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264B13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BEFFA2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05C7C3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71636D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A43203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6BF781" w14:textId="77777777" w:rsidTr="00FC0AD8">
        <w:trPr>
          <w:trHeight w:val="3060"/>
        </w:trPr>
        <w:tc>
          <w:tcPr>
            <w:tcW w:w="580" w:type="dxa"/>
            <w:shd w:val="clear" w:color="auto" w:fill="auto"/>
            <w:hideMark/>
          </w:tcPr>
          <w:p w14:paraId="77ABFC1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443</w:t>
            </w:r>
          </w:p>
        </w:tc>
        <w:tc>
          <w:tcPr>
            <w:tcW w:w="900" w:type="dxa"/>
            <w:shd w:val="clear" w:color="auto" w:fill="auto"/>
            <w:hideMark/>
          </w:tcPr>
          <w:p w14:paraId="1BF30B1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73.01</w:t>
            </w:r>
          </w:p>
        </w:tc>
        <w:tc>
          <w:tcPr>
            <w:tcW w:w="900" w:type="dxa"/>
            <w:shd w:val="clear" w:color="auto" w:fill="auto"/>
            <w:hideMark/>
          </w:tcPr>
          <w:p w14:paraId="55FC902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32.2.3.3</w:t>
            </w:r>
          </w:p>
        </w:tc>
        <w:tc>
          <w:tcPr>
            <w:tcW w:w="2680" w:type="dxa"/>
            <w:shd w:val="clear" w:color="auto" w:fill="auto"/>
            <w:hideMark/>
          </w:tcPr>
          <w:p w14:paraId="5533D1A2"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32-8--An Example of a WUR Data field signal generator for the FDMA transmission. This figure just gives one example of many possible immplementations. Given the clear definition of the formates, this is redundant and causes confusion. All have been well described in 32.2.4.</w:t>
            </w:r>
          </w:p>
        </w:tc>
        <w:tc>
          <w:tcPr>
            <w:tcW w:w="2680" w:type="dxa"/>
            <w:shd w:val="clear" w:color="auto" w:fill="auto"/>
            <w:hideMark/>
          </w:tcPr>
          <w:p w14:paraId="3FFE120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29775D29" w14:textId="20E4162A" w:rsidR="00BE620A" w:rsidRDefault="006F5EED" w:rsidP="00FC0AD8">
            <w:pPr>
              <w:rPr>
                <w:rFonts w:ascii="Arial" w:hAnsi="Arial" w:cs="Arial"/>
                <w:sz w:val="20"/>
                <w:lang w:val="sv-SE" w:eastAsia="sv-SE"/>
              </w:rPr>
            </w:pPr>
            <w:r>
              <w:rPr>
                <w:rFonts w:ascii="Arial" w:hAnsi="Arial" w:cs="Arial"/>
                <w:sz w:val="20"/>
                <w:lang w:val="sv-SE" w:eastAsia="sv-SE"/>
              </w:rPr>
              <w:t>Rejected.</w:t>
            </w:r>
          </w:p>
          <w:p w14:paraId="4FF6F914" w14:textId="77777777" w:rsidR="00BE620A" w:rsidRDefault="00BE620A" w:rsidP="00FC0AD8">
            <w:pPr>
              <w:rPr>
                <w:rFonts w:ascii="Arial" w:hAnsi="Arial" w:cs="Arial"/>
                <w:sz w:val="20"/>
                <w:lang w:val="sv-SE" w:eastAsia="sv-SE"/>
              </w:rPr>
            </w:pPr>
          </w:p>
          <w:p w14:paraId="1106C97A" w14:textId="633DABDC"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60DDA869" w14:textId="6502F3D1" w:rsidR="00FC0AD8" w:rsidRDefault="00FC0AD8"/>
    <w:p w14:paraId="3D507E9B" w14:textId="5415C67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46322E4A" w14:textId="77777777" w:rsidTr="00FC0AD8">
        <w:trPr>
          <w:trHeight w:val="765"/>
        </w:trPr>
        <w:tc>
          <w:tcPr>
            <w:tcW w:w="580" w:type="dxa"/>
            <w:shd w:val="clear" w:color="auto" w:fill="auto"/>
            <w:hideMark/>
          </w:tcPr>
          <w:p w14:paraId="54C4603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AC580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AB9DE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7A946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3FD670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B6754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299BE740" w14:textId="77777777" w:rsidTr="00FC0AD8">
        <w:trPr>
          <w:trHeight w:val="1020"/>
        </w:trPr>
        <w:tc>
          <w:tcPr>
            <w:tcW w:w="580" w:type="dxa"/>
            <w:shd w:val="clear" w:color="auto" w:fill="auto"/>
            <w:hideMark/>
          </w:tcPr>
          <w:p w14:paraId="0E26A23B"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767</w:t>
            </w:r>
          </w:p>
        </w:tc>
        <w:tc>
          <w:tcPr>
            <w:tcW w:w="900" w:type="dxa"/>
            <w:shd w:val="clear" w:color="auto" w:fill="auto"/>
            <w:hideMark/>
          </w:tcPr>
          <w:p w14:paraId="7B2A60A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70.00</w:t>
            </w:r>
          </w:p>
        </w:tc>
        <w:tc>
          <w:tcPr>
            <w:tcW w:w="900" w:type="dxa"/>
            <w:shd w:val="clear" w:color="auto" w:fill="auto"/>
            <w:hideMark/>
          </w:tcPr>
          <w:p w14:paraId="23CA37B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1FC7392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"On waveform" and "Off waveform" should be defined.</w:t>
            </w:r>
          </w:p>
        </w:tc>
        <w:tc>
          <w:tcPr>
            <w:tcW w:w="2680" w:type="dxa"/>
            <w:shd w:val="clear" w:color="auto" w:fill="auto"/>
            <w:hideMark/>
          </w:tcPr>
          <w:p w14:paraId="38E7407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Define these terms or refer to the other part(s) of the document</w:t>
            </w:r>
          </w:p>
        </w:tc>
        <w:tc>
          <w:tcPr>
            <w:tcW w:w="2680" w:type="dxa"/>
            <w:shd w:val="clear" w:color="auto" w:fill="auto"/>
            <w:hideMark/>
          </w:tcPr>
          <w:p w14:paraId="0A2D0E7C"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4E87B978" w14:textId="77777777" w:rsidR="00FA629E" w:rsidRDefault="00FA629E" w:rsidP="00FC0AD8">
            <w:pPr>
              <w:rPr>
                <w:rFonts w:ascii="Arial" w:hAnsi="Arial" w:cs="Arial"/>
                <w:sz w:val="20"/>
                <w:lang w:val="sv-SE" w:eastAsia="sv-SE"/>
              </w:rPr>
            </w:pPr>
          </w:p>
          <w:p w14:paraId="36149829"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529FD911" w14:textId="77777777" w:rsidR="008A30A4" w:rsidRDefault="008A30A4" w:rsidP="00FC0AD8">
            <w:pPr>
              <w:rPr>
                <w:rFonts w:ascii="Arial" w:hAnsi="Arial" w:cs="Arial"/>
                <w:sz w:val="20"/>
                <w:lang w:val="sv-SE" w:eastAsia="sv-SE"/>
              </w:rPr>
            </w:pPr>
          </w:p>
          <w:p w14:paraId="1AA0E5C8" w14:textId="2ADA575B"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767</w:t>
            </w:r>
            <w:r w:rsidRPr="008A30A4">
              <w:rPr>
                <w:rFonts w:ascii="Arial" w:hAnsi="Arial" w:cs="Arial"/>
                <w:sz w:val="20"/>
                <w:lang w:val="sv-SE" w:eastAsia="sv-SE"/>
              </w:rPr>
              <w:t>.</w:t>
            </w:r>
          </w:p>
        </w:tc>
      </w:tr>
    </w:tbl>
    <w:p w14:paraId="626AB77D" w14:textId="5D034190" w:rsidR="00FC0AD8" w:rsidRDefault="00FC0AD8"/>
    <w:p w14:paraId="60F71DCF" w14:textId="033F68A4"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64842F00" w14:textId="77777777" w:rsidTr="00FC0AD8">
        <w:trPr>
          <w:trHeight w:val="765"/>
        </w:trPr>
        <w:tc>
          <w:tcPr>
            <w:tcW w:w="580" w:type="dxa"/>
            <w:shd w:val="clear" w:color="auto" w:fill="auto"/>
            <w:hideMark/>
          </w:tcPr>
          <w:p w14:paraId="665CF41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170CD5E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2768D3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914DE8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0A9056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413B1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15537396" w14:textId="77777777" w:rsidTr="00FC0AD8">
        <w:trPr>
          <w:trHeight w:val="2295"/>
        </w:trPr>
        <w:tc>
          <w:tcPr>
            <w:tcW w:w="580" w:type="dxa"/>
            <w:shd w:val="clear" w:color="auto" w:fill="auto"/>
            <w:hideMark/>
          </w:tcPr>
          <w:p w14:paraId="3E0C10C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1045</w:t>
            </w:r>
          </w:p>
        </w:tc>
        <w:tc>
          <w:tcPr>
            <w:tcW w:w="900" w:type="dxa"/>
            <w:shd w:val="clear" w:color="auto" w:fill="auto"/>
            <w:hideMark/>
          </w:tcPr>
          <w:p w14:paraId="6FED87B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70.15</w:t>
            </w:r>
          </w:p>
        </w:tc>
        <w:tc>
          <w:tcPr>
            <w:tcW w:w="900" w:type="dxa"/>
            <w:shd w:val="clear" w:color="auto" w:fill="auto"/>
            <w:hideMark/>
          </w:tcPr>
          <w:p w14:paraId="067BC83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5BC353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32-4, it is not clear if the On-WG corresponds to LDR On-WG or HDR On-WG.</w:t>
            </w:r>
            <w:r w:rsidRPr="00FC0AD8">
              <w:rPr>
                <w:rFonts w:ascii="Arial" w:hAnsi="Arial" w:cs="Arial"/>
                <w:sz w:val="20"/>
                <w:lang w:val="sv-SE" w:eastAsia="sv-SE"/>
              </w:rPr>
              <w:br/>
              <w:t>Since the Sync bit duration is 2 us, it can be explicitly mentioned here that the On-WG corresponds to HDR On-WG.</w:t>
            </w:r>
          </w:p>
        </w:tc>
        <w:tc>
          <w:tcPr>
            <w:tcW w:w="2680" w:type="dxa"/>
            <w:shd w:val="clear" w:color="auto" w:fill="auto"/>
            <w:hideMark/>
          </w:tcPr>
          <w:p w14:paraId="3051DC3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Replace the On-WG in Fig. 32-4 with On-WG_{HDR}</w:t>
            </w:r>
          </w:p>
        </w:tc>
        <w:tc>
          <w:tcPr>
            <w:tcW w:w="2680" w:type="dxa"/>
            <w:shd w:val="clear" w:color="auto" w:fill="auto"/>
            <w:hideMark/>
          </w:tcPr>
          <w:p w14:paraId="79B3E950"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61C073DC" w14:textId="77777777" w:rsidR="00FA629E" w:rsidRDefault="00FA629E" w:rsidP="00FC0AD8">
            <w:pPr>
              <w:rPr>
                <w:rFonts w:ascii="Arial" w:hAnsi="Arial" w:cs="Arial"/>
                <w:sz w:val="20"/>
                <w:lang w:val="sv-SE" w:eastAsia="sv-SE"/>
              </w:rPr>
            </w:pPr>
          </w:p>
          <w:p w14:paraId="0FEFD827"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D7AF790" w14:textId="77777777" w:rsidR="008A30A4" w:rsidRDefault="008A30A4" w:rsidP="00FC0AD8">
            <w:pPr>
              <w:rPr>
                <w:rFonts w:ascii="Arial" w:hAnsi="Arial" w:cs="Arial"/>
                <w:sz w:val="20"/>
                <w:lang w:val="sv-SE" w:eastAsia="sv-SE"/>
              </w:rPr>
            </w:pPr>
          </w:p>
          <w:p w14:paraId="4F79F907" w14:textId="2210AD8A"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1045</w:t>
            </w:r>
            <w:r w:rsidRPr="008A30A4">
              <w:rPr>
                <w:rFonts w:ascii="Arial" w:hAnsi="Arial" w:cs="Arial"/>
                <w:sz w:val="20"/>
                <w:lang w:val="sv-SE" w:eastAsia="sv-SE"/>
              </w:rPr>
              <w:t>.</w:t>
            </w:r>
          </w:p>
        </w:tc>
      </w:tr>
    </w:tbl>
    <w:p w14:paraId="329E1845" w14:textId="3D860680" w:rsidR="00FC0AD8" w:rsidRDefault="00FC0AD8"/>
    <w:p w14:paraId="59B44181" w14:textId="7341C60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4F9551CC" w14:textId="77777777" w:rsidTr="00FC0AD8">
        <w:trPr>
          <w:trHeight w:val="765"/>
        </w:trPr>
        <w:tc>
          <w:tcPr>
            <w:tcW w:w="580" w:type="dxa"/>
            <w:shd w:val="clear" w:color="auto" w:fill="auto"/>
            <w:hideMark/>
          </w:tcPr>
          <w:p w14:paraId="421F9F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AAB5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FCC7B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01872C9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9C5BC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1DD3DB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E813996" w14:textId="77777777" w:rsidTr="00FC0AD8">
        <w:trPr>
          <w:trHeight w:val="4845"/>
        </w:trPr>
        <w:tc>
          <w:tcPr>
            <w:tcW w:w="580" w:type="dxa"/>
            <w:shd w:val="clear" w:color="auto" w:fill="auto"/>
            <w:hideMark/>
          </w:tcPr>
          <w:p w14:paraId="2E6FE17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1046</w:t>
            </w:r>
          </w:p>
        </w:tc>
        <w:tc>
          <w:tcPr>
            <w:tcW w:w="900" w:type="dxa"/>
            <w:shd w:val="clear" w:color="auto" w:fill="auto"/>
            <w:hideMark/>
          </w:tcPr>
          <w:p w14:paraId="152A653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70.23</w:t>
            </w:r>
          </w:p>
        </w:tc>
        <w:tc>
          <w:tcPr>
            <w:tcW w:w="900" w:type="dxa"/>
            <w:shd w:val="clear" w:color="auto" w:fill="auto"/>
            <w:hideMark/>
          </w:tcPr>
          <w:p w14:paraId="1679723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4C1F077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"The Sync bit sequence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Since the Sync bit duration is 2 us, it can be explicitly mentioned here that the On-WG corresponds to HDR. Replace the On waveform generator (On-WG)  in the sentence with HDR On waveform generator (On-WG_{HDR}).</w:t>
            </w:r>
          </w:p>
        </w:tc>
        <w:tc>
          <w:tcPr>
            <w:tcW w:w="2680" w:type="dxa"/>
            <w:shd w:val="clear" w:color="auto" w:fill="auto"/>
            <w:hideMark/>
          </w:tcPr>
          <w:p w14:paraId="5D6E1A2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637D2257"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2B42F10D" w14:textId="77777777" w:rsidR="00FA629E" w:rsidRDefault="00FA629E" w:rsidP="00FC0AD8">
            <w:pPr>
              <w:rPr>
                <w:rFonts w:ascii="Arial" w:hAnsi="Arial" w:cs="Arial"/>
                <w:sz w:val="20"/>
                <w:lang w:val="sv-SE" w:eastAsia="sv-SE"/>
              </w:rPr>
            </w:pPr>
          </w:p>
          <w:p w14:paraId="229EBF96"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13A17C82" w14:textId="77777777" w:rsidR="008A30A4" w:rsidRDefault="008A30A4" w:rsidP="00FC0AD8">
            <w:pPr>
              <w:rPr>
                <w:rFonts w:ascii="Arial" w:hAnsi="Arial" w:cs="Arial"/>
                <w:sz w:val="20"/>
                <w:lang w:val="sv-SE" w:eastAsia="sv-SE"/>
              </w:rPr>
            </w:pPr>
          </w:p>
          <w:p w14:paraId="63EE0D4D" w14:textId="10A2D47F"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1046</w:t>
            </w:r>
            <w:r w:rsidRPr="008A30A4">
              <w:rPr>
                <w:rFonts w:ascii="Arial" w:hAnsi="Arial" w:cs="Arial"/>
                <w:sz w:val="20"/>
                <w:lang w:val="sv-SE" w:eastAsia="sv-SE"/>
              </w:rPr>
              <w:t>.</w:t>
            </w:r>
          </w:p>
        </w:tc>
      </w:tr>
    </w:tbl>
    <w:p w14:paraId="3D5613E4" w14:textId="7E8AF792" w:rsidR="00FC0AD8" w:rsidRDefault="00FC0AD8"/>
    <w:p w14:paraId="34489234" w14:textId="5F1D9999"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78F9018" w14:textId="77777777" w:rsidTr="00FC0AD8">
        <w:trPr>
          <w:trHeight w:val="765"/>
        </w:trPr>
        <w:tc>
          <w:tcPr>
            <w:tcW w:w="580" w:type="dxa"/>
            <w:shd w:val="clear" w:color="auto" w:fill="auto"/>
            <w:hideMark/>
          </w:tcPr>
          <w:p w14:paraId="68DB25A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A40BA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044A47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465DA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DEFA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045E7A8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4FFEA1A" w14:textId="77777777" w:rsidTr="00FC0AD8">
        <w:trPr>
          <w:trHeight w:val="3315"/>
        </w:trPr>
        <w:tc>
          <w:tcPr>
            <w:tcW w:w="580" w:type="dxa"/>
            <w:shd w:val="clear" w:color="auto" w:fill="auto"/>
            <w:hideMark/>
          </w:tcPr>
          <w:p w14:paraId="1997B6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1047</w:t>
            </w:r>
          </w:p>
        </w:tc>
        <w:tc>
          <w:tcPr>
            <w:tcW w:w="900" w:type="dxa"/>
            <w:shd w:val="clear" w:color="auto" w:fill="auto"/>
            <w:hideMark/>
          </w:tcPr>
          <w:p w14:paraId="6C46AE2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70.36</w:t>
            </w:r>
          </w:p>
        </w:tc>
        <w:tc>
          <w:tcPr>
            <w:tcW w:w="900" w:type="dxa"/>
            <w:shd w:val="clear" w:color="auto" w:fill="auto"/>
            <w:hideMark/>
          </w:tcPr>
          <w:p w14:paraId="6E951D8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699AF04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32-5, it is not clear if the On-WG corresponds to LDR On-WG or HDR On-WG and how this is determined.</w:t>
            </w:r>
            <w:r w:rsidRPr="00FC0AD8">
              <w:rPr>
                <w:rFonts w:ascii="Arial" w:hAnsi="Arial" w:cs="Arial"/>
                <w:sz w:val="20"/>
                <w:lang w:val="sv-SE" w:eastAsia="sv-SE"/>
              </w:rPr>
              <w:br/>
            </w:r>
            <w:r w:rsidRPr="00FC0AD8">
              <w:rPr>
                <w:rFonts w:ascii="Arial" w:hAnsi="Arial" w:cs="Arial"/>
                <w:sz w:val="20"/>
                <w:lang w:val="sv-SE" w:eastAsia="sv-SE"/>
              </w:rPr>
              <w:br/>
              <w:t>Replace the On-WG in Fig. 32-5 with a block comprising of On-WG_{LDR} and On-WG_{HDR} and a switch between these two based on WUR_DATARATE input, as it was done in Fig. 32-8.</w:t>
            </w:r>
          </w:p>
        </w:tc>
        <w:tc>
          <w:tcPr>
            <w:tcW w:w="2680" w:type="dxa"/>
            <w:shd w:val="clear" w:color="auto" w:fill="auto"/>
            <w:hideMark/>
          </w:tcPr>
          <w:p w14:paraId="7801AA9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54D43F53"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0696CD74" w14:textId="77777777" w:rsidR="00FA629E" w:rsidRDefault="00FA629E" w:rsidP="00FC0AD8">
            <w:pPr>
              <w:rPr>
                <w:rFonts w:ascii="Arial" w:hAnsi="Arial" w:cs="Arial"/>
                <w:sz w:val="20"/>
                <w:lang w:val="sv-SE" w:eastAsia="sv-SE"/>
              </w:rPr>
            </w:pPr>
          </w:p>
          <w:p w14:paraId="51098612"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3754FF0" w14:textId="77777777" w:rsidR="008A30A4" w:rsidRDefault="008A30A4" w:rsidP="00FC0AD8">
            <w:pPr>
              <w:rPr>
                <w:rFonts w:ascii="Arial" w:hAnsi="Arial" w:cs="Arial"/>
                <w:sz w:val="20"/>
                <w:lang w:val="sv-SE" w:eastAsia="sv-SE"/>
              </w:rPr>
            </w:pPr>
          </w:p>
          <w:p w14:paraId="72FA3CEB" w14:textId="1F2E2BAC"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1047</w:t>
            </w:r>
            <w:r w:rsidRPr="008A30A4">
              <w:rPr>
                <w:rFonts w:ascii="Arial" w:hAnsi="Arial" w:cs="Arial"/>
                <w:sz w:val="20"/>
                <w:lang w:val="sv-SE" w:eastAsia="sv-SE"/>
              </w:rPr>
              <w:t>.</w:t>
            </w:r>
          </w:p>
        </w:tc>
      </w:tr>
    </w:tbl>
    <w:p w14:paraId="0D9A7214" w14:textId="68C49C1E" w:rsidR="00FC0AD8" w:rsidRDefault="00FC0AD8"/>
    <w:p w14:paraId="59A61F56" w14:textId="550D0A6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3205300" w14:textId="77777777" w:rsidTr="00FC0AD8">
        <w:trPr>
          <w:trHeight w:val="765"/>
        </w:trPr>
        <w:tc>
          <w:tcPr>
            <w:tcW w:w="580" w:type="dxa"/>
            <w:shd w:val="clear" w:color="auto" w:fill="auto"/>
            <w:hideMark/>
          </w:tcPr>
          <w:p w14:paraId="0F6D49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EB8F7F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0D786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4D1C2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E196E2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0A3B33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51B7218" w14:textId="77777777" w:rsidTr="00FC0AD8">
        <w:trPr>
          <w:trHeight w:val="5355"/>
        </w:trPr>
        <w:tc>
          <w:tcPr>
            <w:tcW w:w="580" w:type="dxa"/>
            <w:shd w:val="clear" w:color="auto" w:fill="auto"/>
            <w:hideMark/>
          </w:tcPr>
          <w:p w14:paraId="7A1CFC0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1049</w:t>
            </w:r>
          </w:p>
        </w:tc>
        <w:tc>
          <w:tcPr>
            <w:tcW w:w="900" w:type="dxa"/>
            <w:shd w:val="clear" w:color="auto" w:fill="auto"/>
            <w:hideMark/>
          </w:tcPr>
          <w:p w14:paraId="44FE120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70.46</w:t>
            </w:r>
          </w:p>
        </w:tc>
        <w:tc>
          <w:tcPr>
            <w:tcW w:w="900" w:type="dxa"/>
            <w:shd w:val="clear" w:color="auto" w:fill="auto"/>
            <w:hideMark/>
          </w:tcPr>
          <w:p w14:paraId="620777D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38CEA9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and how this will be determined: "Each coded bit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Rephrase the sentence as follows: "Each coded bit is then used to switch between the HDR On waveform generator (On-WG_{HDR}), LDR On waveform generator (On-WG_{LDR}) and the Off waveform generator (Off-WG), depending on the WUR_DATARATE"</w:t>
            </w:r>
          </w:p>
        </w:tc>
        <w:tc>
          <w:tcPr>
            <w:tcW w:w="2680" w:type="dxa"/>
            <w:shd w:val="clear" w:color="auto" w:fill="auto"/>
            <w:hideMark/>
          </w:tcPr>
          <w:p w14:paraId="600F7B6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1775CDE6"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52B17558" w14:textId="77777777" w:rsidR="00FA629E" w:rsidRDefault="00FA629E" w:rsidP="00FC0AD8">
            <w:pPr>
              <w:rPr>
                <w:rFonts w:ascii="Arial" w:hAnsi="Arial" w:cs="Arial"/>
                <w:sz w:val="20"/>
                <w:lang w:val="sv-SE" w:eastAsia="sv-SE"/>
              </w:rPr>
            </w:pPr>
          </w:p>
          <w:p w14:paraId="5786C961"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38D922D3" w14:textId="77777777" w:rsidR="008A30A4" w:rsidRDefault="008A30A4" w:rsidP="00FC0AD8">
            <w:pPr>
              <w:rPr>
                <w:rFonts w:ascii="Arial" w:hAnsi="Arial" w:cs="Arial"/>
                <w:sz w:val="20"/>
                <w:lang w:val="sv-SE" w:eastAsia="sv-SE"/>
              </w:rPr>
            </w:pPr>
          </w:p>
          <w:p w14:paraId="4CFD8671" w14:textId="57F77ACF"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1049</w:t>
            </w:r>
            <w:r w:rsidRPr="008A30A4">
              <w:rPr>
                <w:rFonts w:ascii="Arial" w:hAnsi="Arial" w:cs="Arial"/>
                <w:sz w:val="20"/>
                <w:lang w:val="sv-SE" w:eastAsia="sv-SE"/>
              </w:rPr>
              <w:t>.</w:t>
            </w:r>
          </w:p>
        </w:tc>
      </w:tr>
    </w:tbl>
    <w:p w14:paraId="7055A573" w14:textId="78F4E2C6" w:rsidR="00FC0AD8" w:rsidRDefault="00FC0AD8"/>
    <w:p w14:paraId="65ACC0E3" w14:textId="2F70A127"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4CA212C5" w14:textId="77777777" w:rsidTr="00FC0AD8">
        <w:trPr>
          <w:trHeight w:val="765"/>
        </w:trPr>
        <w:tc>
          <w:tcPr>
            <w:tcW w:w="580" w:type="dxa"/>
            <w:shd w:val="clear" w:color="auto" w:fill="auto"/>
            <w:hideMark/>
          </w:tcPr>
          <w:p w14:paraId="0A54550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04EEF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F42C73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FE154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0FCC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39EC2C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6992BAFE" w14:textId="77777777" w:rsidTr="00FC0AD8">
        <w:trPr>
          <w:trHeight w:val="1020"/>
        </w:trPr>
        <w:tc>
          <w:tcPr>
            <w:tcW w:w="580" w:type="dxa"/>
            <w:shd w:val="clear" w:color="auto" w:fill="auto"/>
            <w:hideMark/>
          </w:tcPr>
          <w:p w14:paraId="00B6F34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1153</w:t>
            </w:r>
          </w:p>
        </w:tc>
        <w:tc>
          <w:tcPr>
            <w:tcW w:w="900" w:type="dxa"/>
            <w:shd w:val="clear" w:color="auto" w:fill="auto"/>
            <w:hideMark/>
          </w:tcPr>
          <w:p w14:paraId="05A07B6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69.43</w:t>
            </w:r>
          </w:p>
        </w:tc>
        <w:tc>
          <w:tcPr>
            <w:tcW w:w="900" w:type="dxa"/>
            <w:shd w:val="clear" w:color="auto" w:fill="auto"/>
            <w:hideMark/>
          </w:tcPr>
          <w:p w14:paraId="78AA3118"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42A70E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addition to the Figure 32-4 and Figure 32-5, sub-clause 32.2.3.1 to 32.2.3.4 are all examples.</w:t>
            </w:r>
          </w:p>
        </w:tc>
        <w:tc>
          <w:tcPr>
            <w:tcW w:w="2680" w:type="dxa"/>
            <w:shd w:val="clear" w:color="auto" w:fill="auto"/>
            <w:hideMark/>
          </w:tcPr>
          <w:p w14:paraId="5B39CF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1D78DEA5" w14:textId="69331D53" w:rsidR="00FC0AD8" w:rsidRDefault="006F5EED" w:rsidP="00FC0AD8">
            <w:pPr>
              <w:rPr>
                <w:rFonts w:ascii="Arial" w:hAnsi="Arial" w:cs="Arial"/>
                <w:sz w:val="20"/>
                <w:lang w:val="sv-SE" w:eastAsia="sv-SE"/>
              </w:rPr>
            </w:pPr>
            <w:r>
              <w:rPr>
                <w:rFonts w:ascii="Arial" w:hAnsi="Arial" w:cs="Arial"/>
                <w:sz w:val="20"/>
                <w:lang w:val="sv-SE" w:eastAsia="sv-SE"/>
              </w:rPr>
              <w:t>Revised.</w:t>
            </w:r>
          </w:p>
          <w:p w14:paraId="0B41D86C" w14:textId="77777777" w:rsidR="008A30A4" w:rsidRDefault="008A30A4" w:rsidP="00FC0AD8">
            <w:pPr>
              <w:rPr>
                <w:rFonts w:ascii="Arial" w:hAnsi="Arial" w:cs="Arial"/>
                <w:sz w:val="20"/>
                <w:lang w:val="sv-SE" w:eastAsia="sv-SE"/>
              </w:rPr>
            </w:pPr>
          </w:p>
          <w:p w14:paraId="53D9E77E" w14:textId="4AE90DC0"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1153</w:t>
            </w:r>
            <w:r w:rsidRPr="008A30A4">
              <w:rPr>
                <w:rFonts w:ascii="Arial" w:hAnsi="Arial" w:cs="Arial"/>
                <w:sz w:val="20"/>
                <w:lang w:val="sv-SE" w:eastAsia="sv-SE"/>
              </w:rPr>
              <w:t>.</w:t>
            </w:r>
          </w:p>
        </w:tc>
      </w:tr>
    </w:tbl>
    <w:p w14:paraId="0EE32319" w14:textId="3D1C8388" w:rsidR="00FC0AD8" w:rsidRDefault="00FC0AD8"/>
    <w:p w14:paraId="09EEC968" w14:textId="28B15BD2"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78456A55" w14:textId="77777777" w:rsidTr="00FC0AD8">
        <w:trPr>
          <w:trHeight w:val="765"/>
        </w:trPr>
        <w:tc>
          <w:tcPr>
            <w:tcW w:w="580" w:type="dxa"/>
            <w:shd w:val="clear" w:color="auto" w:fill="auto"/>
            <w:hideMark/>
          </w:tcPr>
          <w:p w14:paraId="64B9642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7432D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731224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2FCEC8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C0B2F7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427DC9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6F908E2" w14:textId="77777777" w:rsidTr="00FC0AD8">
        <w:trPr>
          <w:trHeight w:val="765"/>
        </w:trPr>
        <w:tc>
          <w:tcPr>
            <w:tcW w:w="580" w:type="dxa"/>
            <w:shd w:val="clear" w:color="auto" w:fill="auto"/>
            <w:hideMark/>
          </w:tcPr>
          <w:p w14:paraId="1A0D3FE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1199</w:t>
            </w:r>
          </w:p>
        </w:tc>
        <w:tc>
          <w:tcPr>
            <w:tcW w:w="900" w:type="dxa"/>
            <w:shd w:val="clear" w:color="auto" w:fill="auto"/>
            <w:hideMark/>
          </w:tcPr>
          <w:p w14:paraId="0959790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71.31</w:t>
            </w:r>
          </w:p>
        </w:tc>
        <w:tc>
          <w:tcPr>
            <w:tcW w:w="900" w:type="dxa"/>
            <w:shd w:val="clear" w:color="auto" w:fill="auto"/>
            <w:hideMark/>
          </w:tcPr>
          <w:p w14:paraId="4884E1E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2CDB250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subcarrier "indices" with math symbol by using k instead of (-5, ... 5).</w:t>
            </w:r>
          </w:p>
        </w:tc>
        <w:tc>
          <w:tcPr>
            <w:tcW w:w="2680" w:type="dxa"/>
            <w:shd w:val="clear" w:color="auto" w:fill="auto"/>
            <w:hideMark/>
          </w:tcPr>
          <w:p w14:paraId="6E28234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34415688" w14:textId="77777777" w:rsidR="00FC0AD8" w:rsidRDefault="00FA629E" w:rsidP="00FC0AD8">
            <w:pPr>
              <w:rPr>
                <w:rFonts w:ascii="Arial" w:hAnsi="Arial" w:cs="Arial"/>
                <w:sz w:val="20"/>
                <w:lang w:val="sv-SE" w:eastAsia="sv-SE"/>
              </w:rPr>
            </w:pPr>
            <w:r>
              <w:rPr>
                <w:rFonts w:ascii="Arial" w:hAnsi="Arial" w:cs="Arial"/>
                <w:sz w:val="20"/>
                <w:lang w:val="sv-SE" w:eastAsia="sv-SE"/>
              </w:rPr>
              <w:t>Revised.</w:t>
            </w:r>
          </w:p>
          <w:p w14:paraId="529598FB" w14:textId="77777777" w:rsidR="00FA629E" w:rsidRDefault="00FA629E" w:rsidP="00FC0AD8">
            <w:pPr>
              <w:rPr>
                <w:rFonts w:ascii="Arial" w:hAnsi="Arial" w:cs="Arial"/>
                <w:sz w:val="20"/>
                <w:lang w:val="sv-SE" w:eastAsia="sv-SE"/>
              </w:rPr>
            </w:pPr>
          </w:p>
          <w:p w14:paraId="732238F1" w14:textId="5F54DAA4" w:rsidR="00FA629E" w:rsidRDefault="00FA629E" w:rsidP="00FC0AD8">
            <w:pPr>
              <w:rPr>
                <w:rFonts w:ascii="Arial" w:hAnsi="Arial" w:cs="Arial"/>
                <w:sz w:val="20"/>
                <w:lang w:val="sv-SE" w:eastAsia="sv-SE"/>
              </w:rPr>
            </w:pPr>
            <w:r>
              <w:rPr>
                <w:rFonts w:ascii="Arial" w:hAnsi="Arial" w:cs="Arial"/>
                <w:sz w:val="20"/>
                <w:lang w:val="sv-SE" w:eastAsia="sv-SE"/>
              </w:rPr>
              <w:t xml:space="preserve">Accepted </w:t>
            </w:r>
            <w:r w:rsidR="00E07E9D">
              <w:rPr>
                <w:rFonts w:ascii="Arial" w:hAnsi="Arial" w:cs="Arial"/>
                <w:sz w:val="20"/>
                <w:lang w:val="sv-SE" w:eastAsia="sv-SE"/>
              </w:rPr>
              <w:t xml:space="preserve">the proposed change on P71. And made </w:t>
            </w:r>
            <w:r w:rsidR="006A3FD6">
              <w:rPr>
                <w:rFonts w:ascii="Arial" w:hAnsi="Arial" w:cs="Arial"/>
                <w:sz w:val="20"/>
                <w:lang w:val="sv-SE" w:eastAsia="sv-SE"/>
              </w:rPr>
              <w:t>equivalent</w:t>
            </w:r>
            <w:r w:rsidR="006A3FD6">
              <w:rPr>
                <w:rFonts w:ascii="Arial" w:hAnsi="Arial" w:cs="Arial"/>
                <w:sz w:val="20"/>
                <w:lang w:val="sv-SE" w:eastAsia="sv-SE"/>
              </w:rPr>
              <w:t xml:space="preserve"> </w:t>
            </w:r>
            <w:r w:rsidR="00E07E9D">
              <w:rPr>
                <w:rFonts w:ascii="Arial" w:hAnsi="Arial" w:cs="Arial"/>
                <w:sz w:val="20"/>
                <w:lang w:val="sv-SE" w:eastAsia="sv-SE"/>
              </w:rPr>
              <w:t>change</w:t>
            </w:r>
            <w:r>
              <w:rPr>
                <w:rFonts w:ascii="Arial" w:hAnsi="Arial" w:cs="Arial"/>
                <w:sz w:val="20"/>
                <w:lang w:val="sv-SE" w:eastAsia="sv-SE"/>
              </w:rPr>
              <w:t xml:space="preserve"> on </w:t>
            </w:r>
            <w:r w:rsidR="006A3FD6">
              <w:rPr>
                <w:rFonts w:ascii="Arial" w:hAnsi="Arial" w:cs="Arial"/>
                <w:sz w:val="20"/>
                <w:lang w:val="sv-SE" w:eastAsia="sv-SE"/>
              </w:rPr>
              <w:t>P72</w:t>
            </w:r>
            <w:r w:rsidR="00E07E9D">
              <w:rPr>
                <w:rFonts w:ascii="Arial" w:hAnsi="Arial" w:cs="Arial"/>
                <w:sz w:val="20"/>
                <w:lang w:val="sv-SE" w:eastAsia="sv-SE"/>
              </w:rPr>
              <w:t>, to be consistent</w:t>
            </w:r>
            <w:r>
              <w:rPr>
                <w:rFonts w:ascii="Arial" w:hAnsi="Arial" w:cs="Arial"/>
                <w:sz w:val="20"/>
                <w:lang w:val="sv-SE" w:eastAsia="sv-SE"/>
              </w:rPr>
              <w:t>.</w:t>
            </w:r>
          </w:p>
          <w:p w14:paraId="38AA71AB" w14:textId="77777777" w:rsidR="008A30A4" w:rsidRDefault="008A30A4" w:rsidP="00FC0AD8">
            <w:pPr>
              <w:rPr>
                <w:rFonts w:ascii="Arial" w:hAnsi="Arial" w:cs="Arial"/>
                <w:sz w:val="20"/>
                <w:lang w:val="sv-SE" w:eastAsia="sv-SE"/>
              </w:rPr>
            </w:pPr>
          </w:p>
          <w:p w14:paraId="14DF5628" w14:textId="3ACF1AC0"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6A3FD6">
              <w:rPr>
                <w:rFonts w:ascii="Arial" w:hAnsi="Arial" w:cs="Arial"/>
                <w:sz w:val="20"/>
                <w:lang w:val="sv-SE" w:eastAsia="sv-SE"/>
              </w:rPr>
              <w:t>r1</w:t>
            </w:r>
            <w:r w:rsidRPr="008A30A4">
              <w:rPr>
                <w:rFonts w:ascii="Arial" w:hAnsi="Arial" w:cs="Arial"/>
                <w:sz w:val="20"/>
                <w:lang w:val="sv-SE" w:eastAsia="sv-SE"/>
              </w:rPr>
              <w:t xml:space="preserve"> under all headings that include CID </w:t>
            </w:r>
            <w:r>
              <w:rPr>
                <w:rFonts w:ascii="Arial" w:hAnsi="Arial" w:cs="Arial"/>
                <w:sz w:val="20"/>
                <w:lang w:val="sv-SE" w:eastAsia="sv-SE"/>
              </w:rPr>
              <w:t>1199</w:t>
            </w:r>
            <w:r w:rsidRPr="008A30A4">
              <w:rPr>
                <w:rFonts w:ascii="Arial" w:hAnsi="Arial" w:cs="Arial"/>
                <w:sz w:val="20"/>
                <w:lang w:val="sv-SE" w:eastAsia="sv-SE"/>
              </w:rPr>
              <w:t>.</w:t>
            </w:r>
          </w:p>
        </w:tc>
      </w:tr>
    </w:tbl>
    <w:p w14:paraId="371C543E" w14:textId="77777777" w:rsidR="00FC0AD8" w:rsidRDefault="00FC0AD8"/>
    <w:p w14:paraId="559EA7E0" w14:textId="51E19DA2" w:rsidR="00FC0AD8" w:rsidRPr="00A0363F" w:rsidRDefault="00A0363F">
      <w:pPr>
        <w:rPr>
          <w:b/>
          <w:i/>
          <w:color w:val="C00000"/>
        </w:rPr>
      </w:pPr>
      <w:r w:rsidRPr="00A0363F">
        <w:rPr>
          <w:b/>
          <w:i/>
          <w:color w:val="C00000"/>
          <w:highlight w:val="yellow"/>
        </w:rPr>
        <w:t>TGba Editor: Change the following sentences in</w:t>
      </w:r>
      <w:r w:rsidR="008A30A4">
        <w:rPr>
          <w:b/>
          <w:i/>
          <w:color w:val="C00000"/>
          <w:highlight w:val="yellow"/>
        </w:rPr>
        <w:t xml:space="preserve"> P73L41-50</w:t>
      </w:r>
      <w:r w:rsidRPr="00A0363F">
        <w:rPr>
          <w:b/>
          <w:i/>
          <w:color w:val="C00000"/>
          <w:highlight w:val="yellow"/>
        </w:rPr>
        <w:t xml:space="preserve"> in </w:t>
      </w:r>
      <w:proofErr w:type="spellStart"/>
      <w:r w:rsidRPr="00A0363F">
        <w:rPr>
          <w:b/>
          <w:i/>
          <w:color w:val="C00000"/>
          <w:highlight w:val="yellow"/>
        </w:rPr>
        <w:t>TGba</w:t>
      </w:r>
      <w:proofErr w:type="spellEnd"/>
      <w:r w:rsidRPr="00A0363F">
        <w:rPr>
          <w:b/>
          <w:i/>
          <w:color w:val="C00000"/>
          <w:highlight w:val="yellow"/>
        </w:rPr>
        <w:t xml:space="preserve"> Draft 1.1 as follows</w:t>
      </w:r>
      <w:ins w:id="3" w:author="Dennis Sundman" w:date="2019-01-13T12:50:00Z">
        <w:r w:rsidR="00A3595B">
          <w:rPr>
            <w:b/>
            <w:i/>
            <w:color w:val="C00000"/>
            <w:highlight w:val="yellow"/>
          </w:rPr>
          <w:t xml:space="preserve"> (#185, #1153)</w:t>
        </w:r>
      </w:ins>
      <w:r w:rsidRPr="00A0363F">
        <w:rPr>
          <w:b/>
          <w:i/>
          <w:color w:val="C00000"/>
          <w:highlight w:val="yellow"/>
        </w:rPr>
        <w:t>:</w:t>
      </w:r>
    </w:p>
    <w:p w14:paraId="6F80FAB6" w14:textId="77777777" w:rsidR="00A0363F" w:rsidRDefault="00A0363F" w:rsidP="00A0363F">
      <w:pPr>
        <w:pStyle w:val="H3"/>
        <w:numPr>
          <w:ilvl w:val="0"/>
          <w:numId w:val="2"/>
        </w:numPr>
        <w:rPr>
          <w:w w:val="100"/>
        </w:rPr>
      </w:pPr>
      <w:bookmarkStart w:id="4" w:name="RTF32343832313a2048332c312e"/>
      <w:r>
        <w:rPr>
          <w:w w:val="100"/>
        </w:rPr>
        <w:t>Transmitter block diagram</w:t>
      </w:r>
      <w:bookmarkEnd w:id="4"/>
    </w:p>
    <w:p w14:paraId="421F0058" w14:textId="77777777" w:rsidR="00A0363F" w:rsidDel="00EA669B" w:rsidRDefault="00A0363F" w:rsidP="00A0363F">
      <w:pPr>
        <w:pStyle w:val="T"/>
        <w:suppressAutoHyphens/>
        <w:spacing w:line="240" w:lineRule="auto"/>
        <w:rPr>
          <w:del w:id="5" w:author="Dennis Sundman" w:date="2019-01-11T15:40:00Z"/>
          <w:w w:val="100"/>
        </w:rPr>
      </w:pPr>
      <w:r>
        <w:rPr>
          <w:w w:val="100"/>
        </w:rPr>
        <w:t xml:space="preserve">The generation of each field in a WUR PPDU can be described with the help of </w:t>
      </w:r>
      <w:proofErr w:type="spellStart"/>
      <w:r>
        <w:rPr>
          <w:w w:val="100"/>
        </w:rPr>
        <w:t>a</w:t>
      </w:r>
    </w:p>
    <w:p w14:paraId="3A5CFCEC" w14:textId="77777777" w:rsidR="00A0363F" w:rsidDel="00EA669B" w:rsidRDefault="00A0363F">
      <w:pPr>
        <w:pStyle w:val="T"/>
        <w:suppressAutoHyphens/>
        <w:spacing w:line="240" w:lineRule="auto"/>
        <w:rPr>
          <w:del w:id="6" w:author="Dennis Sundman" w:date="2019-01-11T15:40:00Z"/>
          <w:w w:val="100"/>
        </w:rPr>
        <w:pPrChange w:id="7" w:author="Dennis Sundman" w:date="2019-01-11T15:40:00Z">
          <w:pPr>
            <w:pStyle w:val="DL1"/>
            <w:numPr>
              <w:numId w:val="3"/>
            </w:numPr>
            <w:tabs>
              <w:tab w:val="left" w:pos="720"/>
            </w:tabs>
            <w:suppressAutoHyphens/>
            <w:ind w:left="200"/>
          </w:pPr>
        </w:pPrChange>
      </w:pPr>
      <w:del w:id="8" w:author="Dennis Sundman" w:date="2019-01-11T15:40:00Z">
        <w:r w:rsidDel="00EA669B">
          <w:rPr>
            <w:w w:val="100"/>
          </w:rPr>
          <w:delText>Manchester-based encoder</w:delText>
        </w:r>
      </w:del>
    </w:p>
    <w:p w14:paraId="1C5FB21E" w14:textId="77777777" w:rsidR="00A0363F" w:rsidRDefault="00A0363F" w:rsidP="00A0363F">
      <w:pPr>
        <w:pStyle w:val="DL1"/>
        <w:numPr>
          <w:ilvl w:val="0"/>
          <w:numId w:val="1"/>
        </w:numPr>
        <w:ind w:left="640"/>
        <w:rPr>
          <w:w w:val="100"/>
        </w:rPr>
      </w:pPr>
      <w:del w:id="9" w:author="Dennis Sundman" w:date="2019-01-11T15:40:00Z">
        <w:r w:rsidDel="00EA669B">
          <w:rPr>
            <w:w w:val="100"/>
          </w:rPr>
          <w:delText xml:space="preserve">Waveform </w:delText>
        </w:r>
      </w:del>
      <w:ins w:id="10" w:author="Dennis Sundman" w:date="2019-01-11T15:40:00Z">
        <w:r>
          <w:rPr>
            <w:w w:val="100"/>
          </w:rPr>
          <w:t>waveform</w:t>
        </w:r>
        <w:proofErr w:type="spellEnd"/>
        <w:r>
          <w:rPr>
            <w:w w:val="100"/>
          </w:rPr>
          <w:t xml:space="preserve"> </w:t>
        </w:r>
      </w:ins>
      <w:r>
        <w:rPr>
          <w:w w:val="100"/>
        </w:rPr>
        <w:t xml:space="preserve">signal </w:t>
      </w:r>
      <w:del w:id="11" w:author="Dennis Sundman" w:date="2019-01-11T15:40:00Z">
        <w:r w:rsidDel="00EA669B">
          <w:rPr>
            <w:w w:val="100"/>
          </w:rPr>
          <w:delText>generation</w:delText>
        </w:r>
      </w:del>
      <w:ins w:id="12" w:author="Dennis Sundman" w:date="2019-01-11T15:40:00Z">
        <w:r>
          <w:rPr>
            <w:w w:val="100"/>
          </w:rPr>
          <w:t>generator. (#185)</w:t>
        </w:r>
      </w:ins>
    </w:p>
    <w:p w14:paraId="1E40EE36" w14:textId="77777777" w:rsidR="00A0363F" w:rsidRDefault="00A0363F" w:rsidP="00A0363F">
      <w:pPr>
        <w:pStyle w:val="T"/>
        <w:rPr>
          <w:w w:val="100"/>
        </w:rPr>
      </w:pPr>
      <w:r>
        <w:rPr>
          <w:w w:val="100"/>
        </w:rPr>
        <w:t xml:space="preserve">Figure </w:t>
      </w:r>
      <w:r>
        <w:rPr>
          <w:w w:val="100"/>
        </w:rPr>
        <w:fldChar w:fldCharType="begin"/>
      </w:r>
      <w:r>
        <w:rPr>
          <w:w w:val="100"/>
        </w:rPr>
        <w:instrText xml:space="preserve"> REF RTF34343733303a204669675469 \h</w:instrText>
      </w:r>
      <w:r>
        <w:rPr>
          <w:w w:val="100"/>
        </w:rPr>
      </w:r>
      <w:r>
        <w:rPr>
          <w:w w:val="100"/>
        </w:rPr>
        <w:fldChar w:fldCharType="separate"/>
      </w:r>
      <w:r>
        <w:rPr>
          <w:w w:val="100"/>
        </w:rPr>
        <w:t>32-4 (An Example of a WUR signal generator for the WUR-Sync field)</w:t>
      </w:r>
      <w:r>
        <w:rPr>
          <w:w w:val="100"/>
        </w:rPr>
        <w:fldChar w:fldCharType="end"/>
      </w:r>
      <w:ins w:id="13" w:author="Dennis Sundman" w:date="2019-01-11T16:04:00Z">
        <w:r>
          <w:rPr>
            <w:w w:val="100"/>
          </w:rPr>
          <w:t>,</w:t>
        </w:r>
      </w:ins>
      <w:r>
        <w:rPr>
          <w:w w:val="100"/>
        </w:rPr>
        <w:t xml:space="preserve"> </w:t>
      </w:r>
      <w:del w:id="14" w:author="Dennis Sundman" w:date="2019-01-11T16:04:00Z">
        <w:r w:rsidDel="00DD0AC7">
          <w:rPr>
            <w:w w:val="100"/>
          </w:rPr>
          <w:delText xml:space="preserve">and </w:delText>
        </w:r>
      </w:del>
      <w:r>
        <w:rPr>
          <w:w w:val="100"/>
        </w:rPr>
        <w:t xml:space="preserve">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ins w:id="15" w:author="Dennis Sundman" w:date="2019-01-11T16:04:00Z">
        <w:r>
          <w:rPr>
            <w:w w:val="100"/>
          </w:rPr>
          <w:t xml:space="preserve">, </w:t>
        </w:r>
      </w:ins>
      <w:ins w:id="16" w:author="Dennis Sundman" w:date="2019-01-11T16:05:00Z">
        <w:r>
          <w:rPr>
            <w:w w:val="100"/>
          </w:rPr>
          <w:t xml:space="preserve">and </w:t>
        </w:r>
      </w:ins>
      <w:ins w:id="17" w:author="Dennis Sundman" w:date="2019-01-11T16:04:00Z">
        <w:r>
          <w:rPr>
            <w:w w:val="100"/>
          </w:rPr>
          <w:t>Section</w:t>
        </w:r>
      </w:ins>
      <w:ins w:id="18" w:author="Dennis Sundman" w:date="2019-01-11T16:05:00Z">
        <w:r>
          <w:rPr>
            <w:w w:val="100"/>
          </w:rPr>
          <w:t>s</w:t>
        </w:r>
      </w:ins>
      <w:ins w:id="19" w:author="Dennis Sundman" w:date="2019-01-11T16:04:00Z">
        <w:r>
          <w:rPr>
            <w:w w:val="100"/>
          </w:rPr>
          <w:t xml:space="preserve"> 32.2.3.1</w:t>
        </w:r>
      </w:ins>
      <w:ins w:id="20" w:author="Dennis Sundman" w:date="2019-01-11T16:05:00Z">
        <w:r>
          <w:rPr>
            <w:w w:val="100"/>
          </w:rPr>
          <w:t xml:space="preserve"> through 32.2.3.4 (#1153)</w:t>
        </w:r>
      </w:ins>
      <w:r>
        <w:rPr>
          <w:w w:val="100"/>
        </w:rPr>
        <w:t xml:space="preserve"> show examples of transmitter block diagrams. The actual structure of the </w:t>
      </w:r>
      <w:del w:id="21" w:author="Dennis Sundman" w:date="2019-01-11T15:40:00Z">
        <w:r w:rsidDel="00EA669B">
          <w:rPr>
            <w:w w:val="100"/>
          </w:rPr>
          <w:delText xml:space="preserve">transmitter </w:delText>
        </w:r>
      </w:del>
      <w:ins w:id="22" w:author="Dennis Sundman" w:date="2019-01-11T15:40:00Z">
        <w:r>
          <w:rPr>
            <w:w w:val="100"/>
          </w:rPr>
          <w:t>wave</w:t>
        </w:r>
      </w:ins>
      <w:ins w:id="23" w:author="Dennis Sundman" w:date="2019-01-11T15:41:00Z">
        <w:r>
          <w:rPr>
            <w:w w:val="100"/>
          </w:rPr>
          <w:t>form generator</w:t>
        </w:r>
      </w:ins>
      <w:ins w:id="24" w:author="Dennis Sundman" w:date="2019-01-11T15:40:00Z">
        <w:r>
          <w:rPr>
            <w:w w:val="100"/>
          </w:rPr>
          <w:t xml:space="preserve"> </w:t>
        </w:r>
      </w:ins>
      <w:r>
        <w:rPr>
          <w:w w:val="100"/>
        </w:rPr>
        <w:t>is implementation dependent. The transmitter block diagrams for L-STF, L-LTF, and L-SIG are described in 21.3.3 (Transmitter block diagram).</w:t>
      </w:r>
    </w:p>
    <w:p w14:paraId="34A03C41" w14:textId="77777777" w:rsidR="008A30A4" w:rsidRDefault="008A30A4">
      <w:pPr>
        <w:rPr>
          <w:ins w:id="25" w:author="Dennis Sundman" w:date="2019-01-13T12:49:00Z"/>
          <w:b/>
          <w:i/>
          <w:color w:val="C00000"/>
          <w:highlight w:val="yellow"/>
        </w:rPr>
      </w:pPr>
    </w:p>
    <w:p w14:paraId="79A95078" w14:textId="0CC5FA57" w:rsidR="00A0363F" w:rsidRPr="00A0363F" w:rsidRDefault="00A0363F">
      <w:pPr>
        <w:rPr>
          <w:b/>
          <w:i/>
          <w:color w:val="C00000"/>
        </w:rPr>
      </w:pPr>
      <w:r w:rsidRPr="00A0363F">
        <w:rPr>
          <w:b/>
          <w:i/>
          <w:color w:val="C00000"/>
          <w:highlight w:val="yellow"/>
        </w:rPr>
        <w:t xml:space="preserve">TGba Editor: </w:t>
      </w:r>
      <w:r w:rsidR="008A30A4">
        <w:rPr>
          <w:b/>
          <w:i/>
          <w:color w:val="C00000"/>
          <w:highlight w:val="yellow"/>
        </w:rPr>
        <w:t>Add</w:t>
      </w:r>
      <w:r w:rsidRPr="00A0363F">
        <w:rPr>
          <w:b/>
          <w:i/>
          <w:color w:val="C00000"/>
          <w:highlight w:val="yellow"/>
        </w:rPr>
        <w:t xml:space="preserve"> the following sentences in </w:t>
      </w:r>
      <w:r w:rsidR="008A30A4">
        <w:rPr>
          <w:b/>
          <w:i/>
          <w:color w:val="C00000"/>
          <w:highlight w:val="yellow"/>
        </w:rPr>
        <w:t xml:space="preserve">P74L24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26"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BB40C6" w14:textId="5AE82F60" w:rsidR="00A0363F" w:rsidRDefault="00A0363F" w:rsidP="00A0363F">
      <w:pPr>
        <w:pStyle w:val="T"/>
        <w:rPr>
          <w:w w:val="100"/>
          <w:lang w:val="en-GB"/>
        </w:rPr>
      </w:pPr>
      <w:r>
        <w:rPr>
          <w:w w:val="100"/>
          <w:lang w:val="en-GB"/>
        </w:rPr>
        <w:t xml:space="preserve">An example of a WUR signal generator for the WUR-Sync field is shown in </w:t>
      </w:r>
      <w:r>
        <w:rPr>
          <w:w w:val="100"/>
          <w:lang w:val="en-GB"/>
        </w:rPr>
        <w:fldChar w:fldCharType="begin"/>
      </w:r>
      <w:r>
        <w:rPr>
          <w:w w:val="100"/>
          <w:lang w:val="en-GB"/>
        </w:rPr>
        <w:instrText xml:space="preserve"> REF  RTF34343733303a204669675469 \h</w:instrText>
      </w:r>
      <w:r>
        <w:rPr>
          <w:w w:val="100"/>
          <w:lang w:val="en-GB"/>
        </w:rPr>
      </w:r>
      <w:r>
        <w:rPr>
          <w:w w:val="100"/>
          <w:lang w:val="en-GB"/>
        </w:rPr>
        <w:fldChar w:fldCharType="separate"/>
      </w:r>
      <w:r>
        <w:rPr>
          <w:w w:val="100"/>
          <w:lang w:val="en-GB"/>
        </w:rPr>
        <w:t>32-4 (An Example of a WUR signal generator for the WUR-Sync field)</w:t>
      </w:r>
      <w:r>
        <w:rPr>
          <w:w w:val="100"/>
          <w:lang w:val="en-GB"/>
        </w:rPr>
        <w:fldChar w:fldCharType="end"/>
      </w:r>
      <w:r>
        <w:rPr>
          <w:w w:val="100"/>
          <w:lang w:val="en-GB"/>
        </w:rPr>
        <w:t xml:space="preserve">. The Sync bit sequence is then used to switch between the </w:t>
      </w:r>
      <w:proofErr w:type="gramStart"/>
      <w:r>
        <w:rPr>
          <w:w w:val="100"/>
          <w:lang w:val="en-GB"/>
        </w:rPr>
        <w:t>On</w:t>
      </w:r>
      <w:proofErr w:type="gramEnd"/>
      <w:r>
        <w:rPr>
          <w:w w:val="100"/>
          <w:lang w:val="en-GB"/>
        </w:rPr>
        <w:t xml:space="preserve"> waveform generator (On-WG) and the Off waveform generator (Off-WG).</w:t>
      </w:r>
      <w:ins w:id="27" w:author="Dennis Sundman" w:date="2019-01-11T15:51:00Z">
        <w:r>
          <w:rPr>
            <w:w w:val="100"/>
            <w:lang w:val="en-GB"/>
          </w:rPr>
          <w:t xml:space="preserve"> </w:t>
        </w:r>
      </w:ins>
      <w:ins w:id="28" w:author="Dennis Sundman" w:date="2019-01-11T15:52:00Z">
        <w:r>
          <w:rPr>
            <w:w w:val="100"/>
            <w:lang w:val="en-GB"/>
          </w:rPr>
          <w:t>An example</w:t>
        </w:r>
      </w:ins>
      <w:ins w:id="29" w:author="Dennis Sundman" w:date="2019-01-11T15:51:00Z">
        <w:r>
          <w:rPr>
            <w:w w:val="100"/>
            <w:lang w:val="en-GB"/>
          </w:rPr>
          <w:t xml:space="preserve"> of </w:t>
        </w:r>
      </w:ins>
      <w:ins w:id="30" w:author="Dennis Sundman" w:date="2019-01-11T15:52:00Z">
        <w:r>
          <w:rPr>
            <w:w w:val="100"/>
            <w:lang w:val="en-GB"/>
          </w:rPr>
          <w:t xml:space="preserve">an </w:t>
        </w:r>
      </w:ins>
      <w:ins w:id="31" w:author="Dennis Sundman" w:date="2019-01-11T15:51:00Z">
        <w:r>
          <w:rPr>
            <w:w w:val="100"/>
            <w:lang w:val="en-GB"/>
          </w:rPr>
          <w:t xml:space="preserve">On-WG and </w:t>
        </w:r>
      </w:ins>
      <w:ins w:id="32" w:author="Dennis Sundman" w:date="2019-01-11T15:52:00Z">
        <w:r>
          <w:rPr>
            <w:w w:val="100"/>
            <w:lang w:val="en-GB"/>
          </w:rPr>
          <w:t xml:space="preserve">an </w:t>
        </w:r>
      </w:ins>
      <w:ins w:id="33" w:author="Dennis Sundman" w:date="2019-01-11T15:51:00Z">
        <w:r>
          <w:rPr>
            <w:w w:val="100"/>
            <w:lang w:val="en-GB"/>
          </w:rPr>
          <w:t xml:space="preserve">Off-WG for the WUR-Sync field </w:t>
        </w:r>
      </w:ins>
      <w:ins w:id="34" w:author="Dennis Sundman" w:date="2019-01-11T15:52:00Z">
        <w:r>
          <w:rPr>
            <w:w w:val="100"/>
            <w:lang w:val="en-GB"/>
          </w:rPr>
          <w:t xml:space="preserve">is </w:t>
        </w:r>
      </w:ins>
      <w:ins w:id="35" w:author="Dennis Sundman" w:date="2019-01-11T16:00:00Z">
        <w:r>
          <w:rPr>
            <w:w w:val="100"/>
            <w:lang w:val="en-GB"/>
          </w:rPr>
          <w:t>given</w:t>
        </w:r>
      </w:ins>
      <w:ins w:id="36" w:author="Dennis Sundman" w:date="2019-01-11T15:52:00Z">
        <w:r>
          <w:rPr>
            <w:w w:val="100"/>
            <w:lang w:val="en-GB"/>
          </w:rPr>
          <w:t xml:space="preserve"> in Section 32.2.3.1.</w:t>
        </w:r>
      </w:ins>
      <w:ins w:id="37" w:author="Dennis Sundman" w:date="2019-01-11T15:53:00Z">
        <w:r>
          <w:rPr>
            <w:w w:val="100"/>
            <w:lang w:val="en-GB"/>
          </w:rPr>
          <w:t xml:space="preserve"> The mathematical description of the On-WG</w:t>
        </w:r>
      </w:ins>
      <w:ins w:id="38" w:author="Dennis Sundman" w:date="2019-01-11T15:54:00Z">
        <w:r>
          <w:rPr>
            <w:w w:val="100"/>
            <w:lang w:val="en-GB"/>
          </w:rPr>
          <w:t xml:space="preserve"> for the WUR-Sync is </w:t>
        </w:r>
      </w:ins>
      <w:ins w:id="39" w:author="Dennis Sundman" w:date="2019-01-11T15:56:00Z">
        <w:r>
          <w:rPr>
            <w:w w:val="100"/>
            <w:lang w:val="en-GB"/>
          </w:rPr>
          <w:t>found</w:t>
        </w:r>
      </w:ins>
      <w:ins w:id="40" w:author="Dennis Sundman" w:date="2019-01-11T15:54:00Z">
        <w:r>
          <w:rPr>
            <w:w w:val="100"/>
            <w:lang w:val="en-GB"/>
          </w:rPr>
          <w:t xml:space="preserve"> in Section </w:t>
        </w:r>
      </w:ins>
      <w:ins w:id="41" w:author="Dennis Sundman" w:date="2019-01-11T15:56:00Z">
        <w:r>
          <w:rPr>
            <w:w w:val="100"/>
            <w:lang w:val="en-GB"/>
          </w:rPr>
          <w:t>32.2.7</w:t>
        </w:r>
      </w:ins>
      <w:ins w:id="42" w:author="Dennis Sundman" w:date="2019-01-11T15:54:00Z">
        <w:r>
          <w:rPr>
            <w:w w:val="100"/>
            <w:lang w:val="en-GB"/>
          </w:rPr>
          <w:t xml:space="preserve">, there referred to as </w:t>
        </w:r>
      </w:ins>
      <w:proofErr w:type="spellStart"/>
      <w:ins w:id="43" w:author="Dennis Sundman" w:date="2019-01-11T15:55:00Z">
        <w:r>
          <w:rPr>
            <w:w w:val="100"/>
            <w:lang w:val="en-GB"/>
          </w:rPr>
          <w:t>SymHDROn</w:t>
        </w:r>
        <w:proofErr w:type="spellEnd"/>
        <w:r>
          <w:rPr>
            <w:w w:val="100"/>
            <w:lang w:val="en-GB"/>
          </w:rPr>
          <w:t>.</w:t>
        </w:r>
      </w:ins>
      <w:ins w:id="44" w:author="Dennis Sundman" w:date="2019-01-11T16:05:00Z">
        <w:r>
          <w:rPr>
            <w:w w:val="100"/>
            <w:lang w:val="en-GB"/>
          </w:rPr>
          <w:t xml:space="preserve"> </w:t>
        </w:r>
        <w:bookmarkStart w:id="45" w:name="_Hlk535147166"/>
        <w:r>
          <w:rPr>
            <w:w w:val="100"/>
            <w:lang w:val="en-GB"/>
          </w:rPr>
          <w:t>(#767</w:t>
        </w:r>
      </w:ins>
      <w:ins w:id="46" w:author="Dennis Sundman" w:date="2019-01-11T16:06:00Z">
        <w:r>
          <w:rPr>
            <w:w w:val="100"/>
            <w:lang w:val="en-GB"/>
          </w:rPr>
          <w:t>, #1045, #1046, #1047, #1049</w:t>
        </w:r>
      </w:ins>
      <w:ins w:id="47" w:author="Dennis Sundman" w:date="2019-01-11T16:05:00Z">
        <w:r>
          <w:rPr>
            <w:w w:val="100"/>
            <w:lang w:val="en-GB"/>
          </w:rPr>
          <w:t>)</w:t>
        </w:r>
      </w:ins>
      <w:bookmarkEnd w:id="45"/>
    </w:p>
    <w:p w14:paraId="4BC8F2C4" w14:textId="77777777" w:rsidR="00A0363F" w:rsidRDefault="00A0363F" w:rsidP="00A0363F">
      <w:pPr>
        <w:rPr>
          <w:b/>
          <w:i/>
          <w:color w:val="C00000"/>
          <w:highlight w:val="yellow"/>
        </w:rPr>
      </w:pPr>
    </w:p>
    <w:p w14:paraId="5A1A7AFB" w14:textId="15D8436B" w:rsidR="00A0363F" w:rsidRPr="00A0363F" w:rsidRDefault="00A0363F" w:rsidP="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w:t>
      </w:r>
      <w:r w:rsidR="008A30A4">
        <w:rPr>
          <w:b/>
          <w:i/>
          <w:color w:val="C00000"/>
          <w:highlight w:val="yellow"/>
        </w:rPr>
        <w:t xml:space="preserve">Add </w:t>
      </w:r>
      <w:r w:rsidRPr="00A0363F">
        <w:rPr>
          <w:b/>
          <w:i/>
          <w:color w:val="C00000"/>
          <w:highlight w:val="yellow"/>
        </w:rPr>
        <w:t xml:space="preserve">the following sentences in </w:t>
      </w:r>
      <w:r w:rsidR="008A30A4">
        <w:rPr>
          <w:b/>
          <w:i/>
          <w:color w:val="C00000"/>
          <w:highlight w:val="yellow"/>
        </w:rPr>
        <w:t xml:space="preserve">P74L49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48"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250C4889" w14:textId="29F50CDD" w:rsidR="00A0363F" w:rsidRDefault="00A0363F" w:rsidP="00A0363F">
      <w:pPr>
        <w:pStyle w:val="T"/>
        <w:rPr>
          <w:w w:val="100"/>
        </w:rPr>
      </w:pPr>
      <w:r>
        <w:rPr>
          <w:w w:val="100"/>
        </w:rPr>
        <w:t xml:space="preserve">An example of a WUR signal generator for the WUR-Data field is shown in 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r>
        <w:rPr>
          <w:w w:val="100"/>
        </w:rPr>
        <w:t xml:space="preserve">. The information bits are mapped by a Manchester-based encoder. Each coded bit is then used to switch between the </w:t>
      </w:r>
      <w:proofErr w:type="gramStart"/>
      <w:r>
        <w:rPr>
          <w:w w:val="100"/>
        </w:rPr>
        <w:t>On</w:t>
      </w:r>
      <w:proofErr w:type="gramEnd"/>
      <w:r>
        <w:rPr>
          <w:w w:val="100"/>
        </w:rPr>
        <w:t xml:space="preserve"> waveform generator (On-WG) and the Off waveform generator (Off-WG). </w:t>
      </w:r>
      <w:ins w:id="49" w:author="Dennis Sundman" w:date="2019-01-11T15:58:00Z">
        <w:r>
          <w:rPr>
            <w:w w:val="100"/>
            <w:lang w:val="en-GB"/>
          </w:rPr>
          <w:t>An example of an On</w:t>
        </w:r>
      </w:ins>
      <w:ins w:id="50" w:author="Dennis Sundman" w:date="2019-01-11T16:00:00Z">
        <w:r>
          <w:rPr>
            <w:w w:val="100"/>
            <w:lang w:val="en-GB"/>
          </w:rPr>
          <w:t>/Off</w:t>
        </w:r>
      </w:ins>
      <w:ins w:id="51" w:author="Dennis Sundman" w:date="2019-01-11T15:58:00Z">
        <w:r>
          <w:rPr>
            <w:w w:val="100"/>
            <w:lang w:val="en-GB"/>
          </w:rPr>
          <w:t xml:space="preserve">-WG for the high rate WUR-Data field </w:t>
        </w:r>
      </w:ins>
      <w:ins w:id="52" w:author="Dennis Sundman" w:date="2019-01-11T15:59:00Z">
        <w:r>
          <w:rPr>
            <w:w w:val="100"/>
            <w:lang w:val="en-GB"/>
          </w:rPr>
          <w:t xml:space="preserve">and low rate WUR-Data field </w:t>
        </w:r>
      </w:ins>
      <w:ins w:id="53" w:author="Dennis Sundman" w:date="2019-01-11T16:00:00Z">
        <w:r>
          <w:rPr>
            <w:w w:val="100"/>
            <w:lang w:val="en-GB"/>
          </w:rPr>
          <w:t>are</w:t>
        </w:r>
      </w:ins>
      <w:ins w:id="54" w:author="Dennis Sundman" w:date="2019-01-11T15:58:00Z">
        <w:r>
          <w:rPr>
            <w:w w:val="100"/>
            <w:lang w:val="en-GB"/>
          </w:rPr>
          <w:t xml:space="preserve"> </w:t>
        </w:r>
      </w:ins>
      <w:ins w:id="55" w:author="Dennis Sundman" w:date="2019-01-11T16:00:00Z">
        <w:r>
          <w:rPr>
            <w:w w:val="100"/>
            <w:lang w:val="en-GB"/>
          </w:rPr>
          <w:t xml:space="preserve">given </w:t>
        </w:r>
      </w:ins>
      <w:ins w:id="56" w:author="Dennis Sundman" w:date="2019-01-11T15:58:00Z">
        <w:r>
          <w:rPr>
            <w:w w:val="100"/>
            <w:lang w:val="en-GB"/>
          </w:rPr>
          <w:t>in Section 32.2.3.1</w:t>
        </w:r>
      </w:ins>
      <w:ins w:id="57" w:author="Dennis Sundman" w:date="2019-01-11T15:59:00Z">
        <w:r>
          <w:rPr>
            <w:w w:val="100"/>
            <w:lang w:val="en-GB"/>
          </w:rPr>
          <w:t xml:space="preserve"> and Section 32.2.3.2, respectively</w:t>
        </w:r>
      </w:ins>
      <w:ins w:id="58" w:author="Dennis Sundman" w:date="2019-01-11T15:58:00Z">
        <w:r>
          <w:rPr>
            <w:w w:val="100"/>
            <w:lang w:val="en-GB"/>
          </w:rPr>
          <w:t>. The mathematical description</w:t>
        </w:r>
      </w:ins>
      <w:ins w:id="59" w:author="Dennis Sundman" w:date="2019-01-11T16:02:00Z">
        <w:r>
          <w:rPr>
            <w:w w:val="100"/>
            <w:lang w:val="en-GB"/>
          </w:rPr>
          <w:t>s</w:t>
        </w:r>
      </w:ins>
      <w:ins w:id="60" w:author="Dennis Sundman" w:date="2019-01-11T15:58:00Z">
        <w:r>
          <w:rPr>
            <w:w w:val="100"/>
            <w:lang w:val="en-GB"/>
          </w:rPr>
          <w:t xml:space="preserve"> of the</w:t>
        </w:r>
      </w:ins>
      <w:ins w:id="61" w:author="Dennis Sundman" w:date="2019-01-11T16:01:00Z">
        <w:r>
          <w:rPr>
            <w:w w:val="100"/>
            <w:lang w:val="en-GB"/>
          </w:rPr>
          <w:t xml:space="preserve"> On-WG for</w:t>
        </w:r>
      </w:ins>
      <w:ins w:id="62" w:author="Dennis Sundman" w:date="2019-01-11T15:58:00Z">
        <w:r>
          <w:rPr>
            <w:w w:val="100"/>
            <w:lang w:val="en-GB"/>
          </w:rPr>
          <w:t xml:space="preserve"> </w:t>
        </w:r>
      </w:ins>
      <w:ins w:id="63" w:author="Dennis Sundman" w:date="2019-01-11T16:00:00Z">
        <w:r>
          <w:rPr>
            <w:w w:val="100"/>
            <w:lang w:val="en-GB"/>
          </w:rPr>
          <w:t>the high rate WUR-Data field and low rate WUR-Data field</w:t>
        </w:r>
      </w:ins>
      <w:ins w:id="64" w:author="Dennis Sundman" w:date="2019-01-11T15:58:00Z">
        <w:r>
          <w:rPr>
            <w:w w:val="100"/>
            <w:lang w:val="en-GB"/>
          </w:rPr>
          <w:t xml:space="preserve"> </w:t>
        </w:r>
      </w:ins>
      <w:ins w:id="65" w:author="Dennis Sundman" w:date="2019-01-11T16:00:00Z">
        <w:r>
          <w:rPr>
            <w:w w:val="100"/>
            <w:lang w:val="en-GB"/>
          </w:rPr>
          <w:t>are</w:t>
        </w:r>
      </w:ins>
      <w:ins w:id="66" w:author="Dennis Sundman" w:date="2019-01-11T15:58:00Z">
        <w:r>
          <w:rPr>
            <w:w w:val="100"/>
            <w:lang w:val="en-GB"/>
          </w:rPr>
          <w:t xml:space="preserve"> found in Section 32.2.7 there referred to as </w:t>
        </w:r>
        <w:proofErr w:type="spellStart"/>
        <w:r>
          <w:rPr>
            <w:w w:val="100"/>
            <w:lang w:val="en-GB"/>
          </w:rPr>
          <w:t>SymHDROn</w:t>
        </w:r>
      </w:ins>
      <w:proofErr w:type="spellEnd"/>
      <w:ins w:id="67" w:author="Dennis Sundman" w:date="2019-01-11T16:01:00Z">
        <w:r>
          <w:rPr>
            <w:w w:val="100"/>
            <w:lang w:val="en-GB"/>
          </w:rPr>
          <w:t xml:space="preserve"> and </w:t>
        </w:r>
        <w:proofErr w:type="spellStart"/>
        <w:r>
          <w:rPr>
            <w:w w:val="100"/>
            <w:lang w:val="en-GB"/>
          </w:rPr>
          <w:t>SymLDROn</w:t>
        </w:r>
        <w:proofErr w:type="spellEnd"/>
        <w:r>
          <w:rPr>
            <w:w w:val="100"/>
            <w:lang w:val="en-GB"/>
          </w:rPr>
          <w:t>, respectively</w:t>
        </w:r>
      </w:ins>
      <w:ins w:id="68" w:author="Dennis Sundman" w:date="2019-01-11T15:58:00Z">
        <w:r>
          <w:rPr>
            <w:w w:val="100"/>
            <w:lang w:val="en-GB"/>
          </w:rPr>
          <w:t>.</w:t>
        </w:r>
      </w:ins>
      <w:ins w:id="69" w:author="Dennis Sundman" w:date="2019-01-11T16:06:00Z">
        <w:r>
          <w:rPr>
            <w:w w:val="100"/>
            <w:lang w:val="en-GB"/>
          </w:rPr>
          <w:t xml:space="preserve"> </w:t>
        </w:r>
      </w:ins>
      <w:ins w:id="70" w:author="Dennis Sundman" w:date="2019-01-13T12:40:00Z">
        <w:r w:rsidR="008A30A4">
          <w:rPr>
            <w:w w:val="100"/>
            <w:lang w:val="en-GB"/>
          </w:rPr>
          <w:t xml:space="preserve">Note that the generators are different depending on the data rate. </w:t>
        </w:r>
      </w:ins>
      <w:bookmarkStart w:id="71" w:name="_Hlk535147185"/>
      <w:ins w:id="72" w:author="Dennis Sundman" w:date="2019-01-11T16:06:00Z">
        <w:r>
          <w:rPr>
            <w:w w:val="100"/>
            <w:lang w:val="en-GB"/>
          </w:rPr>
          <w:t>(#767, #1045, #1046, #1047, #1049)</w:t>
        </w:r>
      </w:ins>
      <w:bookmarkEnd w:id="71"/>
    </w:p>
    <w:p w14:paraId="71C4D54E" w14:textId="77777777" w:rsidR="00A0363F" w:rsidRDefault="00A0363F" w:rsidP="00A0363F">
      <w:pPr>
        <w:rPr>
          <w:b/>
          <w:i/>
          <w:color w:val="C00000"/>
          <w:highlight w:val="yellow"/>
        </w:rPr>
      </w:pPr>
    </w:p>
    <w:p w14:paraId="47749A01" w14:textId="731B4032" w:rsidR="00A0363F" w:rsidRPr="00A0363F" w:rsidRDefault="00A0363F" w:rsidP="00A0363F">
      <w:pPr>
        <w:rPr>
          <w:b/>
          <w:i/>
          <w:color w:val="C00000"/>
        </w:rPr>
      </w:pPr>
      <w:proofErr w:type="spellStart"/>
      <w:r w:rsidRPr="00A0363F">
        <w:rPr>
          <w:b/>
          <w:i/>
          <w:color w:val="C00000"/>
          <w:highlight w:val="yellow"/>
        </w:rPr>
        <w:t>TGba</w:t>
      </w:r>
      <w:proofErr w:type="spellEnd"/>
      <w:r w:rsidRPr="00A0363F">
        <w:rPr>
          <w:b/>
          <w:i/>
          <w:color w:val="C00000"/>
          <w:highlight w:val="yellow"/>
        </w:rPr>
        <w:t xml:space="preserve"> Editor: Change the following sentences in </w:t>
      </w:r>
      <w:r w:rsidR="008A30A4">
        <w:rPr>
          <w:b/>
          <w:i/>
          <w:color w:val="C00000"/>
          <w:highlight w:val="yellow"/>
        </w:rPr>
        <w:t xml:space="preserve">P77L32 </w:t>
      </w:r>
      <w:r w:rsidRPr="00A0363F">
        <w:rPr>
          <w:b/>
          <w:i/>
          <w:color w:val="C00000"/>
          <w:highlight w:val="yellow"/>
        </w:rPr>
        <w:t xml:space="preserve">in </w:t>
      </w:r>
      <w:proofErr w:type="spellStart"/>
      <w:r w:rsidRPr="00A0363F">
        <w:rPr>
          <w:b/>
          <w:i/>
          <w:color w:val="C00000"/>
          <w:highlight w:val="yellow"/>
        </w:rPr>
        <w:t>TGba</w:t>
      </w:r>
      <w:proofErr w:type="spellEnd"/>
      <w:r w:rsidRPr="00A0363F">
        <w:rPr>
          <w:b/>
          <w:i/>
          <w:color w:val="C00000"/>
          <w:highlight w:val="yellow"/>
        </w:rPr>
        <w:t xml:space="preserve"> Draft 1.1 as follows</w:t>
      </w:r>
      <w:ins w:id="73" w:author="Dennis Sundman" w:date="2019-01-13T12:51:00Z">
        <w:r w:rsidR="00A3595B">
          <w:rPr>
            <w:b/>
            <w:i/>
            <w:color w:val="C00000"/>
            <w:highlight w:val="yellow"/>
          </w:rPr>
          <w:t xml:space="preserve"> (#255)</w:t>
        </w:r>
      </w:ins>
      <w:r w:rsidRPr="00A0363F">
        <w:rPr>
          <w:b/>
          <w:i/>
          <w:color w:val="C00000"/>
          <w:highlight w:val="yellow"/>
        </w:rPr>
        <w:t>:</w:t>
      </w:r>
    </w:p>
    <w:p w14:paraId="548FA420" w14:textId="77777777" w:rsidR="0028537E" w:rsidRDefault="0028537E" w:rsidP="0028537E">
      <w:pPr>
        <w:pStyle w:val="T"/>
        <w:rPr>
          <w:w w:val="100"/>
        </w:rPr>
      </w:pPr>
      <w:r>
        <w:rPr>
          <w:w w:val="100"/>
        </w:rPr>
        <w:t xml:space="preserve">MC-OOK ‘On’ symbol for 20 MHz WUR waveform can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32.2.3.1 (WUR PPDU waveform generation for WUR-Sync field and high rate WUR-Data field)</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32.2.3.2 (WUR PPDU waveform generation for low rate WUR-Data field)</w:t>
      </w:r>
      <w:r>
        <w:rPr>
          <w:w w:val="100"/>
        </w:rPr>
        <w:fldChar w:fldCharType="end"/>
      </w:r>
      <w:r>
        <w:rPr>
          <w:w w:val="100"/>
        </w:rPr>
        <w:t xml:space="preserve"> depending on WUR_DATARATE. The 40 MHz</w:t>
      </w:r>
      <w:ins w:id="74" w:author="Dennis Sundman" w:date="2019-01-13T11:59:00Z">
        <w:r>
          <w:rPr>
            <w:w w:val="100"/>
          </w:rPr>
          <w:t>,</w:t>
        </w:r>
      </w:ins>
      <w:r>
        <w:rPr>
          <w:w w:val="100"/>
        </w:rPr>
        <w:t xml:space="preserve"> </w:t>
      </w:r>
      <w:del w:id="75" w:author="Dennis Sundman" w:date="2019-01-13T11:59:00Z">
        <w:r w:rsidDel="00D73A6A">
          <w:rPr>
            <w:w w:val="100"/>
          </w:rPr>
          <w:delText xml:space="preserve">or </w:delText>
        </w:r>
      </w:del>
      <w:r>
        <w:rPr>
          <w:w w:val="100"/>
        </w:rPr>
        <w:t>80 MHz</w:t>
      </w:r>
      <w:ins w:id="76" w:author="Dennis Sundman" w:date="2019-01-13T11:59:00Z">
        <w:r>
          <w:rPr>
            <w:w w:val="100"/>
          </w:rPr>
          <w:t>, or 160 MHz</w:t>
        </w:r>
      </w:ins>
      <w:ins w:id="77" w:author="Dennis Sundman" w:date="2019-01-13T12:00:00Z">
        <w:r>
          <w:rPr>
            <w:w w:val="100"/>
          </w:rPr>
          <w:t xml:space="preserve"> (#255)</w:t>
        </w:r>
      </w:ins>
      <w:r>
        <w:rPr>
          <w:w w:val="100"/>
        </w:rPr>
        <w:t xml:space="preserve"> FDMA WUR PPDU can be generated by multiplexing multiple 20 MHz WUR waveforms in the corresponding channel as shown in Figure </w:t>
      </w:r>
      <w:r>
        <w:rPr>
          <w:w w:val="100"/>
        </w:rPr>
        <w:fldChar w:fldCharType="begin"/>
      </w:r>
      <w:r>
        <w:rPr>
          <w:w w:val="100"/>
        </w:rPr>
        <w:instrText xml:space="preserve"> REF  RTF31353231333a204669675469 \h</w:instrText>
      </w:r>
      <w:r>
        <w:rPr>
          <w:w w:val="100"/>
        </w:rPr>
      </w:r>
      <w:r>
        <w:rPr>
          <w:w w:val="100"/>
        </w:rPr>
        <w:fldChar w:fldCharType="separate"/>
      </w:r>
      <w:r>
        <w:rPr>
          <w:w w:val="100"/>
        </w:rPr>
        <w:t>32-8 (An Example of a WUR-Data field signal generator for the FDMA transmission)</w:t>
      </w:r>
      <w:r>
        <w:rPr>
          <w:w w:val="100"/>
        </w:rPr>
        <w:fldChar w:fldCharType="end"/>
      </w:r>
      <w:r>
        <w:rPr>
          <w:w w:val="100"/>
        </w:rPr>
        <w:t>.</w:t>
      </w:r>
    </w:p>
    <w:p w14:paraId="186E4A06" w14:textId="5E7827B4" w:rsidR="00A0363F" w:rsidRPr="008A30A4" w:rsidRDefault="00A733B3" w:rsidP="00A0363F">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P83L47</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78" w:author="Dennis Sundman" w:date="2019-01-13T12:51:00Z">
        <w:r w:rsidR="00A3595B">
          <w:rPr>
            <w:b/>
            <w:i/>
            <w:color w:val="C00000"/>
            <w:sz w:val="22"/>
            <w:szCs w:val="22"/>
            <w:highlight w:val="yellow"/>
          </w:rPr>
          <w:t xml:space="preserve"> (306)</w:t>
        </w:r>
      </w:ins>
      <w:r w:rsidRPr="008A30A4">
        <w:rPr>
          <w:b/>
          <w:i/>
          <w:color w:val="C00000"/>
          <w:sz w:val="22"/>
          <w:szCs w:val="22"/>
          <w:highlight w:val="yellow"/>
        </w:rPr>
        <w:t>:</w:t>
      </w:r>
    </w:p>
    <w:p w14:paraId="71ADF1A3" w14:textId="3ED565DB" w:rsidR="00A733B3" w:rsidRDefault="00A733B3" w:rsidP="00A733B3">
      <w:pPr>
        <w:pStyle w:val="T"/>
        <w:rPr>
          <w:w w:val="100"/>
        </w:rPr>
      </w:pPr>
      <w:r>
        <w:rPr>
          <w:noProof/>
          <w:w w:val="100"/>
          <w:lang w:eastAsia="zh-CN"/>
        </w:rPr>
        <w:drawing>
          <wp:inline distT="0" distB="0" distL="0" distR="0" wp14:anchorId="4A9D2EE3" wp14:editId="2C8ACB04">
            <wp:extent cx="962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eastAsia="zh-CN"/>
        </w:rPr>
        <w:drawing>
          <wp:inline distT="0" distB="0" distL="0" distR="0" wp14:anchorId="0B1C9C40" wp14:editId="246DAFF7">
            <wp:extent cx="381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eastAsia="zh-CN"/>
        </w:rPr>
        <w:drawing>
          <wp:inline distT="0" distB="0" distL="0" distR="0" wp14:anchorId="63A2F84C" wp14:editId="6A5857C7">
            <wp:extent cx="457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w:t>
      </w:r>
      <w:ins w:id="79" w:author="Dennis Sundman" w:date="2019-01-13T12:18:00Z">
        <w:r>
          <w:rPr>
            <w:w w:val="100"/>
            <w:lang w:val="en-GB"/>
          </w:rPr>
          <w:t>For HDR</w:t>
        </w:r>
      </w:ins>
      <w:ins w:id="80" w:author="Dennis Sundman" w:date="2019-01-13T12:19:00Z">
        <w:r>
          <w:rPr>
            <w:w w:val="100"/>
            <w:lang w:val="en-GB"/>
          </w:rPr>
          <w:t xml:space="preserve">, </w:t>
        </w:r>
        <w:r>
          <w:rPr>
            <w:noProof/>
            <w:w w:val="100"/>
            <w:lang w:eastAsia="zh-CN"/>
          </w:rPr>
          <w:drawing>
            <wp:inline distT="0" distB="0" distL="0" distR="0" wp14:anchorId="7E1C6C86" wp14:editId="326268B4">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is </w:t>
        </w:r>
      </w:ins>
      <w:ins w:id="81" w:author="Dennis Sundman" w:date="2019-01-13T12:20:00Z">
        <w:r>
          <w:rPr>
            <w:w w:val="100"/>
            <w:lang w:val="en-GB"/>
          </w:rPr>
          <w:t>the same</w:t>
        </w:r>
      </w:ins>
      <w:ins w:id="82" w:author="Dennis Sundman" w:date="2019-01-13T12:19:00Z">
        <w:r>
          <w:rPr>
            <w:w w:val="100"/>
            <w:lang w:val="en-GB"/>
          </w:rPr>
          <w:t xml:space="preserve"> </w:t>
        </w:r>
      </w:ins>
      <w:ins w:id="83" w:author="Dennis Sundman" w:date="2019-01-13T12:22:00Z">
        <w:r>
          <w:rPr>
            <w:w w:val="100"/>
            <w:lang w:val="en-GB"/>
          </w:rPr>
          <w:t>within</w:t>
        </w:r>
      </w:ins>
      <w:ins w:id="84" w:author="Dennis Sundman" w:date="2019-01-13T12:19:00Z">
        <w:r>
          <w:rPr>
            <w:w w:val="100"/>
            <w:lang w:val="en-GB"/>
          </w:rPr>
          <w:t xml:space="preserve"> both the WUR-Sync and WUR-Data fields</w:t>
        </w:r>
      </w:ins>
      <w:ins w:id="85" w:author="Dennis Sundman" w:date="2019-01-13T12:20:00Z">
        <w:r>
          <w:rPr>
            <w:w w:val="100"/>
            <w:lang w:val="en-GB"/>
          </w:rPr>
          <w:t xml:space="preserve">. For LDR, </w:t>
        </w:r>
        <w:r>
          <w:rPr>
            <w:noProof/>
            <w:w w:val="100"/>
            <w:lang w:eastAsia="zh-CN"/>
          </w:rPr>
          <w:drawing>
            <wp:inline distT="0" distB="0" distL="0" distR="0" wp14:anchorId="237C469E" wp14:editId="09898293">
              <wp:extent cx="3810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is different for the WUR-Sync and WUR-Data fields</w:t>
        </w:r>
      </w:ins>
      <w:ins w:id="86" w:author="Dennis Sundman" w:date="2019-01-13T12:21:00Z">
        <w:r>
          <w:rPr>
            <w:w w:val="100"/>
            <w:lang w:val="en-GB"/>
          </w:rPr>
          <w:t>, but the same within the fields</w:t>
        </w:r>
      </w:ins>
      <w:ins w:id="87" w:author="Dennis Sundman" w:date="2019-01-13T12:28:00Z">
        <w:r>
          <w:rPr>
            <w:w w:val="100"/>
            <w:lang w:val="en-GB"/>
          </w:rPr>
          <w:t xml:space="preserve"> (#306)</w:t>
        </w:r>
      </w:ins>
      <w:ins w:id="88" w:author="Dennis Sundman" w:date="2019-01-13T12:20:00Z">
        <w:r>
          <w:rPr>
            <w:w w:val="100"/>
            <w:lang w:val="en-GB"/>
          </w:rPr>
          <w:t>.</w:t>
        </w:r>
      </w:ins>
      <w:r>
        <w:rPr>
          <w:w w:val="100"/>
          <w:lang w:val="en-GB"/>
        </w:rPr>
        <w:t xml:space="preserve"> Example sequences are described in Table </w:t>
      </w:r>
      <w:r>
        <w:rPr>
          <w:w w:val="100"/>
        </w:rPr>
        <w:t>AB-1 (Example Values for the Sequence S</w:t>
      </w:r>
      <w:r>
        <w:rPr>
          <w:rStyle w:val="Subscript"/>
          <w:w w:val="100"/>
        </w:rPr>
        <w:t>-6,6</w:t>
      </w:r>
      <w:r>
        <w:rPr>
          <w:w w:val="100"/>
        </w:rPr>
        <w:t xml:space="preserve"> used for the Construction of the 2 µs </w:t>
      </w:r>
      <w:r>
        <w:rPr>
          <w:w w:val="100"/>
        </w:rPr>
        <w:lastRenderedPageBreak/>
        <w:t>MC-OOK On symbol) and Table AB-2 (Example Values for the Sequence S</w:t>
      </w:r>
      <w:r>
        <w:rPr>
          <w:rStyle w:val="Subscript"/>
          <w:w w:val="100"/>
        </w:rPr>
        <w:t>-6,6</w:t>
      </w:r>
      <w:r>
        <w:rPr>
          <w:w w:val="100"/>
        </w:rPr>
        <w:t xml:space="preserve"> used for the Construction of the 4 µs MC-OOK On symbol).(#317, #163, #227, #261, #666, #1059)</w:t>
      </w:r>
    </w:p>
    <w:p w14:paraId="79C0581D" w14:textId="2036AE63" w:rsidR="00FA629E" w:rsidRPr="008A30A4" w:rsidRDefault="00FA629E" w:rsidP="00FA629E">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P75L32-33</w:t>
      </w:r>
      <w:r w:rsidRPr="008A30A4">
        <w:rPr>
          <w:b/>
          <w:i/>
          <w:color w:val="C00000"/>
          <w:sz w:val="22"/>
          <w:szCs w:val="22"/>
          <w:highlight w:val="yellow"/>
        </w:rPr>
        <w:t xml:space="preserve"> in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89"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311D0323" w14:textId="77777777" w:rsidR="00FA629E" w:rsidRDefault="00FA629E" w:rsidP="00FA629E">
      <w:pPr>
        <w:pStyle w:val="T"/>
        <w:rPr>
          <w:w w:val="100"/>
        </w:rPr>
      </w:pPr>
      <w:r>
        <w:rPr>
          <w:w w:val="100"/>
        </w:rPr>
        <w:t>For a single 20 MHz WUR channel, the 2 µs MC-OOK On symbol can be constructed by the On-Waveform Generator (On-WG) using a 64-point IDFT, sampling at 20 MHz as follows:</w:t>
      </w:r>
    </w:p>
    <w:p w14:paraId="410E254A" w14:textId="5FE49262" w:rsidR="00FA629E" w:rsidRDefault="00FA629E" w:rsidP="00FA629E">
      <w:pPr>
        <w:pStyle w:val="DL1"/>
        <w:numPr>
          <w:ilvl w:val="0"/>
          <w:numId w:val="3"/>
        </w:numPr>
        <w:ind w:left="640"/>
        <w:rPr>
          <w:w w:val="100"/>
        </w:rPr>
      </w:pPr>
      <w:r>
        <w:rPr>
          <w:w w:val="100"/>
        </w:rPr>
        <w:t xml:space="preserve">Thirteen subcarriers are used, </w:t>
      </w:r>
      <w:ins w:id="90" w:author="Dennis Sundman" w:date="2019-01-13T12:30:00Z">
        <w:r>
          <w:rPr>
            <w:w w:val="100"/>
          </w:rPr>
          <w:t xml:space="preserve">with subcarrier indices </w:t>
        </w:r>
        <m:oMath>
          <m:r>
            <w:rPr>
              <w:rFonts w:ascii="Cambria Math" w:hAnsi="Cambria Math"/>
              <w:w w:val="100"/>
            </w:rPr>
            <m:t xml:space="preserve">k = </m:t>
          </m:r>
        </m:oMath>
      </w:ins>
      <m:oMath>
        <m:d>
          <m:dPr>
            <m:ctrlPr>
              <w:del w:id="91" w:author="Dennis Sundman" w:date="2019-01-13T12:31:00Z">
                <w:rPr>
                  <w:rFonts w:ascii="Cambria Math" w:hAnsi="Cambria Math"/>
                  <w:i/>
                  <w:w w:val="100"/>
                </w:rPr>
              </w:del>
            </m:ctrlPr>
          </m:dPr>
          <m:e>
            <m:r>
              <w:rPr>
                <w:rFonts w:ascii="Cambria Math" w:hAnsi="Cambria Math"/>
                <w:w w:val="100"/>
              </w:rPr>
              <m:t>-6, -5, … -1, 0, 1, 2, … 6</m:t>
            </m:r>
          </m:e>
        </m:d>
        <m:r>
          <w:ins w:id="92" w:author="Dennis Sundman" w:date="2019-01-13T12:49:00Z">
            <w:rPr>
              <w:rFonts w:ascii="Cambria Math" w:hAnsi="Cambria Math"/>
              <w:w w:val="100"/>
            </w:rPr>
            <m:t>(#1199)</m:t>
          </w:ins>
        </m:r>
      </m:oMath>
      <w:r>
        <w:rPr>
          <w:w w:val="100"/>
        </w:rPr>
        <w:t>.</w:t>
      </w:r>
    </w:p>
    <w:p w14:paraId="08495DBC" w14:textId="416E2AFF" w:rsidR="00A733B3" w:rsidRDefault="00FA629E" w:rsidP="00A0363F">
      <w:pPr>
        <w:pStyle w:val="DL1"/>
        <w:numPr>
          <w:ilvl w:val="0"/>
          <w:numId w:val="3"/>
        </w:numPr>
        <w:ind w:left="640"/>
        <w:rPr>
          <w:w w:val="100"/>
        </w:rPr>
      </w:pPr>
      <w:r>
        <w:rPr>
          <w:w w:val="100"/>
        </w:rPr>
        <w:t xml:space="preserve">The following subcarriers are null: </w:t>
      </w:r>
      <m:oMath>
        <m:r>
          <w:ins w:id="93" w:author="Dennis Sundman" w:date="2019-01-13T12:34:00Z">
            <w:rPr>
              <w:rFonts w:ascii="Cambria Math" w:hAnsi="Cambria Math"/>
              <w:w w:val="100"/>
            </w:rPr>
            <m:t>k=</m:t>
          </w:ins>
        </m:r>
        <m:d>
          <m:dPr>
            <m:ctrlPr>
              <w:del w:id="94" w:author="Dennis Sundman" w:date="2019-01-13T12:34:00Z">
                <w:rPr>
                  <w:rFonts w:ascii="Cambria Math" w:hAnsi="Cambria Math"/>
                  <w:i/>
                  <w:w w:val="100"/>
                </w:rPr>
              </w:del>
            </m:ctrlPr>
          </m:dPr>
          <m:e>
            <m:r>
              <w:rPr>
                <w:rFonts w:ascii="Cambria Math" w:hAnsi="Cambria Math"/>
                <w:w w:val="100"/>
              </w:rPr>
              <m:t>-5, -3, -1, 0, 1, 3, 5</m:t>
            </m:r>
          </m:e>
        </m:d>
        <m:r>
          <w:ins w:id="95" w:author="Dennis Sundman" w:date="2019-01-13T12:49:00Z">
            <w:rPr>
              <w:rFonts w:ascii="Cambria Math" w:hAnsi="Cambria Math"/>
              <w:w w:val="100"/>
            </w:rPr>
            <m:t>(#1199)</m:t>
          </w:ins>
        </m:r>
      </m:oMath>
      <w:r>
        <w:rPr>
          <w:w w:val="100"/>
        </w:rPr>
        <w:t xml:space="preserve">. </w:t>
      </w:r>
    </w:p>
    <w:p w14:paraId="4346B1A3" w14:textId="7835FCFC" w:rsidR="00FA629E" w:rsidRPr="008A30A4" w:rsidRDefault="00FA629E" w:rsidP="00FA629E">
      <w:pPr>
        <w:pStyle w:val="T"/>
        <w:rPr>
          <w:b/>
          <w:i/>
          <w:color w:val="C00000"/>
          <w:sz w:val="22"/>
          <w:szCs w:val="22"/>
        </w:rPr>
      </w:pP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Editor: Change the following sentences in</w:t>
      </w:r>
      <w:r w:rsidR="008A30A4" w:rsidRPr="008A30A4">
        <w:rPr>
          <w:b/>
          <w:i/>
          <w:color w:val="C00000"/>
          <w:sz w:val="22"/>
          <w:szCs w:val="22"/>
          <w:highlight w:val="yellow"/>
        </w:rPr>
        <w:t xml:space="preserve"> P76L</w:t>
      </w:r>
      <w:proofErr w:type="gramStart"/>
      <w:r w:rsidR="008A30A4" w:rsidRPr="008A30A4">
        <w:rPr>
          <w:b/>
          <w:i/>
          <w:color w:val="C00000"/>
          <w:sz w:val="22"/>
          <w:szCs w:val="22"/>
          <w:highlight w:val="yellow"/>
        </w:rPr>
        <w:t xml:space="preserve">28 </w:t>
      </w:r>
      <w:r w:rsidRPr="008A30A4">
        <w:rPr>
          <w:b/>
          <w:i/>
          <w:color w:val="C00000"/>
          <w:sz w:val="22"/>
          <w:szCs w:val="22"/>
          <w:highlight w:val="yellow"/>
        </w:rPr>
        <w:t xml:space="preserve"> in</w:t>
      </w:r>
      <w:proofErr w:type="gramEnd"/>
      <w:r w:rsidRPr="008A30A4">
        <w:rPr>
          <w:b/>
          <w:i/>
          <w:color w:val="C00000"/>
          <w:sz w:val="22"/>
          <w:szCs w:val="22"/>
          <w:highlight w:val="yellow"/>
        </w:rPr>
        <w:t xml:space="preserve"> </w:t>
      </w:r>
      <w:proofErr w:type="spellStart"/>
      <w:r w:rsidRPr="008A30A4">
        <w:rPr>
          <w:b/>
          <w:i/>
          <w:color w:val="C00000"/>
          <w:sz w:val="22"/>
          <w:szCs w:val="22"/>
          <w:highlight w:val="yellow"/>
        </w:rPr>
        <w:t>TGba</w:t>
      </w:r>
      <w:proofErr w:type="spellEnd"/>
      <w:r w:rsidRPr="008A30A4">
        <w:rPr>
          <w:b/>
          <w:i/>
          <w:color w:val="C00000"/>
          <w:sz w:val="22"/>
          <w:szCs w:val="22"/>
          <w:highlight w:val="yellow"/>
        </w:rPr>
        <w:t xml:space="preserve"> Draft 1.1 as follows</w:t>
      </w:r>
      <w:ins w:id="96"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1ECE5B36" w14:textId="77777777" w:rsidR="00FA629E" w:rsidRDefault="00FA629E" w:rsidP="00FA629E">
      <w:pPr>
        <w:pStyle w:val="T"/>
        <w:rPr>
          <w:w w:val="100"/>
        </w:rPr>
      </w:pPr>
      <w:r>
        <w:rPr>
          <w:w w:val="100"/>
        </w:rPr>
        <w:t>For a single 20 MHz WUR channel the 4 µs MC-OOK On symbol can be constructed by the On-Waveform Generator (On-WG) using a 64-point IDFT, sampling at 20 MHz as follows:</w:t>
      </w:r>
    </w:p>
    <w:p w14:paraId="6D8DFBE2" w14:textId="670E9BE1" w:rsidR="00FA629E" w:rsidRDefault="00FA629E" w:rsidP="00FA629E">
      <w:pPr>
        <w:pStyle w:val="DL1"/>
        <w:numPr>
          <w:ilvl w:val="0"/>
          <w:numId w:val="3"/>
        </w:numPr>
        <w:ind w:left="640"/>
        <w:rPr>
          <w:w w:val="100"/>
        </w:rPr>
      </w:pPr>
      <w:r>
        <w:rPr>
          <w:w w:val="100"/>
        </w:rPr>
        <w:t xml:space="preserve">Thirteen subcarriers are used, </w:t>
      </w:r>
      <w:ins w:id="97" w:author="Dennis Sundman" w:date="2019-01-13T12:34:00Z">
        <w:r>
          <w:rPr>
            <w:w w:val="100"/>
          </w:rPr>
          <w:t xml:space="preserve">with subcarrier indices </w:t>
        </w:r>
        <m:oMath>
          <m:r>
            <w:rPr>
              <w:rFonts w:ascii="Cambria Math" w:hAnsi="Cambria Math"/>
              <w:w w:val="100"/>
            </w:rPr>
            <m:t>k=</m:t>
          </m:r>
        </m:oMath>
      </w:ins>
      <m:oMath>
        <m:r>
          <w:del w:id="98" w:author="Dennis Sundman" w:date="2019-01-13T12:34:00Z">
            <w:rPr>
              <w:rFonts w:ascii="Cambria Math" w:hAnsi="Cambria Math"/>
              <w:w w:val="100"/>
            </w:rPr>
            <m:t>(</m:t>
          </w:del>
        </m:r>
        <m:r>
          <w:rPr>
            <w:rFonts w:ascii="Cambria Math" w:hAnsi="Cambria Math"/>
            <w:w w:val="100"/>
          </w:rPr>
          <m:t>-6, -5, … -1, 0, 1, 2, … 6</m:t>
        </m:r>
      </m:oMath>
      <w:del w:id="99" w:author="Dennis Sundman" w:date="2019-01-13T12:34:00Z">
        <w:r w:rsidDel="00BE346A">
          <w:rPr>
            <w:w w:val="100"/>
          </w:rPr>
          <w:delText>)</w:delText>
        </w:r>
      </w:del>
      <w:ins w:id="100" w:author="Dennis Sundman" w:date="2019-01-13T12:49:00Z">
        <w:r w:rsidR="008A30A4">
          <w:rPr>
            <w:w w:val="100"/>
          </w:rPr>
          <w:t xml:space="preserve"> (#1199)</w:t>
        </w:r>
      </w:ins>
      <w:r>
        <w:rPr>
          <w:w w:val="100"/>
        </w:rPr>
        <w:t>.</w:t>
      </w:r>
    </w:p>
    <w:p w14:paraId="14F8103D" w14:textId="77777777" w:rsidR="00FA629E" w:rsidRDefault="00FA629E" w:rsidP="00FA629E">
      <w:pPr>
        <w:pStyle w:val="T"/>
        <w:rPr>
          <w:b/>
          <w:i/>
          <w:color w:val="C00000"/>
        </w:rPr>
      </w:pPr>
    </w:p>
    <w:p w14:paraId="2078544C" w14:textId="77777777" w:rsidR="00FA629E" w:rsidRPr="00FA629E" w:rsidRDefault="00FA629E" w:rsidP="00FA629E">
      <w:pPr>
        <w:pStyle w:val="DL1"/>
        <w:ind w:left="0" w:firstLine="0"/>
        <w:rPr>
          <w:w w:val="100"/>
        </w:rPr>
      </w:pPr>
    </w:p>
    <w:p w14:paraId="11E915BE" w14:textId="1228FC78" w:rsidR="00B37A69" w:rsidRDefault="00B37A69"/>
    <w:p w14:paraId="660B2E91" w14:textId="56065168" w:rsidR="00B37A69" w:rsidRDefault="00B37A69"/>
    <w:p w14:paraId="4B6DEFBA" w14:textId="53929074" w:rsidR="00B37A69" w:rsidRDefault="00B37A69"/>
    <w:p w14:paraId="38BCA2D5" w14:textId="37BFA669" w:rsidR="00B37A69" w:rsidRDefault="00B37A69"/>
    <w:p w14:paraId="4E5FEC9A" w14:textId="51049D58" w:rsidR="00B37A69" w:rsidRDefault="00B37A69"/>
    <w:p w14:paraId="39152B29" w14:textId="7C2596D6" w:rsidR="00B37A69" w:rsidRDefault="00B37A69"/>
    <w:p w14:paraId="491892DE" w14:textId="4EC723B1" w:rsidR="00B37A69" w:rsidRDefault="00B37A69"/>
    <w:p w14:paraId="48B11D5C" w14:textId="4DC02704" w:rsidR="00B37A69" w:rsidRDefault="00B37A69"/>
    <w:p w14:paraId="5FA5A110" w14:textId="7020D021" w:rsidR="00B37A69" w:rsidRDefault="00B37A69"/>
    <w:p w14:paraId="35DD82B7" w14:textId="0DEC82B8" w:rsidR="00B37A69" w:rsidRDefault="00B37A69"/>
    <w:p w14:paraId="455F9753" w14:textId="7F3D13C1" w:rsidR="00B37A69" w:rsidRDefault="00B37A69"/>
    <w:p w14:paraId="652BD3B0" w14:textId="5D64FB73" w:rsidR="00B37A69" w:rsidRDefault="00B37A69"/>
    <w:p w14:paraId="2D2BBA30"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angyunsong" w:date="2019-01-13T17:28:00Z" w:initials="Y">
    <w:p w14:paraId="38ABC8FB" w14:textId="5840AB69" w:rsidR="00CF0ADF" w:rsidRDefault="00CF0ADF">
      <w:pPr>
        <w:pStyle w:val="CommentText"/>
      </w:pPr>
      <w:r>
        <w:rPr>
          <w:rStyle w:val="CommentReference"/>
        </w:rPr>
        <w:annotationRef/>
      </w:r>
      <w:r>
        <w:t xml:space="preserve">What is the implication on the MAC portion? Such as the WUR Channel </w:t>
      </w:r>
      <w:proofErr w:type="spellStart"/>
      <w:r>
        <w:t>Offest</w:t>
      </w:r>
      <w:proofErr w:type="spellEnd"/>
      <w:r>
        <w:t xml:space="preserve"> subfield in the WUR Mode element needs to be expanded from 3 bits to 4 bits to indicate a range of -7 to 7, instead of -3 to 3.</w:t>
      </w:r>
    </w:p>
    <w:p w14:paraId="076B99F8" w14:textId="77777777" w:rsidR="00CF0ADF" w:rsidRDefault="00CF0ADF">
      <w:pPr>
        <w:pStyle w:val="CommentText"/>
      </w:pPr>
    </w:p>
    <w:p w14:paraId="45FE653B" w14:textId="54EC6494" w:rsidR="00CF0ADF" w:rsidRDefault="0026283D">
      <w:pPr>
        <w:pStyle w:val="CommentText"/>
      </w:pPr>
      <w:r>
        <w:t xml:space="preserve">Probably should be addressed at the </w:t>
      </w:r>
      <w:proofErr w:type="spellStart"/>
      <w:r>
        <w:t>TGba</w:t>
      </w:r>
      <w:proofErr w:type="spellEnd"/>
      <w:r>
        <w:t xml:space="preserve"> level to cover all the changes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FE6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E653B" w16cid:durableId="1FE6C2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817C" w14:textId="77777777" w:rsidR="00FF40D6" w:rsidRDefault="00FF40D6">
      <w:r>
        <w:separator/>
      </w:r>
    </w:p>
  </w:endnote>
  <w:endnote w:type="continuationSeparator" w:id="0">
    <w:p w14:paraId="6E880478" w14:textId="77777777" w:rsidR="00FF40D6" w:rsidRDefault="00FF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F053" w14:textId="630AC799" w:rsidR="00CF0ADF" w:rsidRDefault="00FF40D6">
    <w:pPr>
      <w:pStyle w:val="Footer"/>
      <w:tabs>
        <w:tab w:val="clear" w:pos="6480"/>
        <w:tab w:val="center" w:pos="4680"/>
        <w:tab w:val="right" w:pos="9360"/>
      </w:tabs>
    </w:pPr>
    <w:fldSimple w:instr=" SUBJECT  \* MERGEFORMAT ">
      <w:r w:rsidR="00CF0ADF">
        <w:t>Submission</w:t>
      </w:r>
    </w:fldSimple>
    <w:r w:rsidR="00CF0ADF">
      <w:tab/>
      <w:t xml:space="preserve">page </w:t>
    </w:r>
    <w:r w:rsidR="00CF0ADF">
      <w:fldChar w:fldCharType="begin"/>
    </w:r>
    <w:r w:rsidR="00CF0ADF">
      <w:instrText xml:space="preserve">page </w:instrText>
    </w:r>
    <w:r w:rsidR="00CF0ADF">
      <w:fldChar w:fldCharType="separate"/>
    </w:r>
    <w:r w:rsidR="0026283D">
      <w:rPr>
        <w:noProof/>
      </w:rPr>
      <w:t>6</w:t>
    </w:r>
    <w:r w:rsidR="00CF0ADF">
      <w:fldChar w:fldCharType="end"/>
    </w:r>
    <w:r w:rsidR="00CF0ADF">
      <w:tab/>
    </w:r>
    <w:fldSimple w:instr=" COMMENTS  \* MERGEFORMAT ">
      <w:r w:rsidR="00CF0ADF">
        <w:t>Dennis Sundman, Ericsson</w:t>
      </w:r>
    </w:fldSimple>
  </w:p>
  <w:p w14:paraId="4E3B5CEB" w14:textId="77777777" w:rsidR="00CF0ADF" w:rsidRDefault="00CF0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2817" w14:textId="77777777" w:rsidR="00FF40D6" w:rsidRDefault="00FF40D6">
      <w:r>
        <w:separator/>
      </w:r>
    </w:p>
  </w:footnote>
  <w:footnote w:type="continuationSeparator" w:id="0">
    <w:p w14:paraId="0282307E" w14:textId="77777777" w:rsidR="00FF40D6" w:rsidRDefault="00FF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44BE" w14:textId="7F5210C5" w:rsidR="00CF0ADF" w:rsidRDefault="00CF0ADF">
    <w:pPr>
      <w:pStyle w:val="Header"/>
      <w:tabs>
        <w:tab w:val="clear" w:pos="6480"/>
        <w:tab w:val="center" w:pos="4680"/>
        <w:tab w:val="right" w:pos="9360"/>
      </w:tabs>
    </w:pPr>
    <w:fldSimple w:instr=" KEYWORDS  \* MERGEFORMAT ">
      <w:r>
        <w:t>January 2019</w:t>
      </w:r>
    </w:fldSimple>
    <w:r>
      <w:tab/>
    </w:r>
    <w:r>
      <w:tab/>
    </w:r>
    <w:fldSimple w:instr=" TITLE  \* MERGEFORMAT ">
      <w:r>
        <w:t>doc.: IEEE 802.11-19/0068r</w:t>
      </w:r>
      <w:r w:rsidR="006A3FD6">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C0B2F6"/>
    <w:lvl w:ilvl="0">
      <w:numFmt w:val="bullet"/>
      <w:lvlText w:val="*"/>
      <w:lvlJc w:val="left"/>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32.2.3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yunsong">
    <w15:presenceInfo w15:providerId="AD" w15:userId="S-1-5-21-147214757-305610072-1517763936-199636"/>
  </w15:person>
  <w15:person w15:author="Dennis Sundman">
    <w15:presenceInfo w15:providerId="AD" w15:userId="S-1-5-21-1538607324-3213881460-940295383-556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8D"/>
    <w:rsid w:val="001404B0"/>
    <w:rsid w:val="001705E3"/>
    <w:rsid w:val="001C3D0A"/>
    <w:rsid w:val="001D723B"/>
    <w:rsid w:val="001E04FE"/>
    <w:rsid w:val="0026283D"/>
    <w:rsid w:val="0028537E"/>
    <w:rsid w:val="0029020B"/>
    <w:rsid w:val="002D44BE"/>
    <w:rsid w:val="00406D57"/>
    <w:rsid w:val="00442037"/>
    <w:rsid w:val="004A1CDA"/>
    <w:rsid w:val="004B064B"/>
    <w:rsid w:val="0062440B"/>
    <w:rsid w:val="006275FA"/>
    <w:rsid w:val="00695374"/>
    <w:rsid w:val="006A3FD6"/>
    <w:rsid w:val="006C0727"/>
    <w:rsid w:val="006E145F"/>
    <w:rsid w:val="006F5EED"/>
    <w:rsid w:val="00770572"/>
    <w:rsid w:val="007949E6"/>
    <w:rsid w:val="007D4D2A"/>
    <w:rsid w:val="008277B5"/>
    <w:rsid w:val="008A30A4"/>
    <w:rsid w:val="008D0F68"/>
    <w:rsid w:val="008E5F07"/>
    <w:rsid w:val="0099178D"/>
    <w:rsid w:val="009F2FBC"/>
    <w:rsid w:val="00A0363F"/>
    <w:rsid w:val="00A12968"/>
    <w:rsid w:val="00A3595B"/>
    <w:rsid w:val="00A733B3"/>
    <w:rsid w:val="00AA427C"/>
    <w:rsid w:val="00AA67EE"/>
    <w:rsid w:val="00B37A69"/>
    <w:rsid w:val="00B60748"/>
    <w:rsid w:val="00BA06F2"/>
    <w:rsid w:val="00BE620A"/>
    <w:rsid w:val="00BE68C2"/>
    <w:rsid w:val="00CA09B2"/>
    <w:rsid w:val="00CF0ADF"/>
    <w:rsid w:val="00DC5A7B"/>
    <w:rsid w:val="00E07E9D"/>
    <w:rsid w:val="00EF7666"/>
    <w:rsid w:val="00FA629E"/>
    <w:rsid w:val="00FC0AD8"/>
    <w:rsid w:val="00FF40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F5763"/>
  <w15:chartTrackingRefBased/>
  <w15:docId w15:val="{0121A46C-DA72-41F7-8446-004814B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1">
    <w:name w:val="DL1"/>
    <w:aliases w:val="DashedList1"/>
    <w:uiPriority w:val="99"/>
    <w:rsid w:val="00A0363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H3">
    <w:name w:val="H3"/>
    <w:aliases w:val="1.1.1"/>
    <w:next w:val="T"/>
    <w:uiPriority w:val="99"/>
    <w:rsid w:val="00A03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03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paragraph" w:styleId="BalloonText">
    <w:name w:val="Balloon Text"/>
    <w:basedOn w:val="Normal"/>
    <w:link w:val="BalloonTextChar"/>
    <w:rsid w:val="00A0363F"/>
    <w:rPr>
      <w:rFonts w:ascii="Segoe UI" w:hAnsi="Segoe UI" w:cs="Segoe UI"/>
      <w:sz w:val="18"/>
      <w:szCs w:val="18"/>
    </w:rPr>
  </w:style>
  <w:style w:type="character" w:customStyle="1" w:styleId="BalloonTextChar">
    <w:name w:val="Balloon Text Char"/>
    <w:basedOn w:val="DefaultParagraphFont"/>
    <w:link w:val="BalloonText"/>
    <w:rsid w:val="00A0363F"/>
    <w:rPr>
      <w:rFonts w:ascii="Segoe UI" w:hAnsi="Segoe UI" w:cs="Segoe UI"/>
      <w:sz w:val="18"/>
      <w:szCs w:val="18"/>
      <w:lang w:val="en-GB" w:eastAsia="en-US"/>
    </w:rPr>
  </w:style>
  <w:style w:type="character" w:customStyle="1" w:styleId="Subscript">
    <w:name w:val="Subscript"/>
    <w:uiPriority w:val="99"/>
    <w:rsid w:val="00A733B3"/>
    <w:rPr>
      <w:vertAlign w:val="subscript"/>
    </w:rPr>
  </w:style>
  <w:style w:type="character" w:styleId="CommentReference">
    <w:name w:val="annotation reference"/>
    <w:basedOn w:val="DefaultParagraphFont"/>
    <w:rsid w:val="001E04FE"/>
    <w:rPr>
      <w:sz w:val="16"/>
      <w:szCs w:val="16"/>
    </w:rPr>
  </w:style>
  <w:style w:type="paragraph" w:styleId="CommentText">
    <w:name w:val="annotation text"/>
    <w:basedOn w:val="Normal"/>
    <w:link w:val="CommentTextChar"/>
    <w:rsid w:val="001E04FE"/>
    <w:rPr>
      <w:sz w:val="20"/>
    </w:rPr>
  </w:style>
  <w:style w:type="character" w:customStyle="1" w:styleId="CommentTextChar">
    <w:name w:val="Comment Text Char"/>
    <w:basedOn w:val="DefaultParagraphFont"/>
    <w:link w:val="CommentText"/>
    <w:rsid w:val="001E04FE"/>
    <w:rPr>
      <w:lang w:val="en-GB" w:eastAsia="en-US"/>
    </w:rPr>
  </w:style>
  <w:style w:type="paragraph" w:styleId="CommentSubject">
    <w:name w:val="annotation subject"/>
    <w:basedOn w:val="CommentText"/>
    <w:next w:val="CommentText"/>
    <w:link w:val="CommentSubjectChar"/>
    <w:rsid w:val="001E04FE"/>
    <w:rPr>
      <w:b/>
      <w:bCs/>
    </w:rPr>
  </w:style>
  <w:style w:type="character" w:customStyle="1" w:styleId="CommentSubjectChar">
    <w:name w:val="Comment Subject Char"/>
    <w:basedOn w:val="CommentTextChar"/>
    <w:link w:val="CommentSubject"/>
    <w:rsid w:val="001E04F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03">
      <w:bodyDiv w:val="1"/>
      <w:marLeft w:val="0"/>
      <w:marRight w:val="0"/>
      <w:marTop w:val="0"/>
      <w:marBottom w:val="0"/>
      <w:divBdr>
        <w:top w:val="none" w:sz="0" w:space="0" w:color="auto"/>
        <w:left w:val="none" w:sz="0" w:space="0" w:color="auto"/>
        <w:bottom w:val="none" w:sz="0" w:space="0" w:color="auto"/>
        <w:right w:val="none" w:sz="0" w:space="0" w:color="auto"/>
      </w:divBdr>
    </w:div>
    <w:div w:id="149372518">
      <w:bodyDiv w:val="1"/>
      <w:marLeft w:val="0"/>
      <w:marRight w:val="0"/>
      <w:marTop w:val="0"/>
      <w:marBottom w:val="0"/>
      <w:divBdr>
        <w:top w:val="none" w:sz="0" w:space="0" w:color="auto"/>
        <w:left w:val="none" w:sz="0" w:space="0" w:color="auto"/>
        <w:bottom w:val="none" w:sz="0" w:space="0" w:color="auto"/>
        <w:right w:val="none" w:sz="0" w:space="0" w:color="auto"/>
      </w:divBdr>
    </w:div>
    <w:div w:id="198860518">
      <w:bodyDiv w:val="1"/>
      <w:marLeft w:val="0"/>
      <w:marRight w:val="0"/>
      <w:marTop w:val="0"/>
      <w:marBottom w:val="0"/>
      <w:divBdr>
        <w:top w:val="none" w:sz="0" w:space="0" w:color="auto"/>
        <w:left w:val="none" w:sz="0" w:space="0" w:color="auto"/>
        <w:bottom w:val="none" w:sz="0" w:space="0" w:color="auto"/>
        <w:right w:val="none" w:sz="0" w:space="0" w:color="auto"/>
      </w:divBdr>
    </w:div>
    <w:div w:id="476578802">
      <w:bodyDiv w:val="1"/>
      <w:marLeft w:val="0"/>
      <w:marRight w:val="0"/>
      <w:marTop w:val="0"/>
      <w:marBottom w:val="0"/>
      <w:divBdr>
        <w:top w:val="none" w:sz="0" w:space="0" w:color="auto"/>
        <w:left w:val="none" w:sz="0" w:space="0" w:color="auto"/>
        <w:bottom w:val="none" w:sz="0" w:space="0" w:color="auto"/>
        <w:right w:val="none" w:sz="0" w:space="0" w:color="auto"/>
      </w:divBdr>
    </w:div>
    <w:div w:id="646477855">
      <w:bodyDiv w:val="1"/>
      <w:marLeft w:val="0"/>
      <w:marRight w:val="0"/>
      <w:marTop w:val="0"/>
      <w:marBottom w:val="0"/>
      <w:divBdr>
        <w:top w:val="none" w:sz="0" w:space="0" w:color="auto"/>
        <w:left w:val="none" w:sz="0" w:space="0" w:color="auto"/>
        <w:bottom w:val="none" w:sz="0" w:space="0" w:color="auto"/>
        <w:right w:val="none" w:sz="0" w:space="0" w:color="auto"/>
      </w:divBdr>
    </w:div>
    <w:div w:id="646594386">
      <w:bodyDiv w:val="1"/>
      <w:marLeft w:val="0"/>
      <w:marRight w:val="0"/>
      <w:marTop w:val="0"/>
      <w:marBottom w:val="0"/>
      <w:divBdr>
        <w:top w:val="none" w:sz="0" w:space="0" w:color="auto"/>
        <w:left w:val="none" w:sz="0" w:space="0" w:color="auto"/>
        <w:bottom w:val="none" w:sz="0" w:space="0" w:color="auto"/>
        <w:right w:val="none" w:sz="0" w:space="0" w:color="auto"/>
      </w:divBdr>
    </w:div>
    <w:div w:id="710808152">
      <w:bodyDiv w:val="1"/>
      <w:marLeft w:val="0"/>
      <w:marRight w:val="0"/>
      <w:marTop w:val="0"/>
      <w:marBottom w:val="0"/>
      <w:divBdr>
        <w:top w:val="none" w:sz="0" w:space="0" w:color="auto"/>
        <w:left w:val="none" w:sz="0" w:space="0" w:color="auto"/>
        <w:bottom w:val="none" w:sz="0" w:space="0" w:color="auto"/>
        <w:right w:val="none" w:sz="0" w:space="0" w:color="auto"/>
      </w:divBdr>
    </w:div>
    <w:div w:id="724795341">
      <w:bodyDiv w:val="1"/>
      <w:marLeft w:val="0"/>
      <w:marRight w:val="0"/>
      <w:marTop w:val="0"/>
      <w:marBottom w:val="0"/>
      <w:divBdr>
        <w:top w:val="none" w:sz="0" w:space="0" w:color="auto"/>
        <w:left w:val="none" w:sz="0" w:space="0" w:color="auto"/>
        <w:bottom w:val="none" w:sz="0" w:space="0" w:color="auto"/>
        <w:right w:val="none" w:sz="0" w:space="0" w:color="auto"/>
      </w:divBdr>
    </w:div>
    <w:div w:id="764614697">
      <w:bodyDiv w:val="1"/>
      <w:marLeft w:val="0"/>
      <w:marRight w:val="0"/>
      <w:marTop w:val="0"/>
      <w:marBottom w:val="0"/>
      <w:divBdr>
        <w:top w:val="none" w:sz="0" w:space="0" w:color="auto"/>
        <w:left w:val="none" w:sz="0" w:space="0" w:color="auto"/>
        <w:bottom w:val="none" w:sz="0" w:space="0" w:color="auto"/>
        <w:right w:val="none" w:sz="0" w:space="0" w:color="auto"/>
      </w:divBdr>
    </w:div>
    <w:div w:id="950161363">
      <w:bodyDiv w:val="1"/>
      <w:marLeft w:val="0"/>
      <w:marRight w:val="0"/>
      <w:marTop w:val="0"/>
      <w:marBottom w:val="0"/>
      <w:divBdr>
        <w:top w:val="none" w:sz="0" w:space="0" w:color="auto"/>
        <w:left w:val="none" w:sz="0" w:space="0" w:color="auto"/>
        <w:bottom w:val="none" w:sz="0" w:space="0" w:color="auto"/>
        <w:right w:val="none" w:sz="0" w:space="0" w:color="auto"/>
      </w:divBdr>
    </w:div>
    <w:div w:id="977957818">
      <w:bodyDiv w:val="1"/>
      <w:marLeft w:val="0"/>
      <w:marRight w:val="0"/>
      <w:marTop w:val="0"/>
      <w:marBottom w:val="0"/>
      <w:divBdr>
        <w:top w:val="none" w:sz="0" w:space="0" w:color="auto"/>
        <w:left w:val="none" w:sz="0" w:space="0" w:color="auto"/>
        <w:bottom w:val="none" w:sz="0" w:space="0" w:color="auto"/>
        <w:right w:val="none" w:sz="0" w:space="0" w:color="auto"/>
      </w:divBdr>
    </w:div>
    <w:div w:id="1110318321">
      <w:bodyDiv w:val="1"/>
      <w:marLeft w:val="0"/>
      <w:marRight w:val="0"/>
      <w:marTop w:val="0"/>
      <w:marBottom w:val="0"/>
      <w:divBdr>
        <w:top w:val="none" w:sz="0" w:space="0" w:color="auto"/>
        <w:left w:val="none" w:sz="0" w:space="0" w:color="auto"/>
        <w:bottom w:val="none" w:sz="0" w:space="0" w:color="auto"/>
        <w:right w:val="none" w:sz="0" w:space="0" w:color="auto"/>
      </w:divBdr>
    </w:div>
    <w:div w:id="1319111155">
      <w:bodyDiv w:val="1"/>
      <w:marLeft w:val="0"/>
      <w:marRight w:val="0"/>
      <w:marTop w:val="0"/>
      <w:marBottom w:val="0"/>
      <w:divBdr>
        <w:top w:val="none" w:sz="0" w:space="0" w:color="auto"/>
        <w:left w:val="none" w:sz="0" w:space="0" w:color="auto"/>
        <w:bottom w:val="none" w:sz="0" w:space="0" w:color="auto"/>
        <w:right w:val="none" w:sz="0" w:space="0" w:color="auto"/>
      </w:divBdr>
    </w:div>
    <w:div w:id="1344431239">
      <w:bodyDiv w:val="1"/>
      <w:marLeft w:val="0"/>
      <w:marRight w:val="0"/>
      <w:marTop w:val="0"/>
      <w:marBottom w:val="0"/>
      <w:divBdr>
        <w:top w:val="none" w:sz="0" w:space="0" w:color="auto"/>
        <w:left w:val="none" w:sz="0" w:space="0" w:color="auto"/>
        <w:bottom w:val="none" w:sz="0" w:space="0" w:color="auto"/>
        <w:right w:val="none" w:sz="0" w:space="0" w:color="auto"/>
      </w:divBdr>
    </w:div>
    <w:div w:id="1463886510">
      <w:bodyDiv w:val="1"/>
      <w:marLeft w:val="0"/>
      <w:marRight w:val="0"/>
      <w:marTop w:val="0"/>
      <w:marBottom w:val="0"/>
      <w:divBdr>
        <w:top w:val="none" w:sz="0" w:space="0" w:color="auto"/>
        <w:left w:val="none" w:sz="0" w:space="0" w:color="auto"/>
        <w:bottom w:val="none" w:sz="0" w:space="0" w:color="auto"/>
        <w:right w:val="none" w:sz="0" w:space="0" w:color="auto"/>
      </w:divBdr>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
    <w:div w:id="1513952595">
      <w:bodyDiv w:val="1"/>
      <w:marLeft w:val="0"/>
      <w:marRight w:val="0"/>
      <w:marTop w:val="0"/>
      <w:marBottom w:val="0"/>
      <w:divBdr>
        <w:top w:val="none" w:sz="0" w:space="0" w:color="auto"/>
        <w:left w:val="none" w:sz="0" w:space="0" w:color="auto"/>
        <w:bottom w:val="none" w:sz="0" w:space="0" w:color="auto"/>
        <w:right w:val="none" w:sz="0" w:space="0" w:color="auto"/>
      </w:divBdr>
    </w:div>
    <w:div w:id="1558735866">
      <w:bodyDiv w:val="1"/>
      <w:marLeft w:val="0"/>
      <w:marRight w:val="0"/>
      <w:marTop w:val="0"/>
      <w:marBottom w:val="0"/>
      <w:divBdr>
        <w:top w:val="none" w:sz="0" w:space="0" w:color="auto"/>
        <w:left w:val="none" w:sz="0" w:space="0" w:color="auto"/>
        <w:bottom w:val="none" w:sz="0" w:space="0" w:color="auto"/>
        <w:right w:val="none" w:sz="0" w:space="0" w:color="auto"/>
      </w:divBdr>
    </w:div>
    <w:div w:id="1594170336">
      <w:bodyDiv w:val="1"/>
      <w:marLeft w:val="0"/>
      <w:marRight w:val="0"/>
      <w:marTop w:val="0"/>
      <w:marBottom w:val="0"/>
      <w:divBdr>
        <w:top w:val="none" w:sz="0" w:space="0" w:color="auto"/>
        <w:left w:val="none" w:sz="0" w:space="0" w:color="auto"/>
        <w:bottom w:val="none" w:sz="0" w:space="0" w:color="auto"/>
        <w:right w:val="none" w:sz="0" w:space="0" w:color="auto"/>
      </w:divBdr>
    </w:div>
    <w:div w:id="1631936182">
      <w:bodyDiv w:val="1"/>
      <w:marLeft w:val="0"/>
      <w:marRight w:val="0"/>
      <w:marTop w:val="0"/>
      <w:marBottom w:val="0"/>
      <w:divBdr>
        <w:top w:val="none" w:sz="0" w:space="0" w:color="auto"/>
        <w:left w:val="none" w:sz="0" w:space="0" w:color="auto"/>
        <w:bottom w:val="none" w:sz="0" w:space="0" w:color="auto"/>
        <w:right w:val="none" w:sz="0" w:space="0" w:color="auto"/>
      </w:divBdr>
    </w:div>
    <w:div w:id="1680891525">
      <w:bodyDiv w:val="1"/>
      <w:marLeft w:val="0"/>
      <w:marRight w:val="0"/>
      <w:marTop w:val="0"/>
      <w:marBottom w:val="0"/>
      <w:divBdr>
        <w:top w:val="none" w:sz="0" w:space="0" w:color="auto"/>
        <w:left w:val="none" w:sz="0" w:space="0" w:color="auto"/>
        <w:bottom w:val="none" w:sz="0" w:space="0" w:color="auto"/>
        <w:right w:val="none" w:sz="0" w:space="0" w:color="auto"/>
      </w:divBdr>
    </w:div>
    <w:div w:id="1701124759">
      <w:bodyDiv w:val="1"/>
      <w:marLeft w:val="0"/>
      <w:marRight w:val="0"/>
      <w:marTop w:val="0"/>
      <w:marBottom w:val="0"/>
      <w:divBdr>
        <w:top w:val="none" w:sz="0" w:space="0" w:color="auto"/>
        <w:left w:val="none" w:sz="0" w:space="0" w:color="auto"/>
        <w:bottom w:val="none" w:sz="0" w:space="0" w:color="auto"/>
        <w:right w:val="none" w:sz="0" w:space="0" w:color="auto"/>
      </w:divBdr>
    </w:div>
    <w:div w:id="1722244534">
      <w:bodyDiv w:val="1"/>
      <w:marLeft w:val="0"/>
      <w:marRight w:val="0"/>
      <w:marTop w:val="0"/>
      <w:marBottom w:val="0"/>
      <w:divBdr>
        <w:top w:val="none" w:sz="0" w:space="0" w:color="auto"/>
        <w:left w:val="none" w:sz="0" w:space="0" w:color="auto"/>
        <w:bottom w:val="none" w:sz="0" w:space="0" w:color="auto"/>
        <w:right w:val="none" w:sz="0" w:space="0" w:color="auto"/>
      </w:divBdr>
    </w:div>
    <w:div w:id="1974557425">
      <w:bodyDiv w:val="1"/>
      <w:marLeft w:val="0"/>
      <w:marRight w:val="0"/>
      <w:marTop w:val="0"/>
      <w:marBottom w:val="0"/>
      <w:divBdr>
        <w:top w:val="none" w:sz="0" w:space="0" w:color="auto"/>
        <w:left w:val="none" w:sz="0" w:space="0" w:color="auto"/>
        <w:bottom w:val="none" w:sz="0" w:space="0" w:color="auto"/>
        <w:right w:val="none" w:sz="0" w:space="0" w:color="auto"/>
      </w:divBdr>
    </w:div>
    <w:div w:id="2019850474">
      <w:bodyDiv w:val="1"/>
      <w:marLeft w:val="0"/>
      <w:marRight w:val="0"/>
      <w:marTop w:val="0"/>
      <w:marBottom w:val="0"/>
      <w:divBdr>
        <w:top w:val="none" w:sz="0" w:space="0" w:color="auto"/>
        <w:left w:val="none" w:sz="0" w:space="0" w:color="auto"/>
        <w:bottom w:val="none" w:sz="0" w:space="0" w:color="auto"/>
        <w:right w:val="none" w:sz="0" w:space="0" w:color="auto"/>
      </w:divBdr>
    </w:div>
    <w:div w:id="2047559771">
      <w:bodyDiv w:val="1"/>
      <w:marLeft w:val="0"/>
      <w:marRight w:val="0"/>
      <w:marTop w:val="0"/>
      <w:marBottom w:val="0"/>
      <w:divBdr>
        <w:top w:val="none" w:sz="0" w:space="0" w:color="auto"/>
        <w:left w:val="none" w:sz="0" w:space="0" w:color="auto"/>
        <w:bottom w:val="none" w:sz="0" w:space="0" w:color="auto"/>
        <w:right w:val="none" w:sz="0" w:space="0" w:color="auto"/>
      </w:divBdr>
    </w:div>
    <w:div w:id="2058235066">
      <w:bodyDiv w:val="1"/>
      <w:marLeft w:val="0"/>
      <w:marRight w:val="0"/>
      <w:marTop w:val="0"/>
      <w:marBottom w:val="0"/>
      <w:divBdr>
        <w:top w:val="none" w:sz="0" w:space="0" w:color="auto"/>
        <w:left w:val="none" w:sz="0" w:space="0" w:color="auto"/>
        <w:bottom w:val="none" w:sz="0" w:space="0" w:color="auto"/>
        <w:right w:val="none" w:sz="0" w:space="0" w:color="auto"/>
      </w:divBdr>
    </w:div>
    <w:div w:id="2074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2034</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802.11-19/0068r0</vt:lpstr>
    </vt:vector>
  </TitlesOfParts>
  <Company>Some Company</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802.11-19/0068r0</dc:title>
  <dc:subject>Submission</dc:subject>
  <dc:creator>Dennis Sundman</dc:creator>
  <cp:keywords>January 2019</cp:keywords>
  <dc:description>Dennis Sundman, Ericsson</dc:description>
  <cp:lastModifiedBy>Dennis Sundman</cp:lastModifiedBy>
  <cp:revision>2</cp:revision>
  <cp:lastPrinted>1900-01-01T06:00:00Z</cp:lastPrinted>
  <dcterms:created xsi:type="dcterms:W3CDTF">2019-01-14T14:16:00Z</dcterms:created>
  <dcterms:modified xsi:type="dcterms:W3CDTF">2019-01-14T14:16:00Z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1547444689</vt:lpwstr>
  </property>
</Properties>
</file>