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EBDC"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814"/>
        <w:gridCol w:w="1094"/>
        <w:gridCol w:w="2268"/>
      </w:tblGrid>
      <w:tr w:rsidR="00CA09B2" w14:paraId="714616DA" w14:textId="77777777">
        <w:trPr>
          <w:trHeight w:val="485"/>
          <w:jc w:val="center"/>
        </w:trPr>
        <w:tc>
          <w:tcPr>
            <w:tcW w:w="9576" w:type="dxa"/>
            <w:gridSpan w:val="5"/>
            <w:vAlign w:val="center"/>
          </w:tcPr>
          <w:p w14:paraId="05BAFB44" w14:textId="24CA5864" w:rsidR="00CA09B2" w:rsidRDefault="00B47016">
            <w:pPr>
              <w:pStyle w:val="T2"/>
            </w:pPr>
            <w:r>
              <w:t>CR for Mathematic</w:t>
            </w:r>
            <w:r w:rsidR="00891DBB">
              <w:t>al description of signals Part 2</w:t>
            </w:r>
          </w:p>
        </w:tc>
      </w:tr>
      <w:tr w:rsidR="00CA09B2" w14:paraId="5640F311" w14:textId="77777777">
        <w:trPr>
          <w:trHeight w:val="359"/>
          <w:jc w:val="center"/>
        </w:trPr>
        <w:tc>
          <w:tcPr>
            <w:tcW w:w="9576" w:type="dxa"/>
            <w:gridSpan w:val="5"/>
            <w:vAlign w:val="center"/>
          </w:tcPr>
          <w:p w14:paraId="28E78E0B" w14:textId="6F10CC87" w:rsidR="00CA09B2" w:rsidRDefault="00CA09B2">
            <w:pPr>
              <w:pStyle w:val="T2"/>
              <w:ind w:left="0"/>
              <w:rPr>
                <w:sz w:val="20"/>
              </w:rPr>
            </w:pPr>
            <w:r>
              <w:rPr>
                <w:sz w:val="20"/>
              </w:rPr>
              <w:t>Date:</w:t>
            </w:r>
            <w:r>
              <w:rPr>
                <w:b w:val="0"/>
                <w:sz w:val="20"/>
              </w:rPr>
              <w:t xml:space="preserve">  </w:t>
            </w:r>
            <w:r w:rsidR="00891DBB">
              <w:rPr>
                <w:b w:val="0"/>
                <w:sz w:val="20"/>
              </w:rPr>
              <w:t>2019</w:t>
            </w:r>
            <w:r>
              <w:rPr>
                <w:b w:val="0"/>
                <w:sz w:val="20"/>
              </w:rPr>
              <w:t>-</w:t>
            </w:r>
            <w:r w:rsidR="00891DBB">
              <w:rPr>
                <w:b w:val="0"/>
                <w:sz w:val="20"/>
              </w:rPr>
              <w:t>01</w:t>
            </w:r>
            <w:r>
              <w:rPr>
                <w:b w:val="0"/>
                <w:sz w:val="20"/>
              </w:rPr>
              <w:t>-</w:t>
            </w:r>
            <w:r w:rsidR="00B47016">
              <w:rPr>
                <w:b w:val="0"/>
                <w:sz w:val="20"/>
              </w:rPr>
              <w:t>1</w:t>
            </w:r>
            <w:r w:rsidR="00891DBB">
              <w:rPr>
                <w:b w:val="0"/>
                <w:sz w:val="20"/>
              </w:rPr>
              <w:t>1</w:t>
            </w:r>
          </w:p>
        </w:tc>
      </w:tr>
      <w:tr w:rsidR="00CA09B2" w14:paraId="3517C2A1" w14:textId="77777777">
        <w:trPr>
          <w:cantSplit/>
          <w:jc w:val="center"/>
        </w:trPr>
        <w:tc>
          <w:tcPr>
            <w:tcW w:w="9576" w:type="dxa"/>
            <w:gridSpan w:val="5"/>
            <w:vAlign w:val="center"/>
          </w:tcPr>
          <w:p w14:paraId="14B9C06D" w14:textId="77777777" w:rsidR="00CA09B2" w:rsidRDefault="00CA09B2">
            <w:pPr>
              <w:pStyle w:val="T2"/>
              <w:spacing w:after="0"/>
              <w:ind w:left="0" w:right="0"/>
              <w:jc w:val="left"/>
              <w:rPr>
                <w:sz w:val="20"/>
              </w:rPr>
            </w:pPr>
            <w:r>
              <w:rPr>
                <w:sz w:val="20"/>
              </w:rPr>
              <w:t>Author(s):</w:t>
            </w:r>
          </w:p>
        </w:tc>
      </w:tr>
      <w:tr w:rsidR="00CA09B2" w14:paraId="620127C8" w14:textId="77777777" w:rsidTr="00F72E5A">
        <w:trPr>
          <w:jc w:val="center"/>
        </w:trPr>
        <w:tc>
          <w:tcPr>
            <w:tcW w:w="1638" w:type="dxa"/>
            <w:vAlign w:val="center"/>
          </w:tcPr>
          <w:p w14:paraId="6B927AB2" w14:textId="77777777" w:rsidR="00CA09B2" w:rsidRDefault="00CA09B2">
            <w:pPr>
              <w:pStyle w:val="T2"/>
              <w:spacing w:after="0"/>
              <w:ind w:left="0" w:right="0"/>
              <w:jc w:val="left"/>
              <w:rPr>
                <w:sz w:val="20"/>
              </w:rPr>
            </w:pPr>
            <w:r>
              <w:rPr>
                <w:sz w:val="20"/>
              </w:rPr>
              <w:t>Name</w:t>
            </w:r>
          </w:p>
        </w:tc>
        <w:tc>
          <w:tcPr>
            <w:tcW w:w="1762" w:type="dxa"/>
            <w:vAlign w:val="center"/>
          </w:tcPr>
          <w:p w14:paraId="6D79E131" w14:textId="77777777" w:rsidR="00CA09B2" w:rsidRDefault="0062440B">
            <w:pPr>
              <w:pStyle w:val="T2"/>
              <w:spacing w:after="0"/>
              <w:ind w:left="0" w:right="0"/>
              <w:jc w:val="left"/>
              <w:rPr>
                <w:sz w:val="20"/>
              </w:rPr>
            </w:pPr>
            <w:r>
              <w:rPr>
                <w:sz w:val="20"/>
              </w:rPr>
              <w:t>Affiliation</w:t>
            </w:r>
          </w:p>
        </w:tc>
        <w:tc>
          <w:tcPr>
            <w:tcW w:w="2814" w:type="dxa"/>
            <w:vAlign w:val="center"/>
          </w:tcPr>
          <w:p w14:paraId="77C10F9B" w14:textId="77777777" w:rsidR="00CA09B2" w:rsidRDefault="00CA09B2">
            <w:pPr>
              <w:pStyle w:val="T2"/>
              <w:spacing w:after="0"/>
              <w:ind w:left="0" w:right="0"/>
              <w:jc w:val="left"/>
              <w:rPr>
                <w:sz w:val="20"/>
              </w:rPr>
            </w:pPr>
            <w:r>
              <w:rPr>
                <w:sz w:val="20"/>
              </w:rPr>
              <w:t>Address</w:t>
            </w:r>
          </w:p>
        </w:tc>
        <w:tc>
          <w:tcPr>
            <w:tcW w:w="1094" w:type="dxa"/>
            <w:vAlign w:val="center"/>
          </w:tcPr>
          <w:p w14:paraId="4480A26C" w14:textId="77777777" w:rsidR="00CA09B2" w:rsidRDefault="00CA09B2">
            <w:pPr>
              <w:pStyle w:val="T2"/>
              <w:spacing w:after="0"/>
              <w:ind w:left="0" w:right="0"/>
              <w:jc w:val="left"/>
              <w:rPr>
                <w:sz w:val="20"/>
              </w:rPr>
            </w:pPr>
            <w:r>
              <w:rPr>
                <w:sz w:val="20"/>
              </w:rPr>
              <w:t>Phone</w:t>
            </w:r>
          </w:p>
        </w:tc>
        <w:tc>
          <w:tcPr>
            <w:tcW w:w="2268" w:type="dxa"/>
            <w:vAlign w:val="center"/>
          </w:tcPr>
          <w:p w14:paraId="15E3DF7B" w14:textId="77777777" w:rsidR="00CA09B2" w:rsidRDefault="00CA09B2">
            <w:pPr>
              <w:pStyle w:val="T2"/>
              <w:spacing w:after="0"/>
              <w:ind w:left="0" w:right="0"/>
              <w:jc w:val="left"/>
              <w:rPr>
                <w:sz w:val="20"/>
              </w:rPr>
            </w:pPr>
            <w:r>
              <w:rPr>
                <w:sz w:val="20"/>
              </w:rPr>
              <w:t>email</w:t>
            </w:r>
          </w:p>
        </w:tc>
      </w:tr>
      <w:tr w:rsidR="00CA09B2" w14:paraId="7A443EA7" w14:textId="77777777" w:rsidTr="00F72E5A">
        <w:trPr>
          <w:jc w:val="center"/>
        </w:trPr>
        <w:tc>
          <w:tcPr>
            <w:tcW w:w="1638" w:type="dxa"/>
            <w:vAlign w:val="center"/>
          </w:tcPr>
          <w:p w14:paraId="6160030A" w14:textId="77777777" w:rsidR="00CA09B2" w:rsidRDefault="00B47016">
            <w:pPr>
              <w:pStyle w:val="T2"/>
              <w:spacing w:after="0"/>
              <w:ind w:left="0" w:right="0"/>
              <w:rPr>
                <w:b w:val="0"/>
                <w:sz w:val="20"/>
              </w:rPr>
            </w:pPr>
            <w:r>
              <w:rPr>
                <w:b w:val="0"/>
                <w:sz w:val="20"/>
              </w:rPr>
              <w:t>Miguel Lopez</w:t>
            </w:r>
          </w:p>
        </w:tc>
        <w:tc>
          <w:tcPr>
            <w:tcW w:w="1762" w:type="dxa"/>
            <w:vAlign w:val="center"/>
          </w:tcPr>
          <w:p w14:paraId="3B61793D" w14:textId="77777777" w:rsidR="00CA09B2" w:rsidRDefault="00B47016">
            <w:pPr>
              <w:pStyle w:val="T2"/>
              <w:spacing w:after="0"/>
              <w:ind w:left="0" w:right="0"/>
              <w:rPr>
                <w:b w:val="0"/>
                <w:sz w:val="20"/>
              </w:rPr>
            </w:pPr>
            <w:r>
              <w:rPr>
                <w:b w:val="0"/>
                <w:sz w:val="20"/>
              </w:rPr>
              <w:t>Ericsson</w:t>
            </w:r>
          </w:p>
        </w:tc>
        <w:tc>
          <w:tcPr>
            <w:tcW w:w="2814" w:type="dxa"/>
            <w:vAlign w:val="center"/>
          </w:tcPr>
          <w:p w14:paraId="2574F480" w14:textId="77777777" w:rsidR="00CA09B2" w:rsidRDefault="00CA09B2">
            <w:pPr>
              <w:pStyle w:val="T2"/>
              <w:spacing w:after="0"/>
              <w:ind w:left="0" w:right="0"/>
              <w:rPr>
                <w:b w:val="0"/>
                <w:sz w:val="20"/>
              </w:rPr>
            </w:pPr>
          </w:p>
        </w:tc>
        <w:tc>
          <w:tcPr>
            <w:tcW w:w="1094" w:type="dxa"/>
            <w:vAlign w:val="center"/>
          </w:tcPr>
          <w:p w14:paraId="12D49617" w14:textId="77777777" w:rsidR="00CA09B2" w:rsidRDefault="00CA09B2">
            <w:pPr>
              <w:pStyle w:val="T2"/>
              <w:spacing w:after="0"/>
              <w:ind w:left="0" w:right="0"/>
              <w:rPr>
                <w:b w:val="0"/>
                <w:sz w:val="20"/>
              </w:rPr>
            </w:pPr>
          </w:p>
        </w:tc>
        <w:tc>
          <w:tcPr>
            <w:tcW w:w="2268" w:type="dxa"/>
            <w:vAlign w:val="center"/>
          </w:tcPr>
          <w:p w14:paraId="008E9DB1" w14:textId="77777777" w:rsidR="00CA09B2" w:rsidRDefault="00B47016">
            <w:pPr>
              <w:pStyle w:val="T2"/>
              <w:spacing w:after="0"/>
              <w:ind w:left="0" w:right="0"/>
              <w:rPr>
                <w:b w:val="0"/>
                <w:sz w:val="16"/>
              </w:rPr>
            </w:pPr>
            <w:r>
              <w:rPr>
                <w:b w:val="0"/>
                <w:sz w:val="16"/>
              </w:rPr>
              <w:t>miguel.m.lopez@ericsson.com</w:t>
            </w:r>
          </w:p>
        </w:tc>
      </w:tr>
      <w:tr w:rsidR="00CA09B2" w14:paraId="6A0F5B60" w14:textId="77777777" w:rsidTr="00F72E5A">
        <w:trPr>
          <w:jc w:val="center"/>
        </w:trPr>
        <w:tc>
          <w:tcPr>
            <w:tcW w:w="1638" w:type="dxa"/>
            <w:vAlign w:val="center"/>
          </w:tcPr>
          <w:p w14:paraId="27248515" w14:textId="77777777" w:rsidR="00CA09B2" w:rsidRDefault="00CA09B2">
            <w:pPr>
              <w:pStyle w:val="T2"/>
              <w:spacing w:after="0"/>
              <w:ind w:left="0" w:right="0"/>
              <w:rPr>
                <w:b w:val="0"/>
                <w:sz w:val="20"/>
              </w:rPr>
            </w:pPr>
          </w:p>
        </w:tc>
        <w:tc>
          <w:tcPr>
            <w:tcW w:w="1762" w:type="dxa"/>
            <w:vAlign w:val="center"/>
          </w:tcPr>
          <w:p w14:paraId="3F1231BF" w14:textId="77777777" w:rsidR="00CA09B2" w:rsidRDefault="00CA09B2">
            <w:pPr>
              <w:pStyle w:val="T2"/>
              <w:spacing w:after="0"/>
              <w:ind w:left="0" w:right="0"/>
              <w:rPr>
                <w:b w:val="0"/>
                <w:sz w:val="20"/>
              </w:rPr>
            </w:pPr>
          </w:p>
        </w:tc>
        <w:tc>
          <w:tcPr>
            <w:tcW w:w="2814" w:type="dxa"/>
            <w:vAlign w:val="center"/>
          </w:tcPr>
          <w:p w14:paraId="380B524A" w14:textId="77777777" w:rsidR="00CA09B2" w:rsidRDefault="00CA09B2">
            <w:pPr>
              <w:pStyle w:val="T2"/>
              <w:spacing w:after="0"/>
              <w:ind w:left="0" w:right="0"/>
              <w:rPr>
                <w:b w:val="0"/>
                <w:sz w:val="20"/>
              </w:rPr>
            </w:pPr>
          </w:p>
        </w:tc>
        <w:tc>
          <w:tcPr>
            <w:tcW w:w="1094" w:type="dxa"/>
            <w:vAlign w:val="center"/>
          </w:tcPr>
          <w:p w14:paraId="2560BBEC" w14:textId="77777777" w:rsidR="00CA09B2" w:rsidRDefault="00CA09B2">
            <w:pPr>
              <w:pStyle w:val="T2"/>
              <w:spacing w:after="0"/>
              <w:ind w:left="0" w:right="0"/>
              <w:rPr>
                <w:b w:val="0"/>
                <w:sz w:val="20"/>
              </w:rPr>
            </w:pPr>
          </w:p>
        </w:tc>
        <w:tc>
          <w:tcPr>
            <w:tcW w:w="2268" w:type="dxa"/>
            <w:vAlign w:val="center"/>
          </w:tcPr>
          <w:p w14:paraId="0B161AD0" w14:textId="77777777" w:rsidR="00CA09B2" w:rsidRDefault="00CA09B2">
            <w:pPr>
              <w:pStyle w:val="T2"/>
              <w:spacing w:after="0"/>
              <w:ind w:left="0" w:right="0"/>
              <w:rPr>
                <w:b w:val="0"/>
                <w:sz w:val="16"/>
              </w:rPr>
            </w:pPr>
          </w:p>
        </w:tc>
      </w:tr>
    </w:tbl>
    <w:p w14:paraId="6A316C75" w14:textId="77777777" w:rsidR="00CA09B2" w:rsidRDefault="003D4A57">
      <w:pPr>
        <w:pStyle w:val="T1"/>
        <w:spacing w:after="120"/>
        <w:rPr>
          <w:sz w:val="22"/>
        </w:rPr>
      </w:pPr>
      <w:r>
        <w:rPr>
          <w:noProof/>
        </w:rPr>
        <mc:AlternateContent>
          <mc:Choice Requires="wps">
            <w:drawing>
              <wp:anchor distT="0" distB="0" distL="114300" distR="114300" simplePos="0" relativeHeight="251657728" behindDoc="0" locked="0" layoutInCell="0" allowOverlap="1" wp14:anchorId="722343E5" wp14:editId="6497CD9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4C229" w14:textId="77777777" w:rsidR="008904BD" w:rsidRDefault="008904BD">
                            <w:pPr>
                              <w:pStyle w:val="T1"/>
                              <w:spacing w:after="120"/>
                            </w:pPr>
                            <w:r>
                              <w:t>Abstract</w:t>
                            </w:r>
                          </w:p>
                          <w:p w14:paraId="28B95A8A" w14:textId="06FAF4E8" w:rsidR="008904BD" w:rsidRDefault="008904BD">
                            <w:pPr>
                              <w:jc w:val="both"/>
                              <w:rPr>
                                <w:bCs/>
                              </w:rPr>
                            </w:pPr>
                            <w:r>
                              <w:t>This contribution proposes c</w:t>
                            </w:r>
                            <w:r w:rsidRPr="00BC7FB5">
                              <w:t xml:space="preserve">omment resolutions </w:t>
                            </w:r>
                            <w:r>
                              <w:t xml:space="preserve">for Section 32.2.7 of the </w:t>
                            </w:r>
                            <w:proofErr w:type="spellStart"/>
                            <w:r>
                              <w:t>TGba</w:t>
                            </w:r>
                            <w:proofErr w:type="spellEnd"/>
                            <w:r>
                              <w:t xml:space="preserve"> Draft D1.1</w:t>
                            </w:r>
                            <w:r w:rsidRPr="00BC7FB5">
                              <w:t>. The CID</w:t>
                            </w:r>
                            <w:r>
                              <w:t>s resolved are</w:t>
                            </w:r>
                            <w:r w:rsidRPr="00BC7FB5">
                              <w:t>:</w:t>
                            </w:r>
                            <w:r>
                              <w:t xml:space="preserve"> 157, 158, 194, 212, 258, 259, 260, 263, 318, 566, 665, 977, 1061</w:t>
                            </w:r>
                          </w:p>
                          <w:p w14:paraId="69D32A16" w14:textId="77777777" w:rsidR="008904BD" w:rsidRDefault="008904BD">
                            <w:pPr>
                              <w:jc w:val="both"/>
                            </w:pPr>
                          </w:p>
                          <w:p w14:paraId="65027E0C" w14:textId="77777777" w:rsidR="008904BD" w:rsidRDefault="008904BD">
                            <w:pPr>
                              <w:jc w:val="both"/>
                            </w:pPr>
                            <w:r>
                              <w:t xml:space="preserve">Revisions: </w:t>
                            </w:r>
                          </w:p>
                          <w:p w14:paraId="2BAA71AB" w14:textId="7C7D4AC4" w:rsidR="008904BD" w:rsidRDefault="008904BD" w:rsidP="00DC4BAD">
                            <w:pPr>
                              <w:pStyle w:val="ListParagraph"/>
                              <w:numPr>
                                <w:ilvl w:val="0"/>
                                <w:numId w:val="1"/>
                              </w:numPr>
                              <w:jc w:val="both"/>
                            </w:pPr>
                            <w:r>
                              <w:t>Rev 0: Initial version of this document</w:t>
                            </w:r>
                          </w:p>
                          <w:p w14:paraId="6DAA4A2B" w14:textId="270BCF0B" w:rsidR="008904BD" w:rsidRDefault="008904BD" w:rsidP="00DC4BAD">
                            <w:pPr>
                              <w:pStyle w:val="ListParagraph"/>
                              <w:numPr>
                                <w:ilvl w:val="0"/>
                                <w:numId w:val="1"/>
                              </w:numPr>
                              <w:jc w:val="both"/>
                            </w:pPr>
                            <w:r>
                              <w:t>Rev 1: Corrected the resolution of CID 665 by removing a cross-reference to another CID.</w:t>
                            </w:r>
                          </w:p>
                          <w:p w14:paraId="0B12A02E" w14:textId="61289888" w:rsidR="008904BD" w:rsidRDefault="008904BD" w:rsidP="00DC4BAD">
                            <w:pPr>
                              <w:pStyle w:val="ListParagraph"/>
                              <w:numPr>
                                <w:ilvl w:val="0"/>
                                <w:numId w:val="1"/>
                              </w:numPr>
                              <w:jc w:val="both"/>
                            </w:pPr>
                            <w:r>
                              <w:t xml:space="preserve">Rev 2: </w:t>
                            </w:r>
                            <w:proofErr w:type="spellStart"/>
                            <w:r>
                              <w:t>Ammended</w:t>
                            </w:r>
                            <w:proofErr w:type="spellEnd"/>
                            <w:r>
                              <w:t xml:space="preserve"> the resolution of CID 194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43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01A4C229" w14:textId="77777777" w:rsidR="008904BD" w:rsidRDefault="008904BD">
                      <w:pPr>
                        <w:pStyle w:val="T1"/>
                        <w:spacing w:after="120"/>
                      </w:pPr>
                      <w:r>
                        <w:t>Abstract</w:t>
                      </w:r>
                    </w:p>
                    <w:p w14:paraId="28B95A8A" w14:textId="06FAF4E8" w:rsidR="008904BD" w:rsidRDefault="008904BD">
                      <w:pPr>
                        <w:jc w:val="both"/>
                        <w:rPr>
                          <w:bCs/>
                        </w:rPr>
                      </w:pPr>
                      <w:r>
                        <w:t>This contribution proposes c</w:t>
                      </w:r>
                      <w:r w:rsidRPr="00BC7FB5">
                        <w:t xml:space="preserve">omment resolutions </w:t>
                      </w:r>
                      <w:r>
                        <w:t xml:space="preserve">for Section 32.2.7 of the </w:t>
                      </w:r>
                      <w:proofErr w:type="spellStart"/>
                      <w:r>
                        <w:t>TGba</w:t>
                      </w:r>
                      <w:proofErr w:type="spellEnd"/>
                      <w:r>
                        <w:t xml:space="preserve"> Draft D1.1</w:t>
                      </w:r>
                      <w:r w:rsidRPr="00BC7FB5">
                        <w:t>. The CID</w:t>
                      </w:r>
                      <w:r>
                        <w:t>s resolved are</w:t>
                      </w:r>
                      <w:r w:rsidRPr="00BC7FB5">
                        <w:t>:</w:t>
                      </w:r>
                      <w:r>
                        <w:t xml:space="preserve"> 157, 158, 194, 212, 258, 259, 260, 263, 318, 566, 665, 977, 1061</w:t>
                      </w:r>
                    </w:p>
                    <w:p w14:paraId="69D32A16" w14:textId="77777777" w:rsidR="008904BD" w:rsidRDefault="008904BD">
                      <w:pPr>
                        <w:jc w:val="both"/>
                      </w:pPr>
                    </w:p>
                    <w:p w14:paraId="65027E0C" w14:textId="77777777" w:rsidR="008904BD" w:rsidRDefault="008904BD">
                      <w:pPr>
                        <w:jc w:val="both"/>
                      </w:pPr>
                      <w:r>
                        <w:t xml:space="preserve">Revisions: </w:t>
                      </w:r>
                    </w:p>
                    <w:p w14:paraId="2BAA71AB" w14:textId="7C7D4AC4" w:rsidR="008904BD" w:rsidRDefault="008904BD" w:rsidP="00DC4BAD">
                      <w:pPr>
                        <w:pStyle w:val="ListParagraph"/>
                        <w:numPr>
                          <w:ilvl w:val="0"/>
                          <w:numId w:val="1"/>
                        </w:numPr>
                        <w:jc w:val="both"/>
                      </w:pPr>
                      <w:r>
                        <w:t>Rev 0: Initial version of this document</w:t>
                      </w:r>
                    </w:p>
                    <w:p w14:paraId="6DAA4A2B" w14:textId="270BCF0B" w:rsidR="008904BD" w:rsidRDefault="008904BD" w:rsidP="00DC4BAD">
                      <w:pPr>
                        <w:pStyle w:val="ListParagraph"/>
                        <w:numPr>
                          <w:ilvl w:val="0"/>
                          <w:numId w:val="1"/>
                        </w:numPr>
                        <w:jc w:val="both"/>
                      </w:pPr>
                      <w:r>
                        <w:t>Rev 1: Corrected the resolution of CID 665 by removing a cross-reference to another CID.</w:t>
                      </w:r>
                    </w:p>
                    <w:p w14:paraId="0B12A02E" w14:textId="61289888" w:rsidR="008904BD" w:rsidRDefault="008904BD" w:rsidP="00DC4BAD">
                      <w:pPr>
                        <w:pStyle w:val="ListParagraph"/>
                        <w:numPr>
                          <w:ilvl w:val="0"/>
                          <w:numId w:val="1"/>
                        </w:numPr>
                        <w:jc w:val="both"/>
                      </w:pPr>
                      <w:r>
                        <w:t xml:space="preserve">Rev 2: </w:t>
                      </w:r>
                      <w:proofErr w:type="spellStart"/>
                      <w:r>
                        <w:t>Ammended</w:t>
                      </w:r>
                      <w:proofErr w:type="spellEnd"/>
                      <w:r>
                        <w:t xml:space="preserve"> the resolution of CID 194</w:t>
                      </w:r>
                    </w:p>
                  </w:txbxContent>
                </v:textbox>
              </v:shape>
            </w:pict>
          </mc:Fallback>
        </mc:AlternateContent>
      </w:r>
    </w:p>
    <w:p w14:paraId="051AA4A4" w14:textId="77777777" w:rsidR="00DE5E6A" w:rsidRDefault="00CA09B2" w:rsidP="009A4803">
      <w:pPr>
        <w:pStyle w:val="Heading1"/>
      </w:pPr>
      <w:r>
        <w:br w:type="page"/>
      </w:r>
    </w:p>
    <w:p w14:paraId="6A2ADCC6" w14:textId="77777777" w:rsidR="00DE5E6A" w:rsidRDefault="00DE5E6A" w:rsidP="00DE5E6A">
      <w:r>
        <w:lastRenderedPageBreak/>
        <w:t>Interpretation of a Motion to Adopt</w:t>
      </w:r>
    </w:p>
    <w:p w14:paraId="096496C9" w14:textId="77777777" w:rsidR="00DE5E6A" w:rsidRDefault="00DE5E6A" w:rsidP="00DE5E6A">
      <w:pPr>
        <w:rPr>
          <w:lang w:eastAsia="ko-KR"/>
        </w:rPr>
      </w:pPr>
    </w:p>
    <w:p w14:paraId="72F96459" w14:textId="1349A3BC" w:rsidR="00DE5E6A" w:rsidRDefault="00DE5E6A" w:rsidP="00DE5E6A">
      <w:pPr>
        <w:rPr>
          <w:lang w:eastAsia="ko-KR"/>
        </w:rPr>
      </w:pPr>
      <w:r>
        <w:rPr>
          <w:lang w:eastAsia="ko-KR"/>
        </w:rPr>
        <w:t>A motion to approve this submission means that the editing instructions and any changed or added materi</w:t>
      </w:r>
      <w:r w:rsidR="00233313">
        <w:rPr>
          <w:lang w:eastAsia="ko-KR"/>
        </w:rPr>
        <w:t xml:space="preserve">al are actioned in the </w:t>
      </w:r>
      <w:proofErr w:type="spellStart"/>
      <w:r w:rsidR="00233313">
        <w:rPr>
          <w:lang w:eastAsia="ko-KR"/>
        </w:rPr>
        <w:t>TGba</w:t>
      </w:r>
      <w:proofErr w:type="spellEnd"/>
      <w:r w:rsidR="00233313">
        <w:rPr>
          <w:lang w:eastAsia="ko-KR"/>
        </w:rPr>
        <w:t xml:space="preserve"> D1.1</w:t>
      </w:r>
      <w:r>
        <w:rPr>
          <w:lang w:eastAsia="ko-KR"/>
        </w:rPr>
        <w:t xml:space="preserve"> Draft.  This introduction is not part of the adopted material.</w:t>
      </w:r>
    </w:p>
    <w:p w14:paraId="648BA789" w14:textId="77777777" w:rsidR="00DE5E6A" w:rsidRDefault="00DE5E6A" w:rsidP="00DE5E6A">
      <w:pPr>
        <w:rPr>
          <w:lang w:eastAsia="ko-KR"/>
        </w:rPr>
      </w:pPr>
    </w:p>
    <w:p w14:paraId="5CA720B0" w14:textId="369BF849" w:rsidR="00DE5E6A" w:rsidRDefault="00DE5E6A" w:rsidP="00DE5E6A">
      <w:pPr>
        <w:rPr>
          <w:b/>
          <w:bCs/>
          <w:i/>
          <w:iCs/>
          <w:lang w:eastAsia="ko-KR"/>
        </w:rPr>
      </w:pPr>
      <w:r>
        <w:rPr>
          <w:b/>
          <w:bCs/>
          <w:i/>
          <w:iCs/>
          <w:lang w:eastAsia="ko-KR"/>
        </w:rPr>
        <w:t>Editing instructions formatted like this are intended to be copie</w:t>
      </w:r>
      <w:r w:rsidR="00233313">
        <w:rPr>
          <w:b/>
          <w:bCs/>
          <w:i/>
          <w:iCs/>
          <w:lang w:eastAsia="ko-KR"/>
        </w:rPr>
        <w:t xml:space="preserve">d into the </w:t>
      </w:r>
      <w:proofErr w:type="spellStart"/>
      <w:r w:rsidR="00233313">
        <w:rPr>
          <w:b/>
          <w:bCs/>
          <w:i/>
          <w:iCs/>
          <w:lang w:eastAsia="ko-KR"/>
        </w:rPr>
        <w:t>TGba</w:t>
      </w:r>
      <w:proofErr w:type="spellEnd"/>
      <w:r w:rsidR="00233313">
        <w:rPr>
          <w:b/>
          <w:bCs/>
          <w:i/>
          <w:iCs/>
          <w:lang w:eastAsia="ko-KR"/>
        </w:rPr>
        <w:t xml:space="preserve"> D1.1</w:t>
      </w:r>
      <w:r>
        <w:rPr>
          <w:b/>
          <w:bCs/>
          <w:i/>
          <w:iCs/>
          <w:lang w:eastAsia="ko-KR"/>
        </w:rPr>
        <w:t xml:space="preserve"> Draft (i.e. they are instructions to the 802.11 editor on how to merge the text with the baseline documents).</w:t>
      </w:r>
    </w:p>
    <w:p w14:paraId="129DEBB0" w14:textId="77777777" w:rsidR="00DE5E6A" w:rsidRDefault="00DE5E6A" w:rsidP="00DE5E6A">
      <w:pPr>
        <w:rPr>
          <w:lang w:eastAsia="ko-KR"/>
        </w:rPr>
      </w:pPr>
    </w:p>
    <w:p w14:paraId="4F677A0E" w14:textId="77777777" w:rsidR="00DE5E6A" w:rsidRPr="00C21653" w:rsidRDefault="00DE5E6A" w:rsidP="00C21653">
      <w:pPr>
        <w:rPr>
          <w:b/>
          <w:bCs/>
          <w:i/>
          <w:iCs/>
          <w:lang w:eastAsia="ko-KR"/>
        </w:rPr>
      </w:pPr>
      <w:proofErr w:type="spellStart"/>
      <w:r>
        <w:rPr>
          <w:b/>
          <w:bCs/>
          <w:i/>
          <w:iCs/>
          <w:lang w:eastAsia="ko-KR"/>
        </w:rPr>
        <w:t>TGba</w:t>
      </w:r>
      <w:proofErr w:type="spellEnd"/>
      <w:r>
        <w:rPr>
          <w:b/>
          <w:bCs/>
          <w:i/>
          <w:iCs/>
          <w:lang w:eastAsia="ko-KR"/>
        </w:rPr>
        <w:t xml:space="preserve"> Editor: Editing instructions preceded by “</w:t>
      </w:r>
      <w:proofErr w:type="spellStart"/>
      <w:r>
        <w:rPr>
          <w:b/>
          <w:bCs/>
          <w:i/>
          <w:iCs/>
          <w:lang w:eastAsia="ko-KR"/>
        </w:rPr>
        <w:t>TGba</w:t>
      </w:r>
      <w:proofErr w:type="spellEnd"/>
      <w:r>
        <w:rPr>
          <w:b/>
          <w:bCs/>
          <w:i/>
          <w:iCs/>
          <w:lang w:eastAsia="ko-KR"/>
        </w:rPr>
        <w:t xml:space="preserve"> Editor” are instructions to the </w:t>
      </w:r>
      <w:proofErr w:type="spellStart"/>
      <w:r>
        <w:rPr>
          <w:b/>
          <w:bCs/>
          <w:i/>
          <w:iCs/>
          <w:lang w:eastAsia="ko-KR"/>
        </w:rPr>
        <w:t>TGba</w:t>
      </w:r>
      <w:proofErr w:type="spellEnd"/>
      <w:r>
        <w:rPr>
          <w:b/>
          <w:bCs/>
          <w:i/>
          <w:iCs/>
          <w:lang w:eastAsia="ko-KR"/>
        </w:rPr>
        <w:t xml:space="preserve"> editor to modify existing material in the </w:t>
      </w:r>
      <w:proofErr w:type="spellStart"/>
      <w:r>
        <w:rPr>
          <w:b/>
          <w:bCs/>
          <w:i/>
          <w:iCs/>
          <w:lang w:eastAsia="ko-KR"/>
        </w:rPr>
        <w:t>TGba</w:t>
      </w:r>
      <w:proofErr w:type="spellEnd"/>
      <w:r>
        <w:rPr>
          <w:b/>
          <w:bCs/>
          <w:i/>
          <w:iCs/>
          <w:lang w:eastAsia="ko-KR"/>
        </w:rPr>
        <w:t xml:space="preserve"> draft.  </w:t>
      </w:r>
      <w:proofErr w:type="gramStart"/>
      <w:r>
        <w:rPr>
          <w:b/>
          <w:bCs/>
          <w:i/>
          <w:iCs/>
          <w:lang w:eastAsia="ko-KR"/>
        </w:rPr>
        <w:t>As a result of</w:t>
      </w:r>
      <w:proofErr w:type="gramEnd"/>
      <w:r>
        <w:rPr>
          <w:b/>
          <w:bCs/>
          <w:i/>
          <w:iCs/>
          <w:lang w:eastAsia="ko-KR"/>
        </w:rPr>
        <w:t xml:space="preserve"> adopting the changes, the </w:t>
      </w:r>
      <w:proofErr w:type="spellStart"/>
      <w:r>
        <w:rPr>
          <w:b/>
          <w:bCs/>
          <w:i/>
          <w:iCs/>
          <w:lang w:eastAsia="ko-KR"/>
        </w:rPr>
        <w:t>TGba</w:t>
      </w:r>
      <w:proofErr w:type="spellEnd"/>
      <w:r>
        <w:rPr>
          <w:b/>
          <w:bCs/>
          <w:i/>
          <w:iCs/>
          <w:lang w:eastAsia="ko-KR"/>
        </w:rPr>
        <w:t xml:space="preserve"> editor will execute the instructions rather than copy them to the </w:t>
      </w:r>
      <w:proofErr w:type="spellStart"/>
      <w:r>
        <w:rPr>
          <w:b/>
          <w:bCs/>
          <w:i/>
          <w:iCs/>
          <w:lang w:eastAsia="ko-KR"/>
        </w:rPr>
        <w:t>TGba</w:t>
      </w:r>
      <w:proofErr w:type="spellEnd"/>
      <w:r>
        <w:rPr>
          <w:b/>
          <w:bCs/>
          <w:i/>
          <w:iCs/>
          <w:lang w:eastAsia="ko-KR"/>
        </w:rPr>
        <w:t xml:space="preserve"> Draft.</w:t>
      </w:r>
    </w:p>
    <w:p w14:paraId="4FC250FD" w14:textId="77777777" w:rsidR="00CA09B2" w:rsidRDefault="009A4803" w:rsidP="009A4803">
      <w:pPr>
        <w:pStyle w:val="Heading1"/>
      </w:pPr>
      <w:r>
        <w:t>Comments on clause 32.</w:t>
      </w:r>
      <w:r w:rsidR="0016746C">
        <w:t>2.7</w:t>
      </w:r>
    </w:p>
    <w:p w14:paraId="6CA9D4F2" w14:textId="77777777" w:rsidR="00512684" w:rsidRPr="00512684" w:rsidRDefault="00512684" w:rsidP="00512684"/>
    <w:tbl>
      <w:tblPr>
        <w:tblStyle w:val="TableGrid"/>
        <w:tblW w:w="0" w:type="auto"/>
        <w:tblLook w:val="04A0" w:firstRow="1" w:lastRow="0" w:firstColumn="1" w:lastColumn="0" w:noHBand="0" w:noVBand="1"/>
      </w:tblPr>
      <w:tblGrid>
        <w:gridCol w:w="656"/>
        <w:gridCol w:w="842"/>
        <w:gridCol w:w="886"/>
        <w:gridCol w:w="2322"/>
        <w:gridCol w:w="2322"/>
        <w:gridCol w:w="2322"/>
      </w:tblGrid>
      <w:tr w:rsidR="00DC7155" w:rsidRPr="00DC7155" w14:paraId="6D3EF7D0" w14:textId="77777777" w:rsidTr="00DC7155">
        <w:trPr>
          <w:trHeight w:val="765"/>
        </w:trPr>
        <w:tc>
          <w:tcPr>
            <w:tcW w:w="580" w:type="dxa"/>
            <w:hideMark/>
          </w:tcPr>
          <w:p w14:paraId="058E1BF0" w14:textId="77777777" w:rsidR="00DC7155" w:rsidRPr="00DC7155" w:rsidRDefault="00DC7155">
            <w:pPr>
              <w:rPr>
                <w:b/>
                <w:bCs/>
                <w:lang w:val="sv-SE"/>
              </w:rPr>
            </w:pPr>
            <w:r w:rsidRPr="00DC7155">
              <w:rPr>
                <w:b/>
                <w:bCs/>
              </w:rPr>
              <w:t>CID</w:t>
            </w:r>
          </w:p>
        </w:tc>
        <w:tc>
          <w:tcPr>
            <w:tcW w:w="900" w:type="dxa"/>
            <w:hideMark/>
          </w:tcPr>
          <w:p w14:paraId="37D28222" w14:textId="77777777" w:rsidR="00DC7155" w:rsidRPr="00DC7155" w:rsidRDefault="00DC7155">
            <w:pPr>
              <w:rPr>
                <w:b/>
                <w:bCs/>
              </w:rPr>
            </w:pPr>
            <w:r w:rsidRPr="00DC7155">
              <w:rPr>
                <w:b/>
                <w:bCs/>
              </w:rPr>
              <w:t>Page</w:t>
            </w:r>
          </w:p>
        </w:tc>
        <w:tc>
          <w:tcPr>
            <w:tcW w:w="900" w:type="dxa"/>
            <w:hideMark/>
          </w:tcPr>
          <w:p w14:paraId="21D711D1" w14:textId="77777777" w:rsidR="00DC7155" w:rsidRPr="00DC7155" w:rsidRDefault="00DC7155">
            <w:pPr>
              <w:rPr>
                <w:b/>
                <w:bCs/>
              </w:rPr>
            </w:pPr>
            <w:r w:rsidRPr="00DC7155">
              <w:rPr>
                <w:b/>
                <w:bCs/>
              </w:rPr>
              <w:t>Clause</w:t>
            </w:r>
          </w:p>
        </w:tc>
        <w:tc>
          <w:tcPr>
            <w:tcW w:w="2680" w:type="dxa"/>
            <w:hideMark/>
          </w:tcPr>
          <w:p w14:paraId="52D352FF" w14:textId="77777777" w:rsidR="00DC7155" w:rsidRPr="00DC7155" w:rsidRDefault="00DC7155">
            <w:pPr>
              <w:rPr>
                <w:b/>
                <w:bCs/>
              </w:rPr>
            </w:pPr>
            <w:r w:rsidRPr="00DC7155">
              <w:rPr>
                <w:b/>
                <w:bCs/>
              </w:rPr>
              <w:t>Comment</w:t>
            </w:r>
          </w:p>
        </w:tc>
        <w:tc>
          <w:tcPr>
            <w:tcW w:w="2680" w:type="dxa"/>
            <w:hideMark/>
          </w:tcPr>
          <w:p w14:paraId="1023D2D6" w14:textId="77777777" w:rsidR="00DC7155" w:rsidRPr="00DC7155" w:rsidRDefault="00DC7155">
            <w:pPr>
              <w:rPr>
                <w:b/>
                <w:bCs/>
              </w:rPr>
            </w:pPr>
            <w:r w:rsidRPr="00DC7155">
              <w:rPr>
                <w:b/>
                <w:bCs/>
              </w:rPr>
              <w:t>Proposed Change</w:t>
            </w:r>
          </w:p>
        </w:tc>
        <w:tc>
          <w:tcPr>
            <w:tcW w:w="2680" w:type="dxa"/>
            <w:hideMark/>
          </w:tcPr>
          <w:p w14:paraId="495C192F" w14:textId="77777777" w:rsidR="00DC7155" w:rsidRPr="00DC7155" w:rsidRDefault="00DC7155">
            <w:pPr>
              <w:rPr>
                <w:b/>
                <w:bCs/>
              </w:rPr>
            </w:pPr>
            <w:r w:rsidRPr="00DC7155">
              <w:rPr>
                <w:b/>
                <w:bCs/>
              </w:rPr>
              <w:t>Resolution</w:t>
            </w:r>
          </w:p>
        </w:tc>
      </w:tr>
      <w:tr w:rsidR="00DC7155" w:rsidRPr="00DC7155" w14:paraId="094F7F92" w14:textId="77777777" w:rsidTr="00DC7155">
        <w:trPr>
          <w:trHeight w:val="1275"/>
        </w:trPr>
        <w:tc>
          <w:tcPr>
            <w:tcW w:w="580" w:type="dxa"/>
            <w:hideMark/>
          </w:tcPr>
          <w:p w14:paraId="23B5DB4E" w14:textId="77777777" w:rsidR="00DC7155" w:rsidRPr="00DC7155" w:rsidRDefault="00DC7155" w:rsidP="00DC7155">
            <w:r w:rsidRPr="00DC7155">
              <w:t>157</w:t>
            </w:r>
          </w:p>
        </w:tc>
        <w:tc>
          <w:tcPr>
            <w:tcW w:w="900" w:type="dxa"/>
            <w:hideMark/>
          </w:tcPr>
          <w:p w14:paraId="12AAF2D1" w14:textId="77777777" w:rsidR="00DC7155" w:rsidRPr="00DC7155" w:rsidRDefault="00DC7155" w:rsidP="00DC7155">
            <w:r w:rsidRPr="00DC7155">
              <w:t>78,64</w:t>
            </w:r>
          </w:p>
        </w:tc>
        <w:tc>
          <w:tcPr>
            <w:tcW w:w="900" w:type="dxa"/>
            <w:hideMark/>
          </w:tcPr>
          <w:p w14:paraId="4331E73C" w14:textId="77777777" w:rsidR="00DC7155" w:rsidRPr="00DC7155" w:rsidRDefault="00DC7155">
            <w:r w:rsidRPr="00DC7155">
              <w:t>32.2.7</w:t>
            </w:r>
          </w:p>
        </w:tc>
        <w:tc>
          <w:tcPr>
            <w:tcW w:w="2680" w:type="dxa"/>
            <w:hideMark/>
          </w:tcPr>
          <w:p w14:paraId="6C80C22F" w14:textId="77777777" w:rsidR="00DC7155" w:rsidRPr="00DC7155" w:rsidRDefault="00DC7155">
            <w:r w:rsidRPr="00DC7155">
              <w:t>"the baseband signal can be obtained by taking the Inverse Discrete Fourier Transform (IDFT)" is an incomplete sentence.</w:t>
            </w:r>
          </w:p>
        </w:tc>
        <w:tc>
          <w:tcPr>
            <w:tcW w:w="2680" w:type="dxa"/>
            <w:hideMark/>
          </w:tcPr>
          <w:p w14:paraId="22A679AA" w14:textId="77777777" w:rsidR="00DC7155" w:rsidRPr="00DC7155" w:rsidRDefault="00DC7155">
            <w:r w:rsidRPr="00DC7155">
              <w:t>change to "the baseband signal can be obtained by taking the Inverse Discrete Fourier Transform (IDFT) of a set of subcarrier coefficients"</w:t>
            </w:r>
          </w:p>
        </w:tc>
        <w:tc>
          <w:tcPr>
            <w:tcW w:w="2680" w:type="dxa"/>
            <w:hideMark/>
          </w:tcPr>
          <w:p w14:paraId="67963A82" w14:textId="77777777" w:rsidR="00DC7155" w:rsidRPr="00DC7155" w:rsidRDefault="00DC7155">
            <w:r w:rsidRPr="00732184">
              <w:rPr>
                <w:b/>
              </w:rPr>
              <w:t>REJECT</w:t>
            </w:r>
            <w:r w:rsidRPr="00DC7155">
              <w:t xml:space="preserve"> </w:t>
            </w:r>
            <w:r w:rsidRPr="00DC7155">
              <w:br/>
              <w:t>The resolution to CID 212 eliminates the offending text</w:t>
            </w:r>
          </w:p>
        </w:tc>
      </w:tr>
      <w:tr w:rsidR="00DC7155" w:rsidRPr="00DC7155" w14:paraId="443A3AF4" w14:textId="77777777" w:rsidTr="00DC7155">
        <w:trPr>
          <w:trHeight w:val="1785"/>
        </w:trPr>
        <w:tc>
          <w:tcPr>
            <w:tcW w:w="580" w:type="dxa"/>
            <w:hideMark/>
          </w:tcPr>
          <w:p w14:paraId="49DDBE8F" w14:textId="77777777" w:rsidR="00DC7155" w:rsidRPr="00DC7155" w:rsidRDefault="00DC7155" w:rsidP="00DC7155">
            <w:r w:rsidRPr="00DC7155">
              <w:t>158</w:t>
            </w:r>
          </w:p>
        </w:tc>
        <w:tc>
          <w:tcPr>
            <w:tcW w:w="900" w:type="dxa"/>
            <w:hideMark/>
          </w:tcPr>
          <w:p w14:paraId="5AE44878" w14:textId="77777777" w:rsidR="00DC7155" w:rsidRPr="00DC7155" w:rsidRDefault="00DC7155" w:rsidP="00DC7155"/>
        </w:tc>
        <w:tc>
          <w:tcPr>
            <w:tcW w:w="900" w:type="dxa"/>
            <w:hideMark/>
          </w:tcPr>
          <w:p w14:paraId="02BCF93E" w14:textId="77777777" w:rsidR="00DC7155" w:rsidRPr="00DC7155" w:rsidRDefault="00DC7155">
            <w:r w:rsidRPr="00DC7155">
              <w:t>32.2.7</w:t>
            </w:r>
          </w:p>
        </w:tc>
        <w:tc>
          <w:tcPr>
            <w:tcW w:w="2680" w:type="dxa"/>
            <w:hideMark/>
          </w:tcPr>
          <w:p w14:paraId="26B2643D" w14:textId="77777777" w:rsidR="00DC7155" w:rsidRPr="00DC7155" w:rsidRDefault="00DC7155">
            <w:r w:rsidRPr="00DC7155">
              <w:t>It may be better to have a mathematical expression for FDMA WUR PPDU signal.</w:t>
            </w:r>
          </w:p>
        </w:tc>
        <w:tc>
          <w:tcPr>
            <w:tcW w:w="2680" w:type="dxa"/>
            <w:hideMark/>
          </w:tcPr>
          <w:p w14:paraId="24BC5227" w14:textId="77777777" w:rsidR="00DC7155" w:rsidRPr="00DC7155" w:rsidRDefault="00DC7155">
            <w:r w:rsidRPr="00DC7155">
              <w:t>Add an expression</w:t>
            </w:r>
          </w:p>
        </w:tc>
        <w:tc>
          <w:tcPr>
            <w:tcW w:w="2680" w:type="dxa"/>
            <w:hideMark/>
          </w:tcPr>
          <w:p w14:paraId="67A8726A" w14:textId="77777777" w:rsidR="00DC7155" w:rsidRPr="00DC7155" w:rsidRDefault="00DC7155">
            <w:r w:rsidRPr="00732184">
              <w:rPr>
                <w:b/>
              </w:rPr>
              <w:t>REJECT</w:t>
            </w:r>
            <w:r w:rsidRPr="00DC7155">
              <w:t xml:space="preserve"> </w:t>
            </w:r>
            <w:r w:rsidRPr="00DC7155">
              <w:br/>
              <w:t>The comment fails to identify changes in sufficient detail so that the specific wording of the changes that will satisfy the commenter can be determined.</w:t>
            </w:r>
          </w:p>
        </w:tc>
      </w:tr>
      <w:tr w:rsidR="00DC7155" w:rsidRPr="00DC7155" w14:paraId="506E5F57" w14:textId="77777777" w:rsidTr="00DC7155">
        <w:trPr>
          <w:trHeight w:val="2040"/>
        </w:trPr>
        <w:tc>
          <w:tcPr>
            <w:tcW w:w="580" w:type="dxa"/>
            <w:hideMark/>
          </w:tcPr>
          <w:p w14:paraId="08F47271" w14:textId="77777777" w:rsidR="00DC7155" w:rsidRPr="00DC7155" w:rsidRDefault="00DC7155" w:rsidP="00DC7155">
            <w:r w:rsidRPr="00DC7155">
              <w:t>194</w:t>
            </w:r>
          </w:p>
        </w:tc>
        <w:tc>
          <w:tcPr>
            <w:tcW w:w="900" w:type="dxa"/>
            <w:hideMark/>
          </w:tcPr>
          <w:p w14:paraId="24D71DB0" w14:textId="77777777" w:rsidR="00DC7155" w:rsidRPr="00DC7155" w:rsidRDefault="00DC7155" w:rsidP="00DC7155">
            <w:r w:rsidRPr="00DC7155">
              <w:t>79,60</w:t>
            </w:r>
          </w:p>
        </w:tc>
        <w:tc>
          <w:tcPr>
            <w:tcW w:w="900" w:type="dxa"/>
            <w:hideMark/>
          </w:tcPr>
          <w:p w14:paraId="6B9AAB19" w14:textId="77777777" w:rsidR="00DC7155" w:rsidRPr="00DC7155" w:rsidRDefault="00DC7155">
            <w:r w:rsidRPr="00DC7155">
              <w:t>32.2.7</w:t>
            </w:r>
          </w:p>
        </w:tc>
        <w:tc>
          <w:tcPr>
            <w:tcW w:w="2680" w:type="dxa"/>
            <w:hideMark/>
          </w:tcPr>
          <w:p w14:paraId="27A2C6D5" w14:textId="77777777" w:rsidR="00DC7155" w:rsidRPr="00DC7155" w:rsidRDefault="00DC7155">
            <w:r w:rsidRPr="00DC7155">
              <w:t xml:space="preserve">Unlike Table 32-5 and 32-6 which specifies the cyclic shift value for each n, the Table 32-7 seems to give an example of cyclic shift values for the 1st 7 </w:t>
            </w:r>
            <w:proofErr w:type="spellStart"/>
            <w:r w:rsidRPr="00DC7155">
              <w:t>syn</w:t>
            </w:r>
            <w:proofErr w:type="spellEnd"/>
            <w:r w:rsidRPr="00DC7155">
              <w:t xml:space="preserve"> symbols. May want to clarify it</w:t>
            </w:r>
          </w:p>
        </w:tc>
        <w:tc>
          <w:tcPr>
            <w:tcW w:w="2680" w:type="dxa"/>
            <w:hideMark/>
          </w:tcPr>
          <w:p w14:paraId="2AB2B0D2" w14:textId="77777777" w:rsidR="00DC7155" w:rsidRPr="00DC7155" w:rsidRDefault="00DC7155">
            <w:r w:rsidRPr="00DC7155">
              <w:t>as in the comment</w:t>
            </w:r>
          </w:p>
        </w:tc>
        <w:tc>
          <w:tcPr>
            <w:tcW w:w="2680" w:type="dxa"/>
            <w:hideMark/>
          </w:tcPr>
          <w:p w14:paraId="7945B109" w14:textId="77777777" w:rsidR="00DC7155" w:rsidRDefault="00DC7155">
            <w:pPr>
              <w:rPr>
                <w:b/>
              </w:rPr>
            </w:pPr>
            <w:r w:rsidRPr="00732184">
              <w:rPr>
                <w:b/>
              </w:rPr>
              <w:t>REVISED</w:t>
            </w:r>
          </w:p>
          <w:p w14:paraId="52EC7208" w14:textId="49658546" w:rsidR="00732184" w:rsidRDefault="00732184">
            <w:r>
              <w:t>Update the title of Table 32-7 to</w:t>
            </w:r>
          </w:p>
          <w:p w14:paraId="56B6B6E1" w14:textId="77777777" w:rsidR="00CF5237" w:rsidRDefault="00CF5237"/>
          <w:p w14:paraId="299744BB" w14:textId="77777777" w:rsidR="00732184" w:rsidRDefault="00732184">
            <w:pPr>
              <w:rPr>
                <w:i/>
                <w:iCs/>
              </w:rPr>
            </w:pPr>
            <w:r>
              <w:rPr>
                <w:i/>
                <w:iCs/>
              </w:rPr>
              <w:t xml:space="preserve">Table 32-7 The states of the LFSR, the values of the bits b2, b1, b0, the value of </w:t>
            </w:r>
            <w:r>
              <w:rPr>
                <w:rStyle w:val="Emphasis"/>
              </w:rPr>
              <w:t>n</w:t>
            </w:r>
            <w:r>
              <w:rPr>
                <w:i/>
                <w:iCs/>
              </w:rPr>
              <w:t xml:space="preserve">, and the </w:t>
            </w:r>
            <w:r w:rsidRPr="00F24C4B">
              <w:rPr>
                <w:i/>
              </w:rPr>
              <w:t>pseudo-random cyclic shift with cyclic shift index</w:t>
            </w:r>
            <w:r>
              <w:t xml:space="preserve"> </w:t>
            </w:r>
            <w:r>
              <w:rPr>
                <w:rStyle w:val="Emphasis"/>
              </w:rPr>
              <w:t>n,</w:t>
            </w:r>
            <w:r>
              <w:rPr>
                <w:i/>
                <w:iCs/>
              </w:rPr>
              <w:t xml:space="preserve"> for the first seven MC-OOK symbols in the Sync field</w:t>
            </w:r>
          </w:p>
          <w:p w14:paraId="18CB7EFD" w14:textId="77777777" w:rsidR="00CF5237" w:rsidRDefault="00CF5237">
            <w:pPr>
              <w:rPr>
                <w:i/>
                <w:iCs/>
              </w:rPr>
            </w:pPr>
          </w:p>
          <w:p w14:paraId="443E17E6" w14:textId="7C954D4F" w:rsidR="00CF5237" w:rsidDel="008904BD" w:rsidRDefault="00CF5237">
            <w:pPr>
              <w:rPr>
                <w:del w:id="1" w:author="Miguel Lopez M" w:date="2019-01-15T15:57:00Z"/>
              </w:rPr>
            </w:pPr>
            <w:del w:id="2" w:author="Miguel Lopez M" w:date="2019-01-15T15:57:00Z">
              <w:r w:rsidDel="008904BD">
                <w:delText xml:space="preserve">Also, add the following text </w:delText>
              </w:r>
              <w:r w:rsidR="00152747" w:rsidDel="008904BD">
                <w:delText xml:space="preserve">in 32.2.3.4, </w:delText>
              </w:r>
              <w:r w:rsidDel="008904BD">
                <w:delText>at the end of P78L2 clarifying when is the LFSR first updated</w:delText>
              </w:r>
            </w:del>
          </w:p>
          <w:p w14:paraId="2F041875" w14:textId="06C3BA1A" w:rsidR="00CF5237" w:rsidDel="008904BD" w:rsidRDefault="00CF5237">
            <w:pPr>
              <w:rPr>
                <w:del w:id="3" w:author="Miguel Lopez M" w:date="2019-01-15T15:57:00Z"/>
              </w:rPr>
            </w:pPr>
          </w:p>
          <w:p w14:paraId="4B79C35D" w14:textId="1DC7283A" w:rsidR="00CF5237" w:rsidRDefault="00CF5237">
            <w:del w:id="4" w:author="Miguel Lopez M" w:date="2019-01-15T15:57:00Z">
              <w:r w:rsidDel="008904BD">
                <w:lastRenderedPageBreak/>
                <w:delText>“</w:delText>
              </w:r>
              <w:bookmarkStart w:id="5" w:name="_Hlk535172183"/>
              <w:r w:rsidDel="008904BD">
                <w:delText>The state of the LFSR is first updated at the end of the first MC-OOK symbol in the Sync field.</w:delText>
              </w:r>
              <w:bookmarkEnd w:id="5"/>
              <w:r w:rsidDel="008904BD">
                <w:delText>”</w:delText>
              </w:r>
            </w:del>
          </w:p>
          <w:p w14:paraId="15F67167" w14:textId="77777777" w:rsidR="00CF5237" w:rsidRDefault="00CF5237"/>
          <w:p w14:paraId="24364128" w14:textId="1D27ABCC" w:rsidR="00CF5237" w:rsidRPr="00CF5237" w:rsidRDefault="00CF5237"/>
        </w:tc>
      </w:tr>
      <w:tr w:rsidR="00DC7155" w:rsidRPr="00DC7155" w14:paraId="3BB787CF" w14:textId="77777777" w:rsidTr="00DC7155">
        <w:trPr>
          <w:trHeight w:val="4335"/>
        </w:trPr>
        <w:tc>
          <w:tcPr>
            <w:tcW w:w="580" w:type="dxa"/>
            <w:hideMark/>
          </w:tcPr>
          <w:p w14:paraId="354C7535" w14:textId="77777777" w:rsidR="00DC7155" w:rsidRPr="00DC7155" w:rsidRDefault="00DC7155" w:rsidP="00DC7155">
            <w:r w:rsidRPr="00DC7155">
              <w:lastRenderedPageBreak/>
              <w:t>212</w:t>
            </w:r>
          </w:p>
        </w:tc>
        <w:tc>
          <w:tcPr>
            <w:tcW w:w="900" w:type="dxa"/>
            <w:hideMark/>
          </w:tcPr>
          <w:p w14:paraId="51393B9C" w14:textId="77777777" w:rsidR="00DC7155" w:rsidRPr="00DC7155" w:rsidRDefault="00DC7155" w:rsidP="00DC7155">
            <w:r w:rsidRPr="00DC7155">
              <w:t>78,62</w:t>
            </w:r>
          </w:p>
        </w:tc>
        <w:tc>
          <w:tcPr>
            <w:tcW w:w="900" w:type="dxa"/>
            <w:hideMark/>
          </w:tcPr>
          <w:p w14:paraId="1BB0A2D8" w14:textId="77777777" w:rsidR="00DC7155" w:rsidRPr="00DC7155" w:rsidRDefault="00DC7155">
            <w:r w:rsidRPr="00DC7155">
              <w:t>32.2.7</w:t>
            </w:r>
          </w:p>
        </w:tc>
        <w:tc>
          <w:tcPr>
            <w:tcW w:w="2680" w:type="dxa"/>
            <w:hideMark/>
          </w:tcPr>
          <w:p w14:paraId="626403C5" w14:textId="77777777" w:rsidR="00DC7155" w:rsidRPr="00DC7155" w:rsidRDefault="00DC7155">
            <w:r w:rsidRPr="00DC7155">
              <w:t>It is clear from the document that MC-OOK is the modulation used to generate WUR signals. There are examples of how MC-OOK might be constructed, but the modulation is never properly defined. I think this is a major flaw that needs to be fixed.</w:t>
            </w:r>
          </w:p>
        </w:tc>
        <w:tc>
          <w:tcPr>
            <w:tcW w:w="2680" w:type="dxa"/>
            <w:hideMark/>
          </w:tcPr>
          <w:p w14:paraId="31F18B76" w14:textId="77777777" w:rsidR="00DC7155" w:rsidRPr="00DC7155" w:rsidRDefault="00DC7155">
            <w:r w:rsidRPr="00DC7155">
              <w:t>Replace the text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w:t>
            </w:r>
            <w:r w:rsidRPr="00DC7155">
              <w:br/>
              <w:t>the baseband signal can be obtained by taking the Inverse Discrete Fourier Transform (IDFT) as described below." with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w:t>
            </w:r>
            <w:r w:rsidRPr="00DC7155">
              <w:br/>
              <w:t>the baseband signal shall be constructed as equation (32-2)."</w:t>
            </w:r>
          </w:p>
        </w:tc>
        <w:tc>
          <w:tcPr>
            <w:tcW w:w="2680" w:type="dxa"/>
            <w:hideMark/>
          </w:tcPr>
          <w:p w14:paraId="371C21DA" w14:textId="77777777" w:rsidR="00DC7155" w:rsidRPr="000B35E1" w:rsidRDefault="00DC7155">
            <w:pPr>
              <w:rPr>
                <w:b/>
              </w:rPr>
            </w:pPr>
            <w:r w:rsidRPr="000B35E1">
              <w:rPr>
                <w:b/>
              </w:rPr>
              <w:t>REVISED</w:t>
            </w:r>
          </w:p>
          <w:p w14:paraId="60E011F2" w14:textId="33FDE73B" w:rsidR="00020C82" w:rsidRDefault="00020C82"/>
          <w:p w14:paraId="2E9C9C46" w14:textId="20DC9CA3" w:rsidR="00020C82" w:rsidRDefault="00020C82">
            <w:r>
              <w:t>Replace the indicated text by</w:t>
            </w:r>
          </w:p>
          <w:p w14:paraId="2100BA75" w14:textId="4A71CEB7" w:rsidR="00020C82" w:rsidRDefault="00020C82"/>
          <w:p w14:paraId="1A80011D" w14:textId="610DB9B5" w:rsidR="00020C82" w:rsidRPr="00DC7155" w:rsidRDefault="00020C82">
            <w:r>
              <w:t>“</w:t>
            </w:r>
            <w:r w:rsidRPr="00DC7155">
              <w:t>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w:t>
            </w:r>
            <w:r w:rsidRPr="00DC7155">
              <w:br/>
              <w:t>the baseband signal</w:t>
            </w:r>
            <w:r>
              <w:t xml:space="preserve"> </w:t>
            </w:r>
            <w:bookmarkStart w:id="6" w:name="_Hlk535172714"/>
            <w:r>
              <w:t>is defined to be an inverse</w:t>
            </w:r>
            <w:r w:rsidR="00741CBC">
              <w:t xml:space="preserve"> discrete</w:t>
            </w:r>
            <w:r>
              <w:t xml:space="preserve"> Fourier transform as specified in</w:t>
            </w:r>
            <w:r w:rsidRPr="00DC7155">
              <w:t xml:space="preserve"> </w:t>
            </w:r>
            <w:r>
              <w:t>E</w:t>
            </w:r>
            <w:r w:rsidR="00B75CAC">
              <w:t>quation (32-3</w:t>
            </w:r>
            <w:r w:rsidRPr="00DC7155">
              <w:t>).</w:t>
            </w:r>
            <w:bookmarkEnd w:id="6"/>
            <w:r w:rsidRPr="00DC7155">
              <w:t>"</w:t>
            </w:r>
          </w:p>
        </w:tc>
      </w:tr>
      <w:tr w:rsidR="00DC7155" w:rsidRPr="00DC7155" w14:paraId="580E570C" w14:textId="77777777" w:rsidTr="00DC7155">
        <w:trPr>
          <w:trHeight w:val="1020"/>
        </w:trPr>
        <w:tc>
          <w:tcPr>
            <w:tcW w:w="580" w:type="dxa"/>
            <w:hideMark/>
          </w:tcPr>
          <w:p w14:paraId="0AE1D49D" w14:textId="77777777" w:rsidR="00DC7155" w:rsidRPr="00DC7155" w:rsidRDefault="00DC7155" w:rsidP="00DC7155">
            <w:r w:rsidRPr="00DC7155">
              <w:t>258</w:t>
            </w:r>
          </w:p>
        </w:tc>
        <w:tc>
          <w:tcPr>
            <w:tcW w:w="900" w:type="dxa"/>
            <w:hideMark/>
          </w:tcPr>
          <w:p w14:paraId="14A6384B" w14:textId="77777777" w:rsidR="00DC7155" w:rsidRPr="00DC7155" w:rsidRDefault="00DC7155" w:rsidP="00DC7155">
            <w:r w:rsidRPr="00DC7155">
              <w:t>78,10</w:t>
            </w:r>
          </w:p>
        </w:tc>
        <w:tc>
          <w:tcPr>
            <w:tcW w:w="900" w:type="dxa"/>
            <w:hideMark/>
          </w:tcPr>
          <w:p w14:paraId="47CA63FF" w14:textId="77777777" w:rsidR="00DC7155" w:rsidRPr="00DC7155" w:rsidRDefault="00DC7155">
            <w:r w:rsidRPr="00DC7155">
              <w:t>32.2.7</w:t>
            </w:r>
          </w:p>
        </w:tc>
        <w:tc>
          <w:tcPr>
            <w:tcW w:w="2680" w:type="dxa"/>
            <w:hideMark/>
          </w:tcPr>
          <w:p w14:paraId="3A6B03CE" w14:textId="77777777" w:rsidR="00DC7155" w:rsidRPr="00DC7155" w:rsidRDefault="00DC7155">
            <w:r w:rsidRPr="00DC7155">
              <w:t>BPSK-Mark was defined as repeated L-SIG. As in 11ax, use "RL-SIG" instead of "BPSK-Mark".</w:t>
            </w:r>
          </w:p>
        </w:tc>
        <w:tc>
          <w:tcPr>
            <w:tcW w:w="2680" w:type="dxa"/>
            <w:hideMark/>
          </w:tcPr>
          <w:p w14:paraId="367DCB54" w14:textId="77777777" w:rsidR="00DC7155" w:rsidRPr="00DC7155" w:rsidRDefault="00DC7155">
            <w:r w:rsidRPr="00DC7155">
              <w:t>Change "BPSK-Mark" to "RL-SIG" in Figure 32-10.</w:t>
            </w:r>
          </w:p>
        </w:tc>
        <w:tc>
          <w:tcPr>
            <w:tcW w:w="2680" w:type="dxa"/>
            <w:hideMark/>
          </w:tcPr>
          <w:p w14:paraId="12EE3906"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103E2094" w14:textId="77777777" w:rsidTr="00DC7155">
        <w:trPr>
          <w:trHeight w:val="1020"/>
        </w:trPr>
        <w:tc>
          <w:tcPr>
            <w:tcW w:w="580" w:type="dxa"/>
            <w:hideMark/>
          </w:tcPr>
          <w:p w14:paraId="392E4638" w14:textId="77777777" w:rsidR="00DC7155" w:rsidRPr="00DC7155" w:rsidRDefault="00DC7155" w:rsidP="00DC7155">
            <w:r w:rsidRPr="00DC7155">
              <w:t>259</w:t>
            </w:r>
          </w:p>
        </w:tc>
        <w:tc>
          <w:tcPr>
            <w:tcW w:w="900" w:type="dxa"/>
            <w:hideMark/>
          </w:tcPr>
          <w:p w14:paraId="3F48AA89" w14:textId="77777777" w:rsidR="00DC7155" w:rsidRPr="00DC7155" w:rsidRDefault="00DC7155" w:rsidP="00DC7155">
            <w:r w:rsidRPr="00DC7155">
              <w:t>78,31</w:t>
            </w:r>
          </w:p>
        </w:tc>
        <w:tc>
          <w:tcPr>
            <w:tcW w:w="900" w:type="dxa"/>
            <w:hideMark/>
          </w:tcPr>
          <w:p w14:paraId="61C31B97" w14:textId="77777777" w:rsidR="00DC7155" w:rsidRPr="00DC7155" w:rsidRDefault="00DC7155">
            <w:r w:rsidRPr="00DC7155">
              <w:t>32.2.7</w:t>
            </w:r>
          </w:p>
        </w:tc>
        <w:tc>
          <w:tcPr>
            <w:tcW w:w="2680" w:type="dxa"/>
            <w:hideMark/>
          </w:tcPr>
          <w:p w14:paraId="1506572F" w14:textId="77777777" w:rsidR="00DC7155" w:rsidRPr="00DC7155" w:rsidRDefault="00DC7155">
            <w:r w:rsidRPr="00DC7155">
              <w:t>BPSK-Mark was defined as repeated L-SIG. As in 11ax, use "RL-SIG" instead of "BPSK-Mark".</w:t>
            </w:r>
          </w:p>
        </w:tc>
        <w:tc>
          <w:tcPr>
            <w:tcW w:w="2680" w:type="dxa"/>
            <w:hideMark/>
          </w:tcPr>
          <w:p w14:paraId="2F4B6C0F" w14:textId="77777777" w:rsidR="00DC7155" w:rsidRPr="00DC7155" w:rsidRDefault="00DC7155">
            <w:r w:rsidRPr="00DC7155">
              <w:t>Change "</w:t>
            </w:r>
            <w:proofErr w:type="spellStart"/>
            <w:r w:rsidRPr="00DC7155">
              <w:t>r_BPSK</w:t>
            </w:r>
            <w:proofErr w:type="spellEnd"/>
            <w:r w:rsidRPr="00DC7155">
              <w:t>-Mark" to "</w:t>
            </w:r>
            <w:proofErr w:type="spellStart"/>
            <w:r w:rsidRPr="00DC7155">
              <w:t>r_RL</w:t>
            </w:r>
            <w:proofErr w:type="spellEnd"/>
            <w:r w:rsidRPr="00DC7155">
              <w:t>-SIG".</w:t>
            </w:r>
            <w:r w:rsidRPr="00DC7155">
              <w:br/>
              <w:t>Change "</w:t>
            </w:r>
            <w:proofErr w:type="spellStart"/>
            <w:r w:rsidRPr="00DC7155">
              <w:t>t_BPSK</w:t>
            </w:r>
            <w:proofErr w:type="spellEnd"/>
            <w:r w:rsidRPr="00DC7155">
              <w:t>-Mark" to "</w:t>
            </w:r>
            <w:proofErr w:type="spellStart"/>
            <w:r w:rsidRPr="00DC7155">
              <w:t>t_RL</w:t>
            </w:r>
            <w:proofErr w:type="spellEnd"/>
            <w:r w:rsidRPr="00DC7155">
              <w:t>-SIG".</w:t>
            </w:r>
          </w:p>
        </w:tc>
        <w:tc>
          <w:tcPr>
            <w:tcW w:w="2680" w:type="dxa"/>
            <w:hideMark/>
          </w:tcPr>
          <w:p w14:paraId="7B7D47F3"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05AF4C11" w14:textId="77777777" w:rsidTr="00DC7155">
        <w:trPr>
          <w:trHeight w:val="1020"/>
        </w:trPr>
        <w:tc>
          <w:tcPr>
            <w:tcW w:w="580" w:type="dxa"/>
            <w:hideMark/>
          </w:tcPr>
          <w:p w14:paraId="3A748570" w14:textId="77777777" w:rsidR="00DC7155" w:rsidRPr="00DC7155" w:rsidRDefault="00DC7155" w:rsidP="00DC7155">
            <w:r w:rsidRPr="00DC7155">
              <w:t>260</w:t>
            </w:r>
          </w:p>
        </w:tc>
        <w:tc>
          <w:tcPr>
            <w:tcW w:w="900" w:type="dxa"/>
            <w:hideMark/>
          </w:tcPr>
          <w:p w14:paraId="232FF1F5" w14:textId="77777777" w:rsidR="00DC7155" w:rsidRPr="00DC7155" w:rsidRDefault="00DC7155" w:rsidP="00DC7155">
            <w:r w:rsidRPr="00DC7155">
              <w:t>78,42</w:t>
            </w:r>
          </w:p>
        </w:tc>
        <w:tc>
          <w:tcPr>
            <w:tcW w:w="900" w:type="dxa"/>
            <w:hideMark/>
          </w:tcPr>
          <w:p w14:paraId="0161F66F" w14:textId="77777777" w:rsidR="00DC7155" w:rsidRPr="00DC7155" w:rsidRDefault="00DC7155">
            <w:r w:rsidRPr="00DC7155">
              <w:t>32.2.7</w:t>
            </w:r>
          </w:p>
        </w:tc>
        <w:tc>
          <w:tcPr>
            <w:tcW w:w="2680" w:type="dxa"/>
            <w:hideMark/>
          </w:tcPr>
          <w:p w14:paraId="2637BD2B" w14:textId="77777777" w:rsidR="00DC7155" w:rsidRPr="00DC7155" w:rsidRDefault="00DC7155">
            <w:r w:rsidRPr="00DC7155">
              <w:t>BPSK-Mark was defined as repeated L-SIG. As in 11ax, use "RL-SIG" instead of "BPSK-Mark".</w:t>
            </w:r>
          </w:p>
        </w:tc>
        <w:tc>
          <w:tcPr>
            <w:tcW w:w="2680" w:type="dxa"/>
            <w:hideMark/>
          </w:tcPr>
          <w:p w14:paraId="4360E0FB" w14:textId="77777777" w:rsidR="00DC7155" w:rsidRPr="00DC7155" w:rsidRDefault="00DC7155">
            <w:r w:rsidRPr="00DC7155">
              <w:t>Change "</w:t>
            </w:r>
            <w:proofErr w:type="spellStart"/>
            <w:r w:rsidRPr="00DC7155">
              <w:t>t_BPSK</w:t>
            </w:r>
            <w:proofErr w:type="spellEnd"/>
            <w:r w:rsidRPr="00DC7155">
              <w:t>-Mark" to "</w:t>
            </w:r>
            <w:proofErr w:type="spellStart"/>
            <w:r w:rsidRPr="00DC7155">
              <w:t>t_RL</w:t>
            </w:r>
            <w:proofErr w:type="spellEnd"/>
            <w:r w:rsidRPr="00DC7155">
              <w:t>-SIG".</w:t>
            </w:r>
            <w:r w:rsidRPr="00DC7155">
              <w:br/>
              <w:t>Change "T_BPSK-Mark" to "T_RL-SIG".</w:t>
            </w:r>
          </w:p>
        </w:tc>
        <w:tc>
          <w:tcPr>
            <w:tcW w:w="2680" w:type="dxa"/>
            <w:hideMark/>
          </w:tcPr>
          <w:p w14:paraId="76A3D1AA"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1020EA11" w14:textId="77777777" w:rsidTr="00DC7155">
        <w:trPr>
          <w:trHeight w:val="1785"/>
        </w:trPr>
        <w:tc>
          <w:tcPr>
            <w:tcW w:w="580" w:type="dxa"/>
            <w:hideMark/>
          </w:tcPr>
          <w:p w14:paraId="3105CB78" w14:textId="77777777" w:rsidR="00DC7155" w:rsidRPr="00DC7155" w:rsidRDefault="00DC7155" w:rsidP="00DC7155">
            <w:r w:rsidRPr="00DC7155">
              <w:t>263</w:t>
            </w:r>
          </w:p>
        </w:tc>
        <w:tc>
          <w:tcPr>
            <w:tcW w:w="900" w:type="dxa"/>
            <w:hideMark/>
          </w:tcPr>
          <w:p w14:paraId="465B8346" w14:textId="77777777" w:rsidR="00DC7155" w:rsidRPr="00DC7155" w:rsidRDefault="00DC7155" w:rsidP="00DC7155">
            <w:r w:rsidRPr="00DC7155">
              <w:t>80,46</w:t>
            </w:r>
          </w:p>
        </w:tc>
        <w:tc>
          <w:tcPr>
            <w:tcW w:w="900" w:type="dxa"/>
            <w:hideMark/>
          </w:tcPr>
          <w:p w14:paraId="3FC7F59D" w14:textId="77777777" w:rsidR="00DC7155" w:rsidRPr="00DC7155" w:rsidRDefault="00DC7155">
            <w:r w:rsidRPr="00DC7155">
              <w:t>32.2.7</w:t>
            </w:r>
          </w:p>
        </w:tc>
        <w:tc>
          <w:tcPr>
            <w:tcW w:w="2680" w:type="dxa"/>
            <w:hideMark/>
          </w:tcPr>
          <w:p w14:paraId="75265210" w14:textId="77777777" w:rsidR="00DC7155" w:rsidRPr="00DC7155" w:rsidRDefault="00DC7155">
            <w:r w:rsidRPr="00DC7155">
              <w:t>The baseband signal equation for the WUR Sync and WUR Data in a FDMA transmission is also needed.</w:t>
            </w:r>
          </w:p>
        </w:tc>
        <w:tc>
          <w:tcPr>
            <w:tcW w:w="2680" w:type="dxa"/>
            <w:hideMark/>
          </w:tcPr>
          <w:p w14:paraId="5A271B55" w14:textId="77777777" w:rsidR="00DC7155" w:rsidRPr="00DC7155" w:rsidRDefault="00DC7155">
            <w:r w:rsidRPr="00DC7155">
              <w:t xml:space="preserve">Present the </w:t>
            </w:r>
            <w:proofErr w:type="spellStart"/>
            <w:r w:rsidRPr="00DC7155">
              <w:t>the</w:t>
            </w:r>
            <w:proofErr w:type="spellEnd"/>
            <w:r w:rsidRPr="00DC7155">
              <w:t xml:space="preserve"> baseband signal equation for the WUR Sync and WUR Data in a FDMA transmission.</w:t>
            </w:r>
          </w:p>
        </w:tc>
        <w:tc>
          <w:tcPr>
            <w:tcW w:w="2680" w:type="dxa"/>
            <w:hideMark/>
          </w:tcPr>
          <w:p w14:paraId="29507EE5" w14:textId="77777777" w:rsidR="00DC7155" w:rsidRPr="00DC7155" w:rsidRDefault="00DC7155">
            <w:r w:rsidRPr="000B35E1">
              <w:rPr>
                <w:b/>
              </w:rPr>
              <w:t>REJECT</w:t>
            </w:r>
            <w:r w:rsidRPr="00DC7155">
              <w:t xml:space="preserve"> </w:t>
            </w:r>
            <w:r w:rsidRPr="00DC7155">
              <w:br/>
              <w:t>The comment fails to identify changes in sufficient detail so that the specific wording of the changes that will satisfy the commenter can be determined.</w:t>
            </w:r>
          </w:p>
        </w:tc>
      </w:tr>
      <w:tr w:rsidR="00DC7155" w:rsidRPr="00DC7155" w14:paraId="5E539936" w14:textId="77777777" w:rsidTr="00DC7155">
        <w:trPr>
          <w:trHeight w:val="1020"/>
        </w:trPr>
        <w:tc>
          <w:tcPr>
            <w:tcW w:w="580" w:type="dxa"/>
            <w:hideMark/>
          </w:tcPr>
          <w:p w14:paraId="59C03D9B" w14:textId="77777777" w:rsidR="00DC7155" w:rsidRPr="00DC7155" w:rsidRDefault="00DC7155" w:rsidP="00DC7155">
            <w:r w:rsidRPr="00DC7155">
              <w:lastRenderedPageBreak/>
              <w:t>318</w:t>
            </w:r>
          </w:p>
        </w:tc>
        <w:tc>
          <w:tcPr>
            <w:tcW w:w="900" w:type="dxa"/>
            <w:hideMark/>
          </w:tcPr>
          <w:p w14:paraId="3F083C53" w14:textId="77777777" w:rsidR="00DC7155" w:rsidRPr="00DC7155" w:rsidRDefault="00DC7155" w:rsidP="00DC7155">
            <w:r w:rsidRPr="00DC7155">
              <w:t>79,31</w:t>
            </w:r>
          </w:p>
        </w:tc>
        <w:tc>
          <w:tcPr>
            <w:tcW w:w="900" w:type="dxa"/>
            <w:hideMark/>
          </w:tcPr>
          <w:p w14:paraId="39FF0DE6" w14:textId="77777777" w:rsidR="00DC7155" w:rsidRPr="00DC7155" w:rsidRDefault="00DC7155">
            <w:r w:rsidRPr="00DC7155">
              <w:t>32.2.7</w:t>
            </w:r>
          </w:p>
        </w:tc>
        <w:tc>
          <w:tcPr>
            <w:tcW w:w="2680" w:type="dxa"/>
            <w:hideMark/>
          </w:tcPr>
          <w:p w14:paraId="08C510EB" w14:textId="77777777" w:rsidR="00DC7155" w:rsidRPr="00DC7155" w:rsidRDefault="00DC7155">
            <w:r w:rsidRPr="00DC7155">
              <w:t>I think "a suggested value" should be replaced with "a recommended value" or "an example of the value"</w:t>
            </w:r>
          </w:p>
        </w:tc>
        <w:tc>
          <w:tcPr>
            <w:tcW w:w="2680" w:type="dxa"/>
            <w:hideMark/>
          </w:tcPr>
          <w:p w14:paraId="0B26AB1E" w14:textId="77777777" w:rsidR="00DC7155" w:rsidRPr="00DC7155" w:rsidRDefault="00DC7155">
            <w:r w:rsidRPr="00DC7155">
              <w:t>as in comment</w:t>
            </w:r>
          </w:p>
        </w:tc>
        <w:tc>
          <w:tcPr>
            <w:tcW w:w="2680" w:type="dxa"/>
            <w:hideMark/>
          </w:tcPr>
          <w:p w14:paraId="42956DE6" w14:textId="74B460EB" w:rsidR="000B35E1" w:rsidRPr="000B35E1" w:rsidRDefault="00CD7E78">
            <w:pPr>
              <w:rPr>
                <w:b/>
              </w:rPr>
            </w:pPr>
            <w:r>
              <w:rPr>
                <w:b/>
              </w:rPr>
              <w:t>REVIS</w:t>
            </w:r>
            <w:r w:rsidR="00F7677E">
              <w:rPr>
                <w:b/>
              </w:rPr>
              <w:t>E</w:t>
            </w:r>
            <w:r w:rsidR="00DC7155" w:rsidRPr="000B35E1">
              <w:rPr>
                <w:b/>
              </w:rPr>
              <w:t xml:space="preserve">D </w:t>
            </w:r>
          </w:p>
          <w:p w14:paraId="657F43A9" w14:textId="3FB681F9" w:rsidR="00DC7155" w:rsidRPr="00DC7155" w:rsidRDefault="00DC7155">
            <w:r w:rsidRPr="00DC7155">
              <w:t>Change "</w:t>
            </w:r>
            <w:r w:rsidR="00F7677E">
              <w:t xml:space="preserve">a </w:t>
            </w:r>
            <w:r w:rsidRPr="00DC7155">
              <w:t>suggested value</w:t>
            </w:r>
            <w:r w:rsidR="00CD7E78">
              <w:t xml:space="preserve"> is specified</w:t>
            </w:r>
            <w:r w:rsidRPr="00DC7155">
              <w:t>" to "example value</w:t>
            </w:r>
            <w:r w:rsidR="007F75A3">
              <w:t>s</w:t>
            </w:r>
            <w:r w:rsidR="00CD7E78">
              <w:t xml:space="preserve"> </w:t>
            </w:r>
            <w:r w:rsidR="00C3106B">
              <w:t>are</w:t>
            </w:r>
            <w:r w:rsidR="00CD7E78">
              <w:t xml:space="preserve"> given</w:t>
            </w:r>
            <w:r w:rsidRPr="00DC7155">
              <w:t xml:space="preserve">" in page </w:t>
            </w:r>
            <w:r w:rsidR="008808DD">
              <w:t>83 of D1.1</w:t>
            </w:r>
            <w:r w:rsidRPr="00DC7155">
              <w:t>.</w:t>
            </w:r>
          </w:p>
        </w:tc>
      </w:tr>
      <w:tr w:rsidR="00DC7155" w:rsidRPr="00DC7155" w14:paraId="2FBDACCC" w14:textId="77777777" w:rsidTr="00DC7155">
        <w:trPr>
          <w:trHeight w:val="1020"/>
        </w:trPr>
        <w:tc>
          <w:tcPr>
            <w:tcW w:w="580" w:type="dxa"/>
            <w:hideMark/>
          </w:tcPr>
          <w:p w14:paraId="48299F42" w14:textId="77777777" w:rsidR="00DC7155" w:rsidRPr="00DC7155" w:rsidRDefault="00DC7155" w:rsidP="00DC7155">
            <w:r w:rsidRPr="00DC7155">
              <w:t>566</w:t>
            </w:r>
          </w:p>
        </w:tc>
        <w:tc>
          <w:tcPr>
            <w:tcW w:w="900" w:type="dxa"/>
            <w:hideMark/>
          </w:tcPr>
          <w:p w14:paraId="7FCF7D5E" w14:textId="77777777" w:rsidR="00DC7155" w:rsidRPr="00DC7155" w:rsidRDefault="00DC7155" w:rsidP="00DC7155">
            <w:r w:rsidRPr="00DC7155">
              <w:t>77,64</w:t>
            </w:r>
          </w:p>
        </w:tc>
        <w:tc>
          <w:tcPr>
            <w:tcW w:w="900" w:type="dxa"/>
            <w:hideMark/>
          </w:tcPr>
          <w:p w14:paraId="5609698C" w14:textId="77777777" w:rsidR="00DC7155" w:rsidRPr="00DC7155" w:rsidRDefault="00DC7155">
            <w:r w:rsidRPr="00DC7155">
              <w:t>32.2.7</w:t>
            </w:r>
          </w:p>
        </w:tc>
        <w:tc>
          <w:tcPr>
            <w:tcW w:w="2680" w:type="dxa"/>
            <w:hideMark/>
          </w:tcPr>
          <w:p w14:paraId="4222F700" w14:textId="77777777" w:rsidR="00DC7155" w:rsidRPr="00DC7155" w:rsidRDefault="00DC7155">
            <w:r w:rsidRPr="00DC7155">
              <w:t>typo</w:t>
            </w:r>
          </w:p>
        </w:tc>
        <w:tc>
          <w:tcPr>
            <w:tcW w:w="2680" w:type="dxa"/>
            <w:hideMark/>
          </w:tcPr>
          <w:p w14:paraId="526A9E5B" w14:textId="77777777" w:rsidR="00DC7155" w:rsidRPr="00DC7155" w:rsidRDefault="00DC7155">
            <w:r w:rsidRPr="00DC7155">
              <w:t>replace "derived" by "obtained"</w:t>
            </w:r>
          </w:p>
        </w:tc>
        <w:tc>
          <w:tcPr>
            <w:tcW w:w="2680" w:type="dxa"/>
            <w:hideMark/>
          </w:tcPr>
          <w:p w14:paraId="5F49DD5A" w14:textId="77777777" w:rsidR="00DC7155" w:rsidRPr="000B35E1" w:rsidRDefault="00DC7155">
            <w:pPr>
              <w:rPr>
                <w:b/>
              </w:rPr>
            </w:pPr>
            <w:r w:rsidRPr="000B35E1">
              <w:rPr>
                <w:b/>
              </w:rPr>
              <w:t>ACCEPT</w:t>
            </w:r>
          </w:p>
        </w:tc>
      </w:tr>
      <w:tr w:rsidR="00DC7155" w:rsidRPr="00DC7155" w14:paraId="64101A08" w14:textId="77777777" w:rsidTr="00DC7155">
        <w:trPr>
          <w:trHeight w:val="5610"/>
        </w:trPr>
        <w:tc>
          <w:tcPr>
            <w:tcW w:w="580" w:type="dxa"/>
            <w:hideMark/>
          </w:tcPr>
          <w:p w14:paraId="1A9AE58E" w14:textId="77777777" w:rsidR="00DC7155" w:rsidRPr="00DC7155" w:rsidRDefault="00DC7155" w:rsidP="00DC7155">
            <w:r w:rsidRPr="00DC7155">
              <w:t>665</w:t>
            </w:r>
          </w:p>
        </w:tc>
        <w:tc>
          <w:tcPr>
            <w:tcW w:w="900" w:type="dxa"/>
            <w:hideMark/>
          </w:tcPr>
          <w:p w14:paraId="43652B16" w14:textId="77777777" w:rsidR="00DC7155" w:rsidRPr="00DC7155" w:rsidRDefault="00DC7155" w:rsidP="00DC7155">
            <w:r w:rsidRPr="00DC7155">
              <w:t>78,63</w:t>
            </w:r>
          </w:p>
        </w:tc>
        <w:tc>
          <w:tcPr>
            <w:tcW w:w="900" w:type="dxa"/>
            <w:hideMark/>
          </w:tcPr>
          <w:p w14:paraId="1B32D52B" w14:textId="77777777" w:rsidR="00DC7155" w:rsidRPr="00DC7155" w:rsidRDefault="00DC7155">
            <w:r w:rsidRPr="00DC7155">
              <w:t>32.2.7</w:t>
            </w:r>
          </w:p>
        </w:tc>
        <w:tc>
          <w:tcPr>
            <w:tcW w:w="2680" w:type="dxa"/>
            <w:hideMark/>
          </w:tcPr>
          <w:p w14:paraId="082894DD" w14:textId="77777777" w:rsidR="00DC7155" w:rsidRPr="00DC7155" w:rsidRDefault="00DC7155">
            <w:r w:rsidRPr="00DC7155">
              <w:t>The text reads: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 xml:space="preserve">), the baseband signal can be obtained". This text ought to be normative. As described in 11-09/1034 the usage of the verb "can" </w:t>
            </w:r>
            <w:proofErr w:type="gramStart"/>
            <w:r w:rsidRPr="00DC7155">
              <w:t>is</w:t>
            </w:r>
            <w:proofErr w:type="gramEnd"/>
            <w:r w:rsidRPr="00DC7155">
              <w:t xml:space="preserve"> non-normative and its use should be considered carefully. If this text is not normative, then the spec would be incomplete. The normative text in Section 32.2.9.2, page 84, line 11, states that "The encoded binary data shall be modulated using MC-OOK", but MC-OOK is undefined in the current version of this draft.</w:t>
            </w:r>
          </w:p>
        </w:tc>
        <w:tc>
          <w:tcPr>
            <w:tcW w:w="2680" w:type="dxa"/>
            <w:hideMark/>
          </w:tcPr>
          <w:p w14:paraId="17E38548" w14:textId="77777777" w:rsidR="00DC7155" w:rsidRPr="00DC7155" w:rsidRDefault="00DC7155">
            <w:r w:rsidRPr="00DC7155">
              <w:t>Change the text to: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 the baseband signal shall be as specified in Equation (32-2) "</w:t>
            </w:r>
          </w:p>
        </w:tc>
        <w:tc>
          <w:tcPr>
            <w:tcW w:w="2680" w:type="dxa"/>
            <w:hideMark/>
          </w:tcPr>
          <w:p w14:paraId="26C3BF13" w14:textId="77777777" w:rsidR="00DC7155" w:rsidRPr="000B35E1" w:rsidRDefault="00DC7155">
            <w:pPr>
              <w:rPr>
                <w:b/>
              </w:rPr>
            </w:pPr>
            <w:r w:rsidRPr="000B35E1">
              <w:rPr>
                <w:b/>
              </w:rPr>
              <w:t>REVISED</w:t>
            </w:r>
          </w:p>
          <w:p w14:paraId="37731D6A" w14:textId="77777777" w:rsidR="003E0892" w:rsidRDefault="003E0892"/>
          <w:p w14:paraId="1742B596" w14:textId="77777777" w:rsidR="003E2B64" w:rsidRDefault="003E2B64" w:rsidP="003E2B64">
            <w:r>
              <w:t>Replace the indicated text by</w:t>
            </w:r>
          </w:p>
          <w:p w14:paraId="753D073E" w14:textId="77777777" w:rsidR="003E2B64" w:rsidRDefault="003E2B64" w:rsidP="003E2B64"/>
          <w:p w14:paraId="0E7CC7F7" w14:textId="414BC7DD" w:rsidR="003E0892" w:rsidRPr="00DC7155" w:rsidRDefault="003E2B64" w:rsidP="003E2B64">
            <w:r>
              <w:t>“</w:t>
            </w:r>
            <w:r w:rsidRPr="00DC7155">
              <w:t>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w:t>
            </w:r>
            <w:r w:rsidRPr="00DC7155">
              <w:br/>
              <w:t>the baseband signal</w:t>
            </w:r>
            <w:r>
              <w:t xml:space="preserve"> is defined to be an inverse discrete Fourier transform as specified in</w:t>
            </w:r>
            <w:r w:rsidRPr="00DC7155">
              <w:t xml:space="preserve"> </w:t>
            </w:r>
            <w:r>
              <w:t>Equation (32-3</w:t>
            </w:r>
            <w:r w:rsidRPr="00DC7155">
              <w:t>)."</w:t>
            </w:r>
          </w:p>
        </w:tc>
      </w:tr>
      <w:tr w:rsidR="00DC7155" w:rsidRPr="00DC7155" w14:paraId="54E7844D" w14:textId="77777777" w:rsidTr="00DC7155">
        <w:trPr>
          <w:trHeight w:val="4335"/>
        </w:trPr>
        <w:tc>
          <w:tcPr>
            <w:tcW w:w="580" w:type="dxa"/>
            <w:hideMark/>
          </w:tcPr>
          <w:p w14:paraId="58C393CD" w14:textId="77777777" w:rsidR="00DC7155" w:rsidRPr="00DC7155" w:rsidRDefault="00DC7155" w:rsidP="00DC7155">
            <w:r w:rsidRPr="00DC7155">
              <w:lastRenderedPageBreak/>
              <w:t>977</w:t>
            </w:r>
          </w:p>
        </w:tc>
        <w:tc>
          <w:tcPr>
            <w:tcW w:w="900" w:type="dxa"/>
            <w:hideMark/>
          </w:tcPr>
          <w:p w14:paraId="6209F2B7" w14:textId="77777777" w:rsidR="00DC7155" w:rsidRPr="00DC7155" w:rsidRDefault="00DC7155" w:rsidP="00DC7155">
            <w:r w:rsidRPr="00DC7155">
              <w:t>80,05</w:t>
            </w:r>
          </w:p>
        </w:tc>
        <w:tc>
          <w:tcPr>
            <w:tcW w:w="900" w:type="dxa"/>
            <w:hideMark/>
          </w:tcPr>
          <w:p w14:paraId="32B14F1E" w14:textId="77777777" w:rsidR="00DC7155" w:rsidRPr="00DC7155" w:rsidRDefault="00DC7155">
            <w:r w:rsidRPr="00DC7155">
              <w:t>32.2.7</w:t>
            </w:r>
          </w:p>
        </w:tc>
        <w:tc>
          <w:tcPr>
            <w:tcW w:w="2680" w:type="dxa"/>
            <w:hideMark/>
          </w:tcPr>
          <w:p w14:paraId="5734F64F" w14:textId="77777777" w:rsidR="00DC7155" w:rsidRPr="00DC7155" w:rsidRDefault="00DC7155">
            <w:r w:rsidRPr="00DC7155">
              <w:t>In Tables 32-5 and 32-6 we use negative values for cyclic shifts while in Annex AB we use positive values for cyclic shift values.  Maybe we should harmonize on one approach.  Also, it is possible the total CS to exceed the symbol duration when we combine both the random CS and the per-antenna CS.  That may lead to some confusion.   The mathematics is okay in 32-2 due to the nature of the exponential function, but this still may cause confusion.</w:t>
            </w:r>
          </w:p>
        </w:tc>
        <w:tc>
          <w:tcPr>
            <w:tcW w:w="2680" w:type="dxa"/>
            <w:hideMark/>
          </w:tcPr>
          <w:p w14:paraId="25DA0852" w14:textId="77777777" w:rsidR="00DC7155" w:rsidRPr="00DC7155" w:rsidRDefault="00DC7155">
            <w:r w:rsidRPr="00DC7155">
              <w:t>Consider harmonizing the polarity of the CS values for the random CS and the per-antenna CS to either all positive or all negative values, and possibly add text to avoid confusion of the total CS exceeds the duration of the symbol (not counting the GI)</w:t>
            </w:r>
          </w:p>
        </w:tc>
        <w:tc>
          <w:tcPr>
            <w:tcW w:w="2680" w:type="dxa"/>
            <w:hideMark/>
          </w:tcPr>
          <w:p w14:paraId="7A0A1BFD" w14:textId="0866358F" w:rsidR="00DC7155" w:rsidRPr="000B35E1" w:rsidRDefault="00D95240">
            <w:pPr>
              <w:rPr>
                <w:b/>
              </w:rPr>
            </w:pPr>
            <w:r w:rsidRPr="000B35E1">
              <w:rPr>
                <w:b/>
              </w:rPr>
              <w:t>REVISED</w:t>
            </w:r>
          </w:p>
          <w:p w14:paraId="54215490" w14:textId="1DB5F932" w:rsidR="00D95240" w:rsidRDefault="00D95240"/>
          <w:p w14:paraId="6925C7AE" w14:textId="7D141D5E" w:rsidR="00D95240" w:rsidRDefault="00D95240">
            <w:r>
              <w:t>Update Annex AB to have negative values</w:t>
            </w:r>
          </w:p>
          <w:p w14:paraId="75D19A62" w14:textId="77777777" w:rsidR="00D95240" w:rsidRDefault="00D95240"/>
          <w:p w14:paraId="387E008A" w14:textId="27F8306C" w:rsidR="00D95240" w:rsidRPr="00DC7155" w:rsidRDefault="00D95240"/>
        </w:tc>
      </w:tr>
      <w:tr w:rsidR="00DC7155" w:rsidRPr="00DC7155" w14:paraId="1FF0E662" w14:textId="77777777" w:rsidTr="00DC7155">
        <w:trPr>
          <w:trHeight w:val="1785"/>
        </w:trPr>
        <w:tc>
          <w:tcPr>
            <w:tcW w:w="580" w:type="dxa"/>
            <w:hideMark/>
          </w:tcPr>
          <w:p w14:paraId="50CB5377" w14:textId="77777777" w:rsidR="00DC7155" w:rsidRPr="00DC7155" w:rsidRDefault="00DC7155" w:rsidP="00DC7155">
            <w:r w:rsidRPr="00DC7155">
              <w:t>1061</w:t>
            </w:r>
          </w:p>
        </w:tc>
        <w:tc>
          <w:tcPr>
            <w:tcW w:w="900" w:type="dxa"/>
            <w:hideMark/>
          </w:tcPr>
          <w:p w14:paraId="234DDFBD" w14:textId="77777777" w:rsidR="00DC7155" w:rsidRPr="00DC7155" w:rsidRDefault="00DC7155" w:rsidP="00DC7155">
            <w:r w:rsidRPr="00DC7155">
              <w:t>79,48</w:t>
            </w:r>
          </w:p>
        </w:tc>
        <w:tc>
          <w:tcPr>
            <w:tcW w:w="900" w:type="dxa"/>
            <w:hideMark/>
          </w:tcPr>
          <w:p w14:paraId="7D8D1186" w14:textId="77777777" w:rsidR="00DC7155" w:rsidRPr="00DC7155" w:rsidRDefault="00DC7155">
            <w:r w:rsidRPr="00DC7155">
              <w:t>32.2.7</w:t>
            </w:r>
          </w:p>
        </w:tc>
        <w:tc>
          <w:tcPr>
            <w:tcW w:w="2680" w:type="dxa"/>
            <w:hideMark/>
          </w:tcPr>
          <w:p w14:paraId="27E646E7" w14:textId="77777777" w:rsidR="00DC7155" w:rsidRPr="00DC7155" w:rsidRDefault="00DC7155">
            <w:r w:rsidRPr="00DC7155">
              <w:t>The Eq. (32-2) is provided for single 20 MHz WUR channel. The corresponding equation for FDMA case is missing.</w:t>
            </w:r>
          </w:p>
        </w:tc>
        <w:tc>
          <w:tcPr>
            <w:tcW w:w="2680" w:type="dxa"/>
            <w:hideMark/>
          </w:tcPr>
          <w:p w14:paraId="483AE442" w14:textId="77777777" w:rsidR="00DC7155" w:rsidRPr="00DC7155" w:rsidRDefault="00DC7155">
            <w:r w:rsidRPr="00DC7155">
              <w:t>As shown in the comment.</w:t>
            </w:r>
          </w:p>
        </w:tc>
        <w:tc>
          <w:tcPr>
            <w:tcW w:w="2680" w:type="dxa"/>
            <w:hideMark/>
          </w:tcPr>
          <w:p w14:paraId="165397BD" w14:textId="77777777" w:rsidR="00DC7155" w:rsidRPr="00DC7155" w:rsidRDefault="00DC7155">
            <w:r w:rsidRPr="000B35E1">
              <w:rPr>
                <w:b/>
              </w:rPr>
              <w:t>REJECT</w:t>
            </w:r>
            <w:r w:rsidRPr="00DC7155">
              <w:t xml:space="preserve"> </w:t>
            </w:r>
            <w:r w:rsidRPr="00DC7155">
              <w:br/>
              <w:t>The comment fails to identify changes in sufficient detail so that the specific wording of the changes that will satisfy the commenter can be determined.</w:t>
            </w:r>
          </w:p>
        </w:tc>
      </w:tr>
    </w:tbl>
    <w:p w14:paraId="4A5B3C5A" w14:textId="77777777" w:rsidR="00914181" w:rsidRPr="00914181" w:rsidRDefault="00914181" w:rsidP="00914181"/>
    <w:p w14:paraId="0333F534" w14:textId="77777777" w:rsidR="004625B4" w:rsidRDefault="004625B4"/>
    <w:p w14:paraId="7B526BA8" w14:textId="77777777" w:rsidR="004625B4" w:rsidRDefault="004625B4"/>
    <w:p w14:paraId="23F90CD6" w14:textId="77777777" w:rsidR="00C15E54" w:rsidRDefault="00C15E54"/>
    <w:p w14:paraId="61104BBE" w14:textId="77777777" w:rsidR="00350565" w:rsidRDefault="00350565" w:rsidP="00314CF1">
      <w:pPr>
        <w:rPr>
          <w:color w:val="FF0000"/>
        </w:rPr>
      </w:pPr>
    </w:p>
    <w:p w14:paraId="4936A618" w14:textId="77777777" w:rsidR="00CE0C48" w:rsidRDefault="00CE0C48" w:rsidP="00314CF1">
      <w:pPr>
        <w:rPr>
          <w:color w:val="FF0000"/>
        </w:rPr>
      </w:pPr>
    </w:p>
    <w:p w14:paraId="508EBA0A" w14:textId="77777777" w:rsidR="00CE0C48" w:rsidRDefault="00CE0C48" w:rsidP="00314CF1">
      <w:pPr>
        <w:rPr>
          <w:color w:val="FF0000"/>
        </w:rPr>
      </w:pPr>
    </w:p>
    <w:p w14:paraId="0E83EAE0" w14:textId="77777777" w:rsidR="00CE0C48" w:rsidRDefault="00CE0C48" w:rsidP="00314CF1">
      <w:pPr>
        <w:rPr>
          <w:color w:val="FF0000"/>
        </w:rPr>
      </w:pPr>
    </w:p>
    <w:p w14:paraId="75D653A9" w14:textId="77777777" w:rsidR="009463E6" w:rsidRDefault="009463E6" w:rsidP="009463E6">
      <w:pPr>
        <w:rPr>
          <w:i/>
          <w:u w:val="single"/>
        </w:rPr>
      </w:pPr>
      <w:r>
        <w:rPr>
          <w:b/>
          <w:u w:val="single"/>
        </w:rPr>
        <w:t>Discussion:</w:t>
      </w:r>
      <w:r>
        <w:rPr>
          <w:i/>
          <w:u w:val="single"/>
        </w:rPr>
        <w:t xml:space="preserve"> None.</w:t>
      </w:r>
    </w:p>
    <w:p w14:paraId="3A5474C1" w14:textId="77777777" w:rsidR="009463E6" w:rsidRDefault="009463E6" w:rsidP="009463E6">
      <w:pPr>
        <w:rPr>
          <w:i/>
          <w:u w:val="single"/>
        </w:rPr>
      </w:pPr>
    </w:p>
    <w:p w14:paraId="550FDB6A" w14:textId="77777777" w:rsidR="009463E6" w:rsidRDefault="009463E6" w:rsidP="009463E6">
      <w:pPr>
        <w:rPr>
          <w:b/>
          <w:u w:val="single"/>
        </w:rPr>
      </w:pPr>
    </w:p>
    <w:p w14:paraId="5C616066" w14:textId="5AA91EF1" w:rsidR="009463E6" w:rsidRDefault="009463E6" w:rsidP="009463E6">
      <w:pPr>
        <w:rPr>
          <w:lang w:eastAsia="ko-KR"/>
        </w:rPr>
      </w:pPr>
      <w:r>
        <w:rPr>
          <w:b/>
          <w:u w:val="single"/>
        </w:rPr>
        <w:t>Propose</w:t>
      </w:r>
      <w:r>
        <w:rPr>
          <w:b/>
          <w:u w:val="single"/>
          <w:lang w:eastAsia="ko-KR"/>
        </w:rPr>
        <w:t>:</w:t>
      </w:r>
      <w:r w:rsidR="00474DC9">
        <w:rPr>
          <w:lang w:eastAsia="ko-KR"/>
        </w:rPr>
        <w:t xml:space="preserve"> Accepted for CID </w:t>
      </w:r>
      <w:r w:rsidR="00031E78">
        <w:rPr>
          <w:bCs/>
        </w:rPr>
        <w:t>566</w:t>
      </w:r>
      <w:r w:rsidR="00474DC9">
        <w:rPr>
          <w:bCs/>
        </w:rPr>
        <w:t xml:space="preserve">, </w:t>
      </w:r>
      <w:r w:rsidR="00474DC9">
        <w:rPr>
          <w:lang w:eastAsia="ko-KR"/>
        </w:rPr>
        <w:t>r</w:t>
      </w:r>
      <w:r>
        <w:rPr>
          <w:lang w:eastAsia="ko-KR"/>
        </w:rPr>
        <w:t xml:space="preserve">evised for CID </w:t>
      </w:r>
      <w:bookmarkStart w:id="7" w:name="_Hlk529954653"/>
      <w:r w:rsidR="00031E78">
        <w:rPr>
          <w:bCs/>
        </w:rPr>
        <w:t>194</w:t>
      </w:r>
      <w:r w:rsidRPr="00C438BD">
        <w:rPr>
          <w:bCs/>
        </w:rPr>
        <w:t xml:space="preserve">, </w:t>
      </w:r>
      <w:r w:rsidR="00031E78">
        <w:rPr>
          <w:bCs/>
        </w:rPr>
        <w:t>212, 318, 665</w:t>
      </w:r>
      <w:r>
        <w:rPr>
          <w:bCs/>
        </w:rPr>
        <w:t>,</w:t>
      </w:r>
      <w:bookmarkEnd w:id="7"/>
      <w:r w:rsidR="00031E78">
        <w:rPr>
          <w:bCs/>
        </w:rPr>
        <w:t xml:space="preserve"> 977</w:t>
      </w:r>
      <w:r>
        <w:rPr>
          <w:lang w:eastAsia="ko-KR"/>
        </w:rPr>
        <w:t xml:space="preserve"> per discussion a</w:t>
      </w:r>
      <w:r w:rsidR="00233313">
        <w:rPr>
          <w:lang w:eastAsia="ko-KR"/>
        </w:rPr>
        <w:t>nd editing instructions in 11-19</w:t>
      </w:r>
      <w:r>
        <w:rPr>
          <w:lang w:eastAsia="ko-KR"/>
        </w:rPr>
        <w:t>/</w:t>
      </w:r>
      <w:r w:rsidR="0024792D">
        <w:rPr>
          <w:lang w:eastAsia="ko-KR"/>
        </w:rPr>
        <w:t>0066r</w:t>
      </w:r>
      <w:r w:rsidR="004B194A">
        <w:rPr>
          <w:lang w:eastAsia="ko-KR"/>
        </w:rPr>
        <w:t>2</w:t>
      </w:r>
      <w:r>
        <w:rPr>
          <w:lang w:eastAsia="ko-KR"/>
        </w:rPr>
        <w:t>.</w:t>
      </w:r>
    </w:p>
    <w:p w14:paraId="1EBC22AA" w14:textId="77777777" w:rsidR="00AB3F4C" w:rsidRDefault="00AB3F4C" w:rsidP="00314CF1">
      <w:pPr>
        <w:rPr>
          <w:color w:val="FF0000"/>
        </w:rPr>
      </w:pPr>
    </w:p>
    <w:p w14:paraId="0486B712" w14:textId="7C613448" w:rsidR="00AB3F4C" w:rsidRDefault="008B192B" w:rsidP="00314CF1">
      <w:pPr>
        <w:rPr>
          <w:color w:val="FF0000"/>
        </w:rPr>
      </w:pPr>
      <w:r>
        <w:rPr>
          <w:color w:val="FF0000"/>
        </w:rPr>
        <w:br w:type="page"/>
      </w:r>
    </w:p>
    <w:p w14:paraId="59AAEC32" w14:textId="64E68167" w:rsidR="001E6090" w:rsidRPr="001E6090" w:rsidRDefault="001E6090" w:rsidP="001E6090">
      <w:pPr>
        <w:rPr>
          <w:b/>
          <w:i/>
          <w:lang w:eastAsia="ko-KR"/>
        </w:rPr>
      </w:pPr>
      <w:bookmarkStart w:id="8" w:name="RTF32353633353a2048332c312e"/>
      <w:proofErr w:type="spellStart"/>
      <w:r>
        <w:rPr>
          <w:b/>
          <w:i/>
          <w:highlight w:val="yellow"/>
          <w:lang w:eastAsia="ko-KR"/>
        </w:rPr>
        <w:lastRenderedPageBreak/>
        <w:t>TGba</w:t>
      </w:r>
      <w:proofErr w:type="spellEnd"/>
      <w:r>
        <w:rPr>
          <w:b/>
          <w:i/>
          <w:highlight w:val="yellow"/>
          <w:lang w:eastAsia="ko-KR"/>
        </w:rPr>
        <w:t xml:space="preserve"> editor:</w:t>
      </w:r>
      <w:r>
        <w:rPr>
          <w:b/>
          <w:i/>
          <w:lang w:eastAsia="ko-KR"/>
        </w:rPr>
        <w:t xml:space="preserve"> Change 32.2.7 Mathematical description of signals as follows: (Track change on)</w:t>
      </w:r>
    </w:p>
    <w:p w14:paraId="278E5A28" w14:textId="4EDEF006" w:rsidR="000D3328" w:rsidRDefault="000D3328" w:rsidP="000D3328">
      <w:pPr>
        <w:pStyle w:val="H3"/>
        <w:numPr>
          <w:ilvl w:val="0"/>
          <w:numId w:val="2"/>
        </w:numPr>
        <w:rPr>
          <w:w w:val="100"/>
        </w:rPr>
      </w:pPr>
      <w:r>
        <w:rPr>
          <w:w w:val="100"/>
        </w:rPr>
        <w:t>Mathematical description of signals</w:t>
      </w:r>
      <w:bookmarkEnd w:id="8"/>
    </w:p>
    <w:p w14:paraId="1B256A27" w14:textId="0A1F0CD3" w:rsidR="000D3328" w:rsidRDefault="000D3328" w:rsidP="000D3328">
      <w:pPr>
        <w:pStyle w:val="T"/>
        <w:rPr>
          <w:w w:val="100"/>
          <w:sz w:val="22"/>
          <w:szCs w:val="22"/>
          <w:lang w:val="en-GB"/>
        </w:rPr>
      </w:pPr>
      <w:r>
        <w:rPr>
          <w:w w:val="100"/>
          <w:lang w:val="en-GB"/>
        </w:rPr>
        <w:t xml:space="preserve">The transmitted signal is described in complex baseband signal notation. The actual transmitted signal on transmit chain </w:t>
      </w:r>
      <w:r>
        <w:rPr>
          <w:noProof/>
          <w:w w:val="100"/>
          <w:lang w:val="en-GB"/>
        </w:rPr>
        <w:drawing>
          <wp:inline distT="0" distB="0" distL="0" distR="0" wp14:anchorId="3D48EE69" wp14:editId="2DB1693D">
            <wp:extent cx="200025" cy="219075"/>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w w:val="100"/>
          <w:lang w:val="en-GB"/>
        </w:rPr>
        <w:t xml:space="preserve">, </w:t>
      </w:r>
      <w:r>
        <w:rPr>
          <w:noProof/>
          <w:w w:val="100"/>
          <w:lang w:val="en-GB"/>
        </w:rPr>
        <w:drawing>
          <wp:inline distT="0" distB="0" distL="0" distR="0" wp14:anchorId="31EEFC2D" wp14:editId="7B8C581F">
            <wp:extent cx="447675" cy="2667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Pr>
          <w:w w:val="100"/>
          <w:lang w:val="en-GB"/>
        </w:rPr>
        <w:t xml:space="preserve">, is related to the complex baseband signal by the relation shown in </w:t>
      </w:r>
      <w:r>
        <w:rPr>
          <w:w w:val="100"/>
          <w:lang w:val="en-GB"/>
        </w:rPr>
        <w:fldChar w:fldCharType="begin"/>
      </w:r>
      <w:r>
        <w:rPr>
          <w:w w:val="100"/>
          <w:lang w:val="en-GB"/>
        </w:rPr>
        <w:instrText xml:space="preserve"> REF  RTF39383631323a204571756174 \h</w:instrText>
      </w:r>
      <w:r>
        <w:rPr>
          <w:w w:val="100"/>
          <w:lang w:val="en-GB"/>
        </w:rPr>
      </w:r>
      <w:r>
        <w:rPr>
          <w:w w:val="100"/>
          <w:lang w:val="en-GB"/>
        </w:rPr>
        <w:fldChar w:fldCharType="separate"/>
      </w:r>
      <w:r>
        <w:rPr>
          <w:w w:val="100"/>
          <w:lang w:val="en-GB"/>
        </w:rPr>
        <w:t>Equation (32-1)</w:t>
      </w:r>
      <w:r>
        <w:rPr>
          <w:w w:val="100"/>
          <w:lang w:val="en-GB"/>
        </w:rPr>
        <w:fldChar w:fldCharType="end"/>
      </w:r>
      <w:r>
        <w:rPr>
          <w:w w:val="100"/>
          <w:lang w:val="en-GB"/>
        </w:rPr>
        <w:t>.</w:t>
      </w:r>
      <w:r>
        <w:rPr>
          <w:w w:val="100"/>
          <w:sz w:val="22"/>
          <w:szCs w:val="22"/>
          <w:lang w:val="en-GB"/>
        </w:rPr>
        <w:t xml:space="preserve"> </w:t>
      </w:r>
    </w:p>
    <w:p w14:paraId="056627CC" w14:textId="77777777" w:rsidR="000D3328" w:rsidRDefault="000D3328" w:rsidP="000D3328">
      <w:pPr>
        <w:pStyle w:val="Equation"/>
        <w:numPr>
          <w:ilvl w:val="0"/>
          <w:numId w:val="3"/>
        </w:numPr>
        <w:ind w:left="0" w:firstLine="200"/>
        <w:rPr>
          <w:w w:val="100"/>
        </w:rPr>
      </w:pPr>
      <w:bookmarkStart w:id="9" w:name="RTF39383631323a204571756174"/>
    </w:p>
    <w:bookmarkEnd w:id="9"/>
    <w:p w14:paraId="3B11777B" w14:textId="2BBD7D33" w:rsidR="000D3328" w:rsidRDefault="000D3328" w:rsidP="000D3328">
      <w:pPr>
        <w:pStyle w:val="T"/>
        <w:rPr>
          <w:w w:val="100"/>
        </w:rPr>
      </w:pPr>
      <w:r>
        <w:rPr>
          <w:noProof/>
          <w:w w:val="100"/>
        </w:rPr>
        <w:drawing>
          <wp:inline distT="0" distB="0" distL="0" distR="0" wp14:anchorId="384D0F82" wp14:editId="3512C287">
            <wp:extent cx="4114800" cy="4286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28625"/>
                    </a:xfrm>
                    <a:prstGeom prst="rect">
                      <a:avLst/>
                    </a:prstGeom>
                    <a:noFill/>
                    <a:ln>
                      <a:noFill/>
                    </a:ln>
                  </pic:spPr>
                </pic:pic>
              </a:graphicData>
            </a:graphic>
          </wp:inline>
        </w:drawing>
      </w:r>
      <w:r>
        <w:rPr>
          <w:w w:val="100"/>
        </w:rPr>
        <w:t>where</w:t>
      </w:r>
    </w:p>
    <w:p w14:paraId="28217045" w14:textId="4CFC6AFD" w:rsidR="000D3328" w:rsidRDefault="000D3328" w:rsidP="000D3328">
      <w:pPr>
        <w:pStyle w:val="VariableList"/>
        <w:spacing w:line="260" w:lineRule="atLeast"/>
        <w:rPr>
          <w:w w:val="100"/>
          <w:sz w:val="22"/>
          <w:szCs w:val="22"/>
          <w:lang w:val="en-GB"/>
        </w:rPr>
      </w:pPr>
      <w:r>
        <w:rPr>
          <w:noProof/>
          <w:w w:val="100"/>
          <w:sz w:val="22"/>
          <w:szCs w:val="22"/>
          <w:lang w:val="en-GB"/>
        </w:rPr>
        <w:drawing>
          <wp:inline distT="0" distB="0" distL="0" distR="0" wp14:anchorId="7F58BACD" wp14:editId="5E9D20B3">
            <wp:extent cx="523875" cy="266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Pr>
          <w:w w:val="100"/>
          <w:sz w:val="22"/>
          <w:szCs w:val="22"/>
          <w:lang w:val="en-GB"/>
        </w:rPr>
        <w:t>represents the real part of a complex variable</w:t>
      </w:r>
    </w:p>
    <w:p w14:paraId="25DCBE97" w14:textId="370B7F96" w:rsidR="000D3328" w:rsidRDefault="000D3328" w:rsidP="000D3328">
      <w:pPr>
        <w:pStyle w:val="VariableList"/>
        <w:rPr>
          <w:w w:val="100"/>
        </w:rPr>
      </w:pPr>
      <w:r>
        <w:rPr>
          <w:noProof/>
          <w:w w:val="100"/>
        </w:rPr>
        <w:drawing>
          <wp:inline distT="0" distB="0" distL="0" distR="0" wp14:anchorId="0A033CBE" wp14:editId="0FA138C4">
            <wp:extent cx="180975" cy="266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Pr>
          <w:w w:val="100"/>
        </w:rPr>
        <w:t xml:space="preserve"> is the center frequency</w:t>
      </w:r>
    </w:p>
    <w:p w14:paraId="20887130" w14:textId="1AE2DEA5" w:rsidR="000D3328" w:rsidRDefault="000D3328" w:rsidP="000D3328">
      <w:pPr>
        <w:pStyle w:val="VariableList"/>
        <w:rPr>
          <w:w w:val="100"/>
          <w:lang w:val="en-GB"/>
        </w:rPr>
      </w:pPr>
      <w:r>
        <w:rPr>
          <w:noProof/>
          <w:w w:val="100"/>
          <w:sz w:val="22"/>
          <w:szCs w:val="22"/>
          <w:lang w:val="en-GB"/>
        </w:rPr>
        <w:drawing>
          <wp:inline distT="0" distB="0" distL="0" distR="0" wp14:anchorId="393DF8A6" wp14:editId="5B38535C">
            <wp:extent cx="838200" cy="266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Pr>
          <w:w w:val="100"/>
          <w:sz w:val="22"/>
          <w:szCs w:val="22"/>
          <w:lang w:val="en-GB"/>
        </w:rPr>
        <w:t xml:space="preserve"> is the baseband WUR signal on transmit chain</w:t>
      </w:r>
      <w:r>
        <w:rPr>
          <w:noProof/>
          <w:w w:val="100"/>
          <w:lang w:val="en-GB"/>
        </w:rPr>
        <w:drawing>
          <wp:inline distT="0" distB="0" distL="0" distR="0" wp14:anchorId="1978D7EA" wp14:editId="67667ED3">
            <wp:extent cx="228600" cy="219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14:paraId="2D6AF91C" w14:textId="57D23E72" w:rsidR="000D3328" w:rsidRDefault="000D3328" w:rsidP="000D3328">
      <w:pPr>
        <w:pStyle w:val="T"/>
        <w:rPr>
          <w:w w:val="100"/>
        </w:rPr>
      </w:pPr>
      <w:r>
        <w:rPr>
          <w:w w:val="100"/>
        </w:rPr>
        <w:t xml:space="preserve">The transmitted RF signal is </w:t>
      </w:r>
      <w:del w:id="10" w:author="Miguel Lopez M" w:date="2019-01-13T20:26:00Z">
        <w:r w:rsidDel="00476916">
          <w:rPr>
            <w:w w:val="100"/>
          </w:rPr>
          <w:delText xml:space="preserve">derived </w:delText>
        </w:r>
      </w:del>
      <w:ins w:id="11" w:author="Miguel Lopez M" w:date="2019-01-13T20:26:00Z">
        <w:r w:rsidR="00476916">
          <w:rPr>
            <w:w w:val="100"/>
          </w:rPr>
          <w:t xml:space="preserve">obtained </w:t>
        </w:r>
        <w:r w:rsidR="00476916" w:rsidRPr="00347B21">
          <w:rPr>
            <w:w w:val="100"/>
            <w:highlight w:val="green"/>
          </w:rPr>
          <w:t>(#566)</w:t>
        </w:r>
        <w:r w:rsidR="00476916">
          <w:rPr>
            <w:w w:val="100"/>
          </w:rPr>
          <w:t xml:space="preserve"> </w:t>
        </w:r>
      </w:ins>
      <w:r>
        <w:rPr>
          <w:w w:val="100"/>
        </w:rPr>
        <w:t>by up-converting the complex baseband signal, which consists of</w:t>
      </w:r>
      <w:r>
        <w:rPr>
          <w:w w:val="100"/>
        </w:rPr>
        <w:br/>
        <w:t xml:space="preserve">several fields. The timing boundaries for the various fields are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where </w:t>
      </w:r>
      <w:r>
        <w:rPr>
          <w:i/>
          <w:iCs/>
          <w:w w:val="100"/>
          <w:position w:val="-12"/>
          <w:sz w:val="18"/>
          <w:szCs w:val="18"/>
        </w:rPr>
        <w:t>N</w:t>
      </w:r>
      <w:r>
        <w:rPr>
          <w:i/>
          <w:iCs/>
          <w:w w:val="100"/>
          <w:position w:val="-12"/>
          <w:sz w:val="18"/>
          <w:szCs w:val="18"/>
          <w:vertAlign w:val="subscript"/>
        </w:rPr>
        <w:t>WUR-Sync</w:t>
      </w:r>
      <w:r>
        <w:rPr>
          <w:i/>
          <w:iCs/>
          <w:w w:val="100"/>
          <w:sz w:val="16"/>
          <w:szCs w:val="16"/>
        </w:rPr>
        <w:t xml:space="preserve"> </w:t>
      </w:r>
      <w:r>
        <w:rPr>
          <w:w w:val="100"/>
        </w:rPr>
        <w:t xml:space="preserve">is the number of WUR-Sync symbols and is defined in Table </w:t>
      </w:r>
      <w:r>
        <w:rPr>
          <w:w w:val="100"/>
        </w:rPr>
        <w:fldChar w:fldCharType="begin"/>
      </w:r>
      <w:r>
        <w:rPr>
          <w:w w:val="100"/>
        </w:rPr>
        <w:instrText xml:space="preserve"> REF RTF39393837303a205461626c65 \h</w:instrText>
      </w:r>
      <w:r>
        <w:rPr>
          <w:w w:val="100"/>
        </w:rPr>
      </w:r>
      <w:r>
        <w:rPr>
          <w:w w:val="100"/>
        </w:rPr>
        <w:fldChar w:fldCharType="separate"/>
      </w:r>
      <w:r>
        <w:rPr>
          <w:w w:val="100"/>
        </w:rPr>
        <w:t>32-4 (Frequently used parameters)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0D3328" w14:paraId="5D63F51A" w14:textId="77777777" w:rsidTr="008904BD">
        <w:trPr>
          <w:trHeight w:val="2560"/>
          <w:jc w:val="center"/>
        </w:trPr>
        <w:tc>
          <w:tcPr>
            <w:tcW w:w="8800" w:type="dxa"/>
            <w:tcBorders>
              <w:top w:val="nil"/>
              <w:left w:val="nil"/>
              <w:bottom w:val="nil"/>
              <w:right w:val="nil"/>
            </w:tcBorders>
            <w:tcMar>
              <w:top w:w="120" w:type="dxa"/>
              <w:left w:w="120" w:type="dxa"/>
              <w:bottom w:w="80" w:type="dxa"/>
              <w:right w:w="120" w:type="dxa"/>
            </w:tcMar>
          </w:tcPr>
          <w:p w14:paraId="7BE36343" w14:textId="2747479A" w:rsidR="000D3328" w:rsidRDefault="000D3328" w:rsidP="008904BD">
            <w:pPr>
              <w:pStyle w:val="CellBody"/>
              <w:suppressAutoHyphens/>
            </w:pPr>
            <w:r>
              <w:rPr>
                <w:noProof/>
                <w:w w:val="100"/>
              </w:rPr>
              <w:drawing>
                <wp:inline distT="0" distB="0" distL="0" distR="0" wp14:anchorId="4BFFFD28" wp14:editId="54B46303">
                  <wp:extent cx="5229225" cy="13811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225" cy="1381125"/>
                          </a:xfrm>
                          <a:prstGeom prst="rect">
                            <a:avLst/>
                          </a:prstGeom>
                          <a:noFill/>
                          <a:ln>
                            <a:noFill/>
                          </a:ln>
                        </pic:spPr>
                      </pic:pic>
                    </a:graphicData>
                  </a:graphic>
                </wp:inline>
              </w:drawing>
            </w:r>
          </w:p>
        </w:tc>
      </w:tr>
      <w:tr w:rsidR="000D3328" w:rsidRPr="000D3328" w14:paraId="5A8C9808" w14:textId="77777777" w:rsidTr="008904BD">
        <w:trPr>
          <w:jc w:val="center"/>
        </w:trPr>
        <w:tc>
          <w:tcPr>
            <w:tcW w:w="8800" w:type="dxa"/>
            <w:tcBorders>
              <w:top w:val="nil"/>
              <w:left w:val="nil"/>
              <w:bottom w:val="nil"/>
              <w:right w:val="nil"/>
            </w:tcBorders>
            <w:tcMar>
              <w:top w:w="120" w:type="dxa"/>
              <w:left w:w="120" w:type="dxa"/>
              <w:bottom w:w="80" w:type="dxa"/>
              <w:right w:w="120" w:type="dxa"/>
            </w:tcMar>
            <w:vAlign w:val="center"/>
          </w:tcPr>
          <w:p w14:paraId="5EBED8B6" w14:textId="77777777" w:rsidR="000D3328" w:rsidRDefault="000D3328" w:rsidP="000D3328">
            <w:pPr>
              <w:pStyle w:val="FigTitle"/>
              <w:numPr>
                <w:ilvl w:val="0"/>
                <w:numId w:val="4"/>
              </w:numPr>
            </w:pPr>
            <w:bookmarkStart w:id="12" w:name="RTF37343732363a204669675469"/>
            <w:r>
              <w:rPr>
                <w:w w:val="100"/>
              </w:rPr>
              <w:t>Timing boundaries for the WUR PPDU Fields</w:t>
            </w:r>
            <w:bookmarkEnd w:id="12"/>
          </w:p>
        </w:tc>
      </w:tr>
    </w:tbl>
    <w:p w14:paraId="5EB1438B" w14:textId="77777777" w:rsidR="000D3328" w:rsidRDefault="000D3328" w:rsidP="000D3328">
      <w:pPr>
        <w:pStyle w:val="T"/>
        <w:rPr>
          <w:w w:val="100"/>
        </w:rPr>
      </w:pPr>
    </w:p>
    <w:p w14:paraId="51792721" w14:textId="77777777" w:rsidR="000D3328" w:rsidRDefault="000D3328" w:rsidP="000D3328">
      <w:pPr>
        <w:pStyle w:val="T"/>
        <w:rPr>
          <w:w w:val="100"/>
          <w:lang w:val="en-GB"/>
        </w:rPr>
      </w:pPr>
      <w:r>
        <w:rPr>
          <w:w w:val="100"/>
          <w:lang w:val="en-GB"/>
        </w:rPr>
        <w:t xml:space="preserve">The time offset, </w:t>
      </w:r>
      <w:proofErr w:type="spellStart"/>
      <w:r>
        <w:rPr>
          <w:i/>
          <w:iCs/>
          <w:w w:val="100"/>
          <w:lang w:val="en-GB"/>
        </w:rPr>
        <w:t>t</w:t>
      </w:r>
      <w:r>
        <w:rPr>
          <w:i/>
          <w:iCs/>
          <w:w w:val="100"/>
          <w:vertAlign w:val="subscript"/>
          <w:lang w:val="en-GB"/>
        </w:rPr>
        <w:t>Field</w:t>
      </w:r>
      <w:proofErr w:type="spellEnd"/>
      <w:r>
        <w:rPr>
          <w:w w:val="100"/>
          <w:lang w:val="en-GB"/>
        </w:rPr>
        <w:t>, determines the starting time of the corresponding field relative to the start of L-STF</w:t>
      </w:r>
      <w:r>
        <w:rPr>
          <w:w w:val="100"/>
          <w:lang w:val="en-GB"/>
        </w:rPr>
        <w:br/>
        <w:t>(</w:t>
      </w:r>
      <w:r>
        <w:rPr>
          <w:i/>
          <w:iCs/>
          <w:w w:val="100"/>
          <w:lang w:val="en-GB"/>
        </w:rPr>
        <w:t xml:space="preserve">t </w:t>
      </w:r>
      <w:r>
        <w:rPr>
          <w:w w:val="100"/>
          <w:lang w:val="en-GB"/>
        </w:rPr>
        <w:t>= 0).</w:t>
      </w:r>
    </w:p>
    <w:p w14:paraId="2FDEEB97" w14:textId="77777777" w:rsidR="000D3328" w:rsidRDefault="000D3328" w:rsidP="000D3328">
      <w:pPr>
        <w:pStyle w:val="T"/>
        <w:rPr>
          <w:w w:val="100"/>
        </w:rPr>
      </w:pPr>
      <w:r>
        <w:rPr>
          <w:w w:val="100"/>
        </w:rPr>
        <w:t xml:space="preserve">The baseband signal is constructed by the concatenation of several fields as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It shall be as shown in </w:t>
      </w:r>
      <w:r>
        <w:rPr>
          <w:w w:val="100"/>
        </w:rPr>
        <w:fldChar w:fldCharType="begin"/>
      </w:r>
      <w:r>
        <w:rPr>
          <w:w w:val="100"/>
        </w:rPr>
        <w:instrText xml:space="preserve"> REF  RTF37393632333a204571756174 \h</w:instrText>
      </w:r>
      <w:r>
        <w:rPr>
          <w:w w:val="100"/>
        </w:rPr>
      </w:r>
      <w:r>
        <w:rPr>
          <w:w w:val="100"/>
        </w:rPr>
        <w:fldChar w:fldCharType="separate"/>
      </w:r>
      <w:r>
        <w:rPr>
          <w:w w:val="100"/>
        </w:rPr>
        <w:t>Equation (32-2)</w:t>
      </w:r>
      <w:r>
        <w:rPr>
          <w:w w:val="100"/>
        </w:rPr>
        <w:fldChar w:fldCharType="end"/>
      </w:r>
      <w:r>
        <w:rPr>
          <w:w w:val="100"/>
        </w:rPr>
        <w:t>:(#664, #217)</w:t>
      </w:r>
    </w:p>
    <w:p w14:paraId="1600C817" w14:textId="77777777" w:rsidR="000D3328" w:rsidRDefault="000D3328" w:rsidP="000D3328">
      <w:pPr>
        <w:pStyle w:val="Equation"/>
        <w:numPr>
          <w:ilvl w:val="0"/>
          <w:numId w:val="5"/>
        </w:numPr>
        <w:ind w:left="0" w:firstLine="200"/>
        <w:rPr>
          <w:w w:val="100"/>
        </w:rPr>
      </w:pPr>
      <w:bookmarkStart w:id="13" w:name="RTF37393632333a204571756174"/>
    </w:p>
    <w:bookmarkEnd w:id="13"/>
    <w:p w14:paraId="3708D1BA" w14:textId="2737B76C" w:rsidR="000D3328" w:rsidRDefault="000D3328" w:rsidP="000D3328">
      <w:pPr>
        <w:pStyle w:val="T"/>
        <w:rPr>
          <w:w w:val="100"/>
        </w:rPr>
      </w:pPr>
      <w:r>
        <w:rPr>
          <w:noProof/>
          <w:w w:val="100"/>
        </w:rPr>
        <w:lastRenderedPageBreak/>
        <w:drawing>
          <wp:inline distT="0" distB="0" distL="0" distR="0" wp14:anchorId="369FB682" wp14:editId="207AEF36">
            <wp:extent cx="5143500" cy="6762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0" cy="676275"/>
                    </a:xfrm>
                    <a:prstGeom prst="rect">
                      <a:avLst/>
                    </a:prstGeom>
                    <a:noFill/>
                    <a:ln>
                      <a:noFill/>
                    </a:ln>
                  </pic:spPr>
                </pic:pic>
              </a:graphicData>
            </a:graphic>
          </wp:inline>
        </w:drawing>
      </w:r>
      <w:r>
        <w:rPr>
          <w:w w:val="100"/>
        </w:rPr>
        <w:t>The timing offset values for various fields are given below:</w:t>
      </w:r>
    </w:p>
    <w:p w14:paraId="6862AF53" w14:textId="77777777" w:rsidR="000D3328" w:rsidRDefault="000D3328" w:rsidP="000D3328">
      <w:pPr>
        <w:pStyle w:val="VariableList"/>
        <w:rPr>
          <w:i/>
          <w:iCs/>
          <w:w w:val="100"/>
          <w:vertAlign w:val="subscript"/>
        </w:rPr>
      </w:pPr>
      <w:proofErr w:type="spellStart"/>
      <w:r>
        <w:rPr>
          <w:i/>
          <w:iCs/>
          <w:w w:val="100"/>
        </w:rPr>
        <w:t>t</w:t>
      </w:r>
      <w:r>
        <w:rPr>
          <w:i/>
          <w:iCs/>
          <w:w w:val="100"/>
          <w:vertAlign w:val="subscript"/>
        </w:rPr>
        <w:t>L</w:t>
      </w:r>
      <w:proofErr w:type="spellEnd"/>
      <w:r>
        <w:rPr>
          <w:i/>
          <w:iCs/>
          <w:w w:val="100"/>
          <w:vertAlign w:val="subscript"/>
        </w:rPr>
        <w:t xml:space="preserve">-LTF </w:t>
      </w:r>
      <w:r>
        <w:rPr>
          <w:w w:val="100"/>
        </w:rPr>
        <w:t xml:space="preserve">= </w:t>
      </w:r>
      <w:r>
        <w:rPr>
          <w:i/>
          <w:iCs/>
          <w:w w:val="100"/>
        </w:rPr>
        <w:t>T</w:t>
      </w:r>
      <w:r>
        <w:rPr>
          <w:i/>
          <w:iCs/>
          <w:w w:val="100"/>
          <w:vertAlign w:val="subscript"/>
        </w:rPr>
        <w:t>L-STF</w:t>
      </w:r>
    </w:p>
    <w:p w14:paraId="2CECEC6E" w14:textId="77777777" w:rsidR="000D3328" w:rsidRDefault="000D3328" w:rsidP="000D3328">
      <w:pPr>
        <w:pStyle w:val="VariableList"/>
        <w:rPr>
          <w:i/>
          <w:iCs/>
          <w:w w:val="100"/>
          <w:vertAlign w:val="subscript"/>
        </w:rPr>
      </w:pPr>
      <w:proofErr w:type="spellStart"/>
      <w:r>
        <w:rPr>
          <w:i/>
          <w:iCs/>
          <w:w w:val="100"/>
        </w:rPr>
        <w:t>t</w:t>
      </w:r>
      <w:r>
        <w:rPr>
          <w:i/>
          <w:iCs/>
          <w:w w:val="100"/>
          <w:vertAlign w:val="subscript"/>
        </w:rPr>
        <w:t>L</w:t>
      </w:r>
      <w:proofErr w:type="spellEnd"/>
      <w:r>
        <w:rPr>
          <w:i/>
          <w:iCs/>
          <w:w w:val="100"/>
          <w:vertAlign w:val="subscript"/>
        </w:rPr>
        <w:t xml:space="preserve">-SIG </w:t>
      </w:r>
      <w:r>
        <w:rPr>
          <w:w w:val="100"/>
        </w:rPr>
        <w:t xml:space="preserve">= </w:t>
      </w:r>
      <w:proofErr w:type="spellStart"/>
      <w:r>
        <w:rPr>
          <w:i/>
          <w:iCs/>
          <w:w w:val="100"/>
        </w:rPr>
        <w:t>t</w:t>
      </w:r>
      <w:r>
        <w:rPr>
          <w:i/>
          <w:iCs/>
          <w:w w:val="100"/>
          <w:vertAlign w:val="subscript"/>
        </w:rPr>
        <w:t>L</w:t>
      </w:r>
      <w:proofErr w:type="spellEnd"/>
      <w:r>
        <w:rPr>
          <w:i/>
          <w:iCs/>
          <w:w w:val="100"/>
          <w:vertAlign w:val="subscript"/>
        </w:rPr>
        <w:t xml:space="preserve">-LTF </w:t>
      </w:r>
      <w:r>
        <w:rPr>
          <w:w w:val="100"/>
        </w:rPr>
        <w:t xml:space="preserve">+ </w:t>
      </w:r>
      <w:r>
        <w:rPr>
          <w:i/>
          <w:iCs/>
          <w:w w:val="100"/>
        </w:rPr>
        <w:t>T</w:t>
      </w:r>
      <w:r>
        <w:rPr>
          <w:i/>
          <w:iCs/>
          <w:w w:val="100"/>
          <w:vertAlign w:val="subscript"/>
        </w:rPr>
        <w:t>L-LTF</w:t>
      </w:r>
    </w:p>
    <w:p w14:paraId="1836F34F"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BSPK-Mark </w:t>
      </w:r>
      <w:r w:rsidRPr="000D3328">
        <w:rPr>
          <w:w w:val="100"/>
          <w:lang w:val="sv-SE"/>
        </w:rPr>
        <w:t xml:space="preserve">= </w:t>
      </w:r>
      <w:r w:rsidRPr="000D3328">
        <w:rPr>
          <w:i/>
          <w:iCs/>
          <w:w w:val="100"/>
          <w:lang w:val="sv-SE"/>
        </w:rPr>
        <w:t>t</w:t>
      </w:r>
      <w:r w:rsidRPr="000D3328">
        <w:rPr>
          <w:i/>
          <w:iCs/>
          <w:w w:val="100"/>
          <w:vertAlign w:val="subscript"/>
          <w:lang w:val="sv-SE"/>
        </w:rPr>
        <w:t xml:space="preserve">L-SIG </w:t>
      </w:r>
      <w:r w:rsidRPr="000D3328">
        <w:rPr>
          <w:w w:val="100"/>
          <w:lang w:val="sv-SE"/>
        </w:rPr>
        <w:t xml:space="preserve">+ </w:t>
      </w:r>
      <w:r w:rsidRPr="000D3328">
        <w:rPr>
          <w:i/>
          <w:iCs/>
          <w:w w:val="100"/>
          <w:lang w:val="sv-SE"/>
        </w:rPr>
        <w:t>T</w:t>
      </w:r>
      <w:r w:rsidRPr="000D3328">
        <w:rPr>
          <w:i/>
          <w:iCs/>
          <w:w w:val="100"/>
          <w:vertAlign w:val="subscript"/>
          <w:lang w:val="sv-SE"/>
        </w:rPr>
        <w:t>L-SIG</w:t>
      </w:r>
    </w:p>
    <w:p w14:paraId="0F20CBC9"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WUR-Sync </w:t>
      </w:r>
      <w:r w:rsidRPr="000D3328">
        <w:rPr>
          <w:w w:val="100"/>
          <w:lang w:val="sv-SE"/>
        </w:rPr>
        <w:t xml:space="preserve">= </w:t>
      </w:r>
      <w:r w:rsidRPr="000D3328">
        <w:rPr>
          <w:i/>
          <w:iCs/>
          <w:w w:val="100"/>
          <w:lang w:val="sv-SE"/>
        </w:rPr>
        <w:t>t</w:t>
      </w:r>
      <w:r w:rsidRPr="000D3328">
        <w:rPr>
          <w:i/>
          <w:iCs/>
          <w:w w:val="100"/>
          <w:vertAlign w:val="subscript"/>
          <w:lang w:val="sv-SE"/>
        </w:rPr>
        <w:t xml:space="preserve">BSPK-Mark </w:t>
      </w:r>
      <w:r w:rsidRPr="000D3328">
        <w:rPr>
          <w:w w:val="100"/>
          <w:lang w:val="sv-SE"/>
        </w:rPr>
        <w:t xml:space="preserve">+ </w:t>
      </w:r>
      <w:r w:rsidRPr="000D3328">
        <w:rPr>
          <w:i/>
          <w:iCs/>
          <w:w w:val="100"/>
          <w:lang w:val="sv-SE"/>
        </w:rPr>
        <w:t>T</w:t>
      </w:r>
      <w:r w:rsidRPr="000D3328">
        <w:rPr>
          <w:i/>
          <w:iCs/>
          <w:w w:val="100"/>
          <w:vertAlign w:val="subscript"/>
          <w:lang w:val="sv-SE"/>
        </w:rPr>
        <w:t>BSPK-Mark</w:t>
      </w:r>
    </w:p>
    <w:p w14:paraId="78368654"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Data </w:t>
      </w:r>
      <w:r w:rsidRPr="000D3328">
        <w:rPr>
          <w:w w:val="100"/>
          <w:lang w:val="sv-SE"/>
        </w:rPr>
        <w:t xml:space="preserve">= </w:t>
      </w:r>
      <w:r w:rsidRPr="000D3328">
        <w:rPr>
          <w:i/>
          <w:iCs/>
          <w:w w:val="100"/>
          <w:lang w:val="sv-SE"/>
        </w:rPr>
        <w:t>t</w:t>
      </w:r>
      <w:r w:rsidRPr="000D3328">
        <w:rPr>
          <w:i/>
          <w:iCs/>
          <w:w w:val="100"/>
          <w:vertAlign w:val="subscript"/>
          <w:lang w:val="sv-SE"/>
        </w:rPr>
        <w:t xml:space="preserve">WUR-Sync </w:t>
      </w:r>
      <w:r w:rsidRPr="000D3328">
        <w:rPr>
          <w:w w:val="100"/>
          <w:lang w:val="sv-SE"/>
        </w:rPr>
        <w:t xml:space="preserve">+ </w:t>
      </w:r>
      <w:r w:rsidRPr="000D3328">
        <w:rPr>
          <w:i/>
          <w:iCs/>
          <w:w w:val="100"/>
          <w:lang w:val="sv-SE"/>
        </w:rPr>
        <w:t>T</w:t>
      </w:r>
      <w:r w:rsidRPr="000D3328">
        <w:rPr>
          <w:i/>
          <w:iCs/>
          <w:w w:val="100"/>
          <w:vertAlign w:val="subscript"/>
          <w:lang w:val="sv-SE"/>
        </w:rPr>
        <w:t>WUR-Sync</w:t>
      </w:r>
    </w:p>
    <w:p w14:paraId="5ECC3A14" w14:textId="77777777" w:rsidR="000D3328" w:rsidRDefault="000D3328" w:rsidP="000D3328">
      <w:pPr>
        <w:pStyle w:val="T"/>
        <w:suppressAutoHyphens/>
        <w:spacing w:line="240" w:lineRule="auto"/>
        <w:rPr>
          <w:w w:val="100"/>
        </w:rPr>
      </w:pPr>
      <w:r>
        <w:rPr>
          <w:w w:val="100"/>
        </w:rPr>
        <w:t xml:space="preserve">where </w:t>
      </w:r>
      <w:proofErr w:type="spellStart"/>
      <w:r>
        <w:rPr>
          <w:i/>
          <w:iCs/>
          <w:w w:val="100"/>
        </w:rPr>
        <w:t>T</w:t>
      </w:r>
      <w:r>
        <w:rPr>
          <w:i/>
          <w:iCs/>
          <w:w w:val="100"/>
          <w:vertAlign w:val="subscript"/>
        </w:rPr>
        <w:t>Field</w:t>
      </w:r>
      <w:proofErr w:type="spellEnd"/>
      <w:r>
        <w:rPr>
          <w:w w:val="100"/>
        </w:rPr>
        <w:t xml:space="preserve"> is the duration of the field, </w:t>
      </w:r>
      <w:r>
        <w:rPr>
          <w:i/>
          <w:iCs/>
          <w:w w:val="100"/>
        </w:rPr>
        <w:t>T</w:t>
      </w:r>
      <w:r>
        <w:rPr>
          <w:i/>
          <w:iCs/>
          <w:w w:val="100"/>
          <w:vertAlign w:val="subscript"/>
        </w:rPr>
        <w:t>WUR-Sync</w:t>
      </w:r>
      <w:r>
        <w:rPr>
          <w:w w:val="100"/>
        </w:rPr>
        <w:t xml:space="preserve"> is the duration of WUR-Sync field, </w:t>
      </w:r>
      <w:r>
        <w:rPr>
          <w:i/>
          <w:iCs/>
          <w:w w:val="100"/>
        </w:rPr>
        <w:t>T</w:t>
      </w:r>
      <w:r>
        <w:rPr>
          <w:i/>
          <w:iCs/>
          <w:w w:val="100"/>
          <w:vertAlign w:val="subscript"/>
        </w:rPr>
        <w:t>WUR-Sync</w:t>
      </w:r>
      <w:r>
        <w:rPr>
          <w:w w:val="100"/>
        </w:rPr>
        <w:t>=</w:t>
      </w:r>
      <w:r>
        <w:rPr>
          <w:i/>
          <w:iCs/>
          <w:w w:val="100"/>
        </w:rPr>
        <w:t>T</w:t>
      </w:r>
      <w:r>
        <w:rPr>
          <w:i/>
          <w:iCs/>
          <w:w w:val="100"/>
          <w:vertAlign w:val="subscript"/>
        </w:rPr>
        <w:t>WUR-sync-LDR</w:t>
      </w:r>
      <w:r>
        <w:rPr>
          <w:w w:val="100"/>
        </w:rPr>
        <w:t xml:space="preserve"> if low data rate is used to transmit the WUR-Data field of a WUR PPDU, and </w:t>
      </w:r>
      <w:r>
        <w:rPr>
          <w:i/>
          <w:iCs/>
          <w:w w:val="100"/>
        </w:rPr>
        <w:t>T</w:t>
      </w:r>
      <w:r>
        <w:rPr>
          <w:i/>
          <w:iCs/>
          <w:w w:val="100"/>
          <w:vertAlign w:val="subscript"/>
        </w:rPr>
        <w:t>WUR-Sync</w:t>
      </w:r>
      <w:r>
        <w:rPr>
          <w:w w:val="100"/>
        </w:rPr>
        <w:t>=</w:t>
      </w:r>
      <w:r>
        <w:rPr>
          <w:i/>
          <w:iCs/>
          <w:w w:val="100"/>
        </w:rPr>
        <w:t>T</w:t>
      </w:r>
      <w:r>
        <w:rPr>
          <w:i/>
          <w:iCs/>
          <w:w w:val="100"/>
          <w:vertAlign w:val="subscript"/>
        </w:rPr>
        <w:t>WUR-sync-HDR</w:t>
      </w:r>
      <w:r>
        <w:rPr>
          <w:w w:val="100"/>
        </w:rPr>
        <w:t xml:space="preserve"> if high data rate is used to transmit the WUR-Data field of a WUR PPDU. The duration of different fields of the WUR PPDU are provided in Table </w:t>
      </w:r>
      <w:r>
        <w:rPr>
          <w:w w:val="100"/>
        </w:rPr>
        <w:fldChar w:fldCharType="begin"/>
      </w:r>
      <w:r>
        <w:rPr>
          <w:w w:val="100"/>
        </w:rPr>
        <w:instrText xml:space="preserve"> REF  RTF34373639393a205461626c65 \h</w:instrText>
      </w:r>
      <w:r>
        <w:rPr>
          <w:w w:val="100"/>
        </w:rPr>
      </w:r>
      <w:r>
        <w:rPr>
          <w:w w:val="100"/>
        </w:rPr>
        <w:fldChar w:fldCharType="separate"/>
      </w:r>
      <w:r>
        <w:rPr>
          <w:w w:val="100"/>
        </w:rPr>
        <w:t xml:space="preserve">32-3 (Timing-related </w:t>
      </w:r>
      <w:proofErr w:type="gramStart"/>
      <w:r>
        <w:rPr>
          <w:w w:val="100"/>
        </w:rPr>
        <w:t>constants(</w:t>
      </w:r>
      <w:proofErr w:type="gramEnd"/>
      <w:r>
        <w:rPr>
          <w:w w:val="100"/>
        </w:rPr>
        <w:t>#565))</w:t>
      </w:r>
      <w:r>
        <w:rPr>
          <w:w w:val="100"/>
        </w:rPr>
        <w:fldChar w:fldCharType="end"/>
      </w:r>
      <w:r>
        <w:rPr>
          <w:w w:val="100"/>
        </w:rPr>
        <w:t>.</w:t>
      </w:r>
    </w:p>
    <w:p w14:paraId="5BDCEAF4" w14:textId="77777777" w:rsidR="000D3328" w:rsidRDefault="000D3328" w:rsidP="000D3328">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For the legacy preamble fields (L-STF, L-LTF and L-SIG), the baseband signal is constructed as described in 21.3.7.4 (Transmitted signal). For the BPSK-Mark field, the baseband signal is constructed as described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RTF38313835303a2048342c312e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32.2.8.2 (Non-WUR portion of WUR PHY preamble)</w:t>
      </w:r>
      <w:r>
        <w:rPr>
          <w:rFonts w:ascii="TimesNewRomanPSMT" w:hAnsi="TimesNewRomanPSMT" w:cs="TimesNewRomanPSMT"/>
          <w:w w:val="100"/>
        </w:rPr>
        <w:fldChar w:fldCharType="end"/>
      </w:r>
      <w:r>
        <w:rPr>
          <w:rFonts w:ascii="TimesNewRomanPSMT" w:hAnsi="TimesNewRomanPSMT" w:cs="TimesNewRomanPSMT"/>
          <w:w w:val="100"/>
        </w:rPr>
        <w:t>.</w:t>
      </w:r>
    </w:p>
    <w:p w14:paraId="452E7CBD" w14:textId="77777777" w:rsidR="000D3328" w:rsidRDefault="000D3328" w:rsidP="000D332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lang w:val="en-GB"/>
        </w:rPr>
      </w:pPr>
    </w:p>
    <w:p w14:paraId="2374404B" w14:textId="6FA795C6" w:rsidR="000D3328" w:rsidRDefault="000D3328" w:rsidP="000D3328">
      <w:pPr>
        <w:pStyle w:val="T"/>
        <w:rPr>
          <w:rFonts w:ascii="TimesNewRomanPSMT" w:hAnsi="TimesNewRomanPSMT" w:cs="TimesNewRomanPSMT"/>
          <w:w w:val="100"/>
          <w:lang w:val="en-GB"/>
        </w:rPr>
      </w:pPr>
      <w:r>
        <w:rPr>
          <w:rFonts w:ascii="TimesNewRomanPSMT" w:hAnsi="TimesNewRomanPSMT" w:cs="TimesNewRomanPSMT"/>
          <w:w w:val="100"/>
          <w:lang w:val="en-GB"/>
        </w:rPr>
        <w:t>For the WUR Sync ON symbols and WUR Data MC-OOK ON symbols (</w:t>
      </w:r>
      <w:proofErr w:type="spellStart"/>
      <w:r>
        <w:rPr>
          <w:rFonts w:ascii="TimesNewRomanPSMT" w:hAnsi="TimesNewRomanPSMT" w:cs="TimesNewRomanPSMT"/>
          <w:w w:val="100"/>
          <w:lang w:val="en-GB"/>
        </w:rPr>
        <w:t>SymLDROn</w:t>
      </w:r>
      <w:proofErr w:type="spellEnd"/>
      <w:r>
        <w:rPr>
          <w:rFonts w:ascii="TimesNewRomanPSMT" w:hAnsi="TimesNewRomanPSMT" w:cs="TimesNewRomanPSMT"/>
          <w:w w:val="100"/>
          <w:lang w:val="en-GB"/>
        </w:rPr>
        <w:t xml:space="preserve"> and </w:t>
      </w:r>
      <w:proofErr w:type="spellStart"/>
      <w:r>
        <w:rPr>
          <w:rFonts w:ascii="TimesNewRomanPSMT" w:hAnsi="TimesNewRomanPSMT" w:cs="TimesNewRomanPSMT"/>
          <w:w w:val="100"/>
          <w:lang w:val="en-GB"/>
        </w:rPr>
        <w:t>SymHDROn</w:t>
      </w:r>
      <w:proofErr w:type="spellEnd"/>
      <w:r>
        <w:rPr>
          <w:rFonts w:ascii="TimesNewRomanPSMT" w:hAnsi="TimesNewRomanPSMT" w:cs="TimesNewRomanPSMT"/>
          <w:w w:val="100"/>
          <w:lang w:val="en-GB"/>
        </w:rPr>
        <w:t>), the baseband signal</w:t>
      </w:r>
      <w:del w:id="14" w:author="Miguel Lopez M" w:date="2019-01-13T19:56:00Z">
        <w:r w:rsidDel="00D56825">
          <w:rPr>
            <w:rFonts w:ascii="TimesNewRomanPSMT" w:hAnsi="TimesNewRomanPSMT" w:cs="TimesNewRomanPSMT"/>
            <w:w w:val="100"/>
            <w:lang w:val="en-GB"/>
          </w:rPr>
          <w:delText xml:space="preserve"> can be obtained by taking the Inverse Discrete Fourier Transform (IDFT) as described below</w:delText>
        </w:r>
      </w:del>
      <w:ins w:id="15" w:author="Miguel Lopez M" w:date="2019-01-13T19:56:00Z">
        <w:r w:rsidR="00D56825" w:rsidRPr="00D56825">
          <w:rPr>
            <w:rFonts w:eastAsia="Times New Roman"/>
            <w:color w:val="auto"/>
            <w:w w:val="100"/>
            <w:sz w:val="22"/>
            <w:lang w:val="en-GB"/>
          </w:rPr>
          <w:t xml:space="preserve"> </w:t>
        </w:r>
        <w:r w:rsidR="00D56825" w:rsidRPr="00D56825">
          <w:rPr>
            <w:rFonts w:ascii="TimesNewRomanPSMT" w:hAnsi="TimesNewRomanPSMT" w:cs="TimesNewRomanPSMT"/>
            <w:w w:val="100"/>
            <w:lang w:val="en-GB"/>
          </w:rPr>
          <w:t>is defined to be an inverse discrete Fourier transform as specified in Equation (32-3</w:t>
        </w:r>
        <w:r w:rsidR="00D56825">
          <w:rPr>
            <w:rFonts w:ascii="TimesNewRomanPSMT" w:hAnsi="TimesNewRomanPSMT" w:cs="TimesNewRomanPSMT"/>
            <w:w w:val="100"/>
            <w:lang w:val="en-GB"/>
          </w:rPr>
          <w:t>)</w:t>
        </w:r>
      </w:ins>
      <w:ins w:id="16" w:author="Miguel Lopez M" w:date="2019-01-13T20:12:00Z">
        <w:r w:rsidR="007D1237">
          <w:rPr>
            <w:rFonts w:ascii="TimesNewRomanPSMT" w:hAnsi="TimesNewRomanPSMT" w:cs="TimesNewRomanPSMT"/>
            <w:w w:val="100"/>
            <w:lang w:val="en-GB"/>
          </w:rPr>
          <w:t xml:space="preserve"> </w:t>
        </w:r>
        <w:r w:rsidR="007D1237" w:rsidRPr="00391A0B">
          <w:rPr>
            <w:rFonts w:ascii="TimesNewRomanPSMT" w:hAnsi="TimesNewRomanPSMT" w:cs="TimesNewRomanPSMT"/>
            <w:w w:val="100"/>
            <w:highlight w:val="green"/>
            <w:lang w:val="en-GB"/>
          </w:rPr>
          <w:t>(#212)(</w:t>
        </w:r>
      </w:ins>
      <w:ins w:id="17" w:author="Miguel Lopez M" w:date="2019-01-13T20:13:00Z">
        <w:r w:rsidR="007D1237" w:rsidRPr="00391A0B">
          <w:rPr>
            <w:rFonts w:ascii="TimesNewRomanPSMT" w:hAnsi="TimesNewRomanPSMT" w:cs="TimesNewRomanPSMT"/>
            <w:w w:val="100"/>
            <w:highlight w:val="green"/>
            <w:lang w:val="en-GB"/>
          </w:rPr>
          <w:t>#665)</w:t>
        </w:r>
      </w:ins>
      <w:r>
        <w:rPr>
          <w:rFonts w:ascii="TimesNewRomanPSMT" w:hAnsi="TimesNewRomanPSMT" w:cs="TimesNewRomanPSMT"/>
          <w:w w:val="100"/>
          <w:lang w:val="en-GB"/>
        </w:rPr>
        <w:t>.</w:t>
      </w:r>
    </w:p>
    <w:p w14:paraId="3DD34AB9" w14:textId="77777777" w:rsidR="000D3328" w:rsidRDefault="000D3328" w:rsidP="000D3328">
      <w:pPr>
        <w:pStyle w:val="Equation"/>
        <w:numPr>
          <w:ilvl w:val="0"/>
          <w:numId w:val="9"/>
        </w:numPr>
        <w:ind w:left="0" w:firstLine="200"/>
        <w:rPr>
          <w:w w:val="100"/>
        </w:rPr>
      </w:pPr>
      <w:bookmarkStart w:id="18" w:name="RTF33373634383a204571756174"/>
    </w:p>
    <w:bookmarkEnd w:id="18"/>
    <w:p w14:paraId="6DE66E00" w14:textId="4E3CBE51" w:rsidR="000D3328" w:rsidRDefault="000D3328" w:rsidP="000D3328">
      <w:pPr>
        <w:pStyle w:val="T"/>
        <w:rPr>
          <w:w w:val="100"/>
        </w:rPr>
      </w:pPr>
      <w:r>
        <w:rPr>
          <w:noProof/>
          <w:w w:val="100"/>
        </w:rPr>
        <w:drawing>
          <wp:inline distT="0" distB="0" distL="0" distR="0" wp14:anchorId="28295DF0" wp14:editId="11AA52F2">
            <wp:extent cx="4810125" cy="914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10125" cy="914400"/>
                    </a:xfrm>
                    <a:prstGeom prst="rect">
                      <a:avLst/>
                    </a:prstGeom>
                    <a:noFill/>
                    <a:ln>
                      <a:noFill/>
                    </a:ln>
                  </pic:spPr>
                </pic:pic>
              </a:graphicData>
            </a:graphic>
          </wp:inline>
        </w:drawing>
      </w:r>
      <w:r>
        <w:rPr>
          <w:w w:val="100"/>
        </w:rPr>
        <w:t>where</w:t>
      </w:r>
    </w:p>
    <w:p w14:paraId="3C16EB30" w14:textId="3BD15CB4" w:rsidR="000D3328" w:rsidRDefault="000D3328" w:rsidP="000D3328">
      <w:pPr>
        <w:pStyle w:val="T"/>
        <w:rPr>
          <w:w w:val="100"/>
        </w:rPr>
      </w:pPr>
      <w:r>
        <w:rPr>
          <w:noProof/>
          <w:w w:val="100"/>
        </w:rPr>
        <w:drawing>
          <wp:inline distT="0" distB="0" distL="0" distR="0" wp14:anchorId="56058951" wp14:editId="49ED9DF3">
            <wp:extent cx="15240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w w:val="100"/>
        </w:rPr>
        <w:t xml:space="preserve"> is the scaling factor to compensate for 50% duty cycle from On-Off </w:t>
      </w:r>
      <w:proofErr w:type="gramStart"/>
      <w:r>
        <w:rPr>
          <w:w w:val="100"/>
        </w:rPr>
        <w:t>Keying.(</w:t>
      </w:r>
      <w:proofErr w:type="gramEnd"/>
      <w:r>
        <w:rPr>
          <w:w w:val="100"/>
        </w:rPr>
        <w:t>#1057)</w:t>
      </w:r>
    </w:p>
    <w:p w14:paraId="56496D93" w14:textId="37727712" w:rsidR="000D3328" w:rsidRDefault="000D3328" w:rsidP="000D3328">
      <w:pPr>
        <w:pStyle w:val="T"/>
        <w:rPr>
          <w:w w:val="100"/>
          <w:lang w:val="en-GB"/>
        </w:rPr>
      </w:pPr>
      <w:r>
        <w:rPr>
          <w:noProof/>
          <w:w w:val="100"/>
        </w:rPr>
        <w:drawing>
          <wp:inline distT="0" distB="0" distL="0" distR="0" wp14:anchorId="2D71CD0E" wp14:editId="0C2D0DAE">
            <wp:extent cx="200025" cy="1524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w w:val="100"/>
        </w:rPr>
        <w:t xml:space="preserve"> </w:t>
      </w:r>
      <w:r>
        <w:rPr>
          <w:w w:val="100"/>
          <w:lang w:val="en-GB"/>
        </w:rPr>
        <w:t xml:space="preserve">is the number of transmit chains as defined in Table </w:t>
      </w:r>
      <w:r>
        <w:rPr>
          <w:w w:val="100"/>
          <w:lang w:val="en-GB"/>
        </w:rPr>
        <w:fldChar w:fldCharType="begin"/>
      </w:r>
      <w:r>
        <w:rPr>
          <w:w w:val="100"/>
          <w:lang w:val="en-GB"/>
        </w:rPr>
        <w:instrText xml:space="preserve"> REF  RTF39393837303a205461626c65 \h</w:instrText>
      </w:r>
      <w:r>
        <w:rPr>
          <w:w w:val="100"/>
          <w:lang w:val="en-GB"/>
        </w:rPr>
      </w:r>
      <w:r>
        <w:rPr>
          <w:w w:val="100"/>
          <w:lang w:val="en-GB"/>
        </w:rPr>
        <w:fldChar w:fldCharType="separate"/>
      </w:r>
      <w:r>
        <w:rPr>
          <w:w w:val="100"/>
          <w:lang w:val="en-GB"/>
        </w:rPr>
        <w:t>32-4 (Frequently used parameters)</w:t>
      </w:r>
      <w:r>
        <w:rPr>
          <w:w w:val="100"/>
          <w:lang w:val="en-GB"/>
        </w:rPr>
        <w:fldChar w:fldCharType="end"/>
      </w:r>
      <w:r>
        <w:rPr>
          <w:w w:val="100"/>
          <w:lang w:val="en-GB"/>
        </w:rPr>
        <w:t>.</w:t>
      </w:r>
    </w:p>
    <w:p w14:paraId="59FD71C6" w14:textId="77D12B04" w:rsidR="000D3328" w:rsidRDefault="000D3328" w:rsidP="000D3328">
      <w:pPr>
        <w:pStyle w:val="T"/>
        <w:rPr>
          <w:w w:val="100"/>
        </w:rPr>
      </w:pPr>
      <w:r>
        <w:rPr>
          <w:noProof/>
          <w:w w:val="100"/>
        </w:rPr>
        <w:drawing>
          <wp:inline distT="0" distB="0" distL="0" distR="0" wp14:anchorId="01D469C2" wp14:editId="60F6D188">
            <wp:extent cx="371475" cy="27622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a windowing function used to control spectral </w:t>
      </w:r>
      <w:proofErr w:type="gramStart"/>
      <w:r>
        <w:rPr>
          <w:w w:val="100"/>
        </w:rPr>
        <w:t>leakage.</w:t>
      </w:r>
      <w:proofErr w:type="gramEnd"/>
      <w:r>
        <w:rPr>
          <w:w w:val="100"/>
        </w:rPr>
        <w:t xml:space="preserve"> Refer to 17.3.2.5 (Mathematical conventions in the signal descriptions) for a discussion of windowing </w:t>
      </w:r>
      <w:proofErr w:type="gramStart"/>
      <w:r>
        <w:rPr>
          <w:w w:val="100"/>
        </w:rPr>
        <w:t>functions.(</w:t>
      </w:r>
      <w:proofErr w:type="gramEnd"/>
      <w:r>
        <w:rPr>
          <w:w w:val="100"/>
        </w:rPr>
        <w:t xml:space="preserve">#1058) </w:t>
      </w:r>
    </w:p>
    <w:p w14:paraId="6B029CCF" w14:textId="77777777" w:rsidR="000D3328" w:rsidRDefault="000D3328" w:rsidP="000D3328">
      <w:pPr>
        <w:pStyle w:val="T"/>
        <w:rPr>
          <w:w w:val="100"/>
        </w:rPr>
      </w:pPr>
      <w:r>
        <w:rPr>
          <w:w w:val="100"/>
        </w:rPr>
        <w:t xml:space="preserve">The integer </w:t>
      </w:r>
      <w:r>
        <w:rPr>
          <w:i/>
          <w:iCs/>
          <w:w w:val="100"/>
        </w:rPr>
        <w:t>m</w:t>
      </w:r>
      <w:r>
        <w:rPr>
          <w:w w:val="100"/>
        </w:rPr>
        <w:t xml:space="preserve"> is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32.2.3.4 (Symbol Randomizer)</w:t>
      </w:r>
      <w:r>
        <w:rPr>
          <w:w w:val="100"/>
        </w:rPr>
        <w:fldChar w:fldCharType="end"/>
      </w:r>
      <w:r>
        <w:rPr>
          <w:w w:val="100"/>
        </w:rPr>
        <w:t>.(#1210)</w:t>
      </w:r>
    </w:p>
    <w:p w14:paraId="5E468FE8" w14:textId="791BFE1A" w:rsidR="000D3328" w:rsidRDefault="000D3328" w:rsidP="000D3328">
      <w:pPr>
        <w:pStyle w:val="T"/>
        <w:rPr>
          <w:w w:val="100"/>
          <w:lang w:val="en-GB"/>
        </w:rPr>
      </w:pPr>
      <w:r>
        <w:rPr>
          <w:noProof/>
          <w:w w:val="100"/>
        </w:rPr>
        <w:drawing>
          <wp:inline distT="0" distB="0" distL="0" distR="0" wp14:anchorId="4CE9D885" wp14:editId="56CFB33D">
            <wp:extent cx="371475" cy="27622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w:t>
      </w:r>
      <w:r>
        <w:rPr>
          <w:w w:val="100"/>
          <w:lang w:val="en-GB"/>
        </w:rPr>
        <w:t xml:space="preserve">is the subcarrier frequency spacing and is given in Table </w:t>
      </w:r>
      <w:r>
        <w:rPr>
          <w:w w:val="100"/>
          <w:lang w:val="en-GB"/>
        </w:rPr>
        <w:fldChar w:fldCharType="begin"/>
      </w:r>
      <w:r>
        <w:rPr>
          <w:w w:val="100"/>
          <w:lang w:val="en-GB"/>
        </w:rPr>
        <w:instrText xml:space="preserve"> REF  RTF34373639393a205461626c65 \h</w:instrText>
      </w:r>
      <w:r>
        <w:rPr>
          <w:w w:val="100"/>
          <w:lang w:val="en-GB"/>
        </w:rPr>
      </w:r>
      <w:r>
        <w:rPr>
          <w:w w:val="100"/>
          <w:lang w:val="en-GB"/>
        </w:rPr>
        <w:fldChar w:fldCharType="separate"/>
      </w:r>
      <w:r>
        <w:rPr>
          <w:w w:val="100"/>
          <w:lang w:val="en-GB"/>
        </w:rPr>
        <w:t xml:space="preserve">32-3 (Timing-related </w:t>
      </w:r>
      <w:proofErr w:type="gramStart"/>
      <w:r>
        <w:rPr>
          <w:w w:val="100"/>
          <w:lang w:val="en-GB"/>
        </w:rPr>
        <w:t>constants(</w:t>
      </w:r>
      <w:proofErr w:type="gramEnd"/>
      <w:r>
        <w:rPr>
          <w:w w:val="100"/>
          <w:lang w:val="en-GB"/>
        </w:rPr>
        <w:t>#565))</w:t>
      </w:r>
      <w:r>
        <w:rPr>
          <w:w w:val="100"/>
          <w:lang w:val="en-GB"/>
        </w:rPr>
        <w:fldChar w:fldCharType="end"/>
      </w:r>
      <w:r>
        <w:rPr>
          <w:w w:val="100"/>
          <w:lang w:val="en-GB"/>
        </w:rPr>
        <w:t>.</w:t>
      </w:r>
    </w:p>
    <w:p w14:paraId="540BA7E6" w14:textId="1ABB02AA" w:rsidR="000D3328" w:rsidRDefault="000D3328" w:rsidP="000D3328">
      <w:pPr>
        <w:pStyle w:val="T"/>
        <w:rPr>
          <w:w w:val="100"/>
        </w:rPr>
      </w:pPr>
      <w:r>
        <w:rPr>
          <w:noProof/>
          <w:w w:val="100"/>
        </w:rPr>
        <w:drawing>
          <wp:inline distT="0" distB="0" distL="0" distR="0" wp14:anchorId="42244421" wp14:editId="2A124A59">
            <wp:extent cx="371475" cy="27622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the length of cyclic </w:t>
      </w:r>
      <w:proofErr w:type="gramStart"/>
      <w:r>
        <w:rPr>
          <w:w w:val="100"/>
        </w:rPr>
        <w:t>prefix.</w:t>
      </w:r>
      <w:proofErr w:type="gramEnd"/>
      <w:r>
        <w:rPr>
          <w:w w:val="100"/>
        </w:rPr>
        <w:t xml:space="preserve"> For 4 µs symbol (</w:t>
      </w:r>
      <w:proofErr w:type="spellStart"/>
      <w:r>
        <w:rPr>
          <w:rFonts w:ascii="TimesNewRomanPSMT" w:hAnsi="TimesNewRomanPSMT" w:cs="TimesNewRomanPSMT"/>
          <w:w w:val="100"/>
        </w:rPr>
        <w:t>SymLDROn</w:t>
      </w:r>
      <w:proofErr w:type="spellEnd"/>
      <w:r>
        <w:rPr>
          <w:w w:val="100"/>
        </w:rPr>
        <w:t xml:space="preserve">), </w:t>
      </w:r>
      <w:r>
        <w:rPr>
          <w:noProof/>
          <w:w w:val="100"/>
        </w:rPr>
        <w:drawing>
          <wp:inline distT="0" distB="0" distL="0" distR="0" wp14:anchorId="0456805B" wp14:editId="09CC6D89">
            <wp:extent cx="371475" cy="276225"/>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equal to 0.8 µs, and for 2</w:t>
      </w:r>
    </w:p>
    <w:p w14:paraId="5E34FC9E" w14:textId="28BFD0BF" w:rsidR="000D3328" w:rsidRDefault="000D3328" w:rsidP="000D3328">
      <w:pPr>
        <w:pStyle w:val="T"/>
        <w:rPr>
          <w:w w:val="100"/>
        </w:rPr>
      </w:pPr>
      <w:r>
        <w:rPr>
          <w:w w:val="100"/>
        </w:rPr>
        <w:t>µs symbol (</w:t>
      </w:r>
      <w:proofErr w:type="spellStart"/>
      <w:r>
        <w:rPr>
          <w:rFonts w:ascii="TimesNewRomanPSMT" w:hAnsi="TimesNewRomanPSMT" w:cs="TimesNewRomanPSMT"/>
          <w:w w:val="100"/>
        </w:rPr>
        <w:t>SymHDROn</w:t>
      </w:r>
      <w:proofErr w:type="spellEnd"/>
      <w:r>
        <w:rPr>
          <w:rFonts w:ascii="TimesNewRomanPSMT" w:hAnsi="TimesNewRomanPSMT" w:cs="TimesNewRomanPSMT"/>
          <w:w w:val="100"/>
        </w:rPr>
        <w:t xml:space="preserve"> and WUR Sync ON</w:t>
      </w:r>
      <w:r>
        <w:rPr>
          <w:w w:val="100"/>
        </w:rPr>
        <w:t xml:space="preserve">), </w:t>
      </w:r>
      <w:r>
        <w:rPr>
          <w:noProof/>
          <w:w w:val="100"/>
        </w:rPr>
        <w:drawing>
          <wp:inline distT="0" distB="0" distL="0" distR="0" wp14:anchorId="0586D8C9" wp14:editId="5C78FE47">
            <wp:extent cx="371475" cy="276225"/>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equal to 0.4 µs.</w:t>
      </w:r>
    </w:p>
    <w:p w14:paraId="31CC1FFA" w14:textId="4DB23AC5" w:rsidR="000D3328" w:rsidDel="00F7677E" w:rsidRDefault="000D3328" w:rsidP="00F7677E">
      <w:pPr>
        <w:pStyle w:val="T"/>
        <w:rPr>
          <w:del w:id="19" w:author="Miguel Lopez M" w:date="2019-01-13T20:18:00Z"/>
          <w:w w:val="100"/>
          <w:lang w:val="en-GB"/>
        </w:rPr>
      </w:pPr>
      <w:r>
        <w:rPr>
          <w:noProof/>
        </w:rPr>
        <w:drawing>
          <wp:inline distT="0" distB="0" distL="0" distR="0" wp14:anchorId="21375390" wp14:editId="7413D549">
            <wp:extent cx="371475" cy="27622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w:t>
      </w:r>
      <w:r>
        <w:rPr>
          <w:w w:val="100"/>
          <w:lang w:val="en-GB"/>
        </w:rPr>
        <w:t xml:space="preserve">is the cyclic shift applied to the signal from transmit chain </w:t>
      </w:r>
      <w:r>
        <w:rPr>
          <w:noProof/>
        </w:rPr>
        <w:drawing>
          <wp:inline distT="0" distB="0" distL="0" distR="0" wp14:anchorId="628D8C29" wp14:editId="106DC7E5">
            <wp:extent cx="200025" cy="20002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w w:val="100"/>
          <w:lang w:val="en-GB"/>
        </w:rPr>
        <w:t xml:space="preserve">, and </w:t>
      </w:r>
      <w:del w:id="20" w:author="Miguel Lopez M" w:date="2019-01-13T20:18:00Z">
        <w:r w:rsidDel="00F7677E">
          <w:rPr>
            <w:w w:val="100"/>
            <w:lang w:val="en-GB"/>
          </w:rPr>
          <w:delText>a suggested value is</w:delText>
        </w:r>
      </w:del>
    </w:p>
    <w:p w14:paraId="7EF386D8" w14:textId="45EACDB7" w:rsidR="000D3328" w:rsidRDefault="000D3328" w:rsidP="00F7677E">
      <w:pPr>
        <w:pStyle w:val="T"/>
        <w:rPr>
          <w:w w:val="100"/>
          <w:lang w:val="en-GB"/>
        </w:rPr>
      </w:pPr>
      <w:del w:id="21" w:author="Miguel Lopez M" w:date="2019-01-13T20:18:00Z">
        <w:r w:rsidDel="00F7677E">
          <w:rPr>
            <w:w w:val="100"/>
            <w:lang w:val="en-GB"/>
          </w:rPr>
          <w:lastRenderedPageBreak/>
          <w:delText xml:space="preserve">specified </w:delText>
        </w:r>
      </w:del>
      <w:ins w:id="22" w:author="Miguel Lopez M" w:date="2019-01-13T20:18:00Z">
        <w:r w:rsidR="00F7677E" w:rsidRPr="00DC7155">
          <w:t>example value</w:t>
        </w:r>
      </w:ins>
      <w:ins w:id="23" w:author="Miguel Lopez M" w:date="2019-01-13T20:20:00Z">
        <w:r w:rsidR="00F7677E">
          <w:t>s</w:t>
        </w:r>
      </w:ins>
      <w:ins w:id="24" w:author="Miguel Lopez M" w:date="2019-01-13T20:19:00Z">
        <w:r w:rsidR="00F7677E">
          <w:t xml:space="preserve"> </w:t>
        </w:r>
      </w:ins>
      <w:ins w:id="25" w:author="Miguel Lopez M" w:date="2019-01-13T20:20:00Z">
        <w:r w:rsidR="00F7677E">
          <w:t>are</w:t>
        </w:r>
      </w:ins>
      <w:ins w:id="26" w:author="Miguel Lopez M" w:date="2019-01-13T20:19:00Z">
        <w:r w:rsidR="00F7677E">
          <w:t xml:space="preserve"> given</w:t>
        </w:r>
      </w:ins>
      <w:ins w:id="27" w:author="Miguel Lopez M" w:date="2019-01-13T20:18:00Z">
        <w:r w:rsidR="00F7677E">
          <w:rPr>
            <w:w w:val="100"/>
            <w:lang w:val="en-GB"/>
          </w:rPr>
          <w:t xml:space="preserve"> </w:t>
        </w:r>
      </w:ins>
      <w:ins w:id="28" w:author="Miguel Lopez M" w:date="2019-01-13T20:25:00Z">
        <w:r w:rsidR="00982436" w:rsidRPr="00391A0B">
          <w:rPr>
            <w:w w:val="100"/>
            <w:highlight w:val="green"/>
            <w:lang w:val="en-GB"/>
          </w:rPr>
          <w:t>(#318)</w:t>
        </w:r>
        <w:r w:rsidR="00982436">
          <w:rPr>
            <w:w w:val="100"/>
            <w:lang w:val="en-GB"/>
          </w:rPr>
          <w:t xml:space="preserve"> </w:t>
        </w:r>
      </w:ins>
      <w:r>
        <w:rPr>
          <w:w w:val="100"/>
          <w:lang w:val="en-GB"/>
        </w:rPr>
        <w:t>in Annex AB.</w:t>
      </w:r>
    </w:p>
    <w:p w14:paraId="5F89022E" w14:textId="73206116" w:rsidR="000D3328" w:rsidRDefault="000D3328" w:rsidP="000D3328">
      <w:pPr>
        <w:pStyle w:val="T"/>
        <w:rPr>
          <w:w w:val="100"/>
        </w:rPr>
      </w:pPr>
      <w:r>
        <w:rPr>
          <w:noProof/>
          <w:w w:val="100"/>
        </w:rPr>
        <w:drawing>
          <wp:inline distT="0" distB="0" distL="0" distR="0" wp14:anchorId="6B46DA5B" wp14:editId="1046470C">
            <wp:extent cx="419100" cy="27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Pr>
          <w:w w:val="100"/>
        </w:rPr>
        <w:t xml:space="preserve"> is the pseudo-random cyclic shift with cyclic shift index </w:t>
      </w:r>
      <w:r>
        <w:rPr>
          <w:i/>
          <w:iCs/>
          <w:w w:val="100"/>
        </w:rPr>
        <w:t>n</w:t>
      </w:r>
      <w:r>
        <w:rPr>
          <w:w w:val="100"/>
        </w:rPr>
        <w:t xml:space="preserv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32.2.3.4 (Symbol Randomizer)</w:t>
      </w:r>
      <w:r>
        <w:rPr>
          <w:w w:val="100"/>
        </w:rPr>
        <w:fldChar w:fldCharType="end"/>
      </w:r>
      <w:r>
        <w:rPr>
          <w:w w:val="100"/>
        </w:rPr>
        <w:t xml:space="preserve">. Its values are specified in 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WUR-Sync field and HDR WUR-Data field)</w:t>
      </w:r>
      <w:r>
        <w:rPr>
          <w:w w:val="100"/>
        </w:rPr>
        <w:fldChar w:fldCharType="end"/>
      </w:r>
      <w:r>
        <w:rPr>
          <w:w w:val="100"/>
        </w:rPr>
        <w:t xml:space="preserve"> and 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WUR-Data field)</w:t>
      </w:r>
      <w:r>
        <w:rPr>
          <w:w w:val="100"/>
        </w:rPr>
        <w:fldChar w:fldCharType="end"/>
      </w:r>
      <w:r>
        <w:rPr>
          <w:w w:val="100"/>
        </w:rPr>
        <w:t>.(#1211)</w:t>
      </w:r>
    </w:p>
    <w:p w14:paraId="26258657" w14:textId="07E08048" w:rsidR="000D3328" w:rsidRDefault="000D3328" w:rsidP="000D3328">
      <w:pPr>
        <w:pStyle w:val="T"/>
        <w:rPr>
          <w:w w:val="100"/>
        </w:rPr>
      </w:pPr>
      <w:r>
        <w:rPr>
          <w:noProof/>
          <w:w w:val="100"/>
        </w:rPr>
        <w:drawing>
          <wp:inline distT="0" distB="0" distL="0" distR="0" wp14:anchorId="1833D09E" wp14:editId="067D16CE">
            <wp:extent cx="96202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Pr>
          <w:w w:val="100"/>
        </w:rPr>
        <w:t xml:space="preserve">, </w:t>
      </w:r>
      <w:r>
        <w:rPr>
          <w:w w:val="100"/>
          <w:lang w:val="en-GB"/>
        </w:rPr>
        <w:t xml:space="preserve">are the subcarrier coefficients, and </w:t>
      </w:r>
      <w:r>
        <w:rPr>
          <w:noProof/>
          <w:w w:val="100"/>
          <w:lang w:val="en-GB"/>
        </w:rPr>
        <w:drawing>
          <wp:inline distT="0" distB="0" distL="0" distR="0" wp14:anchorId="16D7051C" wp14:editId="5499EE71">
            <wp:extent cx="3810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equals </w:t>
      </w:r>
      <w:r>
        <w:rPr>
          <w:w w:val="100"/>
        </w:rPr>
        <w:t>S</w:t>
      </w:r>
      <w:r>
        <w:rPr>
          <w:w w:val="100"/>
          <w:vertAlign w:val="subscript"/>
        </w:rPr>
        <w:t>-6,6</w:t>
      </w:r>
      <w:r>
        <w:rPr>
          <w:w w:val="100"/>
          <w:lang w:val="en-GB"/>
        </w:rPr>
        <w:t>(</w:t>
      </w:r>
      <w:r>
        <w:rPr>
          <w:i/>
          <w:iCs/>
          <w:w w:val="100"/>
          <w:lang w:val="en-GB"/>
        </w:rPr>
        <w:t>k</w:t>
      </w:r>
      <w:r>
        <w:rPr>
          <w:w w:val="100"/>
          <w:lang w:val="en-GB"/>
        </w:rPr>
        <w:t xml:space="preserve">) if </w:t>
      </w:r>
      <w:r>
        <w:rPr>
          <w:noProof/>
          <w:w w:val="100"/>
          <w:lang w:val="en-GB"/>
        </w:rPr>
        <w:drawing>
          <wp:inline distT="0" distB="0" distL="0" distR="0" wp14:anchorId="51EBB021" wp14:editId="4EDDBDC6">
            <wp:extent cx="4572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w w:val="100"/>
          <w:lang w:val="en-GB"/>
        </w:rPr>
        <w:t xml:space="preserve"> and 0 otherwise. </w:t>
      </w:r>
      <w:r>
        <w:rPr>
          <w:w w:val="100"/>
        </w:rPr>
        <w:t>S</w:t>
      </w:r>
      <w:r>
        <w:rPr>
          <w:w w:val="100"/>
          <w:vertAlign w:val="subscript"/>
        </w:rPr>
        <w:t>-6,6</w:t>
      </w:r>
      <w:r>
        <w:rPr>
          <w:w w:val="100"/>
          <w:lang w:val="en-GB"/>
        </w:rPr>
        <w:t xml:space="preserve"> is an implementation dependent sequence. Example sequences are described in Table </w:t>
      </w:r>
      <w:r>
        <w:rPr>
          <w:w w:val="100"/>
        </w:rPr>
        <w:t>AB-1 (Example Values for the Sequence S</w:t>
      </w:r>
      <w:r>
        <w:rPr>
          <w:rStyle w:val="Subscript"/>
          <w:w w:val="100"/>
        </w:rPr>
        <w:t>-6,6</w:t>
      </w:r>
      <w:r>
        <w:rPr>
          <w:w w:val="100"/>
        </w:rPr>
        <w:t xml:space="preserve"> used for the Construction of the 2 µs MC-OOK On symbol) and Table AB-2 (Example Values for the Sequence S</w:t>
      </w:r>
      <w:r>
        <w:rPr>
          <w:rStyle w:val="Subscript"/>
          <w:w w:val="100"/>
        </w:rPr>
        <w:t>-6,6</w:t>
      </w:r>
      <w:r>
        <w:rPr>
          <w:w w:val="100"/>
        </w:rPr>
        <w:t xml:space="preserve"> used for the Construction of the 4 µs MC-OOK On symbol</w:t>
      </w:r>
      <w:proofErr w:type="gramStart"/>
      <w:r>
        <w:rPr>
          <w:w w:val="100"/>
        </w:rPr>
        <w:t>).(</w:t>
      </w:r>
      <w:proofErr w:type="gramEnd"/>
      <w:r>
        <w:rPr>
          <w:w w:val="100"/>
        </w:rPr>
        <w:t>#317, #163, #227, #261, #666, #1059)</w:t>
      </w:r>
    </w:p>
    <w:p w14:paraId="089F731A" w14:textId="64D0874A" w:rsidR="000D3328" w:rsidRDefault="000D3328" w:rsidP="000D3328">
      <w:pPr>
        <w:pStyle w:val="T"/>
        <w:rPr>
          <w:w w:val="100"/>
          <w:lang w:val="en-GB"/>
        </w:rPr>
      </w:pPr>
      <w:r>
        <w:rPr>
          <w:noProof/>
          <w:w w:val="100"/>
        </w:rPr>
        <w:drawing>
          <wp:inline distT="0" distB="0" distL="0" distR="0" wp14:anchorId="59D0BB3A" wp14:editId="00415117">
            <wp:extent cx="2762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w w:val="100"/>
        </w:rPr>
        <w:t xml:space="preserve"> </w:t>
      </w:r>
      <w:r>
        <w:rPr>
          <w:w w:val="100"/>
          <w:lang w:val="en-GB"/>
        </w:rPr>
        <w:t xml:space="preserve">is a tone scaling </w:t>
      </w:r>
      <w:proofErr w:type="gramStart"/>
      <w:r>
        <w:rPr>
          <w:w w:val="100"/>
          <w:lang w:val="en-GB"/>
        </w:rPr>
        <w:t>factor.</w:t>
      </w:r>
      <w:proofErr w:type="gramEnd"/>
      <w:r>
        <w:rPr>
          <w:w w:val="100"/>
          <w:lang w:val="en-GB"/>
        </w:rPr>
        <w:t xml:space="preserve"> The value of this factor is 12 for LDR and 6 for HDR, </w:t>
      </w:r>
      <w:proofErr w:type="gramStart"/>
      <w:r>
        <w:rPr>
          <w:w w:val="100"/>
          <w:lang w:val="en-GB"/>
        </w:rPr>
        <w:t>respectively.(</w:t>
      </w:r>
      <w:proofErr w:type="gramEnd"/>
      <w:r>
        <w:rPr>
          <w:w w:val="100"/>
          <w:lang w:val="en-GB"/>
        </w:rPr>
        <w:t>#228, #191, #262, #667, #1060)</w:t>
      </w:r>
    </w:p>
    <w:p w14:paraId="680F6876" w14:textId="77777777" w:rsidR="000D3328" w:rsidRDefault="000D3328" w:rsidP="000D3328">
      <w:pPr>
        <w:pStyle w:val="T"/>
        <w:spacing w:before="220" w:line="220" w:lineRule="atLeast"/>
        <w:rPr>
          <w:rFonts w:ascii="Arial" w:hAnsi="Arial" w:cs="Arial"/>
          <w:w w:val="100"/>
          <w:sz w:val="18"/>
          <w:szCs w:val="18"/>
        </w:rPr>
      </w:pPr>
      <w:r>
        <w:rPr>
          <w:w w:val="100"/>
          <w:sz w:val="18"/>
          <w:szCs w:val="18"/>
        </w:rPr>
        <w:t>NOTE</w:t>
      </w:r>
      <w:r>
        <w:rPr>
          <w:rFonts w:ascii="TimesNewRomanPSMT" w:hAnsi="TimesNewRomanPSMT" w:cs="TimesNewRomanPSMT"/>
          <w:w w:val="100"/>
          <w:sz w:val="18"/>
          <w:szCs w:val="18"/>
        </w:rPr>
        <w:t>—</w:t>
      </w:r>
      <w:r>
        <w:rPr>
          <w:w w:val="100"/>
          <w:sz w:val="18"/>
          <w:szCs w:val="18"/>
        </w:rPr>
        <w:t xml:space="preserve">The expression in equation </w:t>
      </w:r>
      <w:r>
        <w:rPr>
          <w:w w:val="100"/>
          <w:sz w:val="18"/>
          <w:szCs w:val="18"/>
        </w:rPr>
        <w:fldChar w:fldCharType="begin"/>
      </w:r>
      <w:r>
        <w:rPr>
          <w:w w:val="100"/>
          <w:sz w:val="18"/>
          <w:szCs w:val="18"/>
        </w:rPr>
        <w:instrText xml:space="preserve"> REF  RTF33373634383a204571756174 \h</w:instrText>
      </w:r>
      <w:r>
        <w:rPr>
          <w:w w:val="100"/>
          <w:sz w:val="18"/>
          <w:szCs w:val="18"/>
        </w:rPr>
      </w:r>
      <w:r>
        <w:rPr>
          <w:w w:val="100"/>
          <w:sz w:val="18"/>
          <w:szCs w:val="18"/>
        </w:rPr>
        <w:fldChar w:fldCharType="separate"/>
      </w:r>
      <w:r>
        <w:rPr>
          <w:w w:val="100"/>
          <w:sz w:val="18"/>
          <w:szCs w:val="18"/>
        </w:rPr>
        <w:t>(32-3)</w:t>
      </w:r>
      <w:r>
        <w:rPr>
          <w:w w:val="100"/>
          <w:sz w:val="18"/>
          <w:szCs w:val="18"/>
        </w:rPr>
        <w:fldChar w:fldCharType="end"/>
      </w:r>
      <w:r>
        <w:rPr>
          <w:w w:val="100"/>
          <w:sz w:val="18"/>
          <w:szCs w:val="18"/>
        </w:rPr>
        <w:t xml:space="preserve"> is provided for a single 20 MHz WUR channel.</w:t>
      </w:r>
      <w:r>
        <w:rPr>
          <w:rFonts w:ascii="Arial" w:hAnsi="Arial" w:cs="Arial"/>
          <w:w w:val="100"/>
          <w:sz w:val="18"/>
          <w:szCs w:val="18"/>
        </w:rPr>
        <w:t xml:space="preserve"> </w:t>
      </w:r>
    </w:p>
    <w:p w14:paraId="322763AA" w14:textId="67D77B5D" w:rsidR="000D3328" w:rsidRDefault="000D3328" w:rsidP="000D3328">
      <w:pPr>
        <w:pStyle w:val="T"/>
        <w:rPr>
          <w:rFonts w:ascii="Calibri" w:hAnsi="Calibri" w:cs="Calibri"/>
          <w:w w:val="100"/>
          <w:lang w:bidi="he-IL"/>
        </w:rPr>
      </w:pPr>
      <w:r>
        <w:rPr>
          <w:w w:val="100"/>
        </w:rPr>
        <w:t xml:space="preserve">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WUR-Sync field and HDR WUR-Data field)</w:t>
      </w:r>
      <w:r>
        <w:rPr>
          <w:w w:val="100"/>
        </w:rPr>
        <w:fldChar w:fldCharType="end"/>
      </w:r>
      <w:r>
        <w:rPr>
          <w:w w:val="100"/>
        </w:rPr>
        <w:t xml:space="preserve"> provides, for each value of the index </w:t>
      </w:r>
      <w:r>
        <w:rPr>
          <w:i/>
          <w:iCs/>
          <w:w w:val="100"/>
        </w:rPr>
        <w:t>n</w:t>
      </w:r>
      <w:r>
        <w:rPr>
          <w:w w:val="100"/>
        </w:rPr>
        <w:t xml:space="preserve">, the cyclic shift values, </w:t>
      </w:r>
      <w:r>
        <w:rPr>
          <w:noProof/>
          <w:w w:val="100"/>
        </w:rPr>
        <w:drawing>
          <wp:inline distT="0" distB="0" distL="0" distR="0" wp14:anchorId="37AB86B9" wp14:editId="284B325A">
            <wp:extent cx="3905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for the WUR-Sync field and the HDR WUR-Data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0D3328" w:rsidRPr="000D3328" w14:paraId="78EA3252" w14:textId="77777777" w:rsidTr="008904B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C2740B5" w14:textId="77777777" w:rsidR="000D3328" w:rsidRDefault="000D3328" w:rsidP="000D3328">
            <w:pPr>
              <w:pStyle w:val="TableTitle"/>
              <w:numPr>
                <w:ilvl w:val="0"/>
                <w:numId w:val="6"/>
              </w:numPr>
            </w:pPr>
            <w:bookmarkStart w:id="29" w:name="RTF38373830383a205461626c65"/>
            <w:r>
              <w:rPr>
                <w:w w:val="100"/>
              </w:rPr>
              <w:t xml:space="preserve">Values of pseudo-random cyclic shift with cyclic shift index </w:t>
            </w:r>
            <w:bookmarkEnd w:id="29"/>
            <w:r>
              <w:rPr>
                <w:rStyle w:val="Emphasis"/>
                <w:w w:val="100"/>
              </w:rPr>
              <w:t>n</w:t>
            </w:r>
            <w:r>
              <w:rPr>
                <w:rFonts w:ascii="Times New Roman" w:hAnsi="Times New Roman" w:cs="Times New Roman"/>
                <w:b w:val="0"/>
                <w:bCs w:val="0"/>
                <w:w w:val="100"/>
              </w:rPr>
              <w:t xml:space="preserve"> </w:t>
            </w:r>
            <w:r>
              <w:rPr>
                <w:w w:val="100"/>
              </w:rPr>
              <w:t>for the WUR-Sync field and HDR WUR-Data field</w:t>
            </w:r>
          </w:p>
        </w:tc>
      </w:tr>
      <w:tr w:rsidR="000D3328" w14:paraId="081F97C6" w14:textId="77777777" w:rsidTr="008904B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997A6F" w14:textId="77777777" w:rsidR="000D3328" w:rsidRDefault="000D3328" w:rsidP="008904BD">
            <w:pPr>
              <w:pStyle w:val="CellHeading"/>
              <w:rPr>
                <w:i/>
                <w:iCs/>
              </w:rPr>
            </w:pPr>
            <w:r>
              <w:rPr>
                <w:i/>
                <w:iCs/>
                <w:w w:val="100"/>
              </w:rPr>
              <w:t>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9FADDE6" w14:textId="20792A5C" w:rsidR="000D3328" w:rsidRDefault="000D3328" w:rsidP="008904BD">
            <w:pPr>
              <w:pStyle w:val="CellHeading"/>
            </w:pPr>
            <w:r>
              <w:rPr>
                <w:noProof/>
                <w:w w:val="100"/>
              </w:rPr>
              <w:drawing>
                <wp:inline distT="0" distB="0" distL="0" distR="0" wp14:anchorId="4A5C3B34" wp14:editId="3A95D0D4">
                  <wp:extent cx="409575" cy="2762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w w:val="100"/>
              </w:rPr>
              <w:t xml:space="preserve"> (ns)</w:t>
            </w:r>
          </w:p>
        </w:tc>
      </w:tr>
      <w:tr w:rsidR="000D3328" w14:paraId="393A307A"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0E4AE4" w14:textId="77777777" w:rsidR="000D3328" w:rsidRDefault="000D3328" w:rsidP="008904BD">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5BDD01" w14:textId="77777777" w:rsidR="000D3328" w:rsidRDefault="000D3328" w:rsidP="008904BD">
            <w:pPr>
              <w:pStyle w:val="Body"/>
              <w:jc w:val="center"/>
            </w:pPr>
            <w:r>
              <w:rPr>
                <w:w w:val="100"/>
              </w:rPr>
              <w:t>0</w:t>
            </w:r>
          </w:p>
        </w:tc>
      </w:tr>
      <w:tr w:rsidR="000D3328" w14:paraId="02FDE6B5"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628C3E" w14:textId="77777777" w:rsidR="000D3328" w:rsidRDefault="000D3328" w:rsidP="008904BD">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AAEAC8" w14:textId="77777777" w:rsidR="000D3328" w:rsidRDefault="000D3328" w:rsidP="008904BD">
            <w:pPr>
              <w:pStyle w:val="Body"/>
              <w:jc w:val="center"/>
            </w:pPr>
            <w:r>
              <w:rPr>
                <w:w w:val="100"/>
              </w:rPr>
              <w:t>-200</w:t>
            </w:r>
          </w:p>
        </w:tc>
      </w:tr>
      <w:tr w:rsidR="000D3328" w14:paraId="6D42D25A"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885E61" w14:textId="77777777" w:rsidR="000D3328" w:rsidRDefault="000D3328" w:rsidP="008904BD">
            <w:pPr>
              <w:pStyle w:va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99AB06" w14:textId="77777777" w:rsidR="000D3328" w:rsidRDefault="000D3328" w:rsidP="008904BD">
            <w:pPr>
              <w:pStyle w:val="Body"/>
              <w:jc w:val="center"/>
            </w:pPr>
            <w:r>
              <w:rPr>
                <w:w w:val="100"/>
              </w:rPr>
              <w:t>-400</w:t>
            </w:r>
          </w:p>
        </w:tc>
      </w:tr>
      <w:tr w:rsidR="000D3328" w14:paraId="16786C4E"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CCA58" w14:textId="77777777" w:rsidR="000D3328" w:rsidRDefault="000D3328" w:rsidP="008904BD">
            <w:pPr>
              <w:pStyle w:va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3B715B" w14:textId="77777777" w:rsidR="000D3328" w:rsidRDefault="000D3328" w:rsidP="008904BD">
            <w:pPr>
              <w:pStyle w:val="Body"/>
              <w:jc w:val="center"/>
            </w:pPr>
            <w:r>
              <w:rPr>
                <w:w w:val="100"/>
              </w:rPr>
              <w:t>-600</w:t>
            </w:r>
          </w:p>
        </w:tc>
      </w:tr>
      <w:tr w:rsidR="000D3328" w14:paraId="4C15DD00"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DFA150" w14:textId="77777777" w:rsidR="000D3328" w:rsidRDefault="000D3328" w:rsidP="008904BD">
            <w:pPr>
              <w:pStyle w:val="Body"/>
              <w:jc w:val="center"/>
            </w:pPr>
            <w:r>
              <w:rPr>
                <w:w w:val="100"/>
              </w:rPr>
              <w:t>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3C3DA6" w14:textId="77777777" w:rsidR="000D3328" w:rsidRDefault="000D3328" w:rsidP="008904BD">
            <w:pPr>
              <w:pStyle w:val="Body"/>
              <w:jc w:val="center"/>
            </w:pPr>
            <w:r>
              <w:rPr>
                <w:w w:val="100"/>
              </w:rPr>
              <w:t>-800</w:t>
            </w:r>
          </w:p>
        </w:tc>
      </w:tr>
      <w:tr w:rsidR="000D3328" w14:paraId="511CE2C5"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CC1EB7" w14:textId="77777777" w:rsidR="000D3328" w:rsidRDefault="000D3328" w:rsidP="008904BD">
            <w:pPr>
              <w:pStyle w:val="Body"/>
              <w:jc w:val="center"/>
            </w:pPr>
            <w:r>
              <w:rPr>
                <w:w w:val="100"/>
              </w:rPr>
              <w:t>5</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C34AE5" w14:textId="77777777" w:rsidR="000D3328" w:rsidRDefault="000D3328" w:rsidP="008904BD">
            <w:pPr>
              <w:pStyle w:val="Body"/>
              <w:jc w:val="center"/>
            </w:pPr>
            <w:r>
              <w:rPr>
                <w:w w:val="100"/>
              </w:rPr>
              <w:t>-1000</w:t>
            </w:r>
          </w:p>
        </w:tc>
      </w:tr>
      <w:tr w:rsidR="000D3328" w14:paraId="77640A65"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48684" w14:textId="77777777" w:rsidR="000D3328" w:rsidRDefault="000D3328" w:rsidP="008904BD">
            <w:pPr>
              <w:pStyle w:val="Body"/>
              <w:jc w:val="center"/>
            </w:pPr>
            <w:r>
              <w:rPr>
                <w:w w:val="100"/>
              </w:rPr>
              <w:t>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1965D2" w14:textId="77777777" w:rsidR="000D3328" w:rsidRDefault="000D3328" w:rsidP="008904BD">
            <w:pPr>
              <w:pStyle w:val="Body"/>
              <w:jc w:val="center"/>
            </w:pPr>
            <w:r>
              <w:rPr>
                <w:w w:val="100"/>
              </w:rPr>
              <w:t>-1200</w:t>
            </w:r>
          </w:p>
        </w:tc>
      </w:tr>
      <w:tr w:rsidR="000D3328" w14:paraId="2DB356C9" w14:textId="77777777" w:rsidTr="008904BD">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3EFAE1D" w14:textId="77777777" w:rsidR="000D3328" w:rsidRDefault="000D3328" w:rsidP="008904BD">
            <w:pPr>
              <w:pStyle w:val="Body"/>
              <w:jc w:val="center"/>
            </w:pPr>
            <w:r>
              <w:rPr>
                <w:w w:val="100"/>
              </w:rPr>
              <w:lastRenderedPageBreak/>
              <w:t>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F77E41" w14:textId="77777777" w:rsidR="000D3328" w:rsidRDefault="000D3328" w:rsidP="008904BD">
            <w:pPr>
              <w:pStyle w:val="Body"/>
              <w:jc w:val="center"/>
            </w:pPr>
            <w:r>
              <w:rPr>
                <w:w w:val="100"/>
              </w:rPr>
              <w:t>-1400</w:t>
            </w:r>
          </w:p>
        </w:tc>
      </w:tr>
    </w:tbl>
    <w:p w14:paraId="54152852" w14:textId="77777777" w:rsidR="000D3328" w:rsidRDefault="000D3328" w:rsidP="000D3328">
      <w:pPr>
        <w:pStyle w:val="T"/>
        <w:rPr>
          <w:rFonts w:ascii="Calibri" w:hAnsi="Calibri" w:cs="Calibri"/>
          <w:w w:val="100"/>
          <w:lang w:bidi="he-IL"/>
        </w:rPr>
      </w:pPr>
    </w:p>
    <w:p w14:paraId="4AB8C0AF" w14:textId="62D8A8A3" w:rsidR="000D3328" w:rsidRDefault="000D3328" w:rsidP="000D3328">
      <w:pPr>
        <w:pStyle w:val="T"/>
        <w:rPr>
          <w:w w:val="100"/>
        </w:rPr>
      </w:pPr>
      <w:r>
        <w:rPr>
          <w:w w:val="100"/>
        </w:rPr>
        <w:t xml:space="preserve">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WUR-Data field)</w:t>
      </w:r>
      <w:r>
        <w:rPr>
          <w:w w:val="100"/>
        </w:rPr>
        <w:fldChar w:fldCharType="end"/>
      </w:r>
      <w:r>
        <w:rPr>
          <w:w w:val="100"/>
        </w:rPr>
        <w:t xml:space="preserve"> provides, for each value of the index </w:t>
      </w:r>
      <w:r>
        <w:rPr>
          <w:i/>
          <w:iCs/>
          <w:w w:val="100"/>
        </w:rPr>
        <w:t>n</w:t>
      </w:r>
      <w:r>
        <w:rPr>
          <w:w w:val="100"/>
        </w:rPr>
        <w:t xml:space="preserve">, the cyclic shift values, </w:t>
      </w:r>
      <w:r>
        <w:rPr>
          <w:noProof/>
          <w:w w:val="100"/>
        </w:rPr>
        <w:drawing>
          <wp:inline distT="0" distB="0" distL="0" distR="0" wp14:anchorId="4F58051E" wp14:editId="7789218A">
            <wp:extent cx="4191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Pr>
          <w:w w:val="100"/>
        </w:rPr>
        <w:t>, for the LDR WUR-Data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0D3328" w:rsidRPr="000D3328" w14:paraId="14F26690" w14:textId="77777777" w:rsidTr="008904B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CC4CCD2" w14:textId="77777777" w:rsidR="000D3328" w:rsidRDefault="000D3328" w:rsidP="000D3328">
            <w:pPr>
              <w:pStyle w:val="TableTitle"/>
              <w:numPr>
                <w:ilvl w:val="0"/>
                <w:numId w:val="7"/>
              </w:numPr>
            </w:pPr>
            <w:bookmarkStart w:id="30" w:name="RTF31323133373a205461626c65"/>
            <w:r>
              <w:rPr>
                <w:w w:val="100"/>
              </w:rPr>
              <w:t xml:space="preserve">Values of pseudo-random cyclic shift with cyclic shift index </w:t>
            </w:r>
            <w:bookmarkEnd w:id="30"/>
            <w:r>
              <w:rPr>
                <w:rStyle w:val="Emphasis"/>
                <w:w w:val="100"/>
              </w:rPr>
              <w:t>n</w:t>
            </w:r>
            <w:r>
              <w:rPr>
                <w:rFonts w:ascii="Times New Roman" w:hAnsi="Times New Roman" w:cs="Times New Roman"/>
                <w:b w:val="0"/>
                <w:bCs w:val="0"/>
                <w:w w:val="100"/>
              </w:rPr>
              <w:t xml:space="preserve"> </w:t>
            </w:r>
            <w:r>
              <w:rPr>
                <w:w w:val="100"/>
              </w:rPr>
              <w:t>for the LDR WUR-Data field</w:t>
            </w:r>
          </w:p>
        </w:tc>
      </w:tr>
      <w:tr w:rsidR="000D3328" w14:paraId="290A85C4" w14:textId="77777777" w:rsidTr="008904B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25566B9" w14:textId="77777777" w:rsidR="000D3328" w:rsidRDefault="000D3328" w:rsidP="008904BD">
            <w:pPr>
              <w:pStyle w:val="CellHeading"/>
              <w:rPr>
                <w:i/>
                <w:iCs/>
              </w:rPr>
            </w:pPr>
            <w:r>
              <w:rPr>
                <w:i/>
                <w:iCs/>
                <w:w w:val="100"/>
              </w:rPr>
              <w:t>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529AD5" w14:textId="06252728" w:rsidR="000D3328" w:rsidRDefault="000D3328" w:rsidP="008904BD">
            <w:pPr>
              <w:pStyle w:val="CellHeading"/>
              <w:spacing w:line="220" w:lineRule="atLeast"/>
              <w:rPr>
                <w:sz w:val="20"/>
                <w:szCs w:val="20"/>
              </w:rPr>
            </w:pPr>
            <w:r>
              <w:rPr>
                <w:b w:val="0"/>
                <w:bCs w:val="0"/>
                <w:noProof/>
                <w:w w:val="100"/>
                <w:sz w:val="20"/>
                <w:szCs w:val="20"/>
              </w:rPr>
              <w:drawing>
                <wp:inline distT="0" distB="0" distL="0" distR="0" wp14:anchorId="7EC937D2" wp14:editId="54FCED37">
                  <wp:extent cx="409575" cy="2762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b w:val="0"/>
                <w:bCs w:val="0"/>
                <w:w w:val="100"/>
                <w:sz w:val="20"/>
                <w:szCs w:val="20"/>
              </w:rPr>
              <w:t xml:space="preserve"> (ns)</w:t>
            </w:r>
          </w:p>
        </w:tc>
      </w:tr>
      <w:tr w:rsidR="000D3328" w14:paraId="24EFC9DF"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BA8660" w14:textId="77777777" w:rsidR="000D3328" w:rsidRDefault="000D3328" w:rsidP="008904BD">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C1C000" w14:textId="77777777" w:rsidR="000D3328" w:rsidRDefault="000D3328" w:rsidP="008904BD">
            <w:pPr>
              <w:pStyle w:val="Body"/>
              <w:jc w:val="center"/>
            </w:pPr>
            <w:r>
              <w:rPr>
                <w:w w:val="100"/>
              </w:rPr>
              <w:t>0</w:t>
            </w:r>
          </w:p>
        </w:tc>
      </w:tr>
      <w:tr w:rsidR="000D3328" w14:paraId="615506C5"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202BE2" w14:textId="77777777" w:rsidR="000D3328" w:rsidRDefault="000D3328" w:rsidP="008904BD">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403599" w14:textId="77777777" w:rsidR="000D3328" w:rsidRDefault="000D3328" w:rsidP="008904BD">
            <w:pPr>
              <w:pStyle w:val="Body"/>
              <w:jc w:val="center"/>
            </w:pPr>
            <w:r>
              <w:rPr>
                <w:w w:val="100"/>
              </w:rPr>
              <w:t>-400</w:t>
            </w:r>
          </w:p>
        </w:tc>
      </w:tr>
      <w:tr w:rsidR="000D3328" w14:paraId="63DFE13F"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F1ABC1" w14:textId="77777777" w:rsidR="000D3328" w:rsidRDefault="000D3328" w:rsidP="008904BD">
            <w:pPr>
              <w:pStyle w:va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56CC13" w14:textId="77777777" w:rsidR="000D3328" w:rsidRDefault="000D3328" w:rsidP="008904BD">
            <w:pPr>
              <w:pStyle w:val="Body"/>
              <w:jc w:val="center"/>
            </w:pPr>
            <w:r>
              <w:rPr>
                <w:w w:val="100"/>
              </w:rPr>
              <w:t>-800</w:t>
            </w:r>
          </w:p>
        </w:tc>
      </w:tr>
      <w:tr w:rsidR="000D3328" w14:paraId="7CD8EB2C"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D120E7" w14:textId="77777777" w:rsidR="000D3328" w:rsidRDefault="000D3328" w:rsidP="008904BD">
            <w:pPr>
              <w:pStyle w:va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E810CA" w14:textId="77777777" w:rsidR="000D3328" w:rsidRDefault="000D3328" w:rsidP="008904BD">
            <w:pPr>
              <w:pStyle w:val="Body"/>
              <w:jc w:val="center"/>
            </w:pPr>
            <w:r>
              <w:rPr>
                <w:w w:val="100"/>
              </w:rPr>
              <w:t>-1200</w:t>
            </w:r>
          </w:p>
        </w:tc>
      </w:tr>
      <w:tr w:rsidR="000D3328" w14:paraId="673084C3"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2F65D" w14:textId="77777777" w:rsidR="000D3328" w:rsidRDefault="000D3328" w:rsidP="008904BD">
            <w:pPr>
              <w:pStyle w:val="Body"/>
              <w:jc w:val="center"/>
            </w:pPr>
            <w:r>
              <w:rPr>
                <w:w w:val="100"/>
              </w:rPr>
              <w:t>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721F88" w14:textId="77777777" w:rsidR="000D3328" w:rsidRDefault="000D3328" w:rsidP="008904BD">
            <w:pPr>
              <w:pStyle w:val="Body"/>
              <w:jc w:val="center"/>
            </w:pPr>
            <w:r>
              <w:rPr>
                <w:w w:val="100"/>
              </w:rPr>
              <w:t>-1600</w:t>
            </w:r>
          </w:p>
        </w:tc>
      </w:tr>
      <w:tr w:rsidR="000D3328" w14:paraId="5D9D2C78"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621D4F" w14:textId="77777777" w:rsidR="000D3328" w:rsidRDefault="000D3328" w:rsidP="008904BD">
            <w:pPr>
              <w:pStyle w:val="Body"/>
              <w:jc w:val="center"/>
            </w:pPr>
            <w:r>
              <w:rPr>
                <w:w w:val="100"/>
              </w:rPr>
              <w:t>5</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B2BD4" w14:textId="77777777" w:rsidR="000D3328" w:rsidRDefault="000D3328" w:rsidP="008904BD">
            <w:pPr>
              <w:pStyle w:val="Body"/>
              <w:jc w:val="center"/>
            </w:pPr>
            <w:r>
              <w:rPr>
                <w:w w:val="100"/>
              </w:rPr>
              <w:t>-2000</w:t>
            </w:r>
          </w:p>
        </w:tc>
      </w:tr>
      <w:tr w:rsidR="000D3328" w14:paraId="44EAD9E9"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BFEA3B" w14:textId="77777777" w:rsidR="000D3328" w:rsidRDefault="000D3328" w:rsidP="008904BD">
            <w:pPr>
              <w:pStyle w:val="Body"/>
              <w:jc w:val="center"/>
            </w:pPr>
            <w:r>
              <w:rPr>
                <w:w w:val="100"/>
              </w:rPr>
              <w:t>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9D630" w14:textId="77777777" w:rsidR="000D3328" w:rsidRDefault="000D3328" w:rsidP="008904BD">
            <w:pPr>
              <w:pStyle w:val="Body"/>
              <w:jc w:val="center"/>
            </w:pPr>
            <w:r>
              <w:rPr>
                <w:w w:val="100"/>
              </w:rPr>
              <w:t>-2400</w:t>
            </w:r>
          </w:p>
        </w:tc>
      </w:tr>
      <w:tr w:rsidR="000D3328" w14:paraId="31B52F01" w14:textId="77777777" w:rsidTr="008904BD">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0B69DC2" w14:textId="77777777" w:rsidR="000D3328" w:rsidRDefault="000D3328" w:rsidP="008904BD">
            <w:pPr>
              <w:pStyle w:val="Body"/>
              <w:jc w:val="center"/>
            </w:pPr>
            <w:r>
              <w:rPr>
                <w:w w:val="100"/>
              </w:rPr>
              <w:t>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CED458" w14:textId="77777777" w:rsidR="000D3328" w:rsidRDefault="000D3328" w:rsidP="008904BD">
            <w:pPr>
              <w:pStyle w:val="Body"/>
              <w:jc w:val="center"/>
            </w:pPr>
            <w:r>
              <w:rPr>
                <w:w w:val="100"/>
              </w:rPr>
              <w:t>-2800</w:t>
            </w:r>
          </w:p>
        </w:tc>
      </w:tr>
    </w:tbl>
    <w:p w14:paraId="0ED9021F" w14:textId="77777777" w:rsidR="000D3328" w:rsidRDefault="000D3328" w:rsidP="000D3328">
      <w:pPr>
        <w:pStyle w:val="T"/>
        <w:rPr>
          <w:w w:val="100"/>
        </w:rPr>
      </w:pPr>
    </w:p>
    <w:p w14:paraId="3633210D" w14:textId="0A167826" w:rsidR="000D3328" w:rsidRDefault="000D3328" w:rsidP="000D3328">
      <w:pPr>
        <w:pStyle w:val="T"/>
        <w:rPr>
          <w:w w:val="100"/>
        </w:rPr>
      </w:pPr>
      <w:r>
        <w:rPr>
          <w:w w:val="100"/>
        </w:rPr>
        <w:t xml:space="preserve">Table </w:t>
      </w:r>
      <w:r>
        <w:rPr>
          <w:w w:val="100"/>
        </w:rPr>
        <w:fldChar w:fldCharType="begin"/>
      </w:r>
      <w:r>
        <w:rPr>
          <w:w w:val="100"/>
        </w:rPr>
        <w:instrText xml:space="preserve"> REF  RTF37373538333a205461626c65 \h</w:instrText>
      </w:r>
      <w:r>
        <w:rPr>
          <w:w w:val="100"/>
        </w:rPr>
      </w:r>
      <w:r>
        <w:rPr>
          <w:w w:val="100"/>
        </w:rPr>
        <w:fldChar w:fldCharType="separate"/>
      </w:r>
      <w:r>
        <w:rPr>
          <w:w w:val="100"/>
        </w:rPr>
        <w:t>32-7 (The values of the LFSR, bits b2, b1, b0, value of n, and pseudo-random cyclic shift with cyclic shift index n for the WUR-Sync field)</w:t>
      </w:r>
      <w:r>
        <w:rPr>
          <w:w w:val="100"/>
        </w:rPr>
        <w:fldChar w:fldCharType="end"/>
      </w:r>
      <w:r>
        <w:rPr>
          <w:w w:val="100"/>
        </w:rPr>
        <w:t xml:space="preserve"> provides the values of the LFSR, the three bits (b2, b1, b0), the index value </w:t>
      </w:r>
      <w:r>
        <w:rPr>
          <w:i/>
          <w:iCs/>
          <w:w w:val="100"/>
        </w:rPr>
        <w:t>n</w:t>
      </w:r>
      <w:r>
        <w:rPr>
          <w:w w:val="100"/>
        </w:rPr>
        <w:t xml:space="preserve">, and the time delay value for </w:t>
      </w:r>
      <w:r>
        <w:rPr>
          <w:noProof/>
          <w:w w:val="100"/>
        </w:rPr>
        <w:drawing>
          <wp:inline distT="0" distB="0" distL="0" distR="0" wp14:anchorId="086F7106" wp14:editId="4491026A">
            <wp:extent cx="3905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w:t>
      </w:r>
      <w:proofErr w:type="spellStart"/>
      <w:r>
        <w:rPr>
          <w:w w:val="100"/>
        </w:rPr>
        <w:t>for</w:t>
      </w:r>
      <w:proofErr w:type="spellEnd"/>
      <w:r>
        <w:rPr>
          <w:w w:val="100"/>
        </w:rPr>
        <w:t xml:space="preserve"> the first seven states of the LFSR.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1440"/>
        <w:gridCol w:w="1360"/>
        <w:gridCol w:w="1720"/>
        <w:gridCol w:w="1460"/>
      </w:tblGrid>
      <w:tr w:rsidR="000D3328" w:rsidRPr="000D3328" w14:paraId="0B4FCD63" w14:textId="77777777" w:rsidTr="008904BD">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6287B5A1" w14:textId="436B9888" w:rsidR="000D3328" w:rsidRDefault="000D3328" w:rsidP="000D3328">
            <w:pPr>
              <w:pStyle w:val="TableTitle"/>
              <w:numPr>
                <w:ilvl w:val="0"/>
                <w:numId w:val="8"/>
              </w:numPr>
            </w:pPr>
            <w:bookmarkStart w:id="31" w:name="RTF37373538333a205461626c65"/>
            <w:r>
              <w:rPr>
                <w:i/>
                <w:iCs/>
                <w:w w:val="100"/>
              </w:rPr>
              <w:t xml:space="preserve">The </w:t>
            </w:r>
            <w:del w:id="32" w:author="Miguel Lopez M" w:date="2019-01-13T19:49:00Z">
              <w:r w:rsidDel="00152747">
                <w:rPr>
                  <w:i/>
                  <w:iCs/>
                  <w:w w:val="100"/>
                </w:rPr>
                <w:delText xml:space="preserve">values </w:delText>
              </w:r>
            </w:del>
            <w:ins w:id="33" w:author="Miguel Lopez M" w:date="2019-01-13T19:49:00Z">
              <w:r w:rsidR="00152747">
                <w:rPr>
                  <w:i/>
                  <w:iCs/>
                  <w:w w:val="100"/>
                </w:rPr>
                <w:t xml:space="preserve">states </w:t>
              </w:r>
            </w:ins>
            <w:r>
              <w:rPr>
                <w:i/>
                <w:iCs/>
                <w:w w:val="100"/>
              </w:rPr>
              <w:t>of the LFSR,</w:t>
            </w:r>
            <w:ins w:id="34" w:author="Miguel Lopez M" w:date="2019-01-13T19:49:00Z">
              <w:r w:rsidR="00152747">
                <w:rPr>
                  <w:i/>
                  <w:iCs/>
                  <w:w w:val="100"/>
                </w:rPr>
                <w:t xml:space="preserve"> the values of the</w:t>
              </w:r>
            </w:ins>
            <w:r>
              <w:rPr>
                <w:i/>
                <w:iCs/>
                <w:w w:val="100"/>
              </w:rPr>
              <w:t xml:space="preserve"> bits b2, b1, b0, </w:t>
            </w:r>
            <w:ins w:id="35" w:author="Miguel Lopez M" w:date="2019-01-13T19:50:00Z">
              <w:r w:rsidR="00152747">
                <w:rPr>
                  <w:i/>
                  <w:iCs/>
                  <w:w w:val="100"/>
                </w:rPr>
                <w:t xml:space="preserve">the </w:t>
              </w:r>
            </w:ins>
            <w:r>
              <w:rPr>
                <w:i/>
                <w:iCs/>
                <w:w w:val="100"/>
              </w:rPr>
              <w:t>value of</w:t>
            </w:r>
            <w:bookmarkEnd w:id="31"/>
            <w:r>
              <w:rPr>
                <w:i/>
                <w:iCs/>
                <w:w w:val="100"/>
              </w:rPr>
              <w:t xml:space="preserve"> </w:t>
            </w:r>
            <w:r>
              <w:rPr>
                <w:rStyle w:val="Emphasis"/>
                <w:w w:val="100"/>
              </w:rPr>
              <w:t>n</w:t>
            </w:r>
            <w:r>
              <w:rPr>
                <w:i/>
                <w:iCs/>
                <w:w w:val="100"/>
              </w:rPr>
              <w:t>, and</w:t>
            </w:r>
            <w:ins w:id="36" w:author="Miguel Lopez M" w:date="2019-01-13T19:50:00Z">
              <w:r w:rsidR="00152747">
                <w:rPr>
                  <w:i/>
                  <w:iCs/>
                  <w:w w:val="100"/>
                </w:rPr>
                <w:t xml:space="preserve"> the</w:t>
              </w:r>
            </w:ins>
            <w:r>
              <w:rPr>
                <w:i/>
                <w:iCs/>
                <w:w w:val="100"/>
              </w:rPr>
              <w:t xml:space="preserve"> </w:t>
            </w:r>
            <w:r>
              <w:rPr>
                <w:w w:val="100"/>
              </w:rPr>
              <w:t xml:space="preserve">pseudo-random cyclic shift with cyclic shift index </w:t>
            </w:r>
            <w:r>
              <w:rPr>
                <w:rStyle w:val="Emphasis"/>
                <w:w w:val="100"/>
              </w:rPr>
              <w:t>n</w:t>
            </w:r>
            <w:ins w:id="37" w:author="Miguel Lopez M" w:date="2019-01-13T19:50:00Z">
              <w:r w:rsidR="00152747">
                <w:rPr>
                  <w:rStyle w:val="Emphasis"/>
                  <w:w w:val="100"/>
                </w:rPr>
                <w:t>,</w:t>
              </w:r>
            </w:ins>
            <w:r>
              <w:rPr>
                <w:i/>
                <w:iCs/>
                <w:w w:val="100"/>
              </w:rPr>
              <w:t xml:space="preserve"> for the</w:t>
            </w:r>
            <w:ins w:id="38" w:author="Miguel Lopez M" w:date="2019-01-13T19:51:00Z">
              <w:r w:rsidR="00152747">
                <w:rPr>
                  <w:i/>
                  <w:iCs/>
                  <w:w w:val="100"/>
                </w:rPr>
                <w:t xml:space="preserve"> </w:t>
              </w:r>
              <w:r w:rsidR="00152747" w:rsidRPr="00152747">
                <w:rPr>
                  <w:i/>
                  <w:iCs/>
                  <w:w w:val="100"/>
                  <w:lang w:val="en-GB"/>
                </w:rPr>
                <w:t>for the first seven MC-OOK</w:t>
              </w:r>
              <w:r w:rsidR="00152747">
                <w:rPr>
                  <w:i/>
                  <w:iCs/>
                  <w:w w:val="100"/>
                  <w:lang w:val="en-GB"/>
                </w:rPr>
                <w:t xml:space="preserve"> symbols in the</w:t>
              </w:r>
            </w:ins>
            <w:r>
              <w:rPr>
                <w:i/>
                <w:iCs/>
                <w:w w:val="100"/>
              </w:rPr>
              <w:t xml:space="preserve"> WUR-Sync field</w:t>
            </w:r>
            <w:ins w:id="39" w:author="Miguel Lopez M" w:date="2019-01-13T19:52:00Z">
              <w:r w:rsidR="00152747">
                <w:rPr>
                  <w:i/>
                  <w:iCs/>
                  <w:w w:val="100"/>
                </w:rPr>
                <w:t xml:space="preserve"> </w:t>
              </w:r>
              <w:r w:rsidR="00152747" w:rsidRPr="00391A0B">
                <w:rPr>
                  <w:i/>
                  <w:iCs/>
                  <w:w w:val="100"/>
                  <w:highlight w:val="green"/>
                </w:rPr>
                <w:t>(#194)</w:t>
              </w:r>
            </w:ins>
          </w:p>
        </w:tc>
      </w:tr>
      <w:tr w:rsidR="000D3328" w14:paraId="2FFD78AD" w14:textId="77777777" w:rsidTr="008904BD">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871806" w14:textId="77777777" w:rsidR="000D3328" w:rsidRDefault="000D3328" w:rsidP="008904BD">
            <w:pPr>
              <w:pStyle w:val="CellHeading"/>
            </w:pPr>
            <w:r>
              <w:rPr>
                <w:w w:val="100"/>
              </w:rPr>
              <w:lastRenderedPageBreak/>
              <w:t>Time Step</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B1557A" w14:textId="77777777" w:rsidR="000D3328" w:rsidRDefault="000D3328" w:rsidP="008904BD">
            <w:pPr>
              <w:pStyle w:val="CellHeading"/>
            </w:pPr>
            <w:r>
              <w:rPr>
                <w:w w:val="100"/>
              </w:rPr>
              <w:t>LFSR X7...X1</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29051B" w14:textId="77777777" w:rsidR="000D3328" w:rsidRDefault="000D3328" w:rsidP="008904BD">
            <w:pPr>
              <w:pStyle w:val="CellHeading"/>
            </w:pPr>
            <w:r>
              <w:rPr>
                <w:w w:val="100"/>
              </w:rPr>
              <w:t>b2 b1 b0</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B5CA35" w14:textId="77777777" w:rsidR="000D3328" w:rsidRDefault="000D3328" w:rsidP="008904BD">
            <w:pPr>
              <w:pStyle w:val="CellHeading"/>
            </w:pPr>
            <w:r>
              <w:rPr>
                <w:w w:val="100"/>
              </w:rPr>
              <w:t xml:space="preserve">Index </w:t>
            </w:r>
            <w:r>
              <w:rPr>
                <w:i/>
                <w:iCs/>
                <w:w w:val="100"/>
              </w:rPr>
              <w:t>n</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1B0E39" w14:textId="0B8A27AC" w:rsidR="000D3328" w:rsidRDefault="000D3328" w:rsidP="008904BD">
            <w:pPr>
              <w:pStyle w:val="CellHeading"/>
            </w:pPr>
            <w:r>
              <w:rPr>
                <w:noProof/>
                <w:w w:val="100"/>
              </w:rPr>
              <w:drawing>
                <wp:inline distT="0" distB="0" distL="0" distR="0" wp14:anchorId="364F9EDD" wp14:editId="448A5FCD">
                  <wp:extent cx="409575" cy="276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w w:val="100"/>
              </w:rPr>
              <w:t xml:space="preserve"> (ns)</w:t>
            </w:r>
          </w:p>
        </w:tc>
      </w:tr>
      <w:tr w:rsidR="000D3328" w14:paraId="04DAFC0F"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0B41C4" w14:textId="77777777" w:rsidR="000D3328" w:rsidRDefault="000D3328" w:rsidP="008904BD">
            <w:pPr>
              <w:pStyle w:val="Body"/>
              <w:jc w:val="center"/>
            </w:pPr>
            <w:r>
              <w:rPr>
                <w:w w:val="100"/>
              </w:rPr>
              <w:t>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E6C988" w14:textId="77777777" w:rsidR="000D3328" w:rsidRDefault="000D3328" w:rsidP="008904BD">
            <w:pPr>
              <w:pStyle w:val="Body"/>
            </w:pPr>
            <w:r>
              <w:rPr>
                <w:w w:val="100"/>
              </w:rPr>
              <w:t>1 1 1 1 1 1 1</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CE2B45" w14:textId="77777777" w:rsidR="000D3328" w:rsidRDefault="000D3328" w:rsidP="008904BD">
            <w:pPr>
              <w:pStyle w:val="Body"/>
              <w:jc w:val="center"/>
            </w:pPr>
            <w:r>
              <w:rPr>
                <w:w w:val="100"/>
              </w:rPr>
              <w:t>1 1 1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5EA6C5" w14:textId="77777777" w:rsidR="000D3328" w:rsidRDefault="000D3328" w:rsidP="008904BD">
            <w:pPr>
              <w:pStyle w:val="Body"/>
              <w:jc w:val="center"/>
            </w:pPr>
            <w:r>
              <w:rPr>
                <w:w w:val="100"/>
              </w:rPr>
              <w:t>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30AFF4" w14:textId="77777777" w:rsidR="000D3328" w:rsidRDefault="000D3328" w:rsidP="008904BD">
            <w:pPr>
              <w:pStyle w:val="Body"/>
              <w:jc w:val="center"/>
            </w:pPr>
            <w:r>
              <w:rPr>
                <w:w w:val="100"/>
              </w:rPr>
              <w:t>-1400</w:t>
            </w:r>
          </w:p>
        </w:tc>
      </w:tr>
      <w:tr w:rsidR="000D3328" w14:paraId="25867653"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48BD0" w14:textId="77777777" w:rsidR="000D3328" w:rsidRDefault="000D3328" w:rsidP="008904BD">
            <w:pPr>
              <w:pStyle w:val="Body"/>
              <w:jc w:val="center"/>
            </w:pPr>
            <w:r>
              <w:rPr>
                <w:w w:val="100"/>
              </w:rPr>
              <w:t>2</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748587" w14:textId="77777777" w:rsidR="000D3328" w:rsidRDefault="000D3328" w:rsidP="008904BD">
            <w:pPr>
              <w:pStyle w:val="Body"/>
            </w:pPr>
            <w:r>
              <w:rPr>
                <w:w w:val="100"/>
              </w:rPr>
              <w:t>1 1 1 1 1 1 0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335326" w14:textId="77777777" w:rsidR="000D3328" w:rsidRDefault="000D3328" w:rsidP="008904BD">
            <w:pPr>
              <w:pStyle w:val="Body"/>
              <w:jc w:val="center"/>
            </w:pPr>
            <w:r>
              <w:rPr>
                <w:w w:val="100"/>
              </w:rPr>
              <w:t>1 1 0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9C11B" w14:textId="77777777" w:rsidR="000D3328" w:rsidRDefault="000D3328" w:rsidP="008904BD">
            <w:pPr>
              <w:pStyle w:val="Body"/>
              <w:jc w:val="center"/>
            </w:pPr>
            <w:r>
              <w:rPr>
                <w:w w:val="100"/>
              </w:rPr>
              <w:t>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41FCA7" w14:textId="77777777" w:rsidR="000D3328" w:rsidRDefault="000D3328" w:rsidP="008904BD">
            <w:pPr>
              <w:pStyle w:val="Body"/>
              <w:jc w:val="center"/>
            </w:pPr>
            <w:r>
              <w:rPr>
                <w:w w:val="100"/>
              </w:rPr>
              <w:t>-1200</w:t>
            </w:r>
          </w:p>
        </w:tc>
      </w:tr>
      <w:tr w:rsidR="000D3328" w14:paraId="6F8BFF10"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617F5" w14:textId="77777777" w:rsidR="000D3328" w:rsidRDefault="000D3328" w:rsidP="008904BD">
            <w:pPr>
              <w:pStyle w:val="Body"/>
              <w:jc w:val="center"/>
            </w:pPr>
            <w:r>
              <w:rPr>
                <w:w w:val="100"/>
              </w:rPr>
              <w:t>3</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81E89E" w14:textId="77777777" w:rsidR="000D3328" w:rsidRDefault="000D3328" w:rsidP="008904BD">
            <w:pPr>
              <w:pStyle w:val="Body"/>
            </w:pPr>
            <w:r>
              <w:rPr>
                <w:w w:val="100"/>
              </w:rPr>
              <w:t>1 1 1 1 1 0 0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C5F4B3" w14:textId="77777777" w:rsidR="000D3328" w:rsidRDefault="000D3328" w:rsidP="008904BD">
            <w:pPr>
              <w:pStyle w:val="Body"/>
              <w:jc w:val="center"/>
            </w:pPr>
            <w:r>
              <w:rPr>
                <w:w w:val="100"/>
              </w:rPr>
              <w:t>1 0 0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49683F" w14:textId="77777777" w:rsidR="000D3328" w:rsidRDefault="000D3328" w:rsidP="008904BD">
            <w:pPr>
              <w:pStyle w:val="Body"/>
              <w:jc w:val="center"/>
            </w:pPr>
            <w:r>
              <w:rPr>
                <w:w w:val="100"/>
              </w:rPr>
              <w:t>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30FDF9" w14:textId="77777777" w:rsidR="000D3328" w:rsidRDefault="000D3328" w:rsidP="008904BD">
            <w:pPr>
              <w:pStyle w:val="Body"/>
              <w:jc w:val="center"/>
            </w:pPr>
            <w:r>
              <w:rPr>
                <w:w w:val="100"/>
              </w:rPr>
              <w:t>-800</w:t>
            </w:r>
          </w:p>
        </w:tc>
      </w:tr>
      <w:tr w:rsidR="000D3328" w14:paraId="26CAE0D6"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C4FF32" w14:textId="77777777" w:rsidR="000D3328" w:rsidRDefault="000D3328" w:rsidP="008904BD">
            <w:pPr>
              <w:pStyle w:val="Body"/>
              <w:jc w:val="center"/>
            </w:pPr>
            <w:r>
              <w:rPr>
                <w:w w:val="100"/>
              </w:rPr>
              <w:t>4</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F2111" w14:textId="77777777" w:rsidR="000D3328" w:rsidRDefault="000D3328" w:rsidP="008904BD">
            <w:pPr>
              <w:pStyle w:val="Body"/>
            </w:pPr>
            <w:r>
              <w:rPr>
                <w:w w:val="100"/>
              </w:rPr>
              <w:t>1 1 1 1 0 0 0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46556" w14:textId="77777777" w:rsidR="000D3328" w:rsidRDefault="000D3328" w:rsidP="008904BD">
            <w:pPr>
              <w:pStyle w:val="Body"/>
              <w:jc w:val="center"/>
            </w:pPr>
            <w:r>
              <w:rPr>
                <w:w w:val="100"/>
              </w:rPr>
              <w:t>0 0 0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507E1E" w14:textId="77777777" w:rsidR="000D3328" w:rsidRDefault="000D3328" w:rsidP="008904BD">
            <w:pPr>
              <w:pStyle w:val="Body"/>
              <w:jc w:val="center"/>
            </w:pPr>
            <w:r>
              <w:rPr>
                <w:w w:val="100"/>
              </w:rPr>
              <w:t>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311B4" w14:textId="77777777" w:rsidR="000D3328" w:rsidRDefault="000D3328" w:rsidP="008904BD">
            <w:pPr>
              <w:pStyle w:val="Body"/>
              <w:jc w:val="center"/>
            </w:pPr>
            <w:r>
              <w:rPr>
                <w:w w:val="100"/>
              </w:rPr>
              <w:t>0</w:t>
            </w:r>
          </w:p>
        </w:tc>
      </w:tr>
      <w:tr w:rsidR="000D3328" w14:paraId="17AE6476"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203F4B" w14:textId="77777777" w:rsidR="000D3328" w:rsidRDefault="000D3328" w:rsidP="008904BD">
            <w:pPr>
              <w:pStyle w:val="Body"/>
              <w:jc w:val="center"/>
            </w:pPr>
            <w:r>
              <w:rPr>
                <w:w w:val="100"/>
              </w:rPr>
              <w:t>5</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28FA04" w14:textId="77777777" w:rsidR="000D3328" w:rsidRDefault="000D3328" w:rsidP="008904BD">
            <w:pPr>
              <w:pStyle w:val="Body"/>
            </w:pPr>
            <w:r>
              <w:rPr>
                <w:w w:val="100"/>
              </w:rPr>
              <w:t>1 1 1 0 0 0 0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0C0FCB" w14:textId="77777777" w:rsidR="000D3328" w:rsidRDefault="000D3328" w:rsidP="008904BD">
            <w:pPr>
              <w:pStyle w:val="Body"/>
              <w:jc w:val="center"/>
            </w:pPr>
            <w:r>
              <w:rPr>
                <w:w w:val="100"/>
              </w:rPr>
              <w:t>0 0 0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C6BC42" w14:textId="77777777" w:rsidR="000D3328" w:rsidRDefault="000D3328" w:rsidP="008904BD">
            <w:pPr>
              <w:pStyle w:val="Body"/>
              <w:jc w:val="center"/>
            </w:pPr>
            <w:r>
              <w:rPr>
                <w:w w:val="100"/>
              </w:rPr>
              <w:t>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310C36" w14:textId="77777777" w:rsidR="000D3328" w:rsidRDefault="000D3328" w:rsidP="008904BD">
            <w:pPr>
              <w:pStyle w:val="Body"/>
              <w:jc w:val="center"/>
            </w:pPr>
            <w:r>
              <w:rPr>
                <w:w w:val="100"/>
              </w:rPr>
              <w:t>0</w:t>
            </w:r>
          </w:p>
        </w:tc>
      </w:tr>
      <w:tr w:rsidR="000D3328" w14:paraId="2D8607CB"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0CBA0" w14:textId="77777777" w:rsidR="000D3328" w:rsidRDefault="000D3328" w:rsidP="008904BD">
            <w:pPr>
              <w:pStyle w:val="Body"/>
              <w:jc w:val="center"/>
            </w:pPr>
            <w:r>
              <w:rPr>
                <w:w w:val="100"/>
              </w:rPr>
              <w:t>6</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A07AE9" w14:textId="77777777" w:rsidR="000D3328" w:rsidRDefault="000D3328" w:rsidP="008904BD">
            <w:pPr>
              <w:pStyle w:val="Body"/>
            </w:pPr>
            <w:r>
              <w:rPr>
                <w:w w:val="100"/>
              </w:rPr>
              <w:t>1 1 0 0 0 0 1</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9828EB" w14:textId="77777777" w:rsidR="000D3328" w:rsidRDefault="000D3328" w:rsidP="008904BD">
            <w:pPr>
              <w:pStyle w:val="Body"/>
              <w:jc w:val="center"/>
            </w:pPr>
            <w:r>
              <w:rPr>
                <w:w w:val="100"/>
              </w:rPr>
              <w:t>0 0 1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6684FA" w14:textId="77777777" w:rsidR="000D3328" w:rsidRDefault="000D3328" w:rsidP="008904BD">
            <w:pPr>
              <w:pStyle w:val="Body"/>
              <w:jc w:val="center"/>
            </w:pPr>
            <w:r>
              <w:rPr>
                <w:w w:val="100"/>
              </w:rPr>
              <w:t>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086136" w14:textId="77777777" w:rsidR="000D3328" w:rsidRDefault="000D3328" w:rsidP="008904BD">
            <w:pPr>
              <w:pStyle w:val="Body"/>
              <w:jc w:val="center"/>
            </w:pPr>
            <w:r>
              <w:rPr>
                <w:w w:val="100"/>
              </w:rPr>
              <w:t>-200</w:t>
            </w:r>
          </w:p>
        </w:tc>
      </w:tr>
      <w:tr w:rsidR="000D3328" w14:paraId="6CA2521E" w14:textId="77777777" w:rsidTr="008904BD">
        <w:trPr>
          <w:trHeight w:val="360"/>
          <w:jc w:val="center"/>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9E5D2E9" w14:textId="77777777" w:rsidR="000D3328" w:rsidRDefault="000D3328" w:rsidP="008904BD">
            <w:pPr>
              <w:pStyle w:val="Body"/>
              <w:jc w:val="center"/>
            </w:pPr>
            <w:r>
              <w:rPr>
                <w:w w:val="100"/>
              </w:rPr>
              <w:t>7</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0D8F827" w14:textId="77777777" w:rsidR="000D3328" w:rsidRDefault="000D3328" w:rsidP="008904BD">
            <w:pPr>
              <w:pStyle w:val="Body"/>
            </w:pPr>
            <w:r>
              <w:rPr>
                <w:w w:val="100"/>
              </w:rPr>
              <w:t>1 0 0 0 0 1 1</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EB4E342" w14:textId="77777777" w:rsidR="000D3328" w:rsidRDefault="000D3328" w:rsidP="008904BD">
            <w:pPr>
              <w:pStyle w:val="Body"/>
              <w:jc w:val="center"/>
            </w:pPr>
            <w:r>
              <w:rPr>
                <w:w w:val="100"/>
              </w:rPr>
              <w:t>0 1 1</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7F34D0" w14:textId="77777777" w:rsidR="000D3328" w:rsidRDefault="000D3328" w:rsidP="008904BD">
            <w:pPr>
              <w:pStyle w:val="Body"/>
              <w:jc w:val="center"/>
            </w:pPr>
            <w:r>
              <w:rPr>
                <w:w w:val="100"/>
              </w:rPr>
              <w:t>3</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71A0798" w14:textId="77777777" w:rsidR="000D3328" w:rsidRDefault="000D3328" w:rsidP="008904BD">
            <w:pPr>
              <w:pStyle w:val="Body"/>
              <w:jc w:val="center"/>
            </w:pPr>
            <w:r>
              <w:rPr>
                <w:w w:val="100"/>
              </w:rPr>
              <w:t>-600</w:t>
            </w:r>
          </w:p>
        </w:tc>
      </w:tr>
    </w:tbl>
    <w:p w14:paraId="2A354B6D" w14:textId="77777777" w:rsidR="000D3328" w:rsidRDefault="000D3328" w:rsidP="000D3328">
      <w:pPr>
        <w:pStyle w:val="T"/>
        <w:rPr>
          <w:w w:val="100"/>
        </w:rPr>
      </w:pPr>
    </w:p>
    <w:p w14:paraId="55D54775" w14:textId="06213A42" w:rsidR="00CE0C48" w:rsidRDefault="00CE0C48" w:rsidP="00314CF1">
      <w:pPr>
        <w:rPr>
          <w:color w:val="FF0000"/>
        </w:rPr>
      </w:pPr>
    </w:p>
    <w:p w14:paraId="43C49B37" w14:textId="58734598" w:rsidR="008B192B" w:rsidRDefault="008B192B">
      <w:pPr>
        <w:rPr>
          <w:color w:val="FF0000"/>
        </w:rPr>
      </w:pPr>
      <w:r>
        <w:rPr>
          <w:color w:val="FF0000"/>
        </w:rPr>
        <w:br w:type="page"/>
      </w:r>
    </w:p>
    <w:p w14:paraId="59367536" w14:textId="20D47A20" w:rsidR="001E6090" w:rsidRDefault="001E6090" w:rsidP="001E6090">
      <w:pPr>
        <w:rPr>
          <w:b/>
          <w:i/>
          <w:lang w:eastAsia="ko-KR"/>
        </w:rPr>
      </w:pPr>
      <w:proofErr w:type="spellStart"/>
      <w:r>
        <w:rPr>
          <w:b/>
          <w:i/>
          <w:highlight w:val="yellow"/>
          <w:lang w:eastAsia="ko-KR"/>
        </w:rPr>
        <w:lastRenderedPageBreak/>
        <w:t>TGba</w:t>
      </w:r>
      <w:proofErr w:type="spellEnd"/>
      <w:r>
        <w:rPr>
          <w:b/>
          <w:i/>
          <w:highlight w:val="yellow"/>
          <w:lang w:eastAsia="ko-KR"/>
        </w:rPr>
        <w:t xml:space="preserve"> editor:</w:t>
      </w:r>
      <w:r>
        <w:rPr>
          <w:b/>
          <w:i/>
          <w:lang w:eastAsia="ko-KR"/>
        </w:rPr>
        <w:t xml:space="preserve"> Change Annex AB as follows: (Track change on)</w:t>
      </w:r>
    </w:p>
    <w:p w14:paraId="5941BAAC" w14:textId="77777777" w:rsidR="001E6090" w:rsidRDefault="001E6090">
      <w:pPr>
        <w:rPr>
          <w:color w:val="FF0000"/>
        </w:rPr>
      </w:pPr>
    </w:p>
    <w:p w14:paraId="17CFC174" w14:textId="6D07A61D" w:rsidR="008B192B" w:rsidRDefault="008B192B" w:rsidP="008B192B">
      <w:pPr>
        <w:pStyle w:val="AI"/>
        <w:numPr>
          <w:ilvl w:val="0"/>
          <w:numId w:val="12"/>
        </w:numPr>
        <w:rPr>
          <w:w w:val="100"/>
        </w:rPr>
      </w:pPr>
      <w:bookmarkStart w:id="40" w:name="RTF35303533393a2041492c416e"/>
    </w:p>
    <w:bookmarkEnd w:id="40"/>
    <w:p w14:paraId="183D42BB" w14:textId="77777777" w:rsidR="008B192B" w:rsidRDefault="008B192B" w:rsidP="008B192B">
      <w:pPr>
        <w:pStyle w:val="I"/>
        <w:numPr>
          <w:ilvl w:val="0"/>
          <w:numId w:val="13"/>
        </w:numPr>
        <w:rPr>
          <w:w w:val="100"/>
        </w:rPr>
      </w:pPr>
    </w:p>
    <w:p w14:paraId="0135AD45" w14:textId="77777777" w:rsidR="008B192B" w:rsidRDefault="008B192B" w:rsidP="008B192B">
      <w:pPr>
        <w:pStyle w:val="T"/>
        <w:spacing w:before="340" w:line="340" w:lineRule="atLeast"/>
        <w:rPr>
          <w:b/>
          <w:bCs/>
          <w:w w:val="100"/>
          <w:sz w:val="28"/>
          <w:szCs w:val="28"/>
        </w:rPr>
      </w:pPr>
      <w:r>
        <w:rPr>
          <w:b/>
          <w:bCs/>
          <w:w w:val="100"/>
          <w:sz w:val="28"/>
          <w:szCs w:val="28"/>
        </w:rPr>
        <w:t>Examples of WUR MC-OOK Symbol Design and CSD Design</w:t>
      </w:r>
    </w:p>
    <w:p w14:paraId="0344DF6D" w14:textId="77777777" w:rsidR="008B192B" w:rsidRDefault="008B192B" w:rsidP="008B192B">
      <w:pPr>
        <w:pStyle w:val="T"/>
        <w:suppressAutoHyphens/>
        <w:spacing w:line="240" w:lineRule="auto"/>
        <w:rPr>
          <w:w w:val="100"/>
        </w:rPr>
      </w:pPr>
      <w:r>
        <w:rPr>
          <w:w w:val="100"/>
        </w:rPr>
        <w:t xml:space="preserve">Subclauses 32.2.3.1 (WUR PPDU waveform generation for WUR-Sync field and high rate WUR-Data field), 32.2.3.2 (WUR PPDU waveform generation for low rate WUR-Data field), and 32.2.3.3 (WUR PPDU WUR-Data field waveform generation for the FDMA transmission) provides a description of how the MC-OOK 2 µs and 4 µs On and Off symbols can be constructed but does not provide the actual frequency domain sequences for those symbols. This annex provides example sequences for the construction of these symbols. </w:t>
      </w:r>
    </w:p>
    <w:p w14:paraId="043C0449" w14:textId="77777777" w:rsidR="008B192B" w:rsidRDefault="008B192B" w:rsidP="008B192B">
      <w:pPr>
        <w:pStyle w:val="T"/>
        <w:suppressAutoHyphens/>
        <w:rPr>
          <w:w w:val="100"/>
        </w:rPr>
      </w:pPr>
      <w:r>
        <w:rPr>
          <w:w w:val="100"/>
        </w:rPr>
        <w:t xml:space="preserve">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provides example sequences for the construction of the 2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8B192B" w:rsidRPr="008B192B" w14:paraId="142F2F52" w14:textId="77777777" w:rsidTr="008904BD">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0D7D1F87" w14:textId="77777777" w:rsidR="008B192B" w:rsidRDefault="008B192B" w:rsidP="008B192B">
            <w:pPr>
              <w:pStyle w:val="TableTitle"/>
              <w:numPr>
                <w:ilvl w:val="0"/>
                <w:numId w:val="14"/>
              </w:numPr>
            </w:pPr>
            <w:bookmarkStart w:id="41" w:name="RTF35343936393a205461626c65"/>
            <w:r>
              <w:rPr>
                <w:w w:val="100"/>
              </w:rPr>
              <w:t xml:space="preserve">Example Values for the Sequence </w:t>
            </w:r>
            <w:bookmarkEnd w:id="41"/>
            <w:r>
              <w:rPr>
                <w:i/>
                <w:iCs/>
                <w:w w:val="100"/>
              </w:rPr>
              <w:t>S</w:t>
            </w:r>
            <w:r>
              <w:rPr>
                <w:rStyle w:val="Subscript"/>
                <w:i/>
                <w:iCs/>
                <w:w w:val="100"/>
              </w:rPr>
              <w:t>-6,6</w:t>
            </w:r>
            <w:r>
              <w:rPr>
                <w:w w:val="100"/>
              </w:rPr>
              <w:t xml:space="preserve"> used for the Construction of the 2 µs MC-OOK </w:t>
            </w:r>
            <w:proofErr w:type="gramStart"/>
            <w:r>
              <w:rPr>
                <w:w w:val="100"/>
              </w:rPr>
              <w:t>On</w:t>
            </w:r>
            <w:proofErr w:type="gramEnd"/>
            <w:r>
              <w:rPr>
                <w:w w:val="100"/>
              </w:rPr>
              <w:t xml:space="preserve"> symbol</w:t>
            </w:r>
          </w:p>
        </w:tc>
      </w:tr>
      <w:tr w:rsidR="008B192B" w14:paraId="47BD9A14" w14:textId="77777777" w:rsidTr="008904BD">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371CC6" w14:textId="77777777" w:rsidR="008B192B" w:rsidRDefault="008B192B" w:rsidP="008904BD">
            <w:pPr>
              <w:pStyle w:val="CellHeading"/>
            </w:pPr>
            <w:r>
              <w:rPr>
                <w:w w:val="100"/>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57DCC6" w14:textId="77777777" w:rsidR="008B192B" w:rsidRDefault="008B192B" w:rsidP="008904BD">
            <w:pPr>
              <w:pStyle w:val="CellHeading"/>
            </w:pPr>
            <w:r>
              <w:rPr>
                <w:w w:val="100"/>
              </w:rPr>
              <w:t xml:space="preserve">Sequence </w:t>
            </w:r>
            <w:r>
              <w:rPr>
                <w:b w:val="0"/>
                <w:bCs w:val="0"/>
                <w:w w:val="100"/>
                <w:sz w:val="20"/>
                <w:szCs w:val="20"/>
              </w:rPr>
              <w:t>S</w:t>
            </w:r>
            <w:r>
              <w:rPr>
                <w:b w:val="0"/>
                <w:bCs w:val="0"/>
                <w:w w:val="100"/>
                <w:sz w:val="20"/>
                <w:szCs w:val="20"/>
                <w:vertAlign w:val="subscript"/>
              </w:rPr>
              <w:t>-6,6</w:t>
            </w:r>
            <w:r>
              <w:rPr>
                <w:b w:val="0"/>
                <w:bCs w:val="0"/>
                <w:w w:val="100"/>
                <w:sz w:val="20"/>
                <w:szCs w:val="20"/>
              </w:rPr>
              <w:t xml:space="preserve"> </w:t>
            </w:r>
            <w:r>
              <w:rPr>
                <w:b w:val="0"/>
                <w:bCs w:val="0"/>
                <w:w w:val="100"/>
              </w:rPr>
              <w:t>(#160, #1062)</w:t>
            </w:r>
          </w:p>
        </w:tc>
      </w:tr>
      <w:tr w:rsidR="008B192B" w14:paraId="2D81E98A" w14:textId="77777777" w:rsidTr="008904BD">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CCDEA9"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6DABB" w14:textId="63B0DDC5" w:rsidR="008B192B" w:rsidRDefault="008B192B" w:rsidP="008904BD">
            <w:pPr>
              <w:pStyle w:val="Body"/>
            </w:pPr>
            <w:r>
              <w:rPr>
                <w:noProof/>
                <w:w w:val="100"/>
              </w:rPr>
              <w:drawing>
                <wp:inline distT="0" distB="0" distL="0" distR="0" wp14:anchorId="755FA456" wp14:editId="73AA349A">
                  <wp:extent cx="3971925" cy="3143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71925" cy="314325"/>
                          </a:xfrm>
                          <a:prstGeom prst="rect">
                            <a:avLst/>
                          </a:prstGeom>
                          <a:noFill/>
                          <a:ln>
                            <a:noFill/>
                          </a:ln>
                        </pic:spPr>
                      </pic:pic>
                    </a:graphicData>
                  </a:graphic>
                </wp:inline>
              </w:drawing>
            </w:r>
          </w:p>
        </w:tc>
      </w:tr>
      <w:tr w:rsidR="008B192B" w14:paraId="5C7143C4" w14:textId="77777777" w:rsidTr="008904BD">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E9100C"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199B8C" w14:textId="08A431E2" w:rsidR="008B192B" w:rsidRDefault="008B192B" w:rsidP="008904BD">
            <w:pPr>
              <w:pStyle w:val="Body"/>
            </w:pPr>
            <w:r>
              <w:rPr>
                <w:noProof/>
                <w:w w:val="100"/>
              </w:rPr>
              <w:drawing>
                <wp:inline distT="0" distB="0" distL="0" distR="0" wp14:anchorId="71307A4A" wp14:editId="54602CD1">
                  <wp:extent cx="3971925" cy="409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tc>
      </w:tr>
      <w:tr w:rsidR="008B192B" w14:paraId="5C65DCE1" w14:textId="77777777" w:rsidTr="008904BD">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41A45A"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4AC49E" w14:textId="012D470F" w:rsidR="008B192B" w:rsidRDefault="008B192B" w:rsidP="008904BD">
            <w:pPr>
              <w:pStyle w:val="Body"/>
              <w:rPr>
                <w:i/>
                <w:iCs/>
              </w:rPr>
            </w:pPr>
            <w:r>
              <w:rPr>
                <w:i/>
                <w:iCs/>
                <w:noProof/>
                <w:w w:val="100"/>
              </w:rPr>
              <w:drawing>
                <wp:inline distT="0" distB="0" distL="0" distR="0" wp14:anchorId="6BD05D3E" wp14:editId="10A41102">
                  <wp:extent cx="3971925" cy="3333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71925" cy="333375"/>
                          </a:xfrm>
                          <a:prstGeom prst="rect">
                            <a:avLst/>
                          </a:prstGeom>
                          <a:noFill/>
                          <a:ln>
                            <a:noFill/>
                          </a:ln>
                        </pic:spPr>
                      </pic:pic>
                    </a:graphicData>
                  </a:graphic>
                </wp:inline>
              </w:drawing>
            </w:r>
          </w:p>
        </w:tc>
      </w:tr>
      <w:tr w:rsidR="008B192B" w:rsidRPr="008B192B" w14:paraId="4C1B38D8" w14:textId="77777777" w:rsidTr="008904BD">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AD79927" w14:textId="77777777" w:rsidR="008B192B" w:rsidRDefault="008B192B" w:rsidP="008904BD">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 xml:space="preserve">NOTE - For Example 2, the scaling factor has been chosen so that the MC-OOK On symbol is normalized to have the same power as the other </w:t>
            </w:r>
            <w:proofErr w:type="gramStart"/>
            <w:r>
              <w:rPr>
                <w:rFonts w:ascii="Times New Roman" w:hAnsi="Times New Roman" w:cs="Times New Roman"/>
                <w:w w:val="100"/>
                <w:sz w:val="18"/>
                <w:szCs w:val="18"/>
              </w:rPr>
              <w:t>examples.(</w:t>
            </w:r>
            <w:proofErr w:type="gramEnd"/>
            <w:r>
              <w:rPr>
                <w:rFonts w:ascii="Times New Roman" w:hAnsi="Times New Roman" w:cs="Times New Roman"/>
                <w:w w:val="100"/>
                <w:sz w:val="18"/>
                <w:szCs w:val="18"/>
              </w:rPr>
              <w:t>#160, #1062)</w:t>
            </w:r>
          </w:p>
        </w:tc>
      </w:tr>
    </w:tbl>
    <w:p w14:paraId="4B60A1D7" w14:textId="77777777" w:rsidR="008B192B" w:rsidRDefault="008B192B" w:rsidP="008B192B">
      <w:pPr>
        <w:pStyle w:val="T"/>
        <w:suppressAutoHyphens/>
        <w:rPr>
          <w:w w:val="100"/>
        </w:rPr>
      </w:pPr>
      <w:r>
        <w:rPr>
          <w:w w:val="100"/>
        </w:rPr>
        <w:t xml:space="preserve"> </w:t>
      </w:r>
    </w:p>
    <w:p w14:paraId="552D9A1C" w14:textId="77777777" w:rsidR="008B192B" w:rsidRDefault="008B192B" w:rsidP="008B192B">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w:t>
      </w:r>
      <w:proofErr w:type="gramStart"/>
      <w:r>
        <w:rPr>
          <w:w w:val="100"/>
        </w:rPr>
        <w:t>On</w:t>
      </w:r>
      <w:proofErr w:type="gramEnd"/>
      <w:r>
        <w:rPr>
          <w:w w:val="100"/>
        </w:rPr>
        <w:t xml:space="preserve"> symbols for a single channel transmission. </w:t>
      </w:r>
    </w:p>
    <w:p w14:paraId="517DF851" w14:textId="77777777" w:rsidR="008B192B" w:rsidRDefault="008B192B" w:rsidP="008B192B">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designed to provide good performance in commonly found propagation conditions, including </w:t>
      </w:r>
      <w:r>
        <w:rPr>
          <w:w w:val="100"/>
        </w:rPr>
        <w:lastRenderedPageBreak/>
        <w:t xml:space="preserve">the additive white Gaussian noise channel. This MC-OOK </w:t>
      </w:r>
      <w:proofErr w:type="gramStart"/>
      <w:r>
        <w:rPr>
          <w:w w:val="100"/>
        </w:rPr>
        <w:t>On</w:t>
      </w:r>
      <w:proofErr w:type="gramEnd"/>
      <w:r>
        <w:rPr>
          <w:w w:val="100"/>
        </w:rPr>
        <w:t xml:space="preserve"> symbol has nearly constant envelope and power distributed over the full bandwidth. Therefore, it can be transmitted with an output power higher than during the legacy preamble.</w:t>
      </w:r>
    </w:p>
    <w:p w14:paraId="68AC1497" w14:textId="77777777" w:rsidR="008B192B" w:rsidRDefault="008B192B" w:rsidP="008B192B">
      <w:pPr>
        <w:pStyle w:val="T"/>
        <w:rPr>
          <w:w w:val="100"/>
        </w:rPr>
      </w:pPr>
      <w:r>
        <w:rPr>
          <w:w w:val="100"/>
        </w:rPr>
        <w:t xml:space="preserve">Example 3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found to provide good performance through exhaustive search among the OFDM symbols with BPSK modulation. This sequence is optimized for good tradeoff between multipath fading channel performance and PAPR.</w:t>
      </w:r>
    </w:p>
    <w:p w14:paraId="2C9EC48A" w14:textId="77777777" w:rsidR="008B192B" w:rsidRDefault="008B192B" w:rsidP="008B192B">
      <w:pPr>
        <w:pStyle w:val="T"/>
        <w:rPr>
          <w:w w:val="100"/>
        </w:rPr>
      </w:pPr>
    </w:p>
    <w:p w14:paraId="61E6BA3F" w14:textId="77777777" w:rsidR="008B192B" w:rsidRDefault="008B192B" w:rsidP="008B192B">
      <w:pPr>
        <w:pStyle w:val="T"/>
        <w:rPr>
          <w:w w:val="100"/>
        </w:rPr>
      </w:pPr>
      <w:r>
        <w:rPr>
          <w:w w:val="100"/>
        </w:rPr>
        <w:t xml:space="preserve">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rFonts w:ascii="Microsoft JhengHei" w:eastAsia="Microsoft JhengHei" w:cs="Microsoft JhengHei"/>
          <w:w w:val="100"/>
          <w:lang w:val="zh-TW"/>
        </w:rPr>
        <w:t xml:space="preserve"> </w:t>
      </w:r>
      <w:r>
        <w:rPr>
          <w:w w:val="100"/>
        </w:rPr>
        <w:t>provides example sequences for the construction of the 4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8B192B" w:rsidRPr="008B192B" w14:paraId="403874E5" w14:textId="77777777" w:rsidTr="008904BD">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6B83F41A" w14:textId="77777777" w:rsidR="008B192B" w:rsidRDefault="008B192B" w:rsidP="008B192B">
            <w:pPr>
              <w:pStyle w:val="TableTitle"/>
              <w:numPr>
                <w:ilvl w:val="0"/>
                <w:numId w:val="15"/>
              </w:numPr>
            </w:pPr>
            <w:bookmarkStart w:id="42" w:name="RTF32323634353a205461626c65"/>
            <w:r>
              <w:rPr>
                <w:w w:val="100"/>
              </w:rPr>
              <w:t xml:space="preserve">Example Values for the Sequence </w:t>
            </w:r>
            <w:bookmarkEnd w:id="42"/>
            <w:r>
              <w:rPr>
                <w:i/>
                <w:iCs/>
                <w:w w:val="100"/>
              </w:rPr>
              <w:t>S</w:t>
            </w:r>
            <w:r>
              <w:rPr>
                <w:rStyle w:val="Subscript"/>
                <w:i/>
                <w:iCs/>
                <w:w w:val="100"/>
              </w:rPr>
              <w:t>-6,6</w:t>
            </w:r>
            <w:r>
              <w:rPr>
                <w:w w:val="100"/>
              </w:rPr>
              <w:t xml:space="preserve"> used for the Construction of the 4 µs MC-OOK </w:t>
            </w:r>
            <w:proofErr w:type="gramStart"/>
            <w:r>
              <w:rPr>
                <w:w w:val="100"/>
              </w:rPr>
              <w:t>On</w:t>
            </w:r>
            <w:proofErr w:type="gramEnd"/>
            <w:r>
              <w:rPr>
                <w:w w:val="100"/>
              </w:rPr>
              <w:t xml:space="preserve"> symbol</w:t>
            </w:r>
          </w:p>
        </w:tc>
      </w:tr>
      <w:tr w:rsidR="008B192B" w14:paraId="499DA775" w14:textId="77777777" w:rsidTr="008904BD">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E93AF3" w14:textId="77777777" w:rsidR="008B192B" w:rsidRDefault="008B192B" w:rsidP="008904BD">
            <w:pPr>
              <w:pStyle w:val="CellHeading"/>
            </w:pPr>
            <w:r>
              <w:rPr>
                <w:w w:val="100"/>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875A3D" w14:textId="77777777" w:rsidR="008B192B" w:rsidRDefault="008B192B" w:rsidP="008904BD">
            <w:pPr>
              <w:pStyle w:val="CellHeading"/>
            </w:pPr>
            <w:r>
              <w:rPr>
                <w:w w:val="100"/>
              </w:rPr>
              <w:t xml:space="preserve">Sequence </w:t>
            </w:r>
            <w:r>
              <w:rPr>
                <w:b w:val="0"/>
                <w:bCs w:val="0"/>
                <w:w w:val="100"/>
                <w:sz w:val="20"/>
                <w:szCs w:val="20"/>
              </w:rPr>
              <w:t>S</w:t>
            </w:r>
            <w:r>
              <w:rPr>
                <w:b w:val="0"/>
                <w:bCs w:val="0"/>
                <w:w w:val="100"/>
                <w:sz w:val="20"/>
                <w:szCs w:val="20"/>
                <w:vertAlign w:val="subscript"/>
              </w:rPr>
              <w:t>-6,6</w:t>
            </w:r>
            <w:r>
              <w:rPr>
                <w:b w:val="0"/>
                <w:bCs w:val="0"/>
                <w:w w:val="100"/>
              </w:rPr>
              <w:t>(#160, #</w:t>
            </w:r>
            <w:proofErr w:type="gramStart"/>
            <w:r>
              <w:rPr>
                <w:b w:val="0"/>
                <w:bCs w:val="0"/>
                <w:w w:val="100"/>
              </w:rPr>
              <w:t>215,#</w:t>
            </w:r>
            <w:proofErr w:type="gramEnd"/>
            <w:r>
              <w:rPr>
                <w:b w:val="0"/>
                <w:bCs w:val="0"/>
                <w:w w:val="100"/>
              </w:rPr>
              <w:t>278, #1064)</w:t>
            </w:r>
          </w:p>
        </w:tc>
      </w:tr>
      <w:tr w:rsidR="008B192B" w14:paraId="0FC5F47D" w14:textId="77777777" w:rsidTr="008904BD">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2E106A"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1</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389557" w14:textId="72B54DF9" w:rsidR="008B192B" w:rsidRDefault="008B192B" w:rsidP="008904BD">
            <w:pPr>
              <w:pStyle w:val="Body"/>
            </w:pPr>
            <w:r>
              <w:rPr>
                <w:noProof/>
                <w:w w:val="100"/>
              </w:rPr>
              <w:drawing>
                <wp:inline distT="0" distB="0" distL="0" distR="0" wp14:anchorId="3396172C" wp14:editId="3AF8B7F0">
                  <wp:extent cx="4038600" cy="266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038600" cy="266700"/>
                          </a:xfrm>
                          <a:prstGeom prst="rect">
                            <a:avLst/>
                          </a:prstGeom>
                          <a:noFill/>
                          <a:ln>
                            <a:noFill/>
                          </a:ln>
                        </pic:spPr>
                      </pic:pic>
                    </a:graphicData>
                  </a:graphic>
                </wp:inline>
              </w:drawing>
            </w:r>
          </w:p>
        </w:tc>
      </w:tr>
      <w:tr w:rsidR="008B192B" w14:paraId="1BFBA6A4" w14:textId="77777777" w:rsidTr="008904BD">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4116A2"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2</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0E19AC" w14:textId="549F34B6" w:rsidR="008B192B" w:rsidRDefault="008B192B" w:rsidP="008904BD">
            <w:pPr>
              <w:pStyle w:val="Body"/>
            </w:pPr>
            <w:r>
              <w:rPr>
                <w:noProof/>
                <w:w w:val="100"/>
              </w:rPr>
              <w:drawing>
                <wp:inline distT="0" distB="0" distL="0" distR="0" wp14:anchorId="2003D25F" wp14:editId="7EDBE2F8">
                  <wp:extent cx="4381500" cy="381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81500" cy="381000"/>
                          </a:xfrm>
                          <a:prstGeom prst="rect">
                            <a:avLst/>
                          </a:prstGeom>
                          <a:noFill/>
                          <a:ln>
                            <a:noFill/>
                          </a:ln>
                        </pic:spPr>
                      </pic:pic>
                    </a:graphicData>
                  </a:graphic>
                </wp:inline>
              </w:drawing>
            </w:r>
          </w:p>
        </w:tc>
      </w:tr>
      <w:tr w:rsidR="008B192B" w14:paraId="58BC367A" w14:textId="77777777" w:rsidTr="008904BD">
        <w:trPr>
          <w:trHeight w:val="62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349C2D"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3</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581F79" w14:textId="28C053CA" w:rsidR="008B192B" w:rsidRDefault="008B192B" w:rsidP="008904BD">
            <w:pPr>
              <w:pStyle w:val="Body"/>
            </w:pPr>
            <w:r>
              <w:rPr>
                <w:noProof/>
                <w:w w:val="100"/>
              </w:rPr>
              <w:drawing>
                <wp:inline distT="0" distB="0" distL="0" distR="0" wp14:anchorId="4DAA42C1" wp14:editId="69DB9A6E">
                  <wp:extent cx="4038600" cy="2762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38600" cy="276225"/>
                          </a:xfrm>
                          <a:prstGeom prst="rect">
                            <a:avLst/>
                          </a:prstGeom>
                          <a:noFill/>
                          <a:ln>
                            <a:noFill/>
                          </a:ln>
                        </pic:spPr>
                      </pic:pic>
                    </a:graphicData>
                  </a:graphic>
                </wp:inline>
              </w:drawing>
            </w:r>
          </w:p>
        </w:tc>
      </w:tr>
      <w:tr w:rsidR="008B192B" w:rsidRPr="008B192B" w14:paraId="01AA8D30" w14:textId="77777777" w:rsidTr="008904BD">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782D823" w14:textId="77777777" w:rsidR="008B192B" w:rsidRDefault="008B192B" w:rsidP="008904BD">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 xml:space="preserve">NOTE - For Example 2, the scaling factor has been chosen so that the MC-OOK On symbol is normalized to have the same power as the other </w:t>
            </w:r>
            <w:proofErr w:type="gramStart"/>
            <w:r>
              <w:rPr>
                <w:rFonts w:ascii="Times New Roman" w:hAnsi="Times New Roman" w:cs="Times New Roman"/>
                <w:w w:val="100"/>
                <w:sz w:val="18"/>
                <w:szCs w:val="18"/>
              </w:rPr>
              <w:t>examples.(</w:t>
            </w:r>
            <w:proofErr w:type="gramEnd"/>
            <w:r>
              <w:rPr>
                <w:rFonts w:ascii="Times New Roman" w:hAnsi="Times New Roman" w:cs="Times New Roman"/>
                <w:w w:val="100"/>
                <w:sz w:val="18"/>
                <w:szCs w:val="18"/>
              </w:rPr>
              <w:t>#160, #1063)</w:t>
            </w:r>
          </w:p>
        </w:tc>
      </w:tr>
    </w:tbl>
    <w:p w14:paraId="06F70F15" w14:textId="77777777" w:rsidR="008B192B" w:rsidRDefault="008B192B" w:rsidP="008B192B">
      <w:pPr>
        <w:pStyle w:val="T"/>
        <w:rPr>
          <w:w w:val="100"/>
        </w:rPr>
      </w:pPr>
    </w:p>
    <w:p w14:paraId="4F0A454A" w14:textId="77777777" w:rsidR="008B192B" w:rsidRDefault="008B192B" w:rsidP="008B192B">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w:t>
      </w:r>
      <w:proofErr w:type="gramStart"/>
      <w:r>
        <w:rPr>
          <w:w w:val="100"/>
        </w:rPr>
        <w:t>On</w:t>
      </w:r>
      <w:proofErr w:type="gramEnd"/>
      <w:r>
        <w:rPr>
          <w:w w:val="100"/>
        </w:rPr>
        <w:t xml:space="preserve"> symbols for a single channel transmission.</w:t>
      </w:r>
    </w:p>
    <w:p w14:paraId="5810FC3E" w14:textId="77777777" w:rsidR="008B192B" w:rsidRDefault="008B192B" w:rsidP="008B192B">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designed to provide good performance in commonly found propagation conditions, including the additive white Gaussian noise channel. This MC-OOK </w:t>
      </w:r>
      <w:proofErr w:type="gramStart"/>
      <w:r>
        <w:rPr>
          <w:w w:val="100"/>
        </w:rPr>
        <w:t>On</w:t>
      </w:r>
      <w:proofErr w:type="gramEnd"/>
      <w:r>
        <w:rPr>
          <w:w w:val="100"/>
        </w:rPr>
        <w:t xml:space="preserve"> symbol has nearly constant envelope and power distributed over the full bandwidth. Therefore, it can be transmitted with an output power higher than during the legacy preamble. </w:t>
      </w:r>
    </w:p>
    <w:p w14:paraId="1EA9B54F" w14:textId="77777777" w:rsidR="008B192B" w:rsidRDefault="008B192B" w:rsidP="008B192B">
      <w:pPr>
        <w:pStyle w:val="T"/>
        <w:rPr>
          <w:w w:val="100"/>
        </w:rPr>
      </w:pPr>
      <w:r>
        <w:rPr>
          <w:w w:val="100"/>
        </w:rPr>
        <w:t xml:space="preserve">Example 3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found to provide good performance through exhaustive search among the OFDM symbols with BPSK modulation. This sequence is optimized for good tradeoff between multipath fading channel performance and PAPR.</w:t>
      </w:r>
    </w:p>
    <w:p w14:paraId="6F9D68EB" w14:textId="77777777" w:rsidR="008B192B" w:rsidRDefault="008B192B" w:rsidP="008B192B">
      <w:pPr>
        <w:pStyle w:val="T"/>
        <w:rPr>
          <w:w w:val="100"/>
        </w:rPr>
      </w:pPr>
      <w:r>
        <w:rPr>
          <w:w w:val="100"/>
        </w:rPr>
        <w:lastRenderedPageBreak/>
        <w:t xml:space="preserve">For the WUR-Sync field and the HDR WUR-Data field, which are both constructed from 2 µs MC-OOK symbols, Table </w:t>
      </w:r>
      <w:r>
        <w:rPr>
          <w:w w:val="100"/>
        </w:rPr>
        <w:fldChar w:fldCharType="begin"/>
      </w:r>
      <w:r>
        <w:rPr>
          <w:w w:val="100"/>
        </w:rPr>
        <w:instrText xml:space="preserve"> REF  RTF34333736383a205461626c65 \h</w:instrText>
      </w:r>
      <w:r>
        <w:rPr>
          <w:w w:val="100"/>
        </w:rPr>
      </w:r>
      <w:r>
        <w:rPr>
          <w:w w:val="100"/>
        </w:rPr>
        <w:fldChar w:fldCharType="separate"/>
      </w:r>
      <w:r>
        <w:rPr>
          <w:w w:val="100"/>
        </w:rPr>
        <w:t>AB-3 (Recommended CSD values for the WUR-Sync field and HDR WUR-Data field)</w:t>
      </w:r>
      <w:r>
        <w:rPr>
          <w:w w:val="100"/>
        </w:rPr>
        <w:fldChar w:fldCharType="end"/>
      </w:r>
      <w:r>
        <w:rPr>
          <w:w w:val="100"/>
        </w:rPr>
        <w:t xml:space="preserve"> provides recommended CSD values for up to eight transmit antennas, for each of the three recommended MC-OOK symbols from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520"/>
      </w:tblGrid>
      <w:tr w:rsidR="00DA5FE4" w14:paraId="2DC8902E" w14:textId="77777777" w:rsidTr="008904BD">
        <w:trPr>
          <w:jc w:val="center"/>
        </w:trPr>
        <w:tc>
          <w:tcPr>
            <w:tcW w:w="8040" w:type="dxa"/>
            <w:gridSpan w:val="3"/>
            <w:tcBorders>
              <w:top w:val="nil"/>
              <w:left w:val="nil"/>
              <w:bottom w:val="nil"/>
              <w:right w:val="nil"/>
            </w:tcBorders>
            <w:tcMar>
              <w:top w:w="120" w:type="dxa"/>
              <w:left w:w="120" w:type="dxa"/>
              <w:bottom w:w="60" w:type="dxa"/>
              <w:right w:w="120" w:type="dxa"/>
            </w:tcMar>
            <w:vAlign w:val="center"/>
          </w:tcPr>
          <w:p w14:paraId="52840534" w14:textId="07C9D4E0" w:rsidR="00DA5FE4" w:rsidRDefault="00DA5FE4" w:rsidP="00DA5FE4">
            <w:pPr>
              <w:pStyle w:val="TableTitle"/>
              <w:numPr>
                <w:ilvl w:val="0"/>
                <w:numId w:val="18"/>
              </w:numPr>
            </w:pPr>
            <w:bookmarkStart w:id="43" w:name="RTF34333736383a205461626c65"/>
            <w:r>
              <w:rPr>
                <w:w w:val="100"/>
              </w:rPr>
              <w:t>Recommended CSD values for the WUR-Sync field and HDR WUR-Data field</w:t>
            </w:r>
            <w:bookmarkEnd w:id="43"/>
            <w:ins w:id="44" w:author="Miguel Lopez M" w:date="2019-01-14T02:16:00Z">
              <w:r w:rsidR="0008524A">
                <w:rPr>
                  <w:w w:val="100"/>
                </w:rPr>
                <w:t xml:space="preserve"> </w:t>
              </w:r>
              <w:r w:rsidR="0008524A" w:rsidRPr="00391A0B">
                <w:rPr>
                  <w:w w:val="100"/>
                  <w:highlight w:val="green"/>
                </w:rPr>
                <w:t>(#977)</w:t>
              </w:r>
            </w:ins>
          </w:p>
        </w:tc>
      </w:tr>
      <w:tr w:rsidR="00DA5FE4" w14:paraId="6903B99F" w14:textId="77777777" w:rsidTr="008904BD">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500AF5" w14:textId="77777777" w:rsidR="00DA5FE4" w:rsidRDefault="00DA5FE4" w:rsidP="008904BD">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C10F1A" w14:textId="77777777" w:rsidR="00DA5FE4" w:rsidRDefault="00DA5FE4" w:rsidP="008904BD">
            <w:pPr>
              <w:pStyle w:val="CellHeading"/>
            </w:pPr>
            <w:r>
              <w:rPr>
                <w:w w:val="100"/>
              </w:rPr>
              <w:t>Number of Transmit Antennas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6D37D5" w14:textId="77777777" w:rsidR="00DA5FE4" w:rsidRDefault="00DA5FE4" w:rsidP="008904BD">
            <w:pPr>
              <w:pStyle w:val="CellHeading"/>
            </w:pPr>
            <w:r>
              <w:rPr>
                <w:w w:val="100"/>
              </w:rPr>
              <w:t>CSD Values (</w:t>
            </w:r>
            <w:r>
              <w:rPr>
                <w:w w:val="100"/>
                <w:sz w:val="20"/>
                <w:szCs w:val="20"/>
              </w:rPr>
              <w:t>ns</w:t>
            </w:r>
            <w:r>
              <w:rPr>
                <w:w w:val="100"/>
              </w:rPr>
              <w:t>)</w:t>
            </w:r>
          </w:p>
        </w:tc>
      </w:tr>
      <w:tr w:rsidR="00DA5FE4" w14:paraId="27544046" w14:textId="77777777" w:rsidTr="008904BD">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50165" w14:textId="77777777" w:rsidR="00DA5FE4" w:rsidRDefault="00DA5FE4" w:rsidP="008904BD">
            <w:pPr>
              <w:pStyle w:val="Body"/>
              <w:rPr>
                <w:rFonts w:ascii="Times New Roman" w:hAnsi="Times New Roman" w:cs="Times New Roman"/>
                <w:w w:val="100"/>
              </w:rPr>
            </w:pPr>
          </w:p>
          <w:p w14:paraId="28436A77" w14:textId="77777777" w:rsidR="00DA5FE4" w:rsidRDefault="00DA5FE4" w:rsidP="008904BD">
            <w:pPr>
              <w:pStyle w:val="Body"/>
              <w:rPr>
                <w:rFonts w:ascii="Times New Roman" w:hAnsi="Times New Roman" w:cs="Times New Roman"/>
                <w:w w:val="100"/>
              </w:rPr>
            </w:pPr>
          </w:p>
          <w:p w14:paraId="3D582ADA"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70BBF1" w14:textId="77777777" w:rsidR="00DA5FE4" w:rsidRDefault="00DA5FE4" w:rsidP="008904BD">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E70915" w14:textId="77777777" w:rsidR="00DA5FE4" w:rsidRDefault="00DA5FE4" w:rsidP="008904BD">
            <w:pPr>
              <w:pStyle w:val="Body"/>
            </w:pPr>
            <w:r>
              <w:rPr>
                <w:w w:val="100"/>
              </w:rPr>
              <w:t>[0]</w:t>
            </w:r>
          </w:p>
        </w:tc>
      </w:tr>
      <w:tr w:rsidR="00DA5FE4" w14:paraId="3B7D6001"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66328881"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ABBD37" w14:textId="77777777" w:rsidR="00DA5FE4" w:rsidRDefault="00DA5FE4" w:rsidP="008904BD">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86C697" w14:textId="77777777" w:rsidR="00DA5FE4" w:rsidRDefault="00DA5FE4" w:rsidP="008904BD">
            <w:pPr>
              <w:pStyle w:val="Body"/>
            </w:pPr>
            <w:r>
              <w:rPr>
                <w:w w:val="100"/>
              </w:rPr>
              <w:t xml:space="preserve">[0, </w:t>
            </w:r>
            <w:ins w:id="45" w:author="Dennis Sundman" w:date="2019-01-11T15:27:00Z">
              <w:r w:rsidRPr="005A5520">
                <w:rPr>
                  <w:w w:val="100"/>
                </w:rPr>
                <w:t>-600</w:t>
              </w:r>
            </w:ins>
            <w:del w:id="46" w:author="Dennis Sundman" w:date="2019-01-11T15:27:00Z">
              <w:r w:rsidDel="00B537B4">
                <w:rPr>
                  <w:w w:val="100"/>
                </w:rPr>
                <w:delText>1000</w:delText>
              </w:r>
            </w:del>
            <w:r>
              <w:rPr>
                <w:w w:val="100"/>
              </w:rPr>
              <w:t>]</w:t>
            </w:r>
          </w:p>
        </w:tc>
      </w:tr>
      <w:tr w:rsidR="00DA5FE4" w14:paraId="4534CF37"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53D8D556"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7D2F51" w14:textId="77777777" w:rsidR="00DA5FE4" w:rsidRDefault="00DA5FE4" w:rsidP="008904BD">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8CFF8F" w14:textId="77777777" w:rsidR="00DA5FE4" w:rsidRDefault="00DA5FE4" w:rsidP="008904BD">
            <w:pPr>
              <w:pStyle w:val="Body"/>
            </w:pPr>
            <w:r>
              <w:rPr>
                <w:w w:val="100"/>
              </w:rPr>
              <w:t xml:space="preserve">[0, </w:t>
            </w:r>
            <w:ins w:id="47" w:author="Dennis Sundman" w:date="2019-01-11T15:28:00Z">
              <w:r w:rsidRPr="005A5520">
                <w:rPr>
                  <w:w w:val="100"/>
                </w:rPr>
                <w:t>-600, -1100</w:t>
              </w:r>
            </w:ins>
            <w:del w:id="48" w:author="Dennis Sundman" w:date="2019-01-11T15:28:00Z">
              <w:r w:rsidDel="00B537B4">
                <w:rPr>
                  <w:w w:val="100"/>
                </w:rPr>
                <w:delText>1000, 500</w:delText>
              </w:r>
            </w:del>
            <w:r>
              <w:rPr>
                <w:w w:val="100"/>
              </w:rPr>
              <w:t>]</w:t>
            </w:r>
          </w:p>
        </w:tc>
      </w:tr>
      <w:tr w:rsidR="00DA5FE4" w14:paraId="1209ABD3"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15FE48A6"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5CFB6" w14:textId="77777777" w:rsidR="00DA5FE4" w:rsidRDefault="00DA5FE4" w:rsidP="008904BD">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56ED" w14:textId="77777777" w:rsidR="00DA5FE4" w:rsidRDefault="00DA5FE4" w:rsidP="008904BD">
            <w:pPr>
              <w:pStyle w:val="Body"/>
            </w:pPr>
            <w:r>
              <w:rPr>
                <w:w w:val="100"/>
              </w:rPr>
              <w:t xml:space="preserve">[0, </w:t>
            </w:r>
            <w:ins w:id="49" w:author="Dennis Sundman" w:date="2019-01-11T15:28:00Z">
              <w:r w:rsidRPr="005A5520">
                <w:rPr>
                  <w:w w:val="100"/>
                </w:rPr>
                <w:t>-600, -1100, -1350</w:t>
              </w:r>
            </w:ins>
            <w:del w:id="50" w:author="Dennis Sundman" w:date="2019-01-11T15:28:00Z">
              <w:r w:rsidDel="00B537B4">
                <w:rPr>
                  <w:w w:val="100"/>
                </w:rPr>
                <w:delText>1000, 500, 250</w:delText>
              </w:r>
            </w:del>
            <w:r>
              <w:rPr>
                <w:w w:val="100"/>
              </w:rPr>
              <w:t>]</w:t>
            </w:r>
          </w:p>
        </w:tc>
      </w:tr>
      <w:tr w:rsidR="00DA5FE4" w14:paraId="2B1C87DD"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18117C72"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DFDD21" w14:textId="77777777" w:rsidR="00DA5FE4" w:rsidRDefault="00DA5FE4" w:rsidP="008904BD">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333246" w14:textId="77777777" w:rsidR="00DA5FE4" w:rsidRDefault="00DA5FE4" w:rsidP="008904BD">
            <w:pPr>
              <w:pStyle w:val="Body"/>
            </w:pPr>
            <w:r>
              <w:rPr>
                <w:w w:val="100"/>
              </w:rPr>
              <w:t xml:space="preserve">[0, </w:t>
            </w:r>
            <w:ins w:id="51" w:author="Dennis Sundman" w:date="2019-01-11T15:28:00Z">
              <w:r w:rsidRPr="005A5520">
                <w:rPr>
                  <w:w w:val="100"/>
                </w:rPr>
                <w:t>-600, -1100, -1350, -350</w:t>
              </w:r>
            </w:ins>
            <w:del w:id="52" w:author="Dennis Sundman" w:date="2019-01-11T15:28:00Z">
              <w:r w:rsidDel="00B537B4">
                <w:rPr>
                  <w:w w:val="100"/>
                </w:rPr>
                <w:delText>1000, 500, 250, 1250</w:delText>
              </w:r>
            </w:del>
            <w:r>
              <w:rPr>
                <w:w w:val="100"/>
              </w:rPr>
              <w:t>]</w:t>
            </w:r>
          </w:p>
        </w:tc>
      </w:tr>
      <w:tr w:rsidR="00DA5FE4" w14:paraId="5506AF0A"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0094FA5D"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5636D" w14:textId="77777777" w:rsidR="00DA5FE4" w:rsidRDefault="00DA5FE4" w:rsidP="008904BD">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D43BCA" w14:textId="77777777" w:rsidR="00DA5FE4" w:rsidRDefault="00DA5FE4" w:rsidP="008904BD">
            <w:pPr>
              <w:pStyle w:val="Body"/>
            </w:pPr>
            <w:r>
              <w:rPr>
                <w:w w:val="100"/>
              </w:rPr>
              <w:t xml:space="preserve">[0, </w:t>
            </w:r>
            <w:ins w:id="53" w:author="Dennis Sundman" w:date="2019-01-11T15:28:00Z">
              <w:r w:rsidRPr="005A5520">
                <w:rPr>
                  <w:w w:val="100"/>
                </w:rPr>
                <w:t>-600, -1100, -1350, -350, -850</w:t>
              </w:r>
            </w:ins>
            <w:del w:id="54" w:author="Dennis Sundman" w:date="2019-01-11T15:28:00Z">
              <w:r w:rsidDel="00B537B4">
                <w:rPr>
                  <w:w w:val="100"/>
                </w:rPr>
                <w:delText>1000, 500, 250, 1250, 750</w:delText>
              </w:r>
            </w:del>
            <w:r>
              <w:rPr>
                <w:w w:val="100"/>
              </w:rPr>
              <w:t>]</w:t>
            </w:r>
          </w:p>
        </w:tc>
      </w:tr>
      <w:tr w:rsidR="00DA5FE4" w14:paraId="40BAB5B9"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C75F9BB"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A78BD" w14:textId="77777777" w:rsidR="00DA5FE4" w:rsidRDefault="00DA5FE4" w:rsidP="008904BD">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F6C39A" w14:textId="77777777" w:rsidR="00DA5FE4" w:rsidRDefault="00DA5FE4" w:rsidP="008904BD">
            <w:pPr>
              <w:pStyle w:val="Body"/>
            </w:pPr>
            <w:r>
              <w:rPr>
                <w:w w:val="100"/>
              </w:rPr>
              <w:t xml:space="preserve">[0, </w:t>
            </w:r>
            <w:ins w:id="55" w:author="Dennis Sundman" w:date="2019-01-11T15:28:00Z">
              <w:r w:rsidRPr="005A5520">
                <w:rPr>
                  <w:w w:val="100"/>
                </w:rPr>
                <w:t>-600, -1100, -1350, -350, -850, -600</w:t>
              </w:r>
            </w:ins>
            <w:del w:id="56" w:author="Dennis Sundman" w:date="2019-01-11T15:28:00Z">
              <w:r w:rsidDel="00B537B4">
                <w:rPr>
                  <w:w w:val="100"/>
                </w:rPr>
                <w:delText>1000, 500, 250, 1250, 750, 1000</w:delText>
              </w:r>
            </w:del>
            <w:r>
              <w:rPr>
                <w:w w:val="100"/>
              </w:rPr>
              <w:t>]</w:t>
            </w:r>
          </w:p>
        </w:tc>
      </w:tr>
      <w:tr w:rsidR="00DA5FE4" w14:paraId="3F52BCA1"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55DA5EAF"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6F4FAB" w14:textId="77777777" w:rsidR="00DA5FE4" w:rsidRDefault="00DA5FE4" w:rsidP="008904BD">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5022C6" w14:textId="77777777" w:rsidR="00DA5FE4" w:rsidRDefault="00DA5FE4" w:rsidP="008904BD">
            <w:pPr>
              <w:pStyle w:val="Body"/>
            </w:pPr>
            <w:r>
              <w:rPr>
                <w:w w:val="100"/>
              </w:rPr>
              <w:t xml:space="preserve">[0, </w:t>
            </w:r>
            <w:ins w:id="57" w:author="Dennis Sundman" w:date="2019-01-11T15:29:00Z">
              <w:r w:rsidRPr="005A5520">
                <w:rPr>
                  <w:w w:val="100"/>
                </w:rPr>
                <w:t xml:space="preserve">-600, -1100, -1350, -350, -850, -600, </w:t>
              </w:r>
              <w:r>
                <w:rPr>
                  <w:w w:val="100"/>
                </w:rPr>
                <w:t>-1350</w:t>
              </w:r>
            </w:ins>
            <w:del w:id="58" w:author="Dennis Sundman" w:date="2019-01-11T15:29:00Z">
              <w:r w:rsidDel="00B537B4">
                <w:rPr>
                  <w:w w:val="100"/>
                </w:rPr>
                <w:delText>1000, 500, 250, 1250, 750, 1000, 250</w:delText>
              </w:r>
            </w:del>
            <w:r>
              <w:rPr>
                <w:w w:val="100"/>
              </w:rPr>
              <w:t>]</w:t>
            </w:r>
          </w:p>
        </w:tc>
      </w:tr>
      <w:tr w:rsidR="00DA5FE4" w14:paraId="74854235" w14:textId="77777777" w:rsidTr="008904BD">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1B36E4" w14:textId="77777777" w:rsidR="00DA5FE4" w:rsidRDefault="00DA5FE4" w:rsidP="008904BD">
            <w:pPr>
              <w:pStyle w:val="Body"/>
              <w:rPr>
                <w:rFonts w:ascii="Times New Roman" w:hAnsi="Times New Roman" w:cs="Times New Roman"/>
                <w:w w:val="100"/>
              </w:rPr>
            </w:pPr>
          </w:p>
          <w:p w14:paraId="0315B0D5" w14:textId="77777777" w:rsidR="00DA5FE4" w:rsidRDefault="00DA5FE4" w:rsidP="008904BD">
            <w:pPr>
              <w:pStyle w:val="Body"/>
              <w:rPr>
                <w:rFonts w:ascii="Times New Roman" w:hAnsi="Times New Roman" w:cs="Times New Roman"/>
                <w:w w:val="100"/>
              </w:rPr>
            </w:pPr>
          </w:p>
          <w:p w14:paraId="722D9359"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B179" w14:textId="77777777" w:rsidR="00DA5FE4" w:rsidRDefault="00DA5FE4" w:rsidP="008904BD">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F74E57" w14:textId="77777777" w:rsidR="00DA5FE4" w:rsidRDefault="00DA5FE4" w:rsidP="008904BD">
            <w:pPr>
              <w:pStyle w:val="Body"/>
            </w:pPr>
            <w:r>
              <w:rPr>
                <w:w w:val="100"/>
              </w:rPr>
              <w:t>[0]</w:t>
            </w:r>
          </w:p>
        </w:tc>
      </w:tr>
      <w:tr w:rsidR="00DA5FE4" w14:paraId="683DEAD4"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3749ECF5"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436AA" w14:textId="77777777" w:rsidR="00DA5FE4" w:rsidRDefault="00DA5FE4" w:rsidP="008904BD">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81F26B" w14:textId="77777777" w:rsidR="00DA5FE4" w:rsidRDefault="00DA5FE4" w:rsidP="008904BD">
            <w:pPr>
              <w:pStyle w:val="Body"/>
            </w:pPr>
            <w:r>
              <w:rPr>
                <w:w w:val="100"/>
              </w:rPr>
              <w:t xml:space="preserve">[0, </w:t>
            </w:r>
            <w:ins w:id="59" w:author="Dennis Sundman" w:date="2019-01-11T15:30:00Z">
              <w:r>
                <w:rPr>
                  <w:w w:val="100"/>
                </w:rPr>
                <w:t>-</w:t>
              </w:r>
              <w:r w:rsidRPr="005A5520">
                <w:rPr>
                  <w:w w:val="100"/>
                </w:rPr>
                <w:t>100</w:t>
              </w:r>
            </w:ins>
            <w:del w:id="60" w:author="Dennis Sundman" w:date="2019-01-11T15:30:00Z">
              <w:r w:rsidDel="00B537B4">
                <w:rPr>
                  <w:w w:val="100"/>
                </w:rPr>
                <w:delText>1500</w:delText>
              </w:r>
            </w:del>
            <w:r>
              <w:rPr>
                <w:w w:val="100"/>
              </w:rPr>
              <w:t>]</w:t>
            </w:r>
          </w:p>
        </w:tc>
      </w:tr>
      <w:tr w:rsidR="00DA5FE4" w14:paraId="0277DBA0"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2A66BFCD"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D8EDD2" w14:textId="77777777" w:rsidR="00DA5FE4" w:rsidRDefault="00DA5FE4" w:rsidP="008904BD">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285CAB" w14:textId="77777777" w:rsidR="00DA5FE4" w:rsidRDefault="00DA5FE4" w:rsidP="008904BD">
            <w:pPr>
              <w:pStyle w:val="Body"/>
            </w:pPr>
            <w:r>
              <w:rPr>
                <w:w w:val="100"/>
              </w:rPr>
              <w:t xml:space="preserve">[0, </w:t>
            </w:r>
            <w:ins w:id="61" w:author="Dennis Sundman" w:date="2019-01-11T15:30:00Z">
              <w:r w:rsidRPr="005A5520">
                <w:rPr>
                  <w:w w:val="100"/>
                </w:rPr>
                <w:t>-850, -100</w:t>
              </w:r>
            </w:ins>
            <w:del w:id="62" w:author="Dennis Sundman" w:date="2019-01-11T15:30:00Z">
              <w:r w:rsidDel="00B537B4">
                <w:rPr>
                  <w:w w:val="100"/>
                </w:rPr>
                <w:delText>750, 1500</w:delText>
              </w:r>
            </w:del>
            <w:r>
              <w:rPr>
                <w:w w:val="100"/>
              </w:rPr>
              <w:t>]</w:t>
            </w:r>
          </w:p>
        </w:tc>
      </w:tr>
      <w:tr w:rsidR="00DA5FE4" w14:paraId="1C3B65E9"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4B3131E3"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3A41D" w14:textId="77777777" w:rsidR="00DA5FE4" w:rsidRDefault="00DA5FE4" w:rsidP="008904BD">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CBC46D" w14:textId="77777777" w:rsidR="00DA5FE4" w:rsidRDefault="00DA5FE4" w:rsidP="008904BD">
            <w:pPr>
              <w:pStyle w:val="Body"/>
            </w:pPr>
            <w:r>
              <w:rPr>
                <w:w w:val="100"/>
              </w:rPr>
              <w:t xml:space="preserve">[0, </w:t>
            </w:r>
            <w:ins w:id="63" w:author="Dennis Sundman" w:date="2019-01-11T15:30:00Z">
              <w:r w:rsidRPr="005A5520">
                <w:rPr>
                  <w:w w:val="100"/>
                </w:rPr>
                <w:t>-1100, -600, -100</w:t>
              </w:r>
            </w:ins>
            <w:del w:id="64" w:author="Dennis Sundman" w:date="2019-01-11T15:30:00Z">
              <w:r w:rsidDel="00B537B4">
                <w:rPr>
                  <w:w w:val="100"/>
                </w:rPr>
                <w:delText>500, 1000, 1500</w:delText>
              </w:r>
            </w:del>
            <w:r>
              <w:rPr>
                <w:w w:val="100"/>
              </w:rPr>
              <w:t>]</w:t>
            </w:r>
          </w:p>
        </w:tc>
      </w:tr>
      <w:tr w:rsidR="00DA5FE4" w14:paraId="128E5064"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2DC16D18"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2F633" w14:textId="77777777" w:rsidR="00DA5FE4" w:rsidRDefault="00DA5FE4" w:rsidP="008904BD">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2C037A" w14:textId="77777777" w:rsidR="00DA5FE4" w:rsidRDefault="00DA5FE4" w:rsidP="008904BD">
            <w:pPr>
              <w:pStyle w:val="Body"/>
            </w:pPr>
            <w:r>
              <w:rPr>
                <w:w w:val="100"/>
              </w:rPr>
              <w:t xml:space="preserve">[0, </w:t>
            </w:r>
            <w:ins w:id="65" w:author="Dennis Sundman" w:date="2019-01-11T15:30:00Z">
              <w:r w:rsidRPr="005A5520">
                <w:rPr>
                  <w:w w:val="100"/>
                </w:rPr>
                <w:t>-1200, -850, -450, -100</w:t>
              </w:r>
            </w:ins>
            <w:del w:id="66" w:author="Dennis Sundman" w:date="2019-01-11T15:30:00Z">
              <w:r w:rsidDel="00B537B4">
                <w:rPr>
                  <w:w w:val="100"/>
                </w:rPr>
                <w:delText>400, 750, 1150, 1500</w:delText>
              </w:r>
            </w:del>
            <w:r>
              <w:rPr>
                <w:w w:val="100"/>
              </w:rPr>
              <w:t>]</w:t>
            </w:r>
          </w:p>
        </w:tc>
      </w:tr>
      <w:tr w:rsidR="00DA5FE4" w14:paraId="1B2194C4"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8AEC38C"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90CD0A" w14:textId="77777777" w:rsidR="00DA5FE4" w:rsidRDefault="00DA5FE4" w:rsidP="008904BD">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16EA26" w14:textId="77777777" w:rsidR="00DA5FE4" w:rsidRDefault="00DA5FE4" w:rsidP="008904BD">
            <w:pPr>
              <w:pStyle w:val="Body"/>
            </w:pPr>
            <w:r>
              <w:rPr>
                <w:w w:val="100"/>
              </w:rPr>
              <w:t xml:space="preserve">[0, </w:t>
            </w:r>
            <w:ins w:id="67" w:author="Dennis Sundman" w:date="2019-01-11T15:31:00Z">
              <w:r w:rsidRPr="005A5520">
                <w:rPr>
                  <w:w w:val="100"/>
                </w:rPr>
                <w:t>-1300, -1000, -700, -400, -100</w:t>
              </w:r>
            </w:ins>
            <w:del w:id="68" w:author="Dennis Sundman" w:date="2019-01-11T15:31:00Z">
              <w:r w:rsidDel="00B537B4">
                <w:rPr>
                  <w:w w:val="100"/>
                </w:rPr>
                <w:delText>300, 600, 900, 1200, 1500</w:delText>
              </w:r>
            </w:del>
            <w:r>
              <w:rPr>
                <w:w w:val="100"/>
              </w:rPr>
              <w:t>]</w:t>
            </w:r>
          </w:p>
        </w:tc>
      </w:tr>
      <w:tr w:rsidR="00DA5FE4" w14:paraId="3B864176"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254D853"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FBE00A" w14:textId="77777777" w:rsidR="00DA5FE4" w:rsidRDefault="00DA5FE4" w:rsidP="008904BD">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CEAB16" w14:textId="77777777" w:rsidR="00DA5FE4" w:rsidRDefault="00DA5FE4" w:rsidP="008904BD">
            <w:pPr>
              <w:pStyle w:val="Body"/>
            </w:pPr>
            <w:r>
              <w:rPr>
                <w:w w:val="100"/>
              </w:rPr>
              <w:t xml:space="preserve">[0, </w:t>
            </w:r>
            <w:ins w:id="69" w:author="Dennis Sundman" w:date="2019-01-11T15:31:00Z">
              <w:r w:rsidRPr="005A5520">
                <w:rPr>
                  <w:w w:val="100"/>
                </w:rPr>
                <w:t>-1350, -1100, -850, -600, -350, -100</w:t>
              </w:r>
            </w:ins>
            <w:del w:id="70" w:author="Dennis Sundman" w:date="2019-01-11T15:31:00Z">
              <w:r w:rsidDel="00B537B4">
                <w:rPr>
                  <w:w w:val="100"/>
                </w:rPr>
                <w:delText>250, 500, 750, 1000, 1250, 1500</w:delText>
              </w:r>
            </w:del>
            <w:r>
              <w:rPr>
                <w:w w:val="100"/>
              </w:rPr>
              <w:t>]</w:t>
            </w:r>
          </w:p>
        </w:tc>
      </w:tr>
      <w:tr w:rsidR="00DA5FE4" w14:paraId="117E57FE"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288A16DF"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9C3C08" w14:textId="77777777" w:rsidR="00DA5FE4" w:rsidRDefault="00DA5FE4" w:rsidP="008904BD">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B7E2A4" w14:textId="77777777" w:rsidR="00DA5FE4" w:rsidRDefault="00DA5FE4" w:rsidP="008904BD">
            <w:pPr>
              <w:pStyle w:val="Body"/>
            </w:pPr>
            <w:r>
              <w:rPr>
                <w:w w:val="100"/>
              </w:rPr>
              <w:t xml:space="preserve">[0, </w:t>
            </w:r>
            <w:ins w:id="71" w:author="Dennis Sundman" w:date="2019-01-11T15:31:00Z">
              <w:r w:rsidRPr="005A5520">
                <w:rPr>
                  <w:w w:val="100"/>
                </w:rPr>
                <w:t>-1400, -1150, -950, -750, -550, -300, -100</w:t>
              </w:r>
            </w:ins>
            <w:del w:id="72" w:author="Dennis Sundman" w:date="2019-01-11T15:31:00Z">
              <w:r w:rsidDel="00B537B4">
                <w:rPr>
                  <w:w w:val="100"/>
                </w:rPr>
                <w:delText>200, 450, 650, 850, 1050, 1300, 1500</w:delText>
              </w:r>
            </w:del>
            <w:r>
              <w:rPr>
                <w:w w:val="100"/>
              </w:rPr>
              <w:t>]</w:t>
            </w:r>
          </w:p>
        </w:tc>
      </w:tr>
      <w:tr w:rsidR="00DA5FE4" w14:paraId="65C38550" w14:textId="77777777" w:rsidTr="008904BD">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025768" w14:textId="77777777" w:rsidR="00DA5FE4" w:rsidRDefault="00DA5FE4" w:rsidP="008904BD">
            <w:pPr>
              <w:pStyle w:val="Body"/>
              <w:rPr>
                <w:rFonts w:ascii="Times New Roman" w:hAnsi="Times New Roman" w:cs="Times New Roman"/>
                <w:w w:val="100"/>
              </w:rPr>
            </w:pPr>
          </w:p>
          <w:p w14:paraId="6FE00A18" w14:textId="77777777" w:rsidR="00DA5FE4" w:rsidRDefault="00DA5FE4" w:rsidP="008904BD">
            <w:pPr>
              <w:pStyle w:val="Body"/>
              <w:rPr>
                <w:rFonts w:ascii="Times New Roman" w:hAnsi="Times New Roman" w:cs="Times New Roman"/>
                <w:w w:val="100"/>
              </w:rPr>
            </w:pPr>
          </w:p>
          <w:p w14:paraId="00F02858"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8618F" w14:textId="77777777" w:rsidR="00DA5FE4" w:rsidRDefault="00DA5FE4" w:rsidP="008904BD">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D35729" w14:textId="77777777" w:rsidR="00DA5FE4" w:rsidRDefault="00DA5FE4" w:rsidP="008904BD">
            <w:pPr>
              <w:pStyle w:val="Body"/>
            </w:pPr>
            <w:r>
              <w:rPr>
                <w:w w:val="100"/>
              </w:rPr>
              <w:t>[0]</w:t>
            </w:r>
          </w:p>
        </w:tc>
      </w:tr>
      <w:tr w:rsidR="00DA5FE4" w14:paraId="5807002F"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18DE4636"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38563E" w14:textId="77777777" w:rsidR="00DA5FE4" w:rsidRDefault="00DA5FE4" w:rsidP="008904BD">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514D15" w14:textId="77777777" w:rsidR="00DA5FE4" w:rsidRDefault="00DA5FE4" w:rsidP="008904BD">
            <w:pPr>
              <w:pStyle w:val="Body"/>
            </w:pPr>
            <w:r>
              <w:rPr>
                <w:w w:val="100"/>
              </w:rPr>
              <w:t xml:space="preserve">[0, </w:t>
            </w:r>
            <w:ins w:id="73" w:author="Dennis Sundman" w:date="2019-01-11T15:31:00Z">
              <w:r w:rsidRPr="005A5520">
                <w:rPr>
                  <w:w w:val="100"/>
                </w:rPr>
                <w:t>-100</w:t>
              </w:r>
            </w:ins>
            <w:del w:id="74" w:author="Dennis Sundman" w:date="2019-01-11T15:31:00Z">
              <w:r w:rsidDel="00B537B4">
                <w:rPr>
                  <w:w w:val="100"/>
                </w:rPr>
                <w:delText>1500</w:delText>
              </w:r>
            </w:del>
            <w:r>
              <w:rPr>
                <w:w w:val="100"/>
              </w:rPr>
              <w:t>]</w:t>
            </w:r>
          </w:p>
        </w:tc>
      </w:tr>
      <w:tr w:rsidR="00DA5FE4" w14:paraId="01B417AD"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1F9EF7F3"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9AD5D5" w14:textId="77777777" w:rsidR="00DA5FE4" w:rsidRDefault="00DA5FE4" w:rsidP="008904BD">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0A1AD4" w14:textId="77777777" w:rsidR="00DA5FE4" w:rsidRDefault="00DA5FE4" w:rsidP="008904BD">
            <w:pPr>
              <w:pStyle w:val="Body"/>
            </w:pPr>
            <w:r>
              <w:rPr>
                <w:w w:val="100"/>
              </w:rPr>
              <w:t xml:space="preserve">[0, </w:t>
            </w:r>
            <w:ins w:id="75" w:author="Dennis Sundman" w:date="2019-01-11T15:31:00Z">
              <w:r w:rsidRPr="005A5520">
                <w:rPr>
                  <w:w w:val="100"/>
                </w:rPr>
                <w:t>-850, -100</w:t>
              </w:r>
            </w:ins>
            <w:del w:id="76" w:author="Dennis Sundman" w:date="2019-01-11T15:31:00Z">
              <w:r w:rsidDel="00B537B4">
                <w:rPr>
                  <w:w w:val="100"/>
                </w:rPr>
                <w:delText>750, 1500</w:delText>
              </w:r>
            </w:del>
            <w:r>
              <w:rPr>
                <w:w w:val="100"/>
              </w:rPr>
              <w:t>]</w:t>
            </w:r>
          </w:p>
        </w:tc>
      </w:tr>
      <w:tr w:rsidR="00DA5FE4" w14:paraId="66A0153C"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74FD0775"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41BE1" w14:textId="77777777" w:rsidR="00DA5FE4" w:rsidRDefault="00DA5FE4" w:rsidP="008904BD">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7E4168" w14:textId="77777777" w:rsidR="00DA5FE4" w:rsidRDefault="00DA5FE4" w:rsidP="008904BD">
            <w:pPr>
              <w:pStyle w:val="Body"/>
            </w:pPr>
            <w:r>
              <w:rPr>
                <w:w w:val="100"/>
              </w:rPr>
              <w:t xml:space="preserve">[0, </w:t>
            </w:r>
            <w:ins w:id="77" w:author="Dennis Sundman" w:date="2019-01-11T15:31:00Z">
              <w:r w:rsidRPr="005A5520">
                <w:rPr>
                  <w:w w:val="100"/>
                </w:rPr>
                <w:t>-1100, -600, -100</w:t>
              </w:r>
            </w:ins>
            <w:del w:id="78" w:author="Dennis Sundman" w:date="2019-01-11T15:31:00Z">
              <w:r w:rsidDel="00B537B4">
                <w:rPr>
                  <w:w w:val="100"/>
                </w:rPr>
                <w:delText>500, 1000, 1500</w:delText>
              </w:r>
            </w:del>
            <w:r>
              <w:rPr>
                <w:w w:val="100"/>
              </w:rPr>
              <w:t>]</w:t>
            </w:r>
          </w:p>
        </w:tc>
      </w:tr>
      <w:tr w:rsidR="00DA5FE4" w14:paraId="13B354F2"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265B9290"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26A24" w14:textId="77777777" w:rsidR="00DA5FE4" w:rsidRDefault="00DA5FE4" w:rsidP="008904BD">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7EBA06" w14:textId="77777777" w:rsidR="00DA5FE4" w:rsidRDefault="00DA5FE4" w:rsidP="008904BD">
            <w:pPr>
              <w:pStyle w:val="Body"/>
            </w:pPr>
            <w:r>
              <w:rPr>
                <w:w w:val="100"/>
              </w:rPr>
              <w:t xml:space="preserve">[0, </w:t>
            </w:r>
            <w:ins w:id="79" w:author="Dennis Sundman" w:date="2019-01-11T15:32:00Z">
              <w:r w:rsidRPr="005A5520">
                <w:rPr>
                  <w:w w:val="100"/>
                </w:rPr>
                <w:t>-1200, -850, -450, -100</w:t>
              </w:r>
            </w:ins>
            <w:del w:id="80" w:author="Dennis Sundman" w:date="2019-01-11T15:32:00Z">
              <w:r w:rsidDel="00B537B4">
                <w:rPr>
                  <w:w w:val="100"/>
                </w:rPr>
                <w:delText>400, 750, 1150, 1500</w:delText>
              </w:r>
            </w:del>
            <w:r>
              <w:rPr>
                <w:w w:val="100"/>
              </w:rPr>
              <w:t>]</w:t>
            </w:r>
          </w:p>
        </w:tc>
      </w:tr>
      <w:tr w:rsidR="00DA5FE4" w14:paraId="195B172C"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61CE7671"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2C589" w14:textId="77777777" w:rsidR="00DA5FE4" w:rsidRDefault="00DA5FE4" w:rsidP="008904BD">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80F59C" w14:textId="77777777" w:rsidR="00DA5FE4" w:rsidRDefault="00DA5FE4" w:rsidP="008904BD">
            <w:pPr>
              <w:pStyle w:val="Body"/>
            </w:pPr>
            <w:r>
              <w:rPr>
                <w:w w:val="100"/>
              </w:rPr>
              <w:t xml:space="preserve">[0, </w:t>
            </w:r>
            <w:ins w:id="81" w:author="Dennis Sundman" w:date="2019-01-11T15:32:00Z">
              <w:r w:rsidRPr="005A5520">
                <w:rPr>
                  <w:w w:val="100"/>
                </w:rPr>
                <w:t>-1300, -1000, -700, -400, -100</w:t>
              </w:r>
            </w:ins>
            <w:del w:id="82" w:author="Dennis Sundman" w:date="2019-01-11T15:32:00Z">
              <w:r w:rsidDel="00B537B4">
                <w:rPr>
                  <w:w w:val="100"/>
                </w:rPr>
                <w:delText>300, 600, 900, 1200, 1500</w:delText>
              </w:r>
            </w:del>
            <w:r>
              <w:rPr>
                <w:w w:val="100"/>
              </w:rPr>
              <w:t>]</w:t>
            </w:r>
          </w:p>
        </w:tc>
      </w:tr>
      <w:tr w:rsidR="00DA5FE4" w14:paraId="73E993AE"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5694C0FC"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BC60C2" w14:textId="77777777" w:rsidR="00DA5FE4" w:rsidRDefault="00DA5FE4" w:rsidP="008904BD">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D8CAD2" w14:textId="77777777" w:rsidR="00DA5FE4" w:rsidRDefault="00DA5FE4" w:rsidP="008904BD">
            <w:pPr>
              <w:pStyle w:val="Body"/>
            </w:pPr>
            <w:r>
              <w:rPr>
                <w:w w:val="100"/>
              </w:rPr>
              <w:t xml:space="preserve">[0, </w:t>
            </w:r>
            <w:ins w:id="83" w:author="Dennis Sundman" w:date="2019-01-11T15:32:00Z">
              <w:r w:rsidRPr="005A5520">
                <w:rPr>
                  <w:w w:val="100"/>
                </w:rPr>
                <w:t>-1350, -1100, -850, -600, -350, -100</w:t>
              </w:r>
            </w:ins>
            <w:del w:id="84" w:author="Dennis Sundman" w:date="2019-01-11T15:32:00Z">
              <w:r w:rsidDel="00B537B4">
                <w:rPr>
                  <w:w w:val="100"/>
                </w:rPr>
                <w:delText>250, 500, 750, 1000, 1250, 1500</w:delText>
              </w:r>
            </w:del>
            <w:r>
              <w:rPr>
                <w:w w:val="100"/>
              </w:rPr>
              <w:t>]</w:t>
            </w:r>
          </w:p>
        </w:tc>
      </w:tr>
      <w:tr w:rsidR="00DA5FE4" w14:paraId="2E73C7C2"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62D37FA8"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D53D33" w14:textId="77777777" w:rsidR="00DA5FE4" w:rsidRDefault="00DA5FE4" w:rsidP="008904BD">
            <w:pPr>
              <w:pStyle w:val="Body"/>
            </w:pPr>
            <w:r>
              <w:rPr>
                <w:w w:val="100"/>
              </w:rPr>
              <w:t>8</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99C052" w14:textId="77777777" w:rsidR="00DA5FE4" w:rsidRDefault="00DA5FE4" w:rsidP="008904BD">
            <w:pPr>
              <w:pStyle w:val="Body"/>
            </w:pPr>
            <w:r>
              <w:rPr>
                <w:w w:val="100"/>
              </w:rPr>
              <w:t xml:space="preserve">[0, </w:t>
            </w:r>
            <w:ins w:id="85" w:author="Dennis Sundman" w:date="2019-01-11T15:32:00Z">
              <w:r w:rsidRPr="005A5520">
                <w:rPr>
                  <w:w w:val="100"/>
                </w:rPr>
                <w:t>-1400, -1150, -950, -750, -550, -300, -100</w:t>
              </w:r>
            </w:ins>
            <w:del w:id="86" w:author="Dennis Sundman" w:date="2019-01-11T15:32:00Z">
              <w:r w:rsidDel="00B537B4">
                <w:rPr>
                  <w:w w:val="100"/>
                </w:rPr>
                <w:delText>200, 450, 650, 850, 1050, 1300, 1500</w:delText>
              </w:r>
            </w:del>
            <w:r>
              <w:rPr>
                <w:w w:val="100"/>
              </w:rPr>
              <w:t>]</w:t>
            </w:r>
          </w:p>
        </w:tc>
      </w:tr>
    </w:tbl>
    <w:p w14:paraId="2AC31945" w14:textId="77777777" w:rsidR="00DA5FE4" w:rsidRDefault="00DA5FE4" w:rsidP="00DA5FE4">
      <w:pPr>
        <w:pStyle w:val="T"/>
        <w:rPr>
          <w:w w:val="100"/>
        </w:rPr>
      </w:pPr>
    </w:p>
    <w:p w14:paraId="19AD43F6" w14:textId="77777777" w:rsidR="00DA5FE4" w:rsidRDefault="00DA5FE4" w:rsidP="00DA5FE4">
      <w:pPr>
        <w:pStyle w:val="T"/>
        <w:rPr>
          <w:w w:val="100"/>
        </w:rPr>
      </w:pPr>
      <w:r>
        <w:rPr>
          <w:w w:val="100"/>
        </w:rPr>
        <w:lastRenderedPageBreak/>
        <w:t xml:space="preserve">For the LDR WUR-Data field, which is constructed from 4 µs MC-OOK symbols, Table </w:t>
      </w:r>
      <w:r>
        <w:rPr>
          <w:w w:val="100"/>
        </w:rPr>
        <w:fldChar w:fldCharType="begin"/>
      </w:r>
      <w:r>
        <w:rPr>
          <w:w w:val="100"/>
        </w:rPr>
        <w:instrText xml:space="preserve"> REF  RTF34373435303a205461626c65 \h</w:instrText>
      </w:r>
      <w:r>
        <w:rPr>
          <w:w w:val="100"/>
        </w:rPr>
      </w:r>
      <w:r>
        <w:rPr>
          <w:w w:val="100"/>
        </w:rPr>
        <w:fldChar w:fldCharType="separate"/>
      </w:r>
      <w:r>
        <w:rPr>
          <w:w w:val="100"/>
        </w:rPr>
        <w:t>AB-4 (Recommended CSD values for the LDR WUR-Data field)</w:t>
      </w:r>
      <w:r>
        <w:rPr>
          <w:w w:val="100"/>
        </w:rPr>
        <w:fldChar w:fldCharType="end"/>
      </w:r>
      <w:r>
        <w:rPr>
          <w:w w:val="100"/>
        </w:rPr>
        <w:t xml:space="preserve"> provides recommended CSD values for up to eight transmit antennas, for each of the three recommended MC-OOK symbols from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660"/>
      </w:tblGrid>
      <w:tr w:rsidR="00DA5FE4" w14:paraId="686DF6DF" w14:textId="77777777" w:rsidTr="008904BD">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14:paraId="2714EA51" w14:textId="23ADE944" w:rsidR="00DA5FE4" w:rsidRDefault="00DA5FE4" w:rsidP="00DA5FE4">
            <w:pPr>
              <w:pStyle w:val="TableTitle"/>
              <w:numPr>
                <w:ilvl w:val="0"/>
                <w:numId w:val="19"/>
              </w:numPr>
            </w:pPr>
            <w:bookmarkStart w:id="87" w:name="RTF34373435303a205461626c65"/>
            <w:r>
              <w:rPr>
                <w:w w:val="100"/>
              </w:rPr>
              <w:t xml:space="preserve">Recommended CSD values for the LDR WUR-Data </w:t>
            </w:r>
            <w:proofErr w:type="gramStart"/>
            <w:r>
              <w:rPr>
                <w:w w:val="100"/>
              </w:rPr>
              <w:t>field</w:t>
            </w:r>
            <w:bookmarkEnd w:id="87"/>
            <w:ins w:id="88" w:author="Miguel Lopez M" w:date="2019-01-14T02:16:00Z">
              <w:r w:rsidR="0008524A" w:rsidRPr="00391A0B">
                <w:rPr>
                  <w:w w:val="100"/>
                  <w:highlight w:val="green"/>
                </w:rPr>
                <w:t>(</w:t>
              </w:r>
              <w:proofErr w:type="gramEnd"/>
              <w:r w:rsidR="0008524A" w:rsidRPr="00391A0B">
                <w:rPr>
                  <w:w w:val="100"/>
                  <w:highlight w:val="green"/>
                </w:rPr>
                <w:t>#977)</w:t>
              </w:r>
            </w:ins>
          </w:p>
        </w:tc>
      </w:tr>
      <w:tr w:rsidR="00DA5FE4" w14:paraId="27F7D7E3" w14:textId="77777777" w:rsidTr="008904BD">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A4B3DC" w14:textId="77777777" w:rsidR="00DA5FE4" w:rsidRDefault="00DA5FE4" w:rsidP="008904BD">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94D983" w14:textId="77777777" w:rsidR="00DA5FE4" w:rsidRDefault="00DA5FE4" w:rsidP="008904BD">
            <w:pPr>
              <w:pStyle w:val="CellHeading"/>
            </w:pPr>
            <w:r>
              <w:rPr>
                <w:w w:val="100"/>
              </w:rPr>
              <w:t>Number of Transmit Antennas</w:t>
            </w:r>
          </w:p>
        </w:tc>
        <w:tc>
          <w:tcPr>
            <w:tcW w:w="4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694137" w14:textId="77777777" w:rsidR="00DA5FE4" w:rsidRDefault="00DA5FE4" w:rsidP="008904BD">
            <w:pPr>
              <w:pStyle w:val="CellHeading"/>
            </w:pPr>
            <w:r>
              <w:rPr>
                <w:w w:val="100"/>
              </w:rPr>
              <w:t>CSD Values (</w:t>
            </w:r>
            <w:r>
              <w:rPr>
                <w:w w:val="100"/>
                <w:sz w:val="20"/>
                <w:szCs w:val="20"/>
              </w:rPr>
              <w:t>ns</w:t>
            </w:r>
            <w:r>
              <w:rPr>
                <w:w w:val="100"/>
              </w:rPr>
              <w:t>)</w:t>
            </w:r>
          </w:p>
        </w:tc>
      </w:tr>
      <w:tr w:rsidR="00DA5FE4" w14:paraId="695DDBF2" w14:textId="77777777" w:rsidTr="008904BD">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21F182" w14:textId="77777777" w:rsidR="00DA5FE4" w:rsidRDefault="00DA5FE4" w:rsidP="008904BD">
            <w:pPr>
              <w:pStyle w:val="Body"/>
              <w:rPr>
                <w:rFonts w:ascii="Times New Roman" w:hAnsi="Times New Roman" w:cs="Times New Roman"/>
                <w:w w:val="100"/>
              </w:rPr>
            </w:pPr>
          </w:p>
          <w:p w14:paraId="333B0475" w14:textId="77777777" w:rsidR="00DA5FE4" w:rsidRDefault="00DA5FE4" w:rsidP="008904BD">
            <w:pPr>
              <w:pStyle w:val="Body"/>
              <w:rPr>
                <w:rFonts w:ascii="Times New Roman" w:hAnsi="Times New Roman" w:cs="Times New Roman"/>
                <w:w w:val="100"/>
              </w:rPr>
            </w:pPr>
          </w:p>
          <w:p w14:paraId="7A26DC7C"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E57509" w14:textId="77777777" w:rsidR="00DA5FE4" w:rsidRDefault="00DA5FE4" w:rsidP="008904BD">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C7BB00" w14:textId="77777777" w:rsidR="00DA5FE4" w:rsidRDefault="00DA5FE4" w:rsidP="008904BD">
            <w:pPr>
              <w:pStyle w:val="Body"/>
            </w:pPr>
            <w:r>
              <w:rPr>
                <w:w w:val="100"/>
              </w:rPr>
              <w:t>[0]</w:t>
            </w:r>
          </w:p>
        </w:tc>
      </w:tr>
      <w:tr w:rsidR="00DA5FE4" w14:paraId="2A4A4E52"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50CBB0CC"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4A72CE" w14:textId="77777777" w:rsidR="00DA5FE4" w:rsidRDefault="00DA5FE4" w:rsidP="008904BD">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230382" w14:textId="77777777" w:rsidR="00DA5FE4" w:rsidRDefault="00DA5FE4" w:rsidP="008904BD">
            <w:pPr>
              <w:pStyle w:val="Body"/>
            </w:pPr>
            <w:r>
              <w:rPr>
                <w:w w:val="100"/>
              </w:rPr>
              <w:t xml:space="preserve">[0, </w:t>
            </w:r>
            <w:ins w:id="89" w:author="Dennis Sundman" w:date="2019-01-11T15:32:00Z">
              <w:r w:rsidRPr="005A5520">
                <w:rPr>
                  <w:w w:val="100"/>
                </w:rPr>
                <w:t>-1200</w:t>
              </w:r>
            </w:ins>
            <w:del w:id="90" w:author="Dennis Sundman" w:date="2019-01-11T15:32:00Z">
              <w:r w:rsidDel="00B537B4">
                <w:rPr>
                  <w:w w:val="100"/>
                </w:rPr>
                <w:delText>2000</w:delText>
              </w:r>
            </w:del>
            <w:r>
              <w:rPr>
                <w:w w:val="100"/>
              </w:rPr>
              <w:t>]</w:t>
            </w:r>
          </w:p>
        </w:tc>
      </w:tr>
      <w:tr w:rsidR="00DA5FE4" w14:paraId="73C36228"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FAB6D30"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88BCA0" w14:textId="77777777" w:rsidR="00DA5FE4" w:rsidRDefault="00DA5FE4" w:rsidP="008904BD">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B93F70" w14:textId="77777777" w:rsidR="00DA5FE4" w:rsidRDefault="00DA5FE4" w:rsidP="008904BD">
            <w:pPr>
              <w:pStyle w:val="Body"/>
            </w:pPr>
            <w:r>
              <w:rPr>
                <w:w w:val="100"/>
              </w:rPr>
              <w:t xml:space="preserve">[0, </w:t>
            </w:r>
            <w:ins w:id="91" w:author="Dennis Sundman" w:date="2019-01-11T15:32:00Z">
              <w:r w:rsidRPr="005A5520">
                <w:rPr>
                  <w:w w:val="100"/>
                </w:rPr>
                <w:t>-1200, -2200</w:t>
              </w:r>
            </w:ins>
            <w:del w:id="92" w:author="Dennis Sundman" w:date="2019-01-11T15:32:00Z">
              <w:r w:rsidDel="00B537B4">
                <w:rPr>
                  <w:w w:val="100"/>
                </w:rPr>
                <w:delText>2000, 1000</w:delText>
              </w:r>
            </w:del>
            <w:r>
              <w:rPr>
                <w:w w:val="100"/>
              </w:rPr>
              <w:t>]</w:t>
            </w:r>
          </w:p>
        </w:tc>
      </w:tr>
      <w:tr w:rsidR="00DA5FE4" w14:paraId="0E0D6088"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29999AC2"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D2D2A1" w14:textId="77777777" w:rsidR="00DA5FE4" w:rsidRDefault="00DA5FE4" w:rsidP="008904BD">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E72F46" w14:textId="77777777" w:rsidR="00DA5FE4" w:rsidRDefault="00DA5FE4" w:rsidP="008904BD">
            <w:pPr>
              <w:pStyle w:val="Body"/>
            </w:pPr>
            <w:r>
              <w:rPr>
                <w:w w:val="100"/>
              </w:rPr>
              <w:t xml:space="preserve">[0, </w:t>
            </w:r>
            <w:ins w:id="93" w:author="Dennis Sundman" w:date="2019-01-11T15:33:00Z">
              <w:r w:rsidRPr="005A5520">
                <w:rPr>
                  <w:w w:val="100"/>
                </w:rPr>
                <w:t>-1200, -2200, -2700</w:t>
              </w:r>
            </w:ins>
            <w:del w:id="94" w:author="Dennis Sundman" w:date="2019-01-11T15:33:00Z">
              <w:r w:rsidDel="00B537B4">
                <w:rPr>
                  <w:w w:val="100"/>
                </w:rPr>
                <w:delText>2000, 1000, 500</w:delText>
              </w:r>
            </w:del>
            <w:r>
              <w:rPr>
                <w:w w:val="100"/>
              </w:rPr>
              <w:t>]</w:t>
            </w:r>
          </w:p>
        </w:tc>
      </w:tr>
      <w:tr w:rsidR="00DA5FE4" w14:paraId="047C7610"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323CFB8D"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B2843" w14:textId="77777777" w:rsidR="00DA5FE4" w:rsidRDefault="00DA5FE4" w:rsidP="008904BD">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947C97" w14:textId="77777777" w:rsidR="00DA5FE4" w:rsidRDefault="00DA5FE4" w:rsidP="008904BD">
            <w:pPr>
              <w:pStyle w:val="Body"/>
            </w:pPr>
            <w:r>
              <w:rPr>
                <w:w w:val="100"/>
              </w:rPr>
              <w:t xml:space="preserve">[0, </w:t>
            </w:r>
            <w:ins w:id="95" w:author="Dennis Sundman" w:date="2019-01-11T15:33:00Z">
              <w:r w:rsidRPr="005A5520">
                <w:rPr>
                  <w:w w:val="100"/>
                </w:rPr>
                <w:t>-1200, -2200, -2700, -700</w:t>
              </w:r>
            </w:ins>
            <w:del w:id="96" w:author="Dennis Sundman" w:date="2019-01-11T15:33:00Z">
              <w:r w:rsidDel="00B537B4">
                <w:rPr>
                  <w:w w:val="100"/>
                </w:rPr>
                <w:delText>2000, 1000, 500, 2500</w:delText>
              </w:r>
            </w:del>
            <w:r>
              <w:rPr>
                <w:w w:val="100"/>
              </w:rPr>
              <w:t>]</w:t>
            </w:r>
          </w:p>
        </w:tc>
      </w:tr>
      <w:tr w:rsidR="00DA5FE4" w14:paraId="03F5201B"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35CA090C"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C9E4E8" w14:textId="77777777" w:rsidR="00DA5FE4" w:rsidRDefault="00DA5FE4" w:rsidP="008904BD">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F6010" w14:textId="77777777" w:rsidR="00DA5FE4" w:rsidRDefault="00DA5FE4" w:rsidP="008904BD">
            <w:pPr>
              <w:pStyle w:val="Body"/>
            </w:pPr>
            <w:r>
              <w:rPr>
                <w:w w:val="100"/>
              </w:rPr>
              <w:t xml:space="preserve">[0, </w:t>
            </w:r>
            <w:ins w:id="97" w:author="Dennis Sundman" w:date="2019-01-11T15:33:00Z">
              <w:r w:rsidRPr="005A5520">
                <w:rPr>
                  <w:w w:val="100"/>
                </w:rPr>
                <w:t>-1200, -2200, -2700, -700, -1700</w:t>
              </w:r>
            </w:ins>
            <w:del w:id="98" w:author="Dennis Sundman" w:date="2019-01-11T15:33:00Z">
              <w:r w:rsidDel="00B537B4">
                <w:rPr>
                  <w:w w:val="100"/>
                </w:rPr>
                <w:delText>2000, 1000, 500, 2500, 1500</w:delText>
              </w:r>
            </w:del>
            <w:r>
              <w:rPr>
                <w:w w:val="100"/>
              </w:rPr>
              <w:t>]</w:t>
            </w:r>
          </w:p>
        </w:tc>
      </w:tr>
      <w:tr w:rsidR="00DA5FE4" w14:paraId="13574320"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6DDD5A90"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E82D56" w14:textId="77777777" w:rsidR="00DA5FE4" w:rsidRDefault="00DA5FE4" w:rsidP="008904BD">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203327" w14:textId="77777777" w:rsidR="00DA5FE4" w:rsidRDefault="00DA5FE4" w:rsidP="008904BD">
            <w:pPr>
              <w:pStyle w:val="Body"/>
            </w:pPr>
            <w:r>
              <w:rPr>
                <w:w w:val="100"/>
              </w:rPr>
              <w:t xml:space="preserve">[0, </w:t>
            </w:r>
            <w:ins w:id="99" w:author="Dennis Sundman" w:date="2019-01-11T15:33:00Z">
              <w:r w:rsidRPr="005A5520">
                <w:rPr>
                  <w:w w:val="100"/>
                </w:rPr>
                <w:t>-1200, -2200, -2700, -700, -1700, -1200</w:t>
              </w:r>
            </w:ins>
            <w:del w:id="100" w:author="Dennis Sundman" w:date="2019-01-11T15:33:00Z">
              <w:r w:rsidDel="00B537B4">
                <w:rPr>
                  <w:w w:val="100"/>
                </w:rPr>
                <w:delText>2000, 1000, 500, 2500, 1500, 2000</w:delText>
              </w:r>
            </w:del>
            <w:r>
              <w:rPr>
                <w:w w:val="100"/>
              </w:rPr>
              <w:t>]</w:t>
            </w:r>
          </w:p>
        </w:tc>
      </w:tr>
      <w:tr w:rsidR="00DA5FE4" w14:paraId="528B3A25"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15B6E1F1"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06A0B0" w14:textId="77777777" w:rsidR="00DA5FE4" w:rsidRDefault="00DA5FE4" w:rsidP="008904BD">
            <w:pPr>
              <w:pStyle w:val="Body"/>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4F3404" w14:textId="77777777" w:rsidR="00DA5FE4" w:rsidRDefault="00DA5FE4" w:rsidP="008904BD">
            <w:pPr>
              <w:pStyle w:val="Body"/>
            </w:pPr>
            <w:r>
              <w:rPr>
                <w:w w:val="100"/>
              </w:rPr>
              <w:t xml:space="preserve">[0, </w:t>
            </w:r>
            <w:ins w:id="101" w:author="Dennis Sundman" w:date="2019-01-11T15:34:00Z">
              <w:r w:rsidRPr="005A5520">
                <w:rPr>
                  <w:w w:val="100"/>
                </w:rPr>
                <w:t>-1200, -2200, -2700, -700, -1700, -1200, -2700</w:t>
              </w:r>
            </w:ins>
            <w:del w:id="102" w:author="Dennis Sundman" w:date="2019-01-11T15:34:00Z">
              <w:r w:rsidDel="00B537B4">
                <w:rPr>
                  <w:w w:val="100"/>
                </w:rPr>
                <w:delText>2000, 1000, 500, 2500, 1500, 2000, 500</w:delText>
              </w:r>
            </w:del>
            <w:r>
              <w:rPr>
                <w:w w:val="100"/>
              </w:rPr>
              <w:t>]</w:t>
            </w:r>
          </w:p>
        </w:tc>
      </w:tr>
      <w:tr w:rsidR="00DA5FE4" w14:paraId="09CA827D" w14:textId="77777777" w:rsidTr="008904BD">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427C3A" w14:textId="77777777" w:rsidR="00DA5FE4" w:rsidRDefault="00DA5FE4" w:rsidP="008904BD">
            <w:pPr>
              <w:pStyle w:val="Body"/>
              <w:rPr>
                <w:rFonts w:ascii="Times New Roman" w:hAnsi="Times New Roman" w:cs="Times New Roman"/>
                <w:w w:val="100"/>
              </w:rPr>
            </w:pPr>
          </w:p>
          <w:p w14:paraId="0BA48E4C" w14:textId="77777777" w:rsidR="00DA5FE4" w:rsidRDefault="00DA5FE4" w:rsidP="008904BD">
            <w:pPr>
              <w:pStyle w:val="Body"/>
              <w:rPr>
                <w:rFonts w:ascii="Times New Roman" w:hAnsi="Times New Roman" w:cs="Times New Roman"/>
                <w:w w:val="100"/>
              </w:rPr>
            </w:pPr>
          </w:p>
          <w:p w14:paraId="42F3A930"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AE7D64" w14:textId="77777777" w:rsidR="00DA5FE4" w:rsidRDefault="00DA5FE4" w:rsidP="008904BD">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0D2ED4" w14:textId="77777777" w:rsidR="00DA5FE4" w:rsidRDefault="00DA5FE4" w:rsidP="008904BD">
            <w:pPr>
              <w:pStyle w:val="Body"/>
            </w:pPr>
            <w:r>
              <w:rPr>
                <w:w w:val="100"/>
              </w:rPr>
              <w:t>[0]</w:t>
            </w:r>
          </w:p>
        </w:tc>
      </w:tr>
      <w:tr w:rsidR="00DA5FE4" w14:paraId="5C280A35"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38FCB879"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3DC33C" w14:textId="77777777" w:rsidR="00DA5FE4" w:rsidRDefault="00DA5FE4" w:rsidP="008904BD">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77C75D" w14:textId="77777777" w:rsidR="00DA5FE4" w:rsidRDefault="00DA5FE4" w:rsidP="008904BD">
            <w:pPr>
              <w:pStyle w:val="Body"/>
            </w:pPr>
            <w:r>
              <w:rPr>
                <w:w w:val="100"/>
              </w:rPr>
              <w:t xml:space="preserve">[0, </w:t>
            </w:r>
            <w:ins w:id="103" w:author="Dennis Sundman" w:date="2019-01-11T15:34:00Z">
              <w:r w:rsidRPr="005A5520">
                <w:rPr>
                  <w:w w:val="100"/>
                </w:rPr>
                <w:t>-200</w:t>
              </w:r>
            </w:ins>
            <w:del w:id="104" w:author="Dennis Sundman" w:date="2019-01-11T15:34:00Z">
              <w:r w:rsidDel="00B537B4">
                <w:rPr>
                  <w:w w:val="100"/>
                </w:rPr>
                <w:delText>3000</w:delText>
              </w:r>
            </w:del>
            <w:r>
              <w:rPr>
                <w:w w:val="100"/>
              </w:rPr>
              <w:t>]</w:t>
            </w:r>
          </w:p>
        </w:tc>
      </w:tr>
      <w:tr w:rsidR="00DA5FE4" w14:paraId="4804951B"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071C81C7"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B5FB2" w14:textId="77777777" w:rsidR="00DA5FE4" w:rsidRDefault="00DA5FE4" w:rsidP="008904BD">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83168B" w14:textId="77777777" w:rsidR="00DA5FE4" w:rsidRDefault="00DA5FE4" w:rsidP="008904BD">
            <w:pPr>
              <w:pStyle w:val="Body"/>
            </w:pPr>
            <w:r>
              <w:rPr>
                <w:w w:val="100"/>
              </w:rPr>
              <w:t xml:space="preserve">[0, </w:t>
            </w:r>
            <w:ins w:id="105" w:author="Dennis Sundman" w:date="2019-01-11T15:34:00Z">
              <w:r w:rsidRPr="005A5520">
                <w:rPr>
                  <w:w w:val="100"/>
                </w:rPr>
                <w:t>-1700, -200</w:t>
              </w:r>
            </w:ins>
            <w:del w:id="106" w:author="Dennis Sundman" w:date="2019-01-11T15:34:00Z">
              <w:r w:rsidDel="00B537B4">
                <w:rPr>
                  <w:w w:val="100"/>
                </w:rPr>
                <w:delText>1500, 3000</w:delText>
              </w:r>
            </w:del>
            <w:r>
              <w:rPr>
                <w:w w:val="100"/>
              </w:rPr>
              <w:t>]</w:t>
            </w:r>
          </w:p>
        </w:tc>
      </w:tr>
      <w:tr w:rsidR="00DA5FE4" w14:paraId="0C79AE65"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2D91901"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A1204C" w14:textId="77777777" w:rsidR="00DA5FE4" w:rsidRDefault="00DA5FE4" w:rsidP="008904BD">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0AA7E" w14:textId="77777777" w:rsidR="00DA5FE4" w:rsidRDefault="00DA5FE4" w:rsidP="008904BD">
            <w:pPr>
              <w:pStyle w:val="Body"/>
            </w:pPr>
            <w:r>
              <w:rPr>
                <w:w w:val="100"/>
              </w:rPr>
              <w:t xml:space="preserve">[0, </w:t>
            </w:r>
            <w:ins w:id="107" w:author="Dennis Sundman" w:date="2019-01-11T15:34:00Z">
              <w:r w:rsidRPr="005A5520">
                <w:rPr>
                  <w:w w:val="100"/>
                </w:rPr>
                <w:t>-2200, -1200, -200</w:t>
              </w:r>
            </w:ins>
            <w:del w:id="108" w:author="Dennis Sundman" w:date="2019-01-11T15:34:00Z">
              <w:r w:rsidDel="00B537B4">
                <w:rPr>
                  <w:w w:val="100"/>
                </w:rPr>
                <w:delText>1000, 2000, 3000</w:delText>
              </w:r>
            </w:del>
            <w:r>
              <w:rPr>
                <w:w w:val="100"/>
              </w:rPr>
              <w:t>]</w:t>
            </w:r>
          </w:p>
        </w:tc>
      </w:tr>
      <w:tr w:rsidR="00DA5FE4" w14:paraId="4CCA547F"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33240DAB"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2D1CB6" w14:textId="77777777" w:rsidR="00DA5FE4" w:rsidRDefault="00DA5FE4" w:rsidP="008904BD">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B31F73" w14:textId="77777777" w:rsidR="00DA5FE4" w:rsidRDefault="00DA5FE4" w:rsidP="008904BD">
            <w:pPr>
              <w:pStyle w:val="Body"/>
            </w:pPr>
            <w:r>
              <w:rPr>
                <w:w w:val="100"/>
              </w:rPr>
              <w:t xml:space="preserve">[0, </w:t>
            </w:r>
            <w:ins w:id="109" w:author="Dennis Sundman" w:date="2019-01-11T15:35:00Z">
              <w:r w:rsidRPr="005A5520">
                <w:rPr>
                  <w:w w:val="100"/>
                </w:rPr>
                <w:t>-2450, -1700, -950, -200</w:t>
              </w:r>
            </w:ins>
            <w:del w:id="110" w:author="Dennis Sundman" w:date="2019-01-11T15:35:00Z">
              <w:r w:rsidDel="00B537B4">
                <w:rPr>
                  <w:w w:val="100"/>
                </w:rPr>
                <w:delText>750, 1500, 2250, 3000</w:delText>
              </w:r>
            </w:del>
            <w:r>
              <w:rPr>
                <w:w w:val="100"/>
              </w:rPr>
              <w:t>]</w:t>
            </w:r>
          </w:p>
        </w:tc>
      </w:tr>
      <w:tr w:rsidR="00DA5FE4" w14:paraId="015FF466"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09185E30"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E206F2" w14:textId="77777777" w:rsidR="00DA5FE4" w:rsidRDefault="00DA5FE4" w:rsidP="008904BD">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312B89" w14:textId="77777777" w:rsidR="00DA5FE4" w:rsidRDefault="00DA5FE4" w:rsidP="008904BD">
            <w:pPr>
              <w:pStyle w:val="Body"/>
            </w:pPr>
            <w:r>
              <w:rPr>
                <w:w w:val="100"/>
              </w:rPr>
              <w:t xml:space="preserve">[0, </w:t>
            </w:r>
            <w:ins w:id="111" w:author="Dennis Sundman" w:date="2019-01-11T15:35:00Z">
              <w:r w:rsidRPr="005A5520">
                <w:rPr>
                  <w:w w:val="100"/>
                </w:rPr>
                <w:t>-2600, -2000, -1400, -800, -200</w:t>
              </w:r>
            </w:ins>
            <w:del w:id="112" w:author="Dennis Sundman" w:date="2019-01-11T15:35:00Z">
              <w:r w:rsidDel="00B537B4">
                <w:rPr>
                  <w:w w:val="100"/>
                </w:rPr>
                <w:delText>600, 1200, 1800, 2400, 3000</w:delText>
              </w:r>
            </w:del>
            <w:r>
              <w:rPr>
                <w:w w:val="100"/>
              </w:rPr>
              <w:t>]</w:t>
            </w:r>
          </w:p>
        </w:tc>
      </w:tr>
      <w:tr w:rsidR="00DA5FE4" w14:paraId="2AC23D20"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592FA76C"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36C72F" w14:textId="77777777" w:rsidR="00DA5FE4" w:rsidRDefault="00DA5FE4" w:rsidP="008904BD">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841910" w14:textId="77777777" w:rsidR="00DA5FE4" w:rsidRDefault="00DA5FE4" w:rsidP="008904BD">
            <w:pPr>
              <w:pStyle w:val="Body"/>
            </w:pPr>
            <w:r>
              <w:rPr>
                <w:w w:val="100"/>
              </w:rPr>
              <w:t xml:space="preserve">[0, </w:t>
            </w:r>
            <w:ins w:id="113" w:author="Dennis Sundman" w:date="2019-01-11T15:35:00Z">
              <w:r w:rsidRPr="005A5520">
                <w:rPr>
                  <w:w w:val="100"/>
                </w:rPr>
                <w:t>-2700, -2200, -1700, -1200, -700, -200</w:t>
              </w:r>
            </w:ins>
            <w:del w:id="114" w:author="Dennis Sundman" w:date="2019-01-11T15:35:00Z">
              <w:r w:rsidDel="00B537B4">
                <w:rPr>
                  <w:w w:val="100"/>
                </w:rPr>
                <w:delText>500, 1000, 1500, 2000, 2500, 3000</w:delText>
              </w:r>
            </w:del>
            <w:r>
              <w:rPr>
                <w:w w:val="100"/>
              </w:rPr>
              <w:t>]</w:t>
            </w:r>
          </w:p>
        </w:tc>
      </w:tr>
      <w:tr w:rsidR="00DA5FE4" w14:paraId="2825520C"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8AFC4F2"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236D55" w14:textId="77777777" w:rsidR="00DA5FE4" w:rsidRDefault="00DA5FE4" w:rsidP="008904BD">
            <w:pPr>
              <w:pStyle w:val="Body"/>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25FB46" w14:textId="77777777" w:rsidR="00DA5FE4" w:rsidRDefault="00DA5FE4" w:rsidP="008904BD">
            <w:pPr>
              <w:pStyle w:val="Body"/>
            </w:pPr>
            <w:r>
              <w:rPr>
                <w:w w:val="100"/>
              </w:rPr>
              <w:t xml:space="preserve">[0, </w:t>
            </w:r>
            <w:ins w:id="115" w:author="Dennis Sundman" w:date="2019-01-11T15:35:00Z">
              <w:r w:rsidRPr="005A5520">
                <w:rPr>
                  <w:w w:val="100"/>
                </w:rPr>
                <w:t>-2750, -2350, -1900, -1500, -1050, -650, -200</w:t>
              </w:r>
            </w:ins>
            <w:del w:id="116" w:author="Dennis Sundman" w:date="2019-01-11T15:35:00Z">
              <w:r w:rsidDel="00B537B4">
                <w:rPr>
                  <w:w w:val="100"/>
                </w:rPr>
                <w:delText>450, 850, 1300, 1700, 2150, 2550, 3000</w:delText>
              </w:r>
            </w:del>
            <w:r>
              <w:rPr>
                <w:w w:val="100"/>
              </w:rPr>
              <w:t>]</w:t>
            </w:r>
          </w:p>
        </w:tc>
      </w:tr>
      <w:tr w:rsidR="00DA5FE4" w14:paraId="36EF0954" w14:textId="77777777" w:rsidTr="008904BD">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AC950E1" w14:textId="77777777" w:rsidR="00DA5FE4" w:rsidRDefault="00DA5FE4" w:rsidP="008904BD">
            <w:pPr>
              <w:pStyle w:val="Body"/>
              <w:rPr>
                <w:rFonts w:ascii="Times New Roman" w:hAnsi="Times New Roman" w:cs="Times New Roman"/>
                <w:w w:val="100"/>
              </w:rPr>
            </w:pPr>
          </w:p>
          <w:p w14:paraId="58309C42" w14:textId="77777777" w:rsidR="00DA5FE4" w:rsidRDefault="00DA5FE4" w:rsidP="008904BD">
            <w:pPr>
              <w:pStyle w:val="Body"/>
              <w:rPr>
                <w:rFonts w:ascii="Times New Roman" w:hAnsi="Times New Roman" w:cs="Times New Roman"/>
                <w:w w:val="100"/>
              </w:rPr>
            </w:pPr>
          </w:p>
          <w:p w14:paraId="5BE7659E"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24FD7" w14:textId="77777777" w:rsidR="00DA5FE4" w:rsidRDefault="00DA5FE4" w:rsidP="008904BD">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2DC518" w14:textId="77777777" w:rsidR="00DA5FE4" w:rsidRDefault="00DA5FE4" w:rsidP="008904BD">
            <w:pPr>
              <w:pStyle w:val="Body"/>
            </w:pPr>
            <w:r>
              <w:rPr>
                <w:w w:val="100"/>
              </w:rPr>
              <w:t>[0]</w:t>
            </w:r>
          </w:p>
        </w:tc>
      </w:tr>
      <w:tr w:rsidR="00DA5FE4" w14:paraId="43A586DB"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0B45ACAB"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DC4BC" w14:textId="77777777" w:rsidR="00DA5FE4" w:rsidRDefault="00DA5FE4" w:rsidP="008904BD">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712502" w14:textId="77777777" w:rsidR="00DA5FE4" w:rsidRDefault="00DA5FE4" w:rsidP="008904BD">
            <w:pPr>
              <w:pStyle w:val="Body"/>
            </w:pPr>
            <w:r>
              <w:rPr>
                <w:w w:val="100"/>
              </w:rPr>
              <w:t xml:space="preserve">[0, </w:t>
            </w:r>
            <w:ins w:id="117" w:author="Dennis Sundman" w:date="2019-01-11T15:35:00Z">
              <w:r w:rsidRPr="005A5520">
                <w:rPr>
                  <w:w w:val="100"/>
                </w:rPr>
                <w:t>-200</w:t>
              </w:r>
            </w:ins>
            <w:del w:id="118" w:author="Dennis Sundman" w:date="2019-01-11T15:35:00Z">
              <w:r w:rsidDel="00B537B4">
                <w:rPr>
                  <w:w w:val="100"/>
                </w:rPr>
                <w:delText>3000</w:delText>
              </w:r>
            </w:del>
            <w:r>
              <w:rPr>
                <w:w w:val="100"/>
              </w:rPr>
              <w:t>]</w:t>
            </w:r>
          </w:p>
        </w:tc>
      </w:tr>
      <w:tr w:rsidR="00DA5FE4" w14:paraId="0704C7CB"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40336430"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75D1B" w14:textId="77777777" w:rsidR="00DA5FE4" w:rsidRDefault="00DA5FE4" w:rsidP="008904BD">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B9C37" w14:textId="77777777" w:rsidR="00DA5FE4" w:rsidRDefault="00DA5FE4" w:rsidP="008904BD">
            <w:pPr>
              <w:pStyle w:val="Body"/>
            </w:pPr>
            <w:r>
              <w:rPr>
                <w:w w:val="100"/>
              </w:rPr>
              <w:t xml:space="preserve">[0, </w:t>
            </w:r>
            <w:ins w:id="119" w:author="Dennis Sundman" w:date="2019-01-11T15:36:00Z">
              <w:r w:rsidRPr="005A5520">
                <w:rPr>
                  <w:w w:val="100"/>
                </w:rPr>
                <w:t>-1700, -200</w:t>
              </w:r>
            </w:ins>
            <w:del w:id="120" w:author="Dennis Sundman" w:date="2019-01-11T15:36:00Z">
              <w:r w:rsidDel="00B537B4">
                <w:rPr>
                  <w:w w:val="100"/>
                </w:rPr>
                <w:delText>1500, 3000</w:delText>
              </w:r>
            </w:del>
            <w:r>
              <w:rPr>
                <w:w w:val="100"/>
              </w:rPr>
              <w:t>]</w:t>
            </w:r>
          </w:p>
        </w:tc>
      </w:tr>
      <w:tr w:rsidR="00DA5FE4" w14:paraId="388E41B3"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5D717A1B"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6642F6" w14:textId="77777777" w:rsidR="00DA5FE4" w:rsidRDefault="00DA5FE4" w:rsidP="008904BD">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23B973" w14:textId="77777777" w:rsidR="00DA5FE4" w:rsidRDefault="00DA5FE4" w:rsidP="008904BD">
            <w:pPr>
              <w:pStyle w:val="Body"/>
            </w:pPr>
            <w:r>
              <w:rPr>
                <w:w w:val="100"/>
              </w:rPr>
              <w:t xml:space="preserve">[0, </w:t>
            </w:r>
            <w:ins w:id="121" w:author="Dennis Sundman" w:date="2019-01-11T15:36:00Z">
              <w:r w:rsidRPr="005A5520">
                <w:rPr>
                  <w:w w:val="100"/>
                </w:rPr>
                <w:t>-2200, -1200, -200</w:t>
              </w:r>
            </w:ins>
            <w:del w:id="122" w:author="Dennis Sundman" w:date="2019-01-11T15:36:00Z">
              <w:r w:rsidDel="00B537B4">
                <w:rPr>
                  <w:w w:val="100"/>
                </w:rPr>
                <w:delText>1000, 2000, 3000</w:delText>
              </w:r>
            </w:del>
            <w:r>
              <w:rPr>
                <w:w w:val="100"/>
              </w:rPr>
              <w:t>]</w:t>
            </w:r>
          </w:p>
        </w:tc>
      </w:tr>
      <w:tr w:rsidR="00DA5FE4" w14:paraId="6A80AEC7"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447B5076"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CA8FF0" w14:textId="77777777" w:rsidR="00DA5FE4" w:rsidRDefault="00DA5FE4" w:rsidP="008904BD">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00D88E" w14:textId="77777777" w:rsidR="00DA5FE4" w:rsidRDefault="00DA5FE4" w:rsidP="008904BD">
            <w:pPr>
              <w:pStyle w:val="Body"/>
            </w:pPr>
            <w:r>
              <w:rPr>
                <w:w w:val="100"/>
              </w:rPr>
              <w:t xml:space="preserve">[0, </w:t>
            </w:r>
            <w:ins w:id="123" w:author="Dennis Sundman" w:date="2019-01-11T15:36:00Z">
              <w:r w:rsidRPr="005A5520">
                <w:rPr>
                  <w:w w:val="100"/>
                </w:rPr>
                <w:t>-2450, -1700, -950, -200</w:t>
              </w:r>
            </w:ins>
            <w:del w:id="124" w:author="Dennis Sundman" w:date="2019-01-11T15:36:00Z">
              <w:r w:rsidDel="00492AA9">
                <w:rPr>
                  <w:w w:val="100"/>
                </w:rPr>
                <w:delText>750, 1500, 2250, 3000</w:delText>
              </w:r>
            </w:del>
            <w:r>
              <w:rPr>
                <w:w w:val="100"/>
              </w:rPr>
              <w:t>]</w:t>
            </w:r>
          </w:p>
        </w:tc>
      </w:tr>
      <w:tr w:rsidR="00DA5FE4" w14:paraId="4E3C2FD9"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65BDF769"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C95F4C" w14:textId="77777777" w:rsidR="00DA5FE4" w:rsidRDefault="00DA5FE4" w:rsidP="008904BD">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59AC85" w14:textId="77777777" w:rsidR="00DA5FE4" w:rsidRDefault="00DA5FE4" w:rsidP="008904BD">
            <w:pPr>
              <w:pStyle w:val="Body"/>
            </w:pPr>
            <w:r>
              <w:rPr>
                <w:w w:val="100"/>
              </w:rPr>
              <w:t xml:space="preserve">[0, </w:t>
            </w:r>
            <w:ins w:id="125" w:author="Dennis Sundman" w:date="2019-01-11T15:36:00Z">
              <w:r w:rsidRPr="005A5520">
                <w:rPr>
                  <w:w w:val="100"/>
                </w:rPr>
                <w:t>-2600, -2000, -1400, -800, -200</w:t>
              </w:r>
            </w:ins>
            <w:del w:id="126" w:author="Dennis Sundman" w:date="2019-01-11T15:36:00Z">
              <w:r w:rsidDel="00492AA9">
                <w:rPr>
                  <w:w w:val="100"/>
                </w:rPr>
                <w:delText>600, 1200, 1800, 2400, 3000</w:delText>
              </w:r>
            </w:del>
            <w:r>
              <w:rPr>
                <w:w w:val="100"/>
              </w:rPr>
              <w:t>]</w:t>
            </w:r>
          </w:p>
        </w:tc>
      </w:tr>
      <w:tr w:rsidR="00DA5FE4" w14:paraId="13B5CE1A"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7604873F"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C57FEA" w14:textId="77777777" w:rsidR="00DA5FE4" w:rsidRDefault="00DA5FE4" w:rsidP="008904BD">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C8E996" w14:textId="77777777" w:rsidR="00DA5FE4" w:rsidRDefault="00DA5FE4" w:rsidP="008904BD">
            <w:pPr>
              <w:pStyle w:val="Body"/>
            </w:pPr>
            <w:r>
              <w:rPr>
                <w:w w:val="100"/>
              </w:rPr>
              <w:t xml:space="preserve">[0, </w:t>
            </w:r>
            <w:ins w:id="127" w:author="Dennis Sundman" w:date="2019-01-11T15:36:00Z">
              <w:r w:rsidRPr="005A5520">
                <w:rPr>
                  <w:w w:val="100"/>
                </w:rPr>
                <w:t>-2700, -2200, -1700, -1200, -700, -200</w:t>
              </w:r>
            </w:ins>
            <w:del w:id="128" w:author="Dennis Sundman" w:date="2019-01-11T15:36:00Z">
              <w:r w:rsidDel="00492AA9">
                <w:rPr>
                  <w:w w:val="100"/>
                </w:rPr>
                <w:delText>500, 1000, 1500, 2000, 2500, 3000</w:delText>
              </w:r>
            </w:del>
            <w:r>
              <w:rPr>
                <w:w w:val="100"/>
              </w:rPr>
              <w:t>]</w:t>
            </w:r>
          </w:p>
        </w:tc>
      </w:tr>
      <w:tr w:rsidR="00DA5FE4" w14:paraId="0A41A09E"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40B06E2D"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B7F7DB4" w14:textId="77777777" w:rsidR="00DA5FE4" w:rsidRDefault="00DA5FE4" w:rsidP="008904BD">
            <w:pPr>
              <w:pStyle w:val="Body"/>
            </w:pPr>
            <w:r>
              <w:rPr>
                <w:w w:val="100"/>
              </w:rPr>
              <w:t>8</w:t>
            </w:r>
          </w:p>
        </w:tc>
        <w:tc>
          <w:tcPr>
            <w:tcW w:w="4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06358F" w14:textId="77777777" w:rsidR="00DA5FE4" w:rsidRDefault="00DA5FE4" w:rsidP="008904BD">
            <w:pPr>
              <w:pStyle w:val="Body"/>
            </w:pPr>
            <w:r>
              <w:rPr>
                <w:w w:val="100"/>
              </w:rPr>
              <w:t xml:space="preserve">[0, </w:t>
            </w:r>
            <w:ins w:id="129" w:author="Dennis Sundman" w:date="2019-01-11T15:37:00Z">
              <w:r w:rsidRPr="005A5520">
                <w:rPr>
                  <w:w w:val="100"/>
                </w:rPr>
                <w:t>-2750, -2350, -1900, -1500, -1050, -650, -200</w:t>
              </w:r>
            </w:ins>
            <w:del w:id="130" w:author="Dennis Sundman" w:date="2019-01-11T15:37:00Z">
              <w:r w:rsidDel="00492AA9">
                <w:rPr>
                  <w:w w:val="100"/>
                </w:rPr>
                <w:delText>450, 850, 1300, 1700, 2150, 2550, 3000</w:delText>
              </w:r>
            </w:del>
            <w:r>
              <w:rPr>
                <w:w w:val="100"/>
              </w:rPr>
              <w:t>]</w:t>
            </w:r>
          </w:p>
        </w:tc>
      </w:tr>
    </w:tbl>
    <w:p w14:paraId="12BB9602" w14:textId="77777777" w:rsidR="00DA5FE4" w:rsidRDefault="00DA5FE4" w:rsidP="00DA5FE4">
      <w:pPr>
        <w:pStyle w:val="T"/>
        <w:rPr>
          <w:w w:val="100"/>
        </w:rPr>
      </w:pPr>
    </w:p>
    <w:sectPr w:rsidR="00DA5FE4">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3844" w14:textId="77777777" w:rsidR="008904BD" w:rsidRDefault="008904BD">
      <w:r>
        <w:separator/>
      </w:r>
    </w:p>
  </w:endnote>
  <w:endnote w:type="continuationSeparator" w:id="0">
    <w:p w14:paraId="48C47F56" w14:textId="77777777" w:rsidR="008904BD" w:rsidRDefault="0089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0603" w14:textId="77777777" w:rsidR="008904BD" w:rsidRDefault="00391A0B">
    <w:pPr>
      <w:pStyle w:val="Footer"/>
      <w:tabs>
        <w:tab w:val="clear" w:pos="6480"/>
        <w:tab w:val="center" w:pos="4680"/>
        <w:tab w:val="right" w:pos="9360"/>
      </w:tabs>
    </w:pPr>
    <w:fldSimple w:instr=" SUBJECT  \* MERGEFORMAT ">
      <w:r w:rsidR="008904BD">
        <w:t>Submission</w:t>
      </w:r>
    </w:fldSimple>
    <w:r w:rsidR="008904BD">
      <w:tab/>
      <w:t xml:space="preserve">page </w:t>
    </w:r>
    <w:r w:rsidR="008904BD">
      <w:fldChar w:fldCharType="begin"/>
    </w:r>
    <w:r w:rsidR="008904BD">
      <w:instrText xml:space="preserve">page </w:instrText>
    </w:r>
    <w:r w:rsidR="008904BD">
      <w:fldChar w:fldCharType="separate"/>
    </w:r>
    <w:r w:rsidR="008904BD">
      <w:rPr>
        <w:noProof/>
      </w:rPr>
      <w:t>2</w:t>
    </w:r>
    <w:r w:rsidR="008904BD">
      <w:fldChar w:fldCharType="end"/>
    </w:r>
    <w:r w:rsidR="008904BD">
      <w:tab/>
      <w:t>Miguel López, Ericsson</w:t>
    </w:r>
  </w:p>
  <w:p w14:paraId="1D0D9E5F" w14:textId="77777777" w:rsidR="008904BD" w:rsidRDefault="008904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38DF" w14:textId="77777777" w:rsidR="008904BD" w:rsidRDefault="008904BD">
      <w:r>
        <w:separator/>
      </w:r>
    </w:p>
  </w:footnote>
  <w:footnote w:type="continuationSeparator" w:id="0">
    <w:p w14:paraId="2703AC8C" w14:textId="77777777" w:rsidR="008904BD" w:rsidRDefault="0089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8B98" w14:textId="76677533" w:rsidR="008904BD" w:rsidRDefault="008904BD">
    <w:pPr>
      <w:pStyle w:val="Header"/>
      <w:tabs>
        <w:tab w:val="clear" w:pos="6480"/>
        <w:tab w:val="center" w:pos="4680"/>
        <w:tab w:val="right" w:pos="9360"/>
      </w:tabs>
    </w:pPr>
    <w:r>
      <w:t>January 2019</w:t>
    </w:r>
    <w:r>
      <w:tab/>
    </w:r>
    <w:r>
      <w:tab/>
    </w:r>
    <w:fldSimple w:instr=" TITLE  \* MERGEFORMAT ">
      <w:r>
        <w:t>doc.: IEEE 802.11-19/0066r2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52C0BA"/>
    <w:lvl w:ilvl="0">
      <w:numFmt w:val="bullet"/>
      <w:lvlText w:val="*"/>
      <w:lvlJc w:val="left"/>
    </w:lvl>
  </w:abstractNum>
  <w:abstractNum w:abstractNumId="1" w15:restartNumberingAfterBreak="0">
    <w:nsid w:val="036B6028"/>
    <w:multiLevelType w:val="hybridMultilevel"/>
    <w:tmpl w:val="508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32.2.7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Figure 32-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32-5—"/>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32-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32-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2.2.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32-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nnex AB"/>
        <w:legacy w:legacy="1" w:legacySpace="0" w:legacyIndent="0"/>
        <w:lvlJc w:val="left"/>
        <w:pPr>
          <w:ind w:left="0" w:firstLine="0"/>
        </w:pPr>
        <w:rPr>
          <w:rFonts w:ascii="Arial" w:hAnsi="Arial" w:cs="Arial" w:hint="default"/>
          <w:b/>
          <w:i w:val="0"/>
          <w:strike w:val="0"/>
          <w:color w:val="000000"/>
          <w:sz w:val="28"/>
          <w:u w:val="none"/>
        </w:rPr>
      </w:lvl>
    </w:lvlOverride>
  </w:num>
  <w:num w:numId="13">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14">
    <w:abstractNumId w:val="0"/>
    <w:lvlOverride w:ilvl="0">
      <w:lvl w:ilvl="0">
        <w:start w:val="1"/>
        <w:numFmt w:val="bullet"/>
        <w:lvlText w:val="Table AB-1—"/>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AB-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AB-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AB-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AB-3—"/>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Table AB-4—"/>
        <w:legacy w:legacy="1" w:legacySpace="0" w:legacyIndent="0"/>
        <w:lvlJc w:val="center"/>
        <w:rPr>
          <w:rFonts w:ascii="Arial" w:hAnsi="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Lopez M">
    <w15:presenceInfo w15:providerId="AD" w15:userId="S-1-5-21-1538607324-3213881460-940295383-343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16"/>
    <w:rsid w:val="00000A2E"/>
    <w:rsid w:val="000070A8"/>
    <w:rsid w:val="00020C82"/>
    <w:rsid w:val="00031E78"/>
    <w:rsid w:val="000373F0"/>
    <w:rsid w:val="00040847"/>
    <w:rsid w:val="00045F6C"/>
    <w:rsid w:val="00056559"/>
    <w:rsid w:val="000634C8"/>
    <w:rsid w:val="00074E13"/>
    <w:rsid w:val="0008460A"/>
    <w:rsid w:val="0008524A"/>
    <w:rsid w:val="00094919"/>
    <w:rsid w:val="000A2E48"/>
    <w:rsid w:val="000B0EFA"/>
    <w:rsid w:val="000B35E1"/>
    <w:rsid w:val="000D3328"/>
    <w:rsid w:val="000F3668"/>
    <w:rsid w:val="0010137B"/>
    <w:rsid w:val="00121FAA"/>
    <w:rsid w:val="00124818"/>
    <w:rsid w:val="00127AB8"/>
    <w:rsid w:val="00130F62"/>
    <w:rsid w:val="001423FD"/>
    <w:rsid w:val="001443F2"/>
    <w:rsid w:val="00152747"/>
    <w:rsid w:val="00160D30"/>
    <w:rsid w:val="001649B5"/>
    <w:rsid w:val="0016746C"/>
    <w:rsid w:val="00174387"/>
    <w:rsid w:val="00174976"/>
    <w:rsid w:val="0017598C"/>
    <w:rsid w:val="00193955"/>
    <w:rsid w:val="00195B59"/>
    <w:rsid w:val="001C10AA"/>
    <w:rsid w:val="001D1252"/>
    <w:rsid w:val="001D723B"/>
    <w:rsid w:val="001E3D79"/>
    <w:rsid w:val="001E6090"/>
    <w:rsid w:val="001F1DFE"/>
    <w:rsid w:val="002016E6"/>
    <w:rsid w:val="00213DB1"/>
    <w:rsid w:val="00233313"/>
    <w:rsid w:val="0023784D"/>
    <w:rsid w:val="0024792D"/>
    <w:rsid w:val="00272C1B"/>
    <w:rsid w:val="00280803"/>
    <w:rsid w:val="00281A44"/>
    <w:rsid w:val="0029020B"/>
    <w:rsid w:val="002A1209"/>
    <w:rsid w:val="002B291A"/>
    <w:rsid w:val="002C3017"/>
    <w:rsid w:val="002C608A"/>
    <w:rsid w:val="002D44BE"/>
    <w:rsid w:val="002E06BC"/>
    <w:rsid w:val="002E08BE"/>
    <w:rsid w:val="002E4A88"/>
    <w:rsid w:val="002E55EA"/>
    <w:rsid w:val="002E5C2C"/>
    <w:rsid w:val="002F5394"/>
    <w:rsid w:val="00302116"/>
    <w:rsid w:val="00313AED"/>
    <w:rsid w:val="00314CF1"/>
    <w:rsid w:val="00321C5D"/>
    <w:rsid w:val="00324766"/>
    <w:rsid w:val="00344BB1"/>
    <w:rsid w:val="00347B21"/>
    <w:rsid w:val="00350565"/>
    <w:rsid w:val="00354EB8"/>
    <w:rsid w:val="00375FA9"/>
    <w:rsid w:val="00380EA2"/>
    <w:rsid w:val="00391A0B"/>
    <w:rsid w:val="003A05DE"/>
    <w:rsid w:val="003A50D3"/>
    <w:rsid w:val="003B119E"/>
    <w:rsid w:val="003B3442"/>
    <w:rsid w:val="003C1EAD"/>
    <w:rsid w:val="003C2C6D"/>
    <w:rsid w:val="003C48DD"/>
    <w:rsid w:val="003C7326"/>
    <w:rsid w:val="003D4A57"/>
    <w:rsid w:val="003D5058"/>
    <w:rsid w:val="003D646E"/>
    <w:rsid w:val="003D6A0F"/>
    <w:rsid w:val="003E0892"/>
    <w:rsid w:val="003E1487"/>
    <w:rsid w:val="003E2B64"/>
    <w:rsid w:val="003E356E"/>
    <w:rsid w:val="004030FD"/>
    <w:rsid w:val="00406AE9"/>
    <w:rsid w:val="004169C1"/>
    <w:rsid w:val="00417C1F"/>
    <w:rsid w:val="0043176E"/>
    <w:rsid w:val="00436B6F"/>
    <w:rsid w:val="00442037"/>
    <w:rsid w:val="00447C91"/>
    <w:rsid w:val="004625B4"/>
    <w:rsid w:val="00474DC9"/>
    <w:rsid w:val="00476916"/>
    <w:rsid w:val="00477118"/>
    <w:rsid w:val="004815E2"/>
    <w:rsid w:val="00485AB4"/>
    <w:rsid w:val="004A0400"/>
    <w:rsid w:val="004A0A97"/>
    <w:rsid w:val="004A2350"/>
    <w:rsid w:val="004B064B"/>
    <w:rsid w:val="004B0DFD"/>
    <w:rsid w:val="004B15F1"/>
    <w:rsid w:val="004B194A"/>
    <w:rsid w:val="004E6EA0"/>
    <w:rsid w:val="004F09E1"/>
    <w:rsid w:val="004F2505"/>
    <w:rsid w:val="004F3B18"/>
    <w:rsid w:val="00512684"/>
    <w:rsid w:val="00527B3F"/>
    <w:rsid w:val="00527DA3"/>
    <w:rsid w:val="00585E32"/>
    <w:rsid w:val="0059329D"/>
    <w:rsid w:val="0059612E"/>
    <w:rsid w:val="00596E12"/>
    <w:rsid w:val="005A0698"/>
    <w:rsid w:val="005A18AD"/>
    <w:rsid w:val="005C6D53"/>
    <w:rsid w:val="005D7DFE"/>
    <w:rsid w:val="005F6226"/>
    <w:rsid w:val="0062440B"/>
    <w:rsid w:val="00636353"/>
    <w:rsid w:val="0064682E"/>
    <w:rsid w:val="00647895"/>
    <w:rsid w:val="006512A5"/>
    <w:rsid w:val="00672AA4"/>
    <w:rsid w:val="0067544A"/>
    <w:rsid w:val="00675829"/>
    <w:rsid w:val="00676A94"/>
    <w:rsid w:val="006820B1"/>
    <w:rsid w:val="006A2AD5"/>
    <w:rsid w:val="006C0727"/>
    <w:rsid w:val="006C6971"/>
    <w:rsid w:val="006C79C6"/>
    <w:rsid w:val="006D4E31"/>
    <w:rsid w:val="006E145F"/>
    <w:rsid w:val="006F404B"/>
    <w:rsid w:val="00703FE7"/>
    <w:rsid w:val="00732184"/>
    <w:rsid w:val="00740F1D"/>
    <w:rsid w:val="00741CBC"/>
    <w:rsid w:val="00745F89"/>
    <w:rsid w:val="007543B6"/>
    <w:rsid w:val="00755DE5"/>
    <w:rsid w:val="007574B0"/>
    <w:rsid w:val="00770572"/>
    <w:rsid w:val="007766D7"/>
    <w:rsid w:val="0078588D"/>
    <w:rsid w:val="007A360E"/>
    <w:rsid w:val="007B109B"/>
    <w:rsid w:val="007B2A4A"/>
    <w:rsid w:val="007B71B1"/>
    <w:rsid w:val="007C2118"/>
    <w:rsid w:val="007C425F"/>
    <w:rsid w:val="007D0BCF"/>
    <w:rsid w:val="007D1237"/>
    <w:rsid w:val="007E028B"/>
    <w:rsid w:val="007F2BD4"/>
    <w:rsid w:val="007F75A3"/>
    <w:rsid w:val="00807C81"/>
    <w:rsid w:val="008124EC"/>
    <w:rsid w:val="00817D0F"/>
    <w:rsid w:val="0082422E"/>
    <w:rsid w:val="00845B67"/>
    <w:rsid w:val="00857402"/>
    <w:rsid w:val="008622C1"/>
    <w:rsid w:val="008763A9"/>
    <w:rsid w:val="008808DD"/>
    <w:rsid w:val="008904BD"/>
    <w:rsid w:val="00891DBB"/>
    <w:rsid w:val="008B192B"/>
    <w:rsid w:val="008D117A"/>
    <w:rsid w:val="008E660A"/>
    <w:rsid w:val="008F45BE"/>
    <w:rsid w:val="00914181"/>
    <w:rsid w:val="009232C4"/>
    <w:rsid w:val="00923B9C"/>
    <w:rsid w:val="00927966"/>
    <w:rsid w:val="00934F69"/>
    <w:rsid w:val="009463E6"/>
    <w:rsid w:val="0095603A"/>
    <w:rsid w:val="00982436"/>
    <w:rsid w:val="00985B42"/>
    <w:rsid w:val="00994944"/>
    <w:rsid w:val="009A4803"/>
    <w:rsid w:val="009B37C4"/>
    <w:rsid w:val="009F06B9"/>
    <w:rsid w:val="009F2FBC"/>
    <w:rsid w:val="009F4BDC"/>
    <w:rsid w:val="00A12866"/>
    <w:rsid w:val="00A15624"/>
    <w:rsid w:val="00A179C8"/>
    <w:rsid w:val="00A212D9"/>
    <w:rsid w:val="00A2343E"/>
    <w:rsid w:val="00A34A2A"/>
    <w:rsid w:val="00A37173"/>
    <w:rsid w:val="00A40765"/>
    <w:rsid w:val="00A57F79"/>
    <w:rsid w:val="00A6272D"/>
    <w:rsid w:val="00A6639F"/>
    <w:rsid w:val="00A665F2"/>
    <w:rsid w:val="00A73CCD"/>
    <w:rsid w:val="00A95F62"/>
    <w:rsid w:val="00AA27CA"/>
    <w:rsid w:val="00AA427C"/>
    <w:rsid w:val="00AB0844"/>
    <w:rsid w:val="00AB3F4C"/>
    <w:rsid w:val="00AB57D4"/>
    <w:rsid w:val="00AD1713"/>
    <w:rsid w:val="00AD3AF7"/>
    <w:rsid w:val="00B0526D"/>
    <w:rsid w:val="00B078F2"/>
    <w:rsid w:val="00B13689"/>
    <w:rsid w:val="00B25229"/>
    <w:rsid w:val="00B26776"/>
    <w:rsid w:val="00B321CE"/>
    <w:rsid w:val="00B34DC1"/>
    <w:rsid w:val="00B37A25"/>
    <w:rsid w:val="00B46B0C"/>
    <w:rsid w:val="00B47016"/>
    <w:rsid w:val="00B679E5"/>
    <w:rsid w:val="00B75CAC"/>
    <w:rsid w:val="00B772BB"/>
    <w:rsid w:val="00BC3E2B"/>
    <w:rsid w:val="00BC7FB5"/>
    <w:rsid w:val="00BD39AA"/>
    <w:rsid w:val="00BE68C2"/>
    <w:rsid w:val="00BF6698"/>
    <w:rsid w:val="00C04A15"/>
    <w:rsid w:val="00C15E54"/>
    <w:rsid w:val="00C171FB"/>
    <w:rsid w:val="00C21653"/>
    <w:rsid w:val="00C30A59"/>
    <w:rsid w:val="00C3106B"/>
    <w:rsid w:val="00C3279B"/>
    <w:rsid w:val="00C362DD"/>
    <w:rsid w:val="00C41CBD"/>
    <w:rsid w:val="00C436BA"/>
    <w:rsid w:val="00C438BD"/>
    <w:rsid w:val="00C47CC2"/>
    <w:rsid w:val="00C568C1"/>
    <w:rsid w:val="00C57B73"/>
    <w:rsid w:val="00C728D3"/>
    <w:rsid w:val="00C750DF"/>
    <w:rsid w:val="00C80B61"/>
    <w:rsid w:val="00CA09B2"/>
    <w:rsid w:val="00CB24CE"/>
    <w:rsid w:val="00CB76D7"/>
    <w:rsid w:val="00CD26C9"/>
    <w:rsid w:val="00CD2B1D"/>
    <w:rsid w:val="00CD7E78"/>
    <w:rsid w:val="00CE0C48"/>
    <w:rsid w:val="00CF5237"/>
    <w:rsid w:val="00D150C7"/>
    <w:rsid w:val="00D1576E"/>
    <w:rsid w:val="00D56825"/>
    <w:rsid w:val="00D66EC0"/>
    <w:rsid w:val="00D73D95"/>
    <w:rsid w:val="00D9484D"/>
    <w:rsid w:val="00D95240"/>
    <w:rsid w:val="00DA3306"/>
    <w:rsid w:val="00DA509B"/>
    <w:rsid w:val="00DA5FE4"/>
    <w:rsid w:val="00DB0662"/>
    <w:rsid w:val="00DC331A"/>
    <w:rsid w:val="00DC4BAD"/>
    <w:rsid w:val="00DC4FB9"/>
    <w:rsid w:val="00DC5A7B"/>
    <w:rsid w:val="00DC7155"/>
    <w:rsid w:val="00DD3F4C"/>
    <w:rsid w:val="00DE1AAC"/>
    <w:rsid w:val="00DE32AA"/>
    <w:rsid w:val="00DE5E6A"/>
    <w:rsid w:val="00E02317"/>
    <w:rsid w:val="00E14999"/>
    <w:rsid w:val="00E161BE"/>
    <w:rsid w:val="00E4087A"/>
    <w:rsid w:val="00E42002"/>
    <w:rsid w:val="00E43BB9"/>
    <w:rsid w:val="00E50750"/>
    <w:rsid w:val="00E52754"/>
    <w:rsid w:val="00E65E0A"/>
    <w:rsid w:val="00E83D90"/>
    <w:rsid w:val="00E936F5"/>
    <w:rsid w:val="00E94C60"/>
    <w:rsid w:val="00EA76E3"/>
    <w:rsid w:val="00EC2118"/>
    <w:rsid w:val="00ED3872"/>
    <w:rsid w:val="00EE472E"/>
    <w:rsid w:val="00EF49D9"/>
    <w:rsid w:val="00EF6683"/>
    <w:rsid w:val="00EF73E8"/>
    <w:rsid w:val="00EF7DF3"/>
    <w:rsid w:val="00F07E22"/>
    <w:rsid w:val="00F32C01"/>
    <w:rsid w:val="00F334A4"/>
    <w:rsid w:val="00F50A99"/>
    <w:rsid w:val="00F55DBA"/>
    <w:rsid w:val="00F72E5A"/>
    <w:rsid w:val="00F7677E"/>
    <w:rsid w:val="00F9515E"/>
    <w:rsid w:val="00F961CB"/>
    <w:rsid w:val="00F96492"/>
    <w:rsid w:val="00FA4639"/>
    <w:rsid w:val="00FD175A"/>
    <w:rsid w:val="00FE2692"/>
    <w:rsid w:val="00FE32C2"/>
    <w:rsid w:val="00FF055D"/>
    <w:rsid w:val="00FF33CB"/>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CAD480"/>
  <w15:chartTrackingRefBased/>
  <w15:docId w15:val="{10806DC6-7F5F-4D1F-B069-BA12F5FF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odyText">
    <w:name w:val="Body Text"/>
    <w:basedOn w:val="Normal"/>
    <w:link w:val="BodyTextChar"/>
    <w:rsid w:val="00BC7FB5"/>
    <w:pPr>
      <w:spacing w:after="120"/>
    </w:pPr>
  </w:style>
  <w:style w:type="character" w:customStyle="1" w:styleId="BodyTextChar">
    <w:name w:val="Body Text Char"/>
    <w:basedOn w:val="DefaultParagraphFont"/>
    <w:link w:val="BodyText"/>
    <w:rsid w:val="00BC7FB5"/>
    <w:rPr>
      <w:sz w:val="22"/>
      <w:lang w:val="en-GB"/>
    </w:rPr>
  </w:style>
  <w:style w:type="table" w:styleId="TableGrid">
    <w:name w:val="Table Grid"/>
    <w:basedOn w:val="TableNormal"/>
    <w:rsid w:val="009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3D4A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character" w:styleId="PlaceholderText">
    <w:name w:val="Placeholder Text"/>
    <w:basedOn w:val="DefaultParagraphFont"/>
    <w:uiPriority w:val="99"/>
    <w:semiHidden/>
    <w:rsid w:val="003D4A57"/>
    <w:rPr>
      <w:color w:val="808080"/>
    </w:rPr>
  </w:style>
  <w:style w:type="paragraph" w:styleId="BalloonText">
    <w:name w:val="Balloon Text"/>
    <w:basedOn w:val="Normal"/>
    <w:link w:val="BalloonTextChar"/>
    <w:rsid w:val="000070A8"/>
    <w:rPr>
      <w:rFonts w:ascii="Segoe UI" w:hAnsi="Segoe UI" w:cs="Segoe UI"/>
      <w:sz w:val="18"/>
      <w:szCs w:val="18"/>
    </w:rPr>
  </w:style>
  <w:style w:type="character" w:customStyle="1" w:styleId="BalloonTextChar">
    <w:name w:val="Balloon Text Char"/>
    <w:basedOn w:val="DefaultParagraphFont"/>
    <w:link w:val="BalloonText"/>
    <w:rsid w:val="000070A8"/>
    <w:rPr>
      <w:rFonts w:ascii="Segoe UI" w:hAnsi="Segoe UI" w:cs="Segoe UI"/>
      <w:sz w:val="18"/>
      <w:szCs w:val="18"/>
      <w:lang w:val="en-GB"/>
    </w:rPr>
  </w:style>
  <w:style w:type="paragraph" w:styleId="ListParagraph">
    <w:name w:val="List Paragraph"/>
    <w:basedOn w:val="Normal"/>
    <w:uiPriority w:val="34"/>
    <w:qFormat/>
    <w:rsid w:val="00DC4BAD"/>
    <w:pPr>
      <w:ind w:left="720"/>
      <w:contextualSpacing/>
    </w:pPr>
  </w:style>
  <w:style w:type="paragraph" w:customStyle="1" w:styleId="Bulleted">
    <w:name w:val="Bulleted"/>
    <w:rsid w:val="00CE0C4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Body">
    <w:name w:val="Body"/>
    <w:uiPriority w:val="99"/>
    <w:rsid w:val="00CE0C48"/>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CE0C48"/>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E0C4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Equation">
    <w:name w:val="Equation"/>
    <w:uiPriority w:val="99"/>
    <w:rsid w:val="00CE0C48"/>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Title">
    <w:name w:val="FigTitle"/>
    <w:uiPriority w:val="99"/>
    <w:rsid w:val="00CE0C4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CE0C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CE0C48"/>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CE0C4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styleId="Emphasis">
    <w:name w:val="Emphasis"/>
    <w:basedOn w:val="DefaultParagraphFont"/>
    <w:uiPriority w:val="99"/>
    <w:qFormat/>
    <w:rsid w:val="00CE0C48"/>
    <w:rPr>
      <w:i/>
      <w:iCs/>
    </w:rPr>
  </w:style>
  <w:style w:type="character" w:styleId="CommentReference">
    <w:name w:val="annotation reference"/>
    <w:basedOn w:val="DefaultParagraphFont"/>
    <w:rsid w:val="00A12866"/>
    <w:rPr>
      <w:sz w:val="16"/>
      <w:szCs w:val="16"/>
    </w:rPr>
  </w:style>
  <w:style w:type="paragraph" w:styleId="CommentText">
    <w:name w:val="annotation text"/>
    <w:basedOn w:val="Normal"/>
    <w:link w:val="CommentTextChar"/>
    <w:rsid w:val="00A12866"/>
    <w:rPr>
      <w:sz w:val="20"/>
    </w:rPr>
  </w:style>
  <w:style w:type="character" w:customStyle="1" w:styleId="CommentTextChar">
    <w:name w:val="Comment Text Char"/>
    <w:basedOn w:val="DefaultParagraphFont"/>
    <w:link w:val="CommentText"/>
    <w:rsid w:val="00A12866"/>
    <w:rPr>
      <w:lang w:val="en-GB"/>
    </w:rPr>
  </w:style>
  <w:style w:type="paragraph" w:styleId="CommentSubject">
    <w:name w:val="annotation subject"/>
    <w:basedOn w:val="CommentText"/>
    <w:next w:val="CommentText"/>
    <w:link w:val="CommentSubjectChar"/>
    <w:rsid w:val="00A12866"/>
    <w:rPr>
      <w:b/>
      <w:bCs/>
    </w:rPr>
  </w:style>
  <w:style w:type="character" w:customStyle="1" w:styleId="CommentSubjectChar">
    <w:name w:val="Comment Subject Char"/>
    <w:basedOn w:val="CommentTextChar"/>
    <w:link w:val="CommentSubject"/>
    <w:rsid w:val="00A12866"/>
    <w:rPr>
      <w:b/>
      <w:bCs/>
      <w:lang w:val="en-GB"/>
    </w:rPr>
  </w:style>
  <w:style w:type="character" w:customStyle="1" w:styleId="Subscript">
    <w:name w:val="Subscript"/>
    <w:uiPriority w:val="99"/>
    <w:rsid w:val="000D3328"/>
    <w:rPr>
      <w:vertAlign w:val="subscript"/>
    </w:rPr>
  </w:style>
  <w:style w:type="paragraph" w:customStyle="1" w:styleId="H4">
    <w:name w:val="H4"/>
    <w:aliases w:val="1.1.1.1"/>
    <w:next w:val="T"/>
    <w:uiPriority w:val="99"/>
    <w:rsid w:val="001527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sv-SE"/>
    </w:rPr>
  </w:style>
  <w:style w:type="paragraph" w:customStyle="1" w:styleId="AI">
    <w:name w:val="AI"/>
    <w:aliases w:val="Annex"/>
    <w:next w:val="I"/>
    <w:uiPriority w:val="99"/>
    <w:rsid w:val="008B192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sv-SE"/>
    </w:rPr>
  </w:style>
  <w:style w:type="paragraph" w:customStyle="1" w:styleId="I">
    <w:name w:val="I"/>
    <w:aliases w:val="Informative"/>
    <w:next w:val="Normal"/>
    <w:uiPriority w:val="99"/>
    <w:rsid w:val="008B192B"/>
    <w:pPr>
      <w:keepNext/>
      <w:autoSpaceDE w:val="0"/>
      <w:autoSpaceDN w:val="0"/>
      <w:adjustRightInd w:val="0"/>
      <w:spacing w:before="240" w:after="360" w:line="280" w:lineRule="atLeast"/>
    </w:pPr>
    <w:rPr>
      <w:rFonts w:ascii="Arial" w:eastAsiaTheme="minorEastAsia" w:hAnsi="Arial" w:cs="Arial"/>
      <w:color w:val="000000"/>
      <w:w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91">
      <w:bodyDiv w:val="1"/>
      <w:marLeft w:val="0"/>
      <w:marRight w:val="0"/>
      <w:marTop w:val="0"/>
      <w:marBottom w:val="0"/>
      <w:divBdr>
        <w:top w:val="none" w:sz="0" w:space="0" w:color="auto"/>
        <w:left w:val="none" w:sz="0" w:space="0" w:color="auto"/>
        <w:bottom w:val="none" w:sz="0" w:space="0" w:color="auto"/>
        <w:right w:val="none" w:sz="0" w:space="0" w:color="auto"/>
      </w:divBdr>
    </w:div>
    <w:div w:id="47654639">
      <w:bodyDiv w:val="1"/>
      <w:marLeft w:val="0"/>
      <w:marRight w:val="0"/>
      <w:marTop w:val="0"/>
      <w:marBottom w:val="0"/>
      <w:divBdr>
        <w:top w:val="none" w:sz="0" w:space="0" w:color="auto"/>
        <w:left w:val="none" w:sz="0" w:space="0" w:color="auto"/>
        <w:bottom w:val="none" w:sz="0" w:space="0" w:color="auto"/>
        <w:right w:val="none" w:sz="0" w:space="0" w:color="auto"/>
      </w:divBdr>
    </w:div>
    <w:div w:id="52390301">
      <w:bodyDiv w:val="1"/>
      <w:marLeft w:val="0"/>
      <w:marRight w:val="0"/>
      <w:marTop w:val="0"/>
      <w:marBottom w:val="0"/>
      <w:divBdr>
        <w:top w:val="none" w:sz="0" w:space="0" w:color="auto"/>
        <w:left w:val="none" w:sz="0" w:space="0" w:color="auto"/>
        <w:bottom w:val="none" w:sz="0" w:space="0" w:color="auto"/>
        <w:right w:val="none" w:sz="0" w:space="0" w:color="auto"/>
      </w:divBdr>
    </w:div>
    <w:div w:id="65688502">
      <w:bodyDiv w:val="1"/>
      <w:marLeft w:val="0"/>
      <w:marRight w:val="0"/>
      <w:marTop w:val="0"/>
      <w:marBottom w:val="0"/>
      <w:divBdr>
        <w:top w:val="none" w:sz="0" w:space="0" w:color="auto"/>
        <w:left w:val="none" w:sz="0" w:space="0" w:color="auto"/>
        <w:bottom w:val="none" w:sz="0" w:space="0" w:color="auto"/>
        <w:right w:val="none" w:sz="0" w:space="0" w:color="auto"/>
      </w:divBdr>
    </w:div>
    <w:div w:id="91822688">
      <w:bodyDiv w:val="1"/>
      <w:marLeft w:val="0"/>
      <w:marRight w:val="0"/>
      <w:marTop w:val="0"/>
      <w:marBottom w:val="0"/>
      <w:divBdr>
        <w:top w:val="none" w:sz="0" w:space="0" w:color="auto"/>
        <w:left w:val="none" w:sz="0" w:space="0" w:color="auto"/>
        <w:bottom w:val="none" w:sz="0" w:space="0" w:color="auto"/>
        <w:right w:val="none" w:sz="0" w:space="0" w:color="auto"/>
      </w:divBdr>
    </w:div>
    <w:div w:id="142547219">
      <w:bodyDiv w:val="1"/>
      <w:marLeft w:val="0"/>
      <w:marRight w:val="0"/>
      <w:marTop w:val="0"/>
      <w:marBottom w:val="0"/>
      <w:divBdr>
        <w:top w:val="none" w:sz="0" w:space="0" w:color="auto"/>
        <w:left w:val="none" w:sz="0" w:space="0" w:color="auto"/>
        <w:bottom w:val="none" w:sz="0" w:space="0" w:color="auto"/>
        <w:right w:val="none" w:sz="0" w:space="0" w:color="auto"/>
      </w:divBdr>
    </w:div>
    <w:div w:id="144978234">
      <w:bodyDiv w:val="1"/>
      <w:marLeft w:val="0"/>
      <w:marRight w:val="0"/>
      <w:marTop w:val="0"/>
      <w:marBottom w:val="0"/>
      <w:divBdr>
        <w:top w:val="none" w:sz="0" w:space="0" w:color="auto"/>
        <w:left w:val="none" w:sz="0" w:space="0" w:color="auto"/>
        <w:bottom w:val="none" w:sz="0" w:space="0" w:color="auto"/>
        <w:right w:val="none" w:sz="0" w:space="0" w:color="auto"/>
      </w:divBdr>
    </w:div>
    <w:div w:id="147868536">
      <w:bodyDiv w:val="1"/>
      <w:marLeft w:val="0"/>
      <w:marRight w:val="0"/>
      <w:marTop w:val="0"/>
      <w:marBottom w:val="0"/>
      <w:divBdr>
        <w:top w:val="none" w:sz="0" w:space="0" w:color="auto"/>
        <w:left w:val="none" w:sz="0" w:space="0" w:color="auto"/>
        <w:bottom w:val="none" w:sz="0" w:space="0" w:color="auto"/>
        <w:right w:val="none" w:sz="0" w:space="0" w:color="auto"/>
      </w:divBdr>
    </w:div>
    <w:div w:id="186795592">
      <w:bodyDiv w:val="1"/>
      <w:marLeft w:val="0"/>
      <w:marRight w:val="0"/>
      <w:marTop w:val="0"/>
      <w:marBottom w:val="0"/>
      <w:divBdr>
        <w:top w:val="none" w:sz="0" w:space="0" w:color="auto"/>
        <w:left w:val="none" w:sz="0" w:space="0" w:color="auto"/>
        <w:bottom w:val="none" w:sz="0" w:space="0" w:color="auto"/>
        <w:right w:val="none" w:sz="0" w:space="0" w:color="auto"/>
      </w:divBdr>
    </w:div>
    <w:div w:id="204367434">
      <w:bodyDiv w:val="1"/>
      <w:marLeft w:val="0"/>
      <w:marRight w:val="0"/>
      <w:marTop w:val="0"/>
      <w:marBottom w:val="0"/>
      <w:divBdr>
        <w:top w:val="none" w:sz="0" w:space="0" w:color="auto"/>
        <w:left w:val="none" w:sz="0" w:space="0" w:color="auto"/>
        <w:bottom w:val="none" w:sz="0" w:space="0" w:color="auto"/>
        <w:right w:val="none" w:sz="0" w:space="0" w:color="auto"/>
      </w:divBdr>
    </w:div>
    <w:div w:id="205870049">
      <w:bodyDiv w:val="1"/>
      <w:marLeft w:val="0"/>
      <w:marRight w:val="0"/>
      <w:marTop w:val="0"/>
      <w:marBottom w:val="0"/>
      <w:divBdr>
        <w:top w:val="none" w:sz="0" w:space="0" w:color="auto"/>
        <w:left w:val="none" w:sz="0" w:space="0" w:color="auto"/>
        <w:bottom w:val="none" w:sz="0" w:space="0" w:color="auto"/>
        <w:right w:val="none" w:sz="0" w:space="0" w:color="auto"/>
      </w:divBdr>
    </w:div>
    <w:div w:id="338430945">
      <w:bodyDiv w:val="1"/>
      <w:marLeft w:val="0"/>
      <w:marRight w:val="0"/>
      <w:marTop w:val="0"/>
      <w:marBottom w:val="0"/>
      <w:divBdr>
        <w:top w:val="none" w:sz="0" w:space="0" w:color="auto"/>
        <w:left w:val="none" w:sz="0" w:space="0" w:color="auto"/>
        <w:bottom w:val="none" w:sz="0" w:space="0" w:color="auto"/>
        <w:right w:val="none" w:sz="0" w:space="0" w:color="auto"/>
      </w:divBdr>
    </w:div>
    <w:div w:id="379942553">
      <w:bodyDiv w:val="1"/>
      <w:marLeft w:val="0"/>
      <w:marRight w:val="0"/>
      <w:marTop w:val="0"/>
      <w:marBottom w:val="0"/>
      <w:divBdr>
        <w:top w:val="none" w:sz="0" w:space="0" w:color="auto"/>
        <w:left w:val="none" w:sz="0" w:space="0" w:color="auto"/>
        <w:bottom w:val="none" w:sz="0" w:space="0" w:color="auto"/>
        <w:right w:val="none" w:sz="0" w:space="0" w:color="auto"/>
      </w:divBdr>
    </w:div>
    <w:div w:id="383338319">
      <w:bodyDiv w:val="1"/>
      <w:marLeft w:val="0"/>
      <w:marRight w:val="0"/>
      <w:marTop w:val="0"/>
      <w:marBottom w:val="0"/>
      <w:divBdr>
        <w:top w:val="none" w:sz="0" w:space="0" w:color="auto"/>
        <w:left w:val="none" w:sz="0" w:space="0" w:color="auto"/>
        <w:bottom w:val="none" w:sz="0" w:space="0" w:color="auto"/>
        <w:right w:val="none" w:sz="0" w:space="0" w:color="auto"/>
      </w:divBdr>
    </w:div>
    <w:div w:id="459147646">
      <w:bodyDiv w:val="1"/>
      <w:marLeft w:val="0"/>
      <w:marRight w:val="0"/>
      <w:marTop w:val="0"/>
      <w:marBottom w:val="0"/>
      <w:divBdr>
        <w:top w:val="none" w:sz="0" w:space="0" w:color="auto"/>
        <w:left w:val="none" w:sz="0" w:space="0" w:color="auto"/>
        <w:bottom w:val="none" w:sz="0" w:space="0" w:color="auto"/>
        <w:right w:val="none" w:sz="0" w:space="0" w:color="auto"/>
      </w:divBdr>
    </w:div>
    <w:div w:id="477306617">
      <w:bodyDiv w:val="1"/>
      <w:marLeft w:val="0"/>
      <w:marRight w:val="0"/>
      <w:marTop w:val="0"/>
      <w:marBottom w:val="0"/>
      <w:divBdr>
        <w:top w:val="none" w:sz="0" w:space="0" w:color="auto"/>
        <w:left w:val="none" w:sz="0" w:space="0" w:color="auto"/>
        <w:bottom w:val="none" w:sz="0" w:space="0" w:color="auto"/>
        <w:right w:val="none" w:sz="0" w:space="0" w:color="auto"/>
      </w:divBdr>
    </w:div>
    <w:div w:id="510488015">
      <w:bodyDiv w:val="1"/>
      <w:marLeft w:val="0"/>
      <w:marRight w:val="0"/>
      <w:marTop w:val="0"/>
      <w:marBottom w:val="0"/>
      <w:divBdr>
        <w:top w:val="none" w:sz="0" w:space="0" w:color="auto"/>
        <w:left w:val="none" w:sz="0" w:space="0" w:color="auto"/>
        <w:bottom w:val="none" w:sz="0" w:space="0" w:color="auto"/>
        <w:right w:val="none" w:sz="0" w:space="0" w:color="auto"/>
      </w:divBdr>
    </w:div>
    <w:div w:id="512688191">
      <w:bodyDiv w:val="1"/>
      <w:marLeft w:val="0"/>
      <w:marRight w:val="0"/>
      <w:marTop w:val="0"/>
      <w:marBottom w:val="0"/>
      <w:divBdr>
        <w:top w:val="none" w:sz="0" w:space="0" w:color="auto"/>
        <w:left w:val="none" w:sz="0" w:space="0" w:color="auto"/>
        <w:bottom w:val="none" w:sz="0" w:space="0" w:color="auto"/>
        <w:right w:val="none" w:sz="0" w:space="0" w:color="auto"/>
      </w:divBdr>
    </w:div>
    <w:div w:id="523251029">
      <w:bodyDiv w:val="1"/>
      <w:marLeft w:val="0"/>
      <w:marRight w:val="0"/>
      <w:marTop w:val="0"/>
      <w:marBottom w:val="0"/>
      <w:divBdr>
        <w:top w:val="none" w:sz="0" w:space="0" w:color="auto"/>
        <w:left w:val="none" w:sz="0" w:space="0" w:color="auto"/>
        <w:bottom w:val="none" w:sz="0" w:space="0" w:color="auto"/>
        <w:right w:val="none" w:sz="0" w:space="0" w:color="auto"/>
      </w:divBdr>
    </w:div>
    <w:div w:id="530726775">
      <w:bodyDiv w:val="1"/>
      <w:marLeft w:val="0"/>
      <w:marRight w:val="0"/>
      <w:marTop w:val="0"/>
      <w:marBottom w:val="0"/>
      <w:divBdr>
        <w:top w:val="none" w:sz="0" w:space="0" w:color="auto"/>
        <w:left w:val="none" w:sz="0" w:space="0" w:color="auto"/>
        <w:bottom w:val="none" w:sz="0" w:space="0" w:color="auto"/>
        <w:right w:val="none" w:sz="0" w:space="0" w:color="auto"/>
      </w:divBdr>
    </w:div>
    <w:div w:id="599988784">
      <w:bodyDiv w:val="1"/>
      <w:marLeft w:val="0"/>
      <w:marRight w:val="0"/>
      <w:marTop w:val="0"/>
      <w:marBottom w:val="0"/>
      <w:divBdr>
        <w:top w:val="none" w:sz="0" w:space="0" w:color="auto"/>
        <w:left w:val="none" w:sz="0" w:space="0" w:color="auto"/>
        <w:bottom w:val="none" w:sz="0" w:space="0" w:color="auto"/>
        <w:right w:val="none" w:sz="0" w:space="0" w:color="auto"/>
      </w:divBdr>
    </w:div>
    <w:div w:id="606229746">
      <w:bodyDiv w:val="1"/>
      <w:marLeft w:val="0"/>
      <w:marRight w:val="0"/>
      <w:marTop w:val="0"/>
      <w:marBottom w:val="0"/>
      <w:divBdr>
        <w:top w:val="none" w:sz="0" w:space="0" w:color="auto"/>
        <w:left w:val="none" w:sz="0" w:space="0" w:color="auto"/>
        <w:bottom w:val="none" w:sz="0" w:space="0" w:color="auto"/>
        <w:right w:val="none" w:sz="0" w:space="0" w:color="auto"/>
      </w:divBdr>
    </w:div>
    <w:div w:id="715156377">
      <w:bodyDiv w:val="1"/>
      <w:marLeft w:val="0"/>
      <w:marRight w:val="0"/>
      <w:marTop w:val="0"/>
      <w:marBottom w:val="0"/>
      <w:divBdr>
        <w:top w:val="none" w:sz="0" w:space="0" w:color="auto"/>
        <w:left w:val="none" w:sz="0" w:space="0" w:color="auto"/>
        <w:bottom w:val="none" w:sz="0" w:space="0" w:color="auto"/>
        <w:right w:val="none" w:sz="0" w:space="0" w:color="auto"/>
      </w:divBdr>
    </w:div>
    <w:div w:id="738135286">
      <w:bodyDiv w:val="1"/>
      <w:marLeft w:val="0"/>
      <w:marRight w:val="0"/>
      <w:marTop w:val="0"/>
      <w:marBottom w:val="0"/>
      <w:divBdr>
        <w:top w:val="none" w:sz="0" w:space="0" w:color="auto"/>
        <w:left w:val="none" w:sz="0" w:space="0" w:color="auto"/>
        <w:bottom w:val="none" w:sz="0" w:space="0" w:color="auto"/>
        <w:right w:val="none" w:sz="0" w:space="0" w:color="auto"/>
      </w:divBdr>
    </w:div>
    <w:div w:id="789470673">
      <w:bodyDiv w:val="1"/>
      <w:marLeft w:val="0"/>
      <w:marRight w:val="0"/>
      <w:marTop w:val="0"/>
      <w:marBottom w:val="0"/>
      <w:divBdr>
        <w:top w:val="none" w:sz="0" w:space="0" w:color="auto"/>
        <w:left w:val="none" w:sz="0" w:space="0" w:color="auto"/>
        <w:bottom w:val="none" w:sz="0" w:space="0" w:color="auto"/>
        <w:right w:val="none" w:sz="0" w:space="0" w:color="auto"/>
      </w:divBdr>
    </w:div>
    <w:div w:id="805009424">
      <w:bodyDiv w:val="1"/>
      <w:marLeft w:val="0"/>
      <w:marRight w:val="0"/>
      <w:marTop w:val="0"/>
      <w:marBottom w:val="0"/>
      <w:divBdr>
        <w:top w:val="none" w:sz="0" w:space="0" w:color="auto"/>
        <w:left w:val="none" w:sz="0" w:space="0" w:color="auto"/>
        <w:bottom w:val="none" w:sz="0" w:space="0" w:color="auto"/>
        <w:right w:val="none" w:sz="0" w:space="0" w:color="auto"/>
      </w:divBdr>
    </w:div>
    <w:div w:id="838037927">
      <w:bodyDiv w:val="1"/>
      <w:marLeft w:val="0"/>
      <w:marRight w:val="0"/>
      <w:marTop w:val="0"/>
      <w:marBottom w:val="0"/>
      <w:divBdr>
        <w:top w:val="none" w:sz="0" w:space="0" w:color="auto"/>
        <w:left w:val="none" w:sz="0" w:space="0" w:color="auto"/>
        <w:bottom w:val="none" w:sz="0" w:space="0" w:color="auto"/>
        <w:right w:val="none" w:sz="0" w:space="0" w:color="auto"/>
      </w:divBdr>
    </w:div>
    <w:div w:id="854733176">
      <w:bodyDiv w:val="1"/>
      <w:marLeft w:val="0"/>
      <w:marRight w:val="0"/>
      <w:marTop w:val="0"/>
      <w:marBottom w:val="0"/>
      <w:divBdr>
        <w:top w:val="none" w:sz="0" w:space="0" w:color="auto"/>
        <w:left w:val="none" w:sz="0" w:space="0" w:color="auto"/>
        <w:bottom w:val="none" w:sz="0" w:space="0" w:color="auto"/>
        <w:right w:val="none" w:sz="0" w:space="0" w:color="auto"/>
      </w:divBdr>
    </w:div>
    <w:div w:id="856581398">
      <w:bodyDiv w:val="1"/>
      <w:marLeft w:val="0"/>
      <w:marRight w:val="0"/>
      <w:marTop w:val="0"/>
      <w:marBottom w:val="0"/>
      <w:divBdr>
        <w:top w:val="none" w:sz="0" w:space="0" w:color="auto"/>
        <w:left w:val="none" w:sz="0" w:space="0" w:color="auto"/>
        <w:bottom w:val="none" w:sz="0" w:space="0" w:color="auto"/>
        <w:right w:val="none" w:sz="0" w:space="0" w:color="auto"/>
      </w:divBdr>
    </w:div>
    <w:div w:id="918909456">
      <w:bodyDiv w:val="1"/>
      <w:marLeft w:val="0"/>
      <w:marRight w:val="0"/>
      <w:marTop w:val="0"/>
      <w:marBottom w:val="0"/>
      <w:divBdr>
        <w:top w:val="none" w:sz="0" w:space="0" w:color="auto"/>
        <w:left w:val="none" w:sz="0" w:space="0" w:color="auto"/>
        <w:bottom w:val="none" w:sz="0" w:space="0" w:color="auto"/>
        <w:right w:val="none" w:sz="0" w:space="0" w:color="auto"/>
      </w:divBdr>
    </w:div>
    <w:div w:id="931937991">
      <w:bodyDiv w:val="1"/>
      <w:marLeft w:val="0"/>
      <w:marRight w:val="0"/>
      <w:marTop w:val="0"/>
      <w:marBottom w:val="0"/>
      <w:divBdr>
        <w:top w:val="none" w:sz="0" w:space="0" w:color="auto"/>
        <w:left w:val="none" w:sz="0" w:space="0" w:color="auto"/>
        <w:bottom w:val="none" w:sz="0" w:space="0" w:color="auto"/>
        <w:right w:val="none" w:sz="0" w:space="0" w:color="auto"/>
      </w:divBdr>
    </w:div>
    <w:div w:id="970213612">
      <w:bodyDiv w:val="1"/>
      <w:marLeft w:val="0"/>
      <w:marRight w:val="0"/>
      <w:marTop w:val="0"/>
      <w:marBottom w:val="0"/>
      <w:divBdr>
        <w:top w:val="none" w:sz="0" w:space="0" w:color="auto"/>
        <w:left w:val="none" w:sz="0" w:space="0" w:color="auto"/>
        <w:bottom w:val="none" w:sz="0" w:space="0" w:color="auto"/>
        <w:right w:val="none" w:sz="0" w:space="0" w:color="auto"/>
      </w:divBdr>
    </w:div>
    <w:div w:id="1009526756">
      <w:bodyDiv w:val="1"/>
      <w:marLeft w:val="0"/>
      <w:marRight w:val="0"/>
      <w:marTop w:val="0"/>
      <w:marBottom w:val="0"/>
      <w:divBdr>
        <w:top w:val="none" w:sz="0" w:space="0" w:color="auto"/>
        <w:left w:val="none" w:sz="0" w:space="0" w:color="auto"/>
        <w:bottom w:val="none" w:sz="0" w:space="0" w:color="auto"/>
        <w:right w:val="none" w:sz="0" w:space="0" w:color="auto"/>
      </w:divBdr>
    </w:div>
    <w:div w:id="1033728519">
      <w:bodyDiv w:val="1"/>
      <w:marLeft w:val="0"/>
      <w:marRight w:val="0"/>
      <w:marTop w:val="0"/>
      <w:marBottom w:val="0"/>
      <w:divBdr>
        <w:top w:val="none" w:sz="0" w:space="0" w:color="auto"/>
        <w:left w:val="none" w:sz="0" w:space="0" w:color="auto"/>
        <w:bottom w:val="none" w:sz="0" w:space="0" w:color="auto"/>
        <w:right w:val="none" w:sz="0" w:space="0" w:color="auto"/>
      </w:divBdr>
    </w:div>
    <w:div w:id="1051004694">
      <w:bodyDiv w:val="1"/>
      <w:marLeft w:val="0"/>
      <w:marRight w:val="0"/>
      <w:marTop w:val="0"/>
      <w:marBottom w:val="0"/>
      <w:divBdr>
        <w:top w:val="none" w:sz="0" w:space="0" w:color="auto"/>
        <w:left w:val="none" w:sz="0" w:space="0" w:color="auto"/>
        <w:bottom w:val="none" w:sz="0" w:space="0" w:color="auto"/>
        <w:right w:val="none" w:sz="0" w:space="0" w:color="auto"/>
      </w:divBdr>
    </w:div>
    <w:div w:id="1098407993">
      <w:bodyDiv w:val="1"/>
      <w:marLeft w:val="0"/>
      <w:marRight w:val="0"/>
      <w:marTop w:val="0"/>
      <w:marBottom w:val="0"/>
      <w:divBdr>
        <w:top w:val="none" w:sz="0" w:space="0" w:color="auto"/>
        <w:left w:val="none" w:sz="0" w:space="0" w:color="auto"/>
        <w:bottom w:val="none" w:sz="0" w:space="0" w:color="auto"/>
        <w:right w:val="none" w:sz="0" w:space="0" w:color="auto"/>
      </w:divBdr>
    </w:div>
    <w:div w:id="1118841787">
      <w:bodyDiv w:val="1"/>
      <w:marLeft w:val="0"/>
      <w:marRight w:val="0"/>
      <w:marTop w:val="0"/>
      <w:marBottom w:val="0"/>
      <w:divBdr>
        <w:top w:val="none" w:sz="0" w:space="0" w:color="auto"/>
        <w:left w:val="none" w:sz="0" w:space="0" w:color="auto"/>
        <w:bottom w:val="none" w:sz="0" w:space="0" w:color="auto"/>
        <w:right w:val="none" w:sz="0" w:space="0" w:color="auto"/>
      </w:divBdr>
    </w:div>
    <w:div w:id="1124814182">
      <w:bodyDiv w:val="1"/>
      <w:marLeft w:val="0"/>
      <w:marRight w:val="0"/>
      <w:marTop w:val="0"/>
      <w:marBottom w:val="0"/>
      <w:divBdr>
        <w:top w:val="none" w:sz="0" w:space="0" w:color="auto"/>
        <w:left w:val="none" w:sz="0" w:space="0" w:color="auto"/>
        <w:bottom w:val="none" w:sz="0" w:space="0" w:color="auto"/>
        <w:right w:val="none" w:sz="0" w:space="0" w:color="auto"/>
      </w:divBdr>
    </w:div>
    <w:div w:id="1164781522">
      <w:bodyDiv w:val="1"/>
      <w:marLeft w:val="0"/>
      <w:marRight w:val="0"/>
      <w:marTop w:val="0"/>
      <w:marBottom w:val="0"/>
      <w:divBdr>
        <w:top w:val="none" w:sz="0" w:space="0" w:color="auto"/>
        <w:left w:val="none" w:sz="0" w:space="0" w:color="auto"/>
        <w:bottom w:val="none" w:sz="0" w:space="0" w:color="auto"/>
        <w:right w:val="none" w:sz="0" w:space="0" w:color="auto"/>
      </w:divBdr>
    </w:div>
    <w:div w:id="1166632757">
      <w:bodyDiv w:val="1"/>
      <w:marLeft w:val="0"/>
      <w:marRight w:val="0"/>
      <w:marTop w:val="0"/>
      <w:marBottom w:val="0"/>
      <w:divBdr>
        <w:top w:val="none" w:sz="0" w:space="0" w:color="auto"/>
        <w:left w:val="none" w:sz="0" w:space="0" w:color="auto"/>
        <w:bottom w:val="none" w:sz="0" w:space="0" w:color="auto"/>
        <w:right w:val="none" w:sz="0" w:space="0" w:color="auto"/>
      </w:divBdr>
    </w:div>
    <w:div w:id="1208449720">
      <w:bodyDiv w:val="1"/>
      <w:marLeft w:val="0"/>
      <w:marRight w:val="0"/>
      <w:marTop w:val="0"/>
      <w:marBottom w:val="0"/>
      <w:divBdr>
        <w:top w:val="none" w:sz="0" w:space="0" w:color="auto"/>
        <w:left w:val="none" w:sz="0" w:space="0" w:color="auto"/>
        <w:bottom w:val="none" w:sz="0" w:space="0" w:color="auto"/>
        <w:right w:val="none" w:sz="0" w:space="0" w:color="auto"/>
      </w:divBdr>
    </w:div>
    <w:div w:id="1211653419">
      <w:bodyDiv w:val="1"/>
      <w:marLeft w:val="0"/>
      <w:marRight w:val="0"/>
      <w:marTop w:val="0"/>
      <w:marBottom w:val="0"/>
      <w:divBdr>
        <w:top w:val="none" w:sz="0" w:space="0" w:color="auto"/>
        <w:left w:val="none" w:sz="0" w:space="0" w:color="auto"/>
        <w:bottom w:val="none" w:sz="0" w:space="0" w:color="auto"/>
        <w:right w:val="none" w:sz="0" w:space="0" w:color="auto"/>
      </w:divBdr>
    </w:div>
    <w:div w:id="1224564577">
      <w:bodyDiv w:val="1"/>
      <w:marLeft w:val="0"/>
      <w:marRight w:val="0"/>
      <w:marTop w:val="0"/>
      <w:marBottom w:val="0"/>
      <w:divBdr>
        <w:top w:val="none" w:sz="0" w:space="0" w:color="auto"/>
        <w:left w:val="none" w:sz="0" w:space="0" w:color="auto"/>
        <w:bottom w:val="none" w:sz="0" w:space="0" w:color="auto"/>
        <w:right w:val="none" w:sz="0" w:space="0" w:color="auto"/>
      </w:divBdr>
    </w:div>
    <w:div w:id="1328483212">
      <w:bodyDiv w:val="1"/>
      <w:marLeft w:val="0"/>
      <w:marRight w:val="0"/>
      <w:marTop w:val="0"/>
      <w:marBottom w:val="0"/>
      <w:divBdr>
        <w:top w:val="none" w:sz="0" w:space="0" w:color="auto"/>
        <w:left w:val="none" w:sz="0" w:space="0" w:color="auto"/>
        <w:bottom w:val="none" w:sz="0" w:space="0" w:color="auto"/>
        <w:right w:val="none" w:sz="0" w:space="0" w:color="auto"/>
      </w:divBdr>
    </w:div>
    <w:div w:id="1388186663">
      <w:bodyDiv w:val="1"/>
      <w:marLeft w:val="0"/>
      <w:marRight w:val="0"/>
      <w:marTop w:val="0"/>
      <w:marBottom w:val="0"/>
      <w:divBdr>
        <w:top w:val="none" w:sz="0" w:space="0" w:color="auto"/>
        <w:left w:val="none" w:sz="0" w:space="0" w:color="auto"/>
        <w:bottom w:val="none" w:sz="0" w:space="0" w:color="auto"/>
        <w:right w:val="none" w:sz="0" w:space="0" w:color="auto"/>
      </w:divBdr>
    </w:div>
    <w:div w:id="1392968529">
      <w:bodyDiv w:val="1"/>
      <w:marLeft w:val="0"/>
      <w:marRight w:val="0"/>
      <w:marTop w:val="0"/>
      <w:marBottom w:val="0"/>
      <w:divBdr>
        <w:top w:val="none" w:sz="0" w:space="0" w:color="auto"/>
        <w:left w:val="none" w:sz="0" w:space="0" w:color="auto"/>
        <w:bottom w:val="none" w:sz="0" w:space="0" w:color="auto"/>
        <w:right w:val="none" w:sz="0" w:space="0" w:color="auto"/>
      </w:divBdr>
    </w:div>
    <w:div w:id="1395424015">
      <w:bodyDiv w:val="1"/>
      <w:marLeft w:val="0"/>
      <w:marRight w:val="0"/>
      <w:marTop w:val="0"/>
      <w:marBottom w:val="0"/>
      <w:divBdr>
        <w:top w:val="none" w:sz="0" w:space="0" w:color="auto"/>
        <w:left w:val="none" w:sz="0" w:space="0" w:color="auto"/>
        <w:bottom w:val="none" w:sz="0" w:space="0" w:color="auto"/>
        <w:right w:val="none" w:sz="0" w:space="0" w:color="auto"/>
      </w:divBdr>
    </w:div>
    <w:div w:id="1429888840">
      <w:bodyDiv w:val="1"/>
      <w:marLeft w:val="0"/>
      <w:marRight w:val="0"/>
      <w:marTop w:val="0"/>
      <w:marBottom w:val="0"/>
      <w:divBdr>
        <w:top w:val="none" w:sz="0" w:space="0" w:color="auto"/>
        <w:left w:val="none" w:sz="0" w:space="0" w:color="auto"/>
        <w:bottom w:val="none" w:sz="0" w:space="0" w:color="auto"/>
        <w:right w:val="none" w:sz="0" w:space="0" w:color="auto"/>
      </w:divBdr>
    </w:div>
    <w:div w:id="1464814504">
      <w:bodyDiv w:val="1"/>
      <w:marLeft w:val="0"/>
      <w:marRight w:val="0"/>
      <w:marTop w:val="0"/>
      <w:marBottom w:val="0"/>
      <w:divBdr>
        <w:top w:val="none" w:sz="0" w:space="0" w:color="auto"/>
        <w:left w:val="none" w:sz="0" w:space="0" w:color="auto"/>
        <w:bottom w:val="none" w:sz="0" w:space="0" w:color="auto"/>
        <w:right w:val="none" w:sz="0" w:space="0" w:color="auto"/>
      </w:divBdr>
    </w:div>
    <w:div w:id="1483546237">
      <w:bodyDiv w:val="1"/>
      <w:marLeft w:val="0"/>
      <w:marRight w:val="0"/>
      <w:marTop w:val="0"/>
      <w:marBottom w:val="0"/>
      <w:divBdr>
        <w:top w:val="none" w:sz="0" w:space="0" w:color="auto"/>
        <w:left w:val="none" w:sz="0" w:space="0" w:color="auto"/>
        <w:bottom w:val="none" w:sz="0" w:space="0" w:color="auto"/>
        <w:right w:val="none" w:sz="0" w:space="0" w:color="auto"/>
      </w:divBdr>
    </w:div>
    <w:div w:id="1487437219">
      <w:bodyDiv w:val="1"/>
      <w:marLeft w:val="0"/>
      <w:marRight w:val="0"/>
      <w:marTop w:val="0"/>
      <w:marBottom w:val="0"/>
      <w:divBdr>
        <w:top w:val="none" w:sz="0" w:space="0" w:color="auto"/>
        <w:left w:val="none" w:sz="0" w:space="0" w:color="auto"/>
        <w:bottom w:val="none" w:sz="0" w:space="0" w:color="auto"/>
        <w:right w:val="none" w:sz="0" w:space="0" w:color="auto"/>
      </w:divBdr>
    </w:div>
    <w:div w:id="1503200335">
      <w:bodyDiv w:val="1"/>
      <w:marLeft w:val="0"/>
      <w:marRight w:val="0"/>
      <w:marTop w:val="0"/>
      <w:marBottom w:val="0"/>
      <w:divBdr>
        <w:top w:val="none" w:sz="0" w:space="0" w:color="auto"/>
        <w:left w:val="none" w:sz="0" w:space="0" w:color="auto"/>
        <w:bottom w:val="none" w:sz="0" w:space="0" w:color="auto"/>
        <w:right w:val="none" w:sz="0" w:space="0" w:color="auto"/>
      </w:divBdr>
    </w:div>
    <w:div w:id="1617716391">
      <w:bodyDiv w:val="1"/>
      <w:marLeft w:val="0"/>
      <w:marRight w:val="0"/>
      <w:marTop w:val="0"/>
      <w:marBottom w:val="0"/>
      <w:divBdr>
        <w:top w:val="none" w:sz="0" w:space="0" w:color="auto"/>
        <w:left w:val="none" w:sz="0" w:space="0" w:color="auto"/>
        <w:bottom w:val="none" w:sz="0" w:space="0" w:color="auto"/>
        <w:right w:val="none" w:sz="0" w:space="0" w:color="auto"/>
      </w:divBdr>
    </w:div>
    <w:div w:id="1653096163">
      <w:bodyDiv w:val="1"/>
      <w:marLeft w:val="0"/>
      <w:marRight w:val="0"/>
      <w:marTop w:val="0"/>
      <w:marBottom w:val="0"/>
      <w:divBdr>
        <w:top w:val="none" w:sz="0" w:space="0" w:color="auto"/>
        <w:left w:val="none" w:sz="0" w:space="0" w:color="auto"/>
        <w:bottom w:val="none" w:sz="0" w:space="0" w:color="auto"/>
        <w:right w:val="none" w:sz="0" w:space="0" w:color="auto"/>
      </w:divBdr>
    </w:div>
    <w:div w:id="1806779001">
      <w:bodyDiv w:val="1"/>
      <w:marLeft w:val="0"/>
      <w:marRight w:val="0"/>
      <w:marTop w:val="0"/>
      <w:marBottom w:val="0"/>
      <w:divBdr>
        <w:top w:val="none" w:sz="0" w:space="0" w:color="auto"/>
        <w:left w:val="none" w:sz="0" w:space="0" w:color="auto"/>
        <w:bottom w:val="none" w:sz="0" w:space="0" w:color="auto"/>
        <w:right w:val="none" w:sz="0" w:space="0" w:color="auto"/>
      </w:divBdr>
    </w:div>
    <w:div w:id="1814178043">
      <w:bodyDiv w:val="1"/>
      <w:marLeft w:val="0"/>
      <w:marRight w:val="0"/>
      <w:marTop w:val="0"/>
      <w:marBottom w:val="0"/>
      <w:divBdr>
        <w:top w:val="none" w:sz="0" w:space="0" w:color="auto"/>
        <w:left w:val="none" w:sz="0" w:space="0" w:color="auto"/>
        <w:bottom w:val="none" w:sz="0" w:space="0" w:color="auto"/>
        <w:right w:val="none" w:sz="0" w:space="0" w:color="auto"/>
      </w:divBdr>
    </w:div>
    <w:div w:id="1857620543">
      <w:bodyDiv w:val="1"/>
      <w:marLeft w:val="0"/>
      <w:marRight w:val="0"/>
      <w:marTop w:val="0"/>
      <w:marBottom w:val="0"/>
      <w:divBdr>
        <w:top w:val="none" w:sz="0" w:space="0" w:color="auto"/>
        <w:left w:val="none" w:sz="0" w:space="0" w:color="auto"/>
        <w:bottom w:val="none" w:sz="0" w:space="0" w:color="auto"/>
        <w:right w:val="none" w:sz="0" w:space="0" w:color="auto"/>
      </w:divBdr>
    </w:div>
    <w:div w:id="2009282474">
      <w:bodyDiv w:val="1"/>
      <w:marLeft w:val="0"/>
      <w:marRight w:val="0"/>
      <w:marTop w:val="0"/>
      <w:marBottom w:val="0"/>
      <w:divBdr>
        <w:top w:val="none" w:sz="0" w:space="0" w:color="auto"/>
        <w:left w:val="none" w:sz="0" w:space="0" w:color="auto"/>
        <w:bottom w:val="none" w:sz="0" w:space="0" w:color="auto"/>
        <w:right w:val="none" w:sz="0" w:space="0" w:color="auto"/>
      </w:divBdr>
    </w:div>
    <w:div w:id="2025858671">
      <w:bodyDiv w:val="1"/>
      <w:marLeft w:val="0"/>
      <w:marRight w:val="0"/>
      <w:marTop w:val="0"/>
      <w:marBottom w:val="0"/>
      <w:divBdr>
        <w:top w:val="none" w:sz="0" w:space="0" w:color="auto"/>
        <w:left w:val="none" w:sz="0" w:space="0" w:color="auto"/>
        <w:bottom w:val="none" w:sz="0" w:space="0" w:color="auto"/>
        <w:right w:val="none" w:sz="0" w:space="0" w:color="auto"/>
      </w:divBdr>
    </w:div>
    <w:div w:id="2026596423">
      <w:bodyDiv w:val="1"/>
      <w:marLeft w:val="0"/>
      <w:marRight w:val="0"/>
      <w:marTop w:val="0"/>
      <w:marBottom w:val="0"/>
      <w:divBdr>
        <w:top w:val="none" w:sz="0" w:space="0" w:color="auto"/>
        <w:left w:val="none" w:sz="0" w:space="0" w:color="auto"/>
        <w:bottom w:val="none" w:sz="0" w:space="0" w:color="auto"/>
        <w:right w:val="none" w:sz="0" w:space="0" w:color="auto"/>
      </w:divBdr>
    </w:div>
    <w:div w:id="2030832705">
      <w:bodyDiv w:val="1"/>
      <w:marLeft w:val="0"/>
      <w:marRight w:val="0"/>
      <w:marTop w:val="0"/>
      <w:marBottom w:val="0"/>
      <w:divBdr>
        <w:top w:val="none" w:sz="0" w:space="0" w:color="auto"/>
        <w:left w:val="none" w:sz="0" w:space="0" w:color="auto"/>
        <w:bottom w:val="none" w:sz="0" w:space="0" w:color="auto"/>
        <w:right w:val="none" w:sz="0" w:space="0" w:color="auto"/>
      </w:divBdr>
    </w:div>
    <w:div w:id="21202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z\Documents\IEEE%20contribs\TGba%201.0%20review\802-11-18-1914-00-00ba%20CR%20for%20Mathematical%20description%20of%20signals%20Pa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E4B6-CDA2-45F0-B8D5-ABFD7E87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802-11-18-1914-00-00ba CR for Mathematical description of signals Part 1</Template>
  <TotalTime>23</TotalTime>
  <Pages>16</Pages>
  <Words>3185</Words>
  <Characters>17886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802.11-19/0066r1</vt:lpstr>
    </vt:vector>
  </TitlesOfParts>
  <Company>Some Company</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802.11-19/0066r2</dc:title>
  <dc:subject>Submission</dc:subject>
  <dc:creator>Miguel Lopez M</dc:creator>
  <cp:keywords>Month Year</cp:keywords>
  <dc:description>Miguel López, Ericsson</dc:description>
  <cp:lastModifiedBy>Miguel Lopez M</cp:lastModifiedBy>
  <cp:revision>9</cp:revision>
  <cp:lastPrinted>1899-12-31T23:00:00Z</cp:lastPrinted>
  <dcterms:created xsi:type="dcterms:W3CDTF">2019-01-15T14:52:00Z</dcterms:created>
  <dcterms:modified xsi:type="dcterms:W3CDTF">2019-01-15T15:28:00Z</dcterms:modified>
</cp:coreProperties>
</file>