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404E8D3" w:rsidR="008717CE" w:rsidRPr="00183F4C" w:rsidRDefault="00DE584F" w:rsidP="00984D3C">
            <w:pPr>
              <w:pStyle w:val="T2"/>
              <w:rPr>
                <w:lang w:eastAsia="ko-KR"/>
              </w:rPr>
            </w:pPr>
            <w:r>
              <w:rPr>
                <w:lang w:eastAsia="ko-KR"/>
              </w:rPr>
              <w:t>Comment resolutions for</w:t>
            </w:r>
            <w:r w:rsidR="000A3567">
              <w:rPr>
                <w:lang w:eastAsia="ko-KR"/>
              </w:rPr>
              <w:t xml:space="preserve"> </w:t>
            </w:r>
            <w:r w:rsidR="00A05BAD">
              <w:rPr>
                <w:lang w:eastAsia="ko-KR"/>
              </w:rPr>
              <w:t xml:space="preserve">subclause 31.1, 32.1, </w:t>
            </w:r>
            <w:r w:rsidR="00984D3C">
              <w:rPr>
                <w:lang w:eastAsia="ko-KR"/>
              </w:rPr>
              <w:t>32.2</w:t>
            </w:r>
            <w:r w:rsidR="00A05BAD">
              <w:rPr>
                <w:lang w:eastAsia="ko-KR"/>
              </w:rPr>
              <w:t>, 32.3</w:t>
            </w:r>
            <w:r w:rsidR="00964804">
              <w:rPr>
                <w:lang w:eastAsia="ko-KR"/>
              </w:rPr>
              <w:t>, 32.4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7C414289" w:rsidR="00DE584F" w:rsidRPr="00183F4C" w:rsidRDefault="00DE584F" w:rsidP="001B38FB">
            <w:pPr>
              <w:pStyle w:val="T2"/>
              <w:ind w:left="0"/>
              <w:rPr>
                <w:b w:val="0"/>
                <w:sz w:val="20"/>
              </w:rPr>
            </w:pPr>
            <w:r w:rsidRPr="00183F4C">
              <w:rPr>
                <w:sz w:val="20"/>
              </w:rPr>
              <w:t>Date:</w:t>
            </w:r>
            <w:r w:rsidRPr="00183F4C">
              <w:rPr>
                <w:b w:val="0"/>
                <w:sz w:val="20"/>
              </w:rPr>
              <w:t xml:space="preserve">  201</w:t>
            </w:r>
            <w:r w:rsidR="001B38FB">
              <w:rPr>
                <w:b w:val="0"/>
                <w:sz w:val="20"/>
                <w:lang w:eastAsia="ko-KR"/>
              </w:rPr>
              <w:t>9</w:t>
            </w:r>
            <w:r w:rsidRPr="00183F4C">
              <w:rPr>
                <w:b w:val="0"/>
                <w:sz w:val="20"/>
              </w:rPr>
              <w:t>-</w:t>
            </w:r>
            <w:r w:rsidR="00135D0D">
              <w:rPr>
                <w:b w:val="0"/>
                <w:sz w:val="20"/>
                <w:lang w:eastAsia="ko-KR"/>
              </w:rPr>
              <w:t>1</w:t>
            </w:r>
            <w:r>
              <w:rPr>
                <w:rFonts w:hint="eastAsia"/>
                <w:b w:val="0"/>
                <w:sz w:val="20"/>
                <w:lang w:eastAsia="ko-KR"/>
              </w:rPr>
              <w:t>-</w:t>
            </w:r>
            <w:r w:rsidR="004A1AD4">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DB2BE7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5D549C">
        <w:rPr>
          <w:lang w:eastAsia="ko-KR"/>
        </w:rPr>
        <w:t>2</w:t>
      </w:r>
      <w:r w:rsidR="004A0844">
        <w:rPr>
          <w:lang w:eastAsia="ko-KR"/>
        </w:rPr>
        <w:t>7</w:t>
      </w:r>
      <w:r w:rsidR="00941A27">
        <w:rPr>
          <w:lang w:eastAsia="ko-KR"/>
        </w:rPr>
        <w:t xml:space="preserve"> CIDs)</w:t>
      </w:r>
      <w:r w:rsidR="00E920E1">
        <w:rPr>
          <w:lang w:eastAsia="ko-KR"/>
        </w:rPr>
        <w:t>:</w:t>
      </w:r>
    </w:p>
    <w:p w14:paraId="68CD2F94" w14:textId="77777777" w:rsidR="00E55C81" w:rsidRDefault="005D549C" w:rsidP="00B97AD8">
      <w:pPr>
        <w:pStyle w:val="ListParagraph"/>
        <w:numPr>
          <w:ilvl w:val="0"/>
          <w:numId w:val="1"/>
        </w:numPr>
        <w:ind w:leftChars="0"/>
        <w:jc w:val="both"/>
      </w:pPr>
      <w:r>
        <w:t>CID</w:t>
      </w:r>
      <w:r w:rsidR="00E55C81">
        <w:t xml:space="preserve"> </w:t>
      </w:r>
    </w:p>
    <w:p w14:paraId="52B2C1AA" w14:textId="77777777" w:rsidR="00E55C81" w:rsidRDefault="00E55C81" w:rsidP="008F0EDA">
      <w:pPr>
        <w:pStyle w:val="ListParagraph"/>
        <w:numPr>
          <w:ilvl w:val="0"/>
          <w:numId w:val="1"/>
        </w:numPr>
        <w:ind w:leftChars="0"/>
        <w:jc w:val="both"/>
      </w:pPr>
      <w:r>
        <w:t xml:space="preserve">96, 152, 153, 210, 241, 250, 251, 242, 244, 319, </w:t>
      </w:r>
    </w:p>
    <w:p w14:paraId="2B55714F" w14:textId="77777777" w:rsidR="00E55C81" w:rsidRDefault="00E55C81" w:rsidP="00D82882">
      <w:pPr>
        <w:pStyle w:val="ListParagraph"/>
        <w:numPr>
          <w:ilvl w:val="0"/>
          <w:numId w:val="1"/>
        </w:numPr>
        <w:ind w:leftChars="0"/>
        <w:jc w:val="both"/>
      </w:pPr>
      <w:r>
        <w:t xml:space="preserve">320, 322, 411, 833, 933, 650, 653, 657, 680, 681, </w:t>
      </w:r>
    </w:p>
    <w:p w14:paraId="1771E5CC" w14:textId="7E1D6BE3" w:rsidR="00AC3A4B" w:rsidRDefault="00E55C81" w:rsidP="004846EA">
      <w:pPr>
        <w:pStyle w:val="ListParagraph"/>
        <w:numPr>
          <w:ilvl w:val="0"/>
          <w:numId w:val="1"/>
        </w:numPr>
        <w:ind w:leftChars="0"/>
        <w:jc w:val="both"/>
      </w:pPr>
      <w:r>
        <w:t>764, 834, 924, 274, 276, 277, 867</w:t>
      </w:r>
    </w:p>
    <w:p w14:paraId="49C0DA13" w14:textId="77777777" w:rsidR="00E55C81" w:rsidRDefault="00E55C81" w:rsidP="004846EA">
      <w:pPr>
        <w:pStyle w:val="ListParagraph"/>
        <w:numPr>
          <w:ilvl w:val="0"/>
          <w:numId w:val="1"/>
        </w:numPr>
        <w:ind w:leftChars="0"/>
        <w:jc w:val="both"/>
      </w:pP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22DB696B" w:rsidR="00F120D0" w:rsidRPr="00FE05E8" w:rsidRDefault="00F120D0" w:rsidP="00947D3D">
      <w:pPr>
        <w:pStyle w:val="ListParagraph"/>
        <w:numPr>
          <w:ilvl w:val="0"/>
          <w:numId w:val="1"/>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297"/>
        <w:gridCol w:w="897"/>
        <w:gridCol w:w="647"/>
        <w:gridCol w:w="587"/>
        <w:gridCol w:w="2494"/>
        <w:gridCol w:w="2527"/>
        <w:gridCol w:w="2635"/>
      </w:tblGrid>
      <w:tr w:rsidR="00D0306E" w:rsidRPr="000F5CF7" w14:paraId="138678BB" w14:textId="77777777" w:rsidTr="001C1889">
        <w:trPr>
          <w:trHeight w:val="780"/>
        </w:trPr>
        <w:tc>
          <w:tcPr>
            <w:tcW w:w="0" w:type="auto"/>
            <w:shd w:val="clear" w:color="auto" w:fill="auto"/>
            <w:hideMark/>
          </w:tcPr>
          <w:p w14:paraId="3ED1D6EF"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CID</w:t>
            </w:r>
          </w:p>
        </w:tc>
        <w:tc>
          <w:tcPr>
            <w:tcW w:w="0" w:type="auto"/>
            <w:shd w:val="clear" w:color="auto" w:fill="auto"/>
            <w:hideMark/>
          </w:tcPr>
          <w:p w14:paraId="132F7687"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Commenter</w:t>
            </w:r>
          </w:p>
        </w:tc>
        <w:tc>
          <w:tcPr>
            <w:tcW w:w="0" w:type="auto"/>
            <w:shd w:val="clear" w:color="auto" w:fill="auto"/>
            <w:hideMark/>
          </w:tcPr>
          <w:p w14:paraId="5E230C6E" w14:textId="398B595B"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Clause Number</w:t>
            </w:r>
          </w:p>
        </w:tc>
        <w:tc>
          <w:tcPr>
            <w:tcW w:w="0" w:type="auto"/>
            <w:shd w:val="clear" w:color="auto" w:fill="auto"/>
            <w:hideMark/>
          </w:tcPr>
          <w:p w14:paraId="01A0CAC2" w14:textId="56320ECC"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Page</w:t>
            </w:r>
          </w:p>
        </w:tc>
        <w:tc>
          <w:tcPr>
            <w:tcW w:w="0" w:type="auto"/>
            <w:shd w:val="clear" w:color="auto" w:fill="auto"/>
            <w:hideMark/>
          </w:tcPr>
          <w:p w14:paraId="108F19B8" w14:textId="01C67E92"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Line</w:t>
            </w:r>
          </w:p>
        </w:tc>
        <w:tc>
          <w:tcPr>
            <w:tcW w:w="2496" w:type="dxa"/>
            <w:shd w:val="clear" w:color="auto" w:fill="auto"/>
            <w:hideMark/>
          </w:tcPr>
          <w:p w14:paraId="6C6AC93C"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Comment</w:t>
            </w:r>
          </w:p>
        </w:tc>
        <w:tc>
          <w:tcPr>
            <w:tcW w:w="2527" w:type="dxa"/>
            <w:shd w:val="clear" w:color="auto" w:fill="auto"/>
            <w:hideMark/>
          </w:tcPr>
          <w:p w14:paraId="57B6E16E"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Proposed Change</w:t>
            </w:r>
          </w:p>
        </w:tc>
        <w:tc>
          <w:tcPr>
            <w:tcW w:w="2633" w:type="dxa"/>
            <w:shd w:val="clear" w:color="auto" w:fill="auto"/>
            <w:hideMark/>
          </w:tcPr>
          <w:p w14:paraId="1DF322B0"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Resolution</w:t>
            </w:r>
          </w:p>
        </w:tc>
      </w:tr>
      <w:tr w:rsidR="00D97488" w:rsidRPr="000F5CF7" w14:paraId="60985A24" w14:textId="77777777" w:rsidTr="00C24BC2">
        <w:trPr>
          <w:trHeight w:val="881"/>
        </w:trPr>
        <w:tc>
          <w:tcPr>
            <w:tcW w:w="0" w:type="auto"/>
            <w:shd w:val="clear" w:color="auto" w:fill="auto"/>
          </w:tcPr>
          <w:p w14:paraId="0183DA1F" w14:textId="7701672C"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96</w:t>
            </w:r>
          </w:p>
        </w:tc>
        <w:tc>
          <w:tcPr>
            <w:tcW w:w="0" w:type="auto"/>
            <w:shd w:val="clear" w:color="auto" w:fill="auto"/>
          </w:tcPr>
          <w:p w14:paraId="3A53802C" w14:textId="0BE0003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Alfred Asterjadhi</w:t>
            </w:r>
          </w:p>
        </w:tc>
        <w:tc>
          <w:tcPr>
            <w:tcW w:w="0" w:type="auto"/>
            <w:shd w:val="clear" w:color="auto" w:fill="auto"/>
          </w:tcPr>
          <w:p w14:paraId="24A938EB" w14:textId="2B92CB4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31.1</w:t>
            </w:r>
          </w:p>
        </w:tc>
        <w:tc>
          <w:tcPr>
            <w:tcW w:w="0" w:type="auto"/>
            <w:shd w:val="clear" w:color="auto" w:fill="auto"/>
          </w:tcPr>
          <w:p w14:paraId="0AF9483F" w14:textId="398C2DD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49</w:t>
            </w:r>
          </w:p>
        </w:tc>
        <w:tc>
          <w:tcPr>
            <w:tcW w:w="0" w:type="auto"/>
            <w:shd w:val="clear" w:color="auto" w:fill="auto"/>
          </w:tcPr>
          <w:p w14:paraId="18554732" w14:textId="51C777E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9</w:t>
            </w:r>
          </w:p>
        </w:tc>
        <w:tc>
          <w:tcPr>
            <w:tcW w:w="2491" w:type="dxa"/>
            <w:shd w:val="clear" w:color="auto" w:fill="auto"/>
          </w:tcPr>
          <w:p w14:paraId="7E81FBA2" w14:textId="0108969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It would be beneficial if we have a list of the main MAC features in the introduction subclause</w:t>
            </w:r>
          </w:p>
        </w:tc>
        <w:tc>
          <w:tcPr>
            <w:tcW w:w="2527" w:type="dxa"/>
            <w:shd w:val="clear" w:color="auto" w:fill="auto"/>
          </w:tcPr>
          <w:p w14:paraId="5B9F7467" w14:textId="4185FC84"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As in comment.</w:t>
            </w:r>
          </w:p>
        </w:tc>
        <w:tc>
          <w:tcPr>
            <w:tcW w:w="2614" w:type="dxa"/>
            <w:shd w:val="clear" w:color="auto" w:fill="auto"/>
          </w:tcPr>
          <w:p w14:paraId="6A7E4E7F" w14:textId="77777777" w:rsidR="00D97488" w:rsidRPr="000F5CF7" w:rsidRDefault="007C0BEB"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0A963AFA" w14:textId="77777777" w:rsidR="007C0BEB" w:rsidRPr="000F5CF7" w:rsidRDefault="007C0BEB" w:rsidP="00D97488">
            <w:pPr>
              <w:rPr>
                <w:rFonts w:ascii="Arial" w:eastAsia="Times New Roman" w:hAnsi="Arial" w:cs="Arial"/>
                <w:szCs w:val="18"/>
                <w:lang w:val="en-US" w:eastAsia="ko-KR"/>
              </w:rPr>
            </w:pPr>
          </w:p>
          <w:p w14:paraId="0F418BAE" w14:textId="76E7DC2B" w:rsidR="007C0BEB" w:rsidRPr="000F5CF7" w:rsidRDefault="006D28A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The list of MAC features is defined in Clause 4. It is redundant to have the same list Clause 31.The current structure is following the 802.11ax.</w:t>
            </w:r>
          </w:p>
        </w:tc>
      </w:tr>
      <w:tr w:rsidR="00D97488" w:rsidRPr="000F5CF7" w14:paraId="7B8F9764" w14:textId="77777777" w:rsidTr="00C24BC2">
        <w:trPr>
          <w:trHeight w:val="4166"/>
        </w:trPr>
        <w:tc>
          <w:tcPr>
            <w:tcW w:w="0" w:type="auto"/>
            <w:shd w:val="clear" w:color="auto" w:fill="auto"/>
          </w:tcPr>
          <w:p w14:paraId="703B6023" w14:textId="0688CC09"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152</w:t>
            </w:r>
          </w:p>
        </w:tc>
        <w:tc>
          <w:tcPr>
            <w:tcW w:w="0" w:type="auto"/>
            <w:shd w:val="clear" w:color="auto" w:fill="auto"/>
          </w:tcPr>
          <w:p w14:paraId="30E40A2A" w14:textId="49082A05"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Allert Van Zelst</w:t>
            </w:r>
          </w:p>
        </w:tc>
        <w:tc>
          <w:tcPr>
            <w:tcW w:w="0" w:type="auto"/>
            <w:shd w:val="clear" w:color="auto" w:fill="auto"/>
          </w:tcPr>
          <w:p w14:paraId="4D7479CE" w14:textId="4D903C0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0871B0D3" w14:textId="315B058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0C995217" w14:textId="0BEFB5A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43</w:t>
            </w:r>
          </w:p>
        </w:tc>
        <w:tc>
          <w:tcPr>
            <w:tcW w:w="2502" w:type="dxa"/>
            <w:shd w:val="clear" w:color="auto" w:fill="auto"/>
          </w:tcPr>
          <w:p w14:paraId="3D09E52F" w14:textId="72369E54"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On-Off Keying could cause issues with energy detection that could be done with a period equal to the slot time of 9 us. One particular case I'm most concerned about is an 11ba device in an OBSS on a secondary 20 channel. For such a device we won't receive the LSIG, nor an RTS/CTS. In this cause we'd need to rely on energy detection, but that could be flaky given OOK off periods as large as 8 us. A solution is to change the modulation scheme to one without silence periods. Another advantage is that this would allow WUR operation in the DFS bands.</w:t>
            </w:r>
          </w:p>
        </w:tc>
        <w:tc>
          <w:tcPr>
            <w:tcW w:w="2527" w:type="dxa"/>
            <w:shd w:val="clear" w:color="auto" w:fill="auto"/>
          </w:tcPr>
          <w:p w14:paraId="3FAA11F1" w14:textId="3464F347"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modulation scheme to one without silence periods</w:t>
            </w:r>
          </w:p>
        </w:tc>
        <w:tc>
          <w:tcPr>
            <w:tcW w:w="2627" w:type="dxa"/>
            <w:shd w:val="clear" w:color="auto" w:fill="auto"/>
          </w:tcPr>
          <w:p w14:paraId="6C4EA0C7" w14:textId="77777777" w:rsidR="00D97488" w:rsidRPr="000F5CF7" w:rsidRDefault="002B61B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498231A5" w14:textId="77777777" w:rsidR="002B61BA" w:rsidRPr="000F5CF7" w:rsidRDefault="002B61BA" w:rsidP="00D97488">
            <w:pPr>
              <w:rPr>
                <w:rFonts w:ascii="Arial" w:eastAsia="Times New Roman" w:hAnsi="Arial" w:cs="Arial"/>
                <w:szCs w:val="18"/>
                <w:lang w:val="en-US" w:eastAsia="ko-KR"/>
              </w:rPr>
            </w:pPr>
          </w:p>
          <w:p w14:paraId="7CEE0192" w14:textId="5B948746" w:rsidR="00E62CBD" w:rsidRPr="000F5CF7" w:rsidRDefault="00E375C9" w:rsidP="00E375C9">
            <w:pPr>
              <w:rPr>
                <w:rFonts w:ascii="Arial" w:eastAsia="Times New Roman" w:hAnsi="Arial" w:cs="Arial"/>
                <w:szCs w:val="18"/>
                <w:lang w:val="en-US" w:eastAsia="ko-KR"/>
              </w:rPr>
            </w:pPr>
            <w:r w:rsidRPr="000F5CF7">
              <w:rPr>
                <w:rFonts w:ascii="Arial" w:eastAsia="Times New Roman" w:hAnsi="Arial" w:cs="Arial"/>
                <w:szCs w:val="18"/>
                <w:lang w:val="en-US" w:eastAsia="ko-KR"/>
              </w:rPr>
              <w:t>Based on the 11-13/23</w:t>
            </w:r>
            <w:ins w:id="0" w:author="Park, Minyoung" w:date="2019-01-16T16:22:00Z">
              <w:r w:rsidR="0022256F">
                <w:rPr>
                  <w:rFonts w:ascii="Arial" w:eastAsia="Times New Roman" w:hAnsi="Arial" w:cs="Arial"/>
                  <w:szCs w:val="18"/>
                  <w:lang w:val="en-US" w:eastAsia="ko-KR"/>
                </w:rPr>
                <w:t>0</w:t>
              </w:r>
            </w:ins>
            <w:r w:rsidRPr="000F5CF7">
              <w:rPr>
                <w:rFonts w:ascii="Arial" w:eastAsia="Times New Roman" w:hAnsi="Arial" w:cs="Arial"/>
                <w:szCs w:val="18"/>
                <w:lang w:val="en-US" w:eastAsia="ko-KR"/>
              </w:rPr>
              <w:t xml:space="preserve">r3 “Comment resolution tutorial”, this is an invalid comment. The comment identifies a potentially “big issue”, but doesn’t provide specific changes – it is essentially giving the group to do more work. </w:t>
            </w:r>
          </w:p>
          <w:p w14:paraId="2F50D308" w14:textId="77777777" w:rsidR="00E62CBD" w:rsidRPr="000F5CF7" w:rsidRDefault="00E62CBD" w:rsidP="00E375C9">
            <w:pPr>
              <w:rPr>
                <w:rFonts w:ascii="Arial" w:eastAsia="Times New Roman" w:hAnsi="Arial" w:cs="Arial"/>
                <w:szCs w:val="18"/>
                <w:lang w:val="en-US" w:eastAsia="ko-KR"/>
              </w:rPr>
            </w:pPr>
          </w:p>
          <w:p w14:paraId="7A7F2A88" w14:textId="317CEFF0" w:rsidR="00E375C9" w:rsidRPr="000F5CF7" w:rsidRDefault="00E375C9" w:rsidP="00E375C9">
            <w:pPr>
              <w:rPr>
                <w:rFonts w:ascii="Arial" w:eastAsia="Times New Roman" w:hAnsi="Arial" w:cs="Arial"/>
                <w:szCs w:val="18"/>
                <w:lang w:val="en-US" w:eastAsia="ko-KR"/>
              </w:rPr>
            </w:pPr>
            <w:r w:rsidRPr="000F5CF7">
              <w:rPr>
                <w:rFonts w:ascii="Arial" w:eastAsia="Times New Roman" w:hAnsi="Arial" w:cs="Arial"/>
                <w:szCs w:val="18"/>
                <w:lang w:val="en-US" w:eastAsia="ko-KR"/>
              </w:rPr>
              <w:t>Also, there is little chance for a STA to do energy detection exactly in the 8 usec silent period</w:t>
            </w:r>
            <w:r w:rsidR="00E62CBD" w:rsidRPr="000F5CF7">
              <w:rPr>
                <w:rFonts w:ascii="Arial" w:eastAsia="Times New Roman" w:hAnsi="Arial" w:cs="Arial"/>
                <w:szCs w:val="18"/>
                <w:lang w:val="en-US" w:eastAsia="ko-KR"/>
              </w:rPr>
              <w:t>. Moreover, if this is the case, the current SIFS which is 16 usec also becomes a problem</w:t>
            </w:r>
            <w:r w:rsidR="006E6D70" w:rsidRPr="000F5CF7">
              <w:rPr>
                <w:rFonts w:ascii="Arial" w:eastAsia="Times New Roman" w:hAnsi="Arial" w:cs="Arial"/>
                <w:szCs w:val="18"/>
                <w:lang w:val="en-US" w:eastAsia="ko-KR"/>
              </w:rPr>
              <w:t xml:space="preserve"> for the secondary channels.</w:t>
            </w:r>
          </w:p>
        </w:tc>
      </w:tr>
      <w:tr w:rsidR="00D97488" w:rsidRPr="000F5CF7" w14:paraId="149484A7" w14:textId="77777777" w:rsidTr="00A43A56">
        <w:trPr>
          <w:trHeight w:val="43"/>
        </w:trPr>
        <w:tc>
          <w:tcPr>
            <w:tcW w:w="0" w:type="auto"/>
            <w:shd w:val="clear" w:color="auto" w:fill="auto"/>
          </w:tcPr>
          <w:p w14:paraId="465DE7ED" w14:textId="1F7AEA7B"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153</w:t>
            </w:r>
          </w:p>
        </w:tc>
        <w:tc>
          <w:tcPr>
            <w:tcW w:w="0" w:type="auto"/>
            <w:shd w:val="clear" w:color="auto" w:fill="auto"/>
          </w:tcPr>
          <w:p w14:paraId="1B9738AE" w14:textId="2F01946B"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Allert Van Zelst</w:t>
            </w:r>
          </w:p>
        </w:tc>
        <w:tc>
          <w:tcPr>
            <w:tcW w:w="0" w:type="auto"/>
            <w:shd w:val="clear" w:color="auto" w:fill="auto"/>
          </w:tcPr>
          <w:p w14:paraId="13662CED" w14:textId="69EBDF7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51D63F09" w14:textId="18E88FC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233D2C4A" w14:textId="2CDFA97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2555" w:type="dxa"/>
            <w:shd w:val="clear" w:color="auto" w:fill="auto"/>
          </w:tcPr>
          <w:p w14:paraId="7CD8DB8F" w14:textId="5023A7F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The pulsy nature of On-Off Keying could cause false radar detects, hence WUR transmissions are not allowed in the DFS band. In case we change the modulation scheme to one without silence periods, we can allow WUR in DFS bands, and such a change would also solve potentially flaky energy detection on WUR signals.</w:t>
            </w:r>
          </w:p>
        </w:tc>
        <w:tc>
          <w:tcPr>
            <w:tcW w:w="2338" w:type="dxa"/>
            <w:shd w:val="clear" w:color="auto" w:fill="auto"/>
          </w:tcPr>
          <w:p w14:paraId="266C047F" w14:textId="02EF68E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modulation scheme to one without silence periods</w:t>
            </w:r>
          </w:p>
        </w:tc>
        <w:tc>
          <w:tcPr>
            <w:tcW w:w="2697" w:type="dxa"/>
            <w:shd w:val="clear" w:color="auto" w:fill="auto"/>
          </w:tcPr>
          <w:p w14:paraId="7E049F69" w14:textId="77777777" w:rsidR="00D97488" w:rsidRPr="000F5CF7" w:rsidRDefault="004F52A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1E128D3" w14:textId="77777777" w:rsidR="004F52A8" w:rsidRPr="000F5CF7" w:rsidRDefault="004F52A8" w:rsidP="00D97488">
            <w:pPr>
              <w:rPr>
                <w:rFonts w:ascii="Arial" w:eastAsia="Times New Roman" w:hAnsi="Arial" w:cs="Arial"/>
                <w:szCs w:val="18"/>
                <w:lang w:val="en-US" w:eastAsia="ko-KR"/>
              </w:rPr>
            </w:pPr>
          </w:p>
          <w:p w14:paraId="18F5463E" w14:textId="6308C6EC" w:rsidR="004F52A8" w:rsidRPr="000F5CF7" w:rsidRDefault="004F52A8" w:rsidP="004F52A8">
            <w:pPr>
              <w:rPr>
                <w:rFonts w:ascii="Arial" w:eastAsia="Times New Roman" w:hAnsi="Arial" w:cs="Arial"/>
                <w:szCs w:val="18"/>
                <w:lang w:val="en-US" w:eastAsia="ko-KR"/>
              </w:rPr>
            </w:pPr>
            <w:r w:rsidRPr="000F5CF7">
              <w:rPr>
                <w:rFonts w:ascii="Arial" w:eastAsia="Times New Roman" w:hAnsi="Arial" w:cs="Arial"/>
                <w:szCs w:val="18"/>
                <w:lang w:val="en-US" w:eastAsia="ko-KR"/>
              </w:rPr>
              <w:t>The radar detection issue has been already addressed by not allowing WUR operation in the DFS band.</w:t>
            </w:r>
          </w:p>
        </w:tc>
      </w:tr>
      <w:tr w:rsidR="00D97488" w:rsidRPr="000F5CF7" w14:paraId="49484D42" w14:textId="77777777" w:rsidTr="006D65F8">
        <w:trPr>
          <w:trHeight w:val="43"/>
        </w:trPr>
        <w:tc>
          <w:tcPr>
            <w:tcW w:w="0" w:type="auto"/>
            <w:shd w:val="clear" w:color="auto" w:fill="auto"/>
          </w:tcPr>
          <w:p w14:paraId="16F058C4" w14:textId="12646E1E"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210</w:t>
            </w:r>
          </w:p>
        </w:tc>
        <w:tc>
          <w:tcPr>
            <w:tcW w:w="0" w:type="auto"/>
            <w:shd w:val="clear" w:color="auto" w:fill="auto"/>
          </w:tcPr>
          <w:p w14:paraId="1D8A0463" w14:textId="3CA529B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Bo Sun</w:t>
            </w:r>
          </w:p>
        </w:tc>
        <w:tc>
          <w:tcPr>
            <w:tcW w:w="0" w:type="auto"/>
            <w:shd w:val="clear" w:color="auto" w:fill="auto"/>
          </w:tcPr>
          <w:p w14:paraId="22970FF8" w14:textId="79C461E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184C5DC2" w14:textId="7DEBBA7E"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44B5ABF3" w14:textId="575E782C"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26</w:t>
            </w:r>
          </w:p>
        </w:tc>
        <w:tc>
          <w:tcPr>
            <w:tcW w:w="2555" w:type="dxa"/>
            <w:shd w:val="clear" w:color="auto" w:fill="auto"/>
          </w:tcPr>
          <w:p w14:paraId="4CF4D98D" w14:textId="1601B30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This paragraph is redundant to the last sentence in the first paragraph in subclause 32.1</w:t>
            </w:r>
            <w:r w:rsidRPr="000F5CF7">
              <w:rPr>
                <w:rFonts w:ascii="Arial" w:hAnsi="Arial" w:cs="Arial"/>
                <w:szCs w:val="18"/>
              </w:rPr>
              <w:br/>
            </w:r>
            <w:r w:rsidRPr="000F5CF7">
              <w:rPr>
                <w:rFonts w:ascii="Arial" w:hAnsi="Arial" w:cs="Arial"/>
                <w:szCs w:val="18"/>
              </w:rPr>
              <w:lastRenderedPageBreak/>
              <w:t>And the statement in this paragraph is less accurate.</w:t>
            </w:r>
          </w:p>
        </w:tc>
        <w:tc>
          <w:tcPr>
            <w:tcW w:w="2338" w:type="dxa"/>
            <w:shd w:val="clear" w:color="auto" w:fill="auto"/>
          </w:tcPr>
          <w:p w14:paraId="684AC3D9" w14:textId="5A3F10A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lastRenderedPageBreak/>
              <w:t xml:space="preserve">Remove the paragraph "The WUR PHY is based on the PHY defined in Clause 17 (Orthogonal frequency </w:t>
            </w:r>
            <w:r w:rsidRPr="000F5CF7">
              <w:rPr>
                <w:rFonts w:ascii="Arial" w:hAnsi="Arial" w:cs="Arial"/>
                <w:szCs w:val="18"/>
              </w:rPr>
              <w:lastRenderedPageBreak/>
              <w:t>division multiplexing</w:t>
            </w:r>
            <w:r w:rsidRPr="000F5CF7">
              <w:rPr>
                <w:rFonts w:ascii="Arial" w:hAnsi="Arial" w:cs="Arial"/>
                <w:szCs w:val="18"/>
              </w:rPr>
              <w:br/>
              <w:t>(OFDM) PHY specification)"</w:t>
            </w:r>
          </w:p>
        </w:tc>
        <w:tc>
          <w:tcPr>
            <w:tcW w:w="2697" w:type="dxa"/>
            <w:shd w:val="clear" w:color="auto" w:fill="auto"/>
          </w:tcPr>
          <w:p w14:paraId="5251F4C6" w14:textId="28652E1D" w:rsidR="001C0A94" w:rsidRPr="000F5CF7" w:rsidDel="0042646A" w:rsidRDefault="001C0A94" w:rsidP="00D97488">
            <w:pPr>
              <w:rPr>
                <w:del w:id="1" w:author="Park, Minyoung" w:date="2019-01-16T16:38:00Z"/>
                <w:rFonts w:ascii="Arial" w:eastAsia="Times New Roman" w:hAnsi="Arial" w:cs="Arial"/>
                <w:szCs w:val="18"/>
                <w:lang w:val="en-US" w:eastAsia="ko-KR"/>
              </w:rPr>
            </w:pPr>
            <w:del w:id="2" w:author="Park, Minyoung" w:date="2019-01-16T16:38:00Z">
              <w:r w:rsidRPr="000F5CF7" w:rsidDel="0042646A">
                <w:rPr>
                  <w:rFonts w:ascii="Arial" w:eastAsia="Times New Roman" w:hAnsi="Arial" w:cs="Arial"/>
                  <w:szCs w:val="18"/>
                  <w:lang w:val="en-US" w:eastAsia="ko-KR"/>
                </w:rPr>
                <w:lastRenderedPageBreak/>
                <w:delText>Rejected.</w:delText>
              </w:r>
            </w:del>
          </w:p>
          <w:p w14:paraId="2D28348F" w14:textId="4CA6E8D3" w:rsidR="001C0A94" w:rsidRPr="000F5CF7" w:rsidDel="0042646A" w:rsidRDefault="001C0A94" w:rsidP="00D97488">
            <w:pPr>
              <w:rPr>
                <w:del w:id="3" w:author="Park, Minyoung" w:date="2019-01-16T16:38:00Z"/>
                <w:rFonts w:ascii="Arial" w:eastAsia="Times New Roman" w:hAnsi="Arial" w:cs="Arial"/>
                <w:szCs w:val="18"/>
                <w:lang w:val="en-US" w:eastAsia="ko-KR"/>
              </w:rPr>
            </w:pPr>
          </w:p>
          <w:p w14:paraId="17483C91" w14:textId="77B4EAD1" w:rsidR="001C0A94" w:rsidRPr="000F5CF7" w:rsidRDefault="001C0A94" w:rsidP="00D97488">
            <w:pPr>
              <w:rPr>
                <w:rFonts w:ascii="Arial" w:eastAsia="Times New Roman" w:hAnsi="Arial" w:cs="Arial"/>
                <w:szCs w:val="18"/>
                <w:lang w:val="en-US" w:eastAsia="ko-KR"/>
              </w:rPr>
            </w:pPr>
            <w:del w:id="4" w:author="Park, Minyoung" w:date="2019-01-16T16:38:00Z">
              <w:r w:rsidRPr="000F5CF7" w:rsidDel="0042646A">
                <w:rPr>
                  <w:rFonts w:ascii="Arial" w:eastAsia="Times New Roman" w:hAnsi="Arial" w:cs="Arial"/>
                  <w:szCs w:val="18"/>
                  <w:lang w:val="en-US" w:eastAsia="ko-KR"/>
                </w:rPr>
                <w:delText xml:space="preserve">The sentence is to describe that the WUR PHY is based </w:delText>
              </w:r>
              <w:r w:rsidRPr="000F5CF7" w:rsidDel="0042646A">
                <w:rPr>
                  <w:rFonts w:ascii="Arial" w:eastAsia="Times New Roman" w:hAnsi="Arial" w:cs="Arial"/>
                  <w:szCs w:val="18"/>
                  <w:lang w:val="en-US" w:eastAsia="ko-KR"/>
                </w:rPr>
                <w:lastRenderedPageBreak/>
                <w:delText>on Clause 17 since the legacy preamble (L-STF, L-LTF, L-SIG</w:delText>
              </w:r>
              <w:r w:rsidR="00E766C1" w:rsidRPr="000F5CF7" w:rsidDel="0042646A">
                <w:rPr>
                  <w:rFonts w:ascii="Arial" w:eastAsia="Times New Roman" w:hAnsi="Arial" w:cs="Arial"/>
                  <w:szCs w:val="18"/>
                  <w:lang w:val="en-US" w:eastAsia="ko-KR"/>
                </w:rPr>
                <w:delText>) and BPSK-Mark is following Clause 17.</w:delText>
              </w:r>
            </w:del>
            <w:ins w:id="5" w:author="Park, Minyoung" w:date="2019-01-16T16:38:00Z">
              <w:r w:rsidR="0042646A">
                <w:rPr>
                  <w:rFonts w:ascii="Arial" w:eastAsia="Times New Roman" w:hAnsi="Arial" w:cs="Arial"/>
                  <w:szCs w:val="18"/>
                  <w:lang w:val="en-US" w:eastAsia="ko-KR"/>
                </w:rPr>
                <w:t>Accepted.</w:t>
              </w:r>
            </w:ins>
          </w:p>
        </w:tc>
      </w:tr>
      <w:tr w:rsidR="00D97488" w:rsidRPr="000F5CF7" w14:paraId="0A31E98F" w14:textId="77777777" w:rsidTr="006D65F8">
        <w:trPr>
          <w:trHeight w:val="2096"/>
        </w:trPr>
        <w:tc>
          <w:tcPr>
            <w:tcW w:w="0" w:type="auto"/>
            <w:shd w:val="clear" w:color="auto" w:fill="auto"/>
          </w:tcPr>
          <w:p w14:paraId="00E11FC0" w14:textId="1361DA52"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lastRenderedPageBreak/>
              <w:t>241</w:t>
            </w:r>
          </w:p>
        </w:tc>
        <w:tc>
          <w:tcPr>
            <w:tcW w:w="0" w:type="auto"/>
            <w:shd w:val="clear" w:color="auto" w:fill="auto"/>
          </w:tcPr>
          <w:p w14:paraId="578BC12B" w14:textId="2C013CF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Eunsung Park</w:t>
            </w:r>
          </w:p>
        </w:tc>
        <w:tc>
          <w:tcPr>
            <w:tcW w:w="0" w:type="auto"/>
            <w:shd w:val="clear" w:color="auto" w:fill="auto"/>
          </w:tcPr>
          <w:p w14:paraId="277E8636" w14:textId="281A3F15"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3BEF80A9" w14:textId="11F2D3B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6E27B254" w14:textId="2BB0A0B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37</w:t>
            </w:r>
          </w:p>
        </w:tc>
        <w:tc>
          <w:tcPr>
            <w:tcW w:w="2555" w:type="dxa"/>
            <w:shd w:val="clear" w:color="auto" w:fill="auto"/>
          </w:tcPr>
          <w:p w14:paraId="03F11FAE" w14:textId="753B44F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11ac already supports 160 MHz transmission. Include 160 MHz as an optional feature for a WUR transmission.</w:t>
            </w:r>
          </w:p>
        </w:tc>
        <w:tc>
          <w:tcPr>
            <w:tcW w:w="2338" w:type="dxa"/>
            <w:shd w:val="clear" w:color="auto" w:fill="auto"/>
          </w:tcPr>
          <w:p w14:paraId="5458FDB2" w14:textId="7DD0B5B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sentence as follows:</w:t>
            </w:r>
            <w:r w:rsidRPr="000F5CF7">
              <w:rPr>
                <w:rFonts w:ascii="Arial" w:hAnsi="Arial" w:cs="Arial"/>
                <w:szCs w:val="18"/>
              </w:rPr>
              <w:br/>
              <w:t>" The Wake-up Radio PHY provides support for 20 MHz and optionally 40 MHz, 80 MHz and 160 MHz continuous channel widths ..."</w:t>
            </w:r>
          </w:p>
        </w:tc>
        <w:tc>
          <w:tcPr>
            <w:tcW w:w="2697" w:type="dxa"/>
            <w:shd w:val="clear" w:color="auto" w:fill="auto"/>
          </w:tcPr>
          <w:p w14:paraId="227ABC71" w14:textId="77777777" w:rsidR="00D97488" w:rsidRPr="000F5CF7" w:rsidRDefault="00B37059"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518CFB03" w14:textId="77777777" w:rsidR="00B37059" w:rsidRPr="000F5CF7" w:rsidRDefault="00B37059" w:rsidP="00D97488">
            <w:pPr>
              <w:rPr>
                <w:rFonts w:ascii="Arial" w:eastAsia="Times New Roman" w:hAnsi="Arial" w:cs="Arial"/>
                <w:szCs w:val="18"/>
                <w:lang w:val="en-US" w:eastAsia="ko-KR"/>
              </w:rPr>
            </w:pPr>
          </w:p>
          <w:p w14:paraId="75098B4C" w14:textId="7C414DA4" w:rsidR="00B37059" w:rsidRPr="000F5CF7" w:rsidRDefault="00B37059" w:rsidP="00B37059">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WUR cannot operate in the DFS band and </w:t>
            </w:r>
            <w:r w:rsidR="00EF0ADA" w:rsidRPr="000F5CF7">
              <w:rPr>
                <w:rFonts w:ascii="Arial" w:eastAsia="Times New Roman" w:hAnsi="Arial" w:cs="Arial"/>
                <w:szCs w:val="18"/>
                <w:lang w:val="en-US" w:eastAsia="ko-KR"/>
              </w:rPr>
              <w:t xml:space="preserve">a </w:t>
            </w:r>
            <w:r w:rsidRPr="000F5CF7">
              <w:rPr>
                <w:rFonts w:ascii="Arial" w:eastAsia="Times New Roman" w:hAnsi="Arial" w:cs="Arial"/>
                <w:szCs w:val="18"/>
                <w:lang w:val="en-US" w:eastAsia="ko-KR"/>
              </w:rPr>
              <w:t xml:space="preserve">160 MHz contiguous channel has to </w:t>
            </w:r>
            <w:r w:rsidR="00EF0ADA" w:rsidRPr="000F5CF7">
              <w:rPr>
                <w:rFonts w:ascii="Arial" w:eastAsia="Times New Roman" w:hAnsi="Arial" w:cs="Arial"/>
                <w:szCs w:val="18"/>
                <w:lang w:val="en-US" w:eastAsia="ko-KR"/>
              </w:rPr>
              <w:t>include a DFS band, 160 MHz cannot be supported in TGba.</w:t>
            </w:r>
          </w:p>
        </w:tc>
      </w:tr>
      <w:tr w:rsidR="00E77CD1" w:rsidRPr="000F5CF7" w14:paraId="15E4B19F" w14:textId="77777777" w:rsidTr="006D65F8">
        <w:trPr>
          <w:trHeight w:val="1043"/>
        </w:trPr>
        <w:tc>
          <w:tcPr>
            <w:tcW w:w="0" w:type="auto"/>
            <w:shd w:val="clear" w:color="auto" w:fill="auto"/>
          </w:tcPr>
          <w:p w14:paraId="4DEA6F87" w14:textId="213021BC" w:rsidR="00E77CD1" w:rsidRPr="000F5CF7" w:rsidRDefault="00E77CD1" w:rsidP="00E77CD1">
            <w:pPr>
              <w:jc w:val="right"/>
              <w:rPr>
                <w:rFonts w:ascii="Arial" w:hAnsi="Arial" w:cs="Arial"/>
                <w:szCs w:val="18"/>
              </w:rPr>
            </w:pPr>
            <w:r w:rsidRPr="000F5CF7">
              <w:rPr>
                <w:rFonts w:ascii="Arial" w:hAnsi="Arial" w:cs="Arial"/>
                <w:szCs w:val="18"/>
              </w:rPr>
              <w:t>250</w:t>
            </w:r>
          </w:p>
        </w:tc>
        <w:tc>
          <w:tcPr>
            <w:tcW w:w="0" w:type="auto"/>
            <w:shd w:val="clear" w:color="auto" w:fill="auto"/>
          </w:tcPr>
          <w:p w14:paraId="35C562DD" w14:textId="4E8ADC9F" w:rsidR="00E77CD1" w:rsidRPr="000F5CF7" w:rsidRDefault="00E77CD1" w:rsidP="00E77CD1">
            <w:pPr>
              <w:rPr>
                <w:rFonts w:ascii="Arial" w:hAnsi="Arial" w:cs="Arial"/>
                <w:szCs w:val="18"/>
              </w:rPr>
            </w:pPr>
            <w:r w:rsidRPr="000F5CF7">
              <w:rPr>
                <w:rFonts w:ascii="Arial" w:hAnsi="Arial" w:cs="Arial"/>
                <w:szCs w:val="18"/>
              </w:rPr>
              <w:t>Eunsung Park</w:t>
            </w:r>
          </w:p>
        </w:tc>
        <w:tc>
          <w:tcPr>
            <w:tcW w:w="0" w:type="auto"/>
            <w:shd w:val="clear" w:color="auto" w:fill="auto"/>
          </w:tcPr>
          <w:p w14:paraId="706E8370" w14:textId="0DB1704F" w:rsidR="00E77CD1" w:rsidRPr="000F5CF7" w:rsidRDefault="00E77CD1" w:rsidP="00E77CD1">
            <w:pPr>
              <w:rPr>
                <w:rFonts w:ascii="Arial" w:hAnsi="Arial" w:cs="Arial"/>
                <w:szCs w:val="18"/>
              </w:rPr>
            </w:pPr>
            <w:r w:rsidRPr="000F5CF7">
              <w:rPr>
                <w:rFonts w:ascii="Arial" w:hAnsi="Arial" w:cs="Arial"/>
                <w:szCs w:val="18"/>
              </w:rPr>
              <w:t>32.2.2</w:t>
            </w:r>
          </w:p>
        </w:tc>
        <w:tc>
          <w:tcPr>
            <w:tcW w:w="0" w:type="auto"/>
            <w:shd w:val="clear" w:color="auto" w:fill="auto"/>
          </w:tcPr>
          <w:p w14:paraId="5AB540A5" w14:textId="6B2E4B7B" w:rsidR="00E77CD1" w:rsidRPr="000F5CF7" w:rsidRDefault="00E77CD1" w:rsidP="00E77CD1">
            <w:pPr>
              <w:rPr>
                <w:rFonts w:ascii="Arial" w:hAnsi="Arial" w:cs="Arial"/>
                <w:szCs w:val="18"/>
              </w:rPr>
            </w:pPr>
            <w:r w:rsidRPr="000F5CF7">
              <w:rPr>
                <w:rFonts w:ascii="Arial" w:hAnsi="Arial" w:cs="Arial"/>
                <w:szCs w:val="18"/>
              </w:rPr>
              <w:t>69</w:t>
            </w:r>
          </w:p>
        </w:tc>
        <w:tc>
          <w:tcPr>
            <w:tcW w:w="0" w:type="auto"/>
            <w:shd w:val="clear" w:color="auto" w:fill="auto"/>
          </w:tcPr>
          <w:p w14:paraId="767DD593" w14:textId="6A12A425" w:rsidR="00E77CD1" w:rsidRPr="000F5CF7" w:rsidRDefault="00E77CD1" w:rsidP="00E77CD1">
            <w:pPr>
              <w:rPr>
                <w:rFonts w:ascii="Arial" w:hAnsi="Arial" w:cs="Arial"/>
                <w:szCs w:val="18"/>
              </w:rPr>
            </w:pPr>
            <w:r w:rsidRPr="000F5CF7">
              <w:rPr>
                <w:rFonts w:ascii="Arial" w:hAnsi="Arial" w:cs="Arial"/>
                <w:szCs w:val="18"/>
              </w:rPr>
              <w:t>18</w:t>
            </w:r>
          </w:p>
        </w:tc>
        <w:tc>
          <w:tcPr>
            <w:tcW w:w="2555" w:type="dxa"/>
            <w:shd w:val="clear" w:color="auto" w:fill="auto"/>
          </w:tcPr>
          <w:p w14:paraId="54776E39" w14:textId="7959B293" w:rsidR="00E77CD1" w:rsidRPr="000F5CF7" w:rsidRDefault="00E77CD1" w:rsidP="00E77CD1">
            <w:pPr>
              <w:rPr>
                <w:rFonts w:ascii="Arial" w:hAnsi="Arial" w:cs="Arial"/>
                <w:szCs w:val="18"/>
              </w:rPr>
            </w:pPr>
            <w:r w:rsidRPr="000F5CF7">
              <w:rPr>
                <w:rFonts w:ascii="Arial" w:hAnsi="Arial" w:cs="Arial"/>
                <w:szCs w:val="18"/>
              </w:rPr>
              <w:t>11ac already supports 160 MHz transmission, and thus, WUR can also consider supporting it.</w:t>
            </w:r>
          </w:p>
        </w:tc>
        <w:tc>
          <w:tcPr>
            <w:tcW w:w="2338" w:type="dxa"/>
            <w:shd w:val="clear" w:color="auto" w:fill="auto"/>
          </w:tcPr>
          <w:p w14:paraId="04CC6A6F" w14:textId="0124B475" w:rsidR="00E77CD1" w:rsidRPr="000F5CF7" w:rsidRDefault="00E77CD1" w:rsidP="00E77CD1">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"For the FDMA WUR PPDUs with 40 MHz, 80MHz and 160MHz channel bandwidth, ..."</w:t>
            </w:r>
          </w:p>
        </w:tc>
        <w:tc>
          <w:tcPr>
            <w:tcW w:w="2697" w:type="dxa"/>
            <w:shd w:val="clear" w:color="auto" w:fill="auto"/>
          </w:tcPr>
          <w:p w14:paraId="5C859F8C" w14:textId="77777777"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0D46AE7B" w14:textId="77777777" w:rsidR="00E77CD1" w:rsidRPr="000F5CF7" w:rsidRDefault="00E77CD1" w:rsidP="00E77CD1">
            <w:pPr>
              <w:rPr>
                <w:rFonts w:ascii="Arial" w:eastAsia="Times New Roman" w:hAnsi="Arial" w:cs="Arial"/>
                <w:szCs w:val="18"/>
                <w:lang w:val="en-US" w:eastAsia="ko-KR"/>
              </w:rPr>
            </w:pPr>
          </w:p>
          <w:p w14:paraId="311BE31E" w14:textId="016B8E2F"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Since WUR cannot operate in the DFS band and a 160 MHz contiguous channel has to include a DFS band, 160 MHz cannot be supported in TGba.</w:t>
            </w:r>
          </w:p>
        </w:tc>
      </w:tr>
      <w:tr w:rsidR="00E77CD1" w:rsidRPr="000F5CF7" w14:paraId="5A0B0724" w14:textId="77777777" w:rsidTr="006D65F8">
        <w:trPr>
          <w:trHeight w:val="1124"/>
        </w:trPr>
        <w:tc>
          <w:tcPr>
            <w:tcW w:w="0" w:type="auto"/>
            <w:shd w:val="clear" w:color="auto" w:fill="auto"/>
          </w:tcPr>
          <w:p w14:paraId="4F0CFBCE" w14:textId="60BE6B1B" w:rsidR="00E77CD1" w:rsidRPr="000F5CF7" w:rsidRDefault="00E77CD1" w:rsidP="00E77CD1">
            <w:pPr>
              <w:jc w:val="right"/>
              <w:rPr>
                <w:rFonts w:ascii="Arial" w:hAnsi="Arial" w:cs="Arial"/>
                <w:szCs w:val="18"/>
              </w:rPr>
            </w:pPr>
            <w:r w:rsidRPr="000F5CF7">
              <w:rPr>
                <w:rFonts w:ascii="Arial" w:hAnsi="Arial" w:cs="Arial"/>
                <w:szCs w:val="18"/>
              </w:rPr>
              <w:t>251</w:t>
            </w:r>
          </w:p>
        </w:tc>
        <w:tc>
          <w:tcPr>
            <w:tcW w:w="0" w:type="auto"/>
            <w:shd w:val="clear" w:color="auto" w:fill="auto"/>
          </w:tcPr>
          <w:p w14:paraId="4024FC95" w14:textId="041FD9A2" w:rsidR="00E77CD1" w:rsidRPr="000F5CF7" w:rsidRDefault="00E77CD1" w:rsidP="00E77CD1">
            <w:pPr>
              <w:rPr>
                <w:rFonts w:ascii="Arial" w:hAnsi="Arial" w:cs="Arial"/>
                <w:szCs w:val="18"/>
              </w:rPr>
            </w:pPr>
            <w:r w:rsidRPr="000F5CF7">
              <w:rPr>
                <w:rFonts w:ascii="Arial" w:hAnsi="Arial" w:cs="Arial"/>
                <w:szCs w:val="18"/>
              </w:rPr>
              <w:t>Eunsung Park</w:t>
            </w:r>
          </w:p>
        </w:tc>
        <w:tc>
          <w:tcPr>
            <w:tcW w:w="0" w:type="auto"/>
            <w:shd w:val="clear" w:color="auto" w:fill="auto"/>
          </w:tcPr>
          <w:p w14:paraId="65FAA570" w14:textId="2100F881" w:rsidR="00E77CD1" w:rsidRPr="000F5CF7" w:rsidRDefault="00E77CD1" w:rsidP="00E77CD1">
            <w:pPr>
              <w:rPr>
                <w:rFonts w:ascii="Arial" w:hAnsi="Arial" w:cs="Arial"/>
                <w:szCs w:val="18"/>
              </w:rPr>
            </w:pPr>
            <w:r w:rsidRPr="000F5CF7">
              <w:rPr>
                <w:rFonts w:ascii="Arial" w:hAnsi="Arial" w:cs="Arial"/>
                <w:szCs w:val="18"/>
              </w:rPr>
              <w:t>32.2.2</w:t>
            </w:r>
          </w:p>
        </w:tc>
        <w:tc>
          <w:tcPr>
            <w:tcW w:w="0" w:type="auto"/>
            <w:shd w:val="clear" w:color="auto" w:fill="auto"/>
          </w:tcPr>
          <w:p w14:paraId="5BA99433" w14:textId="3D4A2463" w:rsidR="00E77CD1" w:rsidRPr="000F5CF7" w:rsidRDefault="00E77CD1" w:rsidP="00E77CD1">
            <w:pPr>
              <w:rPr>
                <w:rFonts w:ascii="Arial" w:hAnsi="Arial" w:cs="Arial"/>
                <w:szCs w:val="18"/>
              </w:rPr>
            </w:pPr>
            <w:r w:rsidRPr="000F5CF7">
              <w:rPr>
                <w:rFonts w:ascii="Arial" w:hAnsi="Arial" w:cs="Arial"/>
                <w:szCs w:val="18"/>
              </w:rPr>
              <w:t>69</w:t>
            </w:r>
          </w:p>
        </w:tc>
        <w:tc>
          <w:tcPr>
            <w:tcW w:w="0" w:type="auto"/>
            <w:shd w:val="clear" w:color="auto" w:fill="auto"/>
          </w:tcPr>
          <w:p w14:paraId="13A7528E" w14:textId="6062B44B" w:rsidR="00E77CD1" w:rsidRPr="000F5CF7" w:rsidRDefault="00E77CD1" w:rsidP="00E77CD1">
            <w:pPr>
              <w:rPr>
                <w:rFonts w:ascii="Arial" w:hAnsi="Arial" w:cs="Arial"/>
                <w:szCs w:val="18"/>
              </w:rPr>
            </w:pPr>
            <w:r w:rsidRPr="000F5CF7">
              <w:rPr>
                <w:rFonts w:ascii="Arial" w:hAnsi="Arial" w:cs="Arial"/>
                <w:szCs w:val="18"/>
              </w:rPr>
              <w:t>22</w:t>
            </w:r>
          </w:p>
        </w:tc>
        <w:tc>
          <w:tcPr>
            <w:tcW w:w="2555" w:type="dxa"/>
            <w:shd w:val="clear" w:color="auto" w:fill="auto"/>
          </w:tcPr>
          <w:p w14:paraId="1516C5E4" w14:textId="1030F964" w:rsidR="00E77CD1" w:rsidRPr="000F5CF7" w:rsidRDefault="00E77CD1" w:rsidP="00E77CD1">
            <w:pPr>
              <w:rPr>
                <w:rFonts w:ascii="Arial" w:hAnsi="Arial" w:cs="Arial"/>
                <w:szCs w:val="18"/>
              </w:rPr>
            </w:pPr>
            <w:r w:rsidRPr="000F5CF7">
              <w:rPr>
                <w:rFonts w:ascii="Arial" w:hAnsi="Arial" w:cs="Arial"/>
                <w:szCs w:val="18"/>
              </w:rPr>
              <w:t>11ac already supports 160 MHz transmission, and thus, WUR can also consider supporting it.</w:t>
            </w:r>
          </w:p>
        </w:tc>
        <w:tc>
          <w:tcPr>
            <w:tcW w:w="2338" w:type="dxa"/>
            <w:shd w:val="clear" w:color="auto" w:fill="auto"/>
          </w:tcPr>
          <w:p w14:paraId="25B26710" w14:textId="41DC2CF9" w:rsidR="00E77CD1" w:rsidRPr="000F5CF7" w:rsidRDefault="00E77CD1" w:rsidP="00E77CD1">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"The 40 MHz preamble, 80 MHz preamble or 160 MHz preamble is the duplication of 20MHz preamble, ..."</w:t>
            </w:r>
          </w:p>
        </w:tc>
        <w:tc>
          <w:tcPr>
            <w:tcW w:w="2697" w:type="dxa"/>
            <w:shd w:val="clear" w:color="auto" w:fill="auto"/>
          </w:tcPr>
          <w:p w14:paraId="1B18F01A" w14:textId="77777777"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26BFE384" w14:textId="77777777" w:rsidR="00E77CD1" w:rsidRPr="000F5CF7" w:rsidRDefault="00E77CD1" w:rsidP="00E77CD1">
            <w:pPr>
              <w:rPr>
                <w:rFonts w:ascii="Arial" w:eastAsia="Times New Roman" w:hAnsi="Arial" w:cs="Arial"/>
                <w:szCs w:val="18"/>
                <w:lang w:val="en-US" w:eastAsia="ko-KR"/>
              </w:rPr>
            </w:pPr>
          </w:p>
          <w:p w14:paraId="4828A33C" w14:textId="2A880FFD"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Since WUR cannot operate in the DFS band and a 160 MHz contiguous channel has to include a DFS band, 160 MHz cannot be supported in TGba.</w:t>
            </w:r>
          </w:p>
        </w:tc>
      </w:tr>
      <w:tr w:rsidR="00D97488" w:rsidRPr="000F5CF7" w14:paraId="50A3663B" w14:textId="77777777" w:rsidTr="006D65F8">
        <w:trPr>
          <w:trHeight w:val="926"/>
        </w:trPr>
        <w:tc>
          <w:tcPr>
            <w:tcW w:w="0" w:type="auto"/>
            <w:shd w:val="clear" w:color="auto" w:fill="auto"/>
          </w:tcPr>
          <w:p w14:paraId="44F068AF" w14:textId="599C0587" w:rsidR="00D97488" w:rsidRPr="000F5CF7" w:rsidRDefault="00D97488" w:rsidP="00D97488">
            <w:pPr>
              <w:jc w:val="right"/>
              <w:rPr>
                <w:rFonts w:ascii="Arial" w:hAnsi="Arial" w:cs="Arial"/>
                <w:szCs w:val="18"/>
              </w:rPr>
            </w:pPr>
            <w:r w:rsidRPr="000F5CF7">
              <w:rPr>
                <w:rFonts w:ascii="Arial" w:hAnsi="Arial" w:cs="Arial"/>
                <w:szCs w:val="18"/>
              </w:rPr>
              <w:t>242</w:t>
            </w:r>
          </w:p>
        </w:tc>
        <w:tc>
          <w:tcPr>
            <w:tcW w:w="0" w:type="auto"/>
            <w:shd w:val="clear" w:color="auto" w:fill="auto"/>
          </w:tcPr>
          <w:p w14:paraId="55ECD019" w14:textId="474E02C3" w:rsidR="00D97488" w:rsidRPr="000F5CF7" w:rsidRDefault="00D97488" w:rsidP="00D97488">
            <w:pPr>
              <w:rPr>
                <w:rFonts w:ascii="Arial" w:hAnsi="Arial" w:cs="Arial"/>
                <w:szCs w:val="18"/>
              </w:rPr>
            </w:pPr>
            <w:r w:rsidRPr="000F5CF7">
              <w:rPr>
                <w:rFonts w:ascii="Arial" w:hAnsi="Arial" w:cs="Arial"/>
                <w:szCs w:val="18"/>
              </w:rPr>
              <w:t>Eunsung Park</w:t>
            </w:r>
          </w:p>
        </w:tc>
        <w:tc>
          <w:tcPr>
            <w:tcW w:w="0" w:type="auto"/>
            <w:shd w:val="clear" w:color="auto" w:fill="auto"/>
          </w:tcPr>
          <w:p w14:paraId="78F836B4" w14:textId="192B1C7C"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65579F9C" w14:textId="25F090EC"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6D930633" w14:textId="18F47957" w:rsidR="00D97488" w:rsidRPr="000F5CF7" w:rsidRDefault="00D97488" w:rsidP="00D97488">
            <w:pPr>
              <w:rPr>
                <w:rFonts w:ascii="Arial" w:hAnsi="Arial" w:cs="Arial"/>
                <w:szCs w:val="18"/>
              </w:rPr>
            </w:pPr>
            <w:r w:rsidRPr="000F5CF7">
              <w:rPr>
                <w:rFonts w:ascii="Arial" w:hAnsi="Arial" w:cs="Arial"/>
                <w:szCs w:val="18"/>
              </w:rPr>
              <w:t>44</w:t>
            </w:r>
          </w:p>
        </w:tc>
        <w:tc>
          <w:tcPr>
            <w:tcW w:w="2555" w:type="dxa"/>
            <w:shd w:val="clear" w:color="auto" w:fill="auto"/>
          </w:tcPr>
          <w:p w14:paraId="3C61CD43" w14:textId="51127090" w:rsidR="00D97488" w:rsidRPr="000F5CF7" w:rsidRDefault="00D97488" w:rsidP="00D97488">
            <w:pPr>
              <w:rPr>
                <w:rFonts w:ascii="Arial" w:hAnsi="Arial" w:cs="Arial"/>
                <w:szCs w:val="18"/>
              </w:rPr>
            </w:pPr>
            <w:r w:rsidRPr="000F5CF7">
              <w:rPr>
                <w:rFonts w:ascii="Arial" w:hAnsi="Arial" w:cs="Arial"/>
                <w:szCs w:val="18"/>
              </w:rPr>
              <w:t>1024 QAM was adopted as an optional feature in 11ax, and thus, WUR can also consider supporting it.</w:t>
            </w:r>
          </w:p>
        </w:tc>
        <w:tc>
          <w:tcPr>
            <w:tcW w:w="2338" w:type="dxa"/>
            <w:shd w:val="clear" w:color="auto" w:fill="auto"/>
          </w:tcPr>
          <w:p w14:paraId="0F0C4B33" w14:textId="4B751E4D" w:rsidR="00D97488" w:rsidRPr="000F5CF7" w:rsidRDefault="00D97488" w:rsidP="00D97488">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 the BPSK, QPSK, 16-QAM, 64-QAM, 256-QAM, and 1024-QAM are used for the coefficient of Wake-up radio PHY subcarriers."</w:t>
            </w:r>
          </w:p>
        </w:tc>
        <w:tc>
          <w:tcPr>
            <w:tcW w:w="2697" w:type="dxa"/>
            <w:shd w:val="clear" w:color="auto" w:fill="auto"/>
          </w:tcPr>
          <w:p w14:paraId="1D0C5FCD" w14:textId="77777777" w:rsidR="00D97488"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DE94F7E" w14:textId="77777777" w:rsidR="00EF0ADA" w:rsidRPr="000F5CF7" w:rsidRDefault="00EF0ADA" w:rsidP="00D97488">
            <w:pPr>
              <w:rPr>
                <w:rFonts w:ascii="Arial" w:eastAsia="Times New Roman" w:hAnsi="Arial" w:cs="Arial"/>
                <w:szCs w:val="18"/>
                <w:lang w:val="en-US" w:eastAsia="ko-KR"/>
              </w:rPr>
            </w:pPr>
          </w:p>
          <w:p w14:paraId="65AD9E6B" w14:textId="54BBECDB"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There is no technical benefit to support 1024 QAM for the coefficient of wake-up radio PHY subcarriers. </w:t>
            </w:r>
          </w:p>
        </w:tc>
      </w:tr>
      <w:tr w:rsidR="00D97488" w:rsidRPr="000F5CF7" w14:paraId="3923EE22" w14:textId="77777777" w:rsidTr="00D97488">
        <w:trPr>
          <w:trHeight w:val="50"/>
        </w:trPr>
        <w:tc>
          <w:tcPr>
            <w:tcW w:w="0" w:type="auto"/>
            <w:shd w:val="clear" w:color="auto" w:fill="auto"/>
          </w:tcPr>
          <w:p w14:paraId="2E53A31E" w14:textId="7EC3F05E"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244</w:t>
            </w:r>
          </w:p>
        </w:tc>
        <w:tc>
          <w:tcPr>
            <w:tcW w:w="0" w:type="auto"/>
            <w:shd w:val="clear" w:color="auto" w:fill="auto"/>
          </w:tcPr>
          <w:p w14:paraId="59A577D6" w14:textId="79357D9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Eunsung Park</w:t>
            </w:r>
          </w:p>
        </w:tc>
        <w:tc>
          <w:tcPr>
            <w:tcW w:w="0" w:type="auto"/>
            <w:shd w:val="clear" w:color="auto" w:fill="auto"/>
          </w:tcPr>
          <w:p w14:paraId="2763C19C" w14:textId="65CA766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3907545D" w14:textId="232E5A8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693C53B1" w14:textId="44542E4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59</w:t>
            </w:r>
          </w:p>
        </w:tc>
        <w:tc>
          <w:tcPr>
            <w:tcW w:w="2558" w:type="dxa"/>
            <w:shd w:val="clear" w:color="auto" w:fill="auto"/>
          </w:tcPr>
          <w:p w14:paraId="0575E62E" w14:textId="12041B9E"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11ac already supports 160 MHz transmission. Include 160 MHz as an optional feature for a WUR transmission.</w:t>
            </w:r>
          </w:p>
        </w:tc>
        <w:tc>
          <w:tcPr>
            <w:tcW w:w="2340" w:type="dxa"/>
            <w:shd w:val="clear" w:color="auto" w:fill="auto"/>
          </w:tcPr>
          <w:p w14:paraId="170C18C7" w14:textId="42A448F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sentence as follows:</w:t>
            </w:r>
            <w:r w:rsidRPr="000F5CF7">
              <w:rPr>
                <w:rFonts w:ascii="Arial" w:hAnsi="Arial" w:cs="Arial"/>
                <w:szCs w:val="18"/>
              </w:rPr>
              <w:br/>
              <w:t>"- FDMA transmissions for 40 MHz, 80 MHz and 160MHz contiguous channel widths</w:t>
            </w:r>
            <w:r w:rsidRPr="000F5CF7">
              <w:rPr>
                <w:rFonts w:ascii="Arial" w:hAnsi="Arial" w:cs="Arial"/>
                <w:szCs w:val="18"/>
              </w:rPr>
              <w:br/>
              <w:t>- FDMA transmission with preamble puncturing for 80 MHz and 160MHz"</w:t>
            </w:r>
          </w:p>
        </w:tc>
        <w:tc>
          <w:tcPr>
            <w:tcW w:w="2700" w:type="dxa"/>
            <w:shd w:val="clear" w:color="auto" w:fill="auto"/>
          </w:tcPr>
          <w:p w14:paraId="13E3A3A3" w14:textId="77777777"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1F096182" w14:textId="77777777" w:rsidR="00EF0ADA" w:rsidRPr="000F5CF7" w:rsidRDefault="00EF0ADA" w:rsidP="00EF0ADA">
            <w:pPr>
              <w:rPr>
                <w:rFonts w:ascii="Arial" w:eastAsia="Times New Roman" w:hAnsi="Arial" w:cs="Arial"/>
                <w:szCs w:val="18"/>
                <w:lang w:val="en-US" w:eastAsia="ko-KR"/>
              </w:rPr>
            </w:pPr>
          </w:p>
          <w:p w14:paraId="461F4842" w14:textId="45EE8208" w:rsidR="00D97488"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Since WUR cannot operate in the DFS band and a 160 MHz contiguous channel has to include a DFS band, 160 MHz cannot be supported in TGba.</w:t>
            </w:r>
          </w:p>
        </w:tc>
      </w:tr>
      <w:tr w:rsidR="00D97488" w:rsidRPr="000F5CF7" w14:paraId="33CA266F" w14:textId="77777777" w:rsidTr="00B60384">
        <w:trPr>
          <w:trHeight w:val="3250"/>
        </w:trPr>
        <w:tc>
          <w:tcPr>
            <w:tcW w:w="0" w:type="auto"/>
            <w:shd w:val="clear" w:color="auto" w:fill="auto"/>
          </w:tcPr>
          <w:p w14:paraId="6B75A311" w14:textId="03199368"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319</w:t>
            </w:r>
          </w:p>
        </w:tc>
        <w:tc>
          <w:tcPr>
            <w:tcW w:w="0" w:type="auto"/>
            <w:shd w:val="clear" w:color="auto" w:fill="auto"/>
          </w:tcPr>
          <w:p w14:paraId="1AFDA9FB" w14:textId="0738B009"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Hongyuan Zhang</w:t>
            </w:r>
          </w:p>
        </w:tc>
        <w:tc>
          <w:tcPr>
            <w:tcW w:w="0" w:type="auto"/>
            <w:shd w:val="clear" w:color="auto" w:fill="auto"/>
          </w:tcPr>
          <w:p w14:paraId="106EBDC1" w14:textId="382FBDB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0372581A" w14:textId="1A8F1F3C"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54AA9FC2" w14:textId="7FADF8E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38</w:t>
            </w:r>
          </w:p>
        </w:tc>
        <w:tc>
          <w:tcPr>
            <w:tcW w:w="2558" w:type="dxa"/>
            <w:shd w:val="clear" w:color="auto" w:fill="auto"/>
          </w:tcPr>
          <w:p w14:paraId="30BFA5CD" w14:textId="0A3905D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"the Wake-up PHY may support preamble puncturing transmission where one or more of the non-primary WUR 20MHz channels are zeroed out"--this is not just preamble puncturing, but whole packet puncturing, better use more precise term, not need to reuse the 11ax term, which was intended for different things</w:t>
            </w:r>
          </w:p>
        </w:tc>
        <w:tc>
          <w:tcPr>
            <w:tcW w:w="2340" w:type="dxa"/>
            <w:shd w:val="clear" w:color="auto" w:fill="auto"/>
          </w:tcPr>
          <w:p w14:paraId="43487886" w14:textId="48A0AE3D"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preamble puncturing to sub-channel puncturing or something similar.</w:t>
            </w:r>
          </w:p>
        </w:tc>
        <w:tc>
          <w:tcPr>
            <w:tcW w:w="2700" w:type="dxa"/>
            <w:shd w:val="clear" w:color="auto" w:fill="auto"/>
          </w:tcPr>
          <w:p w14:paraId="042B528B" w14:textId="77777777" w:rsidR="00D97488"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618FC842" w14:textId="77777777" w:rsidR="00EF0ADA" w:rsidRPr="000F5CF7" w:rsidRDefault="00EF0ADA" w:rsidP="00D97488">
            <w:pPr>
              <w:rPr>
                <w:rFonts w:ascii="Arial" w:eastAsia="Times New Roman" w:hAnsi="Arial" w:cs="Arial"/>
                <w:szCs w:val="18"/>
                <w:lang w:val="en-US" w:eastAsia="ko-KR"/>
              </w:rPr>
            </w:pPr>
          </w:p>
          <w:p w14:paraId="7FCAF2F0" w14:textId="77777777" w:rsidR="00EF0ADA"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w:t>
            </w:r>
          </w:p>
          <w:p w14:paraId="27D6DC39" w14:textId="77777777" w:rsidR="00EF0ADA" w:rsidRPr="000F5CF7" w:rsidRDefault="00EF0ADA" w:rsidP="00D97488">
            <w:pPr>
              <w:rPr>
                <w:rFonts w:ascii="Arial" w:eastAsia="Times New Roman" w:hAnsi="Arial" w:cs="Arial"/>
                <w:szCs w:val="18"/>
                <w:lang w:val="en-US" w:eastAsia="ko-KR"/>
              </w:rPr>
            </w:pPr>
          </w:p>
          <w:p w14:paraId="4E44785B" w14:textId="6C166D0E"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to replace “preamble puncturing” to “subchannel puncturing” in P69L40 and P69L61 in TGba Draft 1.1.</w:t>
            </w:r>
          </w:p>
        </w:tc>
      </w:tr>
      <w:tr w:rsidR="00D97488" w:rsidRPr="000F5CF7" w14:paraId="5DC94DCC" w14:textId="77777777" w:rsidTr="00B60384">
        <w:trPr>
          <w:trHeight w:val="3250"/>
        </w:trPr>
        <w:tc>
          <w:tcPr>
            <w:tcW w:w="0" w:type="auto"/>
            <w:shd w:val="clear" w:color="auto" w:fill="auto"/>
          </w:tcPr>
          <w:p w14:paraId="730EECDE" w14:textId="0D0A5C9E" w:rsidR="00D97488" w:rsidRPr="000F5CF7" w:rsidRDefault="00D97488" w:rsidP="00D97488">
            <w:pPr>
              <w:jc w:val="right"/>
              <w:rPr>
                <w:rFonts w:ascii="Arial" w:hAnsi="Arial" w:cs="Arial"/>
                <w:szCs w:val="18"/>
              </w:rPr>
            </w:pPr>
            <w:r w:rsidRPr="000F5CF7">
              <w:rPr>
                <w:rFonts w:ascii="Arial" w:hAnsi="Arial" w:cs="Arial"/>
                <w:szCs w:val="18"/>
              </w:rPr>
              <w:lastRenderedPageBreak/>
              <w:t>320</w:t>
            </w:r>
          </w:p>
        </w:tc>
        <w:tc>
          <w:tcPr>
            <w:tcW w:w="0" w:type="auto"/>
            <w:shd w:val="clear" w:color="auto" w:fill="auto"/>
          </w:tcPr>
          <w:p w14:paraId="1EA1F816" w14:textId="785E5E05" w:rsidR="00D97488" w:rsidRPr="000F5CF7" w:rsidRDefault="00D97488" w:rsidP="00D97488">
            <w:pPr>
              <w:rPr>
                <w:rFonts w:ascii="Arial" w:hAnsi="Arial" w:cs="Arial"/>
                <w:szCs w:val="18"/>
              </w:rPr>
            </w:pPr>
            <w:r w:rsidRPr="000F5CF7">
              <w:rPr>
                <w:rFonts w:ascii="Arial" w:hAnsi="Arial" w:cs="Arial"/>
                <w:szCs w:val="18"/>
              </w:rPr>
              <w:t>Hongyuan Zhang</w:t>
            </w:r>
          </w:p>
        </w:tc>
        <w:tc>
          <w:tcPr>
            <w:tcW w:w="0" w:type="auto"/>
            <w:shd w:val="clear" w:color="auto" w:fill="auto"/>
          </w:tcPr>
          <w:p w14:paraId="46B72C26" w14:textId="62BEA55F"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7C258491" w14:textId="46DB1D88"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465BBBEA" w14:textId="5F08B316" w:rsidR="00D97488" w:rsidRPr="000F5CF7" w:rsidRDefault="00D97488" w:rsidP="00D97488">
            <w:pPr>
              <w:rPr>
                <w:rFonts w:ascii="Arial" w:hAnsi="Arial" w:cs="Arial"/>
                <w:szCs w:val="18"/>
              </w:rPr>
            </w:pPr>
            <w:r w:rsidRPr="000F5CF7">
              <w:rPr>
                <w:rFonts w:ascii="Arial" w:hAnsi="Arial" w:cs="Arial"/>
                <w:szCs w:val="18"/>
              </w:rPr>
              <w:t>44</w:t>
            </w:r>
          </w:p>
        </w:tc>
        <w:tc>
          <w:tcPr>
            <w:tcW w:w="2558" w:type="dxa"/>
            <w:shd w:val="clear" w:color="auto" w:fill="auto"/>
          </w:tcPr>
          <w:p w14:paraId="4844E8FB" w14:textId="48F03430" w:rsidR="00D97488" w:rsidRPr="000F5CF7" w:rsidRDefault="00D97488" w:rsidP="00D97488">
            <w:pPr>
              <w:rPr>
                <w:rFonts w:ascii="Arial" w:hAnsi="Arial" w:cs="Arial"/>
                <w:szCs w:val="18"/>
              </w:rPr>
            </w:pPr>
            <w:r w:rsidRPr="000F5CF7">
              <w:rPr>
                <w:rFonts w:ascii="Arial" w:hAnsi="Arial" w:cs="Arial"/>
                <w:szCs w:val="18"/>
              </w:rPr>
              <w:t>"The Wake-up radio PHY subcarriers are modulated using the Multicarrier On-Off Keying (MC-OOK) and the BPSK, QPSK, 16-QAM, 64-QAM, and 256-QAM are used for the coefficient of Wake-up radio PHY subcarriers."-- How to generate OOK waveform is up to implementation, multicarrier with BPSK, QPSK,... are just examples, as also stated in 32.2.3. Even if Tx use other modulation methods to generate the ON waveform, interop is still guranteed.</w:t>
            </w:r>
          </w:p>
        </w:tc>
        <w:tc>
          <w:tcPr>
            <w:tcW w:w="2340" w:type="dxa"/>
            <w:shd w:val="clear" w:color="auto" w:fill="auto"/>
          </w:tcPr>
          <w:p w14:paraId="16AAD162" w14:textId="420EFD97" w:rsidR="00D97488" w:rsidRPr="000F5CF7" w:rsidRDefault="00D97488" w:rsidP="00D97488">
            <w:pPr>
              <w:rPr>
                <w:rFonts w:ascii="Arial" w:hAnsi="Arial" w:cs="Arial"/>
                <w:szCs w:val="18"/>
              </w:rPr>
            </w:pPr>
            <w:r w:rsidRPr="000F5CF7">
              <w:rPr>
                <w:rFonts w:ascii="Arial" w:hAnsi="Arial" w:cs="Arial"/>
                <w:szCs w:val="18"/>
              </w:rPr>
              <w:t>Make multicarrier with BPSK~256QAM as example or use the word "may", instead of mandatory language</w:t>
            </w:r>
          </w:p>
        </w:tc>
        <w:tc>
          <w:tcPr>
            <w:tcW w:w="2700" w:type="dxa"/>
            <w:shd w:val="clear" w:color="auto" w:fill="auto"/>
          </w:tcPr>
          <w:p w14:paraId="3B3510D3" w14:textId="77777777" w:rsidR="00D97488" w:rsidRPr="000F5CF7" w:rsidRDefault="00402F46"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2F262936" w14:textId="77777777" w:rsidR="00402F46" w:rsidRPr="000F5CF7" w:rsidRDefault="00402F46" w:rsidP="00D97488">
            <w:pPr>
              <w:rPr>
                <w:rFonts w:ascii="Arial" w:eastAsia="Times New Roman" w:hAnsi="Arial" w:cs="Arial"/>
                <w:szCs w:val="18"/>
                <w:lang w:val="en-US" w:eastAsia="ko-KR"/>
              </w:rPr>
            </w:pPr>
          </w:p>
          <w:p w14:paraId="4FEEF144" w14:textId="56292ACD" w:rsidR="00EE1F3D" w:rsidRPr="000F5CF7" w:rsidRDefault="00EE1F3D" w:rsidP="00EE1F3D">
            <w:pPr>
              <w:rPr>
                <w:rFonts w:ascii="Arial" w:eastAsia="Times New Roman" w:hAnsi="Arial" w:cs="Arial"/>
                <w:szCs w:val="18"/>
                <w:lang w:val="en-US" w:eastAsia="ko-KR"/>
              </w:rPr>
            </w:pPr>
            <w:r w:rsidRPr="000F5CF7">
              <w:rPr>
                <w:rFonts w:ascii="Arial" w:eastAsia="Times New Roman" w:hAnsi="Arial" w:cs="Arial"/>
                <w:szCs w:val="18"/>
                <w:lang w:val="en-US" w:eastAsia="ko-KR"/>
              </w:rPr>
              <w:t>In 11-17/575r11 “Spec Framework Document”, R3.3.B and R3.3.C, MC-OOK has been agreed to generate the OOK waveform. However, the coefficients of the subcarriers are not defined but three examples are provided in the Appendix AB.</w:t>
            </w:r>
          </w:p>
          <w:p w14:paraId="1CAAADF3" w14:textId="77777777" w:rsidR="00EE1F3D" w:rsidRPr="000F5CF7" w:rsidRDefault="00EE1F3D" w:rsidP="00EE1F3D">
            <w:pPr>
              <w:rPr>
                <w:rFonts w:ascii="Arial" w:eastAsia="Times New Roman" w:hAnsi="Arial" w:cs="Arial"/>
                <w:szCs w:val="18"/>
                <w:lang w:val="en-US" w:eastAsia="ko-KR"/>
              </w:rPr>
            </w:pPr>
          </w:p>
          <w:p w14:paraId="322F5B2B" w14:textId="6C5AC65E" w:rsidR="00402F46" w:rsidRPr="000F5CF7" w:rsidRDefault="00EE1F3D" w:rsidP="00EE1F3D">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26457040"/>
                <w:placeholder>
                  <w:docPart w:val="F698B8CF16BA4DB79DD9C11A9C5A3B6F"/>
                </w:placeholder>
                <w:dataBinding w:prefixMappings="xmlns:ns0='http://purl.org/dc/elements/1.1/' xmlns:ns1='http://schemas.openxmlformats.org/package/2006/metadata/core-properties' " w:xpath="/ns1:coreProperties[1]/ns0:title[1]" w:storeItemID="{6C3C8BC8-F283-45AE-878A-BAB7291924A1}"/>
                <w:text/>
              </w:sdtPr>
              <w:sdtEndPr/>
              <w:sdtContent>
                <w:del w:id="6" w:author="Park, Minyoung" w:date="2019-01-11T18:17:00Z">
                  <w:r w:rsidR="00D91305" w:rsidDel="00DF33A5">
                    <w:rPr>
                      <w:rFonts w:ascii="Arial" w:eastAsia="Times New Roman" w:hAnsi="Arial" w:cs="Arial"/>
                      <w:szCs w:val="18"/>
                      <w:lang w:val="en-US" w:eastAsia="ko-KR"/>
                    </w:rPr>
                    <w:delText>doc.: IEEE 802.11-19/0064r0</w:delText>
                  </w:r>
                </w:del>
                <w:ins w:id="7" w:author="Park, Minyoung" w:date="2019-01-16T17:40:00Z">
                  <w:r w:rsidR="000970D0">
                    <w:rPr>
                      <w:rFonts w:ascii="Arial" w:eastAsia="Times New Roman" w:hAnsi="Arial" w:cs="Arial"/>
                      <w:szCs w:val="18"/>
                      <w:lang w:val="en-US" w:eastAsia="ko-KR"/>
                    </w:rPr>
                    <w:t>doc.: IEEE 802.11-19/0064r2</w:t>
                  </w:r>
                </w:ins>
              </w:sdtContent>
            </w:sdt>
            <w:r w:rsidRPr="000F5CF7">
              <w:rPr>
                <w:rFonts w:ascii="Arial" w:eastAsia="Times New Roman" w:hAnsi="Arial" w:cs="Arial"/>
                <w:szCs w:val="18"/>
                <w:lang w:val="en-US" w:eastAsia="ko-KR"/>
              </w:rPr>
              <w:t xml:space="preserve"> under all headings that include CID 320.</w:t>
            </w:r>
          </w:p>
        </w:tc>
      </w:tr>
      <w:tr w:rsidR="00D97488" w:rsidRPr="000F5CF7" w14:paraId="56FFE571" w14:textId="77777777" w:rsidTr="00B60384">
        <w:trPr>
          <w:trHeight w:val="3250"/>
        </w:trPr>
        <w:tc>
          <w:tcPr>
            <w:tcW w:w="0" w:type="auto"/>
            <w:shd w:val="clear" w:color="auto" w:fill="auto"/>
          </w:tcPr>
          <w:p w14:paraId="187CD25F" w14:textId="7DD3530E" w:rsidR="00D97488" w:rsidRPr="000F5CF7" w:rsidRDefault="00D97488" w:rsidP="00D97488">
            <w:pPr>
              <w:jc w:val="right"/>
              <w:rPr>
                <w:rFonts w:ascii="Arial" w:hAnsi="Arial" w:cs="Arial"/>
                <w:szCs w:val="18"/>
              </w:rPr>
            </w:pPr>
            <w:r w:rsidRPr="000F5CF7">
              <w:rPr>
                <w:rFonts w:ascii="Arial" w:hAnsi="Arial" w:cs="Arial"/>
                <w:szCs w:val="18"/>
              </w:rPr>
              <w:t>322</w:t>
            </w:r>
          </w:p>
        </w:tc>
        <w:tc>
          <w:tcPr>
            <w:tcW w:w="0" w:type="auto"/>
            <w:shd w:val="clear" w:color="auto" w:fill="auto"/>
          </w:tcPr>
          <w:p w14:paraId="079F41B5" w14:textId="205D41F0" w:rsidR="00D97488" w:rsidRPr="000F5CF7" w:rsidRDefault="00D97488" w:rsidP="00D97488">
            <w:pPr>
              <w:rPr>
                <w:rFonts w:ascii="Arial" w:hAnsi="Arial" w:cs="Arial"/>
                <w:szCs w:val="18"/>
              </w:rPr>
            </w:pPr>
            <w:r w:rsidRPr="000F5CF7">
              <w:rPr>
                <w:rFonts w:ascii="Arial" w:hAnsi="Arial" w:cs="Arial"/>
                <w:szCs w:val="18"/>
              </w:rPr>
              <w:t>Hongyuan Zhang</w:t>
            </w:r>
          </w:p>
        </w:tc>
        <w:tc>
          <w:tcPr>
            <w:tcW w:w="0" w:type="auto"/>
            <w:shd w:val="clear" w:color="auto" w:fill="auto"/>
          </w:tcPr>
          <w:p w14:paraId="03A88344" w14:textId="0A993F92"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72C07841" w14:textId="34288155"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5CD24A6D" w14:textId="10F663B0" w:rsidR="00D97488" w:rsidRPr="000F5CF7" w:rsidRDefault="00D97488" w:rsidP="00D97488">
            <w:pPr>
              <w:rPr>
                <w:rFonts w:ascii="Arial" w:hAnsi="Arial" w:cs="Arial"/>
                <w:szCs w:val="18"/>
              </w:rPr>
            </w:pPr>
            <w:r w:rsidRPr="000F5CF7">
              <w:rPr>
                <w:rFonts w:ascii="Arial" w:hAnsi="Arial" w:cs="Arial"/>
                <w:szCs w:val="18"/>
              </w:rPr>
              <w:t>54</w:t>
            </w:r>
          </w:p>
        </w:tc>
        <w:tc>
          <w:tcPr>
            <w:tcW w:w="2558" w:type="dxa"/>
            <w:shd w:val="clear" w:color="auto" w:fill="auto"/>
          </w:tcPr>
          <w:p w14:paraId="0A7E1855" w14:textId="1FFF5C07" w:rsidR="00D97488" w:rsidRPr="000F5CF7" w:rsidRDefault="00D97488" w:rsidP="00D97488">
            <w:pPr>
              <w:rPr>
                <w:rFonts w:ascii="Arial" w:hAnsi="Arial" w:cs="Arial"/>
                <w:szCs w:val="18"/>
              </w:rPr>
            </w:pPr>
            <w:r w:rsidRPr="000F5CF7">
              <w:rPr>
                <w:rFonts w:ascii="Arial" w:hAnsi="Arial" w:cs="Arial"/>
                <w:szCs w:val="18"/>
              </w:rPr>
              <w:t>According to 9.10.2, WUR data field with 48 bits (or minimal-length (ML) WUR frame) is mandatory and more than 48 bits is optional. Even though this is MAC definition, but this has some PHY Rx implications. Maybe it is better to add that WUR receive STA shall be able to decode data field with 48 bits, and is optional to decode data field with &gt;48 bits</w:t>
            </w:r>
          </w:p>
        </w:tc>
        <w:tc>
          <w:tcPr>
            <w:tcW w:w="2340" w:type="dxa"/>
            <w:shd w:val="clear" w:color="auto" w:fill="auto"/>
          </w:tcPr>
          <w:p w14:paraId="22783B77" w14:textId="227A4306" w:rsidR="00D97488" w:rsidRPr="000F5CF7" w:rsidRDefault="00D97488" w:rsidP="00D97488">
            <w:pPr>
              <w:rPr>
                <w:rFonts w:ascii="Arial" w:hAnsi="Arial" w:cs="Arial"/>
                <w:szCs w:val="18"/>
              </w:rPr>
            </w:pPr>
            <w:r w:rsidRPr="000F5CF7">
              <w:rPr>
                <w:rFonts w:ascii="Arial" w:hAnsi="Arial" w:cs="Arial"/>
                <w:szCs w:val="18"/>
              </w:rPr>
              <w:t>Add decoding Data field with 48 bits as mandatory WUR receive STA requirement, and decoding Data field with &gt;48 bits as optional WUR receive STA requirement</w:t>
            </w:r>
          </w:p>
        </w:tc>
        <w:tc>
          <w:tcPr>
            <w:tcW w:w="2700" w:type="dxa"/>
            <w:shd w:val="clear" w:color="auto" w:fill="auto"/>
          </w:tcPr>
          <w:p w14:paraId="3A06F158" w14:textId="77777777" w:rsidR="00D97488" w:rsidRPr="000F5CF7" w:rsidRDefault="00BA489F"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76594A3" w14:textId="77777777" w:rsidR="00BA489F" w:rsidRPr="000F5CF7" w:rsidRDefault="00BA489F" w:rsidP="00D97488">
            <w:pPr>
              <w:rPr>
                <w:rFonts w:ascii="Arial" w:eastAsia="Times New Roman" w:hAnsi="Arial" w:cs="Arial"/>
                <w:szCs w:val="18"/>
                <w:lang w:val="en-US" w:eastAsia="ko-KR"/>
              </w:rPr>
            </w:pPr>
          </w:p>
          <w:p w14:paraId="798DFBC0" w14:textId="1B8A3CB1" w:rsidR="00BA489F" w:rsidRPr="000F5CF7" w:rsidRDefault="0004267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Since the spec clearly defines that the support of the VL WUR frame is optional (see P22L7 of TGba Draft 1.1), there is no need to duplicate the description in Clause 32.</w:t>
            </w:r>
          </w:p>
          <w:p w14:paraId="389E3C8C" w14:textId="77777777" w:rsidR="00BA489F" w:rsidRPr="000F5CF7" w:rsidRDefault="00BA489F" w:rsidP="00BA489F">
            <w:pPr>
              <w:rPr>
                <w:rFonts w:ascii="Arial" w:eastAsia="Times New Roman" w:hAnsi="Arial" w:cs="Arial"/>
                <w:szCs w:val="18"/>
                <w:lang w:val="en-US" w:eastAsia="ko-KR"/>
              </w:rPr>
            </w:pPr>
          </w:p>
          <w:p w14:paraId="04D1F775" w14:textId="77777777" w:rsidR="00BA489F" w:rsidRPr="000F5CF7" w:rsidRDefault="00BA489F" w:rsidP="00BA489F">
            <w:pPr>
              <w:rPr>
                <w:rFonts w:ascii="Arial" w:eastAsia="Times New Roman" w:hAnsi="Arial" w:cs="Arial"/>
                <w:szCs w:val="18"/>
                <w:lang w:val="en-US" w:eastAsia="ko-KR"/>
              </w:rPr>
            </w:pPr>
          </w:p>
          <w:p w14:paraId="7B782DFA" w14:textId="060EE646" w:rsidR="00BA489F" w:rsidRPr="000F5CF7" w:rsidRDefault="00BA489F" w:rsidP="00BA489F">
            <w:pPr>
              <w:rPr>
                <w:rFonts w:ascii="Arial" w:eastAsia="Times New Roman" w:hAnsi="Arial" w:cs="Arial"/>
                <w:szCs w:val="18"/>
                <w:lang w:val="en-US" w:eastAsia="ko-KR"/>
              </w:rPr>
            </w:pPr>
          </w:p>
          <w:p w14:paraId="04A4C9B3" w14:textId="77777777" w:rsidR="00BA489F" w:rsidRPr="000F5CF7" w:rsidRDefault="00BA489F" w:rsidP="00BA489F">
            <w:pPr>
              <w:ind w:firstLine="720"/>
              <w:rPr>
                <w:rFonts w:ascii="Arial" w:eastAsia="Times New Roman" w:hAnsi="Arial" w:cs="Arial"/>
                <w:szCs w:val="18"/>
                <w:lang w:val="en-US" w:eastAsia="ko-KR"/>
              </w:rPr>
            </w:pPr>
          </w:p>
        </w:tc>
      </w:tr>
      <w:tr w:rsidR="00D97488" w:rsidRPr="000F5CF7" w14:paraId="2CC05893" w14:textId="77777777" w:rsidTr="005812B7">
        <w:trPr>
          <w:trHeight w:val="1925"/>
        </w:trPr>
        <w:tc>
          <w:tcPr>
            <w:tcW w:w="0" w:type="auto"/>
            <w:shd w:val="clear" w:color="auto" w:fill="auto"/>
          </w:tcPr>
          <w:p w14:paraId="38851E86" w14:textId="5C19BC04" w:rsidR="00D97488" w:rsidRPr="000F5CF7" w:rsidRDefault="00D97488" w:rsidP="00D97488">
            <w:pPr>
              <w:jc w:val="right"/>
              <w:rPr>
                <w:rFonts w:ascii="Arial" w:hAnsi="Arial" w:cs="Arial"/>
                <w:szCs w:val="18"/>
              </w:rPr>
            </w:pPr>
            <w:r w:rsidRPr="000F5CF7">
              <w:rPr>
                <w:rFonts w:ascii="Arial" w:hAnsi="Arial" w:cs="Arial"/>
                <w:szCs w:val="18"/>
              </w:rPr>
              <w:t>411</w:t>
            </w:r>
          </w:p>
        </w:tc>
        <w:tc>
          <w:tcPr>
            <w:tcW w:w="0" w:type="auto"/>
            <w:shd w:val="clear" w:color="auto" w:fill="auto"/>
          </w:tcPr>
          <w:p w14:paraId="65F0D08C" w14:textId="624EC07D" w:rsidR="00D97488" w:rsidRPr="000F5CF7" w:rsidRDefault="00D97488" w:rsidP="00D97488">
            <w:pPr>
              <w:rPr>
                <w:rFonts w:ascii="Arial" w:hAnsi="Arial" w:cs="Arial"/>
                <w:szCs w:val="18"/>
              </w:rPr>
            </w:pPr>
            <w:r w:rsidRPr="000F5CF7">
              <w:rPr>
                <w:rFonts w:ascii="Arial" w:hAnsi="Arial" w:cs="Arial"/>
                <w:szCs w:val="18"/>
              </w:rPr>
              <w:t>James Lepp</w:t>
            </w:r>
          </w:p>
        </w:tc>
        <w:tc>
          <w:tcPr>
            <w:tcW w:w="0" w:type="auto"/>
            <w:shd w:val="clear" w:color="auto" w:fill="auto"/>
          </w:tcPr>
          <w:p w14:paraId="627D6AD7" w14:textId="631CE1D6"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0078AE19" w14:textId="6610CB59"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30BBAF74" w14:textId="2D55F1CC" w:rsidR="00D97488" w:rsidRPr="000F5CF7" w:rsidRDefault="00D97488" w:rsidP="00D97488">
            <w:pPr>
              <w:rPr>
                <w:rFonts w:ascii="Arial" w:hAnsi="Arial" w:cs="Arial"/>
                <w:szCs w:val="18"/>
              </w:rPr>
            </w:pPr>
            <w:r w:rsidRPr="000F5CF7">
              <w:rPr>
                <w:rFonts w:ascii="Arial" w:hAnsi="Arial" w:cs="Arial"/>
                <w:szCs w:val="18"/>
              </w:rPr>
              <w:t>26</w:t>
            </w:r>
          </w:p>
        </w:tc>
        <w:tc>
          <w:tcPr>
            <w:tcW w:w="2558" w:type="dxa"/>
            <w:shd w:val="clear" w:color="auto" w:fill="auto"/>
          </w:tcPr>
          <w:p w14:paraId="2B46BBBA" w14:textId="5F943749" w:rsidR="00D97488" w:rsidRPr="000F5CF7" w:rsidRDefault="00D97488" w:rsidP="00D97488">
            <w:pPr>
              <w:rPr>
                <w:rFonts w:ascii="Arial" w:hAnsi="Arial" w:cs="Arial"/>
                <w:szCs w:val="18"/>
              </w:rPr>
            </w:pPr>
            <w:r w:rsidRPr="000F5CF7">
              <w:rPr>
                <w:rFonts w:ascii="Arial" w:hAnsi="Arial" w:cs="Arial"/>
                <w:szCs w:val="18"/>
              </w:rPr>
              <w:t>It states on line 26 that WUR PHY is based on chapter 17 but on line 43 it adds 64-QAM and 256-QAM (which come in later OFDM PHYs) as well as channel widths larger than 20MHz. Which is it?</w:t>
            </w:r>
          </w:p>
        </w:tc>
        <w:tc>
          <w:tcPr>
            <w:tcW w:w="2340" w:type="dxa"/>
            <w:shd w:val="clear" w:color="auto" w:fill="auto"/>
          </w:tcPr>
          <w:p w14:paraId="539C9198" w14:textId="5419E43A" w:rsidR="00D97488" w:rsidRPr="000F5CF7" w:rsidRDefault="00D97488" w:rsidP="00D97488">
            <w:pPr>
              <w:rPr>
                <w:rFonts w:ascii="Arial" w:hAnsi="Arial" w:cs="Arial"/>
                <w:szCs w:val="18"/>
              </w:rPr>
            </w:pPr>
            <w:r w:rsidRPr="000F5CF7">
              <w:rPr>
                <w:rFonts w:ascii="Arial" w:hAnsi="Arial" w:cs="Arial"/>
                <w:szCs w:val="18"/>
              </w:rPr>
              <w:t>A few options to resolve this. Easiest is to remove 31.9 FDMA operation and stick to the primary 20MHz. Other option is to admit Chapter 17 PHY is not enough and base it on 11ac (chapter 21) or 11ax (chapter 27/28), though that may increase the complexity requirements of the target IoT low power devices.</w:t>
            </w:r>
          </w:p>
        </w:tc>
        <w:tc>
          <w:tcPr>
            <w:tcW w:w="2700" w:type="dxa"/>
            <w:shd w:val="clear" w:color="auto" w:fill="auto"/>
          </w:tcPr>
          <w:p w14:paraId="73456A48" w14:textId="5F5885B7" w:rsidR="00D97488" w:rsidRPr="000F5CF7" w:rsidRDefault="00AF5717" w:rsidP="00D97488">
            <w:pPr>
              <w:rPr>
                <w:rFonts w:ascii="Arial" w:eastAsia="Times New Roman" w:hAnsi="Arial" w:cs="Arial"/>
                <w:szCs w:val="18"/>
                <w:lang w:val="en-US" w:eastAsia="ko-KR"/>
              </w:rPr>
            </w:pPr>
            <w:del w:id="8" w:author="Park, Minyoung" w:date="2019-01-16T16:56:00Z">
              <w:r w:rsidRPr="000F5CF7" w:rsidDel="009976D8">
                <w:rPr>
                  <w:rFonts w:ascii="Arial" w:eastAsia="Times New Roman" w:hAnsi="Arial" w:cs="Arial"/>
                  <w:szCs w:val="18"/>
                  <w:lang w:val="en-US" w:eastAsia="ko-KR"/>
                </w:rPr>
                <w:delText>Rejected</w:delText>
              </w:r>
            </w:del>
            <w:ins w:id="9" w:author="Park, Minyoung" w:date="2019-01-16T16:56:00Z">
              <w:r w:rsidR="009976D8">
                <w:rPr>
                  <w:rFonts w:ascii="Arial" w:eastAsia="Times New Roman" w:hAnsi="Arial" w:cs="Arial"/>
                  <w:szCs w:val="18"/>
                  <w:lang w:val="en-US" w:eastAsia="ko-KR"/>
                </w:rPr>
                <w:t>Revised</w:t>
              </w:r>
            </w:ins>
            <w:r w:rsidRPr="000F5CF7">
              <w:rPr>
                <w:rFonts w:ascii="Arial" w:eastAsia="Times New Roman" w:hAnsi="Arial" w:cs="Arial"/>
                <w:szCs w:val="18"/>
                <w:lang w:val="en-US" w:eastAsia="ko-KR"/>
              </w:rPr>
              <w:t>.</w:t>
            </w:r>
          </w:p>
          <w:p w14:paraId="490B5101" w14:textId="77777777" w:rsidR="00AF5717" w:rsidRPr="000F5CF7" w:rsidRDefault="00AF5717" w:rsidP="00D97488">
            <w:pPr>
              <w:rPr>
                <w:rFonts w:ascii="Arial" w:eastAsia="Times New Roman" w:hAnsi="Arial" w:cs="Arial"/>
                <w:szCs w:val="18"/>
                <w:lang w:val="en-US" w:eastAsia="ko-KR"/>
              </w:rPr>
            </w:pPr>
          </w:p>
          <w:p w14:paraId="388A4D32" w14:textId="01A8C0F6" w:rsidR="00AF5717" w:rsidRPr="000F5CF7" w:rsidRDefault="00B526FF" w:rsidP="009976D8">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line 26 </w:t>
            </w:r>
            <w:ins w:id="10" w:author="Park, Minyoung" w:date="2019-01-16T16:56:00Z">
              <w:r w:rsidR="009976D8">
                <w:rPr>
                  <w:rFonts w:ascii="Arial" w:eastAsia="Times New Roman" w:hAnsi="Arial" w:cs="Arial"/>
                  <w:szCs w:val="18"/>
                  <w:lang w:val="en-US" w:eastAsia="ko-KR"/>
                </w:rPr>
                <w:t xml:space="preserve">has been deleted based on the comment resolution of CID </w:t>
              </w:r>
            </w:ins>
            <w:ins w:id="11" w:author="Park, Minyoung" w:date="2019-01-16T16:57:00Z">
              <w:r w:rsidR="009976D8">
                <w:rPr>
                  <w:rFonts w:ascii="Arial" w:eastAsia="Times New Roman" w:hAnsi="Arial" w:cs="Arial"/>
                  <w:szCs w:val="18"/>
                  <w:lang w:val="en-US" w:eastAsia="ko-KR"/>
                </w:rPr>
                <w:t>210.</w:t>
              </w:r>
            </w:ins>
            <w:del w:id="12" w:author="Park, Minyoung" w:date="2019-01-16T16:56:00Z">
              <w:r w:rsidRPr="000F5CF7" w:rsidDel="009976D8">
                <w:rPr>
                  <w:rFonts w:ascii="Arial" w:eastAsia="Times New Roman" w:hAnsi="Arial" w:cs="Arial"/>
                  <w:szCs w:val="18"/>
                  <w:lang w:val="en-US" w:eastAsia="ko-KR"/>
                </w:rPr>
                <w:delText>is to indicate that some of the WUR PHY designs are based on Clause 17 (e.g. L-STF, L-LTF, L-SIG, BPSK-Mark, modulating 13-</w:delText>
              </w:r>
              <w:r w:rsidR="000B21D8" w:rsidRPr="000F5CF7" w:rsidDel="009976D8">
                <w:rPr>
                  <w:rFonts w:ascii="Arial" w:eastAsia="Times New Roman" w:hAnsi="Arial" w:cs="Arial"/>
                  <w:szCs w:val="18"/>
                  <w:lang w:val="en-US" w:eastAsia="ko-KR"/>
                </w:rPr>
                <w:delText>subcarriers</w:delText>
              </w:r>
              <w:r w:rsidRPr="000F5CF7" w:rsidDel="009976D8">
                <w:rPr>
                  <w:rFonts w:ascii="Arial" w:eastAsia="Times New Roman" w:hAnsi="Arial" w:cs="Arial"/>
                  <w:szCs w:val="18"/>
                  <w:lang w:val="en-US" w:eastAsia="ko-KR"/>
                </w:rPr>
                <w:delText xml:space="preserve"> etc.)</w:delText>
              </w:r>
              <w:r w:rsidR="000B04CE" w:rsidRPr="000F5CF7" w:rsidDel="009976D8">
                <w:rPr>
                  <w:rFonts w:ascii="Arial" w:eastAsia="Times New Roman" w:hAnsi="Arial" w:cs="Arial"/>
                  <w:szCs w:val="18"/>
                  <w:lang w:val="en-US" w:eastAsia="ko-KR"/>
                </w:rPr>
                <w:delText>. This is not different from 802.11ax D3.0.</w:delText>
              </w:r>
            </w:del>
          </w:p>
        </w:tc>
      </w:tr>
      <w:tr w:rsidR="00102B74" w:rsidRPr="000F5CF7" w14:paraId="7DD5FEA2" w14:textId="77777777" w:rsidTr="00EB7F54">
        <w:trPr>
          <w:trHeight w:val="1500"/>
        </w:trPr>
        <w:tc>
          <w:tcPr>
            <w:tcW w:w="0" w:type="auto"/>
            <w:shd w:val="clear" w:color="auto" w:fill="auto"/>
          </w:tcPr>
          <w:p w14:paraId="7F795738" w14:textId="7979C423" w:rsidR="00102B74" w:rsidRPr="000F5CF7" w:rsidRDefault="00102B74" w:rsidP="00102B74">
            <w:pPr>
              <w:jc w:val="right"/>
              <w:rPr>
                <w:rFonts w:ascii="Arial" w:hAnsi="Arial" w:cs="Arial"/>
                <w:szCs w:val="18"/>
              </w:rPr>
            </w:pPr>
            <w:r w:rsidRPr="000F5CF7">
              <w:rPr>
                <w:rFonts w:ascii="Arial" w:hAnsi="Arial" w:cs="Arial"/>
                <w:szCs w:val="18"/>
              </w:rPr>
              <w:t>833</w:t>
            </w:r>
          </w:p>
        </w:tc>
        <w:tc>
          <w:tcPr>
            <w:tcW w:w="0" w:type="auto"/>
            <w:shd w:val="clear" w:color="auto" w:fill="auto"/>
          </w:tcPr>
          <w:p w14:paraId="6D13EE4F" w14:textId="4F667BE8" w:rsidR="00102B74" w:rsidRPr="000F5CF7" w:rsidRDefault="00102B74" w:rsidP="00102B74">
            <w:pPr>
              <w:rPr>
                <w:rFonts w:ascii="Arial" w:hAnsi="Arial" w:cs="Arial"/>
                <w:szCs w:val="18"/>
              </w:rPr>
            </w:pPr>
            <w:r w:rsidRPr="000F5CF7">
              <w:rPr>
                <w:rFonts w:ascii="Arial" w:hAnsi="Arial" w:cs="Arial"/>
                <w:szCs w:val="18"/>
              </w:rPr>
              <w:t>Po-Kai Huang</w:t>
            </w:r>
          </w:p>
        </w:tc>
        <w:tc>
          <w:tcPr>
            <w:tcW w:w="0" w:type="auto"/>
            <w:shd w:val="clear" w:color="auto" w:fill="auto"/>
          </w:tcPr>
          <w:p w14:paraId="30AA4D5A" w14:textId="7F575988" w:rsidR="00102B74" w:rsidRPr="000F5CF7" w:rsidRDefault="00102B74" w:rsidP="00102B74">
            <w:pPr>
              <w:rPr>
                <w:rFonts w:ascii="Arial" w:hAnsi="Arial" w:cs="Arial"/>
                <w:szCs w:val="18"/>
              </w:rPr>
            </w:pPr>
            <w:r w:rsidRPr="000F5CF7">
              <w:rPr>
                <w:rFonts w:ascii="Arial" w:hAnsi="Arial" w:cs="Arial"/>
                <w:szCs w:val="18"/>
              </w:rPr>
              <w:t>32.1</w:t>
            </w:r>
          </w:p>
        </w:tc>
        <w:tc>
          <w:tcPr>
            <w:tcW w:w="0" w:type="auto"/>
            <w:shd w:val="clear" w:color="auto" w:fill="auto"/>
          </w:tcPr>
          <w:p w14:paraId="10664AE4" w14:textId="5512C285" w:rsidR="00102B74" w:rsidRPr="000F5CF7" w:rsidRDefault="00102B74" w:rsidP="00102B74">
            <w:pPr>
              <w:rPr>
                <w:rFonts w:ascii="Arial" w:hAnsi="Arial" w:cs="Arial"/>
                <w:szCs w:val="18"/>
              </w:rPr>
            </w:pPr>
            <w:r w:rsidRPr="000F5CF7">
              <w:rPr>
                <w:rFonts w:ascii="Arial" w:hAnsi="Arial" w:cs="Arial"/>
                <w:szCs w:val="18"/>
              </w:rPr>
              <w:t>65</w:t>
            </w:r>
          </w:p>
        </w:tc>
        <w:tc>
          <w:tcPr>
            <w:tcW w:w="0" w:type="auto"/>
            <w:shd w:val="clear" w:color="auto" w:fill="auto"/>
          </w:tcPr>
          <w:p w14:paraId="3F53D476" w14:textId="4BBD5BEE" w:rsidR="00102B74" w:rsidRPr="000F5CF7" w:rsidRDefault="00102B74" w:rsidP="00102B74">
            <w:pPr>
              <w:rPr>
                <w:rFonts w:ascii="Arial" w:hAnsi="Arial" w:cs="Arial"/>
                <w:szCs w:val="18"/>
              </w:rPr>
            </w:pPr>
            <w:r w:rsidRPr="000F5CF7">
              <w:rPr>
                <w:rFonts w:ascii="Arial" w:hAnsi="Arial" w:cs="Arial"/>
                <w:szCs w:val="18"/>
              </w:rPr>
              <w:t>24</w:t>
            </w:r>
          </w:p>
        </w:tc>
        <w:tc>
          <w:tcPr>
            <w:tcW w:w="2558" w:type="dxa"/>
            <w:shd w:val="clear" w:color="auto" w:fill="auto"/>
          </w:tcPr>
          <w:p w14:paraId="0E0A7F39" w14:textId="504625AD" w:rsidR="00102B74" w:rsidRPr="000F5CF7" w:rsidRDefault="00102B74" w:rsidP="00102B74">
            <w:pPr>
              <w:rPr>
                <w:rFonts w:ascii="Arial" w:hAnsi="Arial" w:cs="Arial"/>
                <w:szCs w:val="18"/>
              </w:rPr>
            </w:pPr>
            <w:r w:rsidRPr="000F5CF7">
              <w:rPr>
                <w:rFonts w:ascii="Arial" w:hAnsi="Arial" w:cs="Arial"/>
                <w:szCs w:val="18"/>
              </w:rPr>
              <w:t>WUR transmtiter STA and WUR receiver STA are defined only in 32.1 and not used elsewhere. To simplify the term we introduce in 11ba, we can just replace WUR transmitter STA with WUR AP and WUR receiver STA with WUR non-AP STA without defining WUR transmitter STA and WUR receiver STA.</w:t>
            </w:r>
          </w:p>
        </w:tc>
        <w:tc>
          <w:tcPr>
            <w:tcW w:w="2340" w:type="dxa"/>
            <w:shd w:val="clear" w:color="auto" w:fill="auto"/>
          </w:tcPr>
          <w:p w14:paraId="43BF64B4" w14:textId="2E203C69" w:rsidR="00102B74" w:rsidRPr="000F5CF7" w:rsidRDefault="00102B74" w:rsidP="00102B74">
            <w:pPr>
              <w:rPr>
                <w:rFonts w:ascii="Arial" w:hAnsi="Arial" w:cs="Arial"/>
                <w:szCs w:val="18"/>
              </w:rPr>
            </w:pPr>
            <w:r w:rsidRPr="000F5CF7">
              <w:rPr>
                <w:rFonts w:ascii="Arial" w:hAnsi="Arial" w:cs="Arial"/>
                <w:szCs w:val="18"/>
              </w:rPr>
              <w:t>As in comment.</w:t>
            </w:r>
          </w:p>
        </w:tc>
        <w:tc>
          <w:tcPr>
            <w:tcW w:w="2700" w:type="dxa"/>
            <w:shd w:val="clear" w:color="auto" w:fill="auto"/>
          </w:tcPr>
          <w:p w14:paraId="1C5A6D9F" w14:textId="77777777" w:rsidR="00102B74"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42C3478" w14:textId="77777777" w:rsidR="002B623B" w:rsidRPr="000F5CF7" w:rsidRDefault="002B623B" w:rsidP="00102B74">
            <w:pPr>
              <w:rPr>
                <w:rFonts w:ascii="Arial" w:eastAsia="Times New Roman" w:hAnsi="Arial" w:cs="Arial"/>
                <w:szCs w:val="18"/>
                <w:lang w:val="en-US" w:eastAsia="ko-KR"/>
              </w:rPr>
            </w:pPr>
          </w:p>
          <w:p w14:paraId="522DB55F" w14:textId="77777777" w:rsidR="002B623B"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 WUR receiver STA should be replaced with WUR non-AP STA and WUR transmitter STA should be replaced with WUR AP.</w:t>
            </w:r>
          </w:p>
          <w:p w14:paraId="3E93D0D5" w14:textId="77777777" w:rsidR="002B623B" w:rsidRPr="000F5CF7" w:rsidRDefault="002B623B" w:rsidP="00102B74">
            <w:pPr>
              <w:rPr>
                <w:rFonts w:ascii="Arial" w:eastAsia="Times New Roman" w:hAnsi="Arial" w:cs="Arial"/>
                <w:szCs w:val="18"/>
                <w:lang w:val="en-US" w:eastAsia="ko-KR"/>
              </w:rPr>
            </w:pPr>
          </w:p>
          <w:p w14:paraId="208733AC" w14:textId="1EC45420" w:rsidR="002B623B"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478992172"/>
                <w:placeholder>
                  <w:docPart w:val="3AC78B87518F4FF4B0331F00A5F03548"/>
                </w:placeholder>
                <w:dataBinding w:prefixMappings="xmlns:ns0='http://purl.org/dc/elements/1.1/' xmlns:ns1='http://schemas.openxmlformats.org/package/2006/metadata/core-properties' " w:xpath="/ns1:coreProperties[1]/ns0:title[1]" w:storeItemID="{6C3C8BC8-F283-45AE-878A-BAB7291924A1}"/>
                <w:text/>
              </w:sdtPr>
              <w:sdtEndPr/>
              <w:sdtContent>
                <w:del w:id="13" w:author="Park, Minyoung" w:date="2019-01-11T18:17:00Z">
                  <w:r w:rsidR="00D91305" w:rsidDel="00DF33A5">
                    <w:rPr>
                      <w:rFonts w:ascii="Arial" w:eastAsia="Times New Roman" w:hAnsi="Arial" w:cs="Arial"/>
                      <w:szCs w:val="18"/>
                      <w:lang w:val="en-US" w:eastAsia="ko-KR"/>
                    </w:rPr>
                    <w:delText>doc.: IEEE 802.11-19/0064r0</w:delText>
                  </w:r>
                </w:del>
                <w:ins w:id="14" w:author="Park, Minyoung" w:date="2019-01-16T17:40:00Z">
                  <w:r w:rsidR="000970D0">
                    <w:rPr>
                      <w:rFonts w:ascii="Arial" w:eastAsia="Times New Roman" w:hAnsi="Arial" w:cs="Arial"/>
                      <w:szCs w:val="18"/>
                      <w:lang w:val="en-US" w:eastAsia="ko-KR"/>
                    </w:rPr>
                    <w:t>doc.: IEEE 802.11-19/0064r2</w:t>
                  </w:r>
                </w:ins>
              </w:sdtContent>
            </w:sdt>
            <w:r w:rsidRPr="000F5CF7">
              <w:rPr>
                <w:rFonts w:ascii="Arial" w:eastAsia="Times New Roman" w:hAnsi="Arial" w:cs="Arial"/>
                <w:szCs w:val="18"/>
                <w:lang w:val="en-US" w:eastAsia="ko-KR"/>
              </w:rPr>
              <w:t xml:space="preserve"> under all headings that include CID 833.</w:t>
            </w:r>
          </w:p>
        </w:tc>
      </w:tr>
      <w:tr w:rsidR="00102B74" w:rsidRPr="000F5CF7" w14:paraId="624E41E7" w14:textId="77777777" w:rsidTr="001C1889">
        <w:trPr>
          <w:trHeight w:val="1500"/>
        </w:trPr>
        <w:tc>
          <w:tcPr>
            <w:tcW w:w="0" w:type="auto"/>
            <w:shd w:val="clear" w:color="auto" w:fill="auto"/>
          </w:tcPr>
          <w:p w14:paraId="48F79A78" w14:textId="1F90FD65" w:rsidR="00102B74" w:rsidRPr="000F5CF7" w:rsidRDefault="00102B74" w:rsidP="00102B74">
            <w:pPr>
              <w:jc w:val="right"/>
              <w:rPr>
                <w:rFonts w:ascii="Arial" w:hAnsi="Arial" w:cs="Arial"/>
                <w:szCs w:val="18"/>
              </w:rPr>
            </w:pPr>
            <w:r w:rsidRPr="000F5CF7">
              <w:rPr>
                <w:rFonts w:ascii="Arial" w:hAnsi="Arial" w:cs="Arial"/>
                <w:szCs w:val="18"/>
              </w:rPr>
              <w:lastRenderedPageBreak/>
              <w:t>933</w:t>
            </w:r>
          </w:p>
        </w:tc>
        <w:tc>
          <w:tcPr>
            <w:tcW w:w="0" w:type="auto"/>
            <w:shd w:val="clear" w:color="auto" w:fill="auto"/>
          </w:tcPr>
          <w:p w14:paraId="5DEDD990" w14:textId="1855D101" w:rsidR="00102B74" w:rsidRPr="000F5CF7" w:rsidRDefault="00102B74" w:rsidP="00102B74">
            <w:pPr>
              <w:rPr>
                <w:rFonts w:ascii="Arial" w:hAnsi="Arial" w:cs="Arial"/>
                <w:szCs w:val="18"/>
              </w:rPr>
            </w:pPr>
            <w:r w:rsidRPr="000F5CF7">
              <w:rPr>
                <w:rFonts w:ascii="Arial" w:hAnsi="Arial" w:cs="Arial"/>
                <w:szCs w:val="18"/>
              </w:rPr>
              <w:t>RUI YANG</w:t>
            </w:r>
          </w:p>
        </w:tc>
        <w:tc>
          <w:tcPr>
            <w:tcW w:w="0" w:type="auto"/>
            <w:shd w:val="clear" w:color="auto" w:fill="auto"/>
          </w:tcPr>
          <w:p w14:paraId="08C05FB4" w14:textId="5DD388C9" w:rsidR="00102B74" w:rsidRPr="000F5CF7" w:rsidRDefault="00102B74" w:rsidP="00102B74">
            <w:pPr>
              <w:rPr>
                <w:rFonts w:ascii="Arial" w:hAnsi="Arial" w:cs="Arial"/>
                <w:szCs w:val="18"/>
              </w:rPr>
            </w:pPr>
            <w:r w:rsidRPr="000F5CF7">
              <w:rPr>
                <w:rFonts w:ascii="Arial" w:hAnsi="Arial" w:cs="Arial"/>
                <w:szCs w:val="18"/>
              </w:rPr>
              <w:t>32.1</w:t>
            </w:r>
          </w:p>
        </w:tc>
        <w:tc>
          <w:tcPr>
            <w:tcW w:w="0" w:type="auto"/>
            <w:shd w:val="clear" w:color="auto" w:fill="auto"/>
          </w:tcPr>
          <w:p w14:paraId="57242F91" w14:textId="17336309" w:rsidR="00102B74" w:rsidRPr="000F5CF7" w:rsidRDefault="00102B74" w:rsidP="00102B74">
            <w:pPr>
              <w:rPr>
                <w:rFonts w:ascii="Arial" w:hAnsi="Arial" w:cs="Arial"/>
                <w:szCs w:val="18"/>
              </w:rPr>
            </w:pPr>
            <w:r w:rsidRPr="000F5CF7">
              <w:rPr>
                <w:rFonts w:ascii="Arial" w:hAnsi="Arial" w:cs="Arial"/>
                <w:szCs w:val="18"/>
              </w:rPr>
              <w:t>65</w:t>
            </w:r>
          </w:p>
        </w:tc>
        <w:tc>
          <w:tcPr>
            <w:tcW w:w="0" w:type="auto"/>
            <w:shd w:val="clear" w:color="auto" w:fill="auto"/>
          </w:tcPr>
          <w:p w14:paraId="2241A9D7" w14:textId="77777777" w:rsidR="00102B74" w:rsidRPr="000F5CF7" w:rsidRDefault="00102B74" w:rsidP="00102B74">
            <w:pPr>
              <w:rPr>
                <w:rFonts w:ascii="Arial" w:hAnsi="Arial" w:cs="Arial"/>
                <w:szCs w:val="18"/>
              </w:rPr>
            </w:pPr>
          </w:p>
        </w:tc>
        <w:tc>
          <w:tcPr>
            <w:tcW w:w="2496" w:type="dxa"/>
            <w:shd w:val="clear" w:color="auto" w:fill="auto"/>
          </w:tcPr>
          <w:p w14:paraId="4C1D609E" w14:textId="263603A9" w:rsidR="00102B74" w:rsidRPr="000F5CF7" w:rsidRDefault="00102B74" w:rsidP="00102B74">
            <w:pPr>
              <w:rPr>
                <w:rFonts w:ascii="Arial" w:hAnsi="Arial" w:cs="Arial"/>
                <w:szCs w:val="18"/>
              </w:rPr>
            </w:pPr>
            <w:r w:rsidRPr="000F5CF7">
              <w:rPr>
                <w:rFonts w:ascii="Arial" w:hAnsi="Arial" w:cs="Arial"/>
                <w:szCs w:val="18"/>
              </w:rPr>
              <w:t>It was agreed in the TGba that the OOK waveform CAN be generated, but not necessarily, by using OFDM signal.</w:t>
            </w:r>
          </w:p>
        </w:tc>
        <w:tc>
          <w:tcPr>
            <w:tcW w:w="2527" w:type="dxa"/>
            <w:shd w:val="clear" w:color="auto" w:fill="auto"/>
          </w:tcPr>
          <w:p w14:paraId="1E105A21" w14:textId="01372DE9" w:rsidR="00102B74" w:rsidRPr="000F5CF7" w:rsidRDefault="00102B74" w:rsidP="00102B74">
            <w:pPr>
              <w:rPr>
                <w:rFonts w:ascii="Arial" w:hAnsi="Arial" w:cs="Arial"/>
                <w:szCs w:val="18"/>
              </w:rPr>
            </w:pPr>
            <w:r w:rsidRPr="000F5CF7">
              <w:rPr>
                <w:rFonts w:ascii="Arial" w:hAnsi="Arial" w:cs="Arial"/>
                <w:szCs w:val="18"/>
              </w:rPr>
              <w:t>Remove this sentence. How the MC-OOK may be generated can be introduced in latter clauses.</w:t>
            </w:r>
          </w:p>
        </w:tc>
        <w:tc>
          <w:tcPr>
            <w:tcW w:w="2633" w:type="dxa"/>
            <w:shd w:val="clear" w:color="auto" w:fill="auto"/>
          </w:tcPr>
          <w:p w14:paraId="038454A7" w14:textId="77777777" w:rsidR="00102B74" w:rsidRPr="000F5CF7" w:rsidRDefault="00EB3DF2"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041BAA7" w14:textId="77777777" w:rsidR="00EB3DF2" w:rsidRPr="000F5CF7" w:rsidRDefault="00EB3DF2" w:rsidP="00102B74">
            <w:pPr>
              <w:rPr>
                <w:rFonts w:ascii="Arial" w:eastAsia="Times New Roman" w:hAnsi="Arial" w:cs="Arial"/>
                <w:szCs w:val="18"/>
                <w:lang w:val="en-US" w:eastAsia="ko-KR"/>
              </w:rPr>
            </w:pPr>
          </w:p>
          <w:p w14:paraId="1BCF478E" w14:textId="77777777" w:rsidR="007B69FD" w:rsidRPr="000F5CF7" w:rsidRDefault="00EB3DF2"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There is no line number in the comment. It is unclear which sentence the commenter is referring to.</w:t>
            </w:r>
            <w:r w:rsidR="007B69FD" w:rsidRPr="000F5CF7">
              <w:rPr>
                <w:rFonts w:ascii="Arial" w:eastAsia="Times New Roman" w:hAnsi="Arial" w:cs="Arial"/>
                <w:szCs w:val="18"/>
                <w:lang w:val="en-US" w:eastAsia="ko-KR"/>
              </w:rPr>
              <w:t xml:space="preserve"> </w:t>
            </w:r>
          </w:p>
          <w:p w14:paraId="57436BF3" w14:textId="77777777" w:rsidR="007B69FD" w:rsidRPr="000F5CF7" w:rsidRDefault="007B69FD" w:rsidP="00102B74">
            <w:pPr>
              <w:rPr>
                <w:rFonts w:ascii="Arial" w:eastAsia="Times New Roman" w:hAnsi="Arial" w:cs="Arial"/>
                <w:szCs w:val="18"/>
                <w:lang w:val="en-US" w:eastAsia="ko-KR"/>
              </w:rPr>
            </w:pPr>
          </w:p>
          <w:p w14:paraId="745E5776" w14:textId="79F8C250" w:rsidR="00EB3DF2" w:rsidRPr="000F5CF7" w:rsidRDefault="007B69FD"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In 11-17/575r11 “Spec Framework Document”, R3.3.B and R3.3.C, MC-OOK has been agreed to generate the OOK waveform.</w:t>
            </w:r>
          </w:p>
        </w:tc>
      </w:tr>
      <w:tr w:rsidR="004235AC" w:rsidRPr="000F5CF7" w14:paraId="2FD8EBCA" w14:textId="77777777" w:rsidTr="001C1889">
        <w:trPr>
          <w:trHeight w:val="1500"/>
        </w:trPr>
        <w:tc>
          <w:tcPr>
            <w:tcW w:w="0" w:type="auto"/>
            <w:shd w:val="clear" w:color="auto" w:fill="auto"/>
          </w:tcPr>
          <w:p w14:paraId="571C55B2" w14:textId="68ABF7A8" w:rsidR="004235AC" w:rsidRPr="000F5CF7" w:rsidRDefault="004235AC" w:rsidP="004235AC">
            <w:pPr>
              <w:jc w:val="right"/>
              <w:rPr>
                <w:rFonts w:ascii="Arial" w:hAnsi="Arial" w:cs="Arial"/>
                <w:szCs w:val="18"/>
              </w:rPr>
            </w:pPr>
            <w:r w:rsidRPr="000F5CF7">
              <w:rPr>
                <w:rFonts w:ascii="Arial" w:hAnsi="Arial" w:cs="Arial"/>
                <w:szCs w:val="18"/>
              </w:rPr>
              <w:t>650</w:t>
            </w:r>
          </w:p>
        </w:tc>
        <w:tc>
          <w:tcPr>
            <w:tcW w:w="0" w:type="auto"/>
            <w:shd w:val="clear" w:color="auto" w:fill="auto"/>
          </w:tcPr>
          <w:p w14:paraId="75106002" w14:textId="2848DD39" w:rsidR="004235AC" w:rsidRPr="000F5CF7" w:rsidRDefault="004235AC" w:rsidP="004235AC">
            <w:pPr>
              <w:rPr>
                <w:rFonts w:ascii="Arial" w:hAnsi="Arial" w:cs="Arial"/>
                <w:szCs w:val="18"/>
              </w:rPr>
            </w:pPr>
            <w:r w:rsidRPr="000F5CF7">
              <w:rPr>
                <w:rFonts w:ascii="Arial" w:hAnsi="Arial" w:cs="Arial"/>
                <w:szCs w:val="18"/>
              </w:rPr>
              <w:t>Miguel Lopez</w:t>
            </w:r>
          </w:p>
        </w:tc>
        <w:tc>
          <w:tcPr>
            <w:tcW w:w="0" w:type="auto"/>
            <w:shd w:val="clear" w:color="auto" w:fill="auto"/>
          </w:tcPr>
          <w:p w14:paraId="10401E79" w14:textId="5FE923C3" w:rsidR="004235AC" w:rsidRPr="000F5CF7" w:rsidRDefault="004235AC" w:rsidP="004235AC">
            <w:pPr>
              <w:rPr>
                <w:rFonts w:ascii="Arial" w:hAnsi="Arial" w:cs="Arial"/>
                <w:szCs w:val="18"/>
              </w:rPr>
            </w:pPr>
            <w:r w:rsidRPr="000F5CF7">
              <w:rPr>
                <w:rFonts w:ascii="Arial" w:hAnsi="Arial" w:cs="Arial"/>
                <w:szCs w:val="18"/>
              </w:rPr>
              <w:t>32.2.2</w:t>
            </w:r>
          </w:p>
        </w:tc>
        <w:tc>
          <w:tcPr>
            <w:tcW w:w="0" w:type="auto"/>
            <w:shd w:val="clear" w:color="auto" w:fill="auto"/>
          </w:tcPr>
          <w:p w14:paraId="06DDB13F" w14:textId="0E0DC749" w:rsidR="004235AC" w:rsidRPr="000F5CF7" w:rsidRDefault="004235AC" w:rsidP="004235AC">
            <w:pPr>
              <w:rPr>
                <w:rFonts w:ascii="Arial" w:hAnsi="Arial" w:cs="Arial"/>
                <w:szCs w:val="18"/>
              </w:rPr>
            </w:pPr>
            <w:r w:rsidRPr="000F5CF7">
              <w:rPr>
                <w:rFonts w:ascii="Arial" w:hAnsi="Arial" w:cs="Arial"/>
                <w:szCs w:val="18"/>
              </w:rPr>
              <w:t>68</w:t>
            </w:r>
          </w:p>
        </w:tc>
        <w:tc>
          <w:tcPr>
            <w:tcW w:w="0" w:type="auto"/>
            <w:shd w:val="clear" w:color="auto" w:fill="auto"/>
          </w:tcPr>
          <w:p w14:paraId="01E57497" w14:textId="41A2EE05" w:rsidR="004235AC" w:rsidRPr="000F5CF7" w:rsidRDefault="004235AC" w:rsidP="004235AC">
            <w:pPr>
              <w:rPr>
                <w:rFonts w:ascii="Arial" w:hAnsi="Arial" w:cs="Arial"/>
                <w:szCs w:val="18"/>
              </w:rPr>
            </w:pPr>
            <w:r w:rsidRPr="000F5CF7">
              <w:rPr>
                <w:rFonts w:ascii="Arial" w:hAnsi="Arial" w:cs="Arial"/>
                <w:szCs w:val="18"/>
              </w:rPr>
              <w:t>49</w:t>
            </w:r>
          </w:p>
        </w:tc>
        <w:tc>
          <w:tcPr>
            <w:tcW w:w="2496" w:type="dxa"/>
            <w:shd w:val="clear" w:color="auto" w:fill="auto"/>
          </w:tcPr>
          <w:p w14:paraId="5AB668E5" w14:textId="5C560AA9" w:rsidR="004235AC" w:rsidRPr="000F5CF7" w:rsidRDefault="004235AC" w:rsidP="004235AC">
            <w:pPr>
              <w:rPr>
                <w:rFonts w:ascii="Arial" w:hAnsi="Arial" w:cs="Arial"/>
                <w:szCs w:val="18"/>
              </w:rPr>
            </w:pPr>
            <w:r w:rsidRPr="000F5CF7">
              <w:rPr>
                <w:rFonts w:ascii="Arial" w:hAnsi="Arial" w:cs="Arial"/>
                <w:szCs w:val="18"/>
              </w:rPr>
              <w:t>The text reads "The FDMA WUR PPDUs with 40 MHz and 80 MHz channel bandwidth are defined in Figure 32-2 (WUR FDMA PPDU for 40 MHz channel widths) and Figure 32-3". However, the figures do not define, the figures exemplify.</w:t>
            </w:r>
          </w:p>
        </w:tc>
        <w:tc>
          <w:tcPr>
            <w:tcW w:w="2527" w:type="dxa"/>
            <w:shd w:val="clear" w:color="auto" w:fill="auto"/>
          </w:tcPr>
          <w:p w14:paraId="22E30132" w14:textId="6BE3D42D" w:rsidR="004235AC" w:rsidRPr="000F5CF7" w:rsidRDefault="004235AC" w:rsidP="004235AC">
            <w:pPr>
              <w:rPr>
                <w:rFonts w:ascii="Arial" w:hAnsi="Arial" w:cs="Arial"/>
                <w:szCs w:val="18"/>
              </w:rPr>
            </w:pPr>
            <w:r w:rsidRPr="000F5CF7">
              <w:rPr>
                <w:rFonts w:ascii="Arial" w:hAnsi="Arial" w:cs="Arial"/>
                <w:szCs w:val="18"/>
              </w:rPr>
              <w:t>Change "defined" to "exemplified" in line 1.</w:t>
            </w:r>
          </w:p>
        </w:tc>
        <w:tc>
          <w:tcPr>
            <w:tcW w:w="2633" w:type="dxa"/>
            <w:shd w:val="clear" w:color="auto" w:fill="auto"/>
          </w:tcPr>
          <w:p w14:paraId="2E3039E1" w14:textId="77777777" w:rsidR="004235AC" w:rsidRPr="000F5CF7" w:rsidRDefault="004235AC"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85D5AC2" w14:textId="77777777" w:rsidR="004235AC" w:rsidRPr="000F5CF7" w:rsidRDefault="004235AC" w:rsidP="004235AC">
            <w:pPr>
              <w:rPr>
                <w:rFonts w:ascii="Arial" w:eastAsia="Times New Roman" w:hAnsi="Arial" w:cs="Arial"/>
                <w:szCs w:val="18"/>
                <w:lang w:val="en-US" w:eastAsia="ko-KR"/>
              </w:rPr>
            </w:pPr>
          </w:p>
          <w:p w14:paraId="52ADDB93" w14:textId="77777777" w:rsidR="004235AC" w:rsidRPr="000F5CF7" w:rsidRDefault="004235AC"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w:t>
            </w:r>
          </w:p>
          <w:p w14:paraId="72CD70FD" w14:textId="77777777" w:rsidR="005D622E" w:rsidRPr="000F5CF7" w:rsidRDefault="005D622E" w:rsidP="004235AC">
            <w:pPr>
              <w:rPr>
                <w:rFonts w:ascii="Arial" w:eastAsia="Times New Roman" w:hAnsi="Arial" w:cs="Arial"/>
                <w:szCs w:val="18"/>
                <w:lang w:val="en-US" w:eastAsia="ko-KR"/>
              </w:rPr>
            </w:pPr>
          </w:p>
          <w:p w14:paraId="79B1AA23" w14:textId="495D67C3" w:rsidR="005D622E" w:rsidRPr="000F5CF7" w:rsidRDefault="005D622E"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932936531"/>
                <w:placeholder>
                  <w:docPart w:val="9139E182C9484A7686F64C687F61627E"/>
                </w:placeholder>
                <w:dataBinding w:prefixMappings="xmlns:ns0='http://purl.org/dc/elements/1.1/' xmlns:ns1='http://schemas.openxmlformats.org/package/2006/metadata/core-properties' " w:xpath="/ns1:coreProperties[1]/ns0:title[1]" w:storeItemID="{6C3C8BC8-F283-45AE-878A-BAB7291924A1}"/>
                <w:text/>
              </w:sdtPr>
              <w:sdtEndPr/>
              <w:sdtContent>
                <w:del w:id="15" w:author="Park, Minyoung" w:date="2019-01-11T18:17:00Z">
                  <w:r w:rsidR="00D91305" w:rsidDel="00DF33A5">
                    <w:rPr>
                      <w:rFonts w:ascii="Arial" w:eastAsia="Times New Roman" w:hAnsi="Arial" w:cs="Arial"/>
                      <w:szCs w:val="18"/>
                      <w:lang w:val="en-US" w:eastAsia="ko-KR"/>
                    </w:rPr>
                    <w:delText>doc.: IEEE 802.11-19/0064r0</w:delText>
                  </w:r>
                </w:del>
                <w:ins w:id="16" w:author="Park, Minyoung" w:date="2019-01-16T17:40:00Z">
                  <w:r w:rsidR="000970D0">
                    <w:rPr>
                      <w:rFonts w:ascii="Arial" w:eastAsia="Times New Roman" w:hAnsi="Arial" w:cs="Arial"/>
                      <w:szCs w:val="18"/>
                      <w:lang w:val="en-US" w:eastAsia="ko-KR"/>
                    </w:rPr>
                    <w:t>doc.: IEEE 802.11-19/0064r2</w:t>
                  </w:r>
                </w:ins>
              </w:sdtContent>
            </w:sdt>
            <w:r w:rsidRPr="000F5CF7">
              <w:rPr>
                <w:rFonts w:ascii="Arial" w:eastAsia="Times New Roman" w:hAnsi="Arial" w:cs="Arial"/>
                <w:szCs w:val="18"/>
                <w:lang w:val="en-US" w:eastAsia="ko-KR"/>
              </w:rPr>
              <w:t xml:space="preserve"> under all headings that include CID 650</w:t>
            </w:r>
          </w:p>
        </w:tc>
      </w:tr>
      <w:tr w:rsidR="007A2246" w:rsidRPr="000F5CF7" w14:paraId="4746175D" w14:textId="77777777" w:rsidTr="001C1889">
        <w:trPr>
          <w:trHeight w:val="1500"/>
        </w:trPr>
        <w:tc>
          <w:tcPr>
            <w:tcW w:w="0" w:type="auto"/>
            <w:shd w:val="clear" w:color="auto" w:fill="auto"/>
          </w:tcPr>
          <w:p w14:paraId="3BA08CFA" w14:textId="03B2BEF6" w:rsidR="007A2246" w:rsidRPr="000F5CF7" w:rsidRDefault="007A2246" w:rsidP="007A2246">
            <w:pPr>
              <w:jc w:val="right"/>
              <w:rPr>
                <w:rFonts w:ascii="Arial" w:hAnsi="Arial" w:cs="Arial"/>
                <w:szCs w:val="18"/>
              </w:rPr>
            </w:pPr>
            <w:r w:rsidRPr="000F5CF7">
              <w:rPr>
                <w:rFonts w:ascii="Arial" w:hAnsi="Arial" w:cs="Arial"/>
                <w:szCs w:val="18"/>
              </w:rPr>
              <w:t>653</w:t>
            </w:r>
          </w:p>
        </w:tc>
        <w:tc>
          <w:tcPr>
            <w:tcW w:w="0" w:type="auto"/>
            <w:shd w:val="clear" w:color="auto" w:fill="auto"/>
          </w:tcPr>
          <w:p w14:paraId="194D150F" w14:textId="7B549916" w:rsidR="007A2246" w:rsidRPr="000F5CF7" w:rsidRDefault="007A2246" w:rsidP="007A2246">
            <w:pPr>
              <w:rPr>
                <w:rFonts w:ascii="Arial" w:hAnsi="Arial" w:cs="Arial"/>
                <w:szCs w:val="18"/>
              </w:rPr>
            </w:pPr>
            <w:r w:rsidRPr="000F5CF7">
              <w:rPr>
                <w:rFonts w:ascii="Arial" w:hAnsi="Arial" w:cs="Arial"/>
                <w:szCs w:val="18"/>
              </w:rPr>
              <w:t>Miguel Lopez</w:t>
            </w:r>
          </w:p>
        </w:tc>
        <w:tc>
          <w:tcPr>
            <w:tcW w:w="0" w:type="auto"/>
            <w:shd w:val="clear" w:color="auto" w:fill="auto"/>
          </w:tcPr>
          <w:p w14:paraId="3D2DA9CE" w14:textId="58F27545" w:rsidR="007A2246" w:rsidRPr="000F5CF7" w:rsidRDefault="007A2246" w:rsidP="007A2246">
            <w:pPr>
              <w:rPr>
                <w:rFonts w:ascii="Arial" w:hAnsi="Arial" w:cs="Arial"/>
                <w:szCs w:val="18"/>
              </w:rPr>
            </w:pPr>
            <w:r w:rsidRPr="000F5CF7">
              <w:rPr>
                <w:rFonts w:ascii="Arial" w:hAnsi="Arial" w:cs="Arial"/>
                <w:szCs w:val="18"/>
              </w:rPr>
              <w:t>32.2.2</w:t>
            </w:r>
          </w:p>
        </w:tc>
        <w:tc>
          <w:tcPr>
            <w:tcW w:w="0" w:type="auto"/>
            <w:shd w:val="clear" w:color="auto" w:fill="auto"/>
          </w:tcPr>
          <w:p w14:paraId="1BD81702" w14:textId="6889AF48" w:rsidR="007A2246" w:rsidRPr="000F5CF7" w:rsidRDefault="007A2246" w:rsidP="007A2246">
            <w:pPr>
              <w:rPr>
                <w:rFonts w:ascii="Arial" w:hAnsi="Arial" w:cs="Arial"/>
                <w:szCs w:val="18"/>
              </w:rPr>
            </w:pPr>
            <w:r w:rsidRPr="000F5CF7">
              <w:rPr>
                <w:rFonts w:ascii="Arial" w:hAnsi="Arial" w:cs="Arial"/>
                <w:szCs w:val="18"/>
              </w:rPr>
              <w:t>69</w:t>
            </w:r>
          </w:p>
        </w:tc>
        <w:tc>
          <w:tcPr>
            <w:tcW w:w="0" w:type="auto"/>
            <w:shd w:val="clear" w:color="auto" w:fill="auto"/>
          </w:tcPr>
          <w:p w14:paraId="4BF77307" w14:textId="0516477C" w:rsidR="007A2246" w:rsidRPr="000F5CF7" w:rsidRDefault="007A2246" w:rsidP="007A2246">
            <w:pPr>
              <w:rPr>
                <w:rFonts w:ascii="Arial" w:hAnsi="Arial" w:cs="Arial"/>
                <w:szCs w:val="18"/>
              </w:rPr>
            </w:pPr>
            <w:r w:rsidRPr="000F5CF7">
              <w:rPr>
                <w:rFonts w:ascii="Arial" w:hAnsi="Arial" w:cs="Arial"/>
                <w:szCs w:val="18"/>
              </w:rPr>
              <w:t>23</w:t>
            </w:r>
          </w:p>
        </w:tc>
        <w:tc>
          <w:tcPr>
            <w:tcW w:w="2496" w:type="dxa"/>
            <w:shd w:val="clear" w:color="auto" w:fill="auto"/>
          </w:tcPr>
          <w:p w14:paraId="6F04C26F" w14:textId="751CAD0F" w:rsidR="007A2246" w:rsidRPr="000F5CF7" w:rsidRDefault="007A2246" w:rsidP="007A2246">
            <w:pPr>
              <w:rPr>
                <w:rFonts w:ascii="Arial" w:hAnsi="Arial" w:cs="Arial"/>
                <w:szCs w:val="18"/>
              </w:rPr>
            </w:pPr>
            <w:r w:rsidRPr="000F5CF7">
              <w:rPr>
                <w:rFonts w:ascii="Arial" w:hAnsi="Arial" w:cs="Arial"/>
                <w:szCs w:val="18"/>
              </w:rPr>
              <w:t>The text reads: "In each 20 MHz sub-channel with duplicated 20 MHz preamble, one 4MHz WUR signal centered in the 20MHz sub-channel is transmitted following the 20MHz preamble." It  states that one 4 MHz WUR signal is transmitted. However, the bandwidth of the WUR signal is never properly defined in the spec. In addition, all the other bandwidths in the sentence refer to channel bandwidths, not to signal bandwidth.</w:t>
            </w:r>
          </w:p>
        </w:tc>
        <w:tc>
          <w:tcPr>
            <w:tcW w:w="2527" w:type="dxa"/>
            <w:shd w:val="clear" w:color="auto" w:fill="auto"/>
          </w:tcPr>
          <w:p w14:paraId="24A415EF" w14:textId="68280EC2" w:rsidR="007A2246" w:rsidRPr="000F5CF7" w:rsidRDefault="007A2246" w:rsidP="007A2246">
            <w:pPr>
              <w:rPr>
                <w:rFonts w:ascii="Arial" w:hAnsi="Arial" w:cs="Arial"/>
                <w:szCs w:val="18"/>
              </w:rPr>
            </w:pPr>
            <w:r w:rsidRPr="000F5CF7">
              <w:rPr>
                <w:rFonts w:ascii="Arial" w:hAnsi="Arial" w:cs="Arial"/>
                <w:szCs w:val="18"/>
              </w:rPr>
              <w:t>Change the sentence to "In each 20 MHz sub-channel with duplicated 20 MHz preamble, one WUR signal centered in the 20 MHz sub-channel is transmitted following the 20 MHz preamble."</w:t>
            </w:r>
          </w:p>
        </w:tc>
        <w:tc>
          <w:tcPr>
            <w:tcW w:w="2633" w:type="dxa"/>
            <w:shd w:val="clear" w:color="auto" w:fill="auto"/>
          </w:tcPr>
          <w:p w14:paraId="45EA442C" w14:textId="02D0794D" w:rsidR="007A2246" w:rsidRPr="000F5CF7" w:rsidRDefault="007A2246" w:rsidP="007A2246">
            <w:pPr>
              <w:rPr>
                <w:rFonts w:ascii="Arial" w:eastAsia="Times New Roman" w:hAnsi="Arial" w:cs="Arial"/>
                <w:szCs w:val="18"/>
                <w:lang w:val="en-US" w:eastAsia="ko-KR"/>
              </w:rPr>
            </w:pPr>
            <w:r w:rsidRPr="000F5CF7">
              <w:rPr>
                <w:rFonts w:ascii="Arial" w:eastAsia="Times New Roman" w:hAnsi="Arial" w:cs="Arial"/>
                <w:szCs w:val="18"/>
                <w:lang w:val="en-US" w:eastAsia="ko-KR"/>
              </w:rPr>
              <w:t>Accepted.</w:t>
            </w:r>
          </w:p>
        </w:tc>
      </w:tr>
      <w:tr w:rsidR="00BD29C2" w:rsidRPr="000F5CF7" w14:paraId="370BD72D" w14:textId="77777777" w:rsidTr="001C1889">
        <w:trPr>
          <w:trHeight w:val="1500"/>
        </w:trPr>
        <w:tc>
          <w:tcPr>
            <w:tcW w:w="0" w:type="auto"/>
            <w:shd w:val="clear" w:color="auto" w:fill="auto"/>
          </w:tcPr>
          <w:p w14:paraId="73B864D9" w14:textId="55D19D55" w:rsidR="00BD29C2" w:rsidRPr="000F5CF7" w:rsidRDefault="00BD29C2" w:rsidP="00BD29C2">
            <w:pPr>
              <w:jc w:val="right"/>
              <w:rPr>
                <w:rFonts w:ascii="Arial" w:hAnsi="Arial" w:cs="Arial"/>
                <w:szCs w:val="18"/>
              </w:rPr>
            </w:pPr>
            <w:r w:rsidRPr="000F5CF7">
              <w:rPr>
                <w:rFonts w:ascii="Arial" w:hAnsi="Arial" w:cs="Arial"/>
                <w:szCs w:val="18"/>
              </w:rPr>
              <w:t>657</w:t>
            </w:r>
          </w:p>
        </w:tc>
        <w:tc>
          <w:tcPr>
            <w:tcW w:w="0" w:type="auto"/>
            <w:shd w:val="clear" w:color="auto" w:fill="auto"/>
          </w:tcPr>
          <w:p w14:paraId="0401D848" w14:textId="658DB093" w:rsidR="00BD29C2" w:rsidRPr="000F5CF7" w:rsidRDefault="00BD29C2" w:rsidP="00BD29C2">
            <w:pPr>
              <w:rPr>
                <w:rFonts w:ascii="Arial" w:hAnsi="Arial" w:cs="Arial"/>
                <w:szCs w:val="18"/>
              </w:rPr>
            </w:pPr>
            <w:r w:rsidRPr="000F5CF7">
              <w:rPr>
                <w:rFonts w:ascii="Arial" w:hAnsi="Arial" w:cs="Arial"/>
                <w:szCs w:val="18"/>
              </w:rPr>
              <w:t>Miguel Lopez</w:t>
            </w:r>
          </w:p>
        </w:tc>
        <w:tc>
          <w:tcPr>
            <w:tcW w:w="0" w:type="auto"/>
            <w:shd w:val="clear" w:color="auto" w:fill="auto"/>
          </w:tcPr>
          <w:p w14:paraId="55D2E54C" w14:textId="60E549DA" w:rsidR="00BD29C2" w:rsidRPr="000F5CF7" w:rsidRDefault="00BD29C2" w:rsidP="00BD29C2">
            <w:pPr>
              <w:rPr>
                <w:rFonts w:ascii="Arial" w:hAnsi="Arial" w:cs="Arial"/>
                <w:szCs w:val="18"/>
              </w:rPr>
            </w:pPr>
            <w:r w:rsidRPr="000F5CF7">
              <w:rPr>
                <w:rFonts w:ascii="Arial" w:hAnsi="Arial" w:cs="Arial"/>
                <w:szCs w:val="18"/>
              </w:rPr>
              <w:t>32.2.6</w:t>
            </w:r>
          </w:p>
        </w:tc>
        <w:tc>
          <w:tcPr>
            <w:tcW w:w="0" w:type="auto"/>
            <w:shd w:val="clear" w:color="auto" w:fill="auto"/>
          </w:tcPr>
          <w:p w14:paraId="16B375B8" w14:textId="574F2169" w:rsidR="00BD29C2" w:rsidRPr="000F5CF7" w:rsidRDefault="00BD29C2" w:rsidP="00BD29C2">
            <w:pPr>
              <w:rPr>
                <w:rFonts w:ascii="Arial" w:hAnsi="Arial" w:cs="Arial"/>
                <w:szCs w:val="18"/>
              </w:rPr>
            </w:pPr>
            <w:r w:rsidRPr="000F5CF7">
              <w:rPr>
                <w:rFonts w:ascii="Arial" w:hAnsi="Arial" w:cs="Arial"/>
                <w:szCs w:val="18"/>
              </w:rPr>
              <w:t>76</w:t>
            </w:r>
          </w:p>
        </w:tc>
        <w:tc>
          <w:tcPr>
            <w:tcW w:w="0" w:type="auto"/>
            <w:shd w:val="clear" w:color="auto" w:fill="auto"/>
          </w:tcPr>
          <w:p w14:paraId="7DB7D6E7" w14:textId="11C1A498" w:rsidR="00BD29C2" w:rsidRPr="000F5CF7" w:rsidRDefault="00BD29C2" w:rsidP="00BD29C2">
            <w:pPr>
              <w:rPr>
                <w:rFonts w:ascii="Arial" w:hAnsi="Arial" w:cs="Arial"/>
                <w:szCs w:val="18"/>
              </w:rPr>
            </w:pPr>
            <w:r w:rsidRPr="000F5CF7">
              <w:rPr>
                <w:rFonts w:ascii="Arial" w:hAnsi="Arial" w:cs="Arial"/>
                <w:szCs w:val="18"/>
              </w:rPr>
              <w:t>56</w:t>
            </w:r>
          </w:p>
        </w:tc>
        <w:tc>
          <w:tcPr>
            <w:tcW w:w="2496" w:type="dxa"/>
            <w:shd w:val="clear" w:color="auto" w:fill="auto"/>
          </w:tcPr>
          <w:p w14:paraId="10BC4B90" w14:textId="2C332968" w:rsidR="00BD29C2" w:rsidRPr="000F5CF7" w:rsidRDefault="00BD29C2" w:rsidP="00BD29C2">
            <w:pPr>
              <w:rPr>
                <w:rFonts w:ascii="Arial" w:hAnsi="Arial" w:cs="Arial"/>
                <w:szCs w:val="18"/>
              </w:rPr>
            </w:pPr>
            <w:r w:rsidRPr="000F5CF7">
              <w:rPr>
                <w:rFonts w:ascii="Arial" w:hAnsi="Arial" w:cs="Arial"/>
                <w:szCs w:val="18"/>
              </w:rPr>
              <w:t>The Description column of Table 32-3 reads "Duration of WUR LDR OOK symbol in WUR-Data field". This terminology is inconsistent with the terminology used in Tables 32-10 and 32-11.</w:t>
            </w:r>
          </w:p>
        </w:tc>
        <w:tc>
          <w:tcPr>
            <w:tcW w:w="2527" w:type="dxa"/>
            <w:shd w:val="clear" w:color="auto" w:fill="auto"/>
          </w:tcPr>
          <w:p w14:paraId="22AB9FAB" w14:textId="41C8348D" w:rsidR="00BD29C2" w:rsidRPr="000F5CF7" w:rsidRDefault="00BD29C2" w:rsidP="00BD29C2">
            <w:pPr>
              <w:rPr>
                <w:rFonts w:ascii="Arial" w:hAnsi="Arial" w:cs="Arial"/>
                <w:szCs w:val="18"/>
              </w:rPr>
            </w:pPr>
            <w:r w:rsidRPr="000F5CF7">
              <w:rPr>
                <w:rFonts w:ascii="Arial" w:hAnsi="Arial" w:cs="Arial"/>
                <w:szCs w:val="18"/>
              </w:rPr>
              <w:t>Change the text in the column labeled Description to "Duration of WUR LDR MC-OOK symbol in WUR-Data field"</w:t>
            </w:r>
            <w:bookmarkStart w:id="17" w:name="_GoBack"/>
            <w:bookmarkEnd w:id="17"/>
          </w:p>
        </w:tc>
        <w:tc>
          <w:tcPr>
            <w:tcW w:w="2633" w:type="dxa"/>
            <w:shd w:val="clear" w:color="auto" w:fill="auto"/>
          </w:tcPr>
          <w:p w14:paraId="42805783" w14:textId="77777777" w:rsidR="00BD29C2" w:rsidRPr="000F5CF7" w:rsidRDefault="00BD29C2" w:rsidP="00BD29C2">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25654B94" w14:textId="77777777" w:rsidR="00BD29C2" w:rsidRPr="000F5CF7" w:rsidRDefault="00BD29C2" w:rsidP="00BD29C2">
            <w:pPr>
              <w:rPr>
                <w:rFonts w:ascii="Arial" w:eastAsia="Times New Roman" w:hAnsi="Arial" w:cs="Arial"/>
                <w:szCs w:val="18"/>
                <w:lang w:val="en-US" w:eastAsia="ko-KR"/>
              </w:rPr>
            </w:pPr>
          </w:p>
          <w:p w14:paraId="2C038207" w14:textId="7AEE02E1" w:rsidR="00BD29C2" w:rsidRPr="000F5CF7" w:rsidRDefault="00BD29C2" w:rsidP="00BD29C2">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1D9FFF91" w14:textId="77777777" w:rsidR="00BD29C2" w:rsidRPr="000F5CF7" w:rsidRDefault="00BD29C2" w:rsidP="00BD29C2">
            <w:pPr>
              <w:rPr>
                <w:rFonts w:ascii="Arial" w:eastAsia="Times New Roman" w:hAnsi="Arial" w:cs="Arial"/>
                <w:szCs w:val="18"/>
                <w:lang w:val="en-US" w:eastAsia="ko-KR"/>
              </w:rPr>
            </w:pPr>
          </w:p>
          <w:p w14:paraId="2D191A1F" w14:textId="250623C1" w:rsidR="00BD29C2" w:rsidRPr="000F5CF7" w:rsidRDefault="00BD29C2"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Find all the instances of “OOK” in Clause 32 and replace them with “MC-OOK”.</w:t>
            </w:r>
          </w:p>
        </w:tc>
      </w:tr>
      <w:tr w:rsidR="00A43A56" w:rsidRPr="000F5CF7" w14:paraId="4058D762" w14:textId="77777777" w:rsidTr="001C1889">
        <w:trPr>
          <w:trHeight w:val="1500"/>
        </w:trPr>
        <w:tc>
          <w:tcPr>
            <w:tcW w:w="0" w:type="auto"/>
            <w:shd w:val="clear" w:color="auto" w:fill="auto"/>
          </w:tcPr>
          <w:p w14:paraId="0127FB77" w14:textId="6CEAB120" w:rsidR="00A43A56" w:rsidRPr="000F5CF7" w:rsidRDefault="00A43A56" w:rsidP="00A43A56">
            <w:pPr>
              <w:jc w:val="right"/>
              <w:rPr>
                <w:rFonts w:ascii="Arial" w:hAnsi="Arial" w:cs="Arial"/>
                <w:szCs w:val="18"/>
              </w:rPr>
            </w:pPr>
            <w:r w:rsidRPr="000F5CF7">
              <w:rPr>
                <w:rFonts w:ascii="Arial" w:hAnsi="Arial" w:cs="Arial"/>
                <w:szCs w:val="18"/>
              </w:rPr>
              <w:t>680</w:t>
            </w:r>
          </w:p>
        </w:tc>
        <w:tc>
          <w:tcPr>
            <w:tcW w:w="0" w:type="auto"/>
            <w:shd w:val="clear" w:color="auto" w:fill="auto"/>
          </w:tcPr>
          <w:p w14:paraId="75E6B634" w14:textId="029A129D" w:rsidR="00A43A56" w:rsidRPr="000F5CF7" w:rsidRDefault="00A43A56" w:rsidP="00A43A56">
            <w:pPr>
              <w:rPr>
                <w:rFonts w:ascii="Arial" w:hAnsi="Arial" w:cs="Arial"/>
                <w:szCs w:val="18"/>
              </w:rPr>
            </w:pPr>
            <w:r w:rsidRPr="000F5CF7">
              <w:rPr>
                <w:rFonts w:ascii="Arial" w:hAnsi="Arial" w:cs="Arial"/>
                <w:szCs w:val="18"/>
              </w:rPr>
              <w:t>Miguel Lopez</w:t>
            </w:r>
          </w:p>
        </w:tc>
        <w:tc>
          <w:tcPr>
            <w:tcW w:w="0" w:type="auto"/>
            <w:shd w:val="clear" w:color="auto" w:fill="auto"/>
          </w:tcPr>
          <w:p w14:paraId="2EE8EF04" w14:textId="7CEB4752" w:rsidR="00A43A56" w:rsidRPr="000F5CF7" w:rsidRDefault="00A43A56" w:rsidP="00A43A56">
            <w:pPr>
              <w:rPr>
                <w:rFonts w:ascii="Arial" w:hAnsi="Arial" w:cs="Arial"/>
                <w:szCs w:val="18"/>
              </w:rPr>
            </w:pPr>
            <w:r w:rsidRPr="000F5CF7">
              <w:rPr>
                <w:rFonts w:ascii="Arial" w:hAnsi="Arial" w:cs="Arial"/>
                <w:szCs w:val="18"/>
              </w:rPr>
              <w:t>32.4</w:t>
            </w:r>
          </w:p>
        </w:tc>
        <w:tc>
          <w:tcPr>
            <w:tcW w:w="0" w:type="auto"/>
            <w:shd w:val="clear" w:color="auto" w:fill="auto"/>
          </w:tcPr>
          <w:p w14:paraId="392630B7" w14:textId="691C045B" w:rsidR="00A43A56" w:rsidRPr="000F5CF7" w:rsidRDefault="00A43A56" w:rsidP="00A43A56">
            <w:pPr>
              <w:rPr>
                <w:rFonts w:ascii="Arial" w:hAnsi="Arial" w:cs="Arial"/>
                <w:szCs w:val="18"/>
              </w:rPr>
            </w:pPr>
            <w:r w:rsidRPr="000F5CF7">
              <w:rPr>
                <w:rFonts w:ascii="Arial" w:hAnsi="Arial" w:cs="Arial"/>
                <w:szCs w:val="18"/>
              </w:rPr>
              <w:t>93</w:t>
            </w:r>
          </w:p>
        </w:tc>
        <w:tc>
          <w:tcPr>
            <w:tcW w:w="0" w:type="auto"/>
            <w:shd w:val="clear" w:color="auto" w:fill="auto"/>
          </w:tcPr>
          <w:p w14:paraId="0927A22B" w14:textId="77777777" w:rsidR="00A43A56" w:rsidRPr="000F5CF7" w:rsidRDefault="00A43A56" w:rsidP="00A43A56">
            <w:pPr>
              <w:rPr>
                <w:rFonts w:ascii="Arial" w:hAnsi="Arial" w:cs="Arial"/>
                <w:szCs w:val="18"/>
              </w:rPr>
            </w:pPr>
          </w:p>
        </w:tc>
        <w:tc>
          <w:tcPr>
            <w:tcW w:w="2496" w:type="dxa"/>
            <w:shd w:val="clear" w:color="auto" w:fill="auto"/>
          </w:tcPr>
          <w:p w14:paraId="5084FC40" w14:textId="3DE16C3A" w:rsidR="00A43A56" w:rsidRPr="000F5CF7" w:rsidRDefault="00A43A56" w:rsidP="00A43A56">
            <w:pPr>
              <w:rPr>
                <w:rFonts w:ascii="Arial" w:hAnsi="Arial" w:cs="Arial"/>
                <w:szCs w:val="18"/>
              </w:rPr>
            </w:pPr>
            <w:r w:rsidRPr="000F5CF7">
              <w:rPr>
                <w:rFonts w:ascii="Arial" w:hAnsi="Arial" w:cs="Arial"/>
                <w:szCs w:val="18"/>
              </w:rPr>
              <w:t>The entry in the column labeled "Modulation" reads "OOK". This is inconsistent with the terminology in Table 32.10</w:t>
            </w:r>
          </w:p>
        </w:tc>
        <w:tc>
          <w:tcPr>
            <w:tcW w:w="2527" w:type="dxa"/>
            <w:shd w:val="clear" w:color="auto" w:fill="auto"/>
          </w:tcPr>
          <w:p w14:paraId="18CDF8AC" w14:textId="0C01C2F1" w:rsidR="00A43A56" w:rsidRPr="000F5CF7" w:rsidRDefault="00A43A56" w:rsidP="00A43A56">
            <w:pPr>
              <w:rPr>
                <w:rFonts w:ascii="Arial" w:hAnsi="Arial" w:cs="Arial"/>
                <w:szCs w:val="18"/>
              </w:rPr>
            </w:pPr>
            <w:r w:rsidRPr="000F5CF7">
              <w:rPr>
                <w:rFonts w:ascii="Arial" w:hAnsi="Arial" w:cs="Arial"/>
                <w:szCs w:val="18"/>
              </w:rPr>
              <w:t>Change entry to "MC-OOK"</w:t>
            </w:r>
          </w:p>
        </w:tc>
        <w:tc>
          <w:tcPr>
            <w:tcW w:w="2633" w:type="dxa"/>
            <w:shd w:val="clear" w:color="auto" w:fill="auto"/>
          </w:tcPr>
          <w:p w14:paraId="05AB51DE"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1870523F" w14:textId="77777777" w:rsidR="00A43A56" w:rsidRPr="000F5CF7" w:rsidRDefault="00A43A56" w:rsidP="00A43A56">
            <w:pPr>
              <w:rPr>
                <w:rFonts w:ascii="Arial" w:eastAsia="Times New Roman" w:hAnsi="Arial" w:cs="Arial"/>
                <w:szCs w:val="18"/>
                <w:lang w:val="en-US" w:eastAsia="ko-KR"/>
              </w:rPr>
            </w:pPr>
          </w:p>
          <w:p w14:paraId="280FEEE4"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064C568E" w14:textId="77777777" w:rsidR="00A43A56" w:rsidRPr="000F5CF7" w:rsidRDefault="00A43A56" w:rsidP="00A43A56">
            <w:pPr>
              <w:rPr>
                <w:rFonts w:ascii="Arial" w:eastAsia="Times New Roman" w:hAnsi="Arial" w:cs="Arial"/>
                <w:szCs w:val="18"/>
                <w:lang w:val="en-US" w:eastAsia="ko-KR"/>
              </w:rPr>
            </w:pPr>
          </w:p>
          <w:p w14:paraId="30C994A9" w14:textId="39A14221"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Find all the instances of “OOK” in Clause 32 and replace them with “MC-OOK”.</w:t>
            </w:r>
          </w:p>
        </w:tc>
      </w:tr>
      <w:tr w:rsidR="00A43A56" w:rsidRPr="000F5CF7" w14:paraId="7BFAA85D" w14:textId="77777777" w:rsidTr="001C1889">
        <w:trPr>
          <w:trHeight w:val="1500"/>
        </w:trPr>
        <w:tc>
          <w:tcPr>
            <w:tcW w:w="0" w:type="auto"/>
            <w:shd w:val="clear" w:color="auto" w:fill="auto"/>
          </w:tcPr>
          <w:p w14:paraId="3C280ED4" w14:textId="6BC8B96B" w:rsidR="00A43A56" w:rsidRPr="000F5CF7" w:rsidRDefault="00A43A56" w:rsidP="00A43A56">
            <w:pPr>
              <w:jc w:val="right"/>
              <w:rPr>
                <w:rFonts w:ascii="Arial" w:hAnsi="Arial" w:cs="Arial"/>
                <w:szCs w:val="18"/>
              </w:rPr>
            </w:pPr>
            <w:r w:rsidRPr="000F5CF7">
              <w:rPr>
                <w:rFonts w:ascii="Arial" w:hAnsi="Arial" w:cs="Arial"/>
                <w:szCs w:val="18"/>
              </w:rPr>
              <w:lastRenderedPageBreak/>
              <w:t>681</w:t>
            </w:r>
          </w:p>
        </w:tc>
        <w:tc>
          <w:tcPr>
            <w:tcW w:w="0" w:type="auto"/>
            <w:shd w:val="clear" w:color="auto" w:fill="auto"/>
          </w:tcPr>
          <w:p w14:paraId="67CDA737" w14:textId="0E7E3A68" w:rsidR="00A43A56" w:rsidRPr="000F5CF7" w:rsidRDefault="00A43A56" w:rsidP="00A43A56">
            <w:pPr>
              <w:rPr>
                <w:rFonts w:ascii="Arial" w:hAnsi="Arial" w:cs="Arial"/>
                <w:szCs w:val="18"/>
              </w:rPr>
            </w:pPr>
            <w:r w:rsidRPr="000F5CF7">
              <w:rPr>
                <w:rFonts w:ascii="Arial" w:hAnsi="Arial" w:cs="Arial"/>
                <w:szCs w:val="18"/>
              </w:rPr>
              <w:t>Miguel Lopez</w:t>
            </w:r>
          </w:p>
        </w:tc>
        <w:tc>
          <w:tcPr>
            <w:tcW w:w="0" w:type="auto"/>
            <w:shd w:val="clear" w:color="auto" w:fill="auto"/>
          </w:tcPr>
          <w:p w14:paraId="5794DEC4" w14:textId="72E002BA" w:rsidR="00A43A56" w:rsidRPr="000F5CF7" w:rsidRDefault="00A43A56" w:rsidP="00A43A56">
            <w:pPr>
              <w:rPr>
                <w:rFonts w:ascii="Arial" w:hAnsi="Arial" w:cs="Arial"/>
                <w:szCs w:val="18"/>
              </w:rPr>
            </w:pPr>
            <w:r w:rsidRPr="000F5CF7">
              <w:rPr>
                <w:rFonts w:ascii="Arial" w:hAnsi="Arial" w:cs="Arial"/>
                <w:szCs w:val="18"/>
              </w:rPr>
              <w:t>32.4</w:t>
            </w:r>
          </w:p>
        </w:tc>
        <w:tc>
          <w:tcPr>
            <w:tcW w:w="0" w:type="auto"/>
            <w:shd w:val="clear" w:color="auto" w:fill="auto"/>
          </w:tcPr>
          <w:p w14:paraId="0532F3BA" w14:textId="16D59A73" w:rsidR="00A43A56" w:rsidRPr="000F5CF7" w:rsidRDefault="00A43A56" w:rsidP="00A43A56">
            <w:pPr>
              <w:rPr>
                <w:rFonts w:ascii="Arial" w:hAnsi="Arial" w:cs="Arial"/>
                <w:szCs w:val="18"/>
              </w:rPr>
            </w:pPr>
            <w:r w:rsidRPr="000F5CF7">
              <w:rPr>
                <w:rFonts w:ascii="Arial" w:hAnsi="Arial" w:cs="Arial"/>
                <w:szCs w:val="18"/>
              </w:rPr>
              <w:t>93</w:t>
            </w:r>
          </w:p>
        </w:tc>
        <w:tc>
          <w:tcPr>
            <w:tcW w:w="0" w:type="auto"/>
            <w:shd w:val="clear" w:color="auto" w:fill="auto"/>
          </w:tcPr>
          <w:p w14:paraId="0EBCD6FA" w14:textId="77777777" w:rsidR="00A43A56" w:rsidRPr="000F5CF7" w:rsidRDefault="00A43A56" w:rsidP="00A43A56">
            <w:pPr>
              <w:rPr>
                <w:rFonts w:ascii="Arial" w:hAnsi="Arial" w:cs="Arial"/>
                <w:szCs w:val="18"/>
              </w:rPr>
            </w:pPr>
          </w:p>
        </w:tc>
        <w:tc>
          <w:tcPr>
            <w:tcW w:w="2496" w:type="dxa"/>
            <w:shd w:val="clear" w:color="auto" w:fill="auto"/>
          </w:tcPr>
          <w:p w14:paraId="7D8FF555" w14:textId="3AA0512C" w:rsidR="00A43A56" w:rsidRPr="000F5CF7" w:rsidRDefault="00A43A56" w:rsidP="00A43A56">
            <w:pPr>
              <w:rPr>
                <w:rFonts w:ascii="Arial" w:hAnsi="Arial" w:cs="Arial"/>
                <w:szCs w:val="18"/>
              </w:rPr>
            </w:pPr>
            <w:r w:rsidRPr="000F5CF7">
              <w:rPr>
                <w:rFonts w:ascii="Arial" w:hAnsi="Arial" w:cs="Arial"/>
                <w:szCs w:val="18"/>
              </w:rPr>
              <w:t>The entry in the column labeled "Modulation" reads "OOK". This is inconsistent with the terminology in Table 32.11</w:t>
            </w:r>
          </w:p>
        </w:tc>
        <w:tc>
          <w:tcPr>
            <w:tcW w:w="2527" w:type="dxa"/>
            <w:shd w:val="clear" w:color="auto" w:fill="auto"/>
          </w:tcPr>
          <w:p w14:paraId="16C3A6C8" w14:textId="3356D29C" w:rsidR="00A43A56" w:rsidRPr="000F5CF7" w:rsidRDefault="00A43A56" w:rsidP="00A43A56">
            <w:pPr>
              <w:rPr>
                <w:rFonts w:ascii="Arial" w:hAnsi="Arial" w:cs="Arial"/>
                <w:szCs w:val="18"/>
              </w:rPr>
            </w:pPr>
            <w:r w:rsidRPr="000F5CF7">
              <w:rPr>
                <w:rFonts w:ascii="Arial" w:hAnsi="Arial" w:cs="Arial"/>
                <w:szCs w:val="18"/>
              </w:rPr>
              <w:t>Change entry to "MC-OOK"</w:t>
            </w:r>
          </w:p>
        </w:tc>
        <w:tc>
          <w:tcPr>
            <w:tcW w:w="2633" w:type="dxa"/>
            <w:shd w:val="clear" w:color="auto" w:fill="auto"/>
          </w:tcPr>
          <w:p w14:paraId="1EC33735"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229C199" w14:textId="77777777" w:rsidR="00A43A56" w:rsidRPr="000F5CF7" w:rsidRDefault="00A43A56" w:rsidP="00A43A56">
            <w:pPr>
              <w:rPr>
                <w:rFonts w:ascii="Arial" w:eastAsia="Times New Roman" w:hAnsi="Arial" w:cs="Arial"/>
                <w:szCs w:val="18"/>
                <w:lang w:val="en-US" w:eastAsia="ko-KR"/>
              </w:rPr>
            </w:pPr>
          </w:p>
          <w:p w14:paraId="56F4E026"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0B47FC48" w14:textId="77777777" w:rsidR="00A43A56" w:rsidRPr="000F5CF7" w:rsidRDefault="00A43A56" w:rsidP="00A43A56">
            <w:pPr>
              <w:rPr>
                <w:rFonts w:ascii="Arial" w:eastAsia="Times New Roman" w:hAnsi="Arial" w:cs="Arial"/>
                <w:szCs w:val="18"/>
                <w:lang w:val="en-US" w:eastAsia="ko-KR"/>
              </w:rPr>
            </w:pPr>
          </w:p>
          <w:p w14:paraId="6AE20585" w14:textId="63A60DE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Find all the instances of “OOK” in Clause 32 and replace them with “MC-OOK”.</w:t>
            </w:r>
          </w:p>
        </w:tc>
      </w:tr>
      <w:tr w:rsidR="00D85B7A" w:rsidRPr="000F5CF7" w14:paraId="232D0CFC" w14:textId="77777777" w:rsidTr="001C1889">
        <w:trPr>
          <w:trHeight w:val="1500"/>
        </w:trPr>
        <w:tc>
          <w:tcPr>
            <w:tcW w:w="0" w:type="auto"/>
            <w:shd w:val="clear" w:color="auto" w:fill="auto"/>
          </w:tcPr>
          <w:p w14:paraId="383957CE" w14:textId="1A1CA58C" w:rsidR="00D85B7A" w:rsidRPr="000F5CF7" w:rsidRDefault="00D85B7A" w:rsidP="00D85B7A">
            <w:pPr>
              <w:jc w:val="right"/>
              <w:rPr>
                <w:rFonts w:ascii="Arial" w:hAnsi="Arial" w:cs="Arial"/>
                <w:szCs w:val="18"/>
              </w:rPr>
            </w:pPr>
            <w:r w:rsidRPr="000F5CF7">
              <w:rPr>
                <w:rFonts w:ascii="Arial" w:hAnsi="Arial" w:cs="Arial"/>
                <w:szCs w:val="18"/>
              </w:rPr>
              <w:t>764</w:t>
            </w:r>
          </w:p>
        </w:tc>
        <w:tc>
          <w:tcPr>
            <w:tcW w:w="0" w:type="auto"/>
            <w:shd w:val="clear" w:color="auto" w:fill="auto"/>
          </w:tcPr>
          <w:p w14:paraId="0AEA534E" w14:textId="41B38133" w:rsidR="00D85B7A" w:rsidRPr="000F5CF7" w:rsidRDefault="00D85B7A" w:rsidP="00D85B7A">
            <w:pPr>
              <w:rPr>
                <w:rFonts w:ascii="Arial" w:hAnsi="Arial" w:cs="Arial"/>
                <w:szCs w:val="18"/>
              </w:rPr>
            </w:pPr>
            <w:r w:rsidRPr="000F5CF7">
              <w:rPr>
                <w:rFonts w:ascii="Arial" w:hAnsi="Arial" w:cs="Arial"/>
                <w:szCs w:val="18"/>
              </w:rPr>
              <w:t>Oghenekome Oteri</w:t>
            </w:r>
          </w:p>
        </w:tc>
        <w:tc>
          <w:tcPr>
            <w:tcW w:w="0" w:type="auto"/>
            <w:shd w:val="clear" w:color="auto" w:fill="auto"/>
          </w:tcPr>
          <w:p w14:paraId="5A8A862A" w14:textId="35C8696A" w:rsidR="00D85B7A" w:rsidRPr="000F5CF7" w:rsidRDefault="00D85B7A" w:rsidP="00D85B7A">
            <w:pPr>
              <w:rPr>
                <w:rFonts w:ascii="Arial" w:hAnsi="Arial" w:cs="Arial"/>
                <w:szCs w:val="18"/>
              </w:rPr>
            </w:pPr>
            <w:r w:rsidRPr="000F5CF7">
              <w:rPr>
                <w:rFonts w:ascii="Arial" w:hAnsi="Arial" w:cs="Arial"/>
                <w:szCs w:val="18"/>
              </w:rPr>
              <w:t>32.2.2</w:t>
            </w:r>
          </w:p>
        </w:tc>
        <w:tc>
          <w:tcPr>
            <w:tcW w:w="0" w:type="auto"/>
            <w:shd w:val="clear" w:color="auto" w:fill="auto"/>
          </w:tcPr>
          <w:p w14:paraId="0F49E741" w14:textId="6480DC2D" w:rsidR="00D85B7A" w:rsidRPr="000F5CF7" w:rsidRDefault="00D85B7A" w:rsidP="00D85B7A">
            <w:pPr>
              <w:rPr>
                <w:rFonts w:ascii="Arial" w:hAnsi="Arial" w:cs="Arial"/>
                <w:szCs w:val="18"/>
              </w:rPr>
            </w:pPr>
            <w:r w:rsidRPr="000F5CF7">
              <w:rPr>
                <w:rFonts w:ascii="Arial" w:hAnsi="Arial" w:cs="Arial"/>
                <w:szCs w:val="18"/>
              </w:rPr>
              <w:t>68</w:t>
            </w:r>
          </w:p>
        </w:tc>
        <w:tc>
          <w:tcPr>
            <w:tcW w:w="0" w:type="auto"/>
            <w:shd w:val="clear" w:color="auto" w:fill="auto"/>
          </w:tcPr>
          <w:p w14:paraId="213974F8" w14:textId="77777777" w:rsidR="00D85B7A" w:rsidRPr="000F5CF7" w:rsidRDefault="00D85B7A" w:rsidP="00D85B7A">
            <w:pPr>
              <w:rPr>
                <w:rFonts w:ascii="Arial" w:hAnsi="Arial" w:cs="Arial"/>
                <w:szCs w:val="18"/>
              </w:rPr>
            </w:pPr>
          </w:p>
        </w:tc>
        <w:tc>
          <w:tcPr>
            <w:tcW w:w="2496" w:type="dxa"/>
            <w:shd w:val="clear" w:color="auto" w:fill="auto"/>
          </w:tcPr>
          <w:p w14:paraId="34490518" w14:textId="3C0770E1" w:rsidR="00D85B7A" w:rsidRPr="000F5CF7" w:rsidRDefault="00D85B7A" w:rsidP="00D85B7A">
            <w:pPr>
              <w:rPr>
                <w:rFonts w:ascii="Arial" w:hAnsi="Arial" w:cs="Arial"/>
                <w:szCs w:val="18"/>
              </w:rPr>
            </w:pPr>
            <w:r w:rsidRPr="000F5CF7">
              <w:rPr>
                <w:rFonts w:ascii="Arial" w:hAnsi="Arial" w:cs="Arial"/>
                <w:szCs w:val="18"/>
              </w:rPr>
              <w:t>The signal bandwidths of WUR-Sync and WUR-Data fields are not mentioned for single PPDU format.</w:t>
            </w:r>
          </w:p>
        </w:tc>
        <w:tc>
          <w:tcPr>
            <w:tcW w:w="2527" w:type="dxa"/>
            <w:shd w:val="clear" w:color="auto" w:fill="auto"/>
          </w:tcPr>
          <w:p w14:paraId="705529A1" w14:textId="048232AC" w:rsidR="00D85B7A" w:rsidRPr="000F5CF7" w:rsidRDefault="00D85B7A" w:rsidP="00D85B7A">
            <w:pPr>
              <w:rPr>
                <w:rFonts w:ascii="Arial" w:hAnsi="Arial" w:cs="Arial"/>
                <w:szCs w:val="18"/>
              </w:rPr>
            </w:pPr>
            <w:r w:rsidRPr="000F5CF7">
              <w:rPr>
                <w:rFonts w:ascii="Arial" w:hAnsi="Arial" w:cs="Arial"/>
                <w:szCs w:val="18"/>
              </w:rPr>
              <w:t>Add a sentence to describe the signal bandwidth of WUR part of the PPDU.</w:t>
            </w:r>
          </w:p>
        </w:tc>
        <w:tc>
          <w:tcPr>
            <w:tcW w:w="2633" w:type="dxa"/>
            <w:shd w:val="clear" w:color="auto" w:fill="auto"/>
          </w:tcPr>
          <w:p w14:paraId="24A73B0B" w14:textId="77777777" w:rsidR="00D85B7A" w:rsidRPr="000F5CF7" w:rsidRDefault="00D85B7A" w:rsidP="00D85B7A">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79D8B21" w14:textId="77777777" w:rsidR="00D85B7A" w:rsidRPr="000F5CF7" w:rsidRDefault="00D85B7A" w:rsidP="00D85B7A">
            <w:pPr>
              <w:rPr>
                <w:rFonts w:ascii="Arial" w:eastAsia="Times New Roman" w:hAnsi="Arial" w:cs="Arial"/>
                <w:szCs w:val="18"/>
                <w:lang w:val="en-US" w:eastAsia="ko-KR"/>
              </w:rPr>
            </w:pPr>
          </w:p>
          <w:p w14:paraId="14D06104" w14:textId="77777777" w:rsidR="00D85B7A" w:rsidRPr="000F5CF7" w:rsidRDefault="00D85B7A" w:rsidP="00D85B7A">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definition of each field of WUR PPDU is in a separate subclause. </w:t>
            </w:r>
          </w:p>
          <w:p w14:paraId="1926A43B" w14:textId="77777777" w:rsidR="00D85B7A" w:rsidRPr="000F5CF7" w:rsidRDefault="00D85B7A" w:rsidP="00D85B7A">
            <w:pPr>
              <w:rPr>
                <w:rFonts w:ascii="Arial" w:eastAsia="Times New Roman" w:hAnsi="Arial" w:cs="Arial"/>
                <w:szCs w:val="18"/>
                <w:lang w:val="en-US" w:eastAsia="ko-KR"/>
              </w:rPr>
            </w:pPr>
          </w:p>
          <w:p w14:paraId="0E2B035F" w14:textId="73BC3864" w:rsidR="00D85B7A" w:rsidRPr="000F5CF7" w:rsidRDefault="00AB5D7D" w:rsidP="00AB5D7D">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21766501"/>
                <w:placeholder>
                  <w:docPart w:val="87139957EC3744E6A4F742BF3444F7E8"/>
                </w:placeholder>
                <w:dataBinding w:prefixMappings="xmlns:ns0='http://purl.org/dc/elements/1.1/' xmlns:ns1='http://schemas.openxmlformats.org/package/2006/metadata/core-properties' " w:xpath="/ns1:coreProperties[1]/ns0:title[1]" w:storeItemID="{6C3C8BC8-F283-45AE-878A-BAB7291924A1}"/>
                <w:text/>
              </w:sdtPr>
              <w:sdtEndPr/>
              <w:sdtContent>
                <w:del w:id="18" w:author="Park, Minyoung" w:date="2019-01-11T18:17:00Z">
                  <w:r w:rsidR="00D91305" w:rsidDel="00DF33A5">
                    <w:rPr>
                      <w:rFonts w:ascii="Arial" w:eastAsia="Times New Roman" w:hAnsi="Arial" w:cs="Arial"/>
                      <w:szCs w:val="18"/>
                      <w:lang w:val="en-US" w:eastAsia="ko-KR"/>
                    </w:rPr>
                    <w:delText>doc.: IEEE 802.11-19/0064r0</w:delText>
                  </w:r>
                </w:del>
                <w:ins w:id="19" w:author="Park, Minyoung" w:date="2019-01-16T17:40:00Z">
                  <w:r w:rsidR="000970D0">
                    <w:rPr>
                      <w:rFonts w:ascii="Arial" w:eastAsia="Times New Roman" w:hAnsi="Arial" w:cs="Arial"/>
                      <w:szCs w:val="18"/>
                      <w:lang w:val="en-US" w:eastAsia="ko-KR"/>
                    </w:rPr>
                    <w:t>doc.: IEEE 802.11-19/0064r2</w:t>
                  </w:r>
                </w:ins>
              </w:sdtContent>
            </w:sdt>
            <w:r w:rsidRPr="000F5CF7">
              <w:rPr>
                <w:rFonts w:ascii="Arial" w:eastAsia="Times New Roman" w:hAnsi="Arial" w:cs="Arial"/>
                <w:szCs w:val="18"/>
                <w:lang w:val="en-US" w:eastAsia="ko-KR"/>
              </w:rPr>
              <w:t xml:space="preserve"> under all headings that include CID 764.</w:t>
            </w:r>
          </w:p>
        </w:tc>
      </w:tr>
      <w:tr w:rsidR="000C20B1" w:rsidRPr="000F5CF7" w14:paraId="3B0E7133" w14:textId="77777777" w:rsidTr="001C1889">
        <w:trPr>
          <w:trHeight w:val="1500"/>
        </w:trPr>
        <w:tc>
          <w:tcPr>
            <w:tcW w:w="0" w:type="auto"/>
            <w:shd w:val="clear" w:color="auto" w:fill="auto"/>
          </w:tcPr>
          <w:p w14:paraId="2C676B29" w14:textId="26752433" w:rsidR="000C20B1" w:rsidRPr="000F5CF7" w:rsidRDefault="000C20B1" w:rsidP="000C20B1">
            <w:pPr>
              <w:jc w:val="right"/>
              <w:rPr>
                <w:rFonts w:ascii="Arial" w:hAnsi="Arial" w:cs="Arial"/>
                <w:szCs w:val="18"/>
              </w:rPr>
            </w:pPr>
            <w:r w:rsidRPr="000F5CF7">
              <w:rPr>
                <w:rFonts w:ascii="Arial" w:hAnsi="Arial" w:cs="Arial"/>
                <w:szCs w:val="18"/>
              </w:rPr>
              <w:t>834</w:t>
            </w:r>
          </w:p>
        </w:tc>
        <w:tc>
          <w:tcPr>
            <w:tcW w:w="0" w:type="auto"/>
            <w:shd w:val="clear" w:color="auto" w:fill="auto"/>
          </w:tcPr>
          <w:p w14:paraId="1686BC3E" w14:textId="76FA7F7B" w:rsidR="000C20B1" w:rsidRPr="000F5CF7" w:rsidRDefault="000C20B1" w:rsidP="000C20B1">
            <w:pPr>
              <w:rPr>
                <w:rFonts w:ascii="Arial" w:hAnsi="Arial" w:cs="Arial"/>
                <w:szCs w:val="18"/>
              </w:rPr>
            </w:pPr>
            <w:r w:rsidRPr="000F5CF7">
              <w:rPr>
                <w:rFonts w:ascii="Arial" w:hAnsi="Arial" w:cs="Arial"/>
                <w:szCs w:val="18"/>
              </w:rPr>
              <w:t>Po-Kai Huang</w:t>
            </w:r>
          </w:p>
        </w:tc>
        <w:tc>
          <w:tcPr>
            <w:tcW w:w="0" w:type="auto"/>
            <w:shd w:val="clear" w:color="auto" w:fill="auto"/>
          </w:tcPr>
          <w:p w14:paraId="49F060C7" w14:textId="3FFCA4AF" w:rsidR="000C20B1" w:rsidRPr="000F5CF7" w:rsidRDefault="000C20B1" w:rsidP="000C20B1">
            <w:pPr>
              <w:rPr>
                <w:rFonts w:ascii="Arial" w:hAnsi="Arial" w:cs="Arial"/>
                <w:szCs w:val="18"/>
              </w:rPr>
            </w:pPr>
            <w:r w:rsidRPr="000F5CF7">
              <w:rPr>
                <w:rFonts w:ascii="Arial" w:hAnsi="Arial" w:cs="Arial"/>
                <w:szCs w:val="18"/>
              </w:rPr>
              <w:t>32.2.1</w:t>
            </w:r>
          </w:p>
        </w:tc>
        <w:tc>
          <w:tcPr>
            <w:tcW w:w="0" w:type="auto"/>
            <w:shd w:val="clear" w:color="auto" w:fill="auto"/>
          </w:tcPr>
          <w:p w14:paraId="25BD8C5C" w14:textId="5A469E1F" w:rsidR="000C20B1" w:rsidRPr="000F5CF7" w:rsidRDefault="000C20B1" w:rsidP="000C20B1">
            <w:pPr>
              <w:rPr>
                <w:rFonts w:ascii="Arial" w:hAnsi="Arial" w:cs="Arial"/>
                <w:szCs w:val="18"/>
              </w:rPr>
            </w:pPr>
            <w:r w:rsidRPr="000F5CF7">
              <w:rPr>
                <w:rFonts w:ascii="Arial" w:hAnsi="Arial" w:cs="Arial"/>
                <w:szCs w:val="18"/>
              </w:rPr>
              <w:t>68</w:t>
            </w:r>
          </w:p>
        </w:tc>
        <w:tc>
          <w:tcPr>
            <w:tcW w:w="0" w:type="auto"/>
            <w:shd w:val="clear" w:color="auto" w:fill="auto"/>
          </w:tcPr>
          <w:p w14:paraId="73BE65A2" w14:textId="622CEF37" w:rsidR="000C20B1" w:rsidRPr="000F5CF7" w:rsidRDefault="000C20B1" w:rsidP="000C20B1">
            <w:pPr>
              <w:rPr>
                <w:rFonts w:ascii="Arial" w:hAnsi="Arial" w:cs="Arial"/>
                <w:szCs w:val="18"/>
              </w:rPr>
            </w:pPr>
            <w:r w:rsidRPr="000F5CF7">
              <w:rPr>
                <w:rFonts w:ascii="Arial" w:hAnsi="Arial" w:cs="Arial"/>
                <w:szCs w:val="18"/>
              </w:rPr>
              <w:t>1</w:t>
            </w:r>
          </w:p>
        </w:tc>
        <w:tc>
          <w:tcPr>
            <w:tcW w:w="2496" w:type="dxa"/>
            <w:shd w:val="clear" w:color="auto" w:fill="auto"/>
          </w:tcPr>
          <w:p w14:paraId="6A4DEB3D" w14:textId="679190E0" w:rsidR="000C20B1" w:rsidRPr="000F5CF7" w:rsidRDefault="000C20B1" w:rsidP="000C20B1">
            <w:pPr>
              <w:rPr>
                <w:rFonts w:ascii="Arial" w:hAnsi="Arial" w:cs="Arial"/>
                <w:szCs w:val="18"/>
              </w:rPr>
            </w:pPr>
            <w:r w:rsidRPr="000F5CF7">
              <w:rPr>
                <w:rFonts w:ascii="Arial" w:hAnsi="Arial" w:cs="Arial"/>
                <w:szCs w:val="18"/>
              </w:rPr>
              <w:t>Here, the sentence says that the legacy preamble is used to protect WUR PSDU. WUR PSDU is also used for description in various places. I assume that WUR PSDU includes WUR sync field and WUR Data field. However, it may not be obvious because PSDU in 802.11 2016 refers only to the data field. Further, in 32.3, PSDU only includes WUR MPDU.</w:t>
            </w:r>
          </w:p>
        </w:tc>
        <w:tc>
          <w:tcPr>
            <w:tcW w:w="2527" w:type="dxa"/>
            <w:shd w:val="clear" w:color="auto" w:fill="auto"/>
          </w:tcPr>
          <w:p w14:paraId="4A4678DF" w14:textId="566FBE36" w:rsidR="000C20B1" w:rsidRPr="000F5CF7" w:rsidRDefault="000C20B1" w:rsidP="000C20B1">
            <w:pPr>
              <w:rPr>
                <w:rFonts w:ascii="Arial" w:hAnsi="Arial" w:cs="Arial"/>
                <w:szCs w:val="18"/>
              </w:rPr>
            </w:pPr>
            <w:r w:rsidRPr="000F5CF7">
              <w:rPr>
                <w:rFonts w:ascii="Arial" w:hAnsi="Arial" w:cs="Arial"/>
                <w:szCs w:val="18"/>
              </w:rPr>
              <w:t>Replace WUR PSDU with a better name and definition in clause 3.</w:t>
            </w:r>
          </w:p>
        </w:tc>
        <w:tc>
          <w:tcPr>
            <w:tcW w:w="2633" w:type="dxa"/>
            <w:shd w:val="clear" w:color="auto" w:fill="auto"/>
          </w:tcPr>
          <w:p w14:paraId="480E73F2" w14:textId="77777777" w:rsidR="000C20B1" w:rsidRPr="000F5CF7" w:rsidRDefault="001B6D82"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44BF23B" w14:textId="77777777" w:rsidR="001B6D82" w:rsidRPr="000F5CF7" w:rsidRDefault="001B6D82" w:rsidP="000C20B1">
            <w:pPr>
              <w:rPr>
                <w:rFonts w:ascii="Arial" w:eastAsia="Times New Roman" w:hAnsi="Arial" w:cs="Arial"/>
                <w:szCs w:val="18"/>
                <w:lang w:val="en-US" w:eastAsia="ko-KR"/>
              </w:rPr>
            </w:pPr>
          </w:p>
          <w:p w14:paraId="456B0D93" w14:textId="60169B0F" w:rsidR="001B6D82" w:rsidRPr="000F5CF7" w:rsidRDefault="001B6D82"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PSDU should just include WUR MPDU and not WUR-Sync same as the other amendments. </w:t>
            </w:r>
            <w:r w:rsidR="00EF60C2" w:rsidRPr="000F5CF7">
              <w:rPr>
                <w:rFonts w:ascii="Arial" w:eastAsia="Times New Roman" w:hAnsi="Arial" w:cs="Arial"/>
                <w:szCs w:val="18"/>
                <w:lang w:val="en-US" w:eastAsia="ko-KR"/>
              </w:rPr>
              <w:t>This is also the definition in Table 32-2. Therefore, t</w:t>
            </w:r>
            <w:r w:rsidRPr="000F5CF7">
              <w:rPr>
                <w:rFonts w:ascii="Arial" w:eastAsia="Times New Roman" w:hAnsi="Arial" w:cs="Arial"/>
                <w:szCs w:val="18"/>
                <w:lang w:val="en-US" w:eastAsia="ko-KR"/>
              </w:rPr>
              <w:t>he legacy preamble should be used to protect WUR-Sync and WUR PSDU (i.e. WUR Data field)</w:t>
            </w:r>
            <w:r w:rsidR="00EF60C2" w:rsidRPr="000F5CF7">
              <w:rPr>
                <w:rFonts w:ascii="Arial" w:eastAsia="Times New Roman" w:hAnsi="Arial" w:cs="Arial"/>
                <w:szCs w:val="18"/>
                <w:lang w:val="en-US" w:eastAsia="ko-KR"/>
              </w:rPr>
              <w:t>, not just WUR PSDU</w:t>
            </w:r>
            <w:r w:rsidRPr="000F5CF7">
              <w:rPr>
                <w:rFonts w:ascii="Arial" w:eastAsia="Times New Roman" w:hAnsi="Arial" w:cs="Arial"/>
                <w:szCs w:val="18"/>
                <w:lang w:val="en-US" w:eastAsia="ko-KR"/>
              </w:rPr>
              <w:t>.</w:t>
            </w:r>
          </w:p>
          <w:p w14:paraId="36F49080" w14:textId="77777777" w:rsidR="002E7381" w:rsidRPr="000F5CF7" w:rsidRDefault="002E7381" w:rsidP="000C20B1">
            <w:pPr>
              <w:rPr>
                <w:rFonts w:ascii="Arial" w:eastAsia="Times New Roman" w:hAnsi="Arial" w:cs="Arial"/>
                <w:szCs w:val="18"/>
                <w:lang w:val="en-US" w:eastAsia="ko-KR"/>
              </w:rPr>
            </w:pPr>
          </w:p>
          <w:p w14:paraId="0C97EA91" w14:textId="1B2F05EE" w:rsidR="002E7381" w:rsidRPr="000F5CF7" w:rsidRDefault="002E7381"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095780222"/>
                <w:placeholder>
                  <w:docPart w:val="D9733FAD69EC4464A402690276E90F76"/>
                </w:placeholder>
                <w:dataBinding w:prefixMappings="xmlns:ns0='http://purl.org/dc/elements/1.1/' xmlns:ns1='http://schemas.openxmlformats.org/package/2006/metadata/core-properties' " w:xpath="/ns1:coreProperties[1]/ns0:title[1]" w:storeItemID="{6C3C8BC8-F283-45AE-878A-BAB7291924A1}"/>
                <w:text/>
              </w:sdtPr>
              <w:sdtEndPr/>
              <w:sdtContent>
                <w:del w:id="20" w:author="Park, Minyoung" w:date="2019-01-11T18:17:00Z">
                  <w:r w:rsidR="00D91305" w:rsidDel="00DF33A5">
                    <w:rPr>
                      <w:rFonts w:ascii="Arial" w:eastAsia="Times New Roman" w:hAnsi="Arial" w:cs="Arial"/>
                      <w:szCs w:val="18"/>
                      <w:lang w:val="en-US" w:eastAsia="ko-KR"/>
                    </w:rPr>
                    <w:delText>doc.: IEEE 802.11-19/0064r0</w:delText>
                  </w:r>
                </w:del>
                <w:ins w:id="21" w:author="Park, Minyoung" w:date="2019-01-16T17:40:00Z">
                  <w:r w:rsidR="000970D0">
                    <w:rPr>
                      <w:rFonts w:ascii="Arial" w:eastAsia="Times New Roman" w:hAnsi="Arial" w:cs="Arial"/>
                      <w:szCs w:val="18"/>
                      <w:lang w:val="en-US" w:eastAsia="ko-KR"/>
                    </w:rPr>
                    <w:t>doc.: IEEE 802.11-19/0064r2</w:t>
                  </w:r>
                </w:ins>
              </w:sdtContent>
            </w:sdt>
            <w:r w:rsidRPr="000F5CF7">
              <w:rPr>
                <w:rFonts w:ascii="Arial" w:eastAsia="Times New Roman" w:hAnsi="Arial" w:cs="Arial"/>
                <w:szCs w:val="18"/>
                <w:lang w:val="en-US" w:eastAsia="ko-KR"/>
              </w:rPr>
              <w:t xml:space="preserve"> under all headings that include CID 834.</w:t>
            </w:r>
          </w:p>
        </w:tc>
      </w:tr>
      <w:tr w:rsidR="000C20B1" w:rsidRPr="000F5CF7" w14:paraId="4E398846" w14:textId="77777777" w:rsidTr="001C1889">
        <w:trPr>
          <w:trHeight w:val="278"/>
        </w:trPr>
        <w:tc>
          <w:tcPr>
            <w:tcW w:w="0" w:type="auto"/>
            <w:shd w:val="clear" w:color="auto" w:fill="auto"/>
          </w:tcPr>
          <w:p w14:paraId="1D6179A6" w14:textId="6D82F708" w:rsidR="000C20B1" w:rsidRPr="000F5CF7" w:rsidRDefault="000C20B1" w:rsidP="000C20B1">
            <w:pPr>
              <w:jc w:val="right"/>
              <w:rPr>
                <w:rFonts w:ascii="Arial" w:hAnsi="Arial" w:cs="Arial"/>
                <w:szCs w:val="18"/>
              </w:rPr>
            </w:pPr>
            <w:r w:rsidRPr="000F5CF7">
              <w:rPr>
                <w:rFonts w:ascii="Arial" w:hAnsi="Arial" w:cs="Arial"/>
                <w:szCs w:val="18"/>
              </w:rPr>
              <w:t>924</w:t>
            </w:r>
          </w:p>
        </w:tc>
        <w:tc>
          <w:tcPr>
            <w:tcW w:w="0" w:type="auto"/>
            <w:shd w:val="clear" w:color="auto" w:fill="auto"/>
          </w:tcPr>
          <w:p w14:paraId="3F848F26" w14:textId="270ECF1E" w:rsidR="000C20B1" w:rsidRPr="000F5CF7" w:rsidRDefault="000C20B1" w:rsidP="000C20B1">
            <w:pPr>
              <w:rPr>
                <w:rFonts w:ascii="Arial" w:hAnsi="Arial" w:cs="Arial"/>
                <w:szCs w:val="18"/>
              </w:rPr>
            </w:pPr>
            <w:r w:rsidRPr="000F5CF7">
              <w:rPr>
                <w:rFonts w:ascii="Arial" w:hAnsi="Arial" w:cs="Arial"/>
                <w:szCs w:val="18"/>
              </w:rPr>
              <w:t>Rui Cao</w:t>
            </w:r>
          </w:p>
        </w:tc>
        <w:tc>
          <w:tcPr>
            <w:tcW w:w="0" w:type="auto"/>
            <w:shd w:val="clear" w:color="auto" w:fill="auto"/>
          </w:tcPr>
          <w:p w14:paraId="5B748756" w14:textId="5EE3D56B" w:rsidR="000C20B1" w:rsidRPr="000F5CF7" w:rsidRDefault="000C20B1" w:rsidP="000C20B1">
            <w:pPr>
              <w:rPr>
                <w:rFonts w:ascii="Arial" w:hAnsi="Arial" w:cs="Arial"/>
                <w:szCs w:val="18"/>
              </w:rPr>
            </w:pPr>
            <w:r w:rsidRPr="000F5CF7">
              <w:rPr>
                <w:rFonts w:ascii="Arial" w:hAnsi="Arial" w:cs="Arial"/>
                <w:szCs w:val="18"/>
              </w:rPr>
              <w:t>32.2.8.1</w:t>
            </w:r>
          </w:p>
        </w:tc>
        <w:tc>
          <w:tcPr>
            <w:tcW w:w="0" w:type="auto"/>
            <w:shd w:val="clear" w:color="auto" w:fill="auto"/>
          </w:tcPr>
          <w:p w14:paraId="2078C29D" w14:textId="657F5D7C" w:rsidR="000C20B1" w:rsidRPr="000F5CF7" w:rsidRDefault="000C20B1" w:rsidP="000C20B1">
            <w:pPr>
              <w:rPr>
                <w:rFonts w:ascii="Arial" w:hAnsi="Arial" w:cs="Arial"/>
                <w:szCs w:val="18"/>
              </w:rPr>
            </w:pPr>
            <w:r w:rsidRPr="000F5CF7">
              <w:rPr>
                <w:rFonts w:ascii="Arial" w:hAnsi="Arial" w:cs="Arial"/>
                <w:szCs w:val="18"/>
              </w:rPr>
              <w:t>80</w:t>
            </w:r>
          </w:p>
        </w:tc>
        <w:tc>
          <w:tcPr>
            <w:tcW w:w="0" w:type="auto"/>
            <w:shd w:val="clear" w:color="auto" w:fill="auto"/>
          </w:tcPr>
          <w:p w14:paraId="53CEC8BE" w14:textId="6232424D" w:rsidR="000C20B1" w:rsidRPr="000F5CF7" w:rsidRDefault="000C20B1" w:rsidP="000C20B1">
            <w:pPr>
              <w:rPr>
                <w:rFonts w:ascii="Arial" w:hAnsi="Arial" w:cs="Arial"/>
                <w:szCs w:val="18"/>
              </w:rPr>
            </w:pPr>
            <w:r w:rsidRPr="000F5CF7">
              <w:rPr>
                <w:rFonts w:ascii="Arial" w:hAnsi="Arial" w:cs="Arial"/>
                <w:szCs w:val="18"/>
              </w:rPr>
              <w:t>59</w:t>
            </w:r>
          </w:p>
        </w:tc>
        <w:tc>
          <w:tcPr>
            <w:tcW w:w="2496" w:type="dxa"/>
            <w:shd w:val="clear" w:color="auto" w:fill="auto"/>
          </w:tcPr>
          <w:p w14:paraId="3EF7F458" w14:textId="46F2D852" w:rsidR="000C20B1" w:rsidRPr="000F5CF7" w:rsidRDefault="000C20B1" w:rsidP="000C20B1">
            <w:pPr>
              <w:rPr>
                <w:rFonts w:ascii="Arial" w:hAnsi="Arial" w:cs="Arial"/>
                <w:szCs w:val="18"/>
              </w:rPr>
            </w:pPr>
            <w:r w:rsidRPr="000F5CF7">
              <w:rPr>
                <w:rFonts w:ascii="Arial" w:hAnsi="Arial" w:cs="Arial"/>
                <w:szCs w:val="18"/>
              </w:rPr>
              <w:t>"W is a 64 us long sequence." "Sequence" is a digital concept.</w:t>
            </w:r>
          </w:p>
        </w:tc>
        <w:tc>
          <w:tcPr>
            <w:tcW w:w="2527" w:type="dxa"/>
            <w:shd w:val="clear" w:color="auto" w:fill="auto"/>
          </w:tcPr>
          <w:p w14:paraId="4965AD35" w14:textId="6D61A7EA" w:rsidR="000C20B1" w:rsidRPr="000F5CF7" w:rsidRDefault="000C20B1" w:rsidP="000C20B1">
            <w:pPr>
              <w:rPr>
                <w:rFonts w:ascii="Arial" w:hAnsi="Arial" w:cs="Arial"/>
                <w:szCs w:val="18"/>
              </w:rPr>
            </w:pPr>
            <w:r w:rsidRPr="000F5CF7">
              <w:rPr>
                <w:rFonts w:ascii="Arial" w:hAnsi="Arial" w:cs="Arial"/>
                <w:szCs w:val="18"/>
              </w:rPr>
              <w:t>Change to "W is a 32-bit sequence".</w:t>
            </w:r>
          </w:p>
        </w:tc>
        <w:tc>
          <w:tcPr>
            <w:tcW w:w="2633" w:type="dxa"/>
            <w:shd w:val="clear" w:color="auto" w:fill="auto"/>
          </w:tcPr>
          <w:p w14:paraId="49F63692" w14:textId="77777777" w:rsidR="000C20B1"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103BC7F" w14:textId="77777777" w:rsidR="008C297A" w:rsidRPr="000F5CF7" w:rsidRDefault="008C297A" w:rsidP="000C20B1">
            <w:pPr>
              <w:rPr>
                <w:rFonts w:ascii="Arial" w:eastAsia="Times New Roman" w:hAnsi="Arial" w:cs="Arial"/>
                <w:szCs w:val="18"/>
                <w:lang w:val="en-US" w:eastAsia="ko-KR"/>
              </w:rPr>
            </w:pPr>
          </w:p>
          <w:p w14:paraId="2B43FEA0" w14:textId="77777777" w:rsidR="008C297A"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w:t>
            </w:r>
          </w:p>
          <w:p w14:paraId="6A8C0C53" w14:textId="77777777" w:rsidR="008C297A" w:rsidRPr="000F5CF7" w:rsidRDefault="008C297A" w:rsidP="000C20B1">
            <w:pPr>
              <w:rPr>
                <w:rFonts w:ascii="Arial" w:eastAsia="Times New Roman" w:hAnsi="Arial" w:cs="Arial"/>
                <w:szCs w:val="18"/>
                <w:lang w:val="en-US" w:eastAsia="ko-KR"/>
              </w:rPr>
            </w:pPr>
          </w:p>
          <w:p w14:paraId="5CB2B0E7" w14:textId="634FB9D3" w:rsidR="008C297A"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64252531"/>
                <w:placeholder>
                  <w:docPart w:val="7E4AE55CEE7C4E47ADC1EE6F53745E4B"/>
                </w:placeholder>
                <w:dataBinding w:prefixMappings="xmlns:ns0='http://purl.org/dc/elements/1.1/' xmlns:ns1='http://schemas.openxmlformats.org/package/2006/metadata/core-properties' " w:xpath="/ns1:coreProperties[1]/ns0:title[1]" w:storeItemID="{6C3C8BC8-F283-45AE-878A-BAB7291924A1}"/>
                <w:text/>
              </w:sdtPr>
              <w:sdtEndPr/>
              <w:sdtContent>
                <w:del w:id="22" w:author="Park, Minyoung" w:date="2019-01-11T18:17:00Z">
                  <w:r w:rsidR="00D91305" w:rsidDel="00DF33A5">
                    <w:rPr>
                      <w:rFonts w:ascii="Arial" w:eastAsia="Times New Roman" w:hAnsi="Arial" w:cs="Arial"/>
                      <w:szCs w:val="18"/>
                      <w:lang w:val="en-US" w:eastAsia="ko-KR"/>
                    </w:rPr>
                    <w:delText>doc.: IEEE 802.11-19/0064r0</w:delText>
                  </w:r>
                </w:del>
                <w:ins w:id="23" w:author="Park, Minyoung" w:date="2019-01-16T17:40:00Z">
                  <w:r w:rsidR="000970D0">
                    <w:rPr>
                      <w:rFonts w:ascii="Arial" w:eastAsia="Times New Roman" w:hAnsi="Arial" w:cs="Arial"/>
                      <w:szCs w:val="18"/>
                      <w:lang w:val="en-US" w:eastAsia="ko-KR"/>
                    </w:rPr>
                    <w:t>doc.: IEEE 802.11-19/0064r2</w:t>
                  </w:r>
                </w:ins>
              </w:sdtContent>
            </w:sdt>
            <w:r w:rsidRPr="000F5CF7">
              <w:rPr>
                <w:rFonts w:ascii="Arial" w:eastAsia="Times New Roman" w:hAnsi="Arial" w:cs="Arial"/>
                <w:szCs w:val="18"/>
                <w:lang w:val="en-US" w:eastAsia="ko-KR"/>
              </w:rPr>
              <w:t xml:space="preserve"> under all headings that include CID 924</w:t>
            </w:r>
          </w:p>
        </w:tc>
      </w:tr>
      <w:tr w:rsidR="006D65F8" w:rsidRPr="000F5CF7" w14:paraId="08791019" w14:textId="77777777" w:rsidTr="001C1889">
        <w:trPr>
          <w:trHeight w:val="1500"/>
        </w:trPr>
        <w:tc>
          <w:tcPr>
            <w:tcW w:w="0" w:type="auto"/>
            <w:shd w:val="clear" w:color="auto" w:fill="auto"/>
          </w:tcPr>
          <w:p w14:paraId="042772E4" w14:textId="476F6BFD" w:rsidR="006D65F8" w:rsidRPr="000F5CF7" w:rsidRDefault="006D65F8" w:rsidP="006D65F8">
            <w:pPr>
              <w:jc w:val="right"/>
              <w:rPr>
                <w:rFonts w:ascii="Arial" w:hAnsi="Arial" w:cs="Arial"/>
                <w:szCs w:val="18"/>
              </w:rPr>
            </w:pPr>
            <w:r w:rsidRPr="000F5CF7">
              <w:rPr>
                <w:rFonts w:ascii="Arial" w:hAnsi="Arial" w:cs="Arial"/>
                <w:szCs w:val="18"/>
              </w:rPr>
              <w:t>274</w:t>
            </w:r>
          </w:p>
        </w:tc>
        <w:tc>
          <w:tcPr>
            <w:tcW w:w="0" w:type="auto"/>
            <w:shd w:val="clear" w:color="auto" w:fill="auto"/>
          </w:tcPr>
          <w:p w14:paraId="786F47ED" w14:textId="188EB20A" w:rsidR="006D65F8" w:rsidRPr="000F5CF7" w:rsidRDefault="006D65F8" w:rsidP="006D65F8">
            <w:pPr>
              <w:rPr>
                <w:rFonts w:ascii="Arial" w:hAnsi="Arial" w:cs="Arial"/>
                <w:szCs w:val="18"/>
              </w:rPr>
            </w:pPr>
            <w:r w:rsidRPr="000F5CF7">
              <w:rPr>
                <w:rFonts w:ascii="Arial" w:hAnsi="Arial" w:cs="Arial"/>
                <w:szCs w:val="18"/>
              </w:rPr>
              <w:t>Eunsung Park</w:t>
            </w:r>
          </w:p>
        </w:tc>
        <w:tc>
          <w:tcPr>
            <w:tcW w:w="0" w:type="auto"/>
            <w:shd w:val="clear" w:color="auto" w:fill="auto"/>
          </w:tcPr>
          <w:p w14:paraId="60274AA7" w14:textId="133FC647" w:rsidR="006D65F8" w:rsidRPr="000F5CF7" w:rsidRDefault="006D65F8" w:rsidP="006D65F8">
            <w:pPr>
              <w:rPr>
                <w:rFonts w:ascii="Arial" w:hAnsi="Arial" w:cs="Arial"/>
                <w:szCs w:val="18"/>
              </w:rPr>
            </w:pPr>
            <w:r w:rsidRPr="000F5CF7">
              <w:rPr>
                <w:rFonts w:ascii="Arial" w:hAnsi="Arial" w:cs="Arial"/>
                <w:szCs w:val="18"/>
              </w:rPr>
              <w:t>32.3.1</w:t>
            </w:r>
          </w:p>
        </w:tc>
        <w:tc>
          <w:tcPr>
            <w:tcW w:w="0" w:type="auto"/>
            <w:shd w:val="clear" w:color="auto" w:fill="auto"/>
          </w:tcPr>
          <w:p w14:paraId="5E67D6BC" w14:textId="7CFAC32E" w:rsidR="006D65F8" w:rsidRPr="000F5CF7" w:rsidRDefault="006D65F8" w:rsidP="006D65F8">
            <w:pPr>
              <w:rPr>
                <w:rFonts w:ascii="Arial" w:hAnsi="Arial" w:cs="Arial"/>
                <w:szCs w:val="18"/>
              </w:rPr>
            </w:pPr>
            <w:r w:rsidRPr="000F5CF7">
              <w:rPr>
                <w:rFonts w:ascii="Arial" w:hAnsi="Arial" w:cs="Arial"/>
                <w:szCs w:val="18"/>
              </w:rPr>
              <w:t>91</w:t>
            </w:r>
          </w:p>
        </w:tc>
        <w:tc>
          <w:tcPr>
            <w:tcW w:w="0" w:type="auto"/>
            <w:shd w:val="clear" w:color="auto" w:fill="auto"/>
          </w:tcPr>
          <w:p w14:paraId="50A5E3FB" w14:textId="3B1EC61B" w:rsidR="006D65F8" w:rsidRPr="000F5CF7" w:rsidRDefault="006D65F8" w:rsidP="006D65F8">
            <w:pPr>
              <w:rPr>
                <w:rFonts w:ascii="Arial" w:hAnsi="Arial" w:cs="Arial"/>
                <w:szCs w:val="18"/>
              </w:rPr>
            </w:pPr>
            <w:r w:rsidRPr="000F5CF7">
              <w:rPr>
                <w:rFonts w:ascii="Arial" w:hAnsi="Arial" w:cs="Arial"/>
                <w:szCs w:val="18"/>
              </w:rPr>
              <w:t>33</w:t>
            </w:r>
          </w:p>
        </w:tc>
        <w:tc>
          <w:tcPr>
            <w:tcW w:w="2496" w:type="dxa"/>
            <w:shd w:val="clear" w:color="auto" w:fill="auto"/>
          </w:tcPr>
          <w:p w14:paraId="0727ED6D" w14:textId="2B97C9B3" w:rsidR="006D65F8" w:rsidRPr="000F5CF7" w:rsidRDefault="006D65F8" w:rsidP="006D65F8">
            <w:pPr>
              <w:rPr>
                <w:rFonts w:ascii="Arial" w:hAnsi="Arial" w:cs="Arial"/>
                <w:szCs w:val="18"/>
              </w:rPr>
            </w:pPr>
            <w:r w:rsidRPr="000F5CF7">
              <w:rPr>
                <w:rFonts w:ascii="Arial" w:hAnsi="Arial" w:cs="Arial"/>
                <w:szCs w:val="18"/>
              </w:rPr>
              <w:t>If the last information of the data field is "0", the last symbol is OFF, and thus, the last OFF period can be excluded from TXTIME. By doing so, L-LENGTH can be reduced up to 4us and other STAs can perform backoff procedure earlier.</w:t>
            </w:r>
          </w:p>
        </w:tc>
        <w:tc>
          <w:tcPr>
            <w:tcW w:w="2527" w:type="dxa"/>
            <w:shd w:val="clear" w:color="auto" w:fill="auto"/>
          </w:tcPr>
          <w:p w14:paraId="21CC2EE3" w14:textId="7921A3A0" w:rsidR="006D65F8" w:rsidRPr="000F5CF7" w:rsidRDefault="006D65F8" w:rsidP="006D65F8">
            <w:pPr>
              <w:rPr>
                <w:rFonts w:ascii="Arial" w:hAnsi="Arial" w:cs="Arial"/>
                <w:szCs w:val="18"/>
              </w:rPr>
            </w:pPr>
            <w:r w:rsidRPr="000F5CF7">
              <w:rPr>
                <w:rFonts w:ascii="Arial" w:hAnsi="Arial" w:cs="Arial"/>
                <w:szCs w:val="18"/>
              </w:rPr>
              <w:t>Add the following equation.</w:t>
            </w:r>
            <w:r w:rsidRPr="000F5CF7">
              <w:rPr>
                <w:rFonts w:ascii="Arial" w:hAnsi="Arial" w:cs="Arial"/>
                <w:szCs w:val="18"/>
              </w:rPr>
              <w:br/>
              <w:t>TXTIME = T_L-STF + T_L-LTF + T_L-SIG + T_RL-SIG + T_WUR-Sync + T_Sym*(N_Sym-1) if the last information of the data field is "0"</w:t>
            </w:r>
          </w:p>
        </w:tc>
        <w:tc>
          <w:tcPr>
            <w:tcW w:w="2633" w:type="dxa"/>
            <w:shd w:val="clear" w:color="auto" w:fill="auto"/>
          </w:tcPr>
          <w:p w14:paraId="4BE970FD" w14:textId="77777777"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55A07ED6" w14:textId="77777777" w:rsidR="006D65F8" w:rsidRPr="000F5CF7" w:rsidRDefault="006D65F8" w:rsidP="006D65F8">
            <w:pPr>
              <w:rPr>
                <w:rFonts w:ascii="Arial" w:eastAsia="Times New Roman" w:hAnsi="Arial" w:cs="Arial"/>
                <w:szCs w:val="18"/>
                <w:lang w:val="en-US" w:eastAsia="ko-KR"/>
              </w:rPr>
            </w:pPr>
          </w:p>
          <w:p w14:paraId="312F8E76" w14:textId="4249A8C3"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the last OFF symbol is also part of the last bit information “0”, it should be protected by the correct LENGTH field value that includes the last OFF symbol. </w:t>
            </w:r>
          </w:p>
        </w:tc>
      </w:tr>
      <w:tr w:rsidR="006D65F8" w:rsidRPr="000F5CF7" w14:paraId="77305EDD" w14:textId="77777777" w:rsidTr="001C1889">
        <w:trPr>
          <w:trHeight w:val="1500"/>
        </w:trPr>
        <w:tc>
          <w:tcPr>
            <w:tcW w:w="0" w:type="auto"/>
            <w:shd w:val="clear" w:color="auto" w:fill="auto"/>
          </w:tcPr>
          <w:p w14:paraId="250A1158" w14:textId="41CF0541" w:rsidR="006D65F8" w:rsidRPr="000F5CF7" w:rsidRDefault="006D65F8" w:rsidP="006D65F8">
            <w:pPr>
              <w:jc w:val="right"/>
              <w:rPr>
                <w:rFonts w:ascii="Arial" w:hAnsi="Arial" w:cs="Arial"/>
                <w:szCs w:val="18"/>
              </w:rPr>
            </w:pPr>
            <w:r w:rsidRPr="000F5CF7">
              <w:rPr>
                <w:rFonts w:ascii="Arial" w:hAnsi="Arial" w:cs="Arial"/>
                <w:szCs w:val="18"/>
              </w:rPr>
              <w:lastRenderedPageBreak/>
              <w:t>276</w:t>
            </w:r>
          </w:p>
        </w:tc>
        <w:tc>
          <w:tcPr>
            <w:tcW w:w="0" w:type="auto"/>
            <w:shd w:val="clear" w:color="auto" w:fill="auto"/>
          </w:tcPr>
          <w:p w14:paraId="0E4824D4" w14:textId="3E096CF3" w:rsidR="006D65F8" w:rsidRPr="000F5CF7" w:rsidRDefault="006D65F8" w:rsidP="006D65F8">
            <w:pPr>
              <w:rPr>
                <w:rFonts w:ascii="Arial" w:hAnsi="Arial" w:cs="Arial"/>
                <w:szCs w:val="18"/>
              </w:rPr>
            </w:pPr>
            <w:r w:rsidRPr="000F5CF7">
              <w:rPr>
                <w:rFonts w:ascii="Arial" w:hAnsi="Arial" w:cs="Arial"/>
                <w:szCs w:val="18"/>
              </w:rPr>
              <w:t>Eunsung Park</w:t>
            </w:r>
          </w:p>
        </w:tc>
        <w:tc>
          <w:tcPr>
            <w:tcW w:w="0" w:type="auto"/>
            <w:shd w:val="clear" w:color="auto" w:fill="auto"/>
          </w:tcPr>
          <w:p w14:paraId="00B993EA" w14:textId="10A6529C" w:rsidR="006D65F8" w:rsidRPr="000F5CF7" w:rsidRDefault="006D65F8" w:rsidP="006D65F8">
            <w:pPr>
              <w:rPr>
                <w:rFonts w:ascii="Arial" w:hAnsi="Arial" w:cs="Arial"/>
                <w:szCs w:val="18"/>
              </w:rPr>
            </w:pPr>
            <w:r w:rsidRPr="000F5CF7">
              <w:rPr>
                <w:rFonts w:ascii="Arial" w:hAnsi="Arial" w:cs="Arial"/>
                <w:szCs w:val="18"/>
              </w:rPr>
              <w:t>32.3.1</w:t>
            </w:r>
          </w:p>
        </w:tc>
        <w:tc>
          <w:tcPr>
            <w:tcW w:w="0" w:type="auto"/>
            <w:shd w:val="clear" w:color="auto" w:fill="auto"/>
          </w:tcPr>
          <w:p w14:paraId="6A6C22A4" w14:textId="26A2C02B" w:rsidR="006D65F8" w:rsidRPr="000F5CF7" w:rsidRDefault="006D65F8" w:rsidP="006D65F8">
            <w:pPr>
              <w:rPr>
                <w:rFonts w:ascii="Arial" w:hAnsi="Arial" w:cs="Arial"/>
                <w:szCs w:val="18"/>
              </w:rPr>
            </w:pPr>
            <w:r w:rsidRPr="000F5CF7">
              <w:rPr>
                <w:rFonts w:ascii="Arial" w:hAnsi="Arial" w:cs="Arial"/>
                <w:szCs w:val="18"/>
              </w:rPr>
              <w:t>92</w:t>
            </w:r>
          </w:p>
        </w:tc>
        <w:tc>
          <w:tcPr>
            <w:tcW w:w="0" w:type="auto"/>
            <w:shd w:val="clear" w:color="auto" w:fill="auto"/>
          </w:tcPr>
          <w:p w14:paraId="5179D4FB" w14:textId="4CB2FA9A" w:rsidR="006D65F8" w:rsidRPr="000F5CF7" w:rsidRDefault="006D65F8" w:rsidP="006D65F8">
            <w:pPr>
              <w:rPr>
                <w:rFonts w:ascii="Arial" w:hAnsi="Arial" w:cs="Arial"/>
                <w:szCs w:val="18"/>
              </w:rPr>
            </w:pPr>
            <w:r w:rsidRPr="000F5CF7">
              <w:rPr>
                <w:rFonts w:ascii="Arial" w:hAnsi="Arial" w:cs="Arial"/>
                <w:szCs w:val="18"/>
              </w:rPr>
              <w:t>17</w:t>
            </w:r>
          </w:p>
        </w:tc>
        <w:tc>
          <w:tcPr>
            <w:tcW w:w="2496" w:type="dxa"/>
            <w:shd w:val="clear" w:color="auto" w:fill="auto"/>
          </w:tcPr>
          <w:p w14:paraId="49EC7999" w14:textId="1A8F3BE5" w:rsidR="006D65F8" w:rsidRPr="000F5CF7" w:rsidRDefault="006D65F8" w:rsidP="006D65F8">
            <w:pPr>
              <w:rPr>
                <w:rFonts w:ascii="Arial" w:hAnsi="Arial" w:cs="Arial"/>
                <w:szCs w:val="18"/>
              </w:rPr>
            </w:pPr>
            <w:r w:rsidRPr="000F5CF7">
              <w:rPr>
                <w:rFonts w:ascii="Arial" w:hAnsi="Arial" w:cs="Arial"/>
                <w:szCs w:val="18"/>
              </w:rPr>
              <w:t>If the last information of the data field is "0", the last symbol is OFF, and thus, the last OFF period can be excluded from TXTIME. By doing so, L-LENGTH can be reduced up to 4us and other STAs can perform backoff procedure earlier.</w:t>
            </w:r>
          </w:p>
        </w:tc>
        <w:tc>
          <w:tcPr>
            <w:tcW w:w="2527" w:type="dxa"/>
            <w:shd w:val="clear" w:color="auto" w:fill="auto"/>
          </w:tcPr>
          <w:p w14:paraId="1001C950" w14:textId="03F982F5" w:rsidR="006D65F8" w:rsidRPr="000F5CF7" w:rsidRDefault="006D65F8" w:rsidP="006D65F8">
            <w:pPr>
              <w:rPr>
                <w:rFonts w:ascii="Arial" w:hAnsi="Arial" w:cs="Arial"/>
                <w:szCs w:val="18"/>
              </w:rPr>
            </w:pPr>
            <w:r w:rsidRPr="000F5CF7">
              <w:rPr>
                <w:rFonts w:ascii="Arial" w:hAnsi="Arial" w:cs="Arial"/>
                <w:szCs w:val="18"/>
              </w:rPr>
              <w:t>Add the following equation.</w:t>
            </w:r>
            <w:r w:rsidRPr="000F5CF7">
              <w:rPr>
                <w:rFonts w:ascii="Arial" w:hAnsi="Arial" w:cs="Arial"/>
                <w:szCs w:val="18"/>
              </w:rPr>
              <w:br/>
              <w:t>TXTIME = T_L-STF + T_L-LTF + T_L-SIG + T_RL-SIG + max_i_BW /in Omega_20MHz {T_WUR-Sync,i_BW + T_Sym,i_BW*(N_Sym,i_BW-1)} if the last information of the data field is "0"</w:t>
            </w:r>
          </w:p>
        </w:tc>
        <w:tc>
          <w:tcPr>
            <w:tcW w:w="2633" w:type="dxa"/>
            <w:shd w:val="clear" w:color="auto" w:fill="auto"/>
          </w:tcPr>
          <w:p w14:paraId="76EB1EA0" w14:textId="77777777"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502C50E" w14:textId="77777777" w:rsidR="006D65F8" w:rsidRPr="000F5CF7" w:rsidRDefault="006D65F8" w:rsidP="006D65F8">
            <w:pPr>
              <w:rPr>
                <w:rFonts w:ascii="Arial" w:eastAsia="Times New Roman" w:hAnsi="Arial" w:cs="Arial"/>
                <w:szCs w:val="18"/>
                <w:lang w:val="en-US" w:eastAsia="ko-KR"/>
              </w:rPr>
            </w:pPr>
          </w:p>
          <w:p w14:paraId="2F94B6AA" w14:textId="6A8BFF8A"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Since the last OFF symbol is also part of the last bit information “0”, it should be protected by the correct LENGTH field value that includes the last OFF symbol.</w:t>
            </w:r>
          </w:p>
        </w:tc>
      </w:tr>
      <w:tr w:rsidR="005201BE" w:rsidRPr="000F5CF7" w14:paraId="38FF43B8" w14:textId="77777777" w:rsidTr="001C1889">
        <w:trPr>
          <w:trHeight w:val="1500"/>
        </w:trPr>
        <w:tc>
          <w:tcPr>
            <w:tcW w:w="0" w:type="auto"/>
            <w:shd w:val="clear" w:color="auto" w:fill="auto"/>
          </w:tcPr>
          <w:p w14:paraId="6439DC58" w14:textId="33D5A9FC" w:rsidR="005201BE" w:rsidRPr="005201BE" w:rsidRDefault="005201BE" w:rsidP="005201BE">
            <w:pPr>
              <w:jc w:val="right"/>
              <w:rPr>
                <w:rFonts w:ascii="Arial" w:hAnsi="Arial" w:cs="Arial"/>
                <w:szCs w:val="18"/>
              </w:rPr>
            </w:pPr>
            <w:r w:rsidRPr="005201BE">
              <w:rPr>
                <w:rFonts w:ascii="Arial" w:hAnsi="Arial" w:cs="Arial"/>
                <w:szCs w:val="18"/>
              </w:rPr>
              <w:t>277</w:t>
            </w:r>
          </w:p>
        </w:tc>
        <w:tc>
          <w:tcPr>
            <w:tcW w:w="0" w:type="auto"/>
            <w:shd w:val="clear" w:color="auto" w:fill="auto"/>
          </w:tcPr>
          <w:p w14:paraId="1AC705B2" w14:textId="6C385078" w:rsidR="005201BE" w:rsidRPr="005201BE" w:rsidRDefault="005201BE" w:rsidP="005201BE">
            <w:pPr>
              <w:rPr>
                <w:rFonts w:ascii="Arial" w:hAnsi="Arial" w:cs="Arial"/>
                <w:szCs w:val="18"/>
              </w:rPr>
            </w:pPr>
            <w:r w:rsidRPr="005201BE">
              <w:rPr>
                <w:rFonts w:ascii="Arial" w:hAnsi="Arial" w:cs="Arial"/>
                <w:szCs w:val="18"/>
              </w:rPr>
              <w:t>Eunsung Park</w:t>
            </w:r>
          </w:p>
        </w:tc>
        <w:tc>
          <w:tcPr>
            <w:tcW w:w="0" w:type="auto"/>
            <w:shd w:val="clear" w:color="auto" w:fill="auto"/>
          </w:tcPr>
          <w:p w14:paraId="603247EB" w14:textId="2C484A7D" w:rsidR="005201BE" w:rsidRPr="005201BE" w:rsidRDefault="005201BE" w:rsidP="005201BE">
            <w:pPr>
              <w:rPr>
                <w:rFonts w:ascii="Arial" w:hAnsi="Arial" w:cs="Arial"/>
                <w:szCs w:val="18"/>
              </w:rPr>
            </w:pPr>
            <w:r w:rsidRPr="005201BE">
              <w:rPr>
                <w:rFonts w:ascii="Arial" w:hAnsi="Arial" w:cs="Arial"/>
                <w:szCs w:val="18"/>
              </w:rPr>
              <w:t>32.4</w:t>
            </w:r>
          </w:p>
        </w:tc>
        <w:tc>
          <w:tcPr>
            <w:tcW w:w="0" w:type="auto"/>
            <w:shd w:val="clear" w:color="auto" w:fill="auto"/>
          </w:tcPr>
          <w:p w14:paraId="03FDDC70" w14:textId="6C5E644A" w:rsidR="005201BE" w:rsidRPr="005201BE" w:rsidRDefault="005201BE" w:rsidP="005201BE">
            <w:pPr>
              <w:rPr>
                <w:rFonts w:ascii="Arial" w:hAnsi="Arial" w:cs="Arial"/>
                <w:szCs w:val="18"/>
              </w:rPr>
            </w:pPr>
            <w:r w:rsidRPr="005201BE">
              <w:rPr>
                <w:rFonts w:ascii="Arial" w:hAnsi="Arial" w:cs="Arial"/>
                <w:szCs w:val="18"/>
              </w:rPr>
              <w:t>93</w:t>
            </w:r>
          </w:p>
        </w:tc>
        <w:tc>
          <w:tcPr>
            <w:tcW w:w="0" w:type="auto"/>
            <w:shd w:val="clear" w:color="auto" w:fill="auto"/>
          </w:tcPr>
          <w:p w14:paraId="3CFE74E7" w14:textId="7C3A64A3" w:rsidR="005201BE" w:rsidRPr="005201BE" w:rsidRDefault="005201BE" w:rsidP="005201BE">
            <w:pPr>
              <w:rPr>
                <w:rFonts w:ascii="Arial" w:hAnsi="Arial" w:cs="Arial"/>
                <w:szCs w:val="18"/>
              </w:rPr>
            </w:pPr>
            <w:r w:rsidRPr="005201BE">
              <w:rPr>
                <w:rFonts w:ascii="Arial" w:hAnsi="Arial" w:cs="Arial"/>
                <w:szCs w:val="18"/>
              </w:rPr>
              <w:t>32</w:t>
            </w:r>
          </w:p>
        </w:tc>
        <w:tc>
          <w:tcPr>
            <w:tcW w:w="2496" w:type="dxa"/>
            <w:shd w:val="clear" w:color="auto" w:fill="auto"/>
          </w:tcPr>
          <w:p w14:paraId="08D78EF3" w14:textId="390434C7" w:rsidR="005201BE" w:rsidRPr="005201BE" w:rsidRDefault="005201BE" w:rsidP="005201BE">
            <w:pPr>
              <w:rPr>
                <w:rFonts w:ascii="Arial" w:hAnsi="Arial" w:cs="Arial"/>
                <w:szCs w:val="18"/>
              </w:rPr>
            </w:pPr>
            <w:r w:rsidRPr="005201BE">
              <w:rPr>
                <w:rFonts w:ascii="Arial" w:hAnsi="Arial" w:cs="Arial"/>
                <w:szCs w:val="18"/>
              </w:rPr>
              <w:t>Modify the description of symbol structure for LDR and HDR in Table 32-15 as in Table 32-10 and Table 32-11.</w:t>
            </w:r>
          </w:p>
        </w:tc>
        <w:tc>
          <w:tcPr>
            <w:tcW w:w="2527" w:type="dxa"/>
            <w:shd w:val="clear" w:color="auto" w:fill="auto"/>
          </w:tcPr>
          <w:p w14:paraId="5093A943" w14:textId="716993BA" w:rsidR="005201BE" w:rsidRPr="005201BE" w:rsidRDefault="005201BE" w:rsidP="005201BE">
            <w:pPr>
              <w:rPr>
                <w:rFonts w:ascii="Arial" w:hAnsi="Arial" w:cs="Arial"/>
                <w:szCs w:val="18"/>
              </w:rPr>
            </w:pPr>
            <w:r w:rsidRPr="005201BE">
              <w:rPr>
                <w:rFonts w:ascii="Arial" w:hAnsi="Arial" w:cs="Arial"/>
                <w:szCs w:val="18"/>
              </w:rPr>
              <w:t>See the comment.</w:t>
            </w:r>
          </w:p>
        </w:tc>
        <w:tc>
          <w:tcPr>
            <w:tcW w:w="2633" w:type="dxa"/>
            <w:shd w:val="clear" w:color="auto" w:fill="auto"/>
          </w:tcPr>
          <w:p w14:paraId="39962B65" w14:textId="77777777" w:rsidR="005201BE" w:rsidRDefault="005201BE" w:rsidP="005201BE">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10B9FF3" w14:textId="77777777" w:rsidR="005201BE" w:rsidRDefault="005201BE" w:rsidP="005201BE">
            <w:pPr>
              <w:rPr>
                <w:rFonts w:ascii="Arial" w:eastAsia="Times New Roman" w:hAnsi="Arial" w:cs="Arial"/>
                <w:szCs w:val="18"/>
                <w:lang w:val="en-US" w:eastAsia="ko-KR"/>
              </w:rPr>
            </w:pPr>
          </w:p>
          <w:p w14:paraId="20395E1B" w14:textId="77777777" w:rsidR="005201BE" w:rsidRDefault="005201BE" w:rsidP="005201BE">
            <w:pPr>
              <w:rPr>
                <w:rFonts w:ascii="Arial" w:eastAsia="Times New Roman" w:hAnsi="Arial" w:cs="Arial"/>
                <w:szCs w:val="18"/>
                <w:lang w:val="en-US" w:eastAsia="ko-KR"/>
              </w:rPr>
            </w:pPr>
            <w:r>
              <w:rPr>
                <w:rFonts w:ascii="Arial" w:eastAsia="Times New Roman" w:hAnsi="Arial" w:cs="Arial"/>
                <w:szCs w:val="18"/>
                <w:lang w:val="en-US" w:eastAsia="ko-KR"/>
              </w:rPr>
              <w:t>Agree with the commenter. For the consistency of the spec, the terms SymLDROn, SymLDROff, SymHDROn, SymHDROff should be used.</w:t>
            </w:r>
          </w:p>
          <w:p w14:paraId="387056BE" w14:textId="77777777" w:rsidR="005201BE" w:rsidRDefault="005201BE" w:rsidP="005201BE">
            <w:pPr>
              <w:rPr>
                <w:rFonts w:ascii="Arial" w:eastAsia="Times New Roman" w:hAnsi="Arial" w:cs="Arial"/>
                <w:szCs w:val="18"/>
                <w:lang w:val="en-US" w:eastAsia="ko-KR"/>
              </w:rPr>
            </w:pPr>
          </w:p>
          <w:p w14:paraId="4BD156E4" w14:textId="230DBD3E" w:rsidR="005201BE" w:rsidRPr="000F5CF7" w:rsidRDefault="005201BE" w:rsidP="005201BE">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75436038"/>
                <w:placeholder>
                  <w:docPart w:val="1A49ABAD6E79450AA9EBC88A0184B2C8"/>
                </w:placeholder>
                <w:dataBinding w:prefixMappings="xmlns:ns0='http://purl.org/dc/elements/1.1/' xmlns:ns1='http://schemas.openxmlformats.org/package/2006/metadata/core-properties' " w:xpath="/ns1:coreProperties[1]/ns0:title[1]" w:storeItemID="{6C3C8BC8-F283-45AE-878A-BAB7291924A1}"/>
                <w:text/>
              </w:sdtPr>
              <w:sdtEndPr/>
              <w:sdtContent>
                <w:del w:id="24" w:author="Park, Minyoung" w:date="2019-01-11T18:17:00Z">
                  <w:r w:rsidR="00D91305" w:rsidDel="00DF33A5">
                    <w:rPr>
                      <w:rFonts w:ascii="Arial" w:eastAsia="Times New Roman" w:hAnsi="Arial" w:cs="Arial"/>
                      <w:szCs w:val="18"/>
                      <w:lang w:val="en-US" w:eastAsia="ko-KR"/>
                    </w:rPr>
                    <w:delText>doc.: IEEE 802.11-19/0064r0</w:delText>
                  </w:r>
                </w:del>
                <w:ins w:id="25" w:author="Park, Minyoung" w:date="2019-01-16T17:40:00Z">
                  <w:r w:rsidR="000970D0">
                    <w:rPr>
                      <w:rFonts w:ascii="Arial" w:eastAsia="Times New Roman" w:hAnsi="Arial" w:cs="Arial"/>
                      <w:szCs w:val="18"/>
                      <w:lang w:val="en-US" w:eastAsia="ko-KR"/>
                    </w:rPr>
                    <w:t>doc.: IEEE 802.11-19/0064r2</w:t>
                  </w:r>
                </w:ins>
              </w:sdtContent>
            </w:sdt>
            <w:r w:rsidRPr="000F5CF7">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277.</w:t>
            </w:r>
          </w:p>
        </w:tc>
      </w:tr>
      <w:tr w:rsidR="00C24BC2" w:rsidRPr="000F5CF7" w14:paraId="03139429" w14:textId="77777777" w:rsidTr="001C1889">
        <w:trPr>
          <w:trHeight w:val="1500"/>
        </w:trPr>
        <w:tc>
          <w:tcPr>
            <w:tcW w:w="0" w:type="auto"/>
            <w:shd w:val="clear" w:color="auto" w:fill="auto"/>
          </w:tcPr>
          <w:p w14:paraId="65EB5EAD" w14:textId="5D879075" w:rsidR="00C24BC2" w:rsidRPr="00C24BC2" w:rsidRDefault="00C24BC2" w:rsidP="00C24BC2">
            <w:pPr>
              <w:jc w:val="right"/>
              <w:rPr>
                <w:rFonts w:ascii="Arial" w:hAnsi="Arial" w:cs="Arial"/>
                <w:szCs w:val="18"/>
              </w:rPr>
            </w:pPr>
            <w:r w:rsidRPr="00C24BC2">
              <w:rPr>
                <w:rFonts w:ascii="Arial" w:hAnsi="Arial" w:cs="Arial"/>
              </w:rPr>
              <w:t>867</w:t>
            </w:r>
          </w:p>
        </w:tc>
        <w:tc>
          <w:tcPr>
            <w:tcW w:w="0" w:type="auto"/>
            <w:shd w:val="clear" w:color="auto" w:fill="auto"/>
          </w:tcPr>
          <w:p w14:paraId="119BF814" w14:textId="34BDBDE2" w:rsidR="00C24BC2" w:rsidRPr="00C24BC2" w:rsidRDefault="00C24BC2" w:rsidP="00C24BC2">
            <w:pPr>
              <w:rPr>
                <w:rFonts w:ascii="Arial" w:hAnsi="Arial" w:cs="Arial"/>
                <w:szCs w:val="18"/>
              </w:rPr>
            </w:pPr>
            <w:r w:rsidRPr="00C24BC2">
              <w:rPr>
                <w:rFonts w:ascii="Arial" w:hAnsi="Arial" w:cs="Arial"/>
              </w:rPr>
              <w:t>Pooya Monajemi</w:t>
            </w:r>
          </w:p>
        </w:tc>
        <w:tc>
          <w:tcPr>
            <w:tcW w:w="0" w:type="auto"/>
            <w:shd w:val="clear" w:color="auto" w:fill="auto"/>
          </w:tcPr>
          <w:p w14:paraId="2788D9F4" w14:textId="4ADCBE9B" w:rsidR="00C24BC2" w:rsidRPr="00C24BC2" w:rsidRDefault="00C24BC2" w:rsidP="00C24BC2">
            <w:pPr>
              <w:rPr>
                <w:rFonts w:ascii="Arial" w:hAnsi="Arial" w:cs="Arial"/>
                <w:szCs w:val="18"/>
              </w:rPr>
            </w:pPr>
            <w:r w:rsidRPr="00C24BC2">
              <w:rPr>
                <w:rFonts w:ascii="Arial" w:hAnsi="Arial" w:cs="Arial"/>
              </w:rPr>
              <w:t>32.3.2</w:t>
            </w:r>
          </w:p>
        </w:tc>
        <w:tc>
          <w:tcPr>
            <w:tcW w:w="0" w:type="auto"/>
            <w:shd w:val="clear" w:color="auto" w:fill="auto"/>
          </w:tcPr>
          <w:p w14:paraId="481E3271" w14:textId="118925C4" w:rsidR="00C24BC2" w:rsidRPr="00C24BC2" w:rsidRDefault="00C24BC2" w:rsidP="00C24BC2">
            <w:pPr>
              <w:rPr>
                <w:rFonts w:ascii="Arial" w:hAnsi="Arial" w:cs="Arial"/>
                <w:szCs w:val="18"/>
              </w:rPr>
            </w:pPr>
            <w:r w:rsidRPr="00C24BC2">
              <w:rPr>
                <w:rFonts w:ascii="Arial" w:hAnsi="Arial" w:cs="Arial"/>
              </w:rPr>
              <w:t>93</w:t>
            </w:r>
          </w:p>
        </w:tc>
        <w:tc>
          <w:tcPr>
            <w:tcW w:w="0" w:type="auto"/>
            <w:shd w:val="clear" w:color="auto" w:fill="auto"/>
          </w:tcPr>
          <w:p w14:paraId="4981F9DC" w14:textId="557A816E" w:rsidR="00C24BC2" w:rsidRPr="00C24BC2" w:rsidRDefault="00C24BC2" w:rsidP="00C24BC2">
            <w:pPr>
              <w:rPr>
                <w:rFonts w:ascii="Arial" w:hAnsi="Arial" w:cs="Arial"/>
                <w:szCs w:val="18"/>
              </w:rPr>
            </w:pPr>
            <w:r w:rsidRPr="00C24BC2">
              <w:rPr>
                <w:rFonts w:ascii="Arial" w:hAnsi="Arial" w:cs="Arial"/>
              </w:rPr>
              <w:t>12</w:t>
            </w:r>
          </w:p>
        </w:tc>
        <w:tc>
          <w:tcPr>
            <w:tcW w:w="2496" w:type="dxa"/>
            <w:shd w:val="clear" w:color="auto" w:fill="auto"/>
          </w:tcPr>
          <w:p w14:paraId="1A5B3A7A" w14:textId="4A5C5183" w:rsidR="00C24BC2" w:rsidRPr="00C24BC2" w:rsidRDefault="00C24BC2" w:rsidP="00C24BC2">
            <w:pPr>
              <w:rPr>
                <w:rFonts w:ascii="Arial" w:hAnsi="Arial" w:cs="Arial"/>
                <w:szCs w:val="18"/>
              </w:rPr>
            </w:pPr>
            <w:r w:rsidRPr="00C24BC2">
              <w:rPr>
                <w:rFonts w:ascii="Arial" w:hAnsi="Arial" w:cs="Arial"/>
              </w:rPr>
              <w:t>3msec is extremely long for TGba frames. In highly dense situations with many devices deciding to go to WUR mode this translates to a significant chunk of spectrum wasted on wake up frames, especially given the relaxed WUR contention rules.</w:t>
            </w:r>
          </w:p>
        </w:tc>
        <w:tc>
          <w:tcPr>
            <w:tcW w:w="2527" w:type="dxa"/>
            <w:shd w:val="clear" w:color="auto" w:fill="auto"/>
          </w:tcPr>
          <w:p w14:paraId="38DF0DB9" w14:textId="52AFF7DD" w:rsidR="00C24BC2" w:rsidRPr="00C24BC2" w:rsidRDefault="00C24BC2" w:rsidP="00C24BC2">
            <w:pPr>
              <w:rPr>
                <w:rFonts w:ascii="Arial" w:hAnsi="Arial" w:cs="Arial"/>
                <w:szCs w:val="18"/>
              </w:rPr>
            </w:pPr>
            <w:r w:rsidRPr="00C24BC2">
              <w:rPr>
                <w:rFonts w:ascii="Arial" w:hAnsi="Arial" w:cs="Arial"/>
              </w:rPr>
              <w:t>Reduce aPPDUMaxTime</w:t>
            </w:r>
          </w:p>
        </w:tc>
        <w:tc>
          <w:tcPr>
            <w:tcW w:w="2633" w:type="dxa"/>
            <w:shd w:val="clear" w:color="auto" w:fill="auto"/>
          </w:tcPr>
          <w:p w14:paraId="444AA2F2" w14:textId="77777777" w:rsidR="00C24BC2" w:rsidRDefault="00C24BC2" w:rsidP="00C24BC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C181D92" w14:textId="77777777" w:rsidR="00C24BC2" w:rsidRDefault="00C24BC2" w:rsidP="00C24BC2">
            <w:pPr>
              <w:rPr>
                <w:rFonts w:ascii="Arial" w:eastAsia="Times New Roman" w:hAnsi="Arial" w:cs="Arial"/>
                <w:szCs w:val="18"/>
                <w:lang w:val="en-US" w:eastAsia="ko-KR"/>
              </w:rPr>
            </w:pPr>
          </w:p>
          <w:p w14:paraId="601E3CE9" w14:textId="5C1DEC84" w:rsidR="00C24BC2" w:rsidRDefault="00C24BC2" w:rsidP="0071408C">
            <w:pPr>
              <w:rPr>
                <w:rFonts w:ascii="Arial" w:eastAsia="Times New Roman" w:hAnsi="Arial" w:cs="Arial"/>
                <w:szCs w:val="18"/>
                <w:lang w:val="en-US" w:eastAsia="ko-KR"/>
              </w:rPr>
            </w:pPr>
            <w:r>
              <w:rPr>
                <w:rFonts w:ascii="Arial" w:eastAsia="Times New Roman" w:hAnsi="Arial" w:cs="Arial"/>
                <w:szCs w:val="18"/>
                <w:lang w:val="en-US" w:eastAsia="ko-KR"/>
              </w:rPr>
              <w:t xml:space="preserve">The aPPDUMaxTime is </w:t>
            </w:r>
            <w:r w:rsidR="0071408C">
              <w:rPr>
                <w:rFonts w:ascii="Arial" w:eastAsia="Times New Roman" w:hAnsi="Arial" w:cs="Arial"/>
                <w:szCs w:val="18"/>
                <w:lang w:val="en-US" w:eastAsia="ko-KR"/>
              </w:rPr>
              <w:t xml:space="preserve">the maximum time value of a WUR PPDU that has </w:t>
            </w:r>
            <w:r w:rsidR="00BD1B05">
              <w:rPr>
                <w:rFonts w:ascii="Arial" w:eastAsia="Times New Roman" w:hAnsi="Arial" w:cs="Arial"/>
                <w:szCs w:val="18"/>
                <w:lang w:val="en-US" w:eastAsia="ko-KR"/>
              </w:rPr>
              <w:t>the</w:t>
            </w:r>
            <w:r w:rsidR="0071408C">
              <w:rPr>
                <w:rFonts w:ascii="Arial" w:eastAsia="Times New Roman" w:hAnsi="Arial" w:cs="Arial"/>
                <w:szCs w:val="18"/>
                <w:lang w:val="en-US" w:eastAsia="ko-KR"/>
              </w:rPr>
              <w:t xml:space="preserve"> Frame Body</w:t>
            </w:r>
            <w:r w:rsidR="00BD1B05">
              <w:rPr>
                <w:rFonts w:ascii="Arial" w:eastAsia="Times New Roman" w:hAnsi="Arial" w:cs="Arial"/>
                <w:szCs w:val="18"/>
                <w:lang w:val="en-US" w:eastAsia="ko-KR"/>
              </w:rPr>
              <w:t xml:space="preserve"> field</w:t>
            </w:r>
            <w:r w:rsidR="0071408C">
              <w:rPr>
                <w:rFonts w:ascii="Arial" w:eastAsia="Times New Roman" w:hAnsi="Arial" w:cs="Arial"/>
                <w:szCs w:val="18"/>
                <w:lang w:val="en-US" w:eastAsia="ko-KR"/>
              </w:rPr>
              <w:t>, which is optional. The length of an individually addressed WUR Wake-up frame</w:t>
            </w:r>
            <w:r w:rsidR="00BD1B05">
              <w:rPr>
                <w:rFonts w:ascii="Arial" w:eastAsia="Times New Roman" w:hAnsi="Arial" w:cs="Arial"/>
                <w:szCs w:val="18"/>
                <w:lang w:val="en-US" w:eastAsia="ko-KR"/>
              </w:rPr>
              <w:t>, which doesn’t have the Frame Body field</w:t>
            </w:r>
            <w:r w:rsidR="0071408C">
              <w:rPr>
                <w:rFonts w:ascii="Arial" w:eastAsia="Times New Roman" w:hAnsi="Arial" w:cs="Arial"/>
                <w:szCs w:val="18"/>
                <w:lang w:val="en-US" w:eastAsia="ko-KR"/>
              </w:rPr>
              <w:t xml:space="preserve"> is less than 1 msec at LDR. At HDR, the time is reduced to ¼.     </w:t>
            </w:r>
          </w:p>
        </w:tc>
      </w:tr>
    </w:tbl>
    <w:p w14:paraId="2EF9EC88" w14:textId="7E59F4FA" w:rsidR="00EA38BD" w:rsidRDefault="00EA38BD" w:rsidP="00CE4BAA">
      <w:pPr>
        <w:rPr>
          <w:bCs/>
          <w:iCs/>
          <w:lang w:val="en-US" w:eastAsia="ko-KR"/>
        </w:rPr>
      </w:pPr>
    </w:p>
    <w:p w14:paraId="52DEEC50" w14:textId="77777777" w:rsidR="00402F46" w:rsidRDefault="00402F46" w:rsidP="00CE4BAA">
      <w:pPr>
        <w:rPr>
          <w:rStyle w:val="fontstyle01"/>
          <w:rFonts w:ascii="Arial" w:hAnsi="Arial" w:cs="Arial"/>
        </w:rPr>
      </w:pPr>
    </w:p>
    <w:p w14:paraId="5406743A" w14:textId="615C435A" w:rsidR="00402F46" w:rsidRPr="00402F46" w:rsidRDefault="00402F46" w:rsidP="00CE4BAA">
      <w:pPr>
        <w:rPr>
          <w:rFonts w:ascii="Arial" w:hAnsi="Arial" w:cs="Arial"/>
          <w:bCs/>
          <w:iCs/>
          <w:lang w:val="en-US" w:eastAsia="ko-KR"/>
        </w:rPr>
      </w:pPr>
      <w:r w:rsidRPr="00402F46">
        <w:rPr>
          <w:rStyle w:val="fontstyle01"/>
          <w:rFonts w:ascii="Arial" w:hAnsi="Arial" w:cs="Arial"/>
        </w:rPr>
        <w:t>32. Wake-Up Radio (WUR) PHY specification</w:t>
      </w:r>
      <w:r w:rsidRPr="00402F46">
        <w:rPr>
          <w:rFonts w:ascii="Arial" w:hAnsi="Arial" w:cs="Arial"/>
          <w:b/>
          <w:bCs/>
          <w:color w:val="000000"/>
        </w:rPr>
        <w:br/>
      </w:r>
      <w:r w:rsidRPr="00402F46">
        <w:rPr>
          <w:rStyle w:val="fontstyle01"/>
          <w:rFonts w:ascii="Arial" w:hAnsi="Arial" w:cs="Arial"/>
          <w:sz w:val="22"/>
          <w:szCs w:val="22"/>
        </w:rPr>
        <w:t>32.1 Introduction</w:t>
      </w:r>
    </w:p>
    <w:p w14:paraId="0D15EB9A" w14:textId="77777777" w:rsidR="008B6663" w:rsidRDefault="008B6663" w:rsidP="00CE4BAA">
      <w:pPr>
        <w:rPr>
          <w:bCs/>
          <w:iCs/>
          <w:lang w:val="en-US" w:eastAsia="ko-KR"/>
        </w:rPr>
      </w:pPr>
    </w:p>
    <w:p w14:paraId="69C9689B" w14:textId="50CA4CC2" w:rsidR="002B623B" w:rsidRDefault="002B623B" w:rsidP="002B623B">
      <w:pPr>
        <w:rPr>
          <w:rFonts w:eastAsia="Times New Roman"/>
          <w:b/>
          <w:i/>
          <w:sz w:val="20"/>
        </w:rPr>
      </w:pPr>
      <w:ins w:id="26"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ins>
      <w:ins w:id="27" w:author="Park, Minyoung" w:date="2019-01-09T22:07:00Z">
        <w:r>
          <w:rPr>
            <w:rFonts w:eastAsia="Times New Roman"/>
            <w:b/>
            <w:i/>
            <w:sz w:val="20"/>
            <w:highlight w:val="yellow"/>
          </w:rPr>
          <w:t xml:space="preserve">following sentences </w:t>
        </w:r>
      </w:ins>
      <w:ins w:id="28" w:author="Park, Minyoung" w:date="2019-01-09T22:06:00Z">
        <w:r>
          <w:rPr>
            <w:rFonts w:eastAsia="Times New Roman"/>
            <w:b/>
            <w:i/>
            <w:sz w:val="20"/>
            <w:highlight w:val="yellow"/>
          </w:rPr>
          <w:t>in P69L</w:t>
        </w:r>
      </w:ins>
      <w:ins w:id="29" w:author="Park, Minyoung" w:date="2019-01-09T22:07:00Z">
        <w:r>
          <w:rPr>
            <w:rFonts w:eastAsia="Times New Roman"/>
            <w:b/>
            <w:i/>
            <w:sz w:val="20"/>
            <w:highlight w:val="yellow"/>
          </w:rPr>
          <w:t>16</w:t>
        </w:r>
      </w:ins>
      <w:ins w:id="30" w:author="Park, Minyoung" w:date="2018-12-19T14:55:00Z">
        <w:r w:rsidRPr="007258A6">
          <w:rPr>
            <w:rFonts w:eastAsia="Times New Roman"/>
            <w:b/>
            <w:i/>
            <w:sz w:val="20"/>
            <w:highlight w:val="yellow"/>
          </w:rPr>
          <w:t xml:space="preserve"> of this subclause </w:t>
        </w:r>
      </w:ins>
      <w:ins w:id="31" w:author="Park, Minyoung" w:date="2018-12-19T17:08:00Z">
        <w:r>
          <w:rPr>
            <w:rFonts w:eastAsia="Times New Roman"/>
            <w:b/>
            <w:i/>
            <w:sz w:val="20"/>
            <w:highlight w:val="yellow"/>
          </w:rPr>
          <w:t xml:space="preserve">in TGba Draft 1.1 </w:t>
        </w:r>
      </w:ins>
      <w:ins w:id="32" w:author="Park, Minyoung" w:date="2018-12-19T14:55:00Z">
        <w:r w:rsidRPr="007258A6">
          <w:rPr>
            <w:rFonts w:eastAsia="Times New Roman"/>
            <w:b/>
            <w:i/>
            <w:sz w:val="20"/>
            <w:highlight w:val="yellow"/>
          </w:rPr>
          <w:t>as follows:</w:t>
        </w:r>
      </w:ins>
    </w:p>
    <w:p w14:paraId="16EDE1F2" w14:textId="77777777" w:rsidR="002B623B" w:rsidRDefault="002B623B" w:rsidP="00EE1F3D">
      <w:pPr>
        <w:rPr>
          <w:rStyle w:val="fontstyle01"/>
          <w:rFonts w:ascii="Times New Roman" w:hAnsi="Times New Roman"/>
          <w:b w:val="0"/>
          <w:sz w:val="18"/>
          <w:szCs w:val="18"/>
        </w:rPr>
      </w:pPr>
    </w:p>
    <w:p w14:paraId="3F01CB05" w14:textId="3B54DC8F" w:rsidR="002B623B" w:rsidRPr="002B623B" w:rsidRDefault="002B623B" w:rsidP="00EE1F3D">
      <w:pPr>
        <w:rPr>
          <w:rFonts w:ascii="TimesNewRomanPSMT" w:eastAsia="TimesNewRomanPSMT" w:hAnsi="TimesNewRomanPSMT"/>
          <w:color w:val="000000"/>
        </w:rPr>
      </w:pPr>
      <w:del w:id="33" w:author="Park, Minyoung" w:date="2019-01-09T22:08:00Z">
        <w:r w:rsidRPr="002B623B" w:rsidDel="002B623B">
          <w:rPr>
            <w:rFonts w:ascii="TimesNewRomanPSMT" w:eastAsia="TimesNewRomanPSMT" w:hAnsi="TimesNewRomanPSMT"/>
            <w:color w:val="000000"/>
          </w:rPr>
          <w:delText xml:space="preserve">A STA that supports WUR PHY specification may be a WUR transmitter STA. </w:delText>
        </w:r>
      </w:del>
      <w:r w:rsidRPr="002B623B">
        <w:rPr>
          <w:rFonts w:ascii="TimesNewRomanPSMT" w:eastAsia="TimesNewRomanPSMT" w:hAnsi="TimesNewRomanPSMT"/>
          <w:color w:val="000000"/>
        </w:rPr>
        <w:t xml:space="preserve">A WUR </w:t>
      </w:r>
      <w:del w:id="34" w:author="Park, Minyoung" w:date="2019-01-09T22:08:00Z">
        <w:r w:rsidRPr="002B623B" w:rsidDel="002B623B">
          <w:rPr>
            <w:rFonts w:ascii="TimesNewRomanPSMT" w:eastAsia="TimesNewRomanPSMT" w:hAnsi="TimesNewRomanPSMT"/>
            <w:color w:val="000000"/>
          </w:rPr>
          <w:delText xml:space="preserve">transmitter STA </w:delText>
        </w:r>
      </w:del>
      <w:ins w:id="35" w:author="Park, Minyoung" w:date="2019-01-09T22:08:00Z">
        <w:r>
          <w:rPr>
            <w:rFonts w:ascii="TimesNewRomanPSMT" w:eastAsia="TimesNewRomanPSMT" w:hAnsi="TimesNewRomanPSMT"/>
            <w:color w:val="000000"/>
          </w:rPr>
          <w:t xml:space="preserve">AP </w:t>
        </w:r>
      </w:ins>
      <w:r w:rsidRPr="002B623B">
        <w:rPr>
          <w:rFonts w:ascii="TimesNewRomanPSMT" w:eastAsia="TimesNewRomanPSMT" w:hAnsi="TimesNewRomanPSMT"/>
          <w:color w:val="000000"/>
        </w:rPr>
        <w:t>shall be capable of transmitting the WUR PPDU.</w:t>
      </w:r>
      <w:ins w:id="36" w:author="Park, Minyoung" w:date="2019-01-09T22:09:00Z">
        <w:r>
          <w:rPr>
            <w:rFonts w:ascii="TimesNewRomanPSMT" w:eastAsia="TimesNewRomanPSMT" w:hAnsi="TimesNewRomanPSMT"/>
            <w:color w:val="000000"/>
          </w:rPr>
          <w:t>(#833)</w:t>
        </w:r>
      </w:ins>
      <w:r w:rsidRPr="002B623B">
        <w:rPr>
          <w:rFonts w:ascii="TimesNewRomanPSMT" w:eastAsia="TimesNewRomanPSMT" w:hAnsi="TimesNewRomanPSMT" w:hint="eastAsia"/>
          <w:color w:val="000000"/>
        </w:rPr>
        <w:br/>
      </w:r>
      <w:del w:id="37" w:author="Park, Minyoung" w:date="2019-01-09T22:08:00Z">
        <w:r w:rsidRPr="002B623B" w:rsidDel="002B623B">
          <w:rPr>
            <w:rFonts w:ascii="TimesNewRomanPSMT" w:eastAsia="TimesNewRomanPSMT" w:hAnsi="TimesNewRomanPSMT"/>
            <w:color w:val="000000"/>
          </w:rPr>
          <w:delText xml:space="preserve">A STA that supports WUR PHY specification may be a WUR receiver STA. </w:delText>
        </w:r>
      </w:del>
      <w:r w:rsidRPr="002B623B">
        <w:rPr>
          <w:rFonts w:ascii="TimesNewRomanPSMT" w:eastAsia="TimesNewRomanPSMT" w:hAnsi="TimesNewRomanPSMT"/>
          <w:color w:val="000000"/>
        </w:rPr>
        <w:t xml:space="preserve">A WUR </w:t>
      </w:r>
      <w:del w:id="38" w:author="Park, Minyoung" w:date="2019-01-09T22:08:00Z">
        <w:r w:rsidRPr="002B623B" w:rsidDel="002B623B">
          <w:rPr>
            <w:rFonts w:ascii="TimesNewRomanPSMT" w:eastAsia="TimesNewRomanPSMT" w:hAnsi="TimesNewRomanPSMT"/>
            <w:color w:val="000000"/>
          </w:rPr>
          <w:delText xml:space="preserve">receiver </w:delText>
        </w:r>
      </w:del>
      <w:ins w:id="39" w:author="Park, Minyoung" w:date="2019-01-09T22:08:00Z">
        <w:r>
          <w:rPr>
            <w:rFonts w:ascii="TimesNewRomanPSMT" w:eastAsia="TimesNewRomanPSMT" w:hAnsi="TimesNewRomanPSMT"/>
            <w:color w:val="000000"/>
          </w:rPr>
          <w:t xml:space="preserve"> non-AP </w:t>
        </w:r>
      </w:ins>
      <w:r w:rsidRPr="002B623B">
        <w:rPr>
          <w:rFonts w:ascii="TimesNewRomanPSMT" w:eastAsia="TimesNewRomanPSMT" w:hAnsi="TimesNewRomanPSMT"/>
          <w:color w:val="000000"/>
        </w:rPr>
        <w:t>STA shall be capable of receiving the WUR PPDU.</w:t>
      </w:r>
      <w:ins w:id="40" w:author="Park, Minyoung" w:date="2019-01-09T22:09:00Z">
        <w:r>
          <w:rPr>
            <w:rFonts w:ascii="TimesNewRomanPSMT" w:eastAsia="TimesNewRomanPSMT" w:hAnsi="TimesNewRomanPSMT"/>
            <w:color w:val="000000"/>
          </w:rPr>
          <w:t>(#833)</w:t>
        </w:r>
      </w:ins>
      <w:r w:rsidRPr="002B623B">
        <w:rPr>
          <w:rFonts w:ascii="TimesNewRomanPSMT" w:eastAsia="TimesNewRomanPSMT" w:hAnsi="TimesNewRomanPSMT" w:hint="eastAsia"/>
          <w:color w:val="000000"/>
        </w:rPr>
        <w:br/>
      </w:r>
      <w:del w:id="41" w:author="Park, Minyoung" w:date="2019-01-09T22:09:00Z">
        <w:r w:rsidRPr="002B623B" w:rsidDel="002B623B">
          <w:rPr>
            <w:rFonts w:ascii="TimesNewRomanPSMT" w:eastAsia="TimesNewRomanPSMT" w:hAnsi="TimesNewRomanPSMT"/>
            <w:color w:val="000000"/>
          </w:rPr>
          <w:delText>A WUR AP is a WUR transmitter STA. A WUR non-AP STA is a WUR receiver STA.</w:delText>
        </w:r>
      </w:del>
      <w:ins w:id="42" w:author="Park, Minyoung" w:date="2019-01-09T22:09:00Z">
        <w:r>
          <w:rPr>
            <w:rFonts w:ascii="TimesNewRomanPSMT" w:eastAsia="TimesNewRomanPSMT" w:hAnsi="TimesNewRomanPSMT"/>
            <w:color w:val="000000"/>
          </w:rPr>
          <w:t>(#833)</w:t>
        </w:r>
      </w:ins>
    </w:p>
    <w:p w14:paraId="28E7DC4D" w14:textId="77777777" w:rsidR="002B623B" w:rsidRDefault="002B623B" w:rsidP="00EE1F3D">
      <w:pPr>
        <w:rPr>
          <w:rFonts w:ascii="TimesNewRomanPSMT" w:eastAsia="TimesNewRomanPSMT" w:hAnsi="TimesNewRomanPSMT"/>
          <w:color w:val="000000"/>
          <w:sz w:val="20"/>
        </w:rPr>
      </w:pPr>
    </w:p>
    <w:p w14:paraId="7F3D86BC" w14:textId="77777777" w:rsidR="002B623B" w:rsidRDefault="002B623B" w:rsidP="002B623B">
      <w:pPr>
        <w:rPr>
          <w:rFonts w:eastAsia="Times New Roman"/>
          <w:b/>
          <w:i/>
          <w:sz w:val="20"/>
        </w:rPr>
      </w:pPr>
      <w:ins w:id="43"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44" w:author="Park, Minyoung" w:date="2019-01-09T22:06:00Z">
        <w:r>
          <w:rPr>
            <w:rFonts w:eastAsia="Times New Roman"/>
            <w:b/>
            <w:i/>
            <w:sz w:val="20"/>
            <w:highlight w:val="yellow"/>
          </w:rPr>
          <w:t xml:space="preserve"> in P69L44</w:t>
        </w:r>
      </w:ins>
      <w:ins w:id="45" w:author="Park, Minyoung" w:date="2018-12-19T14:55:00Z">
        <w:r w:rsidRPr="007258A6">
          <w:rPr>
            <w:rFonts w:eastAsia="Times New Roman"/>
            <w:b/>
            <w:i/>
            <w:sz w:val="20"/>
            <w:highlight w:val="yellow"/>
          </w:rPr>
          <w:t xml:space="preserve"> of this subclause </w:t>
        </w:r>
      </w:ins>
      <w:ins w:id="46" w:author="Park, Minyoung" w:date="2018-12-19T17:08:00Z">
        <w:r>
          <w:rPr>
            <w:rFonts w:eastAsia="Times New Roman"/>
            <w:b/>
            <w:i/>
            <w:sz w:val="20"/>
            <w:highlight w:val="yellow"/>
          </w:rPr>
          <w:t xml:space="preserve">in TGba Draft 1.1 </w:t>
        </w:r>
      </w:ins>
      <w:ins w:id="47" w:author="Park, Minyoung" w:date="2018-12-19T14:55:00Z">
        <w:r w:rsidRPr="007258A6">
          <w:rPr>
            <w:rFonts w:eastAsia="Times New Roman"/>
            <w:b/>
            <w:i/>
            <w:sz w:val="20"/>
            <w:highlight w:val="yellow"/>
          </w:rPr>
          <w:t>as follows:</w:t>
        </w:r>
      </w:ins>
    </w:p>
    <w:p w14:paraId="7666CE35" w14:textId="77777777" w:rsidR="002B623B" w:rsidRDefault="002B623B" w:rsidP="002B623B">
      <w:pPr>
        <w:rPr>
          <w:rFonts w:eastAsia="Times New Roman"/>
          <w:b/>
          <w:i/>
          <w:sz w:val="20"/>
        </w:rPr>
      </w:pPr>
    </w:p>
    <w:p w14:paraId="6101C774" w14:textId="40C29FEE" w:rsidR="002B623B" w:rsidRDefault="002B623B" w:rsidP="002B623B">
      <w:pPr>
        <w:rPr>
          <w:rStyle w:val="fontstyle01"/>
          <w:rFonts w:ascii="Times New Roman" w:hAnsi="Times New Roman"/>
          <w:b w:val="0"/>
          <w:sz w:val="18"/>
          <w:szCs w:val="18"/>
        </w:rPr>
      </w:pPr>
      <w:r w:rsidRPr="00EE1F3D">
        <w:rPr>
          <w:rStyle w:val="fontstyle01"/>
          <w:rFonts w:ascii="Times New Roman" w:hAnsi="Times New Roman"/>
          <w:b w:val="0"/>
          <w:sz w:val="18"/>
          <w:szCs w:val="18"/>
        </w:rPr>
        <w:t>The WUR PHY subcarriers are modulated using the MC-OOK and the BPSK, QPSK, 16-QAM, 64-QAM,</w:t>
      </w:r>
      <w:r>
        <w:rPr>
          <w:rStyle w:val="fontstyle01"/>
          <w:rFonts w:ascii="Times New Roman" w:hAnsi="Times New Roman"/>
          <w:b w:val="0"/>
          <w:sz w:val="18"/>
          <w:szCs w:val="18"/>
        </w:rPr>
        <w:t xml:space="preserve"> </w:t>
      </w:r>
      <w:r w:rsidRPr="00EE1F3D">
        <w:rPr>
          <w:rStyle w:val="fontstyle01"/>
          <w:rFonts w:ascii="Times New Roman" w:hAnsi="Times New Roman"/>
          <w:b w:val="0"/>
          <w:sz w:val="18"/>
          <w:szCs w:val="18"/>
        </w:rPr>
        <w:t xml:space="preserve">and 256-QAM </w:t>
      </w:r>
      <w:del w:id="48" w:author="Park, Minyoung" w:date="2019-01-09T21:09:00Z">
        <w:r w:rsidRPr="00EE1F3D" w:rsidDel="00EE1F3D">
          <w:rPr>
            <w:rStyle w:val="fontstyle01"/>
            <w:rFonts w:ascii="Times New Roman" w:hAnsi="Times New Roman"/>
            <w:b w:val="0"/>
            <w:sz w:val="18"/>
            <w:szCs w:val="18"/>
          </w:rPr>
          <w:delText xml:space="preserve">are </w:delText>
        </w:r>
      </w:del>
      <w:ins w:id="49" w:author="Park, Minyoung" w:date="2019-01-09T21:09:00Z">
        <w:r>
          <w:rPr>
            <w:rStyle w:val="fontstyle01"/>
            <w:rFonts w:ascii="Times New Roman" w:hAnsi="Times New Roman"/>
            <w:b w:val="0"/>
            <w:sz w:val="18"/>
            <w:szCs w:val="18"/>
          </w:rPr>
          <w:t xml:space="preserve">may be (#320) </w:t>
        </w:r>
      </w:ins>
      <w:r w:rsidRPr="00EE1F3D">
        <w:rPr>
          <w:rStyle w:val="fontstyle01"/>
          <w:rFonts w:ascii="Times New Roman" w:hAnsi="Times New Roman"/>
          <w:b w:val="0"/>
          <w:sz w:val="18"/>
          <w:szCs w:val="18"/>
        </w:rPr>
        <w:t>used for the coefficient of WUR PHY subcarriers.</w:t>
      </w:r>
      <w:r w:rsidR="00322CDE">
        <w:rPr>
          <w:rStyle w:val="fontstyle01"/>
          <w:rFonts w:ascii="Times New Roman" w:hAnsi="Times New Roman"/>
          <w:b w:val="0"/>
          <w:sz w:val="18"/>
          <w:szCs w:val="18"/>
        </w:rPr>
        <w:t xml:space="preserve"> </w:t>
      </w:r>
      <w:ins w:id="50" w:author="Park, Minyoung" w:date="2019-01-11T18:14:00Z">
        <w:r w:rsidR="00322CDE" w:rsidRPr="00322CDE">
          <w:rPr>
            <w:rStyle w:val="fontstyle01"/>
            <w:rFonts w:ascii="Times New Roman" w:hAnsi="Times New Roman"/>
            <w:b w:val="0"/>
            <w:sz w:val="18"/>
            <w:szCs w:val="18"/>
          </w:rPr>
          <w:t>For a WUR PPDU with 20 MHz channel width, the WUR</w:t>
        </w:r>
      </w:ins>
      <w:ins w:id="51" w:author="Park, Minyoung" w:date="2019-01-11T18:15:00Z">
        <w:r w:rsidR="00322CDE">
          <w:rPr>
            <w:rStyle w:val="fontstyle01"/>
            <w:rFonts w:ascii="Times New Roman" w:hAnsi="Times New Roman"/>
            <w:b w:val="0"/>
            <w:sz w:val="18"/>
            <w:szCs w:val="18"/>
          </w:rPr>
          <w:t>-Sync and WUR-Data fields are</w:t>
        </w:r>
      </w:ins>
      <w:ins w:id="52" w:author="Park, Minyoung" w:date="2019-01-11T18:14:00Z">
        <w:r w:rsidR="00322CDE" w:rsidRPr="00322CDE">
          <w:rPr>
            <w:rStyle w:val="fontstyle01"/>
            <w:rFonts w:ascii="Times New Roman" w:hAnsi="Times New Roman"/>
            <w:b w:val="0"/>
            <w:sz w:val="18"/>
            <w:szCs w:val="18"/>
          </w:rPr>
          <w:t xml:space="preserve"> generated by </w:t>
        </w:r>
      </w:ins>
      <w:ins w:id="53" w:author="Park, Minyoung" w:date="2019-01-11T18:16:00Z">
        <w:r w:rsidR="00322CDE">
          <w:rPr>
            <w:rStyle w:val="fontstyle01"/>
            <w:rFonts w:ascii="Times New Roman" w:hAnsi="Times New Roman"/>
            <w:b w:val="0"/>
            <w:sz w:val="18"/>
            <w:szCs w:val="18"/>
          </w:rPr>
          <w:t>MC-OOK, which uses</w:t>
        </w:r>
      </w:ins>
      <w:ins w:id="54" w:author="Park, Minyoung" w:date="2019-01-11T18:14:00Z">
        <w:r w:rsidR="00322CDE" w:rsidRPr="00322CDE">
          <w:rPr>
            <w:rStyle w:val="fontstyle01"/>
            <w:rFonts w:ascii="Times New Roman" w:hAnsi="Times New Roman"/>
            <w:b w:val="0"/>
            <w:sz w:val="18"/>
            <w:szCs w:val="18"/>
          </w:rPr>
          <w:t xml:space="preserve"> contiguous 13 subcarriers with a subcarrier spacing of 312.5 kHz and the center subcarrier being null.</w:t>
        </w:r>
      </w:ins>
      <w:ins w:id="55" w:author="Park, Minyoung" w:date="2019-01-11T18:16:00Z">
        <w:r w:rsidR="00322CDE">
          <w:rPr>
            <w:rStyle w:val="fontstyle01"/>
            <w:rFonts w:ascii="Times New Roman" w:hAnsi="Times New Roman"/>
            <w:b w:val="0"/>
            <w:sz w:val="18"/>
            <w:szCs w:val="18"/>
          </w:rPr>
          <w:t>(#320)</w:t>
        </w:r>
      </w:ins>
    </w:p>
    <w:p w14:paraId="61FB42C6" w14:textId="77777777" w:rsidR="002B623B" w:rsidRDefault="002B623B" w:rsidP="00EE1F3D">
      <w:pPr>
        <w:rPr>
          <w:ins w:id="56" w:author="Park, Minyoung" w:date="2019-01-09T22:10:00Z"/>
          <w:b/>
          <w:bCs/>
          <w:iCs/>
          <w:szCs w:val="18"/>
          <w:lang w:eastAsia="ko-KR"/>
        </w:rPr>
      </w:pPr>
    </w:p>
    <w:p w14:paraId="11150EF3" w14:textId="290E9367"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color w:val="000000"/>
        </w:rPr>
        <w:t xml:space="preserve">A WUR </w:t>
      </w:r>
      <w:del w:id="57" w:author="Park, Minyoung" w:date="2019-01-09T22:11:00Z">
        <w:r w:rsidRPr="00A31F33" w:rsidDel="00A31F33">
          <w:rPr>
            <w:rFonts w:ascii="TimesNewRomanPSMT" w:eastAsia="TimesNewRomanPSMT" w:hAnsi="TimesNewRomanPSMT"/>
            <w:color w:val="000000"/>
          </w:rPr>
          <w:delText>transmitter STA</w:delText>
        </w:r>
      </w:del>
      <w:ins w:id="58" w:author="Park, Minyoung" w:date="2019-01-09T22:11:00Z">
        <w:r>
          <w:rPr>
            <w:rFonts w:ascii="TimesNewRomanPSMT" w:eastAsia="TimesNewRomanPSMT" w:hAnsi="TimesNewRomanPSMT"/>
            <w:color w:val="000000"/>
          </w:rPr>
          <w:t>AP</w:t>
        </w:r>
      </w:ins>
      <w:ins w:id="59" w:author="Park, Minyoung" w:date="2019-01-09T22:12:00Z">
        <w:r>
          <w:rPr>
            <w:rFonts w:ascii="TimesNewRomanPSMT" w:eastAsia="TimesNewRomanPSMT" w:hAnsi="TimesNewRomanPSMT"/>
            <w:color w:val="000000"/>
          </w:rPr>
          <w:t>(#833)</w:t>
        </w:r>
      </w:ins>
      <w:r w:rsidRPr="00A31F33">
        <w:rPr>
          <w:rFonts w:ascii="TimesNewRomanPSMT" w:eastAsia="TimesNewRomanPSMT" w:hAnsi="TimesNewRomanPSMT"/>
          <w:color w:val="000000"/>
        </w:rPr>
        <w:t xml:space="preserve"> shall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low data rate, and single stream.</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high data rate, and single stream.</w:t>
      </w:r>
    </w:p>
    <w:p w14:paraId="2E60D6F3" w14:textId="500F6979"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xml:space="preserve">A WUR </w:t>
      </w:r>
      <w:del w:id="60" w:author="Park, Minyoung" w:date="2019-01-09T22:11:00Z">
        <w:r w:rsidRPr="00A31F33" w:rsidDel="00A31F33">
          <w:rPr>
            <w:rFonts w:ascii="TimesNewRomanPSMT" w:eastAsia="TimesNewRomanPSMT" w:hAnsi="TimesNewRomanPSMT"/>
            <w:color w:val="000000"/>
          </w:rPr>
          <w:delText xml:space="preserve">receiver </w:delText>
        </w:r>
      </w:del>
      <w:ins w:id="61" w:author="Park, Minyoung" w:date="2019-01-09T22:11:00Z">
        <w:r>
          <w:rPr>
            <w:rFonts w:ascii="TimesNewRomanPSMT" w:eastAsia="TimesNewRomanPSMT" w:hAnsi="TimesNewRomanPSMT"/>
            <w:color w:val="000000"/>
          </w:rPr>
          <w:t>non-AP</w:t>
        </w:r>
      </w:ins>
      <w:ins w:id="62" w:author="Park, Minyoung" w:date="2019-01-09T22:12:00Z">
        <w:r>
          <w:rPr>
            <w:rFonts w:ascii="TimesNewRomanPSMT" w:eastAsia="TimesNewRomanPSMT" w:hAnsi="TimesNewRomanPSMT"/>
            <w:color w:val="000000"/>
          </w:rPr>
          <w:t>(#833)</w:t>
        </w:r>
      </w:ins>
      <w:ins w:id="63" w:author="Park, Minyoung" w:date="2019-01-09T22:11:00Z">
        <w:r w:rsidRPr="00A31F33">
          <w:rPr>
            <w:rFonts w:ascii="TimesNewRomanPSMT" w:eastAsia="TimesNewRomanPSMT" w:hAnsi="TimesNewRomanPSMT"/>
            <w:color w:val="000000"/>
          </w:rPr>
          <w:t xml:space="preserve"> </w:t>
        </w:r>
      </w:ins>
      <w:r w:rsidRPr="00A31F33">
        <w:rPr>
          <w:rFonts w:ascii="TimesNewRomanPSMT" w:eastAsia="TimesNewRomanPSMT" w:hAnsi="TimesNewRomanPSMT"/>
          <w:color w:val="000000"/>
        </w:rPr>
        <w:t>STA shall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low data rate, and single stream.</w:t>
      </w:r>
      <w:r w:rsidRPr="00A31F33">
        <w:rPr>
          <w:rFonts w:ascii="TimesNewRomanPSMT" w:eastAsia="TimesNewRomanPSMT" w:hAnsi="TimesNewRomanPSMT" w:hint="eastAsia"/>
          <w:color w:val="000000"/>
        </w:rPr>
        <w:br/>
      </w:r>
    </w:p>
    <w:p w14:paraId="72E109FA" w14:textId="118EB972"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color w:val="000000"/>
        </w:rPr>
        <w:lastRenderedPageBreak/>
        <w:t xml:space="preserve">A WUR </w:t>
      </w:r>
      <w:del w:id="64" w:author="Park, Minyoung" w:date="2019-01-09T22:11:00Z">
        <w:r w:rsidRPr="00A31F33" w:rsidDel="00A31F33">
          <w:rPr>
            <w:rFonts w:ascii="TimesNewRomanPSMT" w:eastAsia="TimesNewRomanPSMT" w:hAnsi="TimesNewRomanPSMT"/>
            <w:color w:val="000000"/>
          </w:rPr>
          <w:delText>transmitter STA</w:delText>
        </w:r>
      </w:del>
      <w:ins w:id="65" w:author="Park, Minyoung" w:date="2019-01-09T22:11:00Z">
        <w:r>
          <w:rPr>
            <w:rFonts w:ascii="TimesNewRomanPSMT" w:eastAsia="TimesNewRomanPSMT" w:hAnsi="TimesNewRomanPSMT"/>
            <w:color w:val="000000"/>
          </w:rPr>
          <w:t>AP</w:t>
        </w:r>
      </w:ins>
      <w:ins w:id="66" w:author="Park, Minyoung" w:date="2019-01-09T22:12:00Z">
        <w:r>
          <w:rPr>
            <w:rFonts w:ascii="TimesNewRomanPSMT" w:eastAsia="TimesNewRomanPSMT" w:hAnsi="TimesNewRomanPSMT"/>
            <w:color w:val="000000"/>
          </w:rPr>
          <w:t>(#833)</w:t>
        </w:r>
      </w:ins>
      <w:r w:rsidRPr="00A31F33">
        <w:rPr>
          <w:rFonts w:ascii="TimesNewRomanPSMT" w:eastAsia="TimesNewRomanPSMT" w:hAnsi="TimesNewRomanPSMT"/>
          <w:color w:val="000000"/>
        </w:rPr>
        <w:t xml:space="preserve"> may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FDMA transmissions for 40 MHz and 80 MHz contiguous channel widths.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FDMA transmission with preamble puncturing for 80 MHz</w:t>
      </w:r>
    </w:p>
    <w:p w14:paraId="67C116C0" w14:textId="77777777" w:rsidR="004235AC" w:rsidRDefault="004235AC" w:rsidP="00EE1F3D">
      <w:pPr>
        <w:rPr>
          <w:rFonts w:ascii="TimesNewRomanPSMT" w:eastAsia="TimesNewRomanPSMT" w:hAnsi="TimesNewRomanPSMT"/>
          <w:color w:val="000000"/>
        </w:rPr>
      </w:pPr>
    </w:p>
    <w:p w14:paraId="7592A8AD" w14:textId="77777777" w:rsidR="004235AC" w:rsidRDefault="004235AC" w:rsidP="00EE1F3D">
      <w:pPr>
        <w:rPr>
          <w:rFonts w:ascii="TimesNewRomanPSMT" w:eastAsia="TimesNewRomanPSMT" w:hAnsi="TimesNewRomanPSMT"/>
          <w:color w:val="000000"/>
        </w:rPr>
      </w:pPr>
    </w:p>
    <w:p w14:paraId="165DE864" w14:textId="69CD8600" w:rsidR="004235AC" w:rsidRDefault="004235AC" w:rsidP="00EE1F3D">
      <w:pPr>
        <w:rPr>
          <w:rFonts w:ascii="Arial" w:hAnsi="Arial" w:cs="Arial"/>
          <w:b/>
          <w:bCs/>
          <w:color w:val="000000"/>
          <w:sz w:val="20"/>
          <w:szCs w:val="22"/>
        </w:rPr>
      </w:pPr>
      <w:r w:rsidRPr="004235AC">
        <w:rPr>
          <w:rFonts w:ascii="Arial" w:hAnsi="Arial" w:cs="Arial"/>
          <w:b/>
          <w:bCs/>
          <w:color w:val="000000"/>
          <w:sz w:val="22"/>
          <w:szCs w:val="22"/>
        </w:rPr>
        <w:t>32.2 WUR PHY</w:t>
      </w:r>
      <w:r w:rsidRPr="004235AC">
        <w:rPr>
          <w:rFonts w:ascii="Arial" w:hAnsi="Arial" w:cs="Arial"/>
          <w:b/>
          <w:bCs/>
          <w:color w:val="000000"/>
          <w:sz w:val="22"/>
          <w:szCs w:val="22"/>
        </w:rPr>
        <w:br/>
      </w:r>
      <w:r w:rsidRPr="004235AC">
        <w:rPr>
          <w:rFonts w:ascii="Arial" w:hAnsi="Arial" w:cs="Arial"/>
          <w:b/>
          <w:bCs/>
          <w:color w:val="000000"/>
          <w:sz w:val="20"/>
          <w:szCs w:val="22"/>
        </w:rPr>
        <w:t>32.2.1 Introduction</w:t>
      </w:r>
    </w:p>
    <w:p w14:paraId="2C5B2EA0" w14:textId="77777777" w:rsidR="001B6D82" w:rsidRDefault="001B6D82" w:rsidP="00EE1F3D">
      <w:pPr>
        <w:rPr>
          <w:rFonts w:ascii="Arial" w:hAnsi="Arial" w:cs="Arial"/>
          <w:b/>
          <w:bCs/>
          <w:color w:val="000000"/>
          <w:sz w:val="20"/>
          <w:szCs w:val="22"/>
        </w:rPr>
      </w:pPr>
    </w:p>
    <w:p w14:paraId="50370A72" w14:textId="3ABD786D" w:rsidR="001B6D82" w:rsidRDefault="001B6D82" w:rsidP="001B6D82">
      <w:pPr>
        <w:rPr>
          <w:rFonts w:ascii="Arial" w:hAnsi="Arial" w:cs="Arial"/>
          <w:bCs/>
          <w:iCs/>
          <w:szCs w:val="18"/>
          <w:lang w:eastAsia="ko-KR"/>
        </w:rPr>
      </w:pPr>
      <w:ins w:id="67"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w:t>
        </w:r>
      </w:ins>
      <w:ins w:id="68" w:author="Park, Minyoung" w:date="2019-01-10T09:07:00Z">
        <w:r>
          <w:rPr>
            <w:rFonts w:eastAsia="Times New Roman"/>
            <w:b/>
            <w:i/>
            <w:sz w:val="20"/>
            <w:highlight w:val="yellow"/>
          </w:rPr>
          <w:t>Table 32-2</w:t>
        </w:r>
      </w:ins>
      <w:ins w:id="69" w:author="Park, Minyoung" w:date="2018-12-19T14:55:00Z">
        <w:r w:rsidRPr="007258A6">
          <w:rPr>
            <w:rFonts w:eastAsia="Times New Roman"/>
            <w:b/>
            <w:i/>
            <w:sz w:val="20"/>
            <w:highlight w:val="yellow"/>
          </w:rPr>
          <w:t xml:space="preserve"> below</w:t>
        </w:r>
      </w:ins>
      <w:ins w:id="70" w:author="Park, Minyoung" w:date="2019-01-09T22:06:00Z">
        <w:r>
          <w:rPr>
            <w:rFonts w:eastAsia="Times New Roman"/>
            <w:b/>
            <w:i/>
            <w:sz w:val="20"/>
            <w:highlight w:val="yellow"/>
          </w:rPr>
          <w:t xml:space="preserve"> in P</w:t>
        </w:r>
      </w:ins>
      <w:ins w:id="71" w:author="Park, Minyoung" w:date="2019-01-09T22:41:00Z">
        <w:r>
          <w:rPr>
            <w:rFonts w:eastAsia="Times New Roman"/>
            <w:b/>
            <w:i/>
            <w:sz w:val="20"/>
            <w:highlight w:val="yellow"/>
          </w:rPr>
          <w:t>7</w:t>
        </w:r>
      </w:ins>
      <w:ins w:id="72" w:author="Park, Minyoung" w:date="2019-01-10T09:22:00Z">
        <w:r>
          <w:rPr>
            <w:rFonts w:eastAsia="Times New Roman"/>
            <w:b/>
            <w:i/>
            <w:sz w:val="20"/>
            <w:highlight w:val="yellow"/>
          </w:rPr>
          <w:t>1</w:t>
        </w:r>
      </w:ins>
      <w:ins w:id="73" w:author="Park, Minyoung" w:date="2019-01-09T22:06:00Z">
        <w:r>
          <w:rPr>
            <w:rFonts w:eastAsia="Times New Roman"/>
            <w:b/>
            <w:i/>
            <w:sz w:val="20"/>
            <w:highlight w:val="yellow"/>
          </w:rPr>
          <w:t>L</w:t>
        </w:r>
      </w:ins>
      <w:ins w:id="74" w:author="Park, Minyoung" w:date="2019-01-10T09:22:00Z">
        <w:r>
          <w:rPr>
            <w:rFonts w:eastAsia="Times New Roman"/>
            <w:b/>
            <w:i/>
            <w:sz w:val="20"/>
            <w:highlight w:val="yellow"/>
          </w:rPr>
          <w:t>64</w:t>
        </w:r>
      </w:ins>
      <w:ins w:id="75" w:author="Park, Minyoung" w:date="2018-12-19T14:55:00Z">
        <w:r w:rsidRPr="007258A6">
          <w:rPr>
            <w:rFonts w:eastAsia="Times New Roman"/>
            <w:b/>
            <w:i/>
            <w:sz w:val="20"/>
            <w:highlight w:val="yellow"/>
          </w:rPr>
          <w:t xml:space="preserve"> of this subclause </w:t>
        </w:r>
      </w:ins>
      <w:ins w:id="76" w:author="Park, Minyoung" w:date="2018-12-19T17:08:00Z">
        <w:r>
          <w:rPr>
            <w:rFonts w:eastAsia="Times New Roman"/>
            <w:b/>
            <w:i/>
            <w:sz w:val="20"/>
            <w:highlight w:val="yellow"/>
          </w:rPr>
          <w:t xml:space="preserve">in TGba Draft 1.1 </w:t>
        </w:r>
      </w:ins>
      <w:ins w:id="77" w:author="Park, Minyoung" w:date="2018-12-19T14:55:00Z">
        <w:r w:rsidRPr="007258A6">
          <w:rPr>
            <w:rFonts w:eastAsia="Times New Roman"/>
            <w:b/>
            <w:i/>
            <w:sz w:val="20"/>
            <w:highlight w:val="yellow"/>
          </w:rPr>
          <w:t>as follows</w:t>
        </w:r>
      </w:ins>
      <w:ins w:id="78" w:author="Park, Minyoung" w:date="2019-01-10T09:15:00Z">
        <w:r>
          <w:rPr>
            <w:rFonts w:eastAsia="Times New Roman"/>
            <w:b/>
            <w:i/>
            <w:sz w:val="20"/>
            <w:highlight w:val="yellow"/>
          </w:rPr>
          <w:t xml:space="preserve"> (#8</w:t>
        </w:r>
      </w:ins>
      <w:ins w:id="79" w:author="Park, Minyoung" w:date="2019-01-10T09:23:00Z">
        <w:r>
          <w:rPr>
            <w:rFonts w:eastAsia="Times New Roman"/>
            <w:b/>
            <w:i/>
            <w:sz w:val="20"/>
            <w:highlight w:val="yellow"/>
          </w:rPr>
          <w:t>3</w:t>
        </w:r>
      </w:ins>
      <w:ins w:id="80" w:author="Park, Minyoung" w:date="2019-01-10T09:15:00Z">
        <w:r>
          <w:rPr>
            <w:rFonts w:eastAsia="Times New Roman"/>
            <w:b/>
            <w:i/>
            <w:sz w:val="20"/>
            <w:highlight w:val="yellow"/>
          </w:rPr>
          <w:t>4)</w:t>
        </w:r>
      </w:ins>
      <w:ins w:id="81" w:author="Park, Minyoung" w:date="2018-12-19T14:55:00Z">
        <w:r w:rsidRPr="007258A6">
          <w:rPr>
            <w:rFonts w:eastAsia="Times New Roman"/>
            <w:b/>
            <w:i/>
            <w:sz w:val="20"/>
            <w:highlight w:val="yellow"/>
          </w:rPr>
          <w:t>:</w:t>
        </w:r>
      </w:ins>
    </w:p>
    <w:p w14:paraId="5E9D363F" w14:textId="77777777" w:rsidR="001B6D82" w:rsidRDefault="001B6D82" w:rsidP="00EE1F3D">
      <w:pPr>
        <w:rPr>
          <w:rFonts w:ascii="Arial" w:hAnsi="Arial" w:cs="Arial"/>
          <w:b/>
          <w:bCs/>
          <w:color w:val="000000"/>
          <w:sz w:val="20"/>
          <w:szCs w:val="22"/>
        </w:rPr>
      </w:pPr>
    </w:p>
    <w:p w14:paraId="629D3AFE" w14:textId="3AC0E078" w:rsidR="001B6D82" w:rsidRDefault="001B6D82" w:rsidP="00EE1F3D">
      <w:pPr>
        <w:rPr>
          <w:rFonts w:ascii="Arial" w:hAnsi="Arial" w:cs="Arial"/>
          <w:b/>
          <w:bCs/>
          <w:color w:val="000000"/>
          <w:sz w:val="20"/>
          <w:szCs w:val="22"/>
        </w:rPr>
      </w:pPr>
      <w:r>
        <w:t>During transmission, a PSDU is processed and appended to the PHY preamble including legacy preamble and WUR-Sync field to create the WUR PPDU. At the legacy receivers, the legacy preamble is accordingly processed to aid in protection of the WUR</w:t>
      </w:r>
      <w:ins w:id="82" w:author="Park, Minyoung" w:date="2019-01-10T09:23:00Z">
        <w:r>
          <w:t>-Sync and the</w:t>
        </w:r>
      </w:ins>
      <w:r>
        <w:t xml:space="preserve"> PSDU.</w:t>
      </w:r>
      <w:ins w:id="83" w:author="Park, Minyoung" w:date="2019-01-10T09:23:00Z">
        <w:r>
          <w:t>(#834)</w:t>
        </w:r>
      </w:ins>
      <w:r>
        <w:t xml:space="preserve"> At the wake-up receiver, the WUR-Sync field is accordingly processed to aid in the detection, demodulation, and delivery of the PSDU.</w:t>
      </w:r>
    </w:p>
    <w:p w14:paraId="41187715" w14:textId="77777777" w:rsidR="001B6D82" w:rsidRPr="004235AC" w:rsidRDefault="001B6D82" w:rsidP="00EE1F3D">
      <w:pPr>
        <w:rPr>
          <w:rFonts w:ascii="Arial" w:hAnsi="Arial" w:cs="Arial"/>
          <w:b/>
          <w:bCs/>
          <w:color w:val="000000"/>
          <w:sz w:val="20"/>
          <w:szCs w:val="22"/>
        </w:rPr>
      </w:pPr>
    </w:p>
    <w:p w14:paraId="717E4047" w14:textId="436AF9B8" w:rsidR="004235AC" w:rsidRDefault="004235AC" w:rsidP="00EE1F3D">
      <w:pPr>
        <w:rPr>
          <w:rFonts w:ascii="Arial" w:hAnsi="Arial" w:cs="Arial"/>
          <w:b/>
          <w:bCs/>
          <w:color w:val="000000"/>
          <w:sz w:val="20"/>
        </w:rPr>
      </w:pPr>
      <w:r w:rsidRPr="004235AC">
        <w:rPr>
          <w:rFonts w:ascii="Arial" w:hAnsi="Arial" w:cs="Arial"/>
          <w:b/>
          <w:bCs/>
          <w:color w:val="000000"/>
          <w:sz w:val="20"/>
        </w:rPr>
        <w:t>32.2.2 WUR PPDU format</w:t>
      </w:r>
    </w:p>
    <w:p w14:paraId="5FAE7415" w14:textId="77777777" w:rsidR="000832C3" w:rsidRDefault="000832C3" w:rsidP="00EE1F3D">
      <w:pPr>
        <w:rPr>
          <w:rFonts w:ascii="Arial" w:hAnsi="Arial" w:cs="Arial"/>
          <w:b/>
          <w:bCs/>
          <w:color w:val="000000"/>
          <w:sz w:val="20"/>
        </w:rPr>
      </w:pPr>
    </w:p>
    <w:p w14:paraId="4B8D146A" w14:textId="054447D9" w:rsidR="000832C3" w:rsidRDefault="000832C3" w:rsidP="000832C3">
      <w:pPr>
        <w:rPr>
          <w:rFonts w:ascii="Arial" w:hAnsi="Arial" w:cs="Arial"/>
          <w:bCs/>
          <w:iCs/>
          <w:szCs w:val="18"/>
          <w:lang w:eastAsia="ko-KR"/>
        </w:rPr>
      </w:pPr>
      <w:ins w:id="84"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w:t>
        </w:r>
      </w:ins>
      <w:ins w:id="85" w:author="Park, Minyoung" w:date="2019-01-10T09:07:00Z">
        <w:r>
          <w:rPr>
            <w:rFonts w:eastAsia="Times New Roman"/>
            <w:b/>
            <w:i/>
            <w:sz w:val="20"/>
            <w:highlight w:val="yellow"/>
          </w:rPr>
          <w:t>Table 32-2</w:t>
        </w:r>
      </w:ins>
      <w:ins w:id="86" w:author="Park, Minyoung" w:date="2018-12-19T14:55:00Z">
        <w:r w:rsidRPr="007258A6">
          <w:rPr>
            <w:rFonts w:eastAsia="Times New Roman"/>
            <w:b/>
            <w:i/>
            <w:sz w:val="20"/>
            <w:highlight w:val="yellow"/>
          </w:rPr>
          <w:t xml:space="preserve"> below</w:t>
        </w:r>
      </w:ins>
      <w:ins w:id="87" w:author="Park, Minyoung" w:date="2019-01-09T22:06:00Z">
        <w:r>
          <w:rPr>
            <w:rFonts w:eastAsia="Times New Roman"/>
            <w:b/>
            <w:i/>
            <w:sz w:val="20"/>
            <w:highlight w:val="yellow"/>
          </w:rPr>
          <w:t xml:space="preserve"> in P</w:t>
        </w:r>
      </w:ins>
      <w:ins w:id="88" w:author="Park, Minyoung" w:date="2019-01-09T22:41:00Z">
        <w:r>
          <w:rPr>
            <w:rFonts w:eastAsia="Times New Roman"/>
            <w:b/>
            <w:i/>
            <w:sz w:val="20"/>
            <w:highlight w:val="yellow"/>
          </w:rPr>
          <w:t>72</w:t>
        </w:r>
      </w:ins>
      <w:ins w:id="89" w:author="Park, Minyoung" w:date="2019-01-09T22:06:00Z">
        <w:r>
          <w:rPr>
            <w:rFonts w:eastAsia="Times New Roman"/>
            <w:b/>
            <w:i/>
            <w:sz w:val="20"/>
            <w:highlight w:val="yellow"/>
          </w:rPr>
          <w:t>L22</w:t>
        </w:r>
      </w:ins>
      <w:ins w:id="90" w:author="Park, Minyoung" w:date="2018-12-19T14:55:00Z">
        <w:r w:rsidRPr="007258A6">
          <w:rPr>
            <w:rFonts w:eastAsia="Times New Roman"/>
            <w:b/>
            <w:i/>
            <w:sz w:val="20"/>
            <w:highlight w:val="yellow"/>
          </w:rPr>
          <w:t xml:space="preserve"> of this subclause </w:t>
        </w:r>
      </w:ins>
      <w:ins w:id="91" w:author="Park, Minyoung" w:date="2018-12-19T17:08:00Z">
        <w:r>
          <w:rPr>
            <w:rFonts w:eastAsia="Times New Roman"/>
            <w:b/>
            <w:i/>
            <w:sz w:val="20"/>
            <w:highlight w:val="yellow"/>
          </w:rPr>
          <w:t xml:space="preserve">in TGba Draft 1.1 </w:t>
        </w:r>
      </w:ins>
      <w:ins w:id="92" w:author="Park, Minyoung" w:date="2018-12-19T14:55:00Z">
        <w:r w:rsidRPr="007258A6">
          <w:rPr>
            <w:rFonts w:eastAsia="Times New Roman"/>
            <w:b/>
            <w:i/>
            <w:sz w:val="20"/>
            <w:highlight w:val="yellow"/>
          </w:rPr>
          <w:t>as follows</w:t>
        </w:r>
      </w:ins>
      <w:ins w:id="93" w:author="Park, Minyoung" w:date="2019-01-10T09:15:00Z">
        <w:r>
          <w:rPr>
            <w:rFonts w:eastAsia="Times New Roman"/>
            <w:b/>
            <w:i/>
            <w:sz w:val="20"/>
            <w:highlight w:val="yellow"/>
          </w:rPr>
          <w:t xml:space="preserve"> (#764)</w:t>
        </w:r>
      </w:ins>
      <w:ins w:id="94" w:author="Park, Minyoung" w:date="2018-12-19T14:55:00Z">
        <w:r w:rsidRPr="007258A6">
          <w:rPr>
            <w:rFonts w:eastAsia="Times New Roman"/>
            <w:b/>
            <w:i/>
            <w:sz w:val="20"/>
            <w:highlight w:val="yellow"/>
          </w:rPr>
          <w:t>:</w:t>
        </w:r>
      </w:ins>
    </w:p>
    <w:p w14:paraId="42A83F31" w14:textId="77777777" w:rsidR="000832C3" w:rsidRDefault="000832C3" w:rsidP="00EE1F3D">
      <w:pPr>
        <w:rPr>
          <w:rFonts w:ascii="Arial" w:hAnsi="Arial" w:cs="Arial"/>
          <w:b/>
          <w:bCs/>
          <w:color w:val="000000"/>
          <w:sz w:val="20"/>
        </w:rPr>
      </w:pPr>
    </w:p>
    <w:p w14:paraId="0F8C16C9" w14:textId="77777777" w:rsidR="004235AC" w:rsidRDefault="004235AC" w:rsidP="00EE1F3D">
      <w:pPr>
        <w:rPr>
          <w:rFonts w:ascii="Arial" w:hAnsi="Arial" w:cs="Arial"/>
          <w:b/>
          <w:bCs/>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4280"/>
      </w:tblGrid>
      <w:tr w:rsidR="000832C3" w14:paraId="55048DAC" w14:textId="77777777" w:rsidTr="00753FD0">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14:paraId="585BCE42" w14:textId="77777777" w:rsidR="000832C3" w:rsidRDefault="000832C3" w:rsidP="000832C3">
            <w:pPr>
              <w:pStyle w:val="TableTitle"/>
              <w:numPr>
                <w:ilvl w:val="0"/>
                <w:numId w:val="8"/>
              </w:numPr>
              <w:ind w:left="0"/>
            </w:pPr>
            <w:bookmarkStart w:id="95" w:name="RTF39353039353a205461626c65"/>
            <w:r>
              <w:rPr>
                <w:w w:val="100"/>
              </w:rPr>
              <w:t>Fields of the WUR PPDU</w:t>
            </w:r>
            <w:bookmarkEnd w:id="95"/>
          </w:p>
        </w:tc>
      </w:tr>
      <w:tr w:rsidR="000832C3" w14:paraId="2590B60F"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ABBD534" w14:textId="77777777" w:rsidR="000832C3" w:rsidRDefault="000832C3" w:rsidP="00753FD0">
            <w:pPr>
              <w:pStyle w:val="T"/>
              <w:suppressAutoHyphens/>
              <w:spacing w:line="240" w:lineRule="auto"/>
              <w:rPr>
                <w:b/>
                <w:bCs/>
              </w:rPr>
            </w:pPr>
            <w:r>
              <w:rPr>
                <w:b/>
                <w:bCs/>
                <w:w w:val="100"/>
              </w:rPr>
              <w:t>Field</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2EEFDF1" w14:textId="77777777" w:rsidR="000832C3" w:rsidRDefault="000832C3" w:rsidP="00753FD0">
            <w:pPr>
              <w:pStyle w:val="T"/>
              <w:suppressAutoHyphens/>
              <w:spacing w:line="240" w:lineRule="auto"/>
              <w:rPr>
                <w:b/>
                <w:bCs/>
              </w:rPr>
            </w:pPr>
            <w:r>
              <w:rPr>
                <w:b/>
                <w:bCs/>
                <w:w w:val="100"/>
              </w:rPr>
              <w:t>Description</w:t>
            </w:r>
          </w:p>
        </w:tc>
      </w:tr>
      <w:tr w:rsidR="000832C3" w14:paraId="1FC1334A"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A51712" w14:textId="77777777" w:rsidR="000832C3" w:rsidRDefault="000832C3" w:rsidP="00753FD0">
            <w:pPr>
              <w:pStyle w:val="T"/>
              <w:suppressAutoHyphens/>
              <w:spacing w:line="240" w:lineRule="auto"/>
            </w:pPr>
            <w:r>
              <w:rPr>
                <w:w w:val="100"/>
              </w:rPr>
              <w:t>L-STF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A59AC08" w14:textId="77777777" w:rsidR="000832C3" w:rsidRDefault="000832C3" w:rsidP="00753FD0">
            <w:pPr>
              <w:pStyle w:val="T"/>
              <w:suppressAutoHyphens/>
              <w:spacing w:line="240" w:lineRule="auto"/>
              <w:rPr>
                <w:ins w:id="96" w:author="Park, Minyoung" w:date="2019-01-10T09:12:00Z"/>
                <w:w w:val="100"/>
              </w:rPr>
            </w:pPr>
            <w:r>
              <w:rPr>
                <w:w w:val="100"/>
              </w:rPr>
              <w:t>Non-HT Short Training field</w:t>
            </w:r>
            <w:ins w:id="97" w:author="Park, Minyoung" w:date="2019-01-10T09:12:00Z">
              <w:r>
                <w:rPr>
                  <w:w w:val="100"/>
                </w:rPr>
                <w:t xml:space="preserve"> </w:t>
              </w:r>
            </w:ins>
          </w:p>
          <w:p w14:paraId="4772F22B" w14:textId="1E8A83D8" w:rsidR="000832C3" w:rsidRDefault="000832C3" w:rsidP="00753FD0">
            <w:pPr>
              <w:pStyle w:val="T"/>
              <w:suppressAutoHyphens/>
              <w:spacing w:line="240" w:lineRule="auto"/>
            </w:pPr>
            <w:ins w:id="98" w:author="Park, Minyoung" w:date="2019-01-10T09:12:00Z">
              <w:r>
                <w:rPr>
                  <w:w w:val="100"/>
                </w:rPr>
                <w:t>(</w:t>
              </w:r>
              <w:r w:rsidRPr="000832C3">
                <w:rPr>
                  <w:w w:val="100"/>
                </w:rPr>
                <w:t>21.3.4.2 (Construction of L-STF)</w:t>
              </w:r>
              <w:r>
                <w:rPr>
                  <w:w w:val="100"/>
                </w:rPr>
                <w:t>)</w:t>
              </w:r>
            </w:ins>
          </w:p>
        </w:tc>
      </w:tr>
      <w:tr w:rsidR="000832C3" w14:paraId="1F546107"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1D9654A" w14:textId="77777777" w:rsidR="000832C3" w:rsidRDefault="000832C3" w:rsidP="00753FD0">
            <w:pPr>
              <w:pStyle w:val="T"/>
              <w:suppressAutoHyphens/>
              <w:spacing w:line="240" w:lineRule="auto"/>
            </w:pPr>
            <w:r>
              <w:rPr>
                <w:w w:val="100"/>
              </w:rPr>
              <w:t>L-LTF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801DEC6" w14:textId="77777777" w:rsidR="000832C3" w:rsidRDefault="000832C3" w:rsidP="00753FD0">
            <w:pPr>
              <w:pStyle w:val="T"/>
              <w:suppressAutoHyphens/>
              <w:spacing w:line="240" w:lineRule="auto"/>
              <w:rPr>
                <w:ins w:id="99" w:author="Park, Minyoung" w:date="2019-01-10T09:13:00Z"/>
                <w:w w:val="100"/>
              </w:rPr>
            </w:pPr>
            <w:r>
              <w:rPr>
                <w:w w:val="100"/>
              </w:rPr>
              <w:t>Non-HT Long Training field</w:t>
            </w:r>
          </w:p>
          <w:p w14:paraId="1C0FA5B2" w14:textId="55A617B4" w:rsidR="000832C3" w:rsidRDefault="000832C3" w:rsidP="00753FD0">
            <w:pPr>
              <w:pStyle w:val="T"/>
              <w:suppressAutoHyphens/>
              <w:spacing w:line="240" w:lineRule="auto"/>
            </w:pPr>
            <w:ins w:id="100" w:author="Park, Minyoung" w:date="2019-01-10T09:13:00Z">
              <w:r>
                <w:rPr>
                  <w:w w:val="100"/>
                </w:rPr>
                <w:t>(</w:t>
              </w:r>
              <w:r w:rsidRPr="000832C3">
                <w:rPr>
                  <w:rFonts w:ascii="TimesNewRomanPSMT" w:eastAsia="TimesNewRomanPSMT" w:hAnsi="TimesNewRomanPSMT"/>
                  <w:w w:val="100"/>
                  <w:lang w:val="en-GB" w:eastAsia="en-US"/>
                </w:rPr>
                <w:t>21.3.4.3 (Construction of L-LTF)</w:t>
              </w:r>
              <w:r>
                <w:rPr>
                  <w:rFonts w:ascii="TimesNewRomanPSMT" w:eastAsia="TimesNewRomanPSMT" w:hAnsi="TimesNewRomanPSMT"/>
                  <w:w w:val="100"/>
                  <w:lang w:val="en-GB" w:eastAsia="en-US"/>
                </w:rPr>
                <w:t>)</w:t>
              </w:r>
            </w:ins>
          </w:p>
        </w:tc>
      </w:tr>
      <w:tr w:rsidR="000832C3" w14:paraId="1E155C4B"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1B0856" w14:textId="77777777" w:rsidR="000832C3" w:rsidRDefault="000832C3" w:rsidP="00753FD0">
            <w:pPr>
              <w:pStyle w:val="T"/>
              <w:suppressAutoHyphens/>
              <w:spacing w:line="240" w:lineRule="auto"/>
            </w:pPr>
            <w:r>
              <w:rPr>
                <w:w w:val="100"/>
              </w:rPr>
              <w:t>L-SIG</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47ECCF" w14:textId="77777777" w:rsidR="000832C3" w:rsidRDefault="000832C3" w:rsidP="00753FD0">
            <w:pPr>
              <w:pStyle w:val="T"/>
              <w:suppressAutoHyphens/>
              <w:spacing w:line="240" w:lineRule="auto"/>
              <w:rPr>
                <w:ins w:id="101" w:author="Park, Minyoung" w:date="2019-01-10T09:13:00Z"/>
                <w:w w:val="100"/>
              </w:rPr>
            </w:pPr>
            <w:r>
              <w:rPr>
                <w:w w:val="100"/>
              </w:rPr>
              <w:t>Non-HT SIGNAL field</w:t>
            </w:r>
            <w:ins w:id="102" w:author="Park, Minyoung" w:date="2019-01-10T09:13:00Z">
              <w:r>
                <w:rPr>
                  <w:w w:val="100"/>
                </w:rPr>
                <w:t xml:space="preserve"> </w:t>
              </w:r>
            </w:ins>
          </w:p>
          <w:p w14:paraId="3F1B86F6" w14:textId="5DCC54D3" w:rsidR="000832C3" w:rsidRDefault="000832C3" w:rsidP="000832C3">
            <w:pPr>
              <w:pStyle w:val="T"/>
              <w:suppressAutoHyphens/>
              <w:spacing w:line="240" w:lineRule="auto"/>
            </w:pPr>
            <w:ins w:id="103" w:author="Park, Minyoung" w:date="2019-01-10T09:13:00Z">
              <w:r>
                <w:rPr>
                  <w:w w:val="100"/>
                </w:rPr>
                <w:t>(</w:t>
              </w:r>
              <w:r w:rsidRPr="000832C3">
                <w:rPr>
                  <w:rFonts w:ascii="TimesNewRomanPSMT" w:eastAsia="TimesNewRomanPSMT" w:hAnsi="TimesNewRomanPSMT"/>
                  <w:w w:val="100"/>
                  <w:lang w:val="en-GB" w:eastAsia="en-US"/>
                </w:rPr>
                <w:t>21.3.4.4 (Construction of L-SIG) and 21.3.8.2.4 (L-SIG</w:t>
              </w:r>
            </w:ins>
            <w:ins w:id="104" w:author="Park, Minyoung" w:date="2019-01-10T09:15:00Z">
              <w:r>
                <w:rPr>
                  <w:rFonts w:ascii="TimesNewRomanPSMT" w:eastAsia="TimesNewRomanPSMT" w:hAnsi="TimesNewRomanPSMT"/>
                  <w:w w:val="100"/>
                  <w:lang w:val="en-GB" w:eastAsia="en-US"/>
                </w:rPr>
                <w:t xml:space="preserve"> </w:t>
              </w:r>
            </w:ins>
            <w:ins w:id="105" w:author="Park, Minyoung" w:date="2019-01-10T09:13:00Z">
              <w:r w:rsidRPr="000832C3">
                <w:rPr>
                  <w:rFonts w:ascii="TimesNewRomanPSMT" w:eastAsia="TimesNewRomanPSMT" w:hAnsi="TimesNewRomanPSMT"/>
                  <w:w w:val="100"/>
                  <w:lang w:val="en-GB" w:eastAsia="en-US"/>
                </w:rPr>
                <w:t>definition)</w:t>
              </w:r>
              <w:r>
                <w:rPr>
                  <w:rFonts w:ascii="TimesNewRomanPSMT" w:eastAsia="TimesNewRomanPSMT" w:hAnsi="TimesNewRomanPSMT"/>
                  <w:w w:val="100"/>
                  <w:lang w:val="en-GB" w:eastAsia="en-US"/>
                </w:rPr>
                <w:t>)</w:t>
              </w:r>
            </w:ins>
          </w:p>
        </w:tc>
      </w:tr>
      <w:tr w:rsidR="000832C3" w14:paraId="405051F1"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4827A52" w14:textId="77777777" w:rsidR="000832C3" w:rsidRDefault="000832C3" w:rsidP="00753FD0">
            <w:pPr>
              <w:pStyle w:val="T"/>
              <w:suppressAutoHyphens/>
              <w:spacing w:line="240" w:lineRule="auto"/>
            </w:pPr>
            <w:r>
              <w:rPr>
                <w:w w:val="100"/>
              </w:rPr>
              <w:t>BPSK-Mark</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21EFFA3" w14:textId="77777777" w:rsidR="000832C3" w:rsidRDefault="000832C3" w:rsidP="00753FD0">
            <w:pPr>
              <w:pStyle w:val="T"/>
              <w:suppressAutoHyphens/>
              <w:spacing w:line="240" w:lineRule="auto"/>
              <w:rPr>
                <w:ins w:id="106" w:author="Park, Minyoung" w:date="2019-01-10T09:13:00Z"/>
                <w:w w:val="100"/>
              </w:rPr>
            </w:pPr>
            <w:r>
              <w:rPr>
                <w:w w:val="100"/>
              </w:rPr>
              <w:t>A BPSK modulated OFDM symbol</w:t>
            </w:r>
            <w:ins w:id="107" w:author="Park, Minyoung" w:date="2019-01-10T09:13:00Z">
              <w:r>
                <w:rPr>
                  <w:w w:val="100"/>
                </w:rPr>
                <w:t xml:space="preserve"> </w:t>
              </w:r>
            </w:ins>
          </w:p>
          <w:p w14:paraId="0C9B63CC" w14:textId="7A681C38" w:rsidR="000832C3" w:rsidRDefault="000832C3" w:rsidP="00753FD0">
            <w:pPr>
              <w:pStyle w:val="T"/>
              <w:suppressAutoHyphens/>
              <w:spacing w:line="240" w:lineRule="auto"/>
            </w:pPr>
            <w:ins w:id="108" w:author="Park, Minyoung" w:date="2019-01-10T09:13:00Z">
              <w:r>
                <w:rPr>
                  <w:w w:val="100"/>
                </w:rPr>
                <w:t>(</w:t>
              </w:r>
              <w:r w:rsidRPr="000832C3">
                <w:rPr>
                  <w:rFonts w:ascii="Arial-BoldMT" w:eastAsia="Malgun Gothic" w:hAnsi="Arial-BoldMT"/>
                  <w:bCs/>
                  <w:w w:val="100"/>
                  <w:lang w:val="en-GB" w:eastAsia="en-US"/>
                  <w:rPrChange w:id="109" w:author="Park, Minyoung" w:date="2019-01-10T09:13:00Z">
                    <w:rPr>
                      <w:rFonts w:ascii="Arial-BoldMT" w:eastAsia="Malgun Gothic" w:hAnsi="Arial-BoldMT"/>
                      <w:b/>
                      <w:bCs/>
                      <w:w w:val="100"/>
                      <w:lang w:val="en-GB" w:eastAsia="en-US"/>
                    </w:rPr>
                  </w:rPrChange>
                </w:rPr>
                <w:t xml:space="preserve">32.2.8.2.1 </w:t>
              </w:r>
            </w:ins>
            <w:ins w:id="110" w:author="Park, Minyoung" w:date="2019-01-10T09:14:00Z">
              <w:r>
                <w:rPr>
                  <w:rFonts w:ascii="Arial-BoldMT" w:eastAsia="Malgun Gothic" w:hAnsi="Arial-BoldMT"/>
                  <w:bCs/>
                  <w:w w:val="100"/>
                  <w:lang w:val="en-GB" w:eastAsia="en-US"/>
                </w:rPr>
                <w:t>(</w:t>
              </w:r>
            </w:ins>
            <w:ins w:id="111" w:author="Park, Minyoung" w:date="2019-01-10T09:13:00Z">
              <w:r w:rsidRPr="000832C3">
                <w:rPr>
                  <w:rFonts w:ascii="Arial-BoldMT" w:eastAsia="Malgun Gothic" w:hAnsi="Arial-BoldMT"/>
                  <w:bCs/>
                  <w:w w:val="100"/>
                  <w:lang w:val="en-GB" w:eastAsia="en-US"/>
                  <w:rPrChange w:id="112" w:author="Park, Minyoung" w:date="2019-01-10T09:13:00Z">
                    <w:rPr>
                      <w:rFonts w:ascii="Arial-BoldMT" w:eastAsia="Malgun Gothic" w:hAnsi="Arial-BoldMT"/>
                      <w:b/>
                      <w:bCs/>
                      <w:w w:val="100"/>
                      <w:lang w:val="en-GB" w:eastAsia="en-US"/>
                    </w:rPr>
                  </w:rPrChange>
                </w:rPr>
                <w:t>BPSK-Mark Definition)</w:t>
              </w:r>
            </w:ins>
            <w:ins w:id="113" w:author="Park, Minyoung" w:date="2019-01-10T09:14:00Z">
              <w:r>
                <w:rPr>
                  <w:rFonts w:ascii="Arial-BoldMT" w:eastAsia="Malgun Gothic" w:hAnsi="Arial-BoldMT"/>
                  <w:bCs/>
                  <w:w w:val="100"/>
                  <w:lang w:val="en-GB" w:eastAsia="en-US"/>
                </w:rPr>
                <w:t>)</w:t>
              </w:r>
            </w:ins>
          </w:p>
        </w:tc>
      </w:tr>
      <w:tr w:rsidR="000832C3" w14:paraId="6AAAE451"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64534E" w14:textId="77777777" w:rsidR="000832C3" w:rsidRDefault="000832C3" w:rsidP="00753FD0">
            <w:pPr>
              <w:pStyle w:val="T"/>
              <w:suppressAutoHyphens/>
              <w:spacing w:line="240" w:lineRule="auto"/>
            </w:pPr>
            <w:r>
              <w:rPr>
                <w:w w:val="100"/>
              </w:rPr>
              <w:t>WUR-Sync</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AAD598" w14:textId="77777777" w:rsidR="000832C3" w:rsidRDefault="000832C3" w:rsidP="00753FD0">
            <w:pPr>
              <w:pStyle w:val="T"/>
              <w:suppressAutoHyphens/>
              <w:spacing w:line="240" w:lineRule="auto"/>
              <w:rPr>
                <w:ins w:id="114" w:author="Park, Minyoung" w:date="2019-01-10T09:14:00Z"/>
                <w:w w:val="100"/>
              </w:rPr>
            </w:pPr>
            <w:r>
              <w:rPr>
                <w:w w:val="100"/>
              </w:rPr>
              <w:t>Wake-Up Radio Synchronization field</w:t>
            </w:r>
          </w:p>
          <w:p w14:paraId="77DCBF7C" w14:textId="7B17DD61" w:rsidR="000832C3" w:rsidRDefault="000832C3" w:rsidP="00753FD0">
            <w:pPr>
              <w:pStyle w:val="T"/>
              <w:suppressAutoHyphens/>
              <w:spacing w:line="240" w:lineRule="auto"/>
            </w:pPr>
            <w:ins w:id="115" w:author="Park, Minyoung" w:date="2019-01-10T09:14:00Z">
              <w:r>
                <w:t>(</w:t>
              </w:r>
              <w:r w:rsidRPr="000832C3">
                <w:t xml:space="preserve">32.2.8.3 </w:t>
              </w:r>
              <w:r>
                <w:t>(</w:t>
              </w:r>
              <w:r w:rsidRPr="000832C3">
                <w:t>WUR-SYNC field</w:t>
              </w:r>
              <w:r>
                <w:t>))</w:t>
              </w:r>
            </w:ins>
          </w:p>
        </w:tc>
      </w:tr>
      <w:tr w:rsidR="000832C3" w14:paraId="1B3128CF"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05E366" w14:textId="77777777" w:rsidR="000832C3" w:rsidRDefault="000832C3" w:rsidP="00753FD0">
            <w:pPr>
              <w:pStyle w:val="T"/>
              <w:suppressAutoHyphens/>
              <w:spacing w:line="240" w:lineRule="auto"/>
            </w:pPr>
            <w:r>
              <w:rPr>
                <w:w w:val="100"/>
              </w:rPr>
              <w:t>WUR-Data</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D94CB52" w14:textId="77777777" w:rsidR="000832C3" w:rsidRDefault="000832C3" w:rsidP="00753FD0">
            <w:pPr>
              <w:pStyle w:val="T"/>
              <w:suppressAutoHyphens/>
              <w:spacing w:line="240" w:lineRule="auto"/>
              <w:rPr>
                <w:ins w:id="116" w:author="Park, Minyoung" w:date="2019-01-10T09:14:00Z"/>
                <w:w w:val="100"/>
              </w:rPr>
            </w:pPr>
            <w:r>
              <w:rPr>
                <w:w w:val="100"/>
              </w:rPr>
              <w:t>Wake-Up Radio Data field carrying the PSDU</w:t>
            </w:r>
          </w:p>
          <w:p w14:paraId="31F19014" w14:textId="2B0FD7A1" w:rsidR="000832C3" w:rsidRDefault="000832C3" w:rsidP="00753FD0">
            <w:pPr>
              <w:pStyle w:val="T"/>
              <w:suppressAutoHyphens/>
              <w:spacing w:line="240" w:lineRule="auto"/>
            </w:pPr>
            <w:ins w:id="117" w:author="Park, Minyoung" w:date="2019-01-10T09:14:00Z">
              <w:r>
                <w:rPr>
                  <w:w w:val="100"/>
                </w:rPr>
                <w:t>(</w:t>
              </w:r>
            </w:ins>
            <w:ins w:id="118" w:author="Park, Minyoung" w:date="2019-01-10T09:15:00Z">
              <w:r w:rsidRPr="000832C3">
                <w:rPr>
                  <w:w w:val="100"/>
                </w:rPr>
                <w:t xml:space="preserve">32.2.9 </w:t>
              </w:r>
              <w:r>
                <w:rPr>
                  <w:w w:val="100"/>
                </w:rPr>
                <w:t>(</w:t>
              </w:r>
              <w:r w:rsidRPr="000832C3">
                <w:rPr>
                  <w:w w:val="100"/>
                </w:rPr>
                <w:t>WUR-Data field</w:t>
              </w:r>
              <w:r>
                <w:rPr>
                  <w:w w:val="100"/>
                </w:rPr>
                <w:t>))</w:t>
              </w:r>
            </w:ins>
          </w:p>
        </w:tc>
      </w:tr>
    </w:tbl>
    <w:p w14:paraId="41C36101" w14:textId="77777777" w:rsidR="000832C3" w:rsidRDefault="000832C3" w:rsidP="00EE1F3D">
      <w:pPr>
        <w:rPr>
          <w:rFonts w:ascii="Arial" w:hAnsi="Arial" w:cs="Arial"/>
          <w:b/>
          <w:bCs/>
          <w:color w:val="000000"/>
          <w:sz w:val="20"/>
        </w:rPr>
      </w:pPr>
    </w:p>
    <w:p w14:paraId="7F6D4178" w14:textId="77777777" w:rsidR="000832C3" w:rsidRDefault="000832C3" w:rsidP="00EE1F3D">
      <w:pPr>
        <w:rPr>
          <w:rFonts w:ascii="Arial" w:hAnsi="Arial" w:cs="Arial"/>
          <w:b/>
          <w:bCs/>
          <w:color w:val="000000"/>
          <w:sz w:val="20"/>
        </w:rPr>
      </w:pPr>
    </w:p>
    <w:p w14:paraId="2F4CDDF9" w14:textId="2E2EC815" w:rsidR="004235AC" w:rsidRDefault="004235AC" w:rsidP="004235AC">
      <w:pPr>
        <w:rPr>
          <w:rFonts w:ascii="Arial" w:hAnsi="Arial" w:cs="Arial"/>
          <w:bCs/>
          <w:iCs/>
          <w:szCs w:val="18"/>
          <w:lang w:eastAsia="ko-KR"/>
        </w:rPr>
      </w:pPr>
      <w:ins w:id="119"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120" w:author="Park, Minyoung" w:date="2019-01-09T22:06:00Z">
        <w:r>
          <w:rPr>
            <w:rFonts w:eastAsia="Times New Roman"/>
            <w:b/>
            <w:i/>
            <w:sz w:val="20"/>
            <w:highlight w:val="yellow"/>
          </w:rPr>
          <w:t xml:space="preserve"> in P</w:t>
        </w:r>
      </w:ins>
      <w:ins w:id="121" w:author="Park, Minyoung" w:date="2019-01-09T22:41:00Z">
        <w:r>
          <w:rPr>
            <w:rFonts w:eastAsia="Times New Roman"/>
            <w:b/>
            <w:i/>
            <w:sz w:val="20"/>
            <w:highlight w:val="yellow"/>
          </w:rPr>
          <w:t>72</w:t>
        </w:r>
      </w:ins>
      <w:ins w:id="122" w:author="Park, Minyoung" w:date="2019-01-09T22:06:00Z">
        <w:r>
          <w:rPr>
            <w:rFonts w:eastAsia="Times New Roman"/>
            <w:b/>
            <w:i/>
            <w:sz w:val="20"/>
            <w:highlight w:val="yellow"/>
          </w:rPr>
          <w:t>L47</w:t>
        </w:r>
      </w:ins>
      <w:ins w:id="123" w:author="Park, Minyoung" w:date="2018-12-19T14:55:00Z">
        <w:r w:rsidRPr="007258A6">
          <w:rPr>
            <w:rFonts w:eastAsia="Times New Roman"/>
            <w:b/>
            <w:i/>
            <w:sz w:val="20"/>
            <w:highlight w:val="yellow"/>
          </w:rPr>
          <w:t xml:space="preserve"> of this subclause </w:t>
        </w:r>
      </w:ins>
      <w:ins w:id="124" w:author="Park, Minyoung" w:date="2018-12-19T17:08:00Z">
        <w:r>
          <w:rPr>
            <w:rFonts w:eastAsia="Times New Roman"/>
            <w:b/>
            <w:i/>
            <w:sz w:val="20"/>
            <w:highlight w:val="yellow"/>
          </w:rPr>
          <w:t xml:space="preserve">in TGba Draft 1.1 </w:t>
        </w:r>
      </w:ins>
      <w:ins w:id="125" w:author="Park, Minyoung" w:date="2018-12-19T14:55:00Z">
        <w:r w:rsidRPr="007258A6">
          <w:rPr>
            <w:rFonts w:eastAsia="Times New Roman"/>
            <w:b/>
            <w:i/>
            <w:sz w:val="20"/>
            <w:highlight w:val="yellow"/>
          </w:rPr>
          <w:t>as follows:</w:t>
        </w:r>
      </w:ins>
    </w:p>
    <w:p w14:paraId="32EC67FC" w14:textId="77777777" w:rsidR="004235AC" w:rsidRDefault="004235AC" w:rsidP="004235AC">
      <w:pPr>
        <w:rPr>
          <w:rFonts w:ascii="Arial" w:hAnsi="Arial" w:cs="Arial"/>
          <w:bCs/>
          <w:iCs/>
          <w:szCs w:val="18"/>
          <w:lang w:eastAsia="ko-KR"/>
        </w:rPr>
      </w:pPr>
    </w:p>
    <w:p w14:paraId="0C52E448" w14:textId="7876C801" w:rsidR="004235AC" w:rsidRPr="007A2246" w:rsidRDefault="004235AC" w:rsidP="004235AC">
      <w:pPr>
        <w:rPr>
          <w:bCs/>
          <w:iCs/>
          <w:szCs w:val="18"/>
          <w:lang w:eastAsia="ko-KR"/>
        </w:rPr>
      </w:pPr>
      <w:r w:rsidRPr="007A2246">
        <w:rPr>
          <w:bCs/>
          <w:iCs/>
          <w:szCs w:val="18"/>
          <w:lang w:eastAsia="ko-KR"/>
        </w:rPr>
        <w:lastRenderedPageBreak/>
        <w:t xml:space="preserve">The </w:t>
      </w:r>
      <w:ins w:id="126" w:author="Park, Minyoung" w:date="2019-01-09T22:42:00Z">
        <w:r w:rsidR="00B23920" w:rsidRPr="007A2246">
          <w:rPr>
            <w:bCs/>
            <w:iCs/>
            <w:szCs w:val="18"/>
            <w:lang w:eastAsia="ko-KR"/>
          </w:rPr>
          <w:t xml:space="preserve">examples of </w:t>
        </w:r>
      </w:ins>
      <w:r w:rsidRPr="007A2246">
        <w:rPr>
          <w:bCs/>
          <w:iCs/>
          <w:szCs w:val="18"/>
          <w:lang w:eastAsia="ko-KR"/>
        </w:rPr>
        <w:t xml:space="preserve">FDMA WUR PPDUs with 40 MHz and 80 MHz channel bandwidth are </w:t>
      </w:r>
      <w:del w:id="127" w:author="Park, Minyoung" w:date="2019-01-09T22:42:00Z">
        <w:r w:rsidRPr="007A2246" w:rsidDel="00B23920">
          <w:rPr>
            <w:bCs/>
            <w:iCs/>
            <w:szCs w:val="18"/>
            <w:lang w:eastAsia="ko-KR"/>
          </w:rPr>
          <w:delText xml:space="preserve">defined </w:delText>
        </w:r>
      </w:del>
      <w:ins w:id="128" w:author="Park, Minyoung" w:date="2019-01-09T22:42:00Z">
        <w:r w:rsidR="00B23920" w:rsidRPr="007A2246">
          <w:rPr>
            <w:bCs/>
            <w:iCs/>
            <w:szCs w:val="18"/>
            <w:lang w:eastAsia="ko-KR"/>
          </w:rPr>
          <w:t xml:space="preserve">illustrated </w:t>
        </w:r>
      </w:ins>
      <w:r w:rsidRPr="007A2246">
        <w:rPr>
          <w:bCs/>
          <w:iCs/>
          <w:szCs w:val="18"/>
          <w:lang w:eastAsia="ko-KR"/>
        </w:rPr>
        <w:t>in Figure 32-2 (WUR FDMA PPDU for 40 MHz channel widths) and Figure 32-3 (WUR FDMA PPDU for 80 MHz channel widths), respectively.</w:t>
      </w:r>
      <w:ins w:id="129" w:author="Park, Minyoung" w:date="2019-01-09T22:42:00Z">
        <w:r w:rsidR="00B23920" w:rsidRPr="007A2246">
          <w:rPr>
            <w:bCs/>
            <w:iCs/>
            <w:szCs w:val="18"/>
            <w:lang w:eastAsia="ko-KR"/>
          </w:rPr>
          <w:t xml:space="preserve"> (#650)</w:t>
        </w:r>
      </w:ins>
    </w:p>
    <w:p w14:paraId="29B78998" w14:textId="77777777" w:rsidR="007A2246" w:rsidRDefault="007A2246" w:rsidP="004235AC">
      <w:pPr>
        <w:rPr>
          <w:rFonts w:ascii="Arial" w:hAnsi="Arial" w:cs="Arial"/>
          <w:bCs/>
          <w:iCs/>
          <w:szCs w:val="18"/>
          <w:lang w:eastAsia="ko-KR"/>
        </w:rPr>
      </w:pPr>
    </w:p>
    <w:p w14:paraId="012661F1" w14:textId="7B095635" w:rsidR="007A2246" w:rsidRDefault="007A2246" w:rsidP="004235AC">
      <w:pPr>
        <w:rPr>
          <w:rFonts w:ascii="TimesNewRomanPSMT" w:eastAsia="TimesNewRomanPSMT" w:hAnsi="TimesNewRomanPSMT"/>
          <w:color w:val="000000"/>
        </w:rPr>
      </w:pPr>
      <w:r w:rsidRPr="007A2246">
        <w:rPr>
          <w:rFonts w:ascii="TimesNewRomanPSMT" w:eastAsia="TimesNewRomanPSMT" w:hAnsi="TimesNewRomanPSMT"/>
          <w:color w:val="000000"/>
        </w:rPr>
        <w:t xml:space="preserve">The 40 MHz preamble or 80 MHz preamble is the duplication of 20 MHz preamble, which is composed of L-STF, L-LTF, L-SIG and BPSK-mark fields. In each 20 MHz subchannel with duplicated 20 MHz preamble, one </w:t>
      </w:r>
      <w:del w:id="130" w:author="Park, Minyoung" w:date="2019-01-09T22:47:00Z">
        <w:r w:rsidRPr="007A2246" w:rsidDel="007A2246">
          <w:rPr>
            <w:rFonts w:ascii="TimesNewRomanPSMT" w:eastAsia="TimesNewRomanPSMT" w:hAnsi="TimesNewRomanPSMT"/>
            <w:color w:val="000000"/>
          </w:rPr>
          <w:delText xml:space="preserve">4MHz </w:delText>
        </w:r>
      </w:del>
      <w:ins w:id="131" w:author="Park, Minyoung" w:date="2019-01-09T22:47:00Z">
        <w:r>
          <w:rPr>
            <w:rFonts w:ascii="TimesNewRomanPSMT" w:eastAsia="TimesNewRomanPSMT" w:hAnsi="TimesNewRomanPSMT"/>
            <w:color w:val="000000"/>
          </w:rPr>
          <w:t>(#653)</w:t>
        </w:r>
      </w:ins>
      <w:r w:rsidRPr="007A2246">
        <w:rPr>
          <w:rFonts w:ascii="TimesNewRomanPSMT" w:eastAsia="TimesNewRomanPSMT" w:hAnsi="TimesNewRomanPSMT"/>
          <w:color w:val="000000"/>
        </w:rPr>
        <w:t>WUR signal centered in the 20 MHz subchannel is transmitted following the 20 MHz preamble.</w:t>
      </w:r>
    </w:p>
    <w:p w14:paraId="56FD912B" w14:textId="77777777" w:rsidR="008C297A" w:rsidRDefault="008C297A" w:rsidP="004235AC">
      <w:pPr>
        <w:rPr>
          <w:rFonts w:ascii="TimesNewRomanPSMT" w:eastAsia="TimesNewRomanPSMT" w:hAnsi="TimesNewRomanPSMT"/>
          <w:color w:val="000000"/>
        </w:rPr>
      </w:pPr>
    </w:p>
    <w:p w14:paraId="44DDB169" w14:textId="783E783D" w:rsidR="008C297A" w:rsidRDefault="008C297A" w:rsidP="004235AC">
      <w:pPr>
        <w:rPr>
          <w:rFonts w:ascii="TimesNewRomanPSMT" w:eastAsia="TimesNewRomanPSMT" w:hAnsi="TimesNewRomanPSMT"/>
          <w:color w:val="000000"/>
          <w:sz w:val="20"/>
        </w:rPr>
      </w:pPr>
      <w:r w:rsidRPr="008C297A">
        <w:rPr>
          <w:rFonts w:ascii="Arial" w:hAnsi="Arial" w:cs="Arial"/>
          <w:b/>
          <w:bCs/>
          <w:color w:val="000000"/>
          <w:sz w:val="20"/>
        </w:rPr>
        <w:t>32.2.8 WUR preamble</w:t>
      </w:r>
      <w:r w:rsidRPr="008C297A">
        <w:rPr>
          <w:rFonts w:ascii="Arial" w:hAnsi="Arial" w:cs="Arial"/>
          <w:b/>
          <w:bCs/>
          <w:color w:val="000000"/>
          <w:sz w:val="20"/>
        </w:rPr>
        <w:br/>
        <w:t>32.2.8.1 Introduction</w:t>
      </w:r>
      <w:r w:rsidRPr="008C297A">
        <w:rPr>
          <w:rFonts w:ascii="Arial-BoldMT" w:hAnsi="Arial-BoldMT"/>
          <w:b/>
          <w:bCs/>
          <w:color w:val="000000"/>
          <w:sz w:val="20"/>
        </w:rPr>
        <w:br/>
      </w:r>
      <w:r w:rsidRPr="008C297A">
        <w:rPr>
          <w:rFonts w:ascii="TimesNewRomanPSMT" w:eastAsia="TimesNewRomanPSMT" w:hAnsi="TimesNewRomanPSMT"/>
          <w:color w:val="000000"/>
          <w:sz w:val="20"/>
        </w:rPr>
        <w:t>WUR supports two data rates for the WUR-Data field: (i) Low data rate of 62.5 kb/s. (ii) High data rate of</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250 kb/s.</w:t>
      </w:r>
    </w:p>
    <w:p w14:paraId="3780530C" w14:textId="77777777" w:rsidR="008C297A" w:rsidRDefault="008C297A" w:rsidP="004235AC">
      <w:pPr>
        <w:rPr>
          <w:rFonts w:ascii="TimesNewRomanPSMT" w:eastAsia="TimesNewRomanPSMT" w:hAnsi="TimesNewRomanPSMT"/>
          <w:color w:val="000000"/>
          <w:sz w:val="20"/>
        </w:rPr>
      </w:pPr>
    </w:p>
    <w:p w14:paraId="50FEBBF7" w14:textId="4CCC09B7" w:rsidR="008C297A" w:rsidRDefault="008C297A" w:rsidP="008C297A">
      <w:pPr>
        <w:rPr>
          <w:rFonts w:ascii="Arial" w:hAnsi="Arial" w:cs="Arial"/>
          <w:bCs/>
          <w:iCs/>
          <w:szCs w:val="18"/>
          <w:lang w:eastAsia="ko-KR"/>
        </w:rPr>
      </w:pPr>
      <w:ins w:id="132"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133" w:author="Park, Minyoung" w:date="2019-01-09T22:06:00Z">
        <w:r>
          <w:rPr>
            <w:rFonts w:eastAsia="Times New Roman"/>
            <w:b/>
            <w:i/>
            <w:sz w:val="20"/>
            <w:highlight w:val="yellow"/>
          </w:rPr>
          <w:t xml:space="preserve"> in P</w:t>
        </w:r>
      </w:ins>
      <w:ins w:id="134" w:author="Park, Minyoung" w:date="2019-01-09T22:41:00Z">
        <w:r>
          <w:rPr>
            <w:rFonts w:eastAsia="Times New Roman"/>
            <w:b/>
            <w:i/>
            <w:sz w:val="20"/>
            <w:highlight w:val="yellow"/>
          </w:rPr>
          <w:t>84</w:t>
        </w:r>
      </w:ins>
      <w:ins w:id="135" w:author="Park, Minyoung" w:date="2019-01-09T22:06:00Z">
        <w:r>
          <w:rPr>
            <w:rFonts w:eastAsia="Times New Roman"/>
            <w:b/>
            <w:i/>
            <w:sz w:val="20"/>
            <w:highlight w:val="yellow"/>
          </w:rPr>
          <w:t>L64</w:t>
        </w:r>
      </w:ins>
      <w:ins w:id="136" w:author="Park, Minyoung" w:date="2018-12-19T14:55:00Z">
        <w:r w:rsidRPr="007258A6">
          <w:rPr>
            <w:rFonts w:eastAsia="Times New Roman"/>
            <w:b/>
            <w:i/>
            <w:sz w:val="20"/>
            <w:highlight w:val="yellow"/>
          </w:rPr>
          <w:t xml:space="preserve"> of this subclause </w:t>
        </w:r>
      </w:ins>
      <w:ins w:id="137" w:author="Park, Minyoung" w:date="2018-12-19T17:08:00Z">
        <w:r>
          <w:rPr>
            <w:rFonts w:eastAsia="Times New Roman"/>
            <w:b/>
            <w:i/>
            <w:sz w:val="20"/>
            <w:highlight w:val="yellow"/>
          </w:rPr>
          <w:t xml:space="preserve">in TGba Draft 1.1 </w:t>
        </w:r>
      </w:ins>
      <w:ins w:id="138" w:author="Park, Minyoung" w:date="2018-12-19T14:55:00Z">
        <w:r w:rsidRPr="007258A6">
          <w:rPr>
            <w:rFonts w:eastAsia="Times New Roman"/>
            <w:b/>
            <w:i/>
            <w:sz w:val="20"/>
            <w:highlight w:val="yellow"/>
          </w:rPr>
          <w:t>as follows:</w:t>
        </w:r>
      </w:ins>
    </w:p>
    <w:p w14:paraId="58B6FB02" w14:textId="5AFBB12E" w:rsidR="008C297A" w:rsidRDefault="008C297A" w:rsidP="004235AC">
      <w:pPr>
        <w:rPr>
          <w:rFonts w:ascii="TimesNewRomanPSMT" w:eastAsia="TimesNewRomanPSMT" w:hAnsi="TimesNewRomanPSMT"/>
          <w:color w:val="000000"/>
          <w:sz w:val="20"/>
        </w:rPr>
      </w:pPr>
      <w:r w:rsidRPr="008C297A">
        <w:rPr>
          <w:rFonts w:ascii="TimesNewRomanPSMT" w:eastAsia="TimesNewRomanPSMT" w:hAnsi="TimesNewRomanPSMT" w:hint="eastAsia"/>
          <w:color w:val="000000"/>
          <w:sz w:val="20"/>
        </w:rPr>
        <w:br/>
      </w:r>
      <w:r w:rsidRPr="008C297A">
        <w:rPr>
          <w:rFonts w:ascii="TimesNewRomanPSMT" w:eastAsia="TimesNewRomanPSMT" w:hAnsi="TimesNewRomanPSMT"/>
          <w:color w:val="000000"/>
          <w:sz w:val="20"/>
        </w:rPr>
        <w:t>The data rate of the WUR-Data field of a WUR PPDU will be indicated using the WUR-Sync field. There</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will not be an explicit field in a WUR PPDU to indicate the data rate. To indicate low data rate (LDR) for the</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 xml:space="preserve">WUR-Data field of a WUR PPDU, a repeated sequence ([W W]) is transmitted. Here, W is a </w:t>
      </w:r>
      <w:ins w:id="139" w:author="Park, Minyoung" w:date="2019-01-10T08:57:00Z">
        <w:r>
          <w:rPr>
            <w:rFonts w:ascii="TimesNewRomanPSMT" w:eastAsia="TimesNewRomanPSMT" w:hAnsi="TimesNewRomanPSMT"/>
            <w:color w:val="000000"/>
            <w:sz w:val="20"/>
          </w:rPr>
          <w:t xml:space="preserve">32-bit sequence and </w:t>
        </w:r>
      </w:ins>
      <w:r w:rsidRPr="008C297A">
        <w:rPr>
          <w:rFonts w:ascii="TimesNewRomanPSMT" w:eastAsia="TimesNewRomanPSMT" w:hAnsi="TimesNewRomanPSMT"/>
          <w:color w:val="000000"/>
          <w:sz w:val="20"/>
        </w:rPr>
        <w:t>64 µs long</w:t>
      </w:r>
      <w:del w:id="140" w:author="Park, Minyoung" w:date="2019-01-10T08:57:00Z">
        <w:r w:rsidDel="008C297A">
          <w:rPr>
            <w:rFonts w:ascii="TimesNewRomanPSMT" w:eastAsia="TimesNewRomanPSMT" w:hAnsi="TimesNewRomanPSMT"/>
            <w:color w:val="000000"/>
            <w:sz w:val="20"/>
          </w:rPr>
          <w:delText xml:space="preserve"> </w:delText>
        </w:r>
        <w:r w:rsidRPr="008C297A" w:rsidDel="008C297A">
          <w:rPr>
            <w:rFonts w:ascii="TimesNewRomanPSMT" w:eastAsia="TimesNewRomanPSMT" w:hAnsi="TimesNewRomanPSMT"/>
            <w:color w:val="000000"/>
            <w:sz w:val="20"/>
          </w:rPr>
          <w:delText>sequence</w:delText>
        </w:r>
      </w:del>
      <w:ins w:id="141" w:author="Park, Minyoung" w:date="2019-01-10T08:58:00Z">
        <w:r>
          <w:rPr>
            <w:rFonts w:ascii="TimesNewRomanPSMT" w:eastAsia="TimesNewRomanPSMT" w:hAnsi="TimesNewRomanPSMT"/>
            <w:color w:val="000000"/>
            <w:sz w:val="20"/>
          </w:rPr>
          <w:t>(#924)</w:t>
        </w:r>
      </w:ins>
      <w:r w:rsidRPr="008C297A">
        <w:rPr>
          <w:rFonts w:ascii="TimesNewRomanPSMT" w:eastAsia="TimesNewRomanPSMT" w:hAnsi="TimesNewRomanPSMT"/>
          <w:color w:val="000000"/>
          <w:sz w:val="20"/>
        </w:rPr>
        <w:t>. To indicate high data rate (HDR) for the WUR-Data field of a WUR PPDU, a bitwise complement</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of the sequence W is transmitted.</w:t>
      </w:r>
    </w:p>
    <w:p w14:paraId="471F36A4" w14:textId="77777777" w:rsidR="00A44293" w:rsidRDefault="00A44293" w:rsidP="004235AC">
      <w:pPr>
        <w:rPr>
          <w:rFonts w:ascii="TimesNewRomanPSMT" w:eastAsia="TimesNewRomanPSMT" w:hAnsi="TimesNewRomanPSMT"/>
          <w:color w:val="000000"/>
          <w:sz w:val="20"/>
        </w:rPr>
      </w:pPr>
    </w:p>
    <w:p w14:paraId="13801B3B" w14:textId="22A7CE3F" w:rsidR="00A44293" w:rsidRDefault="00A44293" w:rsidP="004235AC">
      <w:pPr>
        <w:rPr>
          <w:rFonts w:ascii="Arial" w:hAnsi="Arial" w:cs="Arial"/>
          <w:b/>
          <w:bCs/>
          <w:color w:val="000000"/>
          <w:sz w:val="20"/>
        </w:rPr>
      </w:pPr>
      <w:r>
        <w:rPr>
          <w:rFonts w:ascii="Arial" w:hAnsi="Arial" w:cs="Arial"/>
          <w:b/>
          <w:bCs/>
          <w:color w:val="000000"/>
          <w:sz w:val="20"/>
        </w:rPr>
        <w:t xml:space="preserve">32.4 </w:t>
      </w:r>
      <w:r w:rsidRPr="00A44293">
        <w:rPr>
          <w:rFonts w:ascii="Arial" w:hAnsi="Arial" w:cs="Arial"/>
          <w:b/>
          <w:bCs/>
          <w:color w:val="000000"/>
          <w:sz w:val="20"/>
        </w:rPr>
        <w:t>Parameters for WUR-MCSs</w:t>
      </w:r>
    </w:p>
    <w:p w14:paraId="61CB1481" w14:textId="77777777" w:rsidR="00A44293" w:rsidRDefault="00A44293" w:rsidP="004235AC">
      <w:pPr>
        <w:rPr>
          <w:rFonts w:ascii="Arial" w:hAnsi="Arial" w:cs="Arial"/>
          <w:b/>
          <w:bCs/>
          <w:color w:val="000000"/>
          <w:sz w:val="20"/>
        </w:rPr>
      </w:pPr>
    </w:p>
    <w:p w14:paraId="627B0BAD" w14:textId="4F4B94F2" w:rsidR="00A44293" w:rsidRDefault="00A44293" w:rsidP="00A44293">
      <w:pPr>
        <w:rPr>
          <w:rFonts w:ascii="Arial" w:hAnsi="Arial" w:cs="Arial"/>
          <w:bCs/>
          <w:iCs/>
          <w:szCs w:val="18"/>
          <w:lang w:eastAsia="ko-KR"/>
        </w:rPr>
      </w:pPr>
      <w:ins w:id="142"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Pr>
            <w:rFonts w:eastAsia="Times New Roman"/>
            <w:b/>
            <w:i/>
            <w:sz w:val="20"/>
            <w:highlight w:val="yellow"/>
          </w:rPr>
          <w:t xml:space="preserve"> Change Tabl</w:t>
        </w:r>
      </w:ins>
      <w:ins w:id="143" w:author="Park, Minyoung" w:date="2019-01-10T21:13:00Z">
        <w:r>
          <w:rPr>
            <w:rFonts w:eastAsia="Times New Roman"/>
            <w:b/>
            <w:i/>
            <w:sz w:val="20"/>
            <w:highlight w:val="yellow"/>
          </w:rPr>
          <w:t>e 32</w:t>
        </w:r>
      </w:ins>
      <w:ins w:id="144" w:author="Park, Minyoung" w:date="2019-01-10T21:14:00Z">
        <w:r>
          <w:rPr>
            <w:rFonts w:eastAsia="Times New Roman"/>
            <w:b/>
            <w:i/>
            <w:sz w:val="20"/>
            <w:highlight w:val="yellow"/>
          </w:rPr>
          <w:t xml:space="preserve">-13 </w:t>
        </w:r>
      </w:ins>
      <w:ins w:id="145" w:author="Park, Minyoung" w:date="2018-12-19T14:55:00Z">
        <w:r w:rsidRPr="007258A6">
          <w:rPr>
            <w:rFonts w:eastAsia="Times New Roman"/>
            <w:b/>
            <w:i/>
            <w:sz w:val="20"/>
            <w:highlight w:val="yellow"/>
          </w:rPr>
          <w:t>below</w:t>
        </w:r>
      </w:ins>
      <w:ins w:id="146" w:author="Park, Minyoung" w:date="2019-01-09T22:06:00Z">
        <w:r>
          <w:rPr>
            <w:rFonts w:eastAsia="Times New Roman"/>
            <w:b/>
            <w:i/>
            <w:sz w:val="20"/>
            <w:highlight w:val="yellow"/>
          </w:rPr>
          <w:t xml:space="preserve"> in P</w:t>
        </w:r>
      </w:ins>
      <w:ins w:id="147" w:author="Park, Minyoung" w:date="2019-01-09T22:41:00Z">
        <w:r>
          <w:rPr>
            <w:rFonts w:eastAsia="Times New Roman"/>
            <w:b/>
            <w:i/>
            <w:sz w:val="20"/>
            <w:highlight w:val="yellow"/>
          </w:rPr>
          <w:t>98</w:t>
        </w:r>
      </w:ins>
      <w:ins w:id="148" w:author="Park, Minyoung" w:date="2019-01-09T22:06:00Z">
        <w:r>
          <w:rPr>
            <w:rFonts w:eastAsia="Times New Roman"/>
            <w:b/>
            <w:i/>
            <w:sz w:val="20"/>
            <w:highlight w:val="yellow"/>
          </w:rPr>
          <w:t>L</w:t>
        </w:r>
      </w:ins>
      <w:ins w:id="149" w:author="Park, Minyoung" w:date="2019-01-10T21:14:00Z">
        <w:r>
          <w:rPr>
            <w:rFonts w:eastAsia="Times New Roman"/>
            <w:b/>
            <w:i/>
            <w:sz w:val="20"/>
            <w:highlight w:val="yellow"/>
          </w:rPr>
          <w:t>32</w:t>
        </w:r>
      </w:ins>
      <w:ins w:id="150" w:author="Park, Minyoung" w:date="2018-12-19T14:55:00Z">
        <w:r w:rsidRPr="007258A6">
          <w:rPr>
            <w:rFonts w:eastAsia="Times New Roman"/>
            <w:b/>
            <w:i/>
            <w:sz w:val="20"/>
            <w:highlight w:val="yellow"/>
          </w:rPr>
          <w:t xml:space="preserve"> of this subclause </w:t>
        </w:r>
      </w:ins>
      <w:ins w:id="151" w:author="Park, Minyoung" w:date="2018-12-19T17:08:00Z">
        <w:r>
          <w:rPr>
            <w:rFonts w:eastAsia="Times New Roman"/>
            <w:b/>
            <w:i/>
            <w:sz w:val="20"/>
            <w:highlight w:val="yellow"/>
          </w:rPr>
          <w:t xml:space="preserve">in TGba Draft 1.1 </w:t>
        </w:r>
      </w:ins>
      <w:ins w:id="152" w:author="Park, Minyoung" w:date="2018-12-19T14:55:00Z">
        <w:r w:rsidRPr="007258A6">
          <w:rPr>
            <w:rFonts w:eastAsia="Times New Roman"/>
            <w:b/>
            <w:i/>
            <w:sz w:val="20"/>
            <w:highlight w:val="yellow"/>
          </w:rPr>
          <w:t>as follows:</w:t>
        </w:r>
      </w:ins>
    </w:p>
    <w:p w14:paraId="46DE8AAE" w14:textId="77777777" w:rsidR="00A44293" w:rsidRPr="00A44293" w:rsidRDefault="00A44293" w:rsidP="004235AC">
      <w:pPr>
        <w:rPr>
          <w:rFonts w:ascii="Arial" w:hAnsi="Arial" w:cs="Arial"/>
          <w:b/>
          <w:bCs/>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160"/>
        <w:gridCol w:w="1250"/>
        <w:gridCol w:w="2410"/>
        <w:gridCol w:w="1440"/>
        <w:gridCol w:w="780"/>
        <w:gridCol w:w="940"/>
        <w:tblGridChange w:id="153">
          <w:tblGrid>
            <w:gridCol w:w="920"/>
            <w:gridCol w:w="1160"/>
            <w:gridCol w:w="1720"/>
            <w:gridCol w:w="1940"/>
            <w:gridCol w:w="1440"/>
            <w:gridCol w:w="780"/>
            <w:gridCol w:w="940"/>
          </w:tblGrid>
        </w:tblGridChange>
      </w:tblGrid>
      <w:tr w:rsidR="00A44293" w14:paraId="242123E9" w14:textId="77777777" w:rsidTr="00753FD0">
        <w:trPr>
          <w:jc w:val="center"/>
        </w:trPr>
        <w:tc>
          <w:tcPr>
            <w:tcW w:w="8900" w:type="dxa"/>
            <w:gridSpan w:val="7"/>
            <w:tcBorders>
              <w:top w:val="nil"/>
              <w:left w:val="nil"/>
              <w:bottom w:val="nil"/>
              <w:right w:val="nil"/>
            </w:tcBorders>
            <w:tcMar>
              <w:top w:w="120" w:type="dxa"/>
              <w:left w:w="120" w:type="dxa"/>
              <w:bottom w:w="60" w:type="dxa"/>
              <w:right w:w="120" w:type="dxa"/>
            </w:tcMar>
            <w:vAlign w:val="center"/>
          </w:tcPr>
          <w:p w14:paraId="311C421D" w14:textId="77777777" w:rsidR="00A44293" w:rsidRDefault="00A44293" w:rsidP="00A44293">
            <w:pPr>
              <w:pStyle w:val="TableTitle"/>
              <w:numPr>
                <w:ilvl w:val="0"/>
                <w:numId w:val="9"/>
              </w:numPr>
            </w:pPr>
            <w:bookmarkStart w:id="154" w:name="RTF35373537353a205461626c65"/>
            <w:r>
              <w:rPr>
                <w:w w:val="100"/>
              </w:rPr>
              <w:t>WUR PPDU Data Rates</w:t>
            </w:r>
            <w:bookmarkEnd w:id="154"/>
          </w:p>
        </w:tc>
      </w:tr>
      <w:tr w:rsidR="00A44293" w14:paraId="189122E3" w14:textId="77777777" w:rsidTr="00753FD0">
        <w:trPr>
          <w:trHeight w:val="920"/>
          <w:jc w:val="center"/>
        </w:trPr>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66B5F2A"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Data Rate</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2E869C"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Modulation</w:t>
            </w:r>
          </w:p>
        </w:tc>
        <w:tc>
          <w:tcPr>
            <w:tcW w:w="3660" w:type="dxa"/>
            <w:gridSpan w:val="2"/>
            <w:tcBorders>
              <w:top w:val="single" w:sz="10" w:space="0" w:color="000000"/>
              <w:left w:val="single" w:sz="10" w:space="0" w:color="000000"/>
              <w:bottom w:val="single" w:sz="10" w:space="0" w:color="000000"/>
              <w:right w:val="single" w:sz="2" w:space="0" w:color="000000"/>
            </w:tcBorders>
            <w:tcMar>
              <w:top w:w="120" w:type="dxa"/>
              <w:left w:w="108" w:type="dxa"/>
              <w:bottom w:w="60" w:type="dxa"/>
              <w:right w:w="108" w:type="dxa"/>
            </w:tcMar>
          </w:tcPr>
          <w:p w14:paraId="13EEB291"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Symbol</w:t>
            </w:r>
          </w:p>
          <w:p w14:paraId="47451861"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Structure</w:t>
            </w:r>
          </w:p>
          <w:p w14:paraId="40C50FD2" w14:textId="77777777" w:rsidR="00A44293" w:rsidRDefault="00A44293" w:rsidP="00753FD0">
            <w:pPr>
              <w:pStyle w:val="CellHeading"/>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2FCBB63"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Equivalent Information Bit Duration</w:t>
            </w:r>
          </w:p>
        </w:tc>
        <w:tc>
          <w:tcPr>
            <w:tcW w:w="7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4ADA57A"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i/>
                <w:iCs/>
                <w:sz w:val="20"/>
                <w:szCs w:val="20"/>
                <w:lang w:val="en-GB"/>
              </w:rPr>
            </w:pPr>
            <w:r>
              <w:rPr>
                <w:i/>
                <w:iCs/>
                <w:w w:val="100"/>
                <w:sz w:val="20"/>
                <w:szCs w:val="20"/>
                <w:lang w:val="en-GB"/>
              </w:rPr>
              <w:t>N</w:t>
            </w:r>
            <w:r>
              <w:rPr>
                <w:i/>
                <w:iCs/>
                <w:w w:val="100"/>
                <w:sz w:val="20"/>
                <w:szCs w:val="20"/>
                <w:vertAlign w:val="subscript"/>
                <w:lang w:val="en-GB"/>
              </w:rPr>
              <w:t>SPDB</w:t>
            </w:r>
          </w:p>
        </w:tc>
        <w:tc>
          <w:tcPr>
            <w:tcW w:w="9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B1EAFF"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Data rate (kb/s)</w:t>
            </w:r>
          </w:p>
        </w:tc>
      </w:tr>
      <w:tr w:rsidR="00A44293" w14:paraId="59598948"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55"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00"/>
          <w:jc w:val="center"/>
          <w:trPrChange w:id="156" w:author="Park, Minyoung" w:date="2019-01-10T21:25:00Z">
            <w:trPr>
              <w:trHeight w:val="600"/>
              <w:jc w:val="center"/>
            </w:trPr>
          </w:trPrChange>
        </w:trPr>
        <w:tc>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57" w:author="Park, Minyoung" w:date="2019-01-10T21:25:00Z">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2F427AC" w14:textId="77777777" w:rsidR="00A44293" w:rsidRDefault="00A44293" w:rsidP="00753FD0">
            <w:pPr>
              <w:pStyle w:val="Body"/>
              <w:jc w:val="center"/>
            </w:pPr>
            <w:r>
              <w:rPr>
                <w:w w:val="100"/>
              </w:rPr>
              <w:t>LDR</w:t>
            </w:r>
          </w:p>
        </w:tc>
        <w:tc>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8" w:author="Park, Minyoung" w:date="2019-01-10T21:25:00Z">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BA2B6B8" w14:textId="77777777" w:rsidR="00A44293" w:rsidRDefault="00A44293" w:rsidP="00753FD0">
            <w:pPr>
              <w:pStyle w:val="Body"/>
              <w:jc w:val="center"/>
            </w:pPr>
            <w:r>
              <w:rPr>
                <w:w w:val="100"/>
              </w:rPr>
              <w:t>MC-OOK</w:t>
            </w: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9"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C488463" w14:textId="77777777" w:rsidR="00A44293" w:rsidRDefault="00A44293" w:rsidP="00753FD0">
            <w:pPr>
              <w:pStyle w:val="Body"/>
              <w:jc w:val="center"/>
            </w:pPr>
            <w:r>
              <w:rPr>
                <w:w w:val="100"/>
              </w:rPr>
              <w:t>Information 0</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0"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E732A62" w14:textId="77777777" w:rsidR="00A44293" w:rsidRDefault="00A44293" w:rsidP="00753FD0">
            <w:pPr>
              <w:pStyle w:val="Body"/>
              <w:jc w:val="center"/>
              <w:rPr>
                <w:ins w:id="161" w:author="Park, Minyoung" w:date="2019-01-10T21:25:00Z"/>
                <w:w w:val="100"/>
              </w:rPr>
            </w:pPr>
            <w:del w:id="162" w:author="Park, Minyoung" w:date="2019-01-10T21:25:00Z">
              <w:r w:rsidDel="005201BE">
                <w:rPr>
                  <w:w w:val="100"/>
                </w:rPr>
                <w:delText xml:space="preserve">4 </w:delText>
              </w:r>
              <w:r w:rsidDel="005201BE">
                <w:rPr>
                  <w:w w:val="100"/>
                  <w:lang w:val="en-GB"/>
                </w:rPr>
                <w:delText>µs ON+ 4 µs OFF</w:delText>
              </w:r>
              <w:r w:rsidDel="005201BE">
                <w:rPr>
                  <w:w w:val="100"/>
                </w:rPr>
                <w:delText>+ 4 µs ON+4 µs OFF</w:delText>
              </w:r>
            </w:del>
          </w:p>
          <w:p w14:paraId="350BB81C" w14:textId="1C939AA4" w:rsidR="005201BE" w:rsidRDefault="005201BE" w:rsidP="00753FD0">
            <w:pPr>
              <w:pStyle w:val="Body"/>
              <w:jc w:val="center"/>
            </w:pPr>
            <w:ins w:id="163" w:author="Park, Minyoung" w:date="2019-01-10T21:25:00Z">
              <w:r>
                <w:rPr>
                  <w:w w:val="100"/>
                </w:rPr>
                <w:t>[SymLDROn, SymLDROff, SymLDROn, SymLDROff]</w:t>
              </w:r>
            </w:ins>
            <w:ins w:id="164" w:author="Park, Minyoung" w:date="2019-01-10T21:27:00Z">
              <w:r>
                <w:rPr>
                  <w:w w:val="100"/>
                </w:rPr>
                <w:t>(#277)</w:t>
              </w:r>
            </w:ins>
          </w:p>
        </w:tc>
        <w:tc>
          <w:tcPr>
            <w:tcW w:w="144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5" w:author="Park, Minyoung" w:date="2019-01-10T21:25:00Z">
              <w:tcPr>
                <w:tcW w:w="144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DA2E49D" w14:textId="77777777" w:rsidR="00A44293" w:rsidRDefault="00A44293" w:rsidP="00753FD0">
            <w:pPr>
              <w:pStyle w:val="Body"/>
              <w:jc w:val="center"/>
            </w:pPr>
            <w:r>
              <w:rPr>
                <w:w w:val="100"/>
              </w:rPr>
              <w:t xml:space="preserve">16 </w:t>
            </w:r>
            <w:r>
              <w:rPr>
                <w:w w:val="100"/>
                <w:lang w:val="en-GB"/>
              </w:rPr>
              <w:t>µs</w:t>
            </w:r>
          </w:p>
        </w:tc>
        <w:tc>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6" w:author="Park, Minyoung" w:date="2019-01-10T21:25:00Z">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D2917BB" w14:textId="77777777" w:rsidR="00A44293" w:rsidRDefault="00A44293" w:rsidP="00753FD0">
            <w:pPr>
              <w:pStyle w:val="Body"/>
              <w:jc w:val="center"/>
            </w:pPr>
            <w:r>
              <w:rPr>
                <w:w w:val="100"/>
              </w:rPr>
              <w:t>4</w:t>
            </w:r>
          </w:p>
        </w:tc>
        <w:tc>
          <w:tcPr>
            <w:tcW w:w="94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67" w:author="Park, Minyoung" w:date="2019-01-10T21:25:00Z">
              <w:tcPr>
                <w:tcW w:w="94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C80195A" w14:textId="77777777" w:rsidR="00A44293" w:rsidRDefault="00A44293" w:rsidP="00753FD0">
            <w:pPr>
              <w:pStyle w:val="Body"/>
              <w:jc w:val="center"/>
            </w:pPr>
            <w:r>
              <w:rPr>
                <w:w w:val="100"/>
              </w:rPr>
              <w:t>62.5</w:t>
            </w:r>
          </w:p>
        </w:tc>
      </w:tr>
      <w:tr w:rsidR="00A44293" w14:paraId="5A5532B1"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68"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00"/>
          <w:jc w:val="center"/>
          <w:trPrChange w:id="169" w:author="Park, Minyoung" w:date="2019-01-10T21:25:00Z">
            <w:trPr>
              <w:trHeight w:val="600"/>
              <w:jc w:val="center"/>
            </w:trPr>
          </w:trPrChange>
        </w:trPr>
        <w:tc>
          <w:tcPr>
            <w:tcW w:w="920" w:type="dxa"/>
            <w:vMerge/>
            <w:tcBorders>
              <w:top w:val="nil"/>
              <w:left w:val="single" w:sz="10" w:space="0" w:color="000000"/>
              <w:bottom w:val="single" w:sz="2" w:space="0" w:color="000000"/>
              <w:right w:val="single" w:sz="2" w:space="0" w:color="000000"/>
            </w:tcBorders>
            <w:tcPrChange w:id="170" w:author="Park, Minyoung" w:date="2019-01-10T21:25:00Z">
              <w:tcPr>
                <w:tcW w:w="920" w:type="dxa"/>
                <w:vMerge/>
                <w:tcBorders>
                  <w:top w:val="nil"/>
                  <w:left w:val="single" w:sz="10" w:space="0" w:color="000000"/>
                  <w:bottom w:val="single" w:sz="2" w:space="0" w:color="000000"/>
                  <w:right w:val="single" w:sz="2" w:space="0" w:color="000000"/>
                </w:tcBorders>
              </w:tcPr>
            </w:tcPrChange>
          </w:tcPr>
          <w:p w14:paraId="5AF46519"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160" w:type="dxa"/>
            <w:vMerge/>
            <w:tcBorders>
              <w:top w:val="single" w:sz="10" w:space="0" w:color="000000"/>
              <w:left w:val="single" w:sz="2" w:space="0" w:color="000000"/>
              <w:bottom w:val="single" w:sz="2" w:space="0" w:color="000000"/>
              <w:right w:val="single" w:sz="2" w:space="0" w:color="000000"/>
            </w:tcBorders>
            <w:tcPrChange w:id="171" w:author="Park, Minyoung" w:date="2019-01-10T21:25:00Z">
              <w:tcPr>
                <w:tcW w:w="1160" w:type="dxa"/>
                <w:vMerge/>
                <w:tcBorders>
                  <w:top w:val="single" w:sz="10" w:space="0" w:color="000000"/>
                  <w:left w:val="single" w:sz="2" w:space="0" w:color="000000"/>
                  <w:bottom w:val="single" w:sz="2" w:space="0" w:color="000000"/>
                  <w:right w:val="single" w:sz="2" w:space="0" w:color="000000"/>
                </w:tcBorders>
              </w:tcPr>
            </w:tcPrChange>
          </w:tcPr>
          <w:p w14:paraId="6CD75708"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2"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C32BDC7" w14:textId="77777777" w:rsidR="00A44293" w:rsidRDefault="00A44293" w:rsidP="00753FD0">
            <w:pPr>
              <w:pStyle w:val="Body"/>
              <w:jc w:val="center"/>
            </w:pPr>
            <w:r>
              <w:rPr>
                <w:w w:val="100"/>
              </w:rPr>
              <w:t>Information 1</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3"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B115E01" w14:textId="77777777" w:rsidR="00A44293" w:rsidRDefault="00A44293" w:rsidP="00753FD0">
            <w:pPr>
              <w:pStyle w:val="Body"/>
              <w:jc w:val="center"/>
              <w:rPr>
                <w:ins w:id="174" w:author="Park, Minyoung" w:date="2019-01-10T21:26:00Z"/>
                <w:w w:val="100"/>
              </w:rPr>
            </w:pPr>
            <w:del w:id="175" w:author="Park, Minyoung" w:date="2019-01-10T21:26:00Z">
              <w:r w:rsidDel="005201BE">
                <w:rPr>
                  <w:w w:val="100"/>
                </w:rPr>
                <w:delText xml:space="preserve">4 </w:delText>
              </w:r>
              <w:r w:rsidDel="005201BE">
                <w:rPr>
                  <w:w w:val="100"/>
                  <w:lang w:val="en-GB"/>
                </w:rPr>
                <w:delText>µs OFF+ 4 µs ON</w:delText>
              </w:r>
              <w:r w:rsidDel="005201BE">
                <w:rPr>
                  <w:w w:val="100"/>
                </w:rPr>
                <w:delText>+ 4 µs OFF+4 µs ON</w:delText>
              </w:r>
            </w:del>
          </w:p>
          <w:p w14:paraId="61A7361C" w14:textId="21470B16" w:rsidR="005201BE" w:rsidRDefault="005201BE" w:rsidP="005201BE">
            <w:pPr>
              <w:pStyle w:val="Body"/>
              <w:jc w:val="center"/>
            </w:pPr>
            <w:ins w:id="176" w:author="Park, Minyoung" w:date="2019-01-10T21:26:00Z">
              <w:r>
                <w:rPr>
                  <w:w w:val="100"/>
                </w:rPr>
                <w:t>[SymLDROff, SymLDROn, SymLDROff, SymLDROn]</w:t>
              </w:r>
            </w:ins>
            <w:ins w:id="177" w:author="Park, Minyoung" w:date="2019-01-10T21:27:00Z">
              <w:r>
                <w:rPr>
                  <w:w w:val="100"/>
                </w:rPr>
                <w:t>(#277)</w:t>
              </w:r>
            </w:ins>
          </w:p>
        </w:tc>
        <w:tc>
          <w:tcPr>
            <w:tcW w:w="1440" w:type="dxa"/>
            <w:vMerge/>
            <w:tcBorders>
              <w:top w:val="nil"/>
              <w:left w:val="single" w:sz="2" w:space="0" w:color="000000"/>
              <w:bottom w:val="single" w:sz="2" w:space="0" w:color="000000"/>
              <w:right w:val="single" w:sz="2" w:space="0" w:color="000000"/>
            </w:tcBorders>
            <w:tcPrChange w:id="178" w:author="Park, Minyoung" w:date="2019-01-10T21:25:00Z">
              <w:tcPr>
                <w:tcW w:w="1440" w:type="dxa"/>
                <w:vMerge/>
                <w:tcBorders>
                  <w:top w:val="nil"/>
                  <w:left w:val="single" w:sz="2" w:space="0" w:color="000000"/>
                  <w:bottom w:val="single" w:sz="2" w:space="0" w:color="000000"/>
                  <w:right w:val="single" w:sz="2" w:space="0" w:color="000000"/>
                </w:tcBorders>
              </w:tcPr>
            </w:tcPrChange>
          </w:tcPr>
          <w:p w14:paraId="66D3C09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780" w:type="dxa"/>
            <w:vMerge/>
            <w:tcBorders>
              <w:top w:val="nil"/>
              <w:left w:val="single" w:sz="2" w:space="0" w:color="000000"/>
              <w:bottom w:val="single" w:sz="2" w:space="0" w:color="000000"/>
              <w:right w:val="single" w:sz="2" w:space="0" w:color="000000"/>
            </w:tcBorders>
            <w:tcPrChange w:id="179" w:author="Park, Minyoung" w:date="2019-01-10T21:25:00Z">
              <w:tcPr>
                <w:tcW w:w="780" w:type="dxa"/>
                <w:vMerge/>
                <w:tcBorders>
                  <w:top w:val="nil"/>
                  <w:left w:val="single" w:sz="2" w:space="0" w:color="000000"/>
                  <w:bottom w:val="single" w:sz="2" w:space="0" w:color="000000"/>
                  <w:right w:val="single" w:sz="2" w:space="0" w:color="000000"/>
                </w:tcBorders>
              </w:tcPr>
            </w:tcPrChange>
          </w:tcPr>
          <w:p w14:paraId="648F3FD5"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940" w:type="dxa"/>
            <w:vMerge/>
            <w:tcBorders>
              <w:top w:val="nil"/>
              <w:left w:val="single" w:sz="2" w:space="0" w:color="000000"/>
              <w:bottom w:val="single" w:sz="2" w:space="0" w:color="000000"/>
              <w:right w:val="single" w:sz="10" w:space="0" w:color="000000"/>
            </w:tcBorders>
            <w:tcPrChange w:id="180" w:author="Park, Minyoung" w:date="2019-01-10T21:25:00Z">
              <w:tcPr>
                <w:tcW w:w="940" w:type="dxa"/>
                <w:vMerge/>
                <w:tcBorders>
                  <w:top w:val="nil"/>
                  <w:left w:val="single" w:sz="2" w:space="0" w:color="000000"/>
                  <w:bottom w:val="single" w:sz="2" w:space="0" w:color="000000"/>
                  <w:right w:val="single" w:sz="10" w:space="0" w:color="000000"/>
                </w:tcBorders>
              </w:tcPr>
            </w:tcPrChange>
          </w:tcPr>
          <w:p w14:paraId="6690C151"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r>
      <w:tr w:rsidR="00A44293" w14:paraId="7CEBFA04"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1"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82" w:author="Park, Minyoung" w:date="2019-01-10T21:25:00Z">
            <w:trPr>
              <w:trHeight w:val="360"/>
              <w:jc w:val="center"/>
            </w:trPr>
          </w:trPrChange>
        </w:trPr>
        <w:tc>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183" w:author="Park, Minyoung" w:date="2019-01-10T21:25:00Z">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11868A38" w14:textId="77777777" w:rsidR="00A44293" w:rsidRDefault="00A44293" w:rsidP="00753FD0">
            <w:pPr>
              <w:pStyle w:val="Body"/>
              <w:jc w:val="center"/>
            </w:pPr>
            <w:r>
              <w:rPr>
                <w:w w:val="100"/>
              </w:rPr>
              <w:t>HDR</w:t>
            </w:r>
          </w:p>
        </w:tc>
        <w:tc>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84" w:author="Park, Minyoung" w:date="2019-01-10T21:25:00Z">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7171389E" w14:textId="77777777" w:rsidR="00A44293" w:rsidRDefault="00A44293" w:rsidP="00753FD0">
            <w:pPr>
              <w:pStyle w:val="Body"/>
              <w:jc w:val="center"/>
            </w:pPr>
            <w:r>
              <w:rPr>
                <w:w w:val="100"/>
              </w:rPr>
              <w:t>MC-OOK</w:t>
            </w: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5"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F960108" w14:textId="77777777" w:rsidR="00A44293" w:rsidRDefault="00A44293" w:rsidP="00753FD0">
            <w:pPr>
              <w:pStyle w:val="Body"/>
              <w:jc w:val="center"/>
            </w:pPr>
            <w:r>
              <w:rPr>
                <w:w w:val="100"/>
              </w:rPr>
              <w:t>Information 0</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6"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3A7B1CD" w14:textId="77777777" w:rsidR="00A44293" w:rsidRDefault="00A44293" w:rsidP="00753FD0">
            <w:pPr>
              <w:pStyle w:val="Body"/>
              <w:jc w:val="center"/>
              <w:rPr>
                <w:ins w:id="187" w:author="Park, Minyoung" w:date="2019-01-10T21:26:00Z"/>
                <w:w w:val="100"/>
                <w:lang w:val="en-GB"/>
              </w:rPr>
            </w:pPr>
            <w:del w:id="188" w:author="Park, Minyoung" w:date="2019-01-10T21:26:00Z">
              <w:r w:rsidDel="005201BE">
                <w:rPr>
                  <w:w w:val="100"/>
                </w:rPr>
                <w:delText xml:space="preserve">2 </w:delText>
              </w:r>
              <w:r w:rsidDel="005201BE">
                <w:rPr>
                  <w:w w:val="100"/>
                  <w:lang w:val="en-GB"/>
                </w:rPr>
                <w:delText>µs ON+ 2 µs OFF</w:delText>
              </w:r>
            </w:del>
          </w:p>
          <w:p w14:paraId="58B25EA8" w14:textId="6F5E37FF" w:rsidR="005201BE" w:rsidRDefault="005201BE" w:rsidP="00753FD0">
            <w:pPr>
              <w:pStyle w:val="Body"/>
              <w:jc w:val="center"/>
            </w:pPr>
            <w:ins w:id="189" w:author="Park, Minyoung" w:date="2019-01-10T21:26:00Z">
              <w:r>
                <w:rPr>
                  <w:w w:val="100"/>
                  <w:lang w:val="en-GB"/>
                </w:rPr>
                <w:t>[SymHDROn, SymHDROff]</w:t>
              </w:r>
            </w:ins>
            <w:ins w:id="190" w:author="Park, Minyoung" w:date="2019-01-10T21:27:00Z">
              <w:r>
                <w:rPr>
                  <w:w w:val="100"/>
                  <w:lang w:val="en-GB"/>
                </w:rPr>
                <w:t>(#277)</w:t>
              </w:r>
            </w:ins>
          </w:p>
        </w:tc>
        <w:tc>
          <w:tcPr>
            <w:tcW w:w="144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91" w:author="Park, Minyoung" w:date="2019-01-10T21:25:00Z">
              <w:tcPr>
                <w:tcW w:w="144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4DE62933" w14:textId="77777777" w:rsidR="00A44293" w:rsidRDefault="00A44293" w:rsidP="00753FD0">
            <w:pPr>
              <w:pStyle w:val="Body"/>
              <w:jc w:val="center"/>
            </w:pPr>
            <w:r>
              <w:rPr>
                <w:w w:val="100"/>
              </w:rPr>
              <w:t xml:space="preserve">4 </w:t>
            </w:r>
            <w:r>
              <w:rPr>
                <w:w w:val="100"/>
                <w:lang w:val="en-GB"/>
              </w:rPr>
              <w:t>µs</w:t>
            </w:r>
          </w:p>
        </w:tc>
        <w:tc>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92" w:author="Park, Minyoung" w:date="2019-01-10T21:25:00Z">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1C75F06" w14:textId="77777777" w:rsidR="00A44293" w:rsidRDefault="00A44293" w:rsidP="00753FD0">
            <w:pPr>
              <w:pStyle w:val="Body"/>
              <w:jc w:val="center"/>
            </w:pPr>
            <w:r>
              <w:rPr>
                <w:w w:val="100"/>
              </w:rPr>
              <w:t>2</w:t>
            </w:r>
          </w:p>
        </w:tc>
        <w:tc>
          <w:tcPr>
            <w:tcW w:w="94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193" w:author="Park, Minyoung" w:date="2019-01-10T21:25:00Z">
              <w:tcPr>
                <w:tcW w:w="94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8952653" w14:textId="77777777" w:rsidR="00A44293" w:rsidRDefault="00A44293" w:rsidP="00753FD0">
            <w:pPr>
              <w:pStyle w:val="Body"/>
              <w:jc w:val="center"/>
            </w:pPr>
            <w:r>
              <w:rPr>
                <w:w w:val="100"/>
              </w:rPr>
              <w:t>250</w:t>
            </w:r>
          </w:p>
        </w:tc>
      </w:tr>
      <w:tr w:rsidR="00A44293" w14:paraId="31149C58"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94"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95" w:author="Park, Minyoung" w:date="2019-01-10T21:25:00Z">
            <w:trPr>
              <w:trHeight w:val="360"/>
              <w:jc w:val="center"/>
            </w:trPr>
          </w:trPrChange>
        </w:trPr>
        <w:tc>
          <w:tcPr>
            <w:tcW w:w="920" w:type="dxa"/>
            <w:vMerge/>
            <w:tcBorders>
              <w:top w:val="nil"/>
              <w:left w:val="single" w:sz="10" w:space="0" w:color="000000"/>
              <w:bottom w:val="single" w:sz="10" w:space="0" w:color="000000"/>
              <w:right w:val="single" w:sz="2" w:space="0" w:color="000000"/>
            </w:tcBorders>
            <w:tcPrChange w:id="196" w:author="Park, Minyoung" w:date="2019-01-10T21:25:00Z">
              <w:tcPr>
                <w:tcW w:w="920" w:type="dxa"/>
                <w:vMerge/>
                <w:tcBorders>
                  <w:top w:val="nil"/>
                  <w:left w:val="single" w:sz="10" w:space="0" w:color="000000"/>
                  <w:bottom w:val="single" w:sz="10" w:space="0" w:color="000000"/>
                  <w:right w:val="single" w:sz="2" w:space="0" w:color="000000"/>
                </w:tcBorders>
              </w:tcPr>
            </w:tcPrChange>
          </w:tcPr>
          <w:p w14:paraId="03E370AE"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160" w:type="dxa"/>
            <w:vMerge/>
            <w:tcBorders>
              <w:top w:val="nil"/>
              <w:left w:val="single" w:sz="2" w:space="0" w:color="000000"/>
              <w:bottom w:val="single" w:sz="2" w:space="0" w:color="000000"/>
              <w:right w:val="single" w:sz="2" w:space="0" w:color="000000"/>
            </w:tcBorders>
            <w:tcPrChange w:id="197" w:author="Park, Minyoung" w:date="2019-01-10T21:25:00Z">
              <w:tcPr>
                <w:tcW w:w="1160" w:type="dxa"/>
                <w:vMerge/>
                <w:tcBorders>
                  <w:top w:val="nil"/>
                  <w:left w:val="single" w:sz="2" w:space="0" w:color="000000"/>
                  <w:bottom w:val="single" w:sz="2" w:space="0" w:color="000000"/>
                  <w:right w:val="single" w:sz="2" w:space="0" w:color="000000"/>
                </w:tcBorders>
              </w:tcPr>
            </w:tcPrChange>
          </w:tcPr>
          <w:p w14:paraId="4766753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25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98" w:author="Park, Minyoung" w:date="2019-01-10T21:25:00Z">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40AA9232" w14:textId="77777777" w:rsidR="00A44293" w:rsidRDefault="00A44293" w:rsidP="00753FD0">
            <w:pPr>
              <w:pStyle w:val="Body"/>
              <w:jc w:val="center"/>
            </w:pPr>
            <w:r>
              <w:rPr>
                <w:w w:val="100"/>
              </w:rPr>
              <w:t>Information 1</w:t>
            </w:r>
          </w:p>
        </w:tc>
        <w:tc>
          <w:tcPr>
            <w:tcW w:w="241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99" w:author="Park, Minyoung" w:date="2019-01-10T21:25:00Z">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E045E59" w14:textId="77777777" w:rsidR="00A44293" w:rsidRDefault="00A44293" w:rsidP="00753FD0">
            <w:pPr>
              <w:pStyle w:val="Body"/>
              <w:jc w:val="center"/>
              <w:rPr>
                <w:ins w:id="200" w:author="Park, Minyoung" w:date="2019-01-10T21:26:00Z"/>
                <w:w w:val="100"/>
                <w:lang w:val="en-GB"/>
              </w:rPr>
            </w:pPr>
            <w:del w:id="201" w:author="Park, Minyoung" w:date="2019-01-10T21:26:00Z">
              <w:r w:rsidDel="005201BE">
                <w:rPr>
                  <w:w w:val="100"/>
                </w:rPr>
                <w:delText xml:space="preserve">2 </w:delText>
              </w:r>
              <w:r w:rsidDel="005201BE">
                <w:rPr>
                  <w:w w:val="100"/>
                  <w:lang w:val="en-GB"/>
                </w:rPr>
                <w:delText>µs OFF+ 2 µs ON</w:delText>
              </w:r>
            </w:del>
          </w:p>
          <w:p w14:paraId="6AB7673F" w14:textId="6E2744EC" w:rsidR="005201BE" w:rsidRDefault="005201BE" w:rsidP="00753FD0">
            <w:pPr>
              <w:pStyle w:val="Body"/>
              <w:jc w:val="center"/>
            </w:pPr>
            <w:ins w:id="202" w:author="Park, Minyoung" w:date="2019-01-10T21:26:00Z">
              <w:r>
                <w:rPr>
                  <w:w w:val="100"/>
                  <w:lang w:val="en-GB"/>
                </w:rPr>
                <w:t>[Sym</w:t>
              </w:r>
            </w:ins>
            <w:ins w:id="203" w:author="Park, Minyoung" w:date="2019-01-10T21:27:00Z">
              <w:r>
                <w:rPr>
                  <w:w w:val="100"/>
                  <w:lang w:val="en-GB"/>
                </w:rPr>
                <w:t xml:space="preserve">HDROff, </w:t>
              </w:r>
              <w:r>
                <w:rPr>
                  <w:w w:val="100"/>
                  <w:lang w:val="en-GB"/>
                </w:rPr>
                <w:lastRenderedPageBreak/>
                <w:t>SymHDROn](#277)</w:t>
              </w:r>
            </w:ins>
          </w:p>
        </w:tc>
        <w:tc>
          <w:tcPr>
            <w:tcW w:w="1440" w:type="dxa"/>
            <w:vMerge/>
            <w:tcBorders>
              <w:top w:val="nil"/>
              <w:left w:val="single" w:sz="2" w:space="0" w:color="000000"/>
              <w:bottom w:val="single" w:sz="2" w:space="0" w:color="000000"/>
              <w:right w:val="single" w:sz="2" w:space="0" w:color="000000"/>
            </w:tcBorders>
            <w:tcPrChange w:id="204" w:author="Park, Minyoung" w:date="2019-01-10T21:25:00Z">
              <w:tcPr>
                <w:tcW w:w="1440" w:type="dxa"/>
                <w:vMerge/>
                <w:tcBorders>
                  <w:top w:val="nil"/>
                  <w:left w:val="single" w:sz="2" w:space="0" w:color="000000"/>
                  <w:bottom w:val="single" w:sz="2" w:space="0" w:color="000000"/>
                  <w:right w:val="single" w:sz="2" w:space="0" w:color="000000"/>
                </w:tcBorders>
              </w:tcPr>
            </w:tcPrChange>
          </w:tcPr>
          <w:p w14:paraId="1900C8FC"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780" w:type="dxa"/>
            <w:vMerge/>
            <w:tcBorders>
              <w:top w:val="single" w:sz="10" w:space="0" w:color="000000"/>
              <w:left w:val="single" w:sz="2" w:space="0" w:color="000000"/>
              <w:bottom w:val="single" w:sz="2" w:space="0" w:color="000000"/>
              <w:right w:val="single" w:sz="2" w:space="0" w:color="000000"/>
            </w:tcBorders>
            <w:tcPrChange w:id="205" w:author="Park, Minyoung" w:date="2019-01-10T21:25:00Z">
              <w:tcPr>
                <w:tcW w:w="780" w:type="dxa"/>
                <w:vMerge/>
                <w:tcBorders>
                  <w:top w:val="single" w:sz="10" w:space="0" w:color="000000"/>
                  <w:left w:val="single" w:sz="2" w:space="0" w:color="000000"/>
                  <w:bottom w:val="single" w:sz="2" w:space="0" w:color="000000"/>
                  <w:right w:val="single" w:sz="2" w:space="0" w:color="000000"/>
                </w:tcBorders>
              </w:tcPr>
            </w:tcPrChange>
          </w:tcPr>
          <w:p w14:paraId="4E2B3101"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940" w:type="dxa"/>
            <w:vMerge/>
            <w:tcBorders>
              <w:top w:val="nil"/>
              <w:left w:val="single" w:sz="2" w:space="0" w:color="000000"/>
              <w:bottom w:val="single" w:sz="2" w:space="0" w:color="000000"/>
              <w:right w:val="single" w:sz="10" w:space="0" w:color="000000"/>
            </w:tcBorders>
            <w:tcPrChange w:id="206" w:author="Park, Minyoung" w:date="2019-01-10T21:25:00Z">
              <w:tcPr>
                <w:tcW w:w="940" w:type="dxa"/>
                <w:vMerge/>
                <w:tcBorders>
                  <w:top w:val="nil"/>
                  <w:left w:val="single" w:sz="2" w:space="0" w:color="000000"/>
                  <w:bottom w:val="single" w:sz="2" w:space="0" w:color="000000"/>
                  <w:right w:val="single" w:sz="10" w:space="0" w:color="000000"/>
                </w:tcBorders>
              </w:tcPr>
            </w:tcPrChange>
          </w:tcPr>
          <w:p w14:paraId="6A03DBD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r>
    </w:tbl>
    <w:p w14:paraId="34A17542" w14:textId="77777777" w:rsidR="00A44293" w:rsidRPr="007A2246" w:rsidRDefault="00A44293" w:rsidP="004235AC">
      <w:pPr>
        <w:rPr>
          <w:rFonts w:ascii="Arial" w:hAnsi="Arial" w:cs="Arial"/>
          <w:bCs/>
          <w:iCs/>
          <w:sz w:val="16"/>
          <w:szCs w:val="18"/>
          <w:lang w:eastAsia="ko-KR"/>
        </w:rPr>
      </w:pPr>
    </w:p>
    <w:sectPr w:rsidR="00A44293" w:rsidRPr="007A224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61E20" w14:textId="77777777" w:rsidR="0006622E" w:rsidRDefault="0006622E">
      <w:r>
        <w:separator/>
      </w:r>
    </w:p>
  </w:endnote>
  <w:endnote w:type="continuationSeparator" w:id="0">
    <w:p w14:paraId="28E4D526" w14:textId="77777777" w:rsidR="0006622E" w:rsidRDefault="0006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9A2BD4" w:rsidRDefault="009857EB">
    <w:pPr>
      <w:pStyle w:val="Footer"/>
      <w:tabs>
        <w:tab w:val="clear" w:pos="6480"/>
        <w:tab w:val="center" w:pos="4680"/>
        <w:tab w:val="right" w:pos="9360"/>
      </w:tabs>
    </w:pPr>
    <w:fldSimple w:instr=" SUBJECT  \* MERGEFORMAT ">
      <w:r w:rsidR="009A2BD4">
        <w:t>Submission</w:t>
      </w:r>
    </w:fldSimple>
    <w:r w:rsidR="009A2BD4">
      <w:tab/>
      <w:t xml:space="preserve">page </w:t>
    </w:r>
    <w:r w:rsidR="009A2BD4">
      <w:fldChar w:fldCharType="begin"/>
    </w:r>
    <w:r w:rsidR="009A2BD4">
      <w:instrText xml:space="preserve">page </w:instrText>
    </w:r>
    <w:r w:rsidR="009A2BD4">
      <w:fldChar w:fldCharType="separate"/>
    </w:r>
    <w:r w:rsidR="00A26914">
      <w:rPr>
        <w:noProof/>
      </w:rPr>
      <w:t>2</w:t>
    </w:r>
    <w:r w:rsidR="009A2BD4">
      <w:rPr>
        <w:noProof/>
      </w:rPr>
      <w:fldChar w:fldCharType="end"/>
    </w:r>
    <w:r w:rsidR="009A2BD4">
      <w:tab/>
    </w:r>
    <w:r w:rsidR="009A2BD4">
      <w:rPr>
        <w:lang w:eastAsia="ko-KR"/>
      </w:rPr>
      <w:t>Minyoung Park</w:t>
    </w:r>
    <w:r w:rsidR="009A2BD4">
      <w:t>, Intel Corporation</w:t>
    </w:r>
  </w:p>
  <w:p w14:paraId="433CD0E0" w14:textId="77777777" w:rsidR="009A2BD4" w:rsidRDefault="009A2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DD4FC" w14:textId="77777777" w:rsidR="0006622E" w:rsidRDefault="0006622E">
      <w:r>
        <w:separator/>
      </w:r>
    </w:p>
  </w:footnote>
  <w:footnote w:type="continuationSeparator" w:id="0">
    <w:p w14:paraId="2E66A0F6" w14:textId="77777777" w:rsidR="0006622E" w:rsidRDefault="0006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43C44BAB" w:rsidR="009A2BD4" w:rsidRDefault="009A2BD4">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207" w:author="Park, Minyoung" w:date="2019-01-11T18:17:00Z">
          <w:r w:rsidR="00D91305" w:rsidDel="00DF33A5">
            <w:delText>doc.: IEEE 802.11-19/0064r0</w:delText>
          </w:r>
        </w:del>
        <w:ins w:id="208" w:author="Park, Minyoung" w:date="2019-01-16T17:40:00Z">
          <w:r w:rsidR="000970D0">
            <w:t>doc.: IEEE 802.11-19/0064r2</w:t>
          </w:r>
        </w:ins>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4"/>
          <w:u w:val="none"/>
        </w:rPr>
      </w:lvl>
    </w:lvlOverride>
  </w:num>
  <w:num w:numId="7">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Table 32-2—"/>
        <w:legacy w:legacy="1" w:legacySpace="0" w:legacyIndent="0"/>
        <w:lvlJc w:val="center"/>
        <w:pPr>
          <w:ind w:left="117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32-13—"/>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B25"/>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23D9"/>
    <w:rsid w:val="00033B0A"/>
    <w:rsid w:val="000341CB"/>
    <w:rsid w:val="00034E6F"/>
    <w:rsid w:val="0003542F"/>
    <w:rsid w:val="000358B3"/>
    <w:rsid w:val="000367D6"/>
    <w:rsid w:val="000405C4"/>
    <w:rsid w:val="00042678"/>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22E"/>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32C3"/>
    <w:rsid w:val="00084297"/>
    <w:rsid w:val="00084354"/>
    <w:rsid w:val="000865AA"/>
    <w:rsid w:val="00086780"/>
    <w:rsid w:val="00086B53"/>
    <w:rsid w:val="00090640"/>
    <w:rsid w:val="00091349"/>
    <w:rsid w:val="00092971"/>
    <w:rsid w:val="00092AC6"/>
    <w:rsid w:val="00092CAE"/>
    <w:rsid w:val="00093AD2"/>
    <w:rsid w:val="00094FFA"/>
    <w:rsid w:val="0009661D"/>
    <w:rsid w:val="000970D0"/>
    <w:rsid w:val="0009713F"/>
    <w:rsid w:val="00097398"/>
    <w:rsid w:val="000A1C31"/>
    <w:rsid w:val="000A1F25"/>
    <w:rsid w:val="000A3567"/>
    <w:rsid w:val="000A3C85"/>
    <w:rsid w:val="000A671D"/>
    <w:rsid w:val="000A7680"/>
    <w:rsid w:val="000B041A"/>
    <w:rsid w:val="000B04CE"/>
    <w:rsid w:val="000B083E"/>
    <w:rsid w:val="000B0DAF"/>
    <w:rsid w:val="000B21D8"/>
    <w:rsid w:val="000B59FE"/>
    <w:rsid w:val="000B5D19"/>
    <w:rsid w:val="000B5F39"/>
    <w:rsid w:val="000B6758"/>
    <w:rsid w:val="000B689A"/>
    <w:rsid w:val="000C0FBE"/>
    <w:rsid w:val="000C20B1"/>
    <w:rsid w:val="000C27D0"/>
    <w:rsid w:val="000C2ABF"/>
    <w:rsid w:val="000C345D"/>
    <w:rsid w:val="000C3C16"/>
    <w:rsid w:val="000C451D"/>
    <w:rsid w:val="000C4755"/>
    <w:rsid w:val="000C526D"/>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D7561"/>
    <w:rsid w:val="000E00E1"/>
    <w:rsid w:val="000E0494"/>
    <w:rsid w:val="000E1C37"/>
    <w:rsid w:val="000E1D7B"/>
    <w:rsid w:val="000E4B82"/>
    <w:rsid w:val="000E53D1"/>
    <w:rsid w:val="000E6539"/>
    <w:rsid w:val="000E69CC"/>
    <w:rsid w:val="000E720C"/>
    <w:rsid w:val="000E752D"/>
    <w:rsid w:val="000F0468"/>
    <w:rsid w:val="000F238C"/>
    <w:rsid w:val="000F2C69"/>
    <w:rsid w:val="000F4937"/>
    <w:rsid w:val="000F5088"/>
    <w:rsid w:val="000F573A"/>
    <w:rsid w:val="000F5CF7"/>
    <w:rsid w:val="000F60DB"/>
    <w:rsid w:val="000F6533"/>
    <w:rsid w:val="000F685B"/>
    <w:rsid w:val="000F6BB9"/>
    <w:rsid w:val="000F76F6"/>
    <w:rsid w:val="000F79E9"/>
    <w:rsid w:val="000F7D6B"/>
    <w:rsid w:val="00100E3B"/>
    <w:rsid w:val="001015F8"/>
    <w:rsid w:val="00102B74"/>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4F55"/>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673"/>
    <w:rsid w:val="001427ED"/>
    <w:rsid w:val="00142FD4"/>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38FB"/>
    <w:rsid w:val="001B4387"/>
    <w:rsid w:val="001B5F15"/>
    <w:rsid w:val="001B63BC"/>
    <w:rsid w:val="001B6D82"/>
    <w:rsid w:val="001C0A94"/>
    <w:rsid w:val="001C1889"/>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1867"/>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256F"/>
    <w:rsid w:val="002239F2"/>
    <w:rsid w:val="00224133"/>
    <w:rsid w:val="00224586"/>
    <w:rsid w:val="00225211"/>
    <w:rsid w:val="00225508"/>
    <w:rsid w:val="00225570"/>
    <w:rsid w:val="00231F3B"/>
    <w:rsid w:val="002323FE"/>
    <w:rsid w:val="00232ADE"/>
    <w:rsid w:val="00234190"/>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2E9B"/>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B61BA"/>
    <w:rsid w:val="002B623B"/>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E73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2CDE"/>
    <w:rsid w:val="00324598"/>
    <w:rsid w:val="00324BB2"/>
    <w:rsid w:val="00325AB6"/>
    <w:rsid w:val="00326126"/>
    <w:rsid w:val="003266E8"/>
    <w:rsid w:val="003267C0"/>
    <w:rsid w:val="00326B6E"/>
    <w:rsid w:val="0033057A"/>
    <w:rsid w:val="003308A8"/>
    <w:rsid w:val="00331749"/>
    <w:rsid w:val="00332A81"/>
    <w:rsid w:val="00333B69"/>
    <w:rsid w:val="00334DEA"/>
    <w:rsid w:val="00336F5F"/>
    <w:rsid w:val="00342C7D"/>
    <w:rsid w:val="00343554"/>
    <w:rsid w:val="003449F9"/>
    <w:rsid w:val="00344A8D"/>
    <w:rsid w:val="00344DA5"/>
    <w:rsid w:val="0034581F"/>
    <w:rsid w:val="0034592B"/>
    <w:rsid w:val="003479E4"/>
    <w:rsid w:val="00347C43"/>
    <w:rsid w:val="00350CA7"/>
    <w:rsid w:val="0035213C"/>
    <w:rsid w:val="00352464"/>
    <w:rsid w:val="00352DC1"/>
    <w:rsid w:val="003542DE"/>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29D9"/>
    <w:rsid w:val="00402F46"/>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5AC"/>
    <w:rsid w:val="00423634"/>
    <w:rsid w:val="004247F3"/>
    <w:rsid w:val="00424814"/>
    <w:rsid w:val="0042646A"/>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9DA"/>
    <w:rsid w:val="00443F09"/>
    <w:rsid w:val="00443FBF"/>
    <w:rsid w:val="004452DF"/>
    <w:rsid w:val="004507E7"/>
    <w:rsid w:val="00450CC0"/>
    <w:rsid w:val="0045123A"/>
    <w:rsid w:val="0045288D"/>
    <w:rsid w:val="00453A44"/>
    <w:rsid w:val="00453E8C"/>
    <w:rsid w:val="00454427"/>
    <w:rsid w:val="00457028"/>
    <w:rsid w:val="00457E3B"/>
    <w:rsid w:val="00457FA3"/>
    <w:rsid w:val="00461C2E"/>
    <w:rsid w:val="00462172"/>
    <w:rsid w:val="00466B33"/>
    <w:rsid w:val="00466EEB"/>
    <w:rsid w:val="004701D7"/>
    <w:rsid w:val="00470DA2"/>
    <w:rsid w:val="004721EF"/>
    <w:rsid w:val="0047267B"/>
    <w:rsid w:val="00472EA0"/>
    <w:rsid w:val="00475A71"/>
    <w:rsid w:val="00475B12"/>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C65"/>
    <w:rsid w:val="004A0844"/>
    <w:rsid w:val="004A0AF4"/>
    <w:rsid w:val="004A0FC9"/>
    <w:rsid w:val="004A176B"/>
    <w:rsid w:val="004A1AD4"/>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2A8"/>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1BE"/>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12B7"/>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C2D"/>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49C"/>
    <w:rsid w:val="005D5C6E"/>
    <w:rsid w:val="005D622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5E7"/>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17AE5"/>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4F1"/>
    <w:rsid w:val="00631D8F"/>
    <w:rsid w:val="00631EB7"/>
    <w:rsid w:val="00633A8F"/>
    <w:rsid w:val="006346CB"/>
    <w:rsid w:val="00634D3A"/>
    <w:rsid w:val="00635200"/>
    <w:rsid w:val="006362D2"/>
    <w:rsid w:val="00636633"/>
    <w:rsid w:val="00637017"/>
    <w:rsid w:val="006372B9"/>
    <w:rsid w:val="006374C2"/>
    <w:rsid w:val="00637D4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3532"/>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28A8"/>
    <w:rsid w:val="006D3213"/>
    <w:rsid w:val="006D3377"/>
    <w:rsid w:val="006D3E5E"/>
    <w:rsid w:val="006D4C00"/>
    <w:rsid w:val="006D5362"/>
    <w:rsid w:val="006D59FD"/>
    <w:rsid w:val="006D65F8"/>
    <w:rsid w:val="006D6ABF"/>
    <w:rsid w:val="006D6DCA"/>
    <w:rsid w:val="006E181A"/>
    <w:rsid w:val="006E21CA"/>
    <w:rsid w:val="006E2A5A"/>
    <w:rsid w:val="006E2D44"/>
    <w:rsid w:val="006E47CA"/>
    <w:rsid w:val="006E6D70"/>
    <w:rsid w:val="006E753D"/>
    <w:rsid w:val="006E79B9"/>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08C"/>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87"/>
    <w:rsid w:val="0077249C"/>
    <w:rsid w:val="0077584D"/>
    <w:rsid w:val="007773EF"/>
    <w:rsid w:val="0077797F"/>
    <w:rsid w:val="00780464"/>
    <w:rsid w:val="00780F25"/>
    <w:rsid w:val="007811CC"/>
    <w:rsid w:val="00783B46"/>
    <w:rsid w:val="00784800"/>
    <w:rsid w:val="00784AF5"/>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2246"/>
    <w:rsid w:val="007A5765"/>
    <w:rsid w:val="007A5B89"/>
    <w:rsid w:val="007A77FC"/>
    <w:rsid w:val="007B058E"/>
    <w:rsid w:val="007B0864"/>
    <w:rsid w:val="007B0E05"/>
    <w:rsid w:val="007B2BDF"/>
    <w:rsid w:val="007B53D9"/>
    <w:rsid w:val="007B5DB4"/>
    <w:rsid w:val="007B69FD"/>
    <w:rsid w:val="007C0360"/>
    <w:rsid w:val="007C0795"/>
    <w:rsid w:val="007C0BEB"/>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1FD2"/>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6277"/>
    <w:rsid w:val="008771D6"/>
    <w:rsid w:val="008776B0"/>
    <w:rsid w:val="0088012D"/>
    <w:rsid w:val="00880858"/>
    <w:rsid w:val="00880D64"/>
    <w:rsid w:val="00880FBB"/>
    <w:rsid w:val="00881C47"/>
    <w:rsid w:val="00882586"/>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297A"/>
    <w:rsid w:val="008C3418"/>
    <w:rsid w:val="008C4913"/>
    <w:rsid w:val="008C4AB5"/>
    <w:rsid w:val="008C4B46"/>
    <w:rsid w:val="008C5478"/>
    <w:rsid w:val="008C5623"/>
    <w:rsid w:val="008C57E5"/>
    <w:rsid w:val="008C5AD6"/>
    <w:rsid w:val="008C5D4E"/>
    <w:rsid w:val="008C607E"/>
    <w:rsid w:val="008C6F11"/>
    <w:rsid w:val="008C7A4B"/>
    <w:rsid w:val="008D0C05"/>
    <w:rsid w:val="008D4031"/>
    <w:rsid w:val="008D668D"/>
    <w:rsid w:val="008D71CE"/>
    <w:rsid w:val="008E09B2"/>
    <w:rsid w:val="008E0E94"/>
    <w:rsid w:val="008E1234"/>
    <w:rsid w:val="008E197A"/>
    <w:rsid w:val="008E235C"/>
    <w:rsid w:val="008E444B"/>
    <w:rsid w:val="008E56D6"/>
    <w:rsid w:val="008E5787"/>
    <w:rsid w:val="008E7204"/>
    <w:rsid w:val="008F039B"/>
    <w:rsid w:val="008F1C67"/>
    <w:rsid w:val="008F203F"/>
    <w:rsid w:val="008F2156"/>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4804"/>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D3C"/>
    <w:rsid w:val="009857EB"/>
    <w:rsid w:val="009877D2"/>
    <w:rsid w:val="00987845"/>
    <w:rsid w:val="0099184A"/>
    <w:rsid w:val="00991A93"/>
    <w:rsid w:val="009948C1"/>
    <w:rsid w:val="00996772"/>
    <w:rsid w:val="009976D8"/>
    <w:rsid w:val="00997A7D"/>
    <w:rsid w:val="009A0062"/>
    <w:rsid w:val="009A0E5E"/>
    <w:rsid w:val="009A0F09"/>
    <w:rsid w:val="009A12F2"/>
    <w:rsid w:val="009A2BD4"/>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57A"/>
    <w:rsid w:val="009E2715"/>
    <w:rsid w:val="009E2785"/>
    <w:rsid w:val="009E48CC"/>
    <w:rsid w:val="009E5870"/>
    <w:rsid w:val="009F08F6"/>
    <w:rsid w:val="009F0CDB"/>
    <w:rsid w:val="009F39CB"/>
    <w:rsid w:val="009F3F07"/>
    <w:rsid w:val="00A00EE5"/>
    <w:rsid w:val="00A031AE"/>
    <w:rsid w:val="00A03E68"/>
    <w:rsid w:val="00A049E2"/>
    <w:rsid w:val="00A05AE8"/>
    <w:rsid w:val="00A05BAD"/>
    <w:rsid w:val="00A06AE1"/>
    <w:rsid w:val="00A070C0"/>
    <w:rsid w:val="00A077D4"/>
    <w:rsid w:val="00A11947"/>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914"/>
    <w:rsid w:val="00A26D8D"/>
    <w:rsid w:val="00A27200"/>
    <w:rsid w:val="00A27692"/>
    <w:rsid w:val="00A277DA"/>
    <w:rsid w:val="00A30C87"/>
    <w:rsid w:val="00A31F33"/>
    <w:rsid w:val="00A33FD1"/>
    <w:rsid w:val="00A3560F"/>
    <w:rsid w:val="00A35D4E"/>
    <w:rsid w:val="00A35DD1"/>
    <w:rsid w:val="00A36DC1"/>
    <w:rsid w:val="00A40884"/>
    <w:rsid w:val="00A429D8"/>
    <w:rsid w:val="00A42C28"/>
    <w:rsid w:val="00A434B9"/>
    <w:rsid w:val="00A43A56"/>
    <w:rsid w:val="00A43B6B"/>
    <w:rsid w:val="00A44293"/>
    <w:rsid w:val="00A45963"/>
    <w:rsid w:val="00A45C7E"/>
    <w:rsid w:val="00A46AF0"/>
    <w:rsid w:val="00A477E6"/>
    <w:rsid w:val="00A4790E"/>
    <w:rsid w:val="00A47C1B"/>
    <w:rsid w:val="00A51BD6"/>
    <w:rsid w:val="00A530A3"/>
    <w:rsid w:val="00A5337D"/>
    <w:rsid w:val="00A535E1"/>
    <w:rsid w:val="00A55079"/>
    <w:rsid w:val="00A5564B"/>
    <w:rsid w:val="00A5618C"/>
    <w:rsid w:val="00A57C2D"/>
    <w:rsid w:val="00A57C37"/>
    <w:rsid w:val="00A57CE8"/>
    <w:rsid w:val="00A60B92"/>
    <w:rsid w:val="00A60C82"/>
    <w:rsid w:val="00A61F48"/>
    <w:rsid w:val="00A62DE2"/>
    <w:rsid w:val="00A6389A"/>
    <w:rsid w:val="00A63DC8"/>
    <w:rsid w:val="00A642FC"/>
    <w:rsid w:val="00A66C6D"/>
    <w:rsid w:val="00A66CBC"/>
    <w:rsid w:val="00A67042"/>
    <w:rsid w:val="00A675B8"/>
    <w:rsid w:val="00A67F5E"/>
    <w:rsid w:val="00A7025D"/>
    <w:rsid w:val="00A70990"/>
    <w:rsid w:val="00A70C5A"/>
    <w:rsid w:val="00A72B84"/>
    <w:rsid w:val="00A7357D"/>
    <w:rsid w:val="00A73D42"/>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5D7D"/>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717"/>
    <w:rsid w:val="00AF5F1D"/>
    <w:rsid w:val="00AF5FF7"/>
    <w:rsid w:val="00AF6EB4"/>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920"/>
    <w:rsid w:val="00B23C2E"/>
    <w:rsid w:val="00B26572"/>
    <w:rsid w:val="00B2692B"/>
    <w:rsid w:val="00B2718B"/>
    <w:rsid w:val="00B3040A"/>
    <w:rsid w:val="00B348D8"/>
    <w:rsid w:val="00B349A0"/>
    <w:rsid w:val="00B350FD"/>
    <w:rsid w:val="00B35ECD"/>
    <w:rsid w:val="00B36EE9"/>
    <w:rsid w:val="00B37059"/>
    <w:rsid w:val="00B400C2"/>
    <w:rsid w:val="00B40221"/>
    <w:rsid w:val="00B41ADF"/>
    <w:rsid w:val="00B41C74"/>
    <w:rsid w:val="00B41FC5"/>
    <w:rsid w:val="00B422A1"/>
    <w:rsid w:val="00B44605"/>
    <w:rsid w:val="00B447D8"/>
    <w:rsid w:val="00B45A5E"/>
    <w:rsid w:val="00B51003"/>
    <w:rsid w:val="00B51194"/>
    <w:rsid w:val="00B5142C"/>
    <w:rsid w:val="00B52374"/>
    <w:rsid w:val="00B526FF"/>
    <w:rsid w:val="00B5292B"/>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489F"/>
    <w:rsid w:val="00BA6C7C"/>
    <w:rsid w:val="00BA7016"/>
    <w:rsid w:val="00BA787B"/>
    <w:rsid w:val="00BA7CE3"/>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B05"/>
    <w:rsid w:val="00BD1D45"/>
    <w:rsid w:val="00BD29C2"/>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6269"/>
    <w:rsid w:val="00BF63AA"/>
    <w:rsid w:val="00C00D18"/>
    <w:rsid w:val="00C0273D"/>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24BC2"/>
    <w:rsid w:val="00C30E86"/>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87C01"/>
    <w:rsid w:val="00C91E88"/>
    <w:rsid w:val="00C92726"/>
    <w:rsid w:val="00C9365B"/>
    <w:rsid w:val="00C93BCA"/>
    <w:rsid w:val="00C94642"/>
    <w:rsid w:val="00C94AEE"/>
    <w:rsid w:val="00C9539A"/>
    <w:rsid w:val="00C95504"/>
    <w:rsid w:val="00C95BF8"/>
    <w:rsid w:val="00C95FF7"/>
    <w:rsid w:val="00C96AF0"/>
    <w:rsid w:val="00C975ED"/>
    <w:rsid w:val="00CA04C9"/>
    <w:rsid w:val="00CA1130"/>
    <w:rsid w:val="00CA19CB"/>
    <w:rsid w:val="00CA1F8F"/>
    <w:rsid w:val="00CA2591"/>
    <w:rsid w:val="00CA399E"/>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1F3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5B7A"/>
    <w:rsid w:val="00D86197"/>
    <w:rsid w:val="00D8752F"/>
    <w:rsid w:val="00D91305"/>
    <w:rsid w:val="00D91970"/>
    <w:rsid w:val="00D92951"/>
    <w:rsid w:val="00D92C11"/>
    <w:rsid w:val="00D9485C"/>
    <w:rsid w:val="00D94B05"/>
    <w:rsid w:val="00D95BF4"/>
    <w:rsid w:val="00D9667F"/>
    <w:rsid w:val="00D97318"/>
    <w:rsid w:val="00D9748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3A5"/>
    <w:rsid w:val="00DF3527"/>
    <w:rsid w:val="00DF3E12"/>
    <w:rsid w:val="00DF524E"/>
    <w:rsid w:val="00DF65CE"/>
    <w:rsid w:val="00DF69A3"/>
    <w:rsid w:val="00DF6CC2"/>
    <w:rsid w:val="00E006E4"/>
    <w:rsid w:val="00E00D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145"/>
    <w:rsid w:val="00E375C9"/>
    <w:rsid w:val="00E37786"/>
    <w:rsid w:val="00E40624"/>
    <w:rsid w:val="00E408BF"/>
    <w:rsid w:val="00E40DBF"/>
    <w:rsid w:val="00E410E9"/>
    <w:rsid w:val="00E4179A"/>
    <w:rsid w:val="00E42D0E"/>
    <w:rsid w:val="00E4329F"/>
    <w:rsid w:val="00E435D7"/>
    <w:rsid w:val="00E46D15"/>
    <w:rsid w:val="00E51C78"/>
    <w:rsid w:val="00E522CE"/>
    <w:rsid w:val="00E52DC7"/>
    <w:rsid w:val="00E53C1B"/>
    <w:rsid w:val="00E544C1"/>
    <w:rsid w:val="00E54947"/>
    <w:rsid w:val="00E54D26"/>
    <w:rsid w:val="00E55A58"/>
    <w:rsid w:val="00E55C81"/>
    <w:rsid w:val="00E55DFC"/>
    <w:rsid w:val="00E55FF3"/>
    <w:rsid w:val="00E56CF6"/>
    <w:rsid w:val="00E5708C"/>
    <w:rsid w:val="00E57F35"/>
    <w:rsid w:val="00E610D6"/>
    <w:rsid w:val="00E62A4F"/>
    <w:rsid w:val="00E62CBD"/>
    <w:rsid w:val="00E63447"/>
    <w:rsid w:val="00E64650"/>
    <w:rsid w:val="00E65013"/>
    <w:rsid w:val="00E651DE"/>
    <w:rsid w:val="00E654B6"/>
    <w:rsid w:val="00E65B0E"/>
    <w:rsid w:val="00E70206"/>
    <w:rsid w:val="00E71C91"/>
    <w:rsid w:val="00E72A9F"/>
    <w:rsid w:val="00E72D22"/>
    <w:rsid w:val="00E7316D"/>
    <w:rsid w:val="00E74E87"/>
    <w:rsid w:val="00E74F55"/>
    <w:rsid w:val="00E766C1"/>
    <w:rsid w:val="00E77407"/>
    <w:rsid w:val="00E77CD1"/>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5580"/>
    <w:rsid w:val="00EA678C"/>
    <w:rsid w:val="00EA6A6E"/>
    <w:rsid w:val="00EA6DCB"/>
    <w:rsid w:val="00EA6F87"/>
    <w:rsid w:val="00EA775A"/>
    <w:rsid w:val="00EB2E0D"/>
    <w:rsid w:val="00EB3DF2"/>
    <w:rsid w:val="00EB41AE"/>
    <w:rsid w:val="00EB50D7"/>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0831"/>
    <w:rsid w:val="00ED37C3"/>
    <w:rsid w:val="00ED3E1B"/>
    <w:rsid w:val="00ED5F52"/>
    <w:rsid w:val="00ED6892"/>
    <w:rsid w:val="00ED6FC5"/>
    <w:rsid w:val="00EE13AE"/>
    <w:rsid w:val="00EE1F3D"/>
    <w:rsid w:val="00EE25EA"/>
    <w:rsid w:val="00EE276D"/>
    <w:rsid w:val="00EE2AF3"/>
    <w:rsid w:val="00EE34B6"/>
    <w:rsid w:val="00EE4368"/>
    <w:rsid w:val="00EE55B2"/>
    <w:rsid w:val="00EE6B3C"/>
    <w:rsid w:val="00EE6DD2"/>
    <w:rsid w:val="00EE7184"/>
    <w:rsid w:val="00EE7DA9"/>
    <w:rsid w:val="00EF0ADA"/>
    <w:rsid w:val="00EF214A"/>
    <w:rsid w:val="00EF34D3"/>
    <w:rsid w:val="00EF38CF"/>
    <w:rsid w:val="00EF3C89"/>
    <w:rsid w:val="00EF60C2"/>
    <w:rsid w:val="00EF621C"/>
    <w:rsid w:val="00EF6813"/>
    <w:rsid w:val="00EF6B9E"/>
    <w:rsid w:val="00F02549"/>
    <w:rsid w:val="00F02F18"/>
    <w:rsid w:val="00F0308F"/>
    <w:rsid w:val="00F03E6C"/>
    <w:rsid w:val="00F047A1"/>
    <w:rsid w:val="00F04926"/>
    <w:rsid w:val="00F04FF6"/>
    <w:rsid w:val="00F0504C"/>
    <w:rsid w:val="00F07277"/>
    <w:rsid w:val="00F100D0"/>
    <w:rsid w:val="00F109FC"/>
    <w:rsid w:val="00F120D0"/>
    <w:rsid w:val="00F13775"/>
    <w:rsid w:val="00F13C09"/>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433"/>
    <w:rsid w:val="00FB3858"/>
    <w:rsid w:val="00FB46BD"/>
    <w:rsid w:val="00FB5641"/>
    <w:rsid w:val="00FB63A1"/>
    <w:rsid w:val="00FB6C2B"/>
    <w:rsid w:val="00FB6F0C"/>
    <w:rsid w:val="00FC11FE"/>
    <w:rsid w:val="00FC18E0"/>
    <w:rsid w:val="00FC19AE"/>
    <w:rsid w:val="00FC1FE4"/>
    <w:rsid w:val="00FC20C3"/>
    <w:rsid w:val="00FC29BA"/>
    <w:rsid w:val="00FC3B63"/>
    <w:rsid w:val="00FC3CE3"/>
    <w:rsid w:val="00FC3E02"/>
    <w:rsid w:val="00FC5CFA"/>
    <w:rsid w:val="00FC64E4"/>
    <w:rsid w:val="00FD31D4"/>
    <w:rsid w:val="00FD554D"/>
    <w:rsid w:val="00FD5B24"/>
    <w:rsid w:val="00FD6D0D"/>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402F46"/>
    <w:rPr>
      <w:rFonts w:ascii="Arial-BoldMT" w:hAnsi="Arial-BoldMT" w:hint="default"/>
      <w:b/>
      <w:bCs/>
      <w:i w:val="0"/>
      <w:iCs w:val="0"/>
      <w:color w:val="000000"/>
      <w:sz w:val="24"/>
      <w:szCs w:val="24"/>
    </w:rPr>
  </w:style>
  <w:style w:type="character" w:customStyle="1" w:styleId="fontstyle21">
    <w:name w:val="fontstyle21"/>
    <w:basedOn w:val="DefaultParagraphFont"/>
    <w:rsid w:val="008C297A"/>
    <w:rPr>
      <w:rFonts w:ascii="TimesNewRomanPSMT" w:eastAsia="TimesNewRomanPSMT" w:hAnsi="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44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077015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F698B8CF16BA4DB79DD9C11A9C5A3B6F"/>
        <w:category>
          <w:name w:val="General"/>
          <w:gallery w:val="placeholder"/>
        </w:category>
        <w:types>
          <w:type w:val="bbPlcHdr"/>
        </w:types>
        <w:behaviors>
          <w:behavior w:val="content"/>
        </w:behaviors>
        <w:guid w:val="{887EDFD3-FDF0-4140-8A46-0E44FCB03F60}"/>
      </w:docPartPr>
      <w:docPartBody>
        <w:p w:rsidR="009900F3" w:rsidRDefault="009900F3" w:rsidP="009900F3">
          <w:pPr>
            <w:pStyle w:val="F698B8CF16BA4DB79DD9C11A9C5A3B6F"/>
          </w:pPr>
          <w:r w:rsidRPr="00340603">
            <w:rPr>
              <w:rStyle w:val="PlaceholderText"/>
            </w:rPr>
            <w:t>[Title]</w:t>
          </w:r>
        </w:p>
      </w:docPartBody>
    </w:docPart>
    <w:docPart>
      <w:docPartPr>
        <w:name w:val="3AC78B87518F4FF4B0331F00A5F03548"/>
        <w:category>
          <w:name w:val="General"/>
          <w:gallery w:val="placeholder"/>
        </w:category>
        <w:types>
          <w:type w:val="bbPlcHdr"/>
        </w:types>
        <w:behaviors>
          <w:behavior w:val="content"/>
        </w:behaviors>
        <w:guid w:val="{3D1D8A6D-FD32-40C3-B443-31D747CD5706}"/>
      </w:docPartPr>
      <w:docPartBody>
        <w:p w:rsidR="009900F3" w:rsidRDefault="009900F3" w:rsidP="009900F3">
          <w:pPr>
            <w:pStyle w:val="3AC78B87518F4FF4B0331F00A5F03548"/>
          </w:pPr>
          <w:r w:rsidRPr="00340603">
            <w:rPr>
              <w:rStyle w:val="PlaceholderText"/>
            </w:rPr>
            <w:t>[Title]</w:t>
          </w:r>
        </w:p>
      </w:docPartBody>
    </w:docPart>
    <w:docPart>
      <w:docPartPr>
        <w:name w:val="9139E182C9484A7686F64C687F61627E"/>
        <w:category>
          <w:name w:val="General"/>
          <w:gallery w:val="placeholder"/>
        </w:category>
        <w:types>
          <w:type w:val="bbPlcHdr"/>
        </w:types>
        <w:behaviors>
          <w:behavior w:val="content"/>
        </w:behaviors>
        <w:guid w:val="{FDBE9D9F-709E-4EAE-B965-79753801E295}"/>
      </w:docPartPr>
      <w:docPartBody>
        <w:p w:rsidR="009900F3" w:rsidRDefault="009900F3" w:rsidP="009900F3">
          <w:pPr>
            <w:pStyle w:val="9139E182C9484A7686F64C687F61627E"/>
          </w:pPr>
          <w:r w:rsidRPr="00340603">
            <w:rPr>
              <w:rStyle w:val="PlaceholderText"/>
            </w:rPr>
            <w:t>[Title]</w:t>
          </w:r>
        </w:p>
      </w:docPartBody>
    </w:docPart>
    <w:docPart>
      <w:docPartPr>
        <w:name w:val="7E4AE55CEE7C4E47ADC1EE6F53745E4B"/>
        <w:category>
          <w:name w:val="General"/>
          <w:gallery w:val="placeholder"/>
        </w:category>
        <w:types>
          <w:type w:val="bbPlcHdr"/>
        </w:types>
        <w:behaviors>
          <w:behavior w:val="content"/>
        </w:behaviors>
        <w:guid w:val="{6FB855A2-1B6D-4B08-A87F-281753859E3D}"/>
      </w:docPartPr>
      <w:docPartBody>
        <w:p w:rsidR="001B6ED0" w:rsidRDefault="009900F3" w:rsidP="009900F3">
          <w:pPr>
            <w:pStyle w:val="7E4AE55CEE7C4E47ADC1EE6F53745E4B"/>
          </w:pPr>
          <w:r w:rsidRPr="00340603">
            <w:rPr>
              <w:rStyle w:val="PlaceholderText"/>
            </w:rPr>
            <w:t>[Title]</w:t>
          </w:r>
        </w:p>
      </w:docPartBody>
    </w:docPart>
    <w:docPart>
      <w:docPartPr>
        <w:name w:val="87139957EC3744E6A4F742BF3444F7E8"/>
        <w:category>
          <w:name w:val="General"/>
          <w:gallery w:val="placeholder"/>
        </w:category>
        <w:types>
          <w:type w:val="bbPlcHdr"/>
        </w:types>
        <w:behaviors>
          <w:behavior w:val="content"/>
        </w:behaviors>
        <w:guid w:val="{53DC0B3C-082C-499D-8996-C17D7ED278C3}"/>
      </w:docPartPr>
      <w:docPartBody>
        <w:p w:rsidR="001B6ED0" w:rsidRDefault="009900F3" w:rsidP="009900F3">
          <w:pPr>
            <w:pStyle w:val="87139957EC3744E6A4F742BF3444F7E8"/>
          </w:pPr>
          <w:r w:rsidRPr="00340603">
            <w:rPr>
              <w:rStyle w:val="PlaceholderText"/>
            </w:rPr>
            <w:t>[Title]</w:t>
          </w:r>
        </w:p>
      </w:docPartBody>
    </w:docPart>
    <w:docPart>
      <w:docPartPr>
        <w:name w:val="D9733FAD69EC4464A402690276E90F76"/>
        <w:category>
          <w:name w:val="General"/>
          <w:gallery w:val="placeholder"/>
        </w:category>
        <w:types>
          <w:type w:val="bbPlcHdr"/>
        </w:types>
        <w:behaviors>
          <w:behavior w:val="content"/>
        </w:behaviors>
        <w:guid w:val="{16EDBAAD-4CE1-483D-B564-1EB112559163}"/>
      </w:docPartPr>
      <w:docPartBody>
        <w:p w:rsidR="001B6ED0" w:rsidRDefault="009900F3" w:rsidP="009900F3">
          <w:pPr>
            <w:pStyle w:val="D9733FAD69EC4464A402690276E90F76"/>
          </w:pPr>
          <w:r w:rsidRPr="00340603">
            <w:rPr>
              <w:rStyle w:val="PlaceholderText"/>
            </w:rPr>
            <w:t>[Title]</w:t>
          </w:r>
        </w:p>
      </w:docPartBody>
    </w:docPart>
    <w:docPart>
      <w:docPartPr>
        <w:name w:val="1A49ABAD6E79450AA9EBC88A0184B2C8"/>
        <w:category>
          <w:name w:val="General"/>
          <w:gallery w:val="placeholder"/>
        </w:category>
        <w:types>
          <w:type w:val="bbPlcHdr"/>
        </w:types>
        <w:behaviors>
          <w:behavior w:val="content"/>
        </w:behaviors>
        <w:guid w:val="{0F48685C-D031-4E78-A624-19B733422C71}"/>
      </w:docPartPr>
      <w:docPartBody>
        <w:p w:rsidR="001B6ED0" w:rsidRDefault="009900F3" w:rsidP="009900F3">
          <w:pPr>
            <w:pStyle w:val="1A49ABAD6E79450AA9EBC88A0184B2C8"/>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F5858"/>
    <w:rsid w:val="00133610"/>
    <w:rsid w:val="001B6ED0"/>
    <w:rsid w:val="00737ED1"/>
    <w:rsid w:val="00965608"/>
    <w:rsid w:val="009900F3"/>
    <w:rsid w:val="00D02681"/>
    <w:rsid w:val="00E94B52"/>
    <w:rsid w:val="00F221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0F3"/>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 w:type="paragraph" w:customStyle="1" w:styleId="068BC7420251447FA5D192464EE21A45">
    <w:name w:val="068BC7420251447FA5D192464EE21A45"/>
    <w:rsid w:val="009900F3"/>
  </w:style>
  <w:style w:type="paragraph" w:customStyle="1" w:styleId="F698B8CF16BA4DB79DD9C11A9C5A3B6F">
    <w:name w:val="F698B8CF16BA4DB79DD9C11A9C5A3B6F"/>
    <w:rsid w:val="009900F3"/>
  </w:style>
  <w:style w:type="paragraph" w:customStyle="1" w:styleId="3AC78B87518F4FF4B0331F00A5F03548">
    <w:name w:val="3AC78B87518F4FF4B0331F00A5F03548"/>
    <w:rsid w:val="009900F3"/>
  </w:style>
  <w:style w:type="paragraph" w:customStyle="1" w:styleId="B2B1856BB06245168C474BD740CC2D43">
    <w:name w:val="B2B1856BB06245168C474BD740CC2D43"/>
    <w:rsid w:val="009900F3"/>
  </w:style>
  <w:style w:type="paragraph" w:customStyle="1" w:styleId="9139E182C9484A7686F64C687F61627E">
    <w:name w:val="9139E182C9484A7686F64C687F61627E"/>
    <w:rsid w:val="009900F3"/>
  </w:style>
  <w:style w:type="paragraph" w:customStyle="1" w:styleId="7E4AE55CEE7C4E47ADC1EE6F53745E4B">
    <w:name w:val="7E4AE55CEE7C4E47ADC1EE6F53745E4B"/>
    <w:rsid w:val="009900F3"/>
  </w:style>
  <w:style w:type="paragraph" w:customStyle="1" w:styleId="87139957EC3744E6A4F742BF3444F7E8">
    <w:name w:val="87139957EC3744E6A4F742BF3444F7E8"/>
    <w:rsid w:val="009900F3"/>
  </w:style>
  <w:style w:type="paragraph" w:customStyle="1" w:styleId="49B1F33F3FEF49398DBDE2512ECE1B4C">
    <w:name w:val="49B1F33F3FEF49398DBDE2512ECE1B4C"/>
    <w:rsid w:val="009900F3"/>
  </w:style>
  <w:style w:type="paragraph" w:customStyle="1" w:styleId="D93A66B6C3F148CFAB90F51A6ADDB7C2">
    <w:name w:val="D93A66B6C3F148CFAB90F51A6ADDB7C2"/>
    <w:rsid w:val="009900F3"/>
  </w:style>
  <w:style w:type="paragraph" w:customStyle="1" w:styleId="D9733FAD69EC4464A402690276E90F76">
    <w:name w:val="D9733FAD69EC4464A402690276E90F76"/>
    <w:rsid w:val="009900F3"/>
  </w:style>
  <w:style w:type="paragraph" w:customStyle="1" w:styleId="1A49ABAD6E79450AA9EBC88A0184B2C8">
    <w:name w:val="1A49ABAD6E79450AA9EBC88A0184B2C8"/>
    <w:rsid w:val="0099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7435-7787-48F3-B489-AC248F84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3354</Words>
  <Characters>16379</Characters>
  <Application>Microsoft Office Word</Application>
  <DocSecurity>0</DocSecurity>
  <Lines>976</Lines>
  <Paragraphs>352</Paragraphs>
  <ScaleCrop>false</ScaleCrop>
  <HeadingPairs>
    <vt:vector size="2" baseType="variant">
      <vt:variant>
        <vt:lpstr>Title</vt:lpstr>
      </vt:variant>
      <vt:variant>
        <vt:i4>1</vt:i4>
      </vt:variant>
    </vt:vector>
  </HeadingPairs>
  <TitlesOfParts>
    <vt:vector size="1" baseType="lpstr">
      <vt:lpstr>doc.: IEEE 802.11-19/0064r2</vt:lpstr>
    </vt:vector>
  </TitlesOfParts>
  <Company>Intel Corporation</Company>
  <LinksUpToDate>false</LinksUpToDate>
  <CharactersWithSpaces>19420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802.11-19/0064r2</dc:title>
  <dc:subject>Submission</dc:subject>
  <dc:creator>minyoung.park@intel.com</dc:creator>
  <cp:keywords>CTPClassification=CTP_NT</cp:keywords>
  <cp:lastModifiedBy>Park, Minyoung</cp:lastModifiedBy>
  <cp:revision>3</cp:revision>
  <cp:lastPrinted>2010-05-04T03:47:00Z</cp:lastPrinted>
  <dcterms:created xsi:type="dcterms:W3CDTF">2019-01-16T23:40:00Z</dcterms:created>
  <dcterms:modified xsi:type="dcterms:W3CDTF">2019-01-16T23:52:00Z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1b1972d0-e96a-4c31-bd95-52df83c06365</vt:lpwstr>
  </property>
  <property fmtid="{D5CDD505-2E9C-101B-9397-08002B2CF9AE}" pid="4" name="CTP_TimeStamp">
    <vt:lpwstr>2019-01-16 23:52:50Z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