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C014C" w:rsidR="002D52D4" w:rsidRPr="0024376B" w:rsidRDefault="002D52D4" w:rsidP="00E53380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E53380">
              <w:rPr>
                <w:rFonts w:ascii="Arial" w:hAnsi="Arial" w:cs="Arial"/>
                <w:lang w:val="en-US"/>
              </w:rPr>
              <w:t>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</w:t>
            </w:r>
            <w:r w:rsidR="00E53380">
              <w:rPr>
                <w:rFonts w:ascii="Arial" w:hAnsi="Arial" w:cs="Arial"/>
                <w:lang w:val="en-US"/>
              </w:rPr>
              <w:t>topic of no/short LBT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13996838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4D6FCF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59D7E14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</w:t>
      </w:r>
      <w:r w:rsidR="00E53380">
        <w:rPr>
          <w:rFonts w:asciiTheme="minorHAnsi" w:hAnsiTheme="minorHAnsi"/>
          <w:i/>
        </w:rPr>
        <w:t>proposal for a Liaison Statement to 3GPP RAN1 with respect to the use of no/short LBT by NR-U</w:t>
      </w:r>
      <w:r w:rsidR="00763F3D">
        <w:rPr>
          <w:rFonts w:asciiTheme="minorHAnsi" w:hAnsiTheme="minorHAnsi"/>
          <w:i/>
        </w:rPr>
        <w:t>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39DF1FEC" w:rsidR="00C11C15" w:rsidRPr="00E53380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E169D">
        <w:rPr>
          <w:rFonts w:asciiTheme="minorHAnsi" w:hAnsiTheme="minorHAnsi" w:cstheme="minorHAnsi"/>
          <w:szCs w:val="22"/>
          <w:lang w:val="en-US"/>
        </w:rPr>
        <w:t xml:space="preserve">Wanshi Chen, 3GPP TSG RAN WG1 Chair, </w:t>
      </w:r>
      <w:hyperlink r:id="rId8" w:history="1">
        <w:r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757045A1" w:rsidR="003561F4" w:rsidRPr="009E169D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Balázs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Bertényi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>, 3GPP TSG RAN Chair</w:t>
      </w:r>
      <w:r w:rsidRPr="009E169D">
        <w:rPr>
          <w:rFonts w:asciiTheme="minorHAnsi" w:hAnsiTheme="minorHAnsi" w:cstheme="minorHAnsi"/>
          <w:lang w:val="en-US"/>
        </w:rPr>
        <w:t xml:space="preserve">,  </w:t>
      </w:r>
      <w:hyperlink r:id="rId9" w:history="1">
        <w:r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9E169D">
        <w:rPr>
          <w:rFonts w:cstheme="minorHAnsi"/>
          <w:lang w:val="en-US"/>
        </w:rPr>
        <w:t>Joern</w:t>
      </w:r>
      <w:proofErr w:type="spellEnd"/>
      <w:r w:rsidRPr="009E169D">
        <w:rPr>
          <w:rFonts w:cstheme="minorHAnsi"/>
          <w:lang w:val="en-US"/>
        </w:rPr>
        <w:t xml:space="preserve">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EAF91F2" w14:textId="53B7C606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Susanna </w:t>
      </w:r>
      <w:proofErr w:type="spellStart"/>
      <w:r w:rsidRPr="009E169D">
        <w:rPr>
          <w:rFonts w:cstheme="minorHAnsi"/>
          <w:lang w:val="en-US"/>
        </w:rPr>
        <w:t>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>istra</w:t>
      </w:r>
      <w:proofErr w:type="spellEnd"/>
      <w:r w:rsidRPr="009E169D">
        <w:rPr>
          <w:rFonts w:cstheme="minorHAnsi"/>
          <w:lang w:val="en-US"/>
        </w:rPr>
        <w:t xml:space="preserve">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6370BFF4" w14:textId="44672BFE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E53380">
        <w:rPr>
          <w:b/>
          <w:lang w:val="en-US"/>
        </w:rPr>
        <w:t>Use of no/short LBT by NR-U</w:t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1364AAE4" w14:textId="03827A1F" w:rsidR="00CE10F5" w:rsidRDefault="004603CD" w:rsidP="00CE10F5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proofErr w:type="spellStart"/>
      <w:ins w:id="0" w:author="Author">
        <w:r w:rsidR="00C34138">
          <w:rPr>
            <w:rFonts w:cstheme="minorHAnsi"/>
            <w:iCs/>
          </w:rPr>
          <w:t>Dr.</w:t>
        </w:r>
      </w:ins>
      <w:proofErr w:type="spellEnd"/>
      <w:del w:id="1" w:author="Author">
        <w:r w:rsidR="00315D51" w:rsidDel="00C34138">
          <w:rPr>
            <w:rFonts w:cstheme="minorHAnsi"/>
            <w:iCs/>
          </w:rPr>
          <w:delText>Mr</w:delText>
        </w:r>
      </w:del>
      <w:r w:rsidR="00315D51">
        <w:rPr>
          <w:rFonts w:cstheme="minorHAnsi"/>
          <w:iCs/>
        </w:rPr>
        <w:t xml:space="preserve"> </w:t>
      </w:r>
      <w:r w:rsidR="00E53380" w:rsidRPr="00E53380">
        <w:rPr>
          <w:rFonts w:cstheme="minorHAnsi"/>
          <w:color w:val="FF0000"/>
          <w:lang w:val="en-US"/>
        </w:rPr>
        <w:t>Chen</w:t>
      </w:r>
      <w:r w:rsidRPr="009E169D">
        <w:rPr>
          <w:rFonts w:cstheme="minorHAnsi"/>
          <w:iCs/>
        </w:rPr>
        <w:t>,</w:t>
      </w:r>
    </w:p>
    <w:p w14:paraId="5EA587E9" w14:textId="48238EA9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IEEE 802.</w:t>
      </w:r>
      <w:r w:rsidR="00D5730F">
        <w:rPr>
          <w:rFonts w:cstheme="minorHAnsi"/>
          <w:iCs/>
          <w:color w:val="000000" w:themeColor="text1"/>
        </w:rPr>
        <w:t>11 WG is delighted that 3GPP RAN</w:t>
      </w:r>
      <w:r w:rsidRPr="006A5303">
        <w:rPr>
          <w:rFonts w:cstheme="minorHAnsi"/>
          <w:iCs/>
          <w:color w:val="000000" w:themeColor="text1"/>
        </w:rPr>
        <w:t xml:space="preserve">/RAN1 has agreed to participate in the Coexistence Workshop that </w:t>
      </w:r>
      <w:proofErr w:type="gramStart"/>
      <w:r w:rsidRPr="006A5303">
        <w:rPr>
          <w:rFonts w:cstheme="minorHAnsi"/>
          <w:iCs/>
          <w:color w:val="000000" w:themeColor="text1"/>
        </w:rPr>
        <w:t>is now scheduled</w:t>
      </w:r>
      <w:proofErr w:type="gramEnd"/>
      <w:r w:rsidRPr="006A5303">
        <w:rPr>
          <w:rFonts w:cstheme="minorHAnsi"/>
          <w:iCs/>
          <w:color w:val="000000" w:themeColor="text1"/>
        </w:rPr>
        <w:t xml:space="preserve"> to be coincident with the </w:t>
      </w:r>
      <w:r>
        <w:rPr>
          <w:rFonts w:cstheme="minorHAnsi"/>
          <w:iCs/>
          <w:color w:val="000000" w:themeColor="text1"/>
        </w:rPr>
        <w:t xml:space="preserve">IEEE 802 Plenary meeting in Vienna in July 2019. We will provide further logistical details in another </w:t>
      </w:r>
      <w:r w:rsidR="00F06D53">
        <w:rPr>
          <w:rFonts w:cstheme="minorHAnsi"/>
          <w:iCs/>
          <w:color w:val="000000" w:themeColor="text1"/>
        </w:rPr>
        <w:t>Liaison Statement</w:t>
      </w:r>
      <w:r>
        <w:rPr>
          <w:rFonts w:cstheme="minorHAnsi"/>
          <w:iCs/>
          <w:color w:val="000000" w:themeColor="text1"/>
        </w:rPr>
        <w:t>.</w:t>
      </w:r>
    </w:p>
    <w:p w14:paraId="04D16EBD" w14:textId="1FC754FD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While the Coexistence Workshop will be an important event in the process of assisting I</w:t>
      </w:r>
      <w:r w:rsidR="00F06D53">
        <w:rPr>
          <w:rFonts w:cstheme="minorHAnsi"/>
          <w:iCs/>
          <w:color w:val="000000" w:themeColor="text1"/>
        </w:rPr>
        <w:t>EEE 802.11 WG and 3GPP RAN/RAN1</w:t>
      </w:r>
      <w:r>
        <w:rPr>
          <w:rFonts w:cstheme="minorHAnsi"/>
          <w:iCs/>
          <w:color w:val="000000" w:themeColor="text1"/>
        </w:rPr>
        <w:t xml:space="preserve"> to build consensus together on var</w:t>
      </w:r>
      <w:r w:rsidR="00CD6D8D">
        <w:rPr>
          <w:rFonts w:cstheme="minorHAnsi"/>
          <w:iCs/>
          <w:color w:val="000000" w:themeColor="text1"/>
        </w:rPr>
        <w:t>ious coexistence related</w:t>
      </w:r>
      <w:r w:rsidR="00F06D53">
        <w:rPr>
          <w:rFonts w:cstheme="minorHAnsi"/>
          <w:iCs/>
          <w:color w:val="000000" w:themeColor="text1"/>
        </w:rPr>
        <w:t xml:space="preserve"> issues</w:t>
      </w:r>
      <w:r w:rsidR="00CD6D8D">
        <w:rPr>
          <w:rFonts w:cstheme="minorHAnsi"/>
          <w:iCs/>
          <w:color w:val="000000" w:themeColor="text1"/>
        </w:rPr>
        <w:t xml:space="preserve">, we believe it is still important to address potential </w:t>
      </w:r>
      <w:r w:rsidR="00F06D53">
        <w:rPr>
          <w:rFonts w:cstheme="minorHAnsi"/>
          <w:iCs/>
          <w:color w:val="000000" w:themeColor="text1"/>
        </w:rPr>
        <w:t>topics</w:t>
      </w:r>
      <w:r w:rsidR="00CD6D8D">
        <w:rPr>
          <w:rFonts w:cstheme="minorHAnsi"/>
          <w:iCs/>
          <w:color w:val="000000" w:themeColor="text1"/>
        </w:rPr>
        <w:t xml:space="preserve"> as soon as they arise between now and the time of the Workshop in July 2019. This Liaison Statement contains information and a request about a topic that IEEE 802 and 3GPP RAN/RAN1 were discussing as far back as 2016.</w:t>
      </w:r>
    </w:p>
    <w:p w14:paraId="60C585E0" w14:textId="01A1CB3D" w:rsidR="00CF2253" w:rsidRPr="00CD6D8D" w:rsidRDefault="00CD6D8D" w:rsidP="00CD6D8D">
      <w:pPr>
        <w:pStyle w:val="Paragraph"/>
        <w:rPr>
          <w:rFonts w:cstheme="minorHAnsi"/>
          <w:iCs/>
          <w:color w:val="000000" w:themeColor="text1"/>
        </w:rPr>
      </w:pPr>
      <w:r w:rsidRPr="00CD6D8D">
        <w:rPr>
          <w:rFonts w:cstheme="minorHAnsi"/>
          <w:iCs/>
          <w:color w:val="000000" w:themeColor="text1"/>
        </w:rPr>
        <w:t xml:space="preserve">The use of no/short LBT was been a point of concern for IEEE 802 in the context of LAA since 2016. </w:t>
      </w:r>
      <w:r>
        <w:rPr>
          <w:rFonts w:cstheme="minorHAnsi"/>
          <w:iCs/>
          <w:color w:val="000000" w:themeColor="text1"/>
        </w:rPr>
        <w:t>This Liaison Statement request</w:t>
      </w:r>
      <w:r w:rsidR="00F06D53">
        <w:rPr>
          <w:rFonts w:cstheme="minorHAnsi"/>
          <w:iCs/>
          <w:color w:val="000000" w:themeColor="text1"/>
        </w:rPr>
        <w:t>s</w:t>
      </w:r>
      <w:r>
        <w:rPr>
          <w:rFonts w:cstheme="minorHAnsi"/>
          <w:iCs/>
          <w:color w:val="000000" w:themeColor="text1"/>
        </w:rPr>
        <w:t xml:space="preserve"> that 3GPP RAN1 agree to restrict the use of </w:t>
      </w:r>
      <w:r w:rsidRPr="00CD6D8D">
        <w:rPr>
          <w:rFonts w:cstheme="minorHAnsi"/>
          <w:iCs/>
          <w:color w:val="000000" w:themeColor="text1"/>
        </w:rPr>
        <w:t>no/short LBT</w:t>
      </w:r>
      <w:r w:rsidR="00F06D53">
        <w:rPr>
          <w:rFonts w:cstheme="minorHAnsi"/>
          <w:iCs/>
          <w:color w:val="000000" w:themeColor="text1"/>
        </w:rPr>
        <w:t xml:space="preserve"> for Short Control Signalling</w:t>
      </w:r>
      <w:r>
        <w:rPr>
          <w:rFonts w:cstheme="minorHAnsi"/>
          <w:iCs/>
          <w:color w:val="000000" w:themeColor="text1"/>
        </w:rPr>
        <w:t xml:space="preserve"> and support the proposed </w:t>
      </w:r>
      <w:r w:rsidR="00F06D53">
        <w:rPr>
          <w:rFonts w:cstheme="minorHAnsi"/>
          <w:iCs/>
          <w:color w:val="000000" w:themeColor="text1"/>
        </w:rPr>
        <w:t>refined</w:t>
      </w:r>
      <w:r w:rsidR="0056179C">
        <w:rPr>
          <w:rFonts w:cstheme="minorHAnsi"/>
          <w:iCs/>
          <w:color w:val="000000" w:themeColor="text1"/>
        </w:rPr>
        <w:t xml:space="preserve"> rules</w:t>
      </w:r>
      <w:r>
        <w:rPr>
          <w:rFonts w:cstheme="minorHAnsi"/>
          <w:iCs/>
          <w:color w:val="000000" w:themeColor="text1"/>
        </w:rPr>
        <w:t xml:space="preserve"> in</w:t>
      </w:r>
      <w:r w:rsidR="0056179C">
        <w:rPr>
          <w:rFonts w:cstheme="minorHAnsi"/>
          <w:iCs/>
          <w:color w:val="000000" w:themeColor="text1"/>
        </w:rPr>
        <w:t xml:space="preserve"> EN 301 893 that are currently under discussion in ETSI BRAN.</w:t>
      </w:r>
      <w:r>
        <w:rPr>
          <w:rFonts w:cstheme="minorHAnsi"/>
          <w:iCs/>
          <w:color w:val="000000" w:themeColor="text1"/>
        </w:rPr>
        <w:t xml:space="preserve"> </w:t>
      </w:r>
    </w:p>
    <w:p w14:paraId="2B8A0F54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>Situation</w:t>
      </w:r>
    </w:p>
    <w:p w14:paraId="487BEA8A" w14:textId="16112A2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ETSI BRAN has asked 3GPP RAN1 for feedback on a proposal for restrictions on the use of no/short LBT</w:t>
      </w:r>
    </w:p>
    <w:p w14:paraId="5E4C6D42" w14:textId="7C164AE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use of short LBT for LAA-DRS was a topic of liaisons between IEEE 802 and 3GPP RAN/RAN</w:t>
      </w:r>
      <w:r w:rsidR="00CD6D8D">
        <w:rPr>
          <w:rFonts w:cstheme="minorHAnsi"/>
          <w:iCs/>
          <w:color w:val="000000" w:themeColor="text1"/>
        </w:rPr>
        <w:t>1</w:t>
      </w:r>
      <w:r w:rsidRPr="006A5303">
        <w:rPr>
          <w:rFonts w:cstheme="minorHAnsi"/>
          <w:iCs/>
          <w:color w:val="000000" w:themeColor="text1"/>
        </w:rPr>
        <w:t xml:space="preserve"> in 2016</w:t>
      </w:r>
    </w:p>
    <w:p w14:paraId="6245D21F" w14:textId="747D100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liaisons in 2016 ended with an understanding the use of short LBT for LAA-DRS would be revisited</w:t>
      </w:r>
    </w:p>
    <w:p w14:paraId="6B817B9E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 xml:space="preserve">Problem </w:t>
      </w:r>
    </w:p>
    <w:p w14:paraId="53822E3B" w14:textId="1ED84FFE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3GPP RAN1 is apparently now considering more extensive use of short LBT as part of NR-U</w:t>
      </w:r>
    </w:p>
    <w:p w14:paraId="3272F9DC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is concerned that increased use of short LBT promotes unfair access and increased contention</w:t>
      </w:r>
    </w:p>
    <w:p w14:paraId="237B8D9B" w14:textId="69A2B1A0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The increased use of short LBT by NR-U appears to have been </w:t>
      </w:r>
      <w:r w:rsidR="00D5730F">
        <w:rPr>
          <w:rFonts w:cstheme="minorHAnsi"/>
          <w:iCs/>
          <w:color w:val="000000" w:themeColor="text1"/>
        </w:rPr>
        <w:t>insufficiently</w:t>
      </w:r>
      <w:r w:rsidRPr="006A5303">
        <w:rPr>
          <w:rFonts w:cstheme="minorHAnsi"/>
          <w:iCs/>
          <w:color w:val="000000" w:themeColor="text1"/>
        </w:rPr>
        <w:t xml:space="preserve"> justified in 3GPP RAN1</w:t>
      </w:r>
    </w:p>
    <w:p w14:paraId="714EC536" w14:textId="43C4D8A2" w:rsidR="00CD6D8D" w:rsidRPr="00CD6D8D" w:rsidRDefault="00CD6D8D" w:rsidP="00CD6D8D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Solution</w:t>
      </w:r>
    </w:p>
    <w:p w14:paraId="44066D65" w14:textId="1A70B7FB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In contrast, the use of Category 4 LBT has a long history of success </w:t>
      </w:r>
    </w:p>
    <w:p w14:paraId="76593E20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requests 3GPP RAN1 consider supporting the proposed restrictions on no/short LBT in ETSI BRAN</w:t>
      </w:r>
    </w:p>
    <w:p w14:paraId="72512EEF" w14:textId="66B10974" w:rsidR="008D61EB" w:rsidRPr="006A5303" w:rsidRDefault="008D61EB" w:rsidP="00D5730F">
      <w:pPr>
        <w:pStyle w:val="Heading4"/>
      </w:pPr>
      <w:r w:rsidRPr="006A5303">
        <w:lastRenderedPageBreak/>
        <w:t xml:space="preserve">ETSI BRAN </w:t>
      </w:r>
      <w:r w:rsidR="00CF2253" w:rsidRPr="006A5303">
        <w:t>has asked 3GPP RAN1 for feedback on</w:t>
      </w:r>
      <w:r w:rsidRPr="006A5303">
        <w:t xml:space="preserve"> a proposal for restrictions on the use of no/short LBT</w:t>
      </w:r>
    </w:p>
    <w:p w14:paraId="6C9AAF6F" w14:textId="436A9E26" w:rsidR="00CE10F5" w:rsidRDefault="00D154B6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</w:t>
      </w:r>
      <w:r w:rsidRPr="00436DCC">
        <w:rPr>
          <w:rFonts w:cstheme="minorHAnsi"/>
          <w:iCs/>
        </w:rPr>
        <w:t xml:space="preserve">IEEE 802.11 </w:t>
      </w:r>
      <w:r w:rsidR="00CE10F5">
        <w:rPr>
          <w:rFonts w:cstheme="minorHAnsi"/>
          <w:iCs/>
        </w:rPr>
        <w:t>WG</w:t>
      </w:r>
      <w:r w:rsidR="007F427B">
        <w:rPr>
          <w:rFonts w:cstheme="minorHAnsi"/>
          <w:iCs/>
        </w:rPr>
        <w:t xml:space="preserve"> is</w:t>
      </w:r>
      <w:r w:rsidR="008A0036">
        <w:rPr>
          <w:rFonts w:cstheme="minorHAnsi"/>
          <w:iCs/>
        </w:rPr>
        <w:t xml:space="preserve"> aware </w:t>
      </w:r>
      <w:r w:rsidR="00E53380">
        <w:rPr>
          <w:rFonts w:cstheme="minorHAnsi"/>
          <w:iCs/>
        </w:rPr>
        <w:t xml:space="preserve">of a recent discussion in ETSI BRAN </w:t>
      </w:r>
      <w:r w:rsidR="00CF2253">
        <w:rPr>
          <w:rFonts w:cstheme="minorHAnsi"/>
          <w:iCs/>
        </w:rPr>
        <w:t>related to</w:t>
      </w:r>
      <w:r w:rsidR="00E53380">
        <w:rPr>
          <w:rFonts w:cstheme="minorHAnsi"/>
          <w:iCs/>
        </w:rPr>
        <w:t xml:space="preserve"> a proposal to further restrict the use of no LBT or a short (25µs) LBT for Short Control Signalling in the next revision of EN 301 893. The proposal </w:t>
      </w:r>
      <w:r w:rsidR="00043DBF">
        <w:rPr>
          <w:rFonts w:cstheme="minorHAnsi"/>
          <w:iCs/>
        </w:rPr>
        <w:t>is</w:t>
      </w:r>
      <w:r w:rsidR="00E53380">
        <w:rPr>
          <w:rFonts w:cstheme="minorHAnsi"/>
          <w:iCs/>
        </w:rPr>
        <w:t xml:space="preserve"> to ban the use of no LBT and to reduce the use of the </w:t>
      </w:r>
      <w:ins w:id="2" w:author="Author">
        <w:r w:rsidR="00C34138">
          <w:rPr>
            <w:rFonts w:cstheme="minorHAnsi"/>
            <w:iCs/>
          </w:rPr>
          <w:t xml:space="preserve">short </w:t>
        </w:r>
      </w:ins>
      <w:r w:rsidR="00E53380">
        <w:rPr>
          <w:rFonts w:cstheme="minorHAnsi"/>
          <w:iCs/>
        </w:rPr>
        <w:t>LBT mechanism from about 5% of the time for a particular</w:t>
      </w:r>
      <w:r w:rsidR="00CF2253">
        <w:rPr>
          <w:rFonts w:cstheme="minorHAnsi"/>
          <w:iCs/>
        </w:rPr>
        <w:t xml:space="preserve"> device to about 1% of the time. </w:t>
      </w:r>
      <w:r w:rsidR="00CE10F5">
        <w:rPr>
          <w:rFonts w:cstheme="minorHAnsi"/>
          <w:iCs/>
        </w:rPr>
        <w:t>We understand that ETSI BRAN has sent a Liaison Statement to 3GPP RAN1 requesting feedback on the proposal.</w:t>
      </w:r>
    </w:p>
    <w:p w14:paraId="6504D497" w14:textId="7ED94F6C" w:rsidR="008D61EB" w:rsidRPr="008D61EB" w:rsidRDefault="00CF2253" w:rsidP="00D5730F">
      <w:pPr>
        <w:pStyle w:val="Heading4"/>
      </w:pPr>
      <w:r>
        <w:t xml:space="preserve">The use of </w:t>
      </w:r>
      <w:r w:rsidR="008D61EB" w:rsidRPr="008D61EB">
        <w:t xml:space="preserve">short LBT </w:t>
      </w:r>
      <w:r>
        <w:t xml:space="preserve">for LAA-DRS was a topic of liaisons </w:t>
      </w:r>
      <w:r w:rsidR="008D61EB" w:rsidRPr="008D61EB">
        <w:t>between IEEE 802 and 3GPP RAN</w:t>
      </w:r>
      <w:r w:rsidR="00CD6D8D">
        <w:t>1</w:t>
      </w:r>
      <w:r w:rsidR="008D61EB" w:rsidRPr="008D61EB">
        <w:t>/RAN in 2016</w:t>
      </w:r>
    </w:p>
    <w:p w14:paraId="4ABFF6A8" w14:textId="045B9AA8" w:rsidR="003F09DE" w:rsidRDefault="008D61EB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use of no/</w:t>
      </w:r>
      <w:r w:rsidR="00043DBF">
        <w:rPr>
          <w:rFonts w:cstheme="minorHAnsi"/>
          <w:iCs/>
        </w:rPr>
        <w:t xml:space="preserve">short LBT was the topic of a number of </w:t>
      </w:r>
      <w:r w:rsidR="00CE10F5">
        <w:rPr>
          <w:rFonts w:cstheme="minorHAnsi"/>
          <w:iCs/>
        </w:rPr>
        <w:t>liaison exchange</w:t>
      </w:r>
      <w:r w:rsidR="00043DBF">
        <w:rPr>
          <w:rFonts w:cstheme="minorHAnsi"/>
          <w:iCs/>
        </w:rPr>
        <w:t>s</w:t>
      </w:r>
      <w:r w:rsidR="00CE10F5">
        <w:rPr>
          <w:rFonts w:cstheme="minorHAnsi"/>
          <w:iCs/>
        </w:rPr>
        <w:t xml:space="preserve"> between IEEE 802 and 3GPP </w:t>
      </w:r>
      <w:r w:rsidR="003F09DE">
        <w:rPr>
          <w:rFonts w:cstheme="minorHAnsi"/>
          <w:iCs/>
        </w:rPr>
        <w:t>RAN/</w:t>
      </w:r>
      <w:r w:rsidR="00CE10F5">
        <w:rPr>
          <w:rFonts w:cstheme="minorHAnsi"/>
          <w:iCs/>
        </w:rPr>
        <w:t xml:space="preserve">RAN1 in 2016. At the time, IEEE 802 expressed a concern that the use of short LBT for </w:t>
      </w:r>
      <w:r w:rsidR="003F09DE">
        <w:rPr>
          <w:rFonts w:cstheme="minorHAnsi"/>
          <w:iCs/>
        </w:rPr>
        <w:t>LAA-</w:t>
      </w:r>
      <w:r w:rsidR="00CE10F5">
        <w:rPr>
          <w:rFonts w:cstheme="minorHAnsi"/>
          <w:iCs/>
        </w:rPr>
        <w:t xml:space="preserve">DRS signals </w:t>
      </w:r>
      <w:r w:rsidR="003F09DE">
        <w:rPr>
          <w:rFonts w:cstheme="minorHAnsi"/>
          <w:iCs/>
        </w:rPr>
        <w:t>(</w:t>
      </w:r>
      <w:r w:rsidR="00D85F01">
        <w:rPr>
          <w:rFonts w:cstheme="minorHAnsi"/>
          <w:iCs/>
        </w:rPr>
        <w:t xml:space="preserve">also </w:t>
      </w:r>
      <w:r w:rsidR="003F09DE">
        <w:rPr>
          <w:rFonts w:cstheme="minorHAnsi"/>
          <w:iCs/>
        </w:rPr>
        <w:t xml:space="preserve">using a lower ED threshold) </w:t>
      </w:r>
      <w:r w:rsidR="00CE10F5">
        <w:rPr>
          <w:rFonts w:cstheme="minorHAnsi"/>
          <w:iCs/>
        </w:rPr>
        <w:t xml:space="preserve">was contrary </w:t>
      </w:r>
      <w:r w:rsidR="003F09DE">
        <w:rPr>
          <w:rFonts w:cstheme="minorHAnsi"/>
          <w:iCs/>
        </w:rPr>
        <w:t xml:space="preserve">to </w:t>
      </w:r>
      <w:r w:rsidR="00CE10F5">
        <w:rPr>
          <w:rFonts w:cstheme="minorHAnsi"/>
          <w:iCs/>
        </w:rPr>
        <w:t xml:space="preserve">the fundamental principles of </w:t>
      </w:r>
      <w:r w:rsidR="003F09DE">
        <w:rPr>
          <w:rFonts w:cstheme="minorHAnsi"/>
          <w:iCs/>
        </w:rPr>
        <w:t>LBT based sharing, particularly if multiple DRS</w:t>
      </w:r>
      <w:ins w:id="3" w:author="Author">
        <w:r w:rsidR="00C34138">
          <w:rPr>
            <w:rFonts w:cstheme="minorHAnsi"/>
            <w:iCs/>
          </w:rPr>
          <w:t>s</w:t>
        </w:r>
      </w:ins>
      <w:r w:rsidR="003F09DE">
        <w:rPr>
          <w:rFonts w:cstheme="minorHAnsi"/>
          <w:iCs/>
        </w:rPr>
        <w:t xml:space="preserve"> </w:t>
      </w:r>
      <w:proofErr w:type="gramStart"/>
      <w:r w:rsidR="003F09DE">
        <w:rPr>
          <w:rFonts w:cstheme="minorHAnsi"/>
          <w:iCs/>
        </w:rPr>
        <w:t>were sent</w:t>
      </w:r>
      <w:proofErr w:type="gramEnd"/>
      <w:r w:rsidR="003F09DE">
        <w:rPr>
          <w:rFonts w:cstheme="minorHAnsi"/>
          <w:iCs/>
        </w:rPr>
        <w:t xml:space="preserve"> </w:t>
      </w:r>
      <w:r w:rsidR="00D5730F">
        <w:rPr>
          <w:rFonts w:cstheme="minorHAnsi"/>
          <w:iCs/>
        </w:rPr>
        <w:t>by multiple</w:t>
      </w:r>
      <w:r w:rsidR="00043DBF">
        <w:rPr>
          <w:rFonts w:cstheme="minorHAnsi"/>
          <w:iCs/>
        </w:rPr>
        <w:t xml:space="preserve"> </w:t>
      </w:r>
      <w:proofErr w:type="spellStart"/>
      <w:r w:rsidR="00043DBF">
        <w:rPr>
          <w:rFonts w:cstheme="minorHAnsi"/>
          <w:iCs/>
        </w:rPr>
        <w:t>eNB</w:t>
      </w:r>
      <w:r w:rsidR="00D5730F">
        <w:rPr>
          <w:rFonts w:cstheme="minorHAnsi"/>
          <w:iCs/>
        </w:rPr>
        <w:t>s</w:t>
      </w:r>
      <w:proofErr w:type="spellEnd"/>
      <w:r w:rsidR="00043DBF">
        <w:rPr>
          <w:rFonts w:cstheme="minorHAnsi"/>
          <w:iCs/>
        </w:rPr>
        <w:t xml:space="preserve"> </w:t>
      </w:r>
      <w:r w:rsidR="003F09DE">
        <w:rPr>
          <w:rFonts w:cstheme="minorHAnsi"/>
          <w:iCs/>
        </w:rPr>
        <w:t xml:space="preserve">operating </w:t>
      </w:r>
      <w:r w:rsidR="00D5730F">
        <w:rPr>
          <w:rFonts w:cstheme="minorHAnsi"/>
          <w:iCs/>
        </w:rPr>
        <w:t xml:space="preserve">independently </w:t>
      </w:r>
      <w:r w:rsidR="003F09DE">
        <w:rPr>
          <w:rFonts w:cstheme="minorHAnsi"/>
          <w:iCs/>
        </w:rPr>
        <w:t>on the same channel</w:t>
      </w:r>
      <w:del w:id="4" w:author="Author">
        <w:r w:rsidR="00D5730F" w:rsidDel="002F320F">
          <w:rPr>
            <w:rFonts w:cstheme="minorHAnsi"/>
            <w:iCs/>
          </w:rPr>
          <w:delText xml:space="preserve"> </w:delText>
        </w:r>
      </w:del>
      <w:r w:rsidR="003F09DE">
        <w:rPr>
          <w:rFonts w:cstheme="minorHAnsi"/>
          <w:iCs/>
        </w:rPr>
        <w:t>.</w:t>
      </w:r>
    </w:p>
    <w:p w14:paraId="04104EF8" w14:textId="12D273F4" w:rsidR="00CF2253" w:rsidRDefault="00CF2253" w:rsidP="00D5730F">
      <w:pPr>
        <w:pStyle w:val="Heading4"/>
      </w:pPr>
      <w:r>
        <w:t xml:space="preserve">The liaisons in 2016 </w:t>
      </w:r>
      <w:r w:rsidR="008D61EB" w:rsidRPr="008D61EB">
        <w:t xml:space="preserve">ended with </w:t>
      </w:r>
      <w:r>
        <w:t>an understanding the use of short LBT for LAA-DRS</w:t>
      </w:r>
      <w:r w:rsidR="008D61EB" w:rsidRPr="008D61EB">
        <w:t xml:space="preserve"> </w:t>
      </w:r>
      <w:r>
        <w:t>would be revisited</w:t>
      </w:r>
    </w:p>
    <w:p w14:paraId="14E17C68" w14:textId="5F5B8F77" w:rsidR="00CF2253" w:rsidRDefault="00A702A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responded to IEEE 802’s concerns by noting that the use of a short LBT for LAA-DRS would be </w:t>
      </w:r>
      <w:r w:rsidR="00D85F01">
        <w:rPr>
          <w:rFonts w:cstheme="minorHAnsi"/>
          <w:iCs/>
        </w:rPr>
        <w:t xml:space="preserve">very </w:t>
      </w:r>
      <w:r>
        <w:rPr>
          <w:rFonts w:cstheme="minorHAnsi"/>
          <w:iCs/>
        </w:rPr>
        <w:t xml:space="preserve">limited in practice. This assertion was based on the observation that </w:t>
      </w:r>
      <w:r w:rsidR="00043DBF">
        <w:rPr>
          <w:rFonts w:cstheme="minorHAnsi"/>
          <w:iCs/>
        </w:rPr>
        <w:t>LAA-DRS would often be multiplexed with PDSCH and use regular Category 4</w:t>
      </w:r>
      <w:r w:rsidR="00CF2253">
        <w:rPr>
          <w:rFonts w:cstheme="minorHAnsi"/>
          <w:iCs/>
        </w:rPr>
        <w:t xml:space="preserve"> LBT</w:t>
      </w:r>
      <w:r w:rsidR="00D85F01">
        <w:rPr>
          <w:rFonts w:cstheme="minorHAnsi"/>
          <w:iCs/>
        </w:rPr>
        <w:t xml:space="preserve"> for access</w:t>
      </w:r>
      <w:r w:rsidR="00CF2253">
        <w:rPr>
          <w:rFonts w:cstheme="minorHAnsi"/>
          <w:iCs/>
        </w:rPr>
        <w:t>.</w:t>
      </w:r>
    </w:p>
    <w:p w14:paraId="325CC37A" w14:textId="446C96C9" w:rsidR="003F09DE" w:rsidRDefault="00043DBF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also noted that LAA-DRS transmissions from </w:t>
      </w:r>
      <w:proofErr w:type="spellStart"/>
      <w:r>
        <w:rPr>
          <w:rFonts w:cstheme="minorHAnsi"/>
          <w:iCs/>
        </w:rPr>
        <w:t>eNBs</w:t>
      </w:r>
      <w:proofErr w:type="spellEnd"/>
      <w:r>
        <w:rPr>
          <w:rFonts w:cstheme="minorHAnsi"/>
          <w:iCs/>
        </w:rPr>
        <w:t xml:space="preserve"> operated by the same operator would be coordinated to be transmitted in a very small window. Ultimately, IEEE 802 suggested that the issue be revisited after LAA deployment experience.</w:t>
      </w:r>
    </w:p>
    <w:p w14:paraId="7733B60B" w14:textId="3E8F376A" w:rsidR="00CF2253" w:rsidRPr="00CF2253" w:rsidRDefault="00CF2253" w:rsidP="00D5730F">
      <w:pPr>
        <w:pStyle w:val="Heading4"/>
      </w:pPr>
      <w:r w:rsidRPr="00CF2253">
        <w:t xml:space="preserve">3GPP RAN1 is </w:t>
      </w:r>
      <w:r>
        <w:t xml:space="preserve">apparently </w:t>
      </w:r>
      <w:r w:rsidRPr="00CF2253">
        <w:t xml:space="preserve">now considering </w:t>
      </w:r>
      <w:r>
        <w:t xml:space="preserve">more extensive use </w:t>
      </w:r>
      <w:r w:rsidRPr="00CF2253">
        <w:t>of short LBT as part of NR-U</w:t>
      </w:r>
    </w:p>
    <w:p w14:paraId="5E7948EC" w14:textId="78709FA1" w:rsidR="00CF2253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While there has been limited LAA deployment experience to date, IEEE 802 understands that 3GPP RAN1 is proceeding to specify NR-U during 2019. As part of that specification work, IEEE 802 has been made aware of proposals </w:t>
      </w:r>
      <w:r w:rsidR="006735B7">
        <w:rPr>
          <w:rFonts w:cstheme="minorHAnsi"/>
          <w:iCs/>
        </w:rPr>
        <w:t xml:space="preserve">in 3GPP RAN1 </w:t>
      </w:r>
      <w:r>
        <w:rPr>
          <w:rFonts w:cstheme="minorHAnsi"/>
          <w:iCs/>
        </w:rPr>
        <w:t xml:space="preserve">to make more extensive use of </w:t>
      </w:r>
      <w:r w:rsidR="00CF2253">
        <w:rPr>
          <w:rFonts w:cstheme="minorHAnsi"/>
          <w:iCs/>
        </w:rPr>
        <w:t>short LBT by NR-U devices</w:t>
      </w:r>
      <w:r w:rsidR="00D5730F">
        <w:rPr>
          <w:rFonts w:cstheme="minorHAnsi"/>
          <w:iCs/>
        </w:rPr>
        <w:t xml:space="preserve"> (</w:t>
      </w:r>
      <w:proofErr w:type="spellStart"/>
      <w:r w:rsidR="00D5730F">
        <w:rPr>
          <w:rFonts w:cstheme="minorHAnsi"/>
          <w:iCs/>
        </w:rPr>
        <w:t>eg</w:t>
      </w:r>
      <w:proofErr w:type="spellEnd"/>
      <w:r w:rsidR="00D5730F">
        <w:rPr>
          <w:rFonts w:cstheme="minorHAnsi"/>
          <w:iCs/>
        </w:rPr>
        <w:t xml:space="preserve"> </w:t>
      </w:r>
      <w:r w:rsidR="00D5730F">
        <w:t xml:space="preserve">NR-U TR 38.889 in Tables </w:t>
      </w:r>
      <w:r w:rsidR="00D5730F" w:rsidRPr="00C64ECB">
        <w:t>7.2.1.3.1-1</w:t>
      </w:r>
      <w:r w:rsidR="00D5730F">
        <w:t xml:space="preserve"> and </w:t>
      </w:r>
      <w:r w:rsidR="00D5730F" w:rsidRPr="00C64ECB">
        <w:t>7.2.1.3.1-4</w:t>
      </w:r>
      <w:r w:rsidR="00D5730F">
        <w:t>).</w:t>
      </w:r>
    </w:p>
    <w:p w14:paraId="1C683CD7" w14:textId="2DE0FD52" w:rsidR="00043DBF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In particular, we understand there have been proposals </w:t>
      </w:r>
      <w:proofErr w:type="gramStart"/>
      <w:r>
        <w:rPr>
          <w:rFonts w:cstheme="minorHAnsi"/>
          <w:iCs/>
        </w:rPr>
        <w:t>for</w:t>
      </w:r>
      <w:proofErr w:type="gramEnd"/>
      <w:r>
        <w:rPr>
          <w:rFonts w:cstheme="minorHAnsi"/>
          <w:iCs/>
        </w:rPr>
        <w:t>:</w:t>
      </w:r>
    </w:p>
    <w:p w14:paraId="03EE01C1" w14:textId="3C3F1CFB" w:rsidR="00D5730F" w:rsidRPr="00D5730F" w:rsidRDefault="00D5730F" w:rsidP="00ED784C">
      <w:pPr>
        <w:pStyle w:val="Paragraph"/>
        <w:numPr>
          <w:ilvl w:val="0"/>
          <w:numId w:val="6"/>
        </w:numPr>
      </w:pPr>
      <w:r w:rsidRPr="00D5730F">
        <w:rPr>
          <w:rFonts w:cstheme="minorHAnsi"/>
          <w:iCs/>
        </w:rPr>
        <w:t xml:space="preserve">Transmission of DRS by the </w:t>
      </w:r>
      <w:proofErr w:type="spellStart"/>
      <w:r w:rsidRPr="00D5730F">
        <w:rPr>
          <w:rFonts w:cstheme="minorHAnsi"/>
          <w:iCs/>
        </w:rPr>
        <w:t>gNB</w:t>
      </w:r>
      <w:proofErr w:type="spellEnd"/>
      <w:r w:rsidRPr="00D5730F">
        <w:rPr>
          <w:rFonts w:cstheme="minorHAnsi"/>
          <w:iCs/>
        </w:rPr>
        <w:t xml:space="preserve"> up to 5% of the time when the total duration of such transmissions is up to </w:t>
      </w:r>
      <w:r w:rsidRPr="00C34138">
        <w:t>1</w:t>
      </w:r>
      <w:ins w:id="5" w:author="Author">
        <w:r w:rsidR="00C34138">
          <w:t> </w:t>
        </w:r>
      </w:ins>
      <w:proofErr w:type="spellStart"/>
      <w:r w:rsidRPr="00C34138">
        <w:t>ms</w:t>
      </w:r>
      <w:proofErr w:type="spellEnd"/>
    </w:p>
    <w:p w14:paraId="365C954D" w14:textId="654D6879" w:rsidR="00D5730F" w:rsidRDefault="00D5730F" w:rsidP="00ED784C">
      <w:pPr>
        <w:pStyle w:val="Paragraph"/>
        <w:numPr>
          <w:ilvl w:val="0"/>
          <w:numId w:val="6"/>
        </w:numPr>
      </w:pPr>
      <w:r w:rsidRPr="00D7315D">
        <w:t>UEs to use short LBT for Random Access, HARQ-ACK, Scheduling Request, Channel State Information</w:t>
      </w:r>
      <w:r w:rsidR="002A5588">
        <w:t>,</w:t>
      </w:r>
      <w:r w:rsidRPr="00D7315D">
        <w:t xml:space="preserve"> etc.</w:t>
      </w:r>
    </w:p>
    <w:p w14:paraId="049E93C6" w14:textId="4629382B" w:rsidR="009B63B0" w:rsidRPr="009B63B0" w:rsidRDefault="009B63B0" w:rsidP="00D5730F">
      <w:pPr>
        <w:pStyle w:val="Heading4"/>
      </w:pPr>
      <w:r w:rsidRPr="009B63B0">
        <w:t>IEEE 802 is concerned that increased use of short LBT promotes unfair access and increased contention</w:t>
      </w:r>
    </w:p>
    <w:p w14:paraId="5DEA03EC" w14:textId="1D2ADE56" w:rsidR="009B63B0" w:rsidRDefault="000B0A1E" w:rsidP="00223D56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use of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</w:t>
      </w:r>
      <w:r w:rsidR="00F06D53">
        <w:rPr>
          <w:rFonts w:cstheme="minorHAnsi"/>
          <w:iCs/>
        </w:rPr>
        <w:t>promotes</w:t>
      </w:r>
      <w:r>
        <w:rPr>
          <w:rFonts w:cstheme="minorHAnsi"/>
          <w:iCs/>
        </w:rPr>
        <w:t xml:space="preserve"> unfair access to </w:t>
      </w:r>
      <w:r w:rsidR="009B63B0">
        <w:rPr>
          <w:rFonts w:cstheme="minorHAnsi"/>
          <w:iCs/>
        </w:rPr>
        <w:t xml:space="preserve">the </w:t>
      </w:r>
      <w:r>
        <w:rPr>
          <w:rFonts w:cstheme="minorHAnsi"/>
          <w:iCs/>
        </w:rPr>
        <w:t xml:space="preserve">medium to those devices that use it. </w:t>
      </w:r>
      <w:r w:rsidR="00223D56">
        <w:rPr>
          <w:rFonts w:cstheme="minorHAnsi"/>
          <w:iCs/>
        </w:rPr>
        <w:t>IEEE 802 is concerned that these proposals will significantly increase, compared to LAA, the time the medium is accessed using short LBT and thus the likelihood of unfair access.</w:t>
      </w:r>
    </w:p>
    <w:p w14:paraId="4ED2985E" w14:textId="37DA77DE" w:rsidR="009B63B0" w:rsidRDefault="000B0A1E" w:rsidP="00043DBF">
      <w:pPr>
        <w:pStyle w:val="Paragraph"/>
        <w:rPr>
          <w:rFonts w:cstheme="minorHAnsi"/>
          <w:iCs/>
        </w:rPr>
      </w:pPr>
      <w:commentRangeStart w:id="6"/>
      <w:r>
        <w:rPr>
          <w:rFonts w:cstheme="minorHAnsi"/>
          <w:iCs/>
        </w:rPr>
        <w:t xml:space="preserve">As the number of </w:t>
      </w:r>
      <w:r w:rsidR="009B63B0">
        <w:rPr>
          <w:rFonts w:cstheme="minorHAnsi"/>
          <w:iCs/>
        </w:rPr>
        <w:t xml:space="preserve">independent </w:t>
      </w:r>
      <w:r>
        <w:rPr>
          <w:rFonts w:cstheme="minorHAnsi"/>
          <w:iCs/>
        </w:rPr>
        <w:t xml:space="preserve">devices using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increases</w:t>
      </w:r>
      <w:r w:rsidR="009B63B0">
        <w:rPr>
          <w:rFonts w:cstheme="minorHAnsi"/>
          <w:iCs/>
        </w:rPr>
        <w:t xml:space="preserve">, there is also an increased likelihood of unnecessary contention, particularly </w:t>
      </w:r>
      <w:r w:rsidR="00223D56">
        <w:rPr>
          <w:rFonts w:cstheme="minorHAnsi"/>
          <w:iCs/>
        </w:rPr>
        <w:t>because</w:t>
      </w:r>
      <w:r w:rsidR="009B63B0">
        <w:rPr>
          <w:rFonts w:cstheme="minorHAnsi"/>
          <w:iCs/>
        </w:rPr>
        <w:t xml:space="preserve"> devices using short LBT will tend to synchronise transmission</w:t>
      </w:r>
      <w:r w:rsidR="00223D56">
        <w:rPr>
          <w:rFonts w:cstheme="minorHAnsi"/>
          <w:iCs/>
        </w:rPr>
        <w:t>s</w:t>
      </w:r>
      <w:r w:rsidR="009B63B0">
        <w:rPr>
          <w:rFonts w:cstheme="minorHAnsi"/>
          <w:iCs/>
        </w:rPr>
        <w:t xml:space="preserve"> immediately after a previous transmission, to the detriment of all devices</w:t>
      </w:r>
      <w:commentRangeEnd w:id="6"/>
      <w:r w:rsidR="002A5588">
        <w:rPr>
          <w:rStyle w:val="CommentReference"/>
          <w:rFonts w:ascii="Times New Roman" w:hAnsi="Times New Roman" w:cs="Times New Roman"/>
        </w:rPr>
        <w:commentReference w:id="6"/>
      </w:r>
      <w:r w:rsidR="009B63B0">
        <w:rPr>
          <w:rFonts w:cstheme="minorHAnsi"/>
          <w:iCs/>
        </w:rPr>
        <w:t xml:space="preserve">. It is worth noting that NR-U </w:t>
      </w:r>
      <w:r w:rsidR="00223D56">
        <w:rPr>
          <w:rFonts w:cstheme="minorHAnsi"/>
          <w:iCs/>
        </w:rPr>
        <w:t>will</w:t>
      </w:r>
      <w:r w:rsidR="009B63B0">
        <w:rPr>
          <w:rFonts w:cstheme="minorHAnsi"/>
          <w:iCs/>
        </w:rPr>
        <w:t xml:space="preserve"> result in </w:t>
      </w:r>
      <w:r w:rsidR="00223D56">
        <w:rPr>
          <w:rFonts w:cstheme="minorHAnsi"/>
          <w:iCs/>
        </w:rPr>
        <w:t>the deployment of a significantly increased number of</w:t>
      </w:r>
      <w:r w:rsidR="009B63B0">
        <w:rPr>
          <w:rFonts w:cstheme="minorHAnsi"/>
          <w:iCs/>
        </w:rPr>
        <w:t xml:space="preserve"> independent devices attempting to access the medi</w:t>
      </w:r>
      <w:r w:rsidR="00223D56">
        <w:rPr>
          <w:rFonts w:cstheme="minorHAnsi"/>
          <w:iCs/>
        </w:rPr>
        <w:t>um compared to LAA, because any</w:t>
      </w:r>
      <w:r w:rsidR="009B63B0">
        <w:rPr>
          <w:rFonts w:cstheme="minorHAnsi"/>
          <w:iCs/>
        </w:rPr>
        <w:t xml:space="preserve">one can operate </w:t>
      </w:r>
      <w:r w:rsidR="00223D56">
        <w:rPr>
          <w:rFonts w:cstheme="minorHAnsi"/>
          <w:iCs/>
        </w:rPr>
        <w:t>a NR-U network</w:t>
      </w:r>
      <w:r w:rsidR="009B63B0">
        <w:rPr>
          <w:rFonts w:cstheme="minorHAnsi"/>
          <w:iCs/>
        </w:rPr>
        <w:t xml:space="preserve"> where</w:t>
      </w:r>
      <w:r w:rsidR="00223D56">
        <w:rPr>
          <w:rFonts w:cstheme="minorHAnsi"/>
          <w:iCs/>
        </w:rPr>
        <w:t>as LAA networks must be deployed in conjunction with one of a very small number of licensed operators at each location.</w:t>
      </w:r>
    </w:p>
    <w:p w14:paraId="1A50D4CF" w14:textId="02286216" w:rsidR="000B0A1E" w:rsidRPr="00223D56" w:rsidRDefault="00223D56" w:rsidP="00D5730F">
      <w:pPr>
        <w:pStyle w:val="Heading4"/>
      </w:pPr>
      <w:r w:rsidRPr="00223D56">
        <w:lastRenderedPageBreak/>
        <w:t xml:space="preserve">The increased use of short LBT </w:t>
      </w:r>
      <w:r w:rsidR="00F1799C">
        <w:t xml:space="preserve">by NR-U </w:t>
      </w:r>
      <w:r w:rsidRPr="00223D56">
        <w:t xml:space="preserve">appears to have been </w:t>
      </w:r>
      <w:r w:rsidR="00D5730F">
        <w:t>insufficiently</w:t>
      </w:r>
      <w:r w:rsidRPr="00223D56">
        <w:t xml:space="preserve"> justified</w:t>
      </w:r>
      <w:r w:rsidR="006A5303">
        <w:t xml:space="preserve"> in 3GPP RAN1</w:t>
      </w:r>
    </w:p>
    <w:p w14:paraId="50E75CB1" w14:textId="11521AB7" w:rsidR="00F1799C" w:rsidRDefault="00223D56" w:rsidP="002A5588">
      <w:pPr>
        <w:pStyle w:val="Paragraph"/>
        <w:keepLines/>
        <w:rPr>
          <w:rFonts w:cstheme="minorHAnsi"/>
          <w:iCs/>
        </w:rPr>
      </w:pPr>
      <w:r>
        <w:rPr>
          <w:rFonts w:cstheme="minorHAnsi"/>
          <w:iCs/>
        </w:rPr>
        <w:t xml:space="preserve">IEEE 802 understands that at least some 3GPP RAN1 participants justified the </w:t>
      </w:r>
      <w:r w:rsidR="00DD15BE">
        <w:rPr>
          <w:rFonts w:cstheme="minorHAnsi"/>
          <w:iCs/>
        </w:rPr>
        <w:t xml:space="preserve">increased </w:t>
      </w:r>
      <w:r>
        <w:rPr>
          <w:rFonts w:cstheme="minorHAnsi"/>
          <w:iCs/>
        </w:rPr>
        <w:t>use</w:t>
      </w:r>
      <w:r w:rsidR="00DD15BE">
        <w:rPr>
          <w:rFonts w:cstheme="minorHAnsi"/>
          <w:iCs/>
        </w:rPr>
        <w:t xml:space="preserve"> of short LBT </w:t>
      </w:r>
      <w:del w:id="7" w:author="Author">
        <w:r w:rsidR="00DD15BE" w:rsidDel="002F320F">
          <w:rPr>
            <w:rFonts w:cstheme="minorHAnsi"/>
            <w:iCs/>
          </w:rPr>
          <w:delText xml:space="preserve">by NR-U </w:delText>
        </w:r>
      </w:del>
      <w:r w:rsidR="002A5588">
        <w:rPr>
          <w:rFonts w:cstheme="minorHAnsi"/>
          <w:iCs/>
        </w:rPr>
        <w:t xml:space="preserve">during the specification of LAA </w:t>
      </w:r>
      <w:r w:rsidR="00DD15BE">
        <w:rPr>
          <w:rFonts w:cstheme="minorHAnsi"/>
          <w:iCs/>
        </w:rPr>
        <w:t>on the basis that 802.11 uses short LBT for the t</w:t>
      </w:r>
      <w:r w:rsidR="00F06D53">
        <w:rPr>
          <w:rFonts w:cstheme="minorHAnsi"/>
          <w:iCs/>
        </w:rPr>
        <w:t>ransmission of Beacons. This belief is incorrect</w:t>
      </w:r>
      <w:r w:rsidR="00DD15BE">
        <w:rPr>
          <w:rFonts w:cstheme="minorHAnsi"/>
          <w:iCs/>
        </w:rPr>
        <w:t xml:space="preserve">. Beacons </w:t>
      </w:r>
      <w:del w:id="8" w:author="Author">
        <w:r w:rsidR="00F06D53" w:rsidDel="00205C3E">
          <w:rPr>
            <w:rFonts w:cstheme="minorHAnsi"/>
            <w:iCs/>
          </w:rPr>
          <w:delText xml:space="preserve">in 802.11 </w:delText>
        </w:r>
      </w:del>
      <w:proofErr w:type="gramStart"/>
      <w:r w:rsidR="00DD15BE">
        <w:rPr>
          <w:rFonts w:cstheme="minorHAnsi"/>
          <w:iCs/>
        </w:rPr>
        <w:t>are always transmitted</w:t>
      </w:r>
      <w:proofErr w:type="gramEnd"/>
      <w:r w:rsidR="002A5588">
        <w:rPr>
          <w:rFonts w:cstheme="minorHAnsi"/>
          <w:iCs/>
        </w:rPr>
        <w:t xml:space="preserve"> using Category 4 LBT in 802.11</w:t>
      </w:r>
      <w:r w:rsidR="00F1799C">
        <w:rPr>
          <w:rFonts w:cstheme="minorHAnsi"/>
          <w:iCs/>
        </w:rPr>
        <w:t>.</w:t>
      </w:r>
      <w:r w:rsidR="002A5588">
        <w:rPr>
          <w:rFonts w:cstheme="minorHAnsi"/>
          <w:iCs/>
        </w:rPr>
        <w:t xml:space="preserve"> Unfortunately, the use of short LBT by LAA </w:t>
      </w:r>
      <w:proofErr w:type="gramStart"/>
      <w:r w:rsidR="002A5588">
        <w:rPr>
          <w:rFonts w:cstheme="minorHAnsi"/>
          <w:iCs/>
        </w:rPr>
        <w:t>has</w:t>
      </w:r>
      <w:ins w:id="9" w:author="Author">
        <w:r w:rsidR="00205C3E">
          <w:rPr>
            <w:rFonts w:cstheme="minorHAnsi"/>
            <w:iCs/>
          </w:rPr>
          <w:t xml:space="preserve"> now</w:t>
        </w:r>
      </w:ins>
      <w:r w:rsidR="002A5588">
        <w:rPr>
          <w:rFonts w:cstheme="minorHAnsi"/>
          <w:iCs/>
        </w:rPr>
        <w:t xml:space="preserve"> been used</w:t>
      </w:r>
      <w:proofErr w:type="gramEnd"/>
      <w:r w:rsidR="002A5588">
        <w:rPr>
          <w:rFonts w:cstheme="minorHAnsi"/>
          <w:iCs/>
        </w:rPr>
        <w:t xml:space="preserve"> to justify its use in NR-U, despite most 3GPP RAN1 </w:t>
      </w:r>
      <w:del w:id="10" w:author="Author">
        <w:r w:rsidR="002A5588" w:rsidDel="00C34138">
          <w:rPr>
            <w:rFonts w:cstheme="minorHAnsi"/>
            <w:iCs/>
          </w:rPr>
          <w:delText xml:space="preserve">3GPP RAN1 </w:delText>
        </w:r>
      </w:del>
      <w:r w:rsidR="002A5588">
        <w:rPr>
          <w:rFonts w:cstheme="minorHAnsi"/>
          <w:iCs/>
        </w:rPr>
        <w:t>participants understanding the faulty justification of its use in LAA.</w:t>
      </w:r>
    </w:p>
    <w:p w14:paraId="6C51B3EE" w14:textId="03F6EBFF" w:rsidR="00F1799C" w:rsidRDefault="00F1799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increased use of short LBT has also been justified by simulations that show it has no impact on sharing with 802.11 systems. However, a</w:t>
      </w:r>
      <w:r w:rsidRPr="00F1799C">
        <w:rPr>
          <w:rFonts w:cstheme="minorHAnsi"/>
          <w:iCs/>
        </w:rPr>
        <w:t xml:space="preserve"> significant issue with these simulations is that they do not </w:t>
      </w:r>
      <w:r>
        <w:rPr>
          <w:rFonts w:cstheme="minorHAnsi"/>
          <w:iCs/>
        </w:rPr>
        <w:t xml:space="preserve">appear to </w:t>
      </w:r>
      <w:r w:rsidRPr="00F1799C">
        <w:rPr>
          <w:rFonts w:cstheme="minorHAnsi"/>
          <w:iCs/>
        </w:rPr>
        <w:t>address common</w:t>
      </w:r>
      <w:r>
        <w:rPr>
          <w:rFonts w:cstheme="minorHAnsi"/>
          <w:iCs/>
        </w:rPr>
        <w:t xml:space="preserve"> and important dense deployment scenarios</w:t>
      </w:r>
      <w:r w:rsidRPr="00F1799C">
        <w:rPr>
          <w:rFonts w:cstheme="minorHAnsi"/>
          <w:iCs/>
        </w:rPr>
        <w:t xml:space="preserve">, particularly with multiple </w:t>
      </w:r>
      <w:r>
        <w:rPr>
          <w:rFonts w:cstheme="minorHAnsi"/>
          <w:iCs/>
        </w:rPr>
        <w:t xml:space="preserve">overlapping and </w:t>
      </w:r>
      <w:r w:rsidRPr="00F1799C">
        <w:rPr>
          <w:rFonts w:cstheme="minorHAnsi"/>
          <w:iCs/>
        </w:rPr>
        <w:t>uncoordinated NR-U systems</w:t>
      </w:r>
      <w:r>
        <w:rPr>
          <w:rFonts w:cstheme="minorHAnsi"/>
          <w:iCs/>
        </w:rPr>
        <w:t xml:space="preserve">. The simulations also do not appear to model </w:t>
      </w:r>
      <w:r w:rsidRPr="00F1799C">
        <w:rPr>
          <w:rFonts w:cstheme="minorHAnsi"/>
          <w:iCs/>
        </w:rPr>
        <w:t xml:space="preserve">the impact </w:t>
      </w:r>
      <w:r w:rsidR="002A5588">
        <w:rPr>
          <w:rFonts w:cstheme="minorHAnsi"/>
          <w:iCs/>
        </w:rPr>
        <w:t>if</w:t>
      </w:r>
      <w:r w:rsidRPr="00F1799C">
        <w:rPr>
          <w:rFonts w:cstheme="minorHAnsi"/>
          <w:iCs/>
        </w:rPr>
        <w:t xml:space="preserve"> 802.11ax (or some other systems) </w:t>
      </w:r>
      <w:r w:rsidR="002A5588">
        <w:rPr>
          <w:rFonts w:cstheme="minorHAnsi"/>
          <w:iCs/>
        </w:rPr>
        <w:t>suddenly making</w:t>
      </w:r>
      <w:r>
        <w:rPr>
          <w:rFonts w:cstheme="minorHAnsi"/>
          <w:iCs/>
        </w:rPr>
        <w:t xml:space="preserve"> more use of </w:t>
      </w:r>
      <w:r w:rsidRPr="00F1799C">
        <w:rPr>
          <w:rFonts w:cstheme="minorHAnsi"/>
          <w:iCs/>
        </w:rPr>
        <w:t>short LBT too</w:t>
      </w:r>
      <w:r>
        <w:rPr>
          <w:rFonts w:cstheme="minorHAnsi"/>
          <w:iCs/>
        </w:rPr>
        <w:t>.</w:t>
      </w:r>
    </w:p>
    <w:p w14:paraId="0B732D37" w14:textId="3E772A40" w:rsidR="003367F2" w:rsidRPr="003A57EB" w:rsidRDefault="006A5303" w:rsidP="00D5730F">
      <w:pPr>
        <w:pStyle w:val="Heading4"/>
      </w:pPr>
      <w:r>
        <w:t>In contrast, t</w:t>
      </w:r>
      <w:r w:rsidR="003A57EB" w:rsidRPr="003A57EB">
        <w:t xml:space="preserve">he use of Category 4 LBT has a long history of success </w:t>
      </w:r>
    </w:p>
    <w:p w14:paraId="47F96248" w14:textId="257636BE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It is IEEE 802.11 WG’s longstanding position that fair sharing of unlicensed spectrum by independent systems is best supported by the universal use of Category 4 LBT. Certainly this approach to sharing </w:t>
      </w:r>
      <w:r w:rsidR="003A57EB">
        <w:rPr>
          <w:rFonts w:cstheme="minorHAnsi"/>
          <w:iCs/>
        </w:rPr>
        <w:t xml:space="preserve">seems to have assisted Wi-Fi achieve </w:t>
      </w:r>
      <w:r w:rsidR="002A5588">
        <w:rPr>
          <w:rFonts w:cstheme="minorHAnsi"/>
          <w:iCs/>
        </w:rPr>
        <w:t>significant socio-</w:t>
      </w:r>
      <w:r>
        <w:rPr>
          <w:rFonts w:cstheme="minorHAnsi"/>
          <w:iCs/>
        </w:rPr>
        <w:t>economic impact globally in 2018.</w:t>
      </w:r>
      <w:r w:rsidR="009E5A64">
        <w:rPr>
          <w:rFonts w:cstheme="minorHAnsi"/>
          <w:iCs/>
        </w:rPr>
        <w:t xml:space="preserve"> It is also worth noting that every attempt over the years to depart from this position</w:t>
      </w:r>
      <w:r w:rsidR="00F06D53">
        <w:rPr>
          <w:rFonts w:cstheme="minorHAnsi"/>
          <w:iCs/>
        </w:rPr>
        <w:t xml:space="preserve"> by 802.11 stakeholders</w:t>
      </w:r>
      <w:r w:rsidR="009E5A64">
        <w:rPr>
          <w:rFonts w:cstheme="minorHAnsi"/>
          <w:iCs/>
        </w:rPr>
        <w:t xml:space="preserve"> has failed.</w:t>
      </w:r>
    </w:p>
    <w:p w14:paraId="37A0DD9B" w14:textId="60F7438A" w:rsidR="003A57EB" w:rsidRPr="003A57EB" w:rsidRDefault="003A57EB" w:rsidP="00D5730F">
      <w:pPr>
        <w:pStyle w:val="Heading4"/>
      </w:pPr>
      <w:r w:rsidRPr="003A57EB">
        <w:t xml:space="preserve">IEEE 802 requests 3GPP RAN1 </w:t>
      </w:r>
      <w:r w:rsidR="006A5303">
        <w:t>c</w:t>
      </w:r>
      <w:r w:rsidRPr="003A57EB">
        <w:t>onsider supporting the proposed restrictions on no/short LBT in ETSI BRAN</w:t>
      </w:r>
    </w:p>
    <w:p w14:paraId="3AF30347" w14:textId="469F33A0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IEEE 802.11 WG requests that 3GPP RAN1 consider supporting the proposal in ETSI BRAN to ban the use of no LBT and restrict the </w:t>
      </w:r>
      <w:r w:rsidR="009E5A64">
        <w:rPr>
          <w:rFonts w:cstheme="minorHAnsi"/>
          <w:iCs/>
        </w:rPr>
        <w:t>use of short LBT</w:t>
      </w:r>
      <w:r w:rsidR="00F06D53">
        <w:rPr>
          <w:rFonts w:cstheme="minorHAnsi"/>
          <w:iCs/>
        </w:rPr>
        <w:t xml:space="preserve"> (to about 1%)</w:t>
      </w:r>
      <w:r w:rsidR="009E5A64">
        <w:rPr>
          <w:rFonts w:cstheme="minorHAnsi"/>
          <w:iCs/>
        </w:rPr>
        <w:t>. Alternatively, the IEEE 802.11 WG would be interested in working with 3GPP RAN1 to come to a consensus on more compelling evidence that increased use of short LBT will not have an adverse effect on 802.11 or other systems using unlicensed spectrum.</w:t>
      </w:r>
    </w:p>
    <w:p w14:paraId="720195B6" w14:textId="68737425" w:rsidR="00043DBF" w:rsidRDefault="003A57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IEEE 802</w:t>
      </w:r>
      <w:ins w:id="11" w:author="Author">
        <w:r w:rsidR="00C34138">
          <w:rPr>
            <w:rFonts w:cstheme="minorHAnsi"/>
            <w:iCs/>
          </w:rPr>
          <w:t>.11 WG</w:t>
        </w:r>
      </w:ins>
      <w:r>
        <w:rPr>
          <w:rFonts w:cstheme="minorHAnsi"/>
          <w:iCs/>
        </w:rPr>
        <w:t xml:space="preserve"> notes that the proposal in ETSI BRAN to restrict the use of short LBT from about 5% to about 1% per device should be backward compatible with LAA, based on 3GPP RAN1’s assertion in R1-1613694 in November 2016 that the use of short LBT for LAA-DRS is </w:t>
      </w:r>
      <w:r w:rsidRPr="003A57EB">
        <w:rPr>
          <w:rFonts w:cstheme="minorHAnsi"/>
          <w:i/>
          <w:iCs/>
        </w:rPr>
        <w:t>limited in practice</w:t>
      </w:r>
      <w:r w:rsidRPr="003A57EB">
        <w:rPr>
          <w:rFonts w:cstheme="minorHAnsi"/>
          <w:iCs/>
        </w:rPr>
        <w:t>.</w:t>
      </w:r>
    </w:p>
    <w:p w14:paraId="2447F1E0" w14:textId="4DF14F1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5A30A2D9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14" w:history="1">
        <w:r w:rsidRPr="00374CF0">
          <w:rPr>
            <w:rStyle w:val="Hyperlink"/>
            <w:lang w:val="en-US"/>
          </w:rPr>
          <w:t>dstanley1389@gmail.com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Author" w:initials="A">
    <w:p w14:paraId="763741C1" w14:textId="130D9653" w:rsidR="002A5588" w:rsidRDefault="002A5588" w:rsidP="002A558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Received comment</w:t>
      </w:r>
    </w:p>
    <w:p w14:paraId="0B4CAE08" w14:textId="77777777" w:rsidR="002A5588" w:rsidRDefault="002A5588" w:rsidP="002A5588">
      <w:pPr>
        <w:pStyle w:val="CommentText"/>
        <w:rPr>
          <w:lang w:val="en-US"/>
        </w:rPr>
      </w:pPr>
    </w:p>
    <w:p w14:paraId="27DD55C1" w14:textId="2DAD8E42" w:rsidR="002A5588" w:rsidRDefault="002A5588" w:rsidP="002A5588">
      <w:pPr>
        <w:pStyle w:val="CommentText"/>
        <w:rPr>
          <w:lang w:val="en-US"/>
        </w:rPr>
      </w:pPr>
      <w:r>
        <w:rPr>
          <w:lang w:val="en-US"/>
        </w:rPr>
        <w:t xml:space="preserve">Did you mean to state that short LBT lacks any backoff and adaptation to collisions and is hence a poor design choice? </w:t>
      </w:r>
    </w:p>
    <w:p w14:paraId="712F9AE3" w14:textId="1474185C" w:rsidR="002A5588" w:rsidRPr="00BB1BBA" w:rsidRDefault="002A5588" w:rsidP="002A5588">
      <w:pPr>
        <w:pStyle w:val="CommentText"/>
      </w:pPr>
      <w:r>
        <w:rPr>
          <w:lang w:val="en-US"/>
        </w:rPr>
        <w:t>The basic</w:t>
      </w:r>
      <w:r w:rsidRPr="000C3F84">
        <w:rPr>
          <w:lang w:val="en-US"/>
        </w:rPr>
        <w:t xml:space="preserve"> difference between CAT4 LBT and 25us LBT is that the latter does not adapt to channel congestion as it lacks any mechanism to react to collisions in a congested channel. </w:t>
      </w:r>
      <w:r>
        <w:rPr>
          <w:lang w:val="en-US"/>
        </w:rPr>
        <w:t xml:space="preserve">For this reason, 25us LBT can lead to increased collision and poor performance in a congested network. </w:t>
      </w:r>
      <w:r w:rsidRPr="000C3F84">
        <w:rPr>
          <w:lang w:val="en-US"/>
        </w:rPr>
        <w:t>Otherwise, in a less congested channel, the performance of CAT4 LBT and Fixed LBT is similar, including having similar latency of transmissions.</w:t>
      </w:r>
      <w:r>
        <w:rPr>
          <w:lang w:val="en-US"/>
        </w:rPr>
        <w:t xml:space="preserve"> Maybe, we can write this in some manner to tell 3GPP that 25us LBT is a poor design choice in addition to being unfair to Wi-Fi. </w:t>
      </w:r>
    </w:p>
    <w:p w14:paraId="490751A8" w14:textId="38D47A17" w:rsidR="002A5588" w:rsidRDefault="002A558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751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467A" w14:textId="77777777" w:rsidR="000A3EA0" w:rsidRDefault="000A3EA0" w:rsidP="002D52D4">
      <w:r>
        <w:separator/>
      </w:r>
    </w:p>
  </w:endnote>
  <w:endnote w:type="continuationSeparator" w:id="0">
    <w:p w14:paraId="1FE13509" w14:textId="77777777" w:rsidR="000A3EA0" w:rsidRDefault="000A3EA0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2778" w14:textId="77777777" w:rsidR="00062CFC" w:rsidRDefault="00062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2B758FD9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062CFC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D6D7" w14:textId="77777777" w:rsidR="00062CFC" w:rsidRDefault="0006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1229" w14:textId="77777777" w:rsidR="000A3EA0" w:rsidRDefault="000A3EA0" w:rsidP="002D52D4">
      <w:r>
        <w:separator/>
      </w:r>
    </w:p>
  </w:footnote>
  <w:footnote w:type="continuationSeparator" w:id="0">
    <w:p w14:paraId="7510FC44" w14:textId="77777777" w:rsidR="000A3EA0" w:rsidRDefault="000A3EA0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ED4E" w14:textId="77777777" w:rsidR="00062CFC" w:rsidRDefault="00062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244D1D1C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</w:t>
    </w:r>
    <w:r w:rsidR="00EF6381">
      <w:rPr>
        <w:rFonts w:asciiTheme="minorHAnsi" w:hAnsiTheme="minorHAnsi"/>
      </w:rPr>
      <w:t xml:space="preserve">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5B3E9A">
      <w:rPr>
        <w:rFonts w:asciiTheme="minorHAnsi" w:hAnsiTheme="minorHAnsi"/>
      </w:rPr>
      <w:t>0063</w:t>
    </w:r>
    <w:r>
      <w:rPr>
        <w:rFonts w:asciiTheme="minorHAnsi" w:hAnsiTheme="minorHAnsi"/>
      </w:rPr>
      <w:t>r</w:t>
    </w:r>
    <w:r w:rsidR="00D66D63" w:rsidRPr="002D52D4">
      <w:rPr>
        <w:rFonts w:asciiTheme="minorHAnsi" w:hAnsiTheme="minorHAnsi"/>
      </w:rPr>
      <w:fldChar w:fldCharType="end"/>
    </w:r>
    <w:r w:rsidR="00062CFC">
      <w:rPr>
        <w:rFonts w:asciiTheme="minorHAnsi" w:hAnsiTheme="minorHAnsi"/>
      </w:rPr>
      <w:t>4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04F5" w14:textId="77777777" w:rsidR="00062CFC" w:rsidRDefault="00062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B6B6FD32"/>
    <w:lvl w:ilvl="0" w:tplc="12BC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62CFC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3EA0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05C3E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588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320F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D6FCF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129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4D22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5A69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34138"/>
    <w:rsid w:val="00C43E16"/>
    <w:rsid w:val="00C44ADC"/>
    <w:rsid w:val="00C525FD"/>
    <w:rsid w:val="00C52981"/>
    <w:rsid w:val="00C5708F"/>
    <w:rsid w:val="00C5725B"/>
    <w:rsid w:val="00C60B0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0B06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5730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75AA2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D573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5730F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shic@qti.qualcomm.com" TargetMode="Externa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ern.Krause@ETSI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alazs.bertenyi@nokia.com" TargetMode="External"/><Relationship Id="rId14" Type="http://schemas.openxmlformats.org/officeDocument/2006/relationships/hyperlink" Target="mailto:dstanley1389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11F2-6411-48BC-A121-496EEBC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2019-01-17T20:04:00Z</dcterms:created>
  <dcterms:modified xsi:type="dcterms:W3CDTF">2019-01-17T20:04:00Z</dcterms:modified>
</cp:coreProperties>
</file>