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BC21105"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913ABF" w:rsidRPr="00604F76">
              <w:rPr>
                <w:sz w:val="22"/>
              </w:rPr>
              <w:t>6GHz</w:t>
            </w:r>
            <w:r w:rsidR="00335053" w:rsidRPr="00604F76">
              <w:rPr>
                <w:sz w:val="22"/>
              </w:rPr>
              <w:t xml:space="preserve"> </w:t>
            </w:r>
            <w:r w:rsidR="004025EF">
              <w:rPr>
                <w:sz w:val="22"/>
              </w:rPr>
              <w:t>–</w:t>
            </w:r>
            <w:r w:rsidR="00335053" w:rsidRPr="00604F76">
              <w:rPr>
                <w:sz w:val="22"/>
              </w:rPr>
              <w:t xml:space="preserve"> </w:t>
            </w:r>
            <w:r w:rsidR="004025EF">
              <w:rPr>
                <w:sz w:val="22"/>
              </w:rPr>
              <w:t xml:space="preserve">Active Scanning </w:t>
            </w:r>
            <w:r w:rsidR="007305A7">
              <w:rPr>
                <w:sz w:val="22"/>
              </w:rPr>
              <w:t>Part I</w:t>
            </w:r>
          </w:p>
        </w:tc>
      </w:tr>
      <w:tr w:rsidR="00B6527E" w:rsidRPr="00E13124" w14:paraId="25960C30" w14:textId="77777777" w:rsidTr="001968A8">
        <w:trPr>
          <w:trHeight w:val="359"/>
          <w:jc w:val="center"/>
        </w:trPr>
        <w:tc>
          <w:tcPr>
            <w:tcW w:w="9576" w:type="dxa"/>
            <w:gridSpan w:val="5"/>
            <w:vAlign w:val="center"/>
          </w:tcPr>
          <w:p w14:paraId="5C4A3311" w14:textId="46610B6E"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-01</w:t>
            </w:r>
            <w:r w:rsidRPr="00604F76">
              <w:rPr>
                <w:b w:val="0"/>
                <w:sz w:val="22"/>
              </w:rPr>
              <w:t>-</w:t>
            </w:r>
            <w:r w:rsidR="007305A7">
              <w:rPr>
                <w:b w:val="0"/>
                <w:sz w:val="22"/>
              </w:rPr>
              <w:t>1</w:t>
            </w:r>
            <w:r w:rsidR="0082175D">
              <w:rPr>
                <w:b w:val="0"/>
                <w:sz w:val="22"/>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Jarkko Kneckt</w:t>
            </w:r>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5BC41863" w:rsidR="00B6527E" w:rsidRPr="00E20C7B" w:rsidRDefault="00604F76" w:rsidP="00B6527E">
            <w:pPr>
              <w:pStyle w:val="T2"/>
              <w:spacing w:after="0"/>
              <w:ind w:left="0" w:right="0"/>
              <w:jc w:val="left"/>
              <w:rPr>
                <w:sz w:val="22"/>
              </w:rPr>
            </w:pPr>
            <w:r>
              <w:rPr>
                <w:b w:val="0"/>
                <w:kern w:val="24"/>
                <w:sz w:val="22"/>
                <w:szCs w:val="18"/>
              </w:rPr>
              <w:t>jkneckt@apple.co</w:t>
            </w:r>
            <w:r w:rsidR="000E5F93">
              <w:rPr>
                <w:b w:val="0"/>
                <w:kern w:val="24"/>
                <w:sz w:val="22"/>
                <w:szCs w:val="18"/>
              </w:rPr>
              <w:t>m</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r>
              <w:rPr>
                <w:b w:val="0"/>
                <w:kern w:val="24"/>
                <w:sz w:val="22"/>
                <w:szCs w:val="18"/>
              </w:rPr>
              <w:t>Guoqing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25100A" w:rsidRPr="00E13124" w14:paraId="3BA94439" w14:textId="77777777" w:rsidTr="00604F76">
        <w:trPr>
          <w:jc w:val="center"/>
        </w:trPr>
        <w:tc>
          <w:tcPr>
            <w:tcW w:w="1795" w:type="dxa"/>
            <w:vAlign w:val="center"/>
          </w:tcPr>
          <w:p w14:paraId="463C2D32" w14:textId="1A83EBB5" w:rsidR="0025100A" w:rsidRDefault="0025100A" w:rsidP="00B6527E">
            <w:pPr>
              <w:pStyle w:val="T2"/>
              <w:spacing w:after="0"/>
              <w:ind w:left="0" w:right="0"/>
              <w:jc w:val="left"/>
              <w:rPr>
                <w:b w:val="0"/>
                <w:kern w:val="24"/>
                <w:sz w:val="22"/>
                <w:szCs w:val="18"/>
              </w:rPr>
            </w:pPr>
            <w:r>
              <w:rPr>
                <w:b w:val="0"/>
                <w:kern w:val="24"/>
                <w:sz w:val="22"/>
                <w:szCs w:val="18"/>
              </w:rPr>
              <w:t>Laurent Cariou</w:t>
            </w:r>
          </w:p>
        </w:tc>
        <w:tc>
          <w:tcPr>
            <w:tcW w:w="1350" w:type="dxa"/>
            <w:vAlign w:val="center"/>
          </w:tcPr>
          <w:p w14:paraId="0D9EBAE6" w14:textId="18E08851" w:rsidR="0025100A" w:rsidRDefault="0025100A" w:rsidP="00B6527E">
            <w:pPr>
              <w:pStyle w:val="T2"/>
              <w:spacing w:after="0"/>
              <w:ind w:left="0" w:right="0"/>
              <w:jc w:val="left"/>
              <w:rPr>
                <w:b w:val="0"/>
                <w:sz w:val="22"/>
              </w:rPr>
            </w:pPr>
            <w:r>
              <w:rPr>
                <w:b w:val="0"/>
                <w:sz w:val="22"/>
              </w:rPr>
              <w:t>Intel</w:t>
            </w:r>
          </w:p>
        </w:tc>
        <w:tc>
          <w:tcPr>
            <w:tcW w:w="2070" w:type="dxa"/>
            <w:vAlign w:val="center"/>
          </w:tcPr>
          <w:p w14:paraId="1D74B3F7" w14:textId="77777777" w:rsidR="0025100A" w:rsidRPr="00E20C7B" w:rsidRDefault="0025100A" w:rsidP="00B6527E">
            <w:pPr>
              <w:pStyle w:val="T2"/>
              <w:spacing w:after="0"/>
              <w:ind w:left="0" w:right="0"/>
              <w:jc w:val="left"/>
              <w:rPr>
                <w:b w:val="0"/>
                <w:sz w:val="22"/>
              </w:rPr>
            </w:pPr>
          </w:p>
        </w:tc>
        <w:tc>
          <w:tcPr>
            <w:tcW w:w="1440" w:type="dxa"/>
            <w:vAlign w:val="center"/>
          </w:tcPr>
          <w:p w14:paraId="2128DD3B" w14:textId="77777777" w:rsidR="0025100A" w:rsidRPr="00E20C7B" w:rsidRDefault="0025100A" w:rsidP="00B6527E">
            <w:pPr>
              <w:pStyle w:val="T2"/>
              <w:spacing w:after="0"/>
              <w:ind w:left="0" w:right="0"/>
              <w:jc w:val="left"/>
              <w:rPr>
                <w:sz w:val="22"/>
              </w:rPr>
            </w:pPr>
          </w:p>
        </w:tc>
        <w:tc>
          <w:tcPr>
            <w:tcW w:w="2921" w:type="dxa"/>
            <w:vAlign w:val="center"/>
          </w:tcPr>
          <w:p w14:paraId="37BBD363" w14:textId="77777777" w:rsidR="0025100A" w:rsidRPr="00E20C7B" w:rsidRDefault="0025100A" w:rsidP="00B6527E">
            <w:pPr>
              <w:pStyle w:val="T2"/>
              <w:spacing w:after="0"/>
              <w:ind w:left="0" w:right="0"/>
              <w:jc w:val="left"/>
              <w:rPr>
                <w:b w:val="0"/>
                <w:kern w:val="24"/>
                <w:sz w:val="22"/>
                <w:szCs w:val="18"/>
              </w:rPr>
            </w:pPr>
          </w:p>
        </w:tc>
      </w:tr>
      <w:tr w:rsidR="00CD193B" w:rsidRPr="00E13124" w14:paraId="28FF6DC1" w14:textId="77777777" w:rsidTr="00604F76">
        <w:trPr>
          <w:jc w:val="center"/>
        </w:trPr>
        <w:tc>
          <w:tcPr>
            <w:tcW w:w="1795" w:type="dxa"/>
            <w:vAlign w:val="center"/>
          </w:tcPr>
          <w:p w14:paraId="07B3DD42" w14:textId="6AD709F8" w:rsidR="00CD193B" w:rsidRDefault="00CD193B" w:rsidP="00CD193B">
            <w:pPr>
              <w:pStyle w:val="T2"/>
              <w:spacing w:after="0"/>
              <w:ind w:left="0" w:right="0"/>
              <w:jc w:val="left"/>
              <w:rPr>
                <w:b w:val="0"/>
                <w:kern w:val="24"/>
                <w:sz w:val="22"/>
                <w:szCs w:val="18"/>
              </w:rPr>
            </w:pPr>
            <w:r w:rsidRPr="00CD193B">
              <w:rPr>
                <w:b w:val="0"/>
                <w:kern w:val="24"/>
                <w:sz w:val="22"/>
                <w:szCs w:val="18"/>
              </w:rPr>
              <w:t>Thomas Derham</w:t>
            </w:r>
          </w:p>
        </w:tc>
        <w:tc>
          <w:tcPr>
            <w:tcW w:w="1350" w:type="dxa"/>
            <w:vAlign w:val="center"/>
          </w:tcPr>
          <w:p w14:paraId="1A3BD763" w14:textId="56A65FB6" w:rsidR="00CD193B" w:rsidRPr="00CD193B" w:rsidRDefault="00CD193B" w:rsidP="00CD193B">
            <w:pPr>
              <w:pStyle w:val="T2"/>
              <w:spacing w:after="0"/>
              <w:ind w:left="0" w:right="0"/>
              <w:jc w:val="left"/>
              <w:rPr>
                <w:b w:val="0"/>
                <w:kern w:val="24"/>
                <w:sz w:val="22"/>
                <w:szCs w:val="18"/>
              </w:rPr>
            </w:pPr>
            <w:r w:rsidRPr="00CD193B">
              <w:rPr>
                <w:b w:val="0"/>
                <w:kern w:val="24"/>
                <w:sz w:val="22"/>
                <w:szCs w:val="18"/>
              </w:rPr>
              <w:t>Broadcom</w:t>
            </w:r>
          </w:p>
        </w:tc>
        <w:tc>
          <w:tcPr>
            <w:tcW w:w="2070" w:type="dxa"/>
            <w:vAlign w:val="center"/>
          </w:tcPr>
          <w:p w14:paraId="04C2C377" w14:textId="77777777" w:rsidR="00CD193B" w:rsidRPr="00E20C7B" w:rsidRDefault="00CD193B" w:rsidP="00CD193B">
            <w:pPr>
              <w:pStyle w:val="T2"/>
              <w:spacing w:after="0"/>
              <w:ind w:left="0" w:right="0"/>
              <w:jc w:val="left"/>
              <w:rPr>
                <w:b w:val="0"/>
                <w:sz w:val="22"/>
              </w:rPr>
            </w:pPr>
          </w:p>
        </w:tc>
        <w:tc>
          <w:tcPr>
            <w:tcW w:w="1440" w:type="dxa"/>
            <w:vAlign w:val="center"/>
          </w:tcPr>
          <w:p w14:paraId="3ED15F2F" w14:textId="77777777" w:rsidR="00CD193B" w:rsidRPr="00E20C7B" w:rsidRDefault="00CD193B" w:rsidP="00CD193B">
            <w:pPr>
              <w:pStyle w:val="T2"/>
              <w:spacing w:after="0"/>
              <w:ind w:left="0" w:right="0"/>
              <w:jc w:val="left"/>
              <w:rPr>
                <w:sz w:val="22"/>
              </w:rPr>
            </w:pPr>
          </w:p>
        </w:tc>
        <w:tc>
          <w:tcPr>
            <w:tcW w:w="2921" w:type="dxa"/>
            <w:vAlign w:val="center"/>
          </w:tcPr>
          <w:p w14:paraId="013D5556" w14:textId="77777777" w:rsidR="00CD193B" w:rsidRPr="00E20C7B" w:rsidRDefault="00CD193B" w:rsidP="00CD193B">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78560DBE">
                <wp:simplePos x="0" y="0"/>
                <wp:positionH relativeFrom="column">
                  <wp:posOffset>-62345</wp:posOffset>
                </wp:positionH>
                <wp:positionV relativeFrom="paragraph">
                  <wp:posOffset>201526</wp:posOffset>
                </wp:positionV>
                <wp:extent cx="5943600" cy="3714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0"/>
                        </a:xfrm>
                        <a:prstGeom prst="rect">
                          <a:avLst/>
                        </a:prstGeom>
                        <a:solidFill>
                          <a:srgbClr val="FFFFFF"/>
                        </a:solidFill>
                        <a:ln>
                          <a:noFill/>
                        </a:ln>
                        <a:extLst/>
                      </wps:spPr>
                      <wps:txbx>
                        <w:txbxContent>
                          <w:p w14:paraId="2E05FA5C" w14:textId="77777777" w:rsidR="00CA0C90" w:rsidRDefault="00CA0C90">
                            <w:pPr>
                              <w:pStyle w:val="T1"/>
                              <w:spacing w:after="120"/>
                            </w:pPr>
                            <w:r>
                              <w:t>Abstract</w:t>
                            </w:r>
                          </w:p>
                          <w:p w14:paraId="53C8E73A" w14:textId="7C173829" w:rsidR="00CA0C90" w:rsidRPr="00604F76" w:rsidRDefault="00CA0C90" w:rsidP="00E13F8F">
                            <w:r>
                              <w:t>Thi</w:t>
                            </w:r>
                            <w:r w:rsidR="0082175D">
                              <w:t xml:space="preserve">s document provides CR for CID </w:t>
                            </w:r>
                            <w:r>
                              <w:t>15651.</w:t>
                            </w:r>
                          </w:p>
                          <w:p w14:paraId="5863FC4F" w14:textId="36783D3E" w:rsidR="00CA0C90" w:rsidRDefault="00CA0C90" w:rsidP="00E13F8F">
                            <w:pPr>
                              <w:rPr>
                                <w:rFonts w:asciiTheme="minorHAnsi" w:hAnsiTheme="minorHAnsi" w:cstheme="minorHAnsi"/>
                              </w:rPr>
                            </w:pPr>
                          </w:p>
                          <w:p w14:paraId="0B26EF6E" w14:textId="718E145E" w:rsidR="00CA0C90" w:rsidRDefault="00CA0C90" w:rsidP="00070B9D">
                            <w:r w:rsidRPr="00070B9D">
                              <w:t xml:space="preserve">R1: Added to 11.1.4.3.2 Scanning behavior for non-AP STA a condition to set SSID to wildcard at 6 GHz band. </w:t>
                            </w:r>
                          </w:p>
                          <w:p w14:paraId="72B059E6" w14:textId="7275C137" w:rsidR="00CA0C90" w:rsidRDefault="00CA0C90" w:rsidP="00070B9D"/>
                          <w:p w14:paraId="2A825424" w14:textId="090B41F6" w:rsidR="00CA0C90" w:rsidRDefault="00CA0C90" w:rsidP="00070B9D">
                            <w:pPr>
                              <w:rPr>
                                <w:b/>
                                <w:bCs/>
                              </w:rPr>
                            </w:pPr>
                            <w:r>
                              <w:t xml:space="preserve">R2: Modified the rule g) and m) of the clause </w:t>
                            </w:r>
                            <w:r w:rsidRPr="00780BB9">
                              <w:rPr>
                                <w:bCs/>
                              </w:rPr>
                              <w:t>11.1.4.3.4</w:t>
                            </w:r>
                            <w:r w:rsidRPr="00780BB9">
                              <w:rPr>
                                <w:b/>
                                <w:bCs/>
                              </w:rPr>
                              <w:t xml:space="preserve"> </w:t>
                            </w:r>
                          </w:p>
                          <w:p w14:paraId="0FEE357D" w14:textId="4086BBF3" w:rsidR="00CA0C90" w:rsidRDefault="00CA0C90" w:rsidP="00070B9D"/>
                          <w:p w14:paraId="0BE53452" w14:textId="413948D9" w:rsidR="00CA0C90" w:rsidRDefault="00CA0C90" w:rsidP="00070B9D">
                            <w:r>
                              <w:t xml:space="preserve">R3: Clarified the wildcard SSID handling for g) </w:t>
                            </w:r>
                          </w:p>
                          <w:p w14:paraId="4DAC7A4F" w14:textId="6CDCFB7E" w:rsidR="00CA0C90" w:rsidRDefault="00CA0C90" w:rsidP="00070B9D"/>
                          <w:p w14:paraId="18E8499E" w14:textId="77777777" w:rsidR="00347143" w:rsidRDefault="00CA0C90" w:rsidP="00070B9D">
                            <w:pPr>
                              <w:rPr>
                                <w:ins w:id="0" w:author="Microsoft Office User" w:date="2019-01-16T10:48:00Z"/>
                              </w:rPr>
                            </w:pPr>
                            <w:r>
                              <w:t xml:space="preserve">R4: Changed Short SSID element to Short SSID field. Clarified the clause 11.1.4.3.4. Added limitation for the number of SSIDs and Short SSIDs. </w:t>
                            </w:r>
                          </w:p>
                          <w:p w14:paraId="6186CD10" w14:textId="77777777" w:rsidR="00347143" w:rsidRDefault="00347143" w:rsidP="00070B9D">
                            <w:pPr>
                              <w:rPr>
                                <w:ins w:id="1" w:author="Microsoft Office User" w:date="2019-01-16T10:48:00Z"/>
                              </w:rPr>
                            </w:pPr>
                          </w:p>
                          <w:p w14:paraId="6F322995" w14:textId="2088BCF2" w:rsidR="00347143" w:rsidRDefault="00347143" w:rsidP="00070B9D">
                            <w:r>
                              <w:t xml:space="preserve">R5: Changes based on discussion when the submission was presented in 802.11ax TUE PM3. The changes are highlighted in yellow. </w:t>
                            </w:r>
                          </w:p>
                          <w:p w14:paraId="49919C76" w14:textId="5D4663CE" w:rsidR="00347143" w:rsidRDefault="00347143" w:rsidP="00347143">
                            <w:pPr>
                              <w:pStyle w:val="H3"/>
                              <w:rPr>
                                <w:rFonts w:ascii="Times New Roman" w:eastAsia="Times New Roman" w:hAnsi="Times New Roman" w:cs="Times New Roman"/>
                                <w:b w:val="0"/>
                                <w:bCs w:val="0"/>
                                <w:color w:val="auto"/>
                                <w:w w:val="100"/>
                                <w:sz w:val="24"/>
                                <w:szCs w:val="24"/>
                              </w:rPr>
                            </w:pPr>
                            <w:r w:rsidRPr="00347143">
                              <w:rPr>
                                <w:rFonts w:ascii="Times New Roman" w:eastAsia="Times New Roman" w:hAnsi="Times New Roman" w:cs="Times New Roman"/>
                                <w:b w:val="0"/>
                                <w:bCs w:val="0"/>
                                <w:color w:val="auto"/>
                                <w:w w:val="100"/>
                                <w:sz w:val="24"/>
                                <w:szCs w:val="24"/>
                              </w:rPr>
                              <w:t xml:space="preserve">R6: Changes in clause 27.16.1a.1 Scanning in the 6 GHz band </w:t>
                            </w:r>
                            <w:r>
                              <w:rPr>
                                <w:rFonts w:ascii="Times New Roman" w:eastAsia="Times New Roman" w:hAnsi="Times New Roman" w:cs="Times New Roman"/>
                                <w:b w:val="0"/>
                                <w:bCs w:val="0"/>
                                <w:color w:val="auto"/>
                                <w:w w:val="100"/>
                                <w:sz w:val="24"/>
                                <w:szCs w:val="24"/>
                              </w:rPr>
                              <w:t xml:space="preserve">clause as shown with track changes. </w:t>
                            </w:r>
                          </w:p>
                          <w:p w14:paraId="706FCFF7" w14:textId="2792BBC0" w:rsidR="002E1F5B" w:rsidRPr="002E1F5B" w:rsidRDefault="002E1F5B" w:rsidP="002E1F5B">
                            <w:pPr>
                              <w:pStyle w:val="T"/>
                            </w:pPr>
                            <w:r w:rsidRPr="002E1F5B">
                              <w:rPr>
                                <w:rFonts w:eastAsia="Times New Roman"/>
                                <w:color w:val="auto"/>
                                <w:w w:val="100"/>
                                <w:sz w:val="24"/>
                                <w:szCs w:val="24"/>
                              </w:rPr>
                              <w:t>R7: C</w:t>
                            </w:r>
                            <w:r w:rsidRPr="00347143">
                              <w:rPr>
                                <w:rFonts w:eastAsia="Times New Roman"/>
                                <w:color w:val="auto"/>
                                <w:w w:val="100"/>
                                <w:sz w:val="24"/>
                                <w:szCs w:val="24"/>
                              </w:rPr>
                              <w:t xml:space="preserve">hanges in clause 27.16.1a.1 Scanning in the 6 GHz band </w:t>
                            </w:r>
                            <w:r>
                              <w:rPr>
                                <w:rFonts w:eastAsia="Times New Roman"/>
                                <w:color w:val="auto"/>
                                <w:w w:val="100"/>
                                <w:sz w:val="24"/>
                                <w:szCs w:val="24"/>
                              </w:rPr>
                              <w:t>clause as shown with track changes.</w:t>
                            </w:r>
                          </w:p>
                          <w:p w14:paraId="4C446971" w14:textId="17343994" w:rsidR="00347143" w:rsidRDefault="00347143" w:rsidP="00070B9D"/>
                          <w:p w14:paraId="74A905F5" w14:textId="4A4821C5" w:rsidR="00CA0C90" w:rsidRPr="00070B9D" w:rsidRDefault="00CA0C90" w:rsidP="00070B9D">
                            <w:r>
                              <w:t xml:space="preserve"> </w:t>
                            </w:r>
                          </w:p>
                          <w:p w14:paraId="3DD25634" w14:textId="1829802D" w:rsidR="00CA0C90" w:rsidRPr="008E7F09" w:rsidRDefault="00CA0C90" w:rsidP="00E13F8F">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" o:allowincell="f" stroked="f">
                <v:textbox>
                  <w:txbxContent>
                    <w:p w14:paraId="2E05FA5C" w14:textId="77777777" w:rsidR="00CA0C90" w:rsidRDefault="00CA0C90">
                      <w:pPr>
                        <w:pStyle w:val="T1"/>
                        <w:spacing w:after="120"/>
                      </w:pPr>
                      <w:r>
                        <w:t>Abstract</w:t>
                      </w:r>
                    </w:p>
                    <w:p w14:paraId="53C8E73A" w14:textId="7C173829" w:rsidR="00CA0C90" w:rsidRPr="00604F76" w:rsidRDefault="00CA0C90" w:rsidP="00E13F8F">
                      <w:r>
                        <w:t>Thi</w:t>
                      </w:r>
                      <w:r w:rsidR="0082175D">
                        <w:t xml:space="preserve">s document provides CR for CID </w:t>
                      </w:r>
                      <w:r>
                        <w:t>15651.</w:t>
                      </w:r>
                    </w:p>
                    <w:p w14:paraId="5863FC4F" w14:textId="36783D3E" w:rsidR="00CA0C90" w:rsidRDefault="00CA0C90" w:rsidP="00E13F8F">
                      <w:pPr>
                        <w:rPr>
                          <w:rFonts w:asciiTheme="minorHAnsi" w:hAnsiTheme="minorHAnsi" w:cstheme="minorHAnsi"/>
                        </w:rPr>
                      </w:pPr>
                    </w:p>
                    <w:p w14:paraId="0B26EF6E" w14:textId="718E145E" w:rsidR="00CA0C90" w:rsidRDefault="00CA0C90" w:rsidP="00070B9D">
                      <w:r w:rsidRPr="00070B9D">
                        <w:t xml:space="preserve">R1: Added to 11.1.4.3.2 Scanning behavior for non-AP STA a condition to set SSID to wildcard at 6 GHz band. </w:t>
                      </w:r>
                    </w:p>
                    <w:p w14:paraId="72B059E6" w14:textId="7275C137" w:rsidR="00CA0C90" w:rsidRDefault="00CA0C90" w:rsidP="00070B9D"/>
                    <w:p w14:paraId="2A825424" w14:textId="090B41F6" w:rsidR="00CA0C90" w:rsidRDefault="00CA0C90" w:rsidP="00070B9D">
                      <w:pPr>
                        <w:rPr>
                          <w:b/>
                          <w:bCs/>
                        </w:rPr>
                      </w:pPr>
                      <w:r>
                        <w:t xml:space="preserve">R2: Modified the rule g) and m) of the clause </w:t>
                      </w:r>
                      <w:r w:rsidRPr="00780BB9">
                        <w:rPr>
                          <w:bCs/>
                        </w:rPr>
                        <w:t>11.1.4.3.4</w:t>
                      </w:r>
                      <w:r w:rsidRPr="00780BB9">
                        <w:rPr>
                          <w:b/>
                          <w:bCs/>
                        </w:rPr>
                        <w:t xml:space="preserve"> </w:t>
                      </w:r>
                    </w:p>
                    <w:p w14:paraId="0FEE357D" w14:textId="4086BBF3" w:rsidR="00CA0C90" w:rsidRDefault="00CA0C90" w:rsidP="00070B9D"/>
                    <w:p w14:paraId="0BE53452" w14:textId="413948D9" w:rsidR="00CA0C90" w:rsidRDefault="00CA0C90" w:rsidP="00070B9D">
                      <w:r>
                        <w:t xml:space="preserve">R3: Clarified the wildcard SSID handling for g) </w:t>
                      </w:r>
                    </w:p>
                    <w:p w14:paraId="4DAC7A4F" w14:textId="6CDCFB7E" w:rsidR="00CA0C90" w:rsidRDefault="00CA0C90" w:rsidP="00070B9D"/>
                    <w:p w14:paraId="18E8499E" w14:textId="77777777" w:rsidR="00347143" w:rsidRDefault="00CA0C90" w:rsidP="00070B9D">
                      <w:pPr>
                        <w:rPr>
                          <w:ins w:id="2" w:author="Microsoft Office User" w:date="2019-01-16T10:48:00Z"/>
                        </w:rPr>
                      </w:pPr>
                      <w:r>
                        <w:t xml:space="preserve">R4: Changed Short SSID element to Short SSID field. Clarified the clause 11.1.4.3.4. Added limitation for the number of SSIDs and Short SSIDs. </w:t>
                      </w:r>
                    </w:p>
                    <w:p w14:paraId="6186CD10" w14:textId="77777777" w:rsidR="00347143" w:rsidRDefault="00347143" w:rsidP="00070B9D">
                      <w:pPr>
                        <w:rPr>
                          <w:ins w:id="3" w:author="Microsoft Office User" w:date="2019-01-16T10:48:00Z"/>
                        </w:rPr>
                      </w:pPr>
                    </w:p>
                    <w:p w14:paraId="6F322995" w14:textId="2088BCF2" w:rsidR="00347143" w:rsidRDefault="00347143" w:rsidP="00070B9D">
                      <w:r>
                        <w:t xml:space="preserve">R5: Changes based on discussion when the submission was presented in 802.11ax TUE PM3. The changes are highlighted in yellow. </w:t>
                      </w:r>
                    </w:p>
                    <w:p w14:paraId="49919C76" w14:textId="5D4663CE" w:rsidR="00347143" w:rsidRDefault="00347143" w:rsidP="00347143">
                      <w:pPr>
                        <w:pStyle w:val="H3"/>
                        <w:rPr>
                          <w:rFonts w:ascii="Times New Roman" w:eastAsia="Times New Roman" w:hAnsi="Times New Roman" w:cs="Times New Roman"/>
                          <w:b w:val="0"/>
                          <w:bCs w:val="0"/>
                          <w:color w:val="auto"/>
                          <w:w w:val="100"/>
                          <w:sz w:val="24"/>
                          <w:szCs w:val="24"/>
                        </w:rPr>
                      </w:pPr>
                      <w:r w:rsidRPr="00347143">
                        <w:rPr>
                          <w:rFonts w:ascii="Times New Roman" w:eastAsia="Times New Roman" w:hAnsi="Times New Roman" w:cs="Times New Roman"/>
                          <w:b w:val="0"/>
                          <w:bCs w:val="0"/>
                          <w:color w:val="auto"/>
                          <w:w w:val="100"/>
                          <w:sz w:val="24"/>
                          <w:szCs w:val="24"/>
                        </w:rPr>
                        <w:t xml:space="preserve">R6: Changes in clause 27.16.1a.1 Scanning in the 6 GHz band </w:t>
                      </w:r>
                      <w:r>
                        <w:rPr>
                          <w:rFonts w:ascii="Times New Roman" w:eastAsia="Times New Roman" w:hAnsi="Times New Roman" w:cs="Times New Roman"/>
                          <w:b w:val="0"/>
                          <w:bCs w:val="0"/>
                          <w:color w:val="auto"/>
                          <w:w w:val="100"/>
                          <w:sz w:val="24"/>
                          <w:szCs w:val="24"/>
                        </w:rPr>
                        <w:t xml:space="preserve">clause as shown with track changes. </w:t>
                      </w:r>
                    </w:p>
                    <w:p w14:paraId="706FCFF7" w14:textId="2792BBC0" w:rsidR="002E1F5B" w:rsidRPr="002E1F5B" w:rsidRDefault="002E1F5B" w:rsidP="002E1F5B">
                      <w:pPr>
                        <w:pStyle w:val="T"/>
                      </w:pPr>
                      <w:r w:rsidRPr="002E1F5B">
                        <w:rPr>
                          <w:rFonts w:eastAsia="Times New Roman"/>
                          <w:color w:val="auto"/>
                          <w:w w:val="100"/>
                          <w:sz w:val="24"/>
                          <w:szCs w:val="24"/>
                        </w:rPr>
                        <w:t>R7: C</w:t>
                      </w:r>
                      <w:r w:rsidRPr="00347143">
                        <w:rPr>
                          <w:rFonts w:eastAsia="Times New Roman"/>
                          <w:color w:val="auto"/>
                          <w:w w:val="100"/>
                          <w:sz w:val="24"/>
                          <w:szCs w:val="24"/>
                        </w:rPr>
                        <w:t xml:space="preserve">hanges in clause 27.16.1a.1 Scanning in the 6 GHz band </w:t>
                      </w:r>
                      <w:r>
                        <w:rPr>
                          <w:rFonts w:eastAsia="Times New Roman"/>
                          <w:color w:val="auto"/>
                          <w:w w:val="100"/>
                          <w:sz w:val="24"/>
                          <w:szCs w:val="24"/>
                        </w:rPr>
                        <w:t>clause as shown with track changes.</w:t>
                      </w:r>
                    </w:p>
                    <w:p w14:paraId="4C446971" w14:textId="17343994" w:rsidR="00347143" w:rsidRDefault="00347143" w:rsidP="00070B9D"/>
                    <w:p w14:paraId="74A905F5" w14:textId="4A4821C5" w:rsidR="00CA0C90" w:rsidRPr="00070B9D" w:rsidRDefault="00CA0C90" w:rsidP="00070B9D">
                      <w:r>
                        <w:t xml:space="preserve"> </w:t>
                      </w:r>
                    </w:p>
                    <w:p w14:paraId="3DD25634" w14:textId="1829802D" w:rsidR="00CA0C90" w:rsidRPr="008E7F09" w:rsidRDefault="00CA0C90" w:rsidP="00E13F8F">
                      <w:pPr>
                        <w:rPr>
                          <w:rFonts w:asciiTheme="minorHAnsi" w:hAnsiTheme="minorHAnsi" w:cstheme="minorHAnsi"/>
                        </w:rPr>
                      </w:pP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535"/>
        <w:gridCol w:w="681"/>
        <w:gridCol w:w="444"/>
        <w:gridCol w:w="3375"/>
        <w:gridCol w:w="2250"/>
        <w:gridCol w:w="2970"/>
      </w:tblGrid>
      <w:tr w:rsidR="00482B76" w:rsidRPr="0013617A" w14:paraId="6DE1130F" w14:textId="77777777" w:rsidTr="006335FA">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rPr>
                <w:b/>
                <w:bCs/>
                <w:sz w:val="16"/>
              </w:rPr>
            </w:pPr>
            <w:r w:rsidRPr="0013617A">
              <w:rPr>
                <w:b/>
                <w:bCs/>
                <w:sz w:val="16"/>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rPr>
                <w:b/>
                <w:bCs/>
                <w:sz w:val="16"/>
              </w:rPr>
            </w:pPr>
            <w:r w:rsidRPr="0013617A">
              <w:rPr>
                <w:b/>
                <w:bCs/>
                <w:sz w:val="16"/>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rPr>
                <w:b/>
                <w:bCs/>
                <w:sz w:val="16"/>
              </w:rPr>
            </w:pPr>
            <w:r w:rsidRPr="0013617A">
              <w:rPr>
                <w:b/>
                <w:bCs/>
                <w:sz w:val="16"/>
              </w:rPr>
              <w:t>Page</w:t>
            </w:r>
          </w:p>
        </w:tc>
        <w:tc>
          <w:tcPr>
            <w:tcW w:w="3375"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rPr>
                <w:b/>
                <w:bCs/>
                <w:sz w:val="16"/>
              </w:rPr>
            </w:pPr>
            <w:r w:rsidRPr="0013617A">
              <w:rPr>
                <w:b/>
                <w:bCs/>
                <w:sz w:val="16"/>
              </w:rPr>
              <w:t>Resolution</w:t>
            </w:r>
          </w:p>
        </w:tc>
      </w:tr>
      <w:tr w:rsidR="000E276C" w:rsidRPr="0013617A" w14:paraId="3B129FCE"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sz w:val="16"/>
              </w:rPr>
            </w:pPr>
            <w:r w:rsidRPr="0036105A">
              <w:rPr>
                <w:bCs/>
                <w:color w:val="000000"/>
                <w:sz w:val="16"/>
                <w:szCs w:val="16"/>
              </w:rPr>
              <w:t>15651</w:t>
            </w:r>
          </w:p>
        </w:tc>
        <w:tc>
          <w:tcPr>
            <w:tcW w:w="681"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rPr>
                <w:sz w:val="16"/>
              </w:rPr>
            </w:pPr>
          </w:p>
        </w:tc>
        <w:tc>
          <w:tcPr>
            <w:tcW w:w="444"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sz w:val="16"/>
              </w:rPr>
            </w:pPr>
          </w:p>
        </w:tc>
        <w:tc>
          <w:tcPr>
            <w:tcW w:w="3375"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rPr>
                <w:sz w:val="16"/>
              </w:rPr>
            </w:pPr>
            <w:r w:rsidRPr="0036105A">
              <w:rPr>
                <w:bCs/>
                <w:color w:val="000000"/>
                <w:sz w:val="16"/>
                <w:szCs w:val="16"/>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rPr>
                <w:sz w:val="16"/>
              </w:rPr>
            </w:pPr>
            <w:r w:rsidRPr="0036105A">
              <w:rPr>
                <w:bCs/>
                <w:color w:val="000000"/>
                <w:sz w:val="16"/>
                <w:szCs w:val="16"/>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bCs/>
                <w:color w:val="000000"/>
                <w:sz w:val="16"/>
                <w:szCs w:val="16"/>
              </w:rPr>
            </w:pPr>
            <w:r w:rsidRPr="0036105A">
              <w:rPr>
                <w:bCs/>
                <w:color w:val="000000"/>
                <w:sz w:val="16"/>
                <w:szCs w:val="16"/>
              </w:rPr>
              <w:t>Revised –</w:t>
            </w:r>
          </w:p>
          <w:p w14:paraId="474D3323" w14:textId="77777777" w:rsidR="000E276C" w:rsidRPr="0036105A" w:rsidRDefault="000E276C" w:rsidP="000E276C">
            <w:pPr>
              <w:rPr>
                <w:bCs/>
                <w:color w:val="000000"/>
                <w:sz w:val="16"/>
                <w:szCs w:val="16"/>
              </w:rPr>
            </w:pPr>
          </w:p>
          <w:p w14:paraId="77AF9583" w14:textId="53AA1560" w:rsidR="000E276C" w:rsidRPr="0036105A" w:rsidRDefault="000E276C" w:rsidP="000E276C">
            <w:pPr>
              <w:rPr>
                <w:bCs/>
                <w:color w:val="000000"/>
                <w:sz w:val="16"/>
                <w:szCs w:val="16"/>
              </w:rPr>
            </w:pPr>
            <w:r w:rsidRPr="0036105A">
              <w:rPr>
                <w:bCs/>
                <w:color w:val="000000"/>
                <w:sz w:val="16"/>
                <w:szCs w:val="16"/>
              </w:rPr>
              <w:t xml:space="preserve">Agree in principle with the comment. Proposed resolution is to </w:t>
            </w:r>
            <w:r>
              <w:rPr>
                <w:bCs/>
                <w:color w:val="000000"/>
                <w:sz w:val="16"/>
                <w:szCs w:val="16"/>
              </w:rPr>
              <w:t>include RNR in 2.4/5GHz beacons and probes.</w:t>
            </w:r>
          </w:p>
          <w:p w14:paraId="2607AD97" w14:textId="77777777" w:rsidR="000E276C" w:rsidRPr="0036105A" w:rsidRDefault="000E276C" w:rsidP="000E276C">
            <w:pPr>
              <w:rPr>
                <w:bCs/>
                <w:color w:val="000000"/>
                <w:sz w:val="16"/>
                <w:szCs w:val="16"/>
              </w:rPr>
            </w:pPr>
          </w:p>
          <w:p w14:paraId="4DBBDCCE" w14:textId="6A95B76E" w:rsidR="000E276C" w:rsidRDefault="000E276C" w:rsidP="000E276C">
            <w:pPr>
              <w:rPr>
                <w:sz w:val="16"/>
              </w:rPr>
            </w:pPr>
            <w:r w:rsidRPr="0036105A">
              <w:rPr>
                <w:bCs/>
                <w:color w:val="000000"/>
                <w:sz w:val="16"/>
                <w:szCs w:val="16"/>
              </w:rPr>
              <w:t>TGax editor to make</w:t>
            </w:r>
            <w:r>
              <w:rPr>
                <w:bCs/>
                <w:color w:val="000000"/>
                <w:sz w:val="16"/>
                <w:szCs w:val="16"/>
              </w:rPr>
              <w:t xml:space="preserve"> the changes shown in </w:t>
            </w:r>
            <w:r w:rsidR="00287223">
              <w:rPr>
                <w:sz w:val="16"/>
              </w:rPr>
              <w:t>19/61r</w:t>
            </w:r>
            <w:r w:rsidR="002E1F5B">
              <w:rPr>
                <w:sz w:val="16"/>
              </w:rPr>
              <w:t>7</w:t>
            </w:r>
            <w:r w:rsidR="00287223">
              <w:rPr>
                <w:sz w:val="16"/>
              </w:rPr>
              <w:t>.</w:t>
            </w:r>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0B875504" w:rsidR="00D7458C"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1C847B2" w14:textId="77777777" w:rsidR="005575A3" w:rsidRDefault="005575A3" w:rsidP="005575A3">
      <w:pPr>
        <w:rPr>
          <w:sz w:val="18"/>
        </w:rPr>
      </w:pPr>
    </w:p>
    <w:p w14:paraId="4FB0045A" w14:textId="524A1A19" w:rsidR="005575A3" w:rsidRPr="005575A3" w:rsidRDefault="005575A3" w:rsidP="005575A3">
      <w:pPr>
        <w:rPr>
          <w:sz w:val="18"/>
        </w:rPr>
      </w:pPr>
      <w:r>
        <w:rPr>
          <w:sz w:val="18"/>
        </w:rPr>
        <w:t xml:space="preserve">The Short SSID, a </w:t>
      </w:r>
      <w:r w:rsidR="000C0FEA">
        <w:rPr>
          <w:sz w:val="18"/>
        </w:rPr>
        <w:t>four</w:t>
      </w:r>
      <w:r>
        <w:rPr>
          <w:sz w:val="18"/>
        </w:rPr>
        <w:t xml:space="preserve"> octets long hash sum of the 1 – 3</w:t>
      </w:r>
      <w:r w:rsidR="000C0FEA">
        <w:rPr>
          <w:sz w:val="18"/>
        </w:rPr>
        <w:t>1</w:t>
      </w:r>
      <w:r>
        <w:rPr>
          <w:sz w:val="18"/>
        </w:rPr>
        <w:t xml:space="preserve"> octets long SSID is </w:t>
      </w:r>
      <w:r w:rsidR="000C0FEA">
        <w:rPr>
          <w:sz w:val="18"/>
        </w:rPr>
        <w:t xml:space="preserve">currently </w:t>
      </w:r>
      <w:r>
        <w:rPr>
          <w:sz w:val="18"/>
        </w:rPr>
        <w:t xml:space="preserve">used in </w:t>
      </w:r>
      <w:r w:rsidR="000C0FEA">
        <w:rPr>
          <w:sz w:val="18"/>
        </w:rPr>
        <w:t>the Reduced Neighbor Report (RNR)</w:t>
      </w:r>
      <w:r>
        <w:rPr>
          <w:sz w:val="18"/>
        </w:rPr>
        <w:t xml:space="preserve"> elements to indicate the known BSSs. The Short SSID should be used also in Probe Requests to allow a STA to clarify the full SSID and to shorten the Probe Request frames. </w:t>
      </w:r>
    </w:p>
    <w:p w14:paraId="154D2B92" w14:textId="75FD82DD" w:rsidR="004B18E8" w:rsidRDefault="009D71DD" w:rsidP="000C0FEA">
      <w:pPr>
        <w:pStyle w:val="NormalWeb"/>
        <w:rPr>
          <w:sz w:val="18"/>
        </w:rPr>
      </w:pPr>
      <w:r>
        <w:rPr>
          <w:sz w:val="18"/>
        </w:rPr>
        <w:t xml:space="preserve">A scanning STA should include the </w:t>
      </w:r>
      <w:r w:rsidR="005575A3">
        <w:rPr>
          <w:sz w:val="18"/>
        </w:rPr>
        <w:t xml:space="preserve">(Short) </w:t>
      </w:r>
      <w:r>
        <w:rPr>
          <w:sz w:val="18"/>
        </w:rPr>
        <w:t xml:space="preserve">SSIDs </w:t>
      </w:r>
      <w:r w:rsidR="00D47AF3">
        <w:rPr>
          <w:sz w:val="18"/>
        </w:rPr>
        <w:t xml:space="preserve">of the BSSs </w:t>
      </w:r>
      <w:r>
        <w:rPr>
          <w:sz w:val="18"/>
        </w:rPr>
        <w:t>that it d</w:t>
      </w:r>
      <w:r w:rsidR="00D47AF3">
        <w:rPr>
          <w:sz w:val="18"/>
        </w:rPr>
        <w:t>esires to discover in</w:t>
      </w:r>
      <w:r>
        <w:rPr>
          <w:sz w:val="18"/>
        </w:rPr>
        <w:t xml:space="preserve"> the Probe Request frames it transmits. This allows AP</w:t>
      </w:r>
      <w:r w:rsidR="00A77080">
        <w:rPr>
          <w:sz w:val="18"/>
        </w:rPr>
        <w:t>s</w:t>
      </w:r>
      <w:r>
        <w:rPr>
          <w:sz w:val="18"/>
        </w:rPr>
        <w:t xml:space="preserve"> to know the SSID</w:t>
      </w:r>
      <w:r w:rsidR="005575A3">
        <w:rPr>
          <w:sz w:val="18"/>
        </w:rPr>
        <w:t>s</w:t>
      </w:r>
      <w:r>
        <w:rPr>
          <w:sz w:val="18"/>
        </w:rPr>
        <w:t xml:space="preserve"> </w:t>
      </w:r>
      <w:r w:rsidR="005575A3">
        <w:rPr>
          <w:sz w:val="18"/>
        </w:rPr>
        <w:t xml:space="preserve">which a </w:t>
      </w:r>
      <w:r>
        <w:rPr>
          <w:sz w:val="18"/>
        </w:rPr>
        <w:t>STA is looking for. The</w:t>
      </w:r>
      <w:r w:rsidR="00F412F4">
        <w:rPr>
          <w:sz w:val="18"/>
        </w:rPr>
        <w:t xml:space="preserve"> scanning rules </w:t>
      </w:r>
      <w:r w:rsidR="005575A3">
        <w:rPr>
          <w:sz w:val="18"/>
        </w:rPr>
        <w:t xml:space="preserve">should </w:t>
      </w:r>
      <w:r w:rsidR="00F412F4">
        <w:rPr>
          <w:sz w:val="18"/>
        </w:rPr>
        <w:t xml:space="preserve">mandate </w:t>
      </w:r>
      <w:r w:rsidR="005575A3">
        <w:rPr>
          <w:sz w:val="18"/>
        </w:rPr>
        <w:t xml:space="preserve">at least one </w:t>
      </w:r>
      <w:r w:rsidR="000C0FEA">
        <w:rPr>
          <w:sz w:val="18"/>
        </w:rPr>
        <w:t xml:space="preserve">co-located </w:t>
      </w:r>
      <w:r>
        <w:rPr>
          <w:sz w:val="18"/>
        </w:rPr>
        <w:t>AP</w:t>
      </w:r>
      <w:r w:rsidR="005575A3">
        <w:rPr>
          <w:sz w:val="18"/>
        </w:rPr>
        <w:t xml:space="preserve"> in 2.4 or 5 GHz band </w:t>
      </w:r>
      <w:r>
        <w:rPr>
          <w:sz w:val="18"/>
        </w:rPr>
        <w:t xml:space="preserve">to provide information of </w:t>
      </w:r>
      <w:r w:rsidR="00F412F4">
        <w:rPr>
          <w:sz w:val="18"/>
        </w:rPr>
        <w:t>co</w:t>
      </w:r>
      <w:r w:rsidR="005575A3">
        <w:rPr>
          <w:sz w:val="18"/>
        </w:rPr>
        <w:t>-</w:t>
      </w:r>
      <w:r w:rsidR="00F412F4">
        <w:rPr>
          <w:sz w:val="18"/>
        </w:rPr>
        <w:t xml:space="preserve">located </w:t>
      </w:r>
      <w:r>
        <w:rPr>
          <w:sz w:val="18"/>
        </w:rPr>
        <w:t xml:space="preserve">BSS </w:t>
      </w:r>
      <w:r w:rsidR="000C0FEA">
        <w:rPr>
          <w:sz w:val="18"/>
        </w:rPr>
        <w:t xml:space="preserve">that has its BSSID or (Short) SSID matching to the BSSID or (Short) SSID in the Probe Request by including </w:t>
      </w:r>
      <w:r>
        <w:rPr>
          <w:sz w:val="18"/>
        </w:rPr>
        <w:t>a</w:t>
      </w:r>
      <w:r w:rsidR="000C0FEA">
        <w:rPr>
          <w:sz w:val="18"/>
        </w:rPr>
        <w:t>n</w:t>
      </w:r>
      <w:r w:rsidR="00A77080">
        <w:rPr>
          <w:sz w:val="18"/>
        </w:rPr>
        <w:t xml:space="preserve"> </w:t>
      </w:r>
      <w:r w:rsidR="005575A3">
        <w:rPr>
          <w:sz w:val="18"/>
        </w:rPr>
        <w:t xml:space="preserve">RNR </w:t>
      </w:r>
      <w:r w:rsidR="00A77080">
        <w:rPr>
          <w:sz w:val="18"/>
        </w:rPr>
        <w:t xml:space="preserve">element </w:t>
      </w:r>
      <w:r w:rsidR="000C0FEA">
        <w:rPr>
          <w:sz w:val="18"/>
        </w:rPr>
        <w:t>in</w:t>
      </w:r>
      <w:r w:rsidR="00A77080">
        <w:rPr>
          <w:sz w:val="18"/>
        </w:rPr>
        <w:t xml:space="preserve"> the response</w:t>
      </w:r>
      <w:r>
        <w:rPr>
          <w:sz w:val="18"/>
        </w:rPr>
        <w:t>.</w:t>
      </w:r>
      <w:r w:rsidR="00A77080">
        <w:rPr>
          <w:sz w:val="18"/>
        </w:rPr>
        <w:t xml:space="preserve"> </w:t>
      </w:r>
    </w:p>
    <w:p w14:paraId="5C31EFAC" w14:textId="4C8D31DE" w:rsidR="00214573" w:rsidRPr="004B18E8" w:rsidRDefault="00604F76" w:rsidP="004B18E8">
      <w:pPr>
        <w:rPr>
          <w:b/>
          <w:sz w:val="20"/>
        </w:rPr>
      </w:pPr>
      <w:r>
        <w:rPr>
          <w:sz w:val="18"/>
        </w:rPr>
        <w:t xml:space="preserve">3- </w:t>
      </w:r>
      <w:r w:rsidR="00036BC5" w:rsidRPr="00604F76">
        <w:rPr>
          <w:b/>
          <w:sz w:val="20"/>
        </w:rPr>
        <w:t>Proposed changes</w:t>
      </w:r>
    </w:p>
    <w:p w14:paraId="1D1E3AEA" w14:textId="23358CAE" w:rsidR="00214573" w:rsidRPr="00F97161" w:rsidRDefault="00214573" w:rsidP="00214573">
      <w:pPr>
        <w:spacing w:before="100" w:beforeAutospacing="1" w:after="100" w:afterAutospacing="1"/>
      </w:pPr>
      <w:r w:rsidRPr="00AB4DB3">
        <w:rPr>
          <w:b/>
          <w:color w:val="000000"/>
          <w:sz w:val="20"/>
          <w:highlight w:val="yellow"/>
        </w:rPr>
        <w:t>TGax Editor:</w:t>
      </w:r>
      <w:r w:rsidRPr="00AB4DB3">
        <w:rPr>
          <w:b/>
          <w:i/>
          <w:color w:val="000000"/>
          <w:sz w:val="20"/>
          <w:highlight w:val="yellow"/>
        </w:rPr>
        <w:t xml:space="preserve"> </w:t>
      </w:r>
      <w:r>
        <w:rPr>
          <w:b/>
          <w:i/>
          <w:color w:val="000000"/>
          <w:sz w:val="20"/>
          <w:highlight w:val="yellow"/>
        </w:rPr>
        <w:t xml:space="preserve">Add the following item </w:t>
      </w:r>
      <w:r w:rsidR="004B18E8">
        <w:rPr>
          <w:b/>
          <w:i/>
          <w:color w:val="000000"/>
          <w:sz w:val="20"/>
          <w:highlight w:val="yellow"/>
        </w:rPr>
        <w:t xml:space="preserve">before the Vendor Specific element </w:t>
      </w:r>
      <w:r>
        <w:rPr>
          <w:b/>
          <w:i/>
          <w:color w:val="000000"/>
          <w:sz w:val="20"/>
          <w:highlight w:val="yellow"/>
        </w:rPr>
        <w:t xml:space="preserve">to the MLME primitive and to the </w:t>
      </w:r>
      <w:r w:rsidR="004B18E8">
        <w:rPr>
          <w:b/>
          <w:i/>
          <w:color w:val="000000"/>
          <w:sz w:val="20"/>
          <w:highlight w:val="yellow"/>
        </w:rPr>
        <w:t xml:space="preserve">following </w:t>
      </w:r>
      <w:r>
        <w:rPr>
          <w:b/>
          <w:i/>
          <w:color w:val="000000"/>
          <w:sz w:val="20"/>
          <w:highlight w:val="yellow"/>
        </w:rPr>
        <w:t xml:space="preserve">table </w:t>
      </w:r>
      <w:r w:rsidR="004B18E8">
        <w:rPr>
          <w:b/>
          <w:i/>
          <w:color w:val="000000"/>
          <w:sz w:val="20"/>
          <w:highlight w:val="yellow"/>
        </w:rPr>
        <w:t>without caption</w:t>
      </w:r>
      <w:r>
        <w:rPr>
          <w:b/>
          <w:i/>
          <w:color w:val="000000"/>
          <w:sz w:val="20"/>
          <w:highlight w:val="yellow"/>
        </w:rPr>
        <w:t xml:space="preserve">. </w:t>
      </w:r>
    </w:p>
    <w:p w14:paraId="00E22CC5" w14:textId="6E20647E" w:rsidR="00D24C31" w:rsidRPr="00637E4C" w:rsidRDefault="00D24C31" w:rsidP="00D24C31">
      <w:pPr>
        <w:autoSpaceDE w:val="0"/>
        <w:autoSpaceDN w:val="0"/>
        <w:adjustRightInd w:val="0"/>
        <w:rPr>
          <w:rFonts w:ascii="Arial" w:hAnsi="Arial" w:cs="Arial"/>
          <w:b/>
          <w:bCs/>
          <w:sz w:val="20"/>
        </w:rPr>
      </w:pPr>
      <w:r w:rsidRPr="00637E4C">
        <w:rPr>
          <w:rFonts w:ascii="Arial" w:hAnsi="Arial" w:cs="Arial"/>
          <w:b/>
          <w:bCs/>
          <w:sz w:val="20"/>
        </w:rPr>
        <w:t>6.3.3.2.2 Semantics of the service primitive</w:t>
      </w:r>
      <w:r w:rsidR="001F2766">
        <w:rPr>
          <w:rFonts w:ascii="Arial" w:hAnsi="Arial" w:cs="Arial"/>
          <w:b/>
          <w:bCs/>
          <w:sz w:val="20"/>
        </w:rPr>
        <w:t xml:space="preserve"> </w:t>
      </w:r>
    </w:p>
    <w:p w14:paraId="3FA3BEE9" w14:textId="77777777" w:rsidR="00214573" w:rsidRDefault="00214573" w:rsidP="00214573">
      <w:pPr>
        <w:autoSpaceDE w:val="0"/>
        <w:autoSpaceDN w:val="0"/>
        <w:adjustRightInd w:val="0"/>
        <w:rPr>
          <w:rFonts w:ascii="TimesNewRomanPSMT" w:eastAsia="Arial-BoldMT" w:hAnsi="TimesNewRomanPSMT" w:cs="TimesNewRomanPSMT"/>
          <w:sz w:val="20"/>
        </w:rPr>
      </w:pPr>
      <w:r>
        <w:rPr>
          <w:rFonts w:ascii="TimesNewRomanPSMT" w:eastAsia="Arial-BoldMT" w:hAnsi="TimesNewRomanPSMT" w:cs="TimesNewRomanPSMT"/>
          <w:sz w:val="20"/>
        </w:rPr>
        <w:t>The primitive parameters are as follows:</w:t>
      </w:r>
    </w:p>
    <w:p w14:paraId="07DFB49C" w14:textId="77777777" w:rsidR="00214573" w:rsidRDefault="00214573" w:rsidP="00214573">
      <w:pPr>
        <w:spacing w:before="100" w:beforeAutospacing="1" w:after="100" w:afterAutospacing="1"/>
        <w:rPr>
          <w:rFonts w:ascii="TimesNewRomanPSMT" w:eastAsia="Arial-BoldMT" w:hAnsi="TimesNewRomanPSMT" w:cs="TimesNewRomanPSMT"/>
          <w:sz w:val="20"/>
        </w:rPr>
      </w:pPr>
      <w:r>
        <w:rPr>
          <w:rFonts w:ascii="TimesNewRomanPSMT" w:eastAsia="Arial-BoldMT" w:hAnsi="TimesNewRomanPSMT" w:cs="TimesNewRomanPSMT"/>
          <w:sz w:val="20"/>
        </w:rPr>
        <w:t>MLME-SCAN.request(</w:t>
      </w:r>
    </w:p>
    <w:p w14:paraId="733B4C28" w14:textId="77777777" w:rsidR="00214573" w:rsidRPr="00214573" w:rsidRDefault="00214573" w:rsidP="00CF10C8">
      <w:pPr>
        <w:autoSpaceDE w:val="0"/>
        <w:autoSpaceDN w:val="0"/>
        <w:adjustRightInd w:val="0"/>
        <w:jc w:val="center"/>
        <w:rPr>
          <w:rFonts w:ascii="TimesNewRomanPSMT" w:hAnsi="TimesNewRomanPSMT" w:cs="TimesNewRomanPSMT"/>
          <w:color w:val="218B21"/>
          <w:sz w:val="20"/>
          <w:u w:val="single"/>
        </w:rPr>
      </w:pPr>
      <w:r w:rsidRPr="00214573">
        <w:rPr>
          <w:rFonts w:ascii="TimesNewRomanPSMT" w:hAnsi="TimesNewRomanPSMT" w:cs="TimesNewRomanPSMT"/>
          <w:color w:val="0070C0"/>
          <w:sz w:val="20"/>
          <w:u w:val="single"/>
        </w:rPr>
        <w:t>Short SSID List</w:t>
      </w:r>
    </w:p>
    <w:p w14:paraId="44E594D0" w14:textId="77777777" w:rsidR="00214573" w:rsidRDefault="00214573" w:rsidP="00CF10C8">
      <w:pPr>
        <w:autoSpaceDE w:val="0"/>
        <w:autoSpaceDN w:val="0"/>
        <w:adjustRightInd w:val="0"/>
        <w:jc w:val="center"/>
        <w:rPr>
          <w:rFonts w:ascii="TimesNewRomanPSMT" w:hAnsi="TimesNewRomanPSMT" w:cs="TimesNewRomanPSMT"/>
          <w:color w:val="000000"/>
          <w:sz w:val="20"/>
        </w:rPr>
      </w:pPr>
      <w:r>
        <w:rPr>
          <w:rFonts w:ascii="TimesNewRomanPSMT" w:hAnsi="TimesNewRomanPSMT" w:cs="TimesNewRomanPSMT"/>
          <w:color w:val="000000"/>
          <w:sz w:val="20"/>
        </w:rPr>
        <w:t>VendorSpecificInfo</w:t>
      </w:r>
      <w:r>
        <w:rPr>
          <w:rFonts w:ascii="TimesNewRomanPSMT" w:hAnsi="TimesNewRomanPSMT" w:cs="TimesNewRomanPSMT"/>
          <w:color w:val="000000"/>
          <w:sz w:val="20"/>
        </w:rPr>
        <w:br/>
        <w:t>)</w:t>
      </w:r>
    </w:p>
    <w:p w14:paraId="368ADA30" w14:textId="4B553186" w:rsidR="00214573" w:rsidRDefault="00214573" w:rsidP="00214573">
      <w:pPr>
        <w:autoSpaceDE w:val="0"/>
        <w:autoSpaceDN w:val="0"/>
        <w:adjustRightInd w:val="0"/>
        <w:rPr>
          <w:rFonts w:ascii="TimesNewRomanPSMT" w:hAnsi="TimesNewRomanPSMT" w:cs="TimesNewRomanPSMT"/>
          <w:color w:val="000000"/>
          <w:sz w:val="20"/>
        </w:rPr>
      </w:pPr>
    </w:p>
    <w:tbl>
      <w:tblPr>
        <w:tblW w:w="0" w:type="auto"/>
        <w:jc w:val="center"/>
        <w:tblLook w:val="04A0" w:firstRow="1" w:lastRow="0" w:firstColumn="1" w:lastColumn="0" w:noHBand="0" w:noVBand="1"/>
      </w:tblPr>
      <w:tblGrid>
        <w:gridCol w:w="914"/>
        <w:gridCol w:w="1107"/>
        <w:gridCol w:w="2391"/>
        <w:gridCol w:w="4938"/>
      </w:tblGrid>
      <w:tr w:rsidR="00214573" w:rsidRPr="00214573" w14:paraId="1D9035DB" w14:textId="77777777" w:rsidTr="0021457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A47D15" w14:textId="77777777" w:rsidR="00214573" w:rsidRPr="00214573" w:rsidRDefault="00214573" w:rsidP="00214573">
            <w:pPr>
              <w:jc w:val="center"/>
              <w:rPr>
                <w:rFonts w:ascii="TimesNewRomanPS" w:hAnsi="TimesNewRomanPS" w:cs="Calibri"/>
                <w:b/>
                <w:bCs/>
                <w:color w:val="000000"/>
                <w:sz w:val="18"/>
                <w:szCs w:val="18"/>
              </w:rPr>
            </w:pPr>
            <w:r w:rsidRPr="00214573">
              <w:rPr>
                <w:rFonts w:ascii="TimesNewRomanPS" w:hAnsi="TimesNewRomanPS" w:cs="Calibri"/>
                <w:b/>
                <w:bCs/>
                <w:color w:val="000000"/>
                <w:sz w:val="18"/>
                <w:szCs w:val="18"/>
              </w:rPr>
              <w:t xml:space="preserve">Name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5F8BE9" w14:textId="77777777" w:rsidR="00214573" w:rsidRPr="00214573" w:rsidRDefault="00214573" w:rsidP="00214573">
            <w:pPr>
              <w:jc w:val="center"/>
              <w:rPr>
                <w:rFonts w:ascii="TimesNewRomanPS" w:hAnsi="TimesNewRomanPS" w:cs="Calibri"/>
                <w:b/>
                <w:bCs/>
                <w:color w:val="000000"/>
                <w:sz w:val="18"/>
                <w:szCs w:val="18"/>
              </w:rPr>
            </w:pPr>
            <w:r w:rsidRPr="00214573">
              <w:rPr>
                <w:rFonts w:ascii="TimesNewRomanPS" w:hAnsi="TimesNewRomanPS" w:cs="Calibri"/>
                <w:b/>
                <w:bCs/>
                <w:color w:val="000000"/>
                <w:sz w:val="18"/>
                <w:szCs w:val="18"/>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873819" w14:textId="77777777" w:rsidR="00214573" w:rsidRPr="00214573" w:rsidRDefault="00214573" w:rsidP="00214573">
            <w:pPr>
              <w:jc w:val="center"/>
              <w:rPr>
                <w:rFonts w:ascii="TimesNewRomanPS" w:hAnsi="TimesNewRomanPS" w:cs="Calibri"/>
                <w:b/>
                <w:bCs/>
                <w:color w:val="000000"/>
                <w:sz w:val="18"/>
                <w:szCs w:val="18"/>
              </w:rPr>
            </w:pPr>
            <w:r w:rsidRPr="00214573">
              <w:rPr>
                <w:rFonts w:ascii="TimesNewRomanPS" w:hAnsi="TimesNewRomanPS" w:cs="Calibri"/>
                <w:b/>
                <w:bCs/>
                <w:color w:val="000000"/>
                <w:sz w:val="18"/>
                <w:szCs w:val="18"/>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7FD161" w14:textId="77777777" w:rsidR="00214573" w:rsidRPr="00214573" w:rsidRDefault="00214573" w:rsidP="00214573">
            <w:pPr>
              <w:jc w:val="center"/>
              <w:rPr>
                <w:rFonts w:ascii="TimesNewRomanPS" w:hAnsi="TimesNewRomanPS" w:cs="Calibri"/>
                <w:b/>
                <w:bCs/>
                <w:color w:val="000000"/>
                <w:sz w:val="18"/>
                <w:szCs w:val="18"/>
              </w:rPr>
            </w:pPr>
            <w:r w:rsidRPr="00214573">
              <w:rPr>
                <w:rFonts w:ascii="TimesNewRomanPS" w:hAnsi="TimesNewRomanPS" w:cs="Calibri"/>
                <w:b/>
                <w:bCs/>
                <w:color w:val="000000"/>
                <w:sz w:val="18"/>
                <w:szCs w:val="18"/>
              </w:rPr>
              <w:t xml:space="preserve">Description </w:t>
            </w:r>
          </w:p>
        </w:tc>
      </w:tr>
      <w:tr w:rsidR="00214573" w:rsidRPr="00214573" w14:paraId="3C930E02" w14:textId="77777777" w:rsidTr="0021457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ECE34" w14:textId="77777777" w:rsidR="00214573" w:rsidRPr="00214573" w:rsidRDefault="00214573" w:rsidP="00214573">
            <w:pPr>
              <w:jc w:val="center"/>
              <w:rPr>
                <w:rFonts w:ascii="Calibri" w:hAnsi="Calibri" w:cs="Calibri"/>
                <w:color w:val="0070C0"/>
                <w:u w:val="single"/>
              </w:rPr>
            </w:pPr>
            <w:r w:rsidRPr="00214573">
              <w:rPr>
                <w:rFonts w:ascii="Calibri" w:hAnsi="Calibri" w:cs="Calibri"/>
                <w:color w:val="0070C0"/>
                <w:u w:val="single"/>
              </w:rPr>
              <w:t>Short SSID List</w:t>
            </w:r>
          </w:p>
        </w:tc>
        <w:tc>
          <w:tcPr>
            <w:tcW w:w="0" w:type="auto"/>
            <w:tcBorders>
              <w:top w:val="nil"/>
              <w:left w:val="nil"/>
              <w:bottom w:val="single" w:sz="4" w:space="0" w:color="auto"/>
              <w:right w:val="single" w:sz="4" w:space="0" w:color="auto"/>
            </w:tcBorders>
            <w:shd w:val="clear" w:color="auto" w:fill="auto"/>
            <w:vAlign w:val="center"/>
            <w:hideMark/>
          </w:tcPr>
          <w:p w14:paraId="75E96AD8" w14:textId="6E7F5F4D" w:rsidR="00214573" w:rsidRPr="00214573" w:rsidRDefault="00214573" w:rsidP="00214573">
            <w:pPr>
              <w:jc w:val="center"/>
              <w:rPr>
                <w:rFonts w:ascii="Calibri" w:hAnsi="Calibri" w:cs="Calibri"/>
                <w:color w:val="0070C0"/>
                <w:u w:val="single"/>
              </w:rPr>
            </w:pPr>
            <w:r w:rsidRPr="00214573">
              <w:rPr>
                <w:rFonts w:ascii="Calibri" w:hAnsi="Calibri" w:cs="Calibri"/>
                <w:color w:val="0070C0"/>
                <w:u w:val="single"/>
              </w:rPr>
              <w:t xml:space="preserve">A set of Short SSID </w:t>
            </w:r>
            <w:r w:rsidR="00B375F8">
              <w:rPr>
                <w:rFonts w:ascii="Calibri" w:hAnsi="Calibri" w:cs="Calibri"/>
                <w:color w:val="0070C0"/>
                <w:u w:val="single"/>
              </w:rPr>
              <w:t>fields</w:t>
            </w:r>
          </w:p>
        </w:tc>
        <w:tc>
          <w:tcPr>
            <w:tcW w:w="0" w:type="auto"/>
            <w:tcBorders>
              <w:top w:val="nil"/>
              <w:left w:val="nil"/>
              <w:bottom w:val="single" w:sz="4" w:space="0" w:color="auto"/>
              <w:right w:val="single" w:sz="4" w:space="0" w:color="auto"/>
            </w:tcBorders>
            <w:shd w:val="clear" w:color="auto" w:fill="auto"/>
            <w:vAlign w:val="center"/>
            <w:hideMark/>
          </w:tcPr>
          <w:p w14:paraId="16B4C506" w14:textId="54688C47" w:rsidR="00214573" w:rsidRPr="00214573" w:rsidRDefault="00214573" w:rsidP="00214573">
            <w:pPr>
              <w:jc w:val="center"/>
              <w:rPr>
                <w:rFonts w:ascii="Calibri" w:hAnsi="Calibri" w:cs="Calibri"/>
                <w:color w:val="0070C0"/>
                <w:u w:val="single"/>
              </w:rPr>
            </w:pPr>
            <w:r w:rsidRPr="00214573">
              <w:rPr>
                <w:rFonts w:ascii="Calibri" w:hAnsi="Calibri" w:cs="Calibri"/>
                <w:color w:val="0070C0"/>
                <w:u w:val="single"/>
              </w:rPr>
              <w:t xml:space="preserve">As described in </w:t>
            </w:r>
            <w:r w:rsidRPr="004B18E8">
              <w:rPr>
                <w:rFonts w:ascii="Calibri" w:hAnsi="Calibri" w:cs="Calibri"/>
                <w:color w:val="0070C0"/>
                <w:u w:val="single"/>
              </w:rPr>
              <w:t>9.4.2.XXX(Short SSID List element)</w:t>
            </w:r>
          </w:p>
        </w:tc>
        <w:tc>
          <w:tcPr>
            <w:tcW w:w="0" w:type="auto"/>
            <w:tcBorders>
              <w:top w:val="nil"/>
              <w:left w:val="nil"/>
              <w:bottom w:val="single" w:sz="4" w:space="0" w:color="auto"/>
              <w:right w:val="single" w:sz="4" w:space="0" w:color="auto"/>
            </w:tcBorders>
            <w:shd w:val="clear" w:color="auto" w:fill="auto"/>
            <w:vAlign w:val="center"/>
            <w:hideMark/>
          </w:tcPr>
          <w:p w14:paraId="2FF74807" w14:textId="40F5ACC7" w:rsidR="00214573" w:rsidRPr="00214573" w:rsidRDefault="00214573" w:rsidP="00214573">
            <w:pPr>
              <w:jc w:val="center"/>
              <w:rPr>
                <w:rFonts w:ascii="Calibri" w:hAnsi="Calibri" w:cs="Calibri"/>
                <w:color w:val="0070C0"/>
                <w:u w:val="single"/>
              </w:rPr>
            </w:pPr>
            <w:r w:rsidRPr="00214573">
              <w:rPr>
                <w:rFonts w:ascii="Calibri" w:hAnsi="Calibri" w:cs="Calibri"/>
                <w:color w:val="0070C0"/>
                <w:u w:val="single"/>
              </w:rPr>
              <w:t xml:space="preserve">One or more </w:t>
            </w:r>
            <w:r w:rsidRPr="004B18E8">
              <w:rPr>
                <w:rFonts w:ascii="Calibri" w:hAnsi="Calibri" w:cs="Calibri"/>
                <w:color w:val="0070C0"/>
                <w:u w:val="single"/>
              </w:rPr>
              <w:t xml:space="preserve">Short </w:t>
            </w:r>
            <w:r w:rsidRPr="00214573">
              <w:rPr>
                <w:rFonts w:ascii="Calibri" w:hAnsi="Calibri" w:cs="Calibri"/>
                <w:color w:val="0070C0"/>
                <w:u w:val="single"/>
              </w:rPr>
              <w:t xml:space="preserve">SSID </w:t>
            </w:r>
            <w:r w:rsidR="008D464C">
              <w:rPr>
                <w:rFonts w:ascii="Calibri" w:hAnsi="Calibri" w:cs="Calibri"/>
                <w:color w:val="0070C0"/>
                <w:u w:val="single"/>
              </w:rPr>
              <w:t>field</w:t>
            </w:r>
            <w:r w:rsidRPr="00214573">
              <w:rPr>
                <w:rFonts w:ascii="Calibri" w:hAnsi="Calibri" w:cs="Calibri"/>
                <w:color w:val="0070C0"/>
                <w:u w:val="single"/>
              </w:rPr>
              <w:t>s that are optionally present when dot11</w:t>
            </w:r>
            <w:r w:rsidRPr="004B18E8">
              <w:rPr>
                <w:rFonts w:ascii="Calibri" w:hAnsi="Calibri" w:cs="Calibri"/>
                <w:color w:val="0070C0"/>
                <w:u w:val="single"/>
              </w:rPr>
              <w:t>Short</w:t>
            </w:r>
            <w:r w:rsidRPr="00214573">
              <w:rPr>
                <w:rFonts w:ascii="Calibri" w:hAnsi="Calibri" w:cs="Calibri"/>
                <w:color w:val="0070C0"/>
                <w:u w:val="single"/>
              </w:rPr>
              <w:t>SSIDList</w:t>
            </w:r>
            <w:r w:rsidRPr="004B18E8">
              <w:rPr>
                <w:rFonts w:ascii="Calibri" w:hAnsi="Calibri" w:cs="Calibri"/>
                <w:color w:val="0070C0"/>
                <w:u w:val="single"/>
              </w:rPr>
              <w:t>Implemented</w:t>
            </w:r>
            <w:r w:rsidRPr="00214573">
              <w:rPr>
                <w:rFonts w:ascii="Calibri" w:hAnsi="Calibri" w:cs="Calibri"/>
                <w:color w:val="0070C0"/>
                <w:u w:val="single"/>
              </w:rPr>
              <w:t xml:space="preserve"> is tru</w:t>
            </w:r>
            <w:r w:rsidRPr="004B18E8">
              <w:rPr>
                <w:rFonts w:ascii="Calibri" w:hAnsi="Calibri" w:cs="Calibri"/>
                <w:color w:val="0070C0"/>
                <w:u w:val="single"/>
              </w:rPr>
              <w:t>e</w:t>
            </w:r>
            <w:r w:rsidR="00596D9B">
              <w:rPr>
                <w:rFonts w:ascii="Calibri" w:hAnsi="Calibri" w:cs="Calibri"/>
                <w:color w:val="0070C0"/>
                <w:u w:val="single"/>
              </w:rPr>
              <w:t>.</w:t>
            </w:r>
            <w:r w:rsidRPr="00214573">
              <w:rPr>
                <w:rFonts w:ascii="Calibri" w:hAnsi="Calibri" w:cs="Calibri"/>
                <w:color w:val="0070C0"/>
                <w:u w:val="single"/>
              </w:rPr>
              <w:t xml:space="preserve"> </w:t>
            </w:r>
            <w:r w:rsidR="001F2766" w:rsidRPr="0036105A">
              <w:rPr>
                <w:i/>
                <w:highlight w:val="yellow"/>
              </w:rPr>
              <w:t>(</w:t>
            </w:r>
            <w:r w:rsidR="001F2766">
              <w:rPr>
                <w:i/>
                <w:highlight w:val="yellow"/>
              </w:rPr>
              <w:t>#</w:t>
            </w:r>
            <w:r w:rsidR="001F2766" w:rsidRPr="0036105A">
              <w:rPr>
                <w:i/>
                <w:highlight w:val="yellow"/>
              </w:rPr>
              <w:t>15651)</w:t>
            </w:r>
          </w:p>
        </w:tc>
      </w:tr>
    </w:tbl>
    <w:p w14:paraId="2C1996F5" w14:textId="214F9C27" w:rsidR="00604DF2" w:rsidRDefault="00604DF2" w:rsidP="00604DF2">
      <w:pPr>
        <w:spacing w:before="100" w:beforeAutospacing="1" w:after="100" w:afterAutospacing="1"/>
        <w:rPr>
          <w:rFonts w:ascii="Arial" w:hAnsi="Arial" w:cs="Arial"/>
          <w:b/>
          <w:bCs/>
          <w:sz w:val="20"/>
        </w:rPr>
      </w:pPr>
      <w:r w:rsidRPr="00E3544E">
        <w:rPr>
          <w:rFonts w:ascii="Arial" w:hAnsi="Arial" w:cs="Arial"/>
          <w:b/>
          <w:bCs/>
          <w:sz w:val="20"/>
        </w:rPr>
        <w:lastRenderedPageBreak/>
        <w:t>9.</w:t>
      </w:r>
      <w:r>
        <w:rPr>
          <w:rFonts w:ascii="Arial" w:hAnsi="Arial" w:cs="Arial"/>
          <w:b/>
          <w:bCs/>
          <w:sz w:val="20"/>
        </w:rPr>
        <w:t>4.2.1 General</w:t>
      </w:r>
    </w:p>
    <w:p w14:paraId="06264343" w14:textId="3CDA047F" w:rsidR="00604DF2" w:rsidRDefault="00604DF2" w:rsidP="00604DF2">
      <w:pPr>
        <w:spacing w:before="100" w:beforeAutospacing="1" w:after="100" w:afterAutospacing="1"/>
        <w:rPr>
          <w:rFonts w:ascii="Arial" w:hAnsi="Arial" w:cs="Arial"/>
          <w:b/>
          <w:bCs/>
          <w:sz w:val="20"/>
        </w:rPr>
      </w:pPr>
      <w:r w:rsidRPr="00AB4DB3">
        <w:rPr>
          <w:b/>
          <w:color w:val="000000"/>
          <w:sz w:val="20"/>
          <w:highlight w:val="yellow"/>
        </w:rPr>
        <w:t>TGax Editor</w:t>
      </w:r>
      <w:r w:rsidRPr="00596D9B">
        <w:rPr>
          <w:b/>
          <w:color w:val="000000"/>
          <w:sz w:val="20"/>
          <w:highlight w:val="yellow"/>
        </w:rPr>
        <w:t>:</w:t>
      </w:r>
      <w:r w:rsidRPr="00596D9B">
        <w:rPr>
          <w:b/>
          <w:i/>
          <w:color w:val="000000"/>
          <w:sz w:val="20"/>
          <w:highlight w:val="yellow"/>
        </w:rPr>
        <w:t xml:space="preserve"> Include the Short SSID List to the Table 9-95 above the Reserved Element</w:t>
      </w:r>
      <w:r w:rsidR="00596D9B">
        <w:rPr>
          <w:b/>
          <w:i/>
          <w:color w:val="000000"/>
          <w:sz w:val="20"/>
        </w:rPr>
        <w:t>.</w:t>
      </w:r>
    </w:p>
    <w:p w14:paraId="256C5B33" w14:textId="12EB45F2" w:rsidR="00604DF2" w:rsidRPr="00604DF2" w:rsidRDefault="00604DF2" w:rsidP="00596D9B">
      <w:pPr>
        <w:spacing w:before="100" w:beforeAutospacing="1" w:after="100" w:afterAutospacing="1"/>
        <w:jc w:val="center"/>
      </w:pPr>
      <w:r w:rsidRPr="00604DF2">
        <w:rPr>
          <w:rFonts w:ascii="Arial" w:hAnsi="Arial" w:cs="Arial"/>
          <w:b/>
          <w:bCs/>
          <w:sz w:val="20"/>
        </w:rPr>
        <w:t>Table 9-95—Element IDs</w:t>
      </w:r>
    </w:p>
    <w:tbl>
      <w:tblPr>
        <w:tblW w:w="7840" w:type="dxa"/>
        <w:tblLook w:val="04A0" w:firstRow="1" w:lastRow="0" w:firstColumn="1" w:lastColumn="0" w:noHBand="0" w:noVBand="1"/>
      </w:tblPr>
      <w:tblGrid>
        <w:gridCol w:w="2640"/>
        <w:gridCol w:w="1300"/>
        <w:gridCol w:w="1300"/>
        <w:gridCol w:w="1300"/>
        <w:gridCol w:w="1300"/>
      </w:tblGrid>
      <w:tr w:rsidR="00596D9B" w14:paraId="794CD15A" w14:textId="77777777" w:rsidTr="00596D9B">
        <w:trPr>
          <w:trHeight w:val="68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A712C" w14:textId="77777777" w:rsidR="00596D9B" w:rsidRDefault="00596D9B" w:rsidP="00596D9B">
            <w:pPr>
              <w:jc w:val="center"/>
              <w:rPr>
                <w:rFonts w:ascii="Calibri" w:hAnsi="Calibri" w:cs="Calibri"/>
                <w:color w:val="000000"/>
              </w:rPr>
            </w:pPr>
            <w:r>
              <w:rPr>
                <w:rFonts w:ascii="Calibri" w:hAnsi="Calibri" w:cs="Calibri"/>
                <w:color w:val="000000"/>
              </w:rPr>
              <w:t>Element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1646618" w14:textId="77777777" w:rsidR="00596D9B" w:rsidRDefault="00596D9B" w:rsidP="00596D9B">
            <w:pPr>
              <w:jc w:val="center"/>
              <w:rPr>
                <w:rFonts w:ascii="Calibri" w:hAnsi="Calibri" w:cs="Calibri"/>
                <w:color w:val="000000"/>
              </w:rPr>
            </w:pPr>
            <w:r>
              <w:rPr>
                <w:rFonts w:ascii="Calibri" w:hAnsi="Calibri" w:cs="Calibri"/>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3ADA101" w14:textId="77777777" w:rsidR="00596D9B" w:rsidRDefault="00596D9B" w:rsidP="00596D9B">
            <w:pPr>
              <w:jc w:val="center"/>
              <w:rPr>
                <w:rFonts w:ascii="Calibri" w:hAnsi="Calibri" w:cs="Calibri"/>
                <w:color w:val="000000"/>
              </w:rPr>
            </w:pPr>
            <w:r>
              <w:rPr>
                <w:rFonts w:ascii="Calibri" w:hAnsi="Calibri" w:cs="Calibri"/>
                <w:color w:val="000000"/>
              </w:rPr>
              <w:t>Element ID Extension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706732A" w14:textId="77777777" w:rsidR="00596D9B" w:rsidRDefault="00596D9B" w:rsidP="00596D9B">
            <w:pPr>
              <w:jc w:val="center"/>
              <w:rPr>
                <w:rFonts w:ascii="Calibri" w:hAnsi="Calibri" w:cs="Calibri"/>
                <w:color w:val="000000"/>
              </w:rPr>
            </w:pPr>
            <w:r>
              <w:rPr>
                <w:rFonts w:ascii="Calibri" w:hAnsi="Calibri" w:cs="Calibri"/>
                <w:color w:val="000000"/>
              </w:rPr>
              <w:t>Extensible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D7CD6E5" w14:textId="66E710A1" w:rsidR="00596D9B" w:rsidRDefault="00596D9B" w:rsidP="00596D9B">
            <w:pPr>
              <w:jc w:val="center"/>
              <w:rPr>
                <w:rFonts w:ascii="TimesNewRomanPS" w:hAnsi="TimesNewRomanPS" w:cs="Calibri"/>
                <w:b/>
                <w:bCs/>
                <w:color w:val="000000"/>
                <w:sz w:val="18"/>
                <w:szCs w:val="18"/>
              </w:rPr>
            </w:pPr>
            <w:r>
              <w:rPr>
                <w:rFonts w:ascii="TimesNewRomanPS" w:hAnsi="TimesNewRomanPS" w:cs="Calibri"/>
                <w:b/>
                <w:bCs/>
                <w:color w:val="000000"/>
                <w:sz w:val="18"/>
                <w:szCs w:val="18"/>
              </w:rPr>
              <w:t>Fragmentable</w:t>
            </w:r>
          </w:p>
        </w:tc>
      </w:tr>
      <w:tr w:rsidR="00596D9B" w14:paraId="1278C7F6" w14:textId="77777777" w:rsidTr="00596D9B">
        <w:trPr>
          <w:trHeight w:val="102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3085273" w14:textId="5E781CCC" w:rsidR="00596D9B" w:rsidRPr="00596D9B" w:rsidRDefault="00596D9B" w:rsidP="00596D9B">
            <w:pPr>
              <w:jc w:val="center"/>
              <w:rPr>
                <w:rFonts w:ascii="Calibri" w:hAnsi="Calibri" w:cs="Calibri"/>
                <w:color w:val="4F81BD" w:themeColor="accent1"/>
                <w:u w:val="single"/>
              </w:rPr>
            </w:pPr>
            <w:r w:rsidRPr="00596D9B">
              <w:rPr>
                <w:rFonts w:ascii="Calibri" w:hAnsi="Calibri" w:cs="Calibri"/>
                <w:color w:val="4F81BD" w:themeColor="accent1"/>
                <w:u w:val="single"/>
              </w:rPr>
              <w:t xml:space="preserve">Short SSID </w:t>
            </w:r>
            <w:r>
              <w:rPr>
                <w:rFonts w:ascii="Calibri" w:hAnsi="Calibri" w:cs="Calibri"/>
                <w:color w:val="4F81BD" w:themeColor="accent1"/>
                <w:u w:val="single"/>
              </w:rPr>
              <w:t>List</w:t>
            </w:r>
            <w:r w:rsidRPr="00596D9B">
              <w:rPr>
                <w:rFonts w:ascii="Calibri" w:hAnsi="Calibri" w:cs="Calibri"/>
                <w:color w:val="4F81BD" w:themeColor="accent1"/>
                <w:u w:val="single"/>
              </w:rPr>
              <w:t>(see 9.4.2XXX(Short SSID List element))</w:t>
            </w:r>
            <w:r>
              <w:rPr>
                <w:rFonts w:ascii="Calibri" w:hAnsi="Calibri" w:cs="Calibri"/>
                <w:color w:val="4F81BD" w:themeColor="accent1"/>
                <w:u w:val="single"/>
              </w:rPr>
              <w:t xml:space="preserve"> </w:t>
            </w:r>
            <w:r w:rsidRPr="0036105A">
              <w:rPr>
                <w:i/>
                <w:highlight w:val="yellow"/>
              </w:rPr>
              <w:t>(</w:t>
            </w:r>
            <w:r>
              <w:rPr>
                <w:i/>
                <w:highlight w:val="yellow"/>
              </w:rPr>
              <w:t>#</w:t>
            </w:r>
            <w:r w:rsidRPr="0036105A">
              <w:rPr>
                <w:i/>
                <w:highlight w:val="yellow"/>
              </w:rPr>
              <w:t>15651)</w:t>
            </w:r>
          </w:p>
        </w:tc>
        <w:tc>
          <w:tcPr>
            <w:tcW w:w="1300" w:type="dxa"/>
            <w:tcBorders>
              <w:top w:val="nil"/>
              <w:left w:val="nil"/>
              <w:bottom w:val="single" w:sz="4" w:space="0" w:color="auto"/>
              <w:right w:val="single" w:sz="4" w:space="0" w:color="auto"/>
            </w:tcBorders>
            <w:shd w:val="clear" w:color="auto" w:fill="auto"/>
            <w:vAlign w:val="center"/>
            <w:hideMark/>
          </w:tcPr>
          <w:p w14:paraId="414FB6DB" w14:textId="77777777" w:rsidR="00596D9B" w:rsidRPr="00596D9B" w:rsidRDefault="00596D9B" w:rsidP="00596D9B">
            <w:pPr>
              <w:jc w:val="center"/>
              <w:rPr>
                <w:rFonts w:ascii="Calibri" w:hAnsi="Calibri" w:cs="Calibri"/>
                <w:color w:val="4F81BD" w:themeColor="accent1"/>
                <w:u w:val="single"/>
              </w:rPr>
            </w:pPr>
            <w:r w:rsidRPr="00596D9B">
              <w:rPr>
                <w:rFonts w:ascii="Calibri" w:hAnsi="Calibri" w:cs="Calibri"/>
                <w:color w:val="4F81BD" w:themeColor="accent1"/>
                <w:u w:val="single"/>
              </w:rPr>
              <w:t>255</w:t>
            </w:r>
          </w:p>
        </w:tc>
        <w:tc>
          <w:tcPr>
            <w:tcW w:w="1300" w:type="dxa"/>
            <w:tcBorders>
              <w:top w:val="nil"/>
              <w:left w:val="nil"/>
              <w:bottom w:val="single" w:sz="4" w:space="0" w:color="auto"/>
              <w:right w:val="single" w:sz="4" w:space="0" w:color="auto"/>
            </w:tcBorders>
            <w:shd w:val="clear" w:color="auto" w:fill="auto"/>
            <w:vAlign w:val="center"/>
            <w:hideMark/>
          </w:tcPr>
          <w:p w14:paraId="2A26C86D" w14:textId="32EF0E49" w:rsidR="00596D9B" w:rsidRPr="00596D9B" w:rsidRDefault="007007AA" w:rsidP="00596D9B">
            <w:pPr>
              <w:jc w:val="center"/>
              <w:rPr>
                <w:rFonts w:ascii="Calibri" w:hAnsi="Calibri" w:cs="Calibri"/>
                <w:color w:val="4F81BD" w:themeColor="accent1"/>
                <w:u w:val="single"/>
              </w:rPr>
            </w:pPr>
            <w:r>
              <w:rPr>
                <w:rFonts w:ascii="Calibri" w:hAnsi="Calibri" w:cs="Calibri"/>
                <w:color w:val="4F81BD" w:themeColor="accent1"/>
                <w:u w:val="single"/>
              </w:rPr>
              <w:t>ANA</w:t>
            </w:r>
          </w:p>
        </w:tc>
        <w:tc>
          <w:tcPr>
            <w:tcW w:w="1300" w:type="dxa"/>
            <w:tcBorders>
              <w:top w:val="nil"/>
              <w:left w:val="nil"/>
              <w:bottom w:val="single" w:sz="4" w:space="0" w:color="auto"/>
              <w:right w:val="single" w:sz="4" w:space="0" w:color="auto"/>
            </w:tcBorders>
            <w:shd w:val="clear" w:color="auto" w:fill="auto"/>
            <w:vAlign w:val="center"/>
            <w:hideMark/>
          </w:tcPr>
          <w:p w14:paraId="2CE3C169" w14:textId="01460675" w:rsidR="00596D9B" w:rsidRPr="00596D9B" w:rsidRDefault="00341F1F" w:rsidP="00596D9B">
            <w:pPr>
              <w:jc w:val="center"/>
              <w:rPr>
                <w:rFonts w:ascii="Calibri" w:hAnsi="Calibri" w:cs="Calibri"/>
                <w:color w:val="4F81BD" w:themeColor="accent1"/>
                <w:u w:val="single"/>
              </w:rPr>
            </w:pPr>
            <w:r>
              <w:rPr>
                <w:rFonts w:ascii="Calibri" w:hAnsi="Calibri" w:cs="Calibri"/>
                <w:color w:val="4F81BD" w:themeColor="accent1"/>
                <w:highlight w:val="yellow"/>
                <w:u w:val="single"/>
              </w:rPr>
              <w:t>No</w:t>
            </w:r>
          </w:p>
        </w:tc>
        <w:tc>
          <w:tcPr>
            <w:tcW w:w="1300" w:type="dxa"/>
            <w:tcBorders>
              <w:top w:val="nil"/>
              <w:left w:val="nil"/>
              <w:bottom w:val="single" w:sz="4" w:space="0" w:color="auto"/>
              <w:right w:val="single" w:sz="4" w:space="0" w:color="auto"/>
            </w:tcBorders>
            <w:shd w:val="clear" w:color="auto" w:fill="auto"/>
            <w:vAlign w:val="center"/>
            <w:hideMark/>
          </w:tcPr>
          <w:p w14:paraId="387F9B62" w14:textId="77777777" w:rsidR="00596D9B" w:rsidRPr="00596D9B" w:rsidRDefault="00596D9B" w:rsidP="00596D9B">
            <w:pPr>
              <w:jc w:val="center"/>
              <w:rPr>
                <w:rFonts w:ascii="Calibri" w:hAnsi="Calibri" w:cs="Calibri"/>
                <w:color w:val="4F81BD" w:themeColor="accent1"/>
                <w:u w:val="single"/>
              </w:rPr>
            </w:pPr>
            <w:r w:rsidRPr="00596D9B">
              <w:rPr>
                <w:rFonts w:ascii="Calibri" w:hAnsi="Calibri" w:cs="Calibri"/>
                <w:color w:val="4F81BD" w:themeColor="accent1"/>
                <w:u w:val="single"/>
              </w:rPr>
              <w:t>No</w:t>
            </w:r>
          </w:p>
        </w:tc>
      </w:tr>
      <w:tr w:rsidR="00596D9B" w14:paraId="625EB92C" w14:textId="77777777" w:rsidTr="00596D9B">
        <w:trPr>
          <w:trHeight w:val="34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E9BD52D" w14:textId="0C7EA15B" w:rsidR="00596D9B" w:rsidRDefault="00596D9B" w:rsidP="00596D9B">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7B4DEAA6" w14:textId="77777777" w:rsidR="00596D9B" w:rsidRDefault="00596D9B" w:rsidP="00596D9B">
            <w:pPr>
              <w:jc w:val="center"/>
              <w:rPr>
                <w:rFonts w:ascii="Calibri" w:hAnsi="Calibri" w:cs="Calibri"/>
                <w:color w:val="000000"/>
              </w:rPr>
            </w:pPr>
            <w:r>
              <w:rPr>
                <w:rFonts w:ascii="Calibri" w:hAnsi="Calibri" w:cs="Calibri"/>
                <w:color w:val="000000"/>
              </w:rPr>
              <w:t>255</w:t>
            </w:r>
          </w:p>
        </w:tc>
        <w:tc>
          <w:tcPr>
            <w:tcW w:w="1300" w:type="dxa"/>
            <w:tcBorders>
              <w:top w:val="nil"/>
              <w:left w:val="nil"/>
              <w:bottom w:val="single" w:sz="4" w:space="0" w:color="auto"/>
              <w:right w:val="single" w:sz="4" w:space="0" w:color="auto"/>
            </w:tcBorders>
            <w:shd w:val="clear" w:color="auto" w:fill="auto"/>
            <w:vAlign w:val="center"/>
            <w:hideMark/>
          </w:tcPr>
          <w:p w14:paraId="772FD132" w14:textId="08F8B3ED" w:rsidR="00596D9B" w:rsidRDefault="00596D9B" w:rsidP="00596D9B">
            <w:pPr>
              <w:jc w:val="center"/>
              <w:rPr>
                <w:rFonts w:ascii="Calibri" w:hAnsi="Calibri" w:cs="Calibri"/>
                <w:color w:val="000000"/>
              </w:rPr>
            </w:pPr>
            <w:r>
              <w:rPr>
                <w:rFonts w:ascii="Calibri" w:hAnsi="Calibri" w:cs="Calibri"/>
                <w:color w:val="000000"/>
              </w:rPr>
              <w:t>5</w:t>
            </w:r>
            <w:r w:rsidR="00736A3E">
              <w:rPr>
                <w:rFonts w:ascii="Calibri" w:hAnsi="Calibri" w:cs="Calibri"/>
                <w:color w:val="000000"/>
              </w:rPr>
              <w:t>6</w:t>
            </w:r>
            <w:r>
              <w:rPr>
                <w:rFonts w:ascii="Calibri" w:hAnsi="Calibri" w:cs="Calibri"/>
                <w:color w:val="000000"/>
              </w:rPr>
              <w:t xml:space="preserve"> - 255</w:t>
            </w:r>
          </w:p>
        </w:tc>
        <w:tc>
          <w:tcPr>
            <w:tcW w:w="1300" w:type="dxa"/>
            <w:tcBorders>
              <w:top w:val="nil"/>
              <w:left w:val="nil"/>
              <w:bottom w:val="single" w:sz="4" w:space="0" w:color="auto"/>
              <w:right w:val="single" w:sz="4" w:space="0" w:color="auto"/>
            </w:tcBorders>
            <w:shd w:val="clear" w:color="auto" w:fill="auto"/>
            <w:vAlign w:val="center"/>
            <w:hideMark/>
          </w:tcPr>
          <w:p w14:paraId="007964C7" w14:textId="4B49775D" w:rsidR="00596D9B" w:rsidRDefault="00596D9B" w:rsidP="00596D9B">
            <w:pPr>
              <w:jc w:val="cente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4C1BD247" w14:textId="5C74FBDB" w:rsidR="00596D9B" w:rsidRDefault="00596D9B" w:rsidP="00596D9B">
            <w:pPr>
              <w:jc w:val="center"/>
              <w:rPr>
                <w:rFonts w:ascii="Calibri" w:hAnsi="Calibri" w:cs="Calibri"/>
                <w:color w:val="000000"/>
              </w:rPr>
            </w:pPr>
          </w:p>
        </w:tc>
      </w:tr>
    </w:tbl>
    <w:p w14:paraId="31A8A69A" w14:textId="427CC039" w:rsidR="00D5273D" w:rsidRPr="00F97161" w:rsidRDefault="00D5273D" w:rsidP="00D5273D">
      <w:pPr>
        <w:spacing w:before="100" w:beforeAutospacing="1" w:after="100" w:afterAutospacing="1"/>
      </w:pPr>
      <w:r w:rsidRPr="00E3544E">
        <w:rPr>
          <w:rFonts w:ascii="Arial" w:hAnsi="Arial" w:cs="Arial"/>
          <w:b/>
          <w:bCs/>
          <w:sz w:val="20"/>
        </w:rPr>
        <w:t>9.3.3.10 Probe Request frame format</w:t>
      </w:r>
      <w:r w:rsidRPr="00F97161">
        <w:rPr>
          <w:rFonts w:ascii="Arial" w:hAnsi="Arial" w:cs="Arial"/>
          <w:b/>
          <w:bCs/>
          <w:sz w:val="20"/>
        </w:rPr>
        <w:t xml:space="preserve"> </w:t>
      </w:r>
    </w:p>
    <w:p w14:paraId="2E0C40A8" w14:textId="77777777" w:rsidR="00D5273D" w:rsidRPr="00F97161" w:rsidRDefault="00D5273D" w:rsidP="00D5273D">
      <w:pPr>
        <w:spacing w:before="100" w:beforeAutospacing="1" w:after="100" w:afterAutospacing="1"/>
      </w:pPr>
      <w:r w:rsidRPr="00AB4DB3">
        <w:rPr>
          <w:b/>
          <w:color w:val="000000"/>
          <w:sz w:val="20"/>
          <w:highlight w:val="yellow"/>
        </w:rPr>
        <w:t>TGax Editor:</w:t>
      </w:r>
      <w:r w:rsidRPr="00AB4DB3">
        <w:rPr>
          <w:b/>
          <w:i/>
          <w:color w:val="000000"/>
          <w:sz w:val="20"/>
          <w:highlight w:val="yellow"/>
        </w:rPr>
        <w:t xml:space="preserve"> </w:t>
      </w:r>
      <w:r>
        <w:rPr>
          <w:b/>
          <w:i/>
          <w:color w:val="000000"/>
          <w:sz w:val="20"/>
          <w:highlight w:val="yellow"/>
        </w:rPr>
        <w:t xml:space="preserve">Add the following items before the Vendor Specific element to the Table 9–40. </w:t>
      </w:r>
    </w:p>
    <w:p w14:paraId="27193749" w14:textId="77777777" w:rsidR="00D5273D" w:rsidRDefault="00D5273D" w:rsidP="00D5273D">
      <w:pPr>
        <w:spacing w:before="100" w:beforeAutospacing="1" w:after="100" w:afterAutospacing="1"/>
        <w:jc w:val="center"/>
        <w:rPr>
          <w:rFonts w:ascii="Arial" w:hAnsi="Arial" w:cs="Arial"/>
          <w:b/>
          <w:bCs/>
          <w:sz w:val="20"/>
        </w:rPr>
      </w:pPr>
      <w:r w:rsidRPr="00F97161">
        <w:rPr>
          <w:rFonts w:ascii="Arial" w:hAnsi="Arial" w:cs="Arial"/>
          <w:b/>
          <w:bCs/>
          <w:sz w:val="20"/>
        </w:rPr>
        <w:t>Table 9-40—Probe Request frame body</w:t>
      </w:r>
    </w:p>
    <w:tbl>
      <w:tblPr>
        <w:tblW w:w="8160" w:type="dxa"/>
        <w:jc w:val="center"/>
        <w:tblLook w:val="04A0" w:firstRow="1" w:lastRow="0" w:firstColumn="1" w:lastColumn="0" w:noHBand="0" w:noVBand="1"/>
      </w:tblPr>
      <w:tblGrid>
        <w:gridCol w:w="1300"/>
        <w:gridCol w:w="1620"/>
        <w:gridCol w:w="5240"/>
      </w:tblGrid>
      <w:tr w:rsidR="00D5273D" w14:paraId="082BE702" w14:textId="77777777" w:rsidTr="001B09E7">
        <w:trPr>
          <w:trHeight w:val="380"/>
          <w:jc w:val="center"/>
        </w:trPr>
        <w:tc>
          <w:tcPr>
            <w:tcW w:w="13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6AC596" w14:textId="77777777" w:rsidR="00D5273D" w:rsidRDefault="00D5273D" w:rsidP="001B09E7">
            <w:pPr>
              <w:jc w:val="center"/>
              <w:rPr>
                <w:rFonts w:ascii="Calibri" w:hAnsi="Calibri" w:cs="Calibri"/>
                <w:b/>
                <w:bCs/>
                <w:color w:val="000000"/>
              </w:rPr>
            </w:pPr>
            <w:r>
              <w:rPr>
                <w:rFonts w:ascii="Calibri" w:hAnsi="Calibri" w:cs="Calibri"/>
                <w:b/>
                <w:bCs/>
                <w:color w:val="000000"/>
              </w:rPr>
              <w:t>Order</w:t>
            </w:r>
          </w:p>
        </w:tc>
        <w:tc>
          <w:tcPr>
            <w:tcW w:w="1620" w:type="dxa"/>
            <w:tcBorders>
              <w:top w:val="single" w:sz="12" w:space="0" w:color="auto"/>
              <w:left w:val="nil"/>
              <w:bottom w:val="single" w:sz="12" w:space="0" w:color="auto"/>
              <w:right w:val="single" w:sz="4" w:space="0" w:color="auto"/>
            </w:tcBorders>
            <w:shd w:val="clear" w:color="auto" w:fill="auto"/>
            <w:vAlign w:val="center"/>
            <w:hideMark/>
          </w:tcPr>
          <w:p w14:paraId="542ACBB4" w14:textId="77777777" w:rsidR="00D5273D" w:rsidRDefault="00D5273D" w:rsidP="001B09E7">
            <w:pPr>
              <w:jc w:val="center"/>
              <w:rPr>
                <w:rFonts w:ascii="Calibri" w:hAnsi="Calibri" w:cs="Calibri"/>
                <w:b/>
                <w:bCs/>
                <w:color w:val="000000"/>
              </w:rPr>
            </w:pPr>
            <w:r>
              <w:rPr>
                <w:rFonts w:ascii="Calibri" w:hAnsi="Calibri" w:cs="Calibri"/>
                <w:b/>
                <w:bCs/>
                <w:color w:val="000000"/>
              </w:rPr>
              <w:t>Information</w:t>
            </w:r>
          </w:p>
        </w:tc>
        <w:tc>
          <w:tcPr>
            <w:tcW w:w="5240" w:type="dxa"/>
            <w:tcBorders>
              <w:top w:val="single" w:sz="12" w:space="0" w:color="auto"/>
              <w:left w:val="nil"/>
              <w:bottom w:val="single" w:sz="12" w:space="0" w:color="auto"/>
              <w:right w:val="single" w:sz="12" w:space="0" w:color="auto"/>
            </w:tcBorders>
            <w:shd w:val="clear" w:color="auto" w:fill="auto"/>
            <w:vAlign w:val="center"/>
            <w:hideMark/>
          </w:tcPr>
          <w:p w14:paraId="08D5ABC9" w14:textId="77777777" w:rsidR="00D5273D" w:rsidRDefault="00D5273D" w:rsidP="001B09E7">
            <w:pPr>
              <w:jc w:val="center"/>
              <w:rPr>
                <w:rFonts w:ascii="Calibri" w:hAnsi="Calibri" w:cs="Calibri"/>
                <w:b/>
                <w:bCs/>
                <w:color w:val="000000"/>
              </w:rPr>
            </w:pPr>
            <w:r>
              <w:rPr>
                <w:rFonts w:ascii="Calibri" w:hAnsi="Calibri" w:cs="Calibri"/>
                <w:b/>
                <w:bCs/>
                <w:color w:val="000000"/>
              </w:rPr>
              <w:t>Notes</w:t>
            </w:r>
          </w:p>
        </w:tc>
      </w:tr>
      <w:tr w:rsidR="00D5273D" w14:paraId="31C8C8B9" w14:textId="77777777" w:rsidTr="001B09E7">
        <w:trPr>
          <w:trHeight w:val="720"/>
          <w:jc w:val="center"/>
        </w:trPr>
        <w:tc>
          <w:tcPr>
            <w:tcW w:w="1300" w:type="dxa"/>
            <w:tcBorders>
              <w:top w:val="nil"/>
              <w:left w:val="single" w:sz="12" w:space="0" w:color="auto"/>
              <w:bottom w:val="single" w:sz="12" w:space="0" w:color="auto"/>
              <w:right w:val="single" w:sz="4" w:space="0" w:color="auto"/>
            </w:tcBorders>
            <w:shd w:val="clear" w:color="auto" w:fill="auto"/>
            <w:vAlign w:val="center"/>
            <w:hideMark/>
          </w:tcPr>
          <w:p w14:paraId="1749F8EB" w14:textId="77777777" w:rsidR="00D5273D" w:rsidRDefault="00D5273D" w:rsidP="001B09E7">
            <w:pPr>
              <w:jc w:val="center"/>
              <w:rPr>
                <w:rFonts w:ascii="Calibri" w:hAnsi="Calibri" w:cs="Calibri"/>
                <w:color w:val="000000"/>
              </w:rPr>
            </w:pPr>
            <w:r>
              <w:rPr>
                <w:rFonts w:ascii="Calibri" w:hAnsi="Calibri" w:cs="Calibri"/>
                <w:color w:val="000000"/>
              </w:rPr>
              <w:t>32</w:t>
            </w:r>
          </w:p>
        </w:tc>
        <w:tc>
          <w:tcPr>
            <w:tcW w:w="1620" w:type="dxa"/>
            <w:tcBorders>
              <w:top w:val="nil"/>
              <w:left w:val="nil"/>
              <w:bottom w:val="single" w:sz="12" w:space="0" w:color="auto"/>
              <w:right w:val="single" w:sz="4" w:space="0" w:color="auto"/>
            </w:tcBorders>
            <w:shd w:val="clear" w:color="auto" w:fill="auto"/>
            <w:vAlign w:val="center"/>
            <w:hideMark/>
          </w:tcPr>
          <w:p w14:paraId="0BDF03E6" w14:textId="77777777" w:rsidR="00D5273D" w:rsidRDefault="00D5273D" w:rsidP="001B09E7">
            <w:pPr>
              <w:jc w:val="center"/>
              <w:rPr>
                <w:rFonts w:ascii="Calibri" w:hAnsi="Calibri" w:cs="Calibri"/>
                <w:color w:val="000000"/>
              </w:rPr>
            </w:pPr>
            <w:r>
              <w:rPr>
                <w:rFonts w:ascii="Calibri" w:hAnsi="Calibri" w:cs="Calibri"/>
                <w:color w:val="000000"/>
              </w:rPr>
              <w:t>Short SSID List</w:t>
            </w:r>
          </w:p>
        </w:tc>
        <w:tc>
          <w:tcPr>
            <w:tcW w:w="5240" w:type="dxa"/>
            <w:tcBorders>
              <w:top w:val="nil"/>
              <w:left w:val="nil"/>
              <w:bottom w:val="single" w:sz="12" w:space="0" w:color="auto"/>
              <w:right w:val="single" w:sz="12" w:space="0" w:color="auto"/>
            </w:tcBorders>
            <w:shd w:val="clear" w:color="auto" w:fill="auto"/>
            <w:vAlign w:val="center"/>
            <w:hideMark/>
          </w:tcPr>
          <w:p w14:paraId="05A54EB2" w14:textId="6C06DDCE" w:rsidR="00D5273D" w:rsidRDefault="00D5273D" w:rsidP="001B09E7">
            <w:pPr>
              <w:jc w:val="center"/>
              <w:rPr>
                <w:rFonts w:ascii="Calibri" w:hAnsi="Calibri" w:cs="Calibri"/>
                <w:color w:val="000000"/>
              </w:rPr>
            </w:pPr>
            <w:r>
              <w:rPr>
                <w:rFonts w:ascii="Calibri" w:hAnsi="Calibri" w:cs="Calibri"/>
                <w:color w:val="000000"/>
              </w:rPr>
              <w:t xml:space="preserve">The Short SSID List is optionally present, </w:t>
            </w:r>
            <w:r w:rsidR="004F1BCD">
              <w:rPr>
                <w:rFonts w:ascii="Calibri" w:hAnsi="Calibri" w:cs="Calibri"/>
                <w:color w:val="000000"/>
              </w:rPr>
              <w:t>if</w:t>
            </w:r>
            <w:r>
              <w:rPr>
                <w:rFonts w:ascii="Calibri" w:hAnsi="Calibri" w:cs="Calibri"/>
                <w:color w:val="000000"/>
              </w:rPr>
              <w:t xml:space="preserve"> the dot11ShortSSIDList</w:t>
            </w:r>
            <w:r w:rsidR="00B375F8">
              <w:rPr>
                <w:rFonts w:ascii="Calibri" w:hAnsi="Calibri" w:cs="Calibri"/>
                <w:color w:val="000000"/>
              </w:rPr>
              <w:t>Implemented</w:t>
            </w:r>
            <w:r>
              <w:rPr>
                <w:rFonts w:ascii="Calibri" w:hAnsi="Calibri" w:cs="Calibri"/>
                <w:color w:val="000000"/>
              </w:rPr>
              <w:t xml:space="preserve"> is true.</w:t>
            </w:r>
            <w:r w:rsidR="00B375F8">
              <w:rPr>
                <w:rFonts w:ascii="Calibri" w:hAnsi="Calibri" w:cs="Calibri"/>
                <w:color w:val="000000"/>
              </w:rPr>
              <w:t xml:space="preserve"> Not present otherwise.</w:t>
            </w:r>
            <w:r>
              <w:rPr>
                <w:rFonts w:ascii="Calibri" w:hAnsi="Calibri" w:cs="Calibri"/>
                <w:color w:val="000000"/>
              </w:rPr>
              <w:t xml:space="preserve"> </w:t>
            </w:r>
            <w:r w:rsidR="001F2766" w:rsidRPr="0036105A">
              <w:rPr>
                <w:i/>
                <w:highlight w:val="yellow"/>
              </w:rPr>
              <w:t>(</w:t>
            </w:r>
            <w:r w:rsidR="001F2766">
              <w:rPr>
                <w:i/>
                <w:highlight w:val="yellow"/>
              </w:rPr>
              <w:t>#</w:t>
            </w:r>
            <w:r w:rsidR="001F2766" w:rsidRPr="0036105A">
              <w:rPr>
                <w:i/>
                <w:highlight w:val="yellow"/>
              </w:rPr>
              <w:t>15651)</w:t>
            </w:r>
          </w:p>
        </w:tc>
      </w:tr>
    </w:tbl>
    <w:p w14:paraId="46674621" w14:textId="74C95D22" w:rsidR="00D5273D" w:rsidRDefault="00D5273D" w:rsidP="006875D7">
      <w:pPr>
        <w:pStyle w:val="T"/>
        <w:rPr>
          <w:rFonts w:ascii="Arial" w:hAnsi="Arial" w:cs="Arial"/>
          <w:b/>
          <w:bCs/>
        </w:rPr>
      </w:pPr>
      <w:r w:rsidRPr="004F2C47">
        <w:rPr>
          <w:rFonts w:ascii="Arial" w:hAnsi="Arial" w:cs="Arial"/>
          <w:b/>
          <w:bCs/>
        </w:rPr>
        <w:t xml:space="preserve">9.4.2.XXX </w:t>
      </w:r>
      <w:r>
        <w:rPr>
          <w:rFonts w:ascii="Arial" w:hAnsi="Arial" w:cs="Arial"/>
          <w:b/>
          <w:bCs/>
        </w:rPr>
        <w:t xml:space="preserve">Short </w:t>
      </w:r>
      <w:r w:rsidRPr="004F2C47">
        <w:rPr>
          <w:rFonts w:ascii="Arial" w:hAnsi="Arial" w:cs="Arial"/>
          <w:b/>
          <w:bCs/>
        </w:rPr>
        <w:t>SSID List element</w:t>
      </w:r>
      <w:r w:rsidR="001F2766">
        <w:rPr>
          <w:rFonts w:ascii="Arial" w:hAnsi="Arial" w:cs="Arial"/>
          <w:b/>
          <w:bCs/>
        </w:rPr>
        <w:t xml:space="preserve"> </w:t>
      </w:r>
      <w:r w:rsidR="001F2766" w:rsidRPr="0036105A">
        <w:rPr>
          <w:i/>
          <w:highlight w:val="yellow"/>
        </w:rPr>
        <w:t>(</w:t>
      </w:r>
      <w:r w:rsidR="001F2766">
        <w:rPr>
          <w:i/>
          <w:highlight w:val="yellow"/>
        </w:rPr>
        <w:t>#</w:t>
      </w:r>
      <w:r w:rsidR="001F2766" w:rsidRPr="0036105A">
        <w:rPr>
          <w:i/>
          <w:highlight w:val="yellow"/>
        </w:rPr>
        <w:t>15651)</w:t>
      </w:r>
    </w:p>
    <w:p w14:paraId="02FA2EE4" w14:textId="77777777" w:rsidR="00D5273D" w:rsidRDefault="00D5273D" w:rsidP="00D5273D">
      <w:pPr>
        <w:spacing w:before="100" w:beforeAutospacing="1" w:after="100" w:afterAutospacing="1"/>
        <w:rPr>
          <w:rFonts w:ascii="Arial" w:hAnsi="Arial" w:cs="Arial"/>
          <w:b/>
          <w:bCs/>
          <w:sz w:val="20"/>
        </w:rPr>
      </w:pPr>
      <w:r w:rsidRPr="00AB4DB3">
        <w:rPr>
          <w:b/>
          <w:color w:val="000000"/>
          <w:sz w:val="20"/>
          <w:highlight w:val="yellow"/>
        </w:rPr>
        <w:t>TGax Editor:</w:t>
      </w:r>
      <w:r w:rsidRPr="00AB4DB3">
        <w:rPr>
          <w:b/>
          <w:i/>
          <w:color w:val="000000"/>
          <w:sz w:val="20"/>
          <w:highlight w:val="yellow"/>
        </w:rPr>
        <w:t xml:space="preserve"> </w:t>
      </w:r>
      <w:r>
        <w:rPr>
          <w:b/>
          <w:i/>
          <w:color w:val="000000"/>
          <w:sz w:val="20"/>
          <w:highlight w:val="yellow"/>
        </w:rPr>
        <w:t xml:space="preserve">Add the following new clause to the 9.4.2 and renumber the clause and Figure accordingly. </w:t>
      </w:r>
    </w:p>
    <w:p w14:paraId="52E59E91" w14:textId="4F4DC658" w:rsidR="00D5273D" w:rsidRPr="00B71351" w:rsidRDefault="00D5273D" w:rsidP="00B71351">
      <w:pPr>
        <w:spacing w:before="100" w:beforeAutospacing="1" w:after="100" w:afterAutospacing="1"/>
        <w:rPr>
          <w:rFonts w:ascii="TimesNewRomanPSMT" w:hAnsi="TimesNewRomanPSMT"/>
          <w:b/>
          <w:bCs/>
        </w:rPr>
      </w:pPr>
      <w:r w:rsidRPr="00337ED6">
        <w:rPr>
          <w:rFonts w:ascii="TimesNewRomanPSMT" w:hAnsi="TimesNewRomanPSMT"/>
          <w:sz w:val="20"/>
        </w:rPr>
        <w:t xml:space="preserve">The </w:t>
      </w:r>
      <w:r>
        <w:rPr>
          <w:rFonts w:ascii="TimesNewRomanPSMT" w:hAnsi="TimesNewRomanPSMT"/>
          <w:sz w:val="20"/>
        </w:rPr>
        <w:t>format of the Short SSID List Element is shown in Figure 9 –XXX (Short SSID List element format).</w:t>
      </w:r>
    </w:p>
    <w:tbl>
      <w:tblPr>
        <w:tblW w:w="6606" w:type="dxa"/>
        <w:jc w:val="center"/>
        <w:tblLook w:val="04A0" w:firstRow="1" w:lastRow="0" w:firstColumn="1" w:lastColumn="0" w:noHBand="0" w:noVBand="1"/>
      </w:tblPr>
      <w:tblGrid>
        <w:gridCol w:w="1300"/>
        <w:gridCol w:w="1300"/>
        <w:gridCol w:w="1300"/>
        <w:gridCol w:w="1300"/>
        <w:gridCol w:w="1406"/>
      </w:tblGrid>
      <w:tr w:rsidR="000A303A" w14:paraId="0873AE4D" w14:textId="77777777" w:rsidTr="00341F1F">
        <w:trPr>
          <w:trHeight w:val="1020"/>
          <w:jc w:val="center"/>
        </w:trPr>
        <w:tc>
          <w:tcPr>
            <w:tcW w:w="1300" w:type="dxa"/>
            <w:tcBorders>
              <w:top w:val="nil"/>
              <w:left w:val="nil"/>
              <w:bottom w:val="nil"/>
              <w:right w:val="nil"/>
            </w:tcBorders>
            <w:shd w:val="clear" w:color="auto" w:fill="auto"/>
            <w:noWrap/>
            <w:vAlign w:val="bottom"/>
          </w:tcPr>
          <w:p w14:paraId="1701439A" w14:textId="77777777" w:rsidR="000A303A" w:rsidRDefault="000A303A" w:rsidP="00B375F8">
            <w:pPr>
              <w:jc w:val="center"/>
              <w:rPr>
                <w:rFonts w:ascii="Calibri" w:hAnsi="Calibri" w:cs="Calibri"/>
                <w:color w:val="00000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8B33A1" w14:textId="397AD8D5" w:rsidR="000A303A" w:rsidRDefault="000A303A" w:rsidP="00B375F8">
            <w:pPr>
              <w:jc w:val="center"/>
              <w:rPr>
                <w:rFonts w:ascii="Calibri" w:hAnsi="Calibri" w:cs="Calibri"/>
                <w:color w:val="000000"/>
              </w:rPr>
            </w:pPr>
            <w:r>
              <w:rPr>
                <w:rFonts w:ascii="Calibri" w:hAnsi="Calibri" w:cs="Calibri"/>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tcPr>
          <w:p w14:paraId="4548624F" w14:textId="38DD24B8" w:rsidR="000A303A" w:rsidRDefault="000A303A" w:rsidP="00B375F8">
            <w:pPr>
              <w:jc w:val="center"/>
              <w:rPr>
                <w:rFonts w:ascii="Calibri" w:hAnsi="Calibri" w:cs="Calibri"/>
                <w:color w:val="000000"/>
              </w:rPr>
            </w:pPr>
            <w:r>
              <w:rPr>
                <w:rFonts w:ascii="Calibri" w:hAnsi="Calibri" w:cs="Calibri"/>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tcPr>
          <w:p w14:paraId="04F03ABB" w14:textId="16D6694F" w:rsidR="000A303A" w:rsidRDefault="000A303A" w:rsidP="00B375F8">
            <w:pPr>
              <w:jc w:val="center"/>
              <w:rPr>
                <w:rFonts w:ascii="Calibri" w:hAnsi="Calibri" w:cs="Calibri"/>
                <w:color w:val="000000"/>
              </w:rPr>
            </w:pPr>
            <w:r>
              <w:rPr>
                <w:rFonts w:ascii="Calibri" w:hAnsi="Calibri" w:cs="Calibri"/>
                <w:color w:val="000000"/>
              </w:rPr>
              <w:t>Element Id Extension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F09DD19" w14:textId="087D3A63" w:rsidR="000A303A" w:rsidRDefault="000A303A" w:rsidP="00B375F8">
            <w:pPr>
              <w:jc w:val="center"/>
              <w:rPr>
                <w:rFonts w:ascii="Calibri" w:hAnsi="Calibri" w:cs="Calibri"/>
                <w:color w:val="000000"/>
              </w:rPr>
            </w:pPr>
            <w:r>
              <w:rPr>
                <w:rFonts w:ascii="Calibri" w:hAnsi="Calibri" w:cs="Calibri"/>
                <w:color w:val="000000"/>
              </w:rPr>
              <w:t xml:space="preserve">Short SSID </w:t>
            </w:r>
            <w:r w:rsidR="006F5FD2">
              <w:rPr>
                <w:rFonts w:ascii="Calibri" w:hAnsi="Calibri" w:cs="Calibri"/>
                <w:color w:val="000000"/>
              </w:rPr>
              <w:t>List</w:t>
            </w:r>
          </w:p>
        </w:tc>
      </w:tr>
      <w:tr w:rsidR="000A303A" w14:paraId="5BD9144B" w14:textId="77777777" w:rsidTr="00944C23">
        <w:trPr>
          <w:jc w:val="center"/>
        </w:trPr>
        <w:tc>
          <w:tcPr>
            <w:tcW w:w="1300" w:type="dxa"/>
            <w:tcBorders>
              <w:top w:val="nil"/>
              <w:left w:val="nil"/>
              <w:bottom w:val="nil"/>
              <w:right w:val="nil"/>
            </w:tcBorders>
            <w:shd w:val="clear" w:color="auto" w:fill="auto"/>
            <w:noWrap/>
            <w:vAlign w:val="center"/>
            <w:hideMark/>
          </w:tcPr>
          <w:p w14:paraId="4E01144B" w14:textId="1C21B7C2" w:rsidR="000A303A" w:rsidRDefault="000A303A" w:rsidP="000A303A">
            <w:pPr>
              <w:jc w:val="center"/>
              <w:rPr>
                <w:rFonts w:ascii="Calibri" w:hAnsi="Calibri" w:cs="Calibri"/>
                <w:color w:val="000000"/>
              </w:rPr>
            </w:pPr>
            <w:r>
              <w:rPr>
                <w:rFonts w:ascii="Calibri" w:hAnsi="Calibri" w:cs="Calibri"/>
                <w:color w:val="000000"/>
              </w:rPr>
              <w:t>Octets:</w:t>
            </w:r>
          </w:p>
        </w:tc>
        <w:tc>
          <w:tcPr>
            <w:tcW w:w="1300" w:type="dxa"/>
            <w:tcBorders>
              <w:top w:val="nil"/>
              <w:left w:val="nil"/>
              <w:bottom w:val="nil"/>
              <w:right w:val="nil"/>
            </w:tcBorders>
            <w:shd w:val="clear" w:color="auto" w:fill="auto"/>
            <w:vAlign w:val="center"/>
            <w:hideMark/>
          </w:tcPr>
          <w:p w14:paraId="1A745624" w14:textId="31C21035" w:rsidR="000A303A" w:rsidRDefault="000A303A" w:rsidP="000A303A">
            <w:pPr>
              <w:jc w:val="center"/>
              <w:rPr>
                <w:rFonts w:ascii="Calibri" w:hAnsi="Calibri" w:cs="Calibri"/>
                <w:color w:val="000000"/>
              </w:rPr>
            </w:pPr>
            <w:r>
              <w:rPr>
                <w:rFonts w:ascii="Calibri" w:hAnsi="Calibri" w:cs="Calibri"/>
                <w:color w:val="000000"/>
              </w:rPr>
              <w:t>1</w:t>
            </w:r>
          </w:p>
        </w:tc>
        <w:tc>
          <w:tcPr>
            <w:tcW w:w="1300" w:type="dxa"/>
            <w:tcBorders>
              <w:top w:val="nil"/>
              <w:left w:val="nil"/>
              <w:bottom w:val="nil"/>
              <w:right w:val="nil"/>
            </w:tcBorders>
            <w:shd w:val="clear" w:color="auto" w:fill="auto"/>
            <w:vAlign w:val="center"/>
            <w:hideMark/>
          </w:tcPr>
          <w:p w14:paraId="7C197532" w14:textId="4EA3FCC1" w:rsidR="000A303A" w:rsidRDefault="000A303A" w:rsidP="000A303A">
            <w:pPr>
              <w:jc w:val="center"/>
              <w:rPr>
                <w:rFonts w:ascii="Calibri" w:hAnsi="Calibri" w:cs="Calibri"/>
                <w:color w:val="000000"/>
              </w:rPr>
            </w:pPr>
            <w:r>
              <w:rPr>
                <w:rFonts w:ascii="Calibri" w:hAnsi="Calibri" w:cs="Calibri"/>
                <w:color w:val="000000"/>
              </w:rPr>
              <w:t>1</w:t>
            </w:r>
          </w:p>
        </w:tc>
        <w:tc>
          <w:tcPr>
            <w:tcW w:w="1300" w:type="dxa"/>
            <w:tcBorders>
              <w:top w:val="nil"/>
              <w:left w:val="nil"/>
              <w:bottom w:val="nil"/>
              <w:right w:val="nil"/>
            </w:tcBorders>
            <w:shd w:val="clear" w:color="auto" w:fill="auto"/>
            <w:vAlign w:val="center"/>
            <w:hideMark/>
          </w:tcPr>
          <w:p w14:paraId="77B2025C" w14:textId="7F26DDCB" w:rsidR="000A303A" w:rsidRDefault="000A303A" w:rsidP="000A303A">
            <w:pPr>
              <w:jc w:val="center"/>
              <w:rPr>
                <w:rFonts w:ascii="Calibri" w:hAnsi="Calibri" w:cs="Calibri"/>
                <w:color w:val="000000"/>
              </w:rPr>
            </w:pPr>
            <w:r>
              <w:rPr>
                <w:rFonts w:ascii="Calibri" w:hAnsi="Calibri" w:cs="Calibri"/>
                <w:color w:val="000000"/>
              </w:rPr>
              <w:t>1</w:t>
            </w:r>
          </w:p>
        </w:tc>
        <w:tc>
          <w:tcPr>
            <w:tcW w:w="1406" w:type="dxa"/>
            <w:tcBorders>
              <w:top w:val="nil"/>
              <w:left w:val="nil"/>
              <w:bottom w:val="nil"/>
              <w:right w:val="nil"/>
            </w:tcBorders>
            <w:shd w:val="clear" w:color="auto" w:fill="auto"/>
            <w:vAlign w:val="center"/>
            <w:hideMark/>
          </w:tcPr>
          <w:p w14:paraId="10D87A50" w14:textId="55A25EBB" w:rsidR="000A303A" w:rsidRDefault="000A303A" w:rsidP="000A303A">
            <w:pPr>
              <w:jc w:val="center"/>
              <w:rPr>
                <w:rFonts w:ascii="Calibri" w:hAnsi="Calibri" w:cs="Calibri"/>
                <w:color w:val="000000"/>
              </w:rPr>
            </w:pPr>
            <w:r>
              <w:rPr>
                <w:rFonts w:ascii="Calibri" w:hAnsi="Calibri" w:cs="Calibri"/>
                <w:color w:val="000000"/>
              </w:rPr>
              <w:t>variable</w:t>
            </w:r>
          </w:p>
        </w:tc>
      </w:tr>
    </w:tbl>
    <w:p w14:paraId="3E74A53B" w14:textId="7211FE81" w:rsidR="00747EE0" w:rsidRPr="006C0BBC" w:rsidRDefault="00D5273D" w:rsidP="006C0BBC">
      <w:pPr>
        <w:spacing w:before="100" w:beforeAutospacing="1" w:after="100" w:afterAutospacing="1"/>
        <w:jc w:val="center"/>
      </w:pPr>
      <w:r w:rsidRPr="009E374D">
        <w:rPr>
          <w:rFonts w:ascii="Arial" w:hAnsi="Arial" w:cs="Arial"/>
          <w:b/>
          <w:bCs/>
          <w:sz w:val="20"/>
        </w:rPr>
        <w:t>Figure 9-</w:t>
      </w:r>
      <w:r>
        <w:rPr>
          <w:rFonts w:ascii="Arial" w:hAnsi="Arial" w:cs="Arial"/>
          <w:b/>
          <w:bCs/>
          <w:sz w:val="20"/>
        </w:rPr>
        <w:t>XXX–Short SSID List element format</w:t>
      </w:r>
    </w:p>
    <w:p w14:paraId="38043822" w14:textId="23D3015A" w:rsidR="00941325" w:rsidRDefault="00941325" w:rsidP="005D58AE">
      <w:pPr>
        <w:pStyle w:val="T"/>
        <w:rPr>
          <w:rFonts w:ascii="TimesNewRomanPSMT" w:hAnsi="TimesNewRomanPSMT"/>
        </w:rPr>
      </w:pPr>
      <w:r>
        <w:rPr>
          <w:rFonts w:ascii="TimesNewRomanPSMT" w:hAnsi="TimesNewRomanPSMT"/>
        </w:rPr>
        <w:t xml:space="preserve">The Element Id, Length and the Element Id Extension are defined in </w:t>
      </w:r>
      <w:r w:rsidRPr="00941325">
        <w:rPr>
          <w:rFonts w:ascii="TimesNewRomanPSMT" w:hAnsi="TimesNewRomanPSMT" w:hint="eastAsia"/>
        </w:rPr>
        <w:t xml:space="preserve">9.4.2.1 (General). </w:t>
      </w:r>
    </w:p>
    <w:p w14:paraId="4085843F" w14:textId="45F374C7" w:rsidR="00680184" w:rsidRDefault="00D5273D" w:rsidP="005D58AE">
      <w:pPr>
        <w:pStyle w:val="T"/>
        <w:rPr>
          <w:rFonts w:ascii="TimesNewRomanPSMT" w:hAnsi="TimesNewRomanPSMT"/>
        </w:rPr>
      </w:pPr>
      <w:r>
        <w:rPr>
          <w:rFonts w:ascii="TimesNewRomanPSMT" w:hAnsi="TimesNewRomanPSMT"/>
        </w:rPr>
        <w:t xml:space="preserve">The Short SSID </w:t>
      </w:r>
      <w:r w:rsidR="006F5FD2">
        <w:rPr>
          <w:rFonts w:ascii="TimesNewRomanPSMT" w:hAnsi="TimesNewRomanPSMT"/>
        </w:rPr>
        <w:t>List</w:t>
      </w:r>
      <w:r>
        <w:rPr>
          <w:rFonts w:ascii="TimesNewRomanPSMT" w:hAnsi="TimesNewRomanPSMT"/>
        </w:rPr>
        <w:t xml:space="preserve"> field contains the </w:t>
      </w:r>
      <w:r w:rsidR="001971C5">
        <w:rPr>
          <w:rFonts w:ascii="TimesNewRomanPSMT" w:hAnsi="TimesNewRomanPSMT"/>
        </w:rPr>
        <w:t xml:space="preserve">one or more </w:t>
      </w:r>
      <w:r w:rsidR="00941325">
        <w:rPr>
          <w:rFonts w:ascii="TimesNewRomanPSMT" w:hAnsi="TimesNewRomanPSMT"/>
        </w:rPr>
        <w:t xml:space="preserve">four octets long </w:t>
      </w:r>
      <w:r>
        <w:rPr>
          <w:rFonts w:ascii="TimesNewRomanPSMT" w:hAnsi="TimesNewRomanPSMT"/>
        </w:rPr>
        <w:t>Short SSID fields</w:t>
      </w:r>
      <w:r w:rsidR="00941325">
        <w:rPr>
          <w:rFonts w:ascii="TimesNewRomanPSMT" w:hAnsi="TimesNewRomanPSMT"/>
        </w:rPr>
        <w:t xml:space="preserve"> for which </w:t>
      </w:r>
      <w:r w:rsidR="001971C5">
        <w:rPr>
          <w:rFonts w:ascii="TimesNewRomanPSMT" w:hAnsi="TimesNewRomanPSMT"/>
        </w:rPr>
        <w:t>the STA is</w:t>
      </w:r>
      <w:r>
        <w:rPr>
          <w:rFonts w:ascii="TimesNewRomanPSMT" w:hAnsi="TimesNewRomanPSMT"/>
        </w:rPr>
        <w:t xml:space="preserve"> request</w:t>
      </w:r>
      <w:r w:rsidR="001971C5">
        <w:rPr>
          <w:rFonts w:ascii="TimesNewRomanPSMT" w:hAnsi="TimesNewRomanPSMT"/>
        </w:rPr>
        <w:t>ing information. The Short SSID List element is included in Probe Request frames, as describ</w:t>
      </w:r>
      <w:r w:rsidR="008A4306">
        <w:rPr>
          <w:rFonts w:ascii="TimesNewRomanPSMT" w:hAnsi="TimesNewRomanPSMT"/>
        </w:rPr>
        <w:t>e</w:t>
      </w:r>
      <w:r w:rsidR="001971C5">
        <w:rPr>
          <w:rFonts w:ascii="TimesNewRomanPSMT" w:hAnsi="TimesNewRomanPSMT"/>
        </w:rPr>
        <w:t>d in 9.3.3.10 (Probe Request frame format). The use of the Short SSID List element and frames is described in 11.1.4.3.2(</w:t>
      </w:r>
      <w:r w:rsidR="001971C5" w:rsidRPr="00B71351">
        <w:rPr>
          <w:rFonts w:ascii="TimesNewRomanPSMT" w:hAnsi="TimesNewRomanPSMT"/>
        </w:rPr>
        <w:t>Scanning behavior for non-AP STA</w:t>
      </w:r>
      <w:r w:rsidR="001971C5">
        <w:rPr>
          <w:rFonts w:ascii="TimesNewRomanPSMT" w:hAnsi="TimesNewRomanPSMT"/>
        </w:rPr>
        <w:t>).</w:t>
      </w:r>
      <w:r>
        <w:rPr>
          <w:rFonts w:ascii="TimesNewRomanPSMT" w:hAnsi="TimesNewRomanPSMT"/>
        </w:rPr>
        <w:t xml:space="preserve"> The Short SSID field is defined in </w:t>
      </w:r>
      <w:r w:rsidR="001971C5">
        <w:rPr>
          <w:rFonts w:ascii="TimesNewRomanPSMT" w:hAnsi="TimesNewRomanPSMT"/>
        </w:rPr>
        <w:t>9.4.2.170.3 (Calculating the Short SSID)</w:t>
      </w:r>
      <w:r>
        <w:rPr>
          <w:rFonts w:ascii="TimesNewRomanPSMT" w:hAnsi="TimesNewRomanPSMT"/>
        </w:rPr>
        <w:t>.</w:t>
      </w:r>
    </w:p>
    <w:p w14:paraId="33084D85" w14:textId="55E7D80D"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r w:rsidRPr="00BD3491">
        <w:rPr>
          <w:rFonts w:eastAsia="Times New Roman"/>
          <w:b/>
          <w:color w:val="000000"/>
          <w:sz w:val="20"/>
          <w:highlight w:val="yellow"/>
          <w:lang w:val="en-US"/>
        </w:rPr>
        <w:t>TGax Editor</w:t>
      </w:r>
      <w:r w:rsidR="007F3564">
        <w:rPr>
          <w:rFonts w:eastAsia="Times New Roman"/>
          <w:b/>
          <w:color w:val="000000"/>
          <w:sz w:val="20"/>
          <w:highlight w:val="yellow"/>
          <w:lang w:val="en-US"/>
        </w:rPr>
        <w:t xml:space="preserve">: Change the subclause as shown </w:t>
      </w:r>
      <w:r w:rsidR="005575A3">
        <w:rPr>
          <w:rFonts w:eastAsia="Times New Roman"/>
          <w:b/>
          <w:color w:val="000000"/>
          <w:sz w:val="20"/>
          <w:highlight w:val="yellow"/>
          <w:lang w:val="en-US"/>
        </w:rPr>
        <w:t xml:space="preserve">with track changes </w:t>
      </w:r>
      <w:r w:rsidR="007F3564">
        <w:rPr>
          <w:rFonts w:eastAsia="Times New Roman"/>
          <w:b/>
          <w:color w:val="000000"/>
          <w:sz w:val="20"/>
          <w:highlight w:val="yellow"/>
          <w:lang w:val="en-US"/>
        </w:rPr>
        <w:t>below</w:t>
      </w:r>
      <w:r w:rsidRPr="00BD3491">
        <w:rPr>
          <w:rFonts w:eastAsia="Times New Roman"/>
          <w:b/>
          <w:i/>
          <w:color w:val="000000"/>
          <w:sz w:val="20"/>
          <w:highlight w:val="yellow"/>
          <w:lang w:val="en-US"/>
        </w:rPr>
        <w:t>:</w:t>
      </w:r>
    </w:p>
    <w:p w14:paraId="07526E80" w14:textId="49F58674" w:rsidR="001A5713" w:rsidRPr="001F2766" w:rsidRDefault="007F3564" w:rsidP="001F2766">
      <w:pPr>
        <w:rPr>
          <w:rFonts w:ascii="Arial" w:hAnsi="Arial" w:cs="Arial"/>
          <w:b/>
          <w:bCs/>
          <w:sz w:val="20"/>
        </w:rPr>
      </w:pPr>
      <w:r w:rsidRPr="007F3564">
        <w:rPr>
          <w:rFonts w:ascii="Arial" w:hAnsi="Arial" w:cs="Arial"/>
          <w:b/>
          <w:bCs/>
          <w:sz w:val="20"/>
        </w:rPr>
        <w:t xml:space="preserve">11.1.4.3.2 </w:t>
      </w:r>
      <w:r w:rsidR="00232D40" w:rsidRPr="007F3564">
        <w:rPr>
          <w:rFonts w:ascii="Arial" w:hAnsi="Arial" w:cs="Arial"/>
          <w:b/>
          <w:bCs/>
          <w:sz w:val="20"/>
        </w:rPr>
        <w:t>Scanning behavior for non-AP STA</w:t>
      </w:r>
    </w:p>
    <w:p w14:paraId="150EF798" w14:textId="4338CAD0" w:rsidR="001A5713" w:rsidRDefault="001A5713" w:rsidP="007F3564">
      <w:pPr>
        <w:rPr>
          <w:rFonts w:ascii="TimesNewRomanPSMT" w:hAnsi="TimesNewRomanPSMT"/>
          <w:sz w:val="20"/>
        </w:rPr>
      </w:pPr>
      <w:r w:rsidRPr="007F3564">
        <w:rPr>
          <w:rFonts w:ascii="TimesNewRomanPSMT" w:hAnsi="TimesNewRomanPSMT"/>
          <w:sz w:val="20"/>
        </w:rPr>
        <w:t xml:space="preserve">Send a probe request to the broadcast destination address. The probe request is sent with the SSID and BSSID from the received MLME-SCAN.request primitive. When the SSID List </w:t>
      </w:r>
      <w:ins w:id="4" w:author="Microsoft Office User" w:date="2019-01-13T11:15:00Z">
        <w:r w:rsidR="00287223" w:rsidRPr="00287223">
          <w:rPr>
            <w:rFonts w:ascii="TimesNewRomanPSMT" w:hAnsi="TimesNewRomanPSMT"/>
            <w:sz w:val="20"/>
            <w:u w:val="single"/>
          </w:rPr>
          <w:t>and/or Short SSID List</w:t>
        </w:r>
      </w:ins>
      <w:ins w:id="5" w:author="Microsoft Office User" w:date="2019-01-13T11:16:00Z">
        <w:r w:rsidR="00287223">
          <w:rPr>
            <w:rFonts w:ascii="TimesNewRomanPSMT" w:hAnsi="TimesNewRomanPSMT"/>
            <w:sz w:val="20"/>
          </w:rPr>
          <w:t xml:space="preserve"> </w:t>
        </w:r>
      </w:ins>
      <w:r w:rsidRPr="007F3564">
        <w:rPr>
          <w:rFonts w:ascii="TimesNewRomanPSMT" w:hAnsi="TimesNewRomanPSMT"/>
          <w:sz w:val="20"/>
        </w:rPr>
        <w:t>is present in the MLME-</w:t>
      </w:r>
      <w:r w:rsidRPr="007F3564">
        <w:rPr>
          <w:rFonts w:ascii="TimesNewRomanPSMT" w:hAnsi="TimesNewRomanPSMT"/>
          <w:sz w:val="20"/>
        </w:rPr>
        <w:lastRenderedPageBreak/>
        <w:t xml:space="preserve">SCAN.request primitive, send one or more Probe Request frames, each with </w:t>
      </w:r>
      <w:ins w:id="6" w:author="Microsoft Office User" w:date="2019-01-13T11:16:00Z">
        <w:r w:rsidR="00287223" w:rsidRPr="00287223">
          <w:rPr>
            <w:rFonts w:ascii="TimesNewRomanPSMT" w:hAnsi="TimesNewRomanPSMT"/>
            <w:sz w:val="20"/>
            <w:u w:val="single"/>
          </w:rPr>
          <w:t>one or more</w:t>
        </w:r>
        <w:r w:rsidR="00287223">
          <w:rPr>
            <w:rFonts w:ascii="TimesNewRomanPSMT" w:hAnsi="TimesNewRomanPSMT"/>
            <w:sz w:val="20"/>
          </w:rPr>
          <w:t xml:space="preserve"> </w:t>
        </w:r>
      </w:ins>
      <w:del w:id="7" w:author="Microsoft Office User" w:date="2019-01-13T11:16:00Z">
        <w:r w:rsidRPr="007F3564" w:rsidDel="00287223">
          <w:rPr>
            <w:rFonts w:ascii="TimesNewRomanPSMT" w:hAnsi="TimesNewRomanPSMT"/>
            <w:sz w:val="20"/>
          </w:rPr>
          <w:delText xml:space="preserve">an </w:delText>
        </w:r>
      </w:del>
      <w:r w:rsidRPr="007F3564">
        <w:rPr>
          <w:rFonts w:ascii="TimesNewRomanPSMT" w:hAnsi="TimesNewRomanPSMT"/>
          <w:sz w:val="20"/>
        </w:rPr>
        <w:t>SSID</w:t>
      </w:r>
      <w:ins w:id="8" w:author="Microsoft Office User" w:date="2019-01-13T11:16:00Z">
        <w:r w:rsidR="00287223" w:rsidRPr="00287223">
          <w:rPr>
            <w:rFonts w:ascii="TimesNewRomanPSMT" w:hAnsi="TimesNewRomanPSMT"/>
            <w:sz w:val="20"/>
            <w:u w:val="single"/>
          </w:rPr>
          <w:t>s</w:t>
        </w:r>
      </w:ins>
      <w:r w:rsidRPr="007F3564">
        <w:rPr>
          <w:rFonts w:ascii="TimesNewRomanPSMT" w:hAnsi="TimesNewRomanPSMT"/>
          <w:sz w:val="20"/>
        </w:rPr>
        <w:t xml:space="preserve"> indicated in the SSID List </w:t>
      </w:r>
      <w:ins w:id="9" w:author="Microsoft Office User" w:date="2019-01-13T11:16:00Z">
        <w:r w:rsidR="00287223" w:rsidRPr="00287223">
          <w:rPr>
            <w:rFonts w:ascii="TimesNewRomanPSMT" w:hAnsi="TimesNewRomanPSMT"/>
            <w:sz w:val="20"/>
            <w:u w:val="single"/>
          </w:rPr>
          <w:t>and/or Short SSID List</w:t>
        </w:r>
      </w:ins>
      <w:ins w:id="10" w:author="Microsoft Office User" w:date="2019-01-13T11:17:00Z">
        <w:r w:rsidR="00287223" w:rsidRPr="00287223">
          <w:rPr>
            <w:rFonts w:ascii="TimesNewRomanPSMT" w:hAnsi="TimesNewRomanPSMT"/>
            <w:sz w:val="20"/>
            <w:u w:val="single"/>
          </w:rPr>
          <w:t>,</w:t>
        </w:r>
      </w:ins>
      <w:ins w:id="11" w:author="Microsoft Office User" w:date="2019-01-13T11:16:00Z">
        <w:r w:rsidR="00287223">
          <w:rPr>
            <w:rFonts w:ascii="TimesNewRomanPSMT" w:hAnsi="TimesNewRomanPSMT"/>
            <w:sz w:val="20"/>
          </w:rPr>
          <w:t xml:space="preserve"> </w:t>
        </w:r>
      </w:ins>
      <w:r w:rsidRPr="007F3564">
        <w:rPr>
          <w:rFonts w:ascii="TimesNewRomanPSMT" w:hAnsi="TimesNewRomanPSMT"/>
          <w:sz w:val="20"/>
        </w:rPr>
        <w:t>and the BSSID from the MLME-SCAN.request primitive(11ai).</w:t>
      </w:r>
      <w:r w:rsidR="001F2766" w:rsidRPr="001F2766">
        <w:rPr>
          <w:i/>
          <w:highlight w:val="yellow"/>
        </w:rPr>
        <w:t xml:space="preserve"> </w:t>
      </w:r>
      <w:r w:rsidR="001F2766" w:rsidRPr="0036105A">
        <w:rPr>
          <w:i/>
          <w:highlight w:val="yellow"/>
        </w:rPr>
        <w:t>(</w:t>
      </w:r>
      <w:r w:rsidR="001F2766">
        <w:rPr>
          <w:i/>
          <w:highlight w:val="yellow"/>
        </w:rPr>
        <w:t>#</w:t>
      </w:r>
      <w:r w:rsidR="001F2766" w:rsidRPr="0036105A">
        <w:rPr>
          <w:i/>
          <w:highlight w:val="yellow"/>
        </w:rPr>
        <w:t>15651)</w:t>
      </w:r>
      <w:r w:rsidRPr="007F3564">
        <w:rPr>
          <w:rFonts w:ascii="TimesNewRomanPSMT" w:hAnsi="TimesNewRomanPSMT"/>
          <w:sz w:val="20"/>
        </w:rPr>
        <w:t> </w:t>
      </w:r>
    </w:p>
    <w:p w14:paraId="0A6B3C3D" w14:textId="2E629D25" w:rsidR="001A5713" w:rsidRDefault="001A5713" w:rsidP="001A5713">
      <w:pPr>
        <w:spacing w:before="100" w:beforeAutospacing="1" w:after="100" w:afterAutospacing="1"/>
        <w:rPr>
          <w:rFonts w:ascii="Arial" w:hAnsi="Arial" w:cs="Arial"/>
          <w:b/>
          <w:bCs/>
          <w:sz w:val="20"/>
        </w:rPr>
      </w:pPr>
      <w:r w:rsidRPr="00BD3491">
        <w:rPr>
          <w:b/>
          <w:color w:val="000000"/>
          <w:sz w:val="20"/>
          <w:highlight w:val="yellow"/>
        </w:rPr>
        <w:t>TGax Editor</w:t>
      </w:r>
      <w:r>
        <w:rPr>
          <w:b/>
          <w:color w:val="000000"/>
          <w:sz w:val="20"/>
          <w:highlight w:val="yellow"/>
        </w:rPr>
        <w:t xml:space="preserve">: </w:t>
      </w:r>
      <w:r w:rsidR="00594284">
        <w:rPr>
          <w:b/>
          <w:color w:val="000000"/>
          <w:sz w:val="20"/>
          <w:highlight w:val="yellow"/>
        </w:rPr>
        <w:t xml:space="preserve">Modify </w:t>
      </w:r>
      <w:r w:rsidR="007C7400">
        <w:rPr>
          <w:b/>
          <w:color w:val="000000"/>
          <w:sz w:val="20"/>
          <w:highlight w:val="yellow"/>
        </w:rPr>
        <w:t>criteria</w:t>
      </w:r>
      <w:r w:rsidR="00594284">
        <w:rPr>
          <w:b/>
          <w:color w:val="000000"/>
          <w:sz w:val="20"/>
          <w:highlight w:val="yellow"/>
        </w:rPr>
        <w:t xml:space="preserve"> g</w:t>
      </w:r>
      <w:r w:rsidR="00944C23">
        <w:rPr>
          <w:b/>
          <w:color w:val="000000"/>
          <w:sz w:val="20"/>
          <w:highlight w:val="yellow"/>
        </w:rPr>
        <w:t>)</w:t>
      </w:r>
      <w:r>
        <w:rPr>
          <w:b/>
          <w:color w:val="000000"/>
          <w:sz w:val="20"/>
          <w:highlight w:val="yellow"/>
        </w:rPr>
        <w:t xml:space="preserve"> as shown </w:t>
      </w:r>
      <w:r w:rsidRPr="00780BB9">
        <w:rPr>
          <w:b/>
          <w:color w:val="000000"/>
          <w:sz w:val="20"/>
          <w:highlight w:val="yellow"/>
        </w:rPr>
        <w:t>below</w:t>
      </w:r>
      <w:r w:rsidR="004079EC" w:rsidRPr="00780BB9">
        <w:rPr>
          <w:b/>
          <w:color w:val="000000"/>
          <w:sz w:val="20"/>
          <w:highlight w:val="yellow"/>
        </w:rPr>
        <w:t>:</w:t>
      </w:r>
      <w:r w:rsidR="004079EC">
        <w:rPr>
          <w:b/>
          <w:color w:val="000000"/>
          <w:sz w:val="20"/>
        </w:rPr>
        <w:t xml:space="preserve"> </w:t>
      </w:r>
    </w:p>
    <w:p w14:paraId="3F2CDA20" w14:textId="616051A2" w:rsidR="001A5713" w:rsidRDefault="001A5713" w:rsidP="001A5713">
      <w:pPr>
        <w:spacing w:before="100" w:beforeAutospacing="1" w:after="100" w:afterAutospacing="1"/>
        <w:rPr>
          <w:rFonts w:ascii="Arial" w:hAnsi="Arial" w:cs="Arial"/>
          <w:b/>
          <w:bCs/>
          <w:sz w:val="20"/>
        </w:rPr>
      </w:pPr>
      <w:r w:rsidRPr="001A5713">
        <w:rPr>
          <w:rFonts w:ascii="Arial" w:hAnsi="Arial" w:cs="Arial"/>
          <w:b/>
          <w:bCs/>
          <w:sz w:val="20"/>
        </w:rPr>
        <w:t xml:space="preserve">11.1.4.3.4 Criteria for sending a response </w:t>
      </w:r>
    </w:p>
    <w:p w14:paraId="1DBED1DE" w14:textId="0E57392A" w:rsidR="001A5713" w:rsidRPr="00A94CC2" w:rsidRDefault="004079EC" w:rsidP="001A5713">
      <w:pPr>
        <w:spacing w:before="100" w:beforeAutospacing="1" w:after="100" w:afterAutospacing="1"/>
      </w:pPr>
      <w:r>
        <w:rPr>
          <w:rFonts w:ascii="TimesNewRomanPSMT" w:hAnsi="TimesNewRomanPSMT"/>
          <w:sz w:val="20"/>
        </w:rPr>
        <w:t xml:space="preserve">g) </w:t>
      </w:r>
      <w:r w:rsidR="001A5713" w:rsidRPr="00A94CC2">
        <w:rPr>
          <w:rFonts w:ascii="TimesNewRomanPSMT" w:hAnsi="TimesNewRomanPSMT"/>
          <w:sz w:val="20"/>
        </w:rPr>
        <w:t>The STA is not a mesh STA and none of the following criteria are met:</w:t>
      </w:r>
      <w:r w:rsidR="006A027D">
        <w:rPr>
          <w:rFonts w:ascii="TimesNewRomanPSMT" w:hAnsi="TimesNewRomanPSMT"/>
          <w:sz w:val="20"/>
        </w:rPr>
        <w:t xml:space="preserve"> </w:t>
      </w:r>
      <w:r w:rsidR="006A027D" w:rsidRPr="0036105A">
        <w:rPr>
          <w:i/>
          <w:highlight w:val="yellow"/>
        </w:rPr>
        <w:t>(</w:t>
      </w:r>
      <w:r w:rsidR="006A027D">
        <w:rPr>
          <w:i/>
          <w:highlight w:val="yellow"/>
        </w:rPr>
        <w:t>#</w:t>
      </w:r>
      <w:r w:rsidR="006A027D" w:rsidRPr="0036105A">
        <w:rPr>
          <w:i/>
          <w:highlight w:val="yellow"/>
        </w:rPr>
        <w:t>15651)</w:t>
      </w:r>
    </w:p>
    <w:p w14:paraId="3C8603B2" w14:textId="03D7FCA7" w:rsidR="001A5713" w:rsidRPr="00506A8F" w:rsidRDefault="001A5713" w:rsidP="00506A8F">
      <w:pPr>
        <w:spacing w:before="100" w:beforeAutospacing="1" w:after="100" w:afterAutospacing="1"/>
        <w:ind w:left="720"/>
        <w:rPr>
          <w:rFonts w:ascii="TimesNewRomanPSMT" w:hAnsi="TimesNewRomanPSMT"/>
          <w:sz w:val="20"/>
        </w:rPr>
      </w:pPr>
      <w:r w:rsidRPr="00A94CC2">
        <w:rPr>
          <w:rFonts w:ascii="TimesNewRomanPSMT" w:hAnsi="TimesNewRomanPSMT"/>
          <w:sz w:val="20"/>
        </w:rPr>
        <w:t xml:space="preserve">1)  The SSID in the Probe Request frame is the wildcard SSID </w:t>
      </w:r>
    </w:p>
    <w:p w14:paraId="47556757" w14:textId="77777777" w:rsidR="006A027D" w:rsidRDefault="001A5713" w:rsidP="006A027D">
      <w:pPr>
        <w:ind w:left="720"/>
        <w:rPr>
          <w:rFonts w:ascii="TimesNewRomanPSMT" w:hAnsi="TimesNewRomanPSMT"/>
          <w:sz w:val="20"/>
        </w:rPr>
      </w:pPr>
      <w:r w:rsidRPr="00A94CC2">
        <w:rPr>
          <w:rFonts w:ascii="TimesNewRomanPSMT" w:hAnsi="TimesNewRomanPSMT"/>
          <w:sz w:val="20"/>
        </w:rPr>
        <w:t xml:space="preserve">2)  The SSID in the Probe Request frame matches the SSID of the STA’s. </w:t>
      </w:r>
    </w:p>
    <w:p w14:paraId="4A9AE890" w14:textId="77777777" w:rsidR="006A027D" w:rsidRDefault="006A027D" w:rsidP="006A027D">
      <w:pPr>
        <w:ind w:left="720"/>
        <w:rPr>
          <w:rFonts w:ascii="TimesNewRomanPSMT" w:eastAsia="TimesNewRomanPSMT" w:hAnsi="TimesNewRomanPSMT"/>
          <w:color w:val="000000"/>
          <w:sz w:val="20"/>
          <w:u w:val="single"/>
        </w:rPr>
      </w:pPr>
    </w:p>
    <w:p w14:paraId="6975FAA0" w14:textId="76F224DA" w:rsidR="006A027D" w:rsidRPr="00944C23" w:rsidRDefault="006A027D" w:rsidP="00944C23">
      <w:pPr>
        <w:ind w:left="720"/>
      </w:pPr>
      <w:r w:rsidRPr="006A027D">
        <w:rPr>
          <w:rFonts w:ascii="TimesNewRomanPSMT" w:eastAsia="TimesNewRomanPSMT" w:hAnsi="TimesNewRomanPSMT" w:hint="eastAsia"/>
          <w:color w:val="000000"/>
          <w:sz w:val="20"/>
          <w:u w:val="single"/>
        </w:rPr>
        <w:t>2a</w:t>
      </w:r>
      <w:r w:rsidRPr="006A027D">
        <w:rPr>
          <w:color w:val="000000"/>
          <w:sz w:val="20"/>
          <w:u w:val="single"/>
        </w:rPr>
        <w:t>) </w:t>
      </w:r>
      <w:r w:rsidR="008E02DA">
        <w:rPr>
          <w:color w:val="000000"/>
          <w:sz w:val="20"/>
          <w:u w:val="single"/>
        </w:rPr>
        <w:t xml:space="preserve">The </w:t>
      </w:r>
      <w:r w:rsidR="008E02DA" w:rsidRPr="008E02DA">
        <w:rPr>
          <w:color w:val="000000"/>
          <w:sz w:val="20"/>
          <w:u w:val="single"/>
        </w:rPr>
        <w:t>dot11</w:t>
      </w:r>
      <w:r w:rsidR="00CC366D">
        <w:rPr>
          <w:color w:val="000000"/>
          <w:sz w:val="20"/>
          <w:u w:val="single"/>
        </w:rPr>
        <w:t>Colocated</w:t>
      </w:r>
      <w:r w:rsidR="008E02DA" w:rsidRPr="008E02DA">
        <w:rPr>
          <w:color w:val="000000"/>
          <w:sz w:val="20"/>
          <w:u w:val="single"/>
        </w:rPr>
        <w:t>RNRImplemented</w:t>
      </w:r>
      <w:r w:rsidR="008E02DA" w:rsidRPr="008E02DA">
        <w:rPr>
          <w:rFonts w:hint="eastAsia"/>
          <w:color w:val="000000"/>
          <w:sz w:val="20"/>
          <w:u w:val="single"/>
        </w:rPr>
        <w:t xml:space="preserve"> </w:t>
      </w:r>
      <w:r w:rsidR="008E02DA" w:rsidRPr="008E02DA">
        <w:rPr>
          <w:color w:val="000000"/>
          <w:sz w:val="20"/>
          <w:u w:val="single"/>
        </w:rPr>
        <w:t>is</w:t>
      </w:r>
      <w:r w:rsidR="008E02DA">
        <w:rPr>
          <w:rFonts w:ascii="TimesNewRomanPSMT" w:eastAsia="TimesNewRomanPSMT" w:hAnsi="TimesNewRomanPSMT"/>
          <w:color w:val="000000"/>
          <w:sz w:val="20"/>
          <w:u w:val="single"/>
        </w:rPr>
        <w:t xml:space="preserve"> true, t</w:t>
      </w:r>
      <w:r w:rsidRPr="006A027D">
        <w:rPr>
          <w:rFonts w:ascii="TimesNewRomanPSMT" w:eastAsia="TimesNewRomanPSMT" w:hAnsi="TimesNewRomanPSMT" w:hint="eastAsia"/>
          <w:color w:val="000000"/>
          <w:sz w:val="20"/>
          <w:u w:val="single"/>
        </w:rPr>
        <w:t>he SSID in the Probe Request frame matches the SSID of an AP that is co-located with the STA and th</w:t>
      </w:r>
      <w:r w:rsidR="007007AA">
        <w:rPr>
          <w:rFonts w:ascii="TimesNewRomanPSMT" w:eastAsia="TimesNewRomanPSMT" w:hAnsi="TimesNewRomanPSMT"/>
          <w:color w:val="000000"/>
          <w:sz w:val="20"/>
          <w:u w:val="single"/>
        </w:rPr>
        <w:t>e AP</w:t>
      </w:r>
      <w:r w:rsidRPr="006A027D">
        <w:rPr>
          <w:rFonts w:ascii="TimesNewRomanPSMT" w:eastAsia="TimesNewRomanPSMT" w:hAnsi="TimesNewRomanPSMT" w:hint="eastAsia"/>
          <w:color w:val="000000"/>
          <w:sz w:val="20"/>
          <w:u w:val="single"/>
        </w:rPr>
        <w:t xml:space="preserve"> is reported </w:t>
      </w:r>
      <w:r w:rsidR="007007AA">
        <w:rPr>
          <w:rFonts w:ascii="TimesNewRomanPSMT" w:eastAsia="TimesNewRomanPSMT" w:hAnsi="TimesNewRomanPSMT"/>
          <w:color w:val="000000"/>
          <w:sz w:val="20"/>
          <w:u w:val="single"/>
        </w:rPr>
        <w:t xml:space="preserve">by the STA </w:t>
      </w:r>
      <w:r w:rsidRPr="006A027D">
        <w:rPr>
          <w:rFonts w:ascii="TimesNewRomanPSMT" w:eastAsia="TimesNewRomanPSMT" w:hAnsi="TimesNewRomanPSMT" w:hint="eastAsia"/>
          <w:color w:val="000000"/>
          <w:sz w:val="20"/>
          <w:u w:val="single"/>
        </w:rPr>
        <w:t xml:space="preserve">in a Reduced Neighbor Report element in </w:t>
      </w:r>
      <w:r w:rsidR="007007AA" w:rsidRPr="004F4662">
        <w:rPr>
          <w:rFonts w:ascii="TimesNewRomanPSMT" w:eastAsia="TimesNewRomanPSMT" w:hAnsi="TimesNewRomanPSMT"/>
          <w:color w:val="000000"/>
          <w:sz w:val="20"/>
          <w:highlight w:val="yellow"/>
          <w:u w:val="single"/>
        </w:rPr>
        <w:t>B</w:t>
      </w:r>
      <w:r w:rsidRPr="004F4662">
        <w:rPr>
          <w:rFonts w:ascii="TimesNewRomanPSMT" w:eastAsia="TimesNewRomanPSMT" w:hAnsi="TimesNewRomanPSMT" w:hint="eastAsia"/>
          <w:color w:val="000000"/>
          <w:sz w:val="20"/>
          <w:highlight w:val="yellow"/>
          <w:u w:val="single"/>
        </w:rPr>
        <w:t xml:space="preserve">eacons and </w:t>
      </w:r>
      <w:r w:rsidR="007007AA" w:rsidRPr="004F4662">
        <w:rPr>
          <w:rFonts w:ascii="TimesNewRomanPSMT" w:eastAsia="TimesNewRomanPSMT" w:hAnsi="TimesNewRomanPSMT"/>
          <w:color w:val="000000"/>
          <w:sz w:val="20"/>
          <w:highlight w:val="yellow"/>
          <w:u w:val="single"/>
        </w:rPr>
        <w:t>P</w:t>
      </w:r>
      <w:r w:rsidRPr="004F4662">
        <w:rPr>
          <w:rFonts w:ascii="TimesNewRomanPSMT" w:eastAsia="TimesNewRomanPSMT" w:hAnsi="TimesNewRomanPSMT" w:hint="eastAsia"/>
          <w:color w:val="000000"/>
          <w:sz w:val="20"/>
          <w:highlight w:val="yellow"/>
          <w:u w:val="single"/>
        </w:rPr>
        <w:t>robe</w:t>
      </w:r>
      <w:r w:rsidRPr="006A027D">
        <w:rPr>
          <w:rFonts w:ascii="TimesNewRomanPSMT" w:eastAsia="TimesNewRomanPSMT" w:hAnsi="TimesNewRomanPSMT" w:hint="eastAsia"/>
          <w:color w:val="000000"/>
          <w:sz w:val="20"/>
          <w:u w:val="single"/>
        </w:rPr>
        <w:t xml:space="preserve"> </w:t>
      </w:r>
      <w:r w:rsidR="007007AA">
        <w:rPr>
          <w:rFonts w:ascii="TimesNewRomanPSMT" w:eastAsia="TimesNewRomanPSMT" w:hAnsi="TimesNewRomanPSMT"/>
          <w:color w:val="000000"/>
          <w:sz w:val="20"/>
          <w:u w:val="single"/>
        </w:rPr>
        <w:t>R</w:t>
      </w:r>
      <w:r w:rsidRPr="006A027D">
        <w:rPr>
          <w:rFonts w:ascii="TimesNewRomanPSMT" w:eastAsia="TimesNewRomanPSMT" w:hAnsi="TimesNewRomanPSMT" w:hint="eastAsia"/>
          <w:color w:val="000000"/>
          <w:sz w:val="20"/>
          <w:u w:val="single"/>
        </w:rPr>
        <w:t xml:space="preserve">esponses according to the rules defined in </w:t>
      </w:r>
      <w:r w:rsidR="002E1F5B" w:rsidRPr="006A027D">
        <w:rPr>
          <w:rFonts w:ascii="TimesNewRomanPSMT" w:eastAsia="TimesNewRomanPSMT" w:hAnsi="TimesNewRomanPSMT" w:hint="eastAsia"/>
          <w:color w:val="000000"/>
          <w:sz w:val="20"/>
          <w:u w:val="single"/>
        </w:rPr>
        <w:t>27.16.1a.1 (Out of band discovery of 6 GHz BSS).</w:t>
      </w:r>
    </w:p>
    <w:p w14:paraId="21E0821C" w14:textId="77777777" w:rsidR="006A027D" w:rsidRDefault="001A5713" w:rsidP="006A027D">
      <w:pPr>
        <w:spacing w:before="100" w:beforeAutospacing="1" w:after="100" w:afterAutospacing="1"/>
        <w:ind w:left="720"/>
        <w:rPr>
          <w:rFonts w:ascii="TimesNewRomanPSMT" w:hAnsi="TimesNewRomanPSMT"/>
          <w:sz w:val="20"/>
        </w:rPr>
      </w:pPr>
      <w:r w:rsidRPr="00A94CC2">
        <w:rPr>
          <w:rFonts w:ascii="TimesNewRomanPSMT" w:hAnsi="TimesNewRomanPSMT"/>
          <w:sz w:val="20"/>
        </w:rPr>
        <w:t>3)  The</w:t>
      </w:r>
      <w:r w:rsidR="00594284" w:rsidRPr="00594284">
        <w:rPr>
          <w:rFonts w:ascii="TimesNewRomanPSMT" w:hAnsi="TimesNewRomanPSMT"/>
          <w:sz w:val="20"/>
          <w:u w:val="single"/>
        </w:rPr>
        <w:t xml:space="preserve"> dot11SSIDListImplemented </w:t>
      </w:r>
      <w:r w:rsidR="00DD281C">
        <w:rPr>
          <w:rFonts w:ascii="TimesNewRomanPSMT" w:hAnsi="TimesNewRomanPSMT"/>
          <w:sz w:val="20"/>
          <w:u w:val="single"/>
        </w:rPr>
        <w:t>i</w:t>
      </w:r>
      <w:r w:rsidR="00594284" w:rsidRPr="00594284">
        <w:rPr>
          <w:rFonts w:ascii="TimesNewRomanPSMT" w:hAnsi="TimesNewRomanPSMT"/>
          <w:sz w:val="20"/>
          <w:u w:val="single"/>
        </w:rPr>
        <w:t>s true, the</w:t>
      </w:r>
      <w:r w:rsidR="00594284">
        <w:rPr>
          <w:rFonts w:ascii="TimesNewRomanPSMT" w:hAnsi="TimesNewRomanPSMT"/>
          <w:sz w:val="20"/>
        </w:rPr>
        <w:t xml:space="preserve"> </w:t>
      </w:r>
      <w:r w:rsidRPr="00A94CC2">
        <w:rPr>
          <w:rFonts w:ascii="TimesNewRomanPSMT" w:hAnsi="TimesNewRomanPSMT"/>
          <w:sz w:val="20"/>
        </w:rPr>
        <w:t>SSID List element is present in the Probe Request frame and includes the SSID of the STA’s BSS.</w:t>
      </w:r>
    </w:p>
    <w:p w14:paraId="0836D665" w14:textId="7BD48131" w:rsidR="001A5713" w:rsidRDefault="006A027D" w:rsidP="006A027D">
      <w:pPr>
        <w:spacing w:before="100" w:beforeAutospacing="1" w:after="100" w:afterAutospacing="1"/>
        <w:ind w:left="720"/>
        <w:rPr>
          <w:rFonts w:ascii="TimesNewRomanPSMT" w:hAnsi="TimesNewRomanPSMT"/>
          <w:sz w:val="20"/>
        </w:rPr>
      </w:pPr>
      <w:r w:rsidRPr="006A027D">
        <w:rPr>
          <w:iCs/>
          <w:color w:val="000000"/>
          <w:szCs w:val="22"/>
        </w:rPr>
        <w:t>3a)</w:t>
      </w:r>
      <w:r w:rsidRPr="006A027D">
        <w:rPr>
          <w:i/>
          <w:iCs/>
          <w:color w:val="000000"/>
          <w:szCs w:val="22"/>
        </w:rPr>
        <w:t> </w:t>
      </w:r>
      <w:r w:rsidR="008E02DA">
        <w:rPr>
          <w:color w:val="000000"/>
          <w:sz w:val="20"/>
          <w:u w:val="single"/>
        </w:rPr>
        <w:t xml:space="preserve">The </w:t>
      </w:r>
      <w:r w:rsidR="008E02DA" w:rsidRPr="008E02DA">
        <w:rPr>
          <w:color w:val="000000"/>
          <w:sz w:val="20"/>
          <w:u w:val="single"/>
        </w:rPr>
        <w:t>dot11</w:t>
      </w:r>
      <w:r w:rsidR="00CC366D">
        <w:rPr>
          <w:color w:val="000000"/>
          <w:sz w:val="20"/>
          <w:u w:val="single"/>
        </w:rPr>
        <w:t>Colocated</w:t>
      </w:r>
      <w:r w:rsidR="008E02DA" w:rsidRPr="008E02DA">
        <w:rPr>
          <w:color w:val="000000"/>
          <w:sz w:val="20"/>
          <w:u w:val="single"/>
        </w:rPr>
        <w:t>RNRImplemented</w:t>
      </w:r>
      <w:r w:rsidR="008E02DA" w:rsidRPr="008E02DA">
        <w:rPr>
          <w:rFonts w:hint="eastAsia"/>
          <w:color w:val="000000"/>
          <w:sz w:val="20"/>
          <w:u w:val="single"/>
        </w:rPr>
        <w:t xml:space="preserve"> </w:t>
      </w:r>
      <w:r w:rsidR="008E02DA" w:rsidRPr="008E02DA">
        <w:rPr>
          <w:color w:val="000000"/>
          <w:sz w:val="20"/>
          <w:u w:val="single"/>
        </w:rPr>
        <w:t>is</w:t>
      </w:r>
      <w:r w:rsidR="008E02DA">
        <w:rPr>
          <w:rFonts w:ascii="TimesNewRomanPSMT" w:eastAsia="TimesNewRomanPSMT" w:hAnsi="TimesNewRomanPSMT"/>
          <w:color w:val="000000"/>
          <w:sz w:val="20"/>
          <w:u w:val="single"/>
        </w:rPr>
        <w:t xml:space="preserve"> true, the </w:t>
      </w:r>
      <w:r w:rsidRPr="006A027D">
        <w:rPr>
          <w:rFonts w:ascii="TimesNewRomanPSMT" w:eastAsia="TimesNewRomanPSMT" w:hAnsi="TimesNewRomanPSMT" w:hint="eastAsia"/>
          <w:color w:val="000000"/>
          <w:sz w:val="20"/>
          <w:u w:val="single"/>
        </w:rPr>
        <w:t>dot11SSIDListImplemented is true, the SSID List element is present in the Probe Request frame and includes the SSID corresponding to an AP that is co-located with the STA and t</w:t>
      </w:r>
      <w:r w:rsidR="008E02DA">
        <w:rPr>
          <w:rFonts w:ascii="TimesNewRomanPSMT" w:eastAsia="TimesNewRomanPSMT" w:hAnsi="TimesNewRomanPSMT"/>
          <w:color w:val="000000"/>
          <w:sz w:val="20"/>
          <w:u w:val="single"/>
        </w:rPr>
        <w:t>he AP</w:t>
      </w:r>
      <w:r w:rsidRPr="006A027D">
        <w:rPr>
          <w:rFonts w:ascii="TimesNewRomanPSMT" w:eastAsia="TimesNewRomanPSMT" w:hAnsi="TimesNewRomanPSMT" w:hint="eastAsia"/>
          <w:color w:val="000000"/>
          <w:sz w:val="20"/>
          <w:u w:val="single"/>
        </w:rPr>
        <w:t xml:space="preserve"> is reported </w:t>
      </w:r>
      <w:r w:rsidR="008E02DA">
        <w:rPr>
          <w:rFonts w:ascii="TimesNewRomanPSMT" w:eastAsia="TimesNewRomanPSMT" w:hAnsi="TimesNewRomanPSMT"/>
          <w:color w:val="000000"/>
          <w:sz w:val="20"/>
          <w:u w:val="single"/>
        </w:rPr>
        <w:t xml:space="preserve">by the STA </w:t>
      </w:r>
      <w:r w:rsidRPr="006A027D">
        <w:rPr>
          <w:rFonts w:ascii="TimesNewRomanPSMT" w:eastAsia="TimesNewRomanPSMT" w:hAnsi="TimesNewRomanPSMT" w:hint="eastAsia"/>
          <w:color w:val="000000"/>
          <w:sz w:val="20"/>
          <w:u w:val="single"/>
        </w:rPr>
        <w:t xml:space="preserve">in a Reduced Neighbor Report element in </w:t>
      </w:r>
      <w:r w:rsidR="008E02DA">
        <w:rPr>
          <w:rFonts w:ascii="TimesNewRomanPSMT" w:eastAsia="TimesNewRomanPSMT" w:hAnsi="TimesNewRomanPSMT"/>
          <w:color w:val="000000"/>
          <w:sz w:val="20"/>
          <w:u w:val="single"/>
        </w:rPr>
        <w:t>B</w:t>
      </w:r>
      <w:r w:rsidRPr="006A027D">
        <w:rPr>
          <w:rFonts w:ascii="TimesNewRomanPSMT" w:eastAsia="TimesNewRomanPSMT" w:hAnsi="TimesNewRomanPSMT" w:hint="eastAsia"/>
          <w:color w:val="000000"/>
          <w:sz w:val="20"/>
          <w:u w:val="single"/>
        </w:rPr>
        <w:t xml:space="preserve">eacons </w:t>
      </w:r>
      <w:r w:rsidRPr="004F4662">
        <w:rPr>
          <w:rFonts w:ascii="TimesNewRomanPSMT" w:eastAsia="TimesNewRomanPSMT" w:hAnsi="TimesNewRomanPSMT" w:hint="eastAsia"/>
          <w:color w:val="000000"/>
          <w:sz w:val="20"/>
          <w:highlight w:val="yellow"/>
          <w:u w:val="single"/>
        </w:rPr>
        <w:t xml:space="preserve">and </w:t>
      </w:r>
      <w:r w:rsidR="008E02DA" w:rsidRPr="004F4662">
        <w:rPr>
          <w:rFonts w:ascii="TimesNewRomanPSMT" w:eastAsia="TimesNewRomanPSMT" w:hAnsi="TimesNewRomanPSMT"/>
          <w:color w:val="000000"/>
          <w:sz w:val="20"/>
          <w:highlight w:val="yellow"/>
          <w:u w:val="single"/>
        </w:rPr>
        <w:t>P</w:t>
      </w:r>
      <w:r w:rsidRPr="004F4662">
        <w:rPr>
          <w:rFonts w:ascii="TimesNewRomanPSMT" w:eastAsia="TimesNewRomanPSMT" w:hAnsi="TimesNewRomanPSMT" w:hint="eastAsia"/>
          <w:color w:val="000000"/>
          <w:sz w:val="20"/>
          <w:highlight w:val="yellow"/>
          <w:u w:val="single"/>
        </w:rPr>
        <w:t xml:space="preserve">robe </w:t>
      </w:r>
      <w:r w:rsidR="008E02DA" w:rsidRPr="004F4662">
        <w:rPr>
          <w:rFonts w:ascii="TimesNewRomanPSMT" w:eastAsia="TimesNewRomanPSMT" w:hAnsi="TimesNewRomanPSMT"/>
          <w:color w:val="000000"/>
          <w:sz w:val="20"/>
          <w:highlight w:val="yellow"/>
          <w:u w:val="single"/>
        </w:rPr>
        <w:t>R</w:t>
      </w:r>
      <w:r w:rsidRPr="004F4662">
        <w:rPr>
          <w:rFonts w:ascii="TimesNewRomanPSMT" w:eastAsia="TimesNewRomanPSMT" w:hAnsi="TimesNewRomanPSMT" w:hint="eastAsia"/>
          <w:color w:val="000000"/>
          <w:sz w:val="20"/>
          <w:highlight w:val="yellow"/>
          <w:u w:val="single"/>
        </w:rPr>
        <w:t>esponses</w:t>
      </w:r>
      <w:r w:rsidRPr="006A027D">
        <w:rPr>
          <w:rFonts w:ascii="TimesNewRomanPSMT" w:eastAsia="TimesNewRomanPSMT" w:hAnsi="TimesNewRomanPSMT" w:hint="eastAsia"/>
          <w:color w:val="000000"/>
          <w:sz w:val="20"/>
          <w:u w:val="single"/>
        </w:rPr>
        <w:t xml:space="preserve"> according to the rules defined in 27.16.1a.1 (Out of band discovery of 6 GHz BSS).</w:t>
      </w:r>
      <w:r w:rsidRPr="0036105A">
        <w:rPr>
          <w:i/>
          <w:highlight w:val="yellow"/>
        </w:rPr>
        <w:t xml:space="preserve"> </w:t>
      </w:r>
    </w:p>
    <w:p w14:paraId="3E73A79D" w14:textId="45F3D8B7" w:rsidR="00CF36DF" w:rsidRDefault="001A5713" w:rsidP="006A027D">
      <w:pPr>
        <w:ind w:left="720"/>
        <w:rPr>
          <w:i/>
        </w:rPr>
      </w:pPr>
      <w:r w:rsidRPr="001A5713">
        <w:rPr>
          <w:sz w:val="20"/>
          <w:u w:val="single"/>
        </w:rPr>
        <w:t>4)</w:t>
      </w:r>
      <w:r w:rsidRPr="001A5713">
        <w:rPr>
          <w:rFonts w:ascii="TimesNewRomanPSMT" w:hAnsi="TimesNewRomanPSMT"/>
          <w:sz w:val="20"/>
          <w:u w:val="single"/>
        </w:rPr>
        <w:t xml:space="preserve"> </w:t>
      </w:r>
      <w:r w:rsidRPr="001971C5">
        <w:rPr>
          <w:rFonts w:ascii="TimesNewRomanPSMT" w:hAnsi="TimesNewRomanPSMT"/>
          <w:sz w:val="20"/>
          <w:u w:val="single"/>
        </w:rPr>
        <w:t>The</w:t>
      </w:r>
      <w:r w:rsidR="001971C5" w:rsidRPr="001971C5">
        <w:rPr>
          <w:rFonts w:ascii="TimesNewRomanPSMT" w:hAnsi="TimesNewRomanPSMT"/>
          <w:sz w:val="20"/>
          <w:u w:val="single"/>
        </w:rPr>
        <w:t xml:space="preserve"> dot11ShortSSIDListImplemented </w:t>
      </w:r>
      <w:r w:rsidR="0075708F">
        <w:rPr>
          <w:rFonts w:ascii="TimesNewRomanPSMT" w:hAnsi="TimesNewRomanPSMT"/>
          <w:sz w:val="20"/>
          <w:u w:val="single"/>
        </w:rPr>
        <w:t>is</w:t>
      </w:r>
      <w:r w:rsidR="001971C5" w:rsidRPr="001971C5">
        <w:rPr>
          <w:rFonts w:ascii="TimesNewRomanPSMT" w:hAnsi="TimesNewRomanPSMT"/>
          <w:sz w:val="20"/>
          <w:u w:val="single"/>
        </w:rPr>
        <w:t xml:space="preserve"> true</w:t>
      </w:r>
      <w:r w:rsidR="00CF10C8">
        <w:rPr>
          <w:rFonts w:ascii="TimesNewRomanPSMT" w:hAnsi="TimesNewRomanPSMT"/>
          <w:sz w:val="20"/>
          <w:u w:val="single"/>
        </w:rPr>
        <w:t>,</w:t>
      </w:r>
      <w:r w:rsidR="001971C5">
        <w:rPr>
          <w:rFonts w:ascii="TimesNewRomanPSMT" w:hAnsi="TimesNewRomanPSMT"/>
          <w:sz w:val="20"/>
          <w:u w:val="single"/>
        </w:rPr>
        <w:t xml:space="preserve"> the</w:t>
      </w:r>
      <w:r w:rsidR="001971C5" w:rsidRPr="001A5713">
        <w:rPr>
          <w:rFonts w:ascii="TimesNewRomanPSMT" w:hAnsi="TimesNewRomanPSMT"/>
          <w:sz w:val="20"/>
          <w:u w:val="single"/>
        </w:rPr>
        <w:t xml:space="preserve"> </w:t>
      </w:r>
      <w:r w:rsidRPr="001A5713">
        <w:rPr>
          <w:rFonts w:ascii="TimesNewRomanPSMT" w:hAnsi="TimesNewRomanPSMT"/>
          <w:sz w:val="20"/>
          <w:u w:val="single"/>
        </w:rPr>
        <w:t xml:space="preserve">Short SSID List element is present in the Probe Request frame and includes </w:t>
      </w:r>
      <w:r w:rsidR="001971C5">
        <w:rPr>
          <w:rFonts w:ascii="TimesNewRomanPSMT" w:hAnsi="TimesNewRomanPSMT"/>
          <w:sz w:val="20"/>
          <w:u w:val="single"/>
        </w:rPr>
        <w:t>the</w:t>
      </w:r>
      <w:r w:rsidRPr="001A5713">
        <w:rPr>
          <w:rFonts w:ascii="TimesNewRomanPSMT" w:hAnsi="TimesNewRomanPSMT"/>
          <w:sz w:val="20"/>
          <w:u w:val="single"/>
        </w:rPr>
        <w:t xml:space="preserve"> Short SSID corresponding to the SSID of the STA's BSS</w:t>
      </w:r>
      <w:r>
        <w:rPr>
          <w:rFonts w:ascii="TimesNewRomanPSMT" w:hAnsi="TimesNewRomanPSMT"/>
          <w:sz w:val="20"/>
          <w:u w:val="single"/>
        </w:rPr>
        <w:t>.</w:t>
      </w:r>
      <w:r w:rsidR="001F2766" w:rsidRPr="001F2766">
        <w:rPr>
          <w:i/>
          <w:highlight w:val="yellow"/>
        </w:rPr>
        <w:t xml:space="preserve"> </w:t>
      </w:r>
    </w:p>
    <w:p w14:paraId="752F31B3" w14:textId="77777777" w:rsidR="006A027D" w:rsidRPr="006A027D" w:rsidRDefault="006A027D" w:rsidP="006A027D">
      <w:pPr>
        <w:rPr>
          <w:color w:val="000000"/>
          <w:szCs w:val="22"/>
        </w:rPr>
      </w:pPr>
      <w:r w:rsidRPr="006A027D">
        <w:rPr>
          <w:color w:val="000000"/>
          <w:sz w:val="20"/>
        </w:rPr>
        <w:t> </w:t>
      </w:r>
    </w:p>
    <w:p w14:paraId="083A5C4F" w14:textId="226D1FE0" w:rsidR="006A027D" w:rsidRPr="006A027D" w:rsidRDefault="006A027D" w:rsidP="006A027D">
      <w:pPr>
        <w:ind w:left="720"/>
        <w:rPr>
          <w:color w:val="000000"/>
          <w:sz w:val="22"/>
          <w:szCs w:val="22"/>
        </w:rPr>
      </w:pPr>
      <w:r w:rsidRPr="006A027D">
        <w:rPr>
          <w:color w:val="000000"/>
          <w:sz w:val="20"/>
        </w:rPr>
        <w:t>4a) </w:t>
      </w:r>
      <w:r w:rsidR="008E02DA">
        <w:rPr>
          <w:color w:val="000000"/>
          <w:sz w:val="20"/>
          <w:u w:val="single"/>
        </w:rPr>
        <w:t xml:space="preserve">The </w:t>
      </w:r>
      <w:r w:rsidR="008E02DA" w:rsidRPr="008E02DA">
        <w:rPr>
          <w:color w:val="000000"/>
          <w:sz w:val="20"/>
          <w:u w:val="single"/>
        </w:rPr>
        <w:t>dot11</w:t>
      </w:r>
      <w:r w:rsidR="00CC366D">
        <w:rPr>
          <w:color w:val="000000"/>
          <w:sz w:val="20"/>
          <w:u w:val="single"/>
        </w:rPr>
        <w:t>Colocated</w:t>
      </w:r>
      <w:r w:rsidR="008E02DA" w:rsidRPr="008E02DA">
        <w:rPr>
          <w:color w:val="000000"/>
          <w:sz w:val="20"/>
          <w:u w:val="single"/>
        </w:rPr>
        <w:t>RNRImplemented</w:t>
      </w:r>
      <w:r w:rsidR="008E02DA" w:rsidRPr="008E02DA">
        <w:rPr>
          <w:rFonts w:hint="eastAsia"/>
          <w:color w:val="000000"/>
          <w:sz w:val="20"/>
          <w:u w:val="single"/>
        </w:rPr>
        <w:t xml:space="preserve"> </w:t>
      </w:r>
      <w:r w:rsidR="008E02DA" w:rsidRPr="008E02DA">
        <w:rPr>
          <w:color w:val="000000"/>
          <w:sz w:val="20"/>
          <w:u w:val="single"/>
        </w:rPr>
        <w:t>is</w:t>
      </w:r>
      <w:r w:rsidR="008E02DA">
        <w:rPr>
          <w:rFonts w:ascii="TimesNewRomanPSMT" w:eastAsia="TimesNewRomanPSMT" w:hAnsi="TimesNewRomanPSMT"/>
          <w:color w:val="000000"/>
          <w:sz w:val="20"/>
          <w:u w:val="single"/>
        </w:rPr>
        <w:t xml:space="preserve"> true, the </w:t>
      </w:r>
      <w:r w:rsidRPr="006A027D">
        <w:rPr>
          <w:rFonts w:ascii="TimesNewRomanPSMT" w:eastAsia="TimesNewRomanPSMT" w:hAnsi="TimesNewRomanPSMT" w:hint="eastAsia"/>
          <w:color w:val="000000"/>
          <w:sz w:val="20"/>
          <w:u w:val="single"/>
        </w:rPr>
        <w:t xml:space="preserve">dot11ShortSSIDListImplemented is true, the Short SSID List element is present in the Probe Request frame and includes the Short SSID corresponding to the SSID of an AP that is co-located with the STA and </w:t>
      </w:r>
      <w:r w:rsidR="008E02DA">
        <w:rPr>
          <w:rFonts w:ascii="TimesNewRomanPSMT" w:eastAsia="TimesNewRomanPSMT" w:hAnsi="TimesNewRomanPSMT"/>
          <w:color w:val="000000"/>
          <w:sz w:val="20"/>
          <w:u w:val="single"/>
        </w:rPr>
        <w:t>the AP</w:t>
      </w:r>
      <w:r w:rsidRPr="006A027D">
        <w:rPr>
          <w:rFonts w:ascii="TimesNewRomanPSMT" w:eastAsia="TimesNewRomanPSMT" w:hAnsi="TimesNewRomanPSMT" w:hint="eastAsia"/>
          <w:color w:val="000000"/>
          <w:sz w:val="20"/>
          <w:u w:val="single"/>
        </w:rPr>
        <w:t xml:space="preserve"> is reported </w:t>
      </w:r>
      <w:r w:rsidR="008E02DA">
        <w:rPr>
          <w:rFonts w:ascii="TimesNewRomanPSMT" w:eastAsia="TimesNewRomanPSMT" w:hAnsi="TimesNewRomanPSMT"/>
          <w:color w:val="000000"/>
          <w:sz w:val="20"/>
          <w:u w:val="single"/>
        </w:rPr>
        <w:t xml:space="preserve">by the STA </w:t>
      </w:r>
      <w:r w:rsidRPr="006A027D">
        <w:rPr>
          <w:rFonts w:ascii="TimesNewRomanPSMT" w:eastAsia="TimesNewRomanPSMT" w:hAnsi="TimesNewRomanPSMT" w:hint="eastAsia"/>
          <w:color w:val="000000"/>
          <w:sz w:val="20"/>
          <w:u w:val="single"/>
        </w:rPr>
        <w:t xml:space="preserve">in a Reduced Neighbor Report element in </w:t>
      </w:r>
      <w:r w:rsidR="008E02DA" w:rsidRPr="004F4662">
        <w:rPr>
          <w:rFonts w:ascii="TimesNewRomanPSMT" w:eastAsia="TimesNewRomanPSMT" w:hAnsi="TimesNewRomanPSMT"/>
          <w:color w:val="000000"/>
          <w:sz w:val="20"/>
          <w:highlight w:val="yellow"/>
          <w:u w:val="single"/>
        </w:rPr>
        <w:t>B</w:t>
      </w:r>
      <w:r w:rsidRPr="004F4662">
        <w:rPr>
          <w:rFonts w:ascii="TimesNewRomanPSMT" w:eastAsia="TimesNewRomanPSMT" w:hAnsi="TimesNewRomanPSMT" w:hint="eastAsia"/>
          <w:color w:val="000000"/>
          <w:sz w:val="20"/>
          <w:highlight w:val="yellow"/>
          <w:u w:val="single"/>
        </w:rPr>
        <w:t xml:space="preserve">eacons and </w:t>
      </w:r>
      <w:r w:rsidR="008E02DA" w:rsidRPr="004F4662">
        <w:rPr>
          <w:rFonts w:ascii="TimesNewRomanPSMT" w:eastAsia="TimesNewRomanPSMT" w:hAnsi="TimesNewRomanPSMT"/>
          <w:color w:val="000000"/>
          <w:sz w:val="20"/>
          <w:highlight w:val="yellow"/>
          <w:u w:val="single"/>
        </w:rPr>
        <w:t>P</w:t>
      </w:r>
      <w:r w:rsidRPr="004F4662">
        <w:rPr>
          <w:rFonts w:ascii="TimesNewRomanPSMT" w:eastAsia="TimesNewRomanPSMT" w:hAnsi="TimesNewRomanPSMT" w:hint="eastAsia"/>
          <w:color w:val="000000"/>
          <w:sz w:val="20"/>
          <w:highlight w:val="yellow"/>
          <w:u w:val="single"/>
        </w:rPr>
        <w:t>robe</w:t>
      </w:r>
      <w:r w:rsidRPr="006A027D">
        <w:rPr>
          <w:rFonts w:ascii="TimesNewRomanPSMT" w:eastAsia="TimesNewRomanPSMT" w:hAnsi="TimesNewRomanPSMT" w:hint="eastAsia"/>
          <w:color w:val="000000"/>
          <w:sz w:val="20"/>
          <w:u w:val="single"/>
        </w:rPr>
        <w:t xml:space="preserve"> </w:t>
      </w:r>
      <w:r w:rsidR="008E02DA">
        <w:rPr>
          <w:rFonts w:ascii="TimesNewRomanPSMT" w:eastAsia="TimesNewRomanPSMT" w:hAnsi="TimesNewRomanPSMT"/>
          <w:color w:val="000000"/>
          <w:sz w:val="20"/>
          <w:u w:val="single"/>
        </w:rPr>
        <w:t>R</w:t>
      </w:r>
      <w:r w:rsidRPr="006A027D">
        <w:rPr>
          <w:rFonts w:ascii="TimesNewRomanPSMT" w:eastAsia="TimesNewRomanPSMT" w:hAnsi="TimesNewRomanPSMT" w:hint="eastAsia"/>
          <w:color w:val="000000"/>
          <w:sz w:val="20"/>
          <w:u w:val="single"/>
        </w:rPr>
        <w:t>esponses according to the rules defined in 27.16.1a.1 (Out of band discovery of 6 GHz BSS).</w:t>
      </w:r>
    </w:p>
    <w:p w14:paraId="4BE01FD4" w14:textId="2870A6A2" w:rsidR="00A54835" w:rsidRDefault="00A54835" w:rsidP="00A54835">
      <w:pPr>
        <w:pStyle w:val="H3"/>
        <w:rPr>
          <w:w w:val="100"/>
        </w:rPr>
      </w:pPr>
      <w:r>
        <w:rPr>
          <w:w w:val="100"/>
        </w:rPr>
        <w:t>27.16.1a.1 Scanning in the 6 GHz band</w:t>
      </w:r>
      <w:r w:rsidR="001F2766">
        <w:rPr>
          <w:w w:val="100"/>
        </w:rPr>
        <w:t xml:space="preserve"> </w:t>
      </w:r>
    </w:p>
    <w:p w14:paraId="5FF1DAA1" w14:textId="77777777" w:rsidR="008E02DA" w:rsidRDefault="008E02DA" w:rsidP="008E02DA">
      <w:pPr>
        <w:pStyle w:val="T"/>
        <w:rPr>
          <w:w w:val="100"/>
          <w:u w:val="single"/>
        </w:rPr>
      </w:pPr>
      <w:r w:rsidRPr="00BD3491">
        <w:rPr>
          <w:rFonts w:eastAsia="Times New Roman"/>
          <w:b/>
          <w:highlight w:val="yellow"/>
        </w:rPr>
        <w:t>TGax Editor</w:t>
      </w:r>
      <w:r w:rsidRPr="00A54835">
        <w:rPr>
          <w:rFonts w:eastAsia="Times New Roman"/>
          <w:b/>
          <w:highlight w:val="yellow"/>
        </w:rPr>
        <w:t>: include the following sentence</w:t>
      </w:r>
      <w:r>
        <w:rPr>
          <w:rFonts w:eastAsia="Times New Roman"/>
          <w:b/>
          <w:highlight w:val="yellow"/>
        </w:rPr>
        <w:t xml:space="preserve">s </w:t>
      </w:r>
      <w:r w:rsidRPr="00A54835">
        <w:rPr>
          <w:rFonts w:eastAsia="Times New Roman"/>
          <w:b/>
          <w:highlight w:val="yellow"/>
        </w:rPr>
        <w:t>to the beginning of the clause</w:t>
      </w:r>
      <w:r>
        <w:rPr>
          <w:rFonts w:eastAsia="Times New Roman"/>
          <w:b/>
          <w:highlight w:val="yellow"/>
        </w:rPr>
        <w:t xml:space="preserve"> as shown below</w:t>
      </w:r>
      <w:r w:rsidRPr="00A54835">
        <w:rPr>
          <w:rFonts w:eastAsia="Times New Roman"/>
          <w:b/>
          <w:highlight w:val="yellow"/>
        </w:rPr>
        <w:t>:</w:t>
      </w:r>
      <w:r>
        <w:rPr>
          <w:rFonts w:eastAsia="Times New Roman"/>
          <w:b/>
        </w:rPr>
        <w:t xml:space="preserve"> </w:t>
      </w:r>
    </w:p>
    <w:p w14:paraId="227C7BD5" w14:textId="15CB2145" w:rsidR="00884A47" w:rsidRPr="002E1F5B" w:rsidRDefault="00A54835" w:rsidP="002E1F5B">
      <w:pPr>
        <w:rPr>
          <w:rFonts w:eastAsiaTheme="minorEastAsia"/>
          <w:color w:val="000000"/>
          <w:w w:val="0"/>
          <w:sz w:val="20"/>
          <w:szCs w:val="20"/>
        </w:rPr>
      </w:pPr>
      <w:r w:rsidRPr="002E1F5B">
        <w:rPr>
          <w:rFonts w:eastAsiaTheme="minorEastAsia"/>
          <w:color w:val="000000"/>
          <w:w w:val="0"/>
          <w:sz w:val="20"/>
          <w:szCs w:val="20"/>
        </w:rPr>
        <w:t>An AP operating in the 6 GHz band</w:t>
      </w:r>
      <w:del w:id="12" w:author="Microsoft Office User" w:date="2019-01-17T05:28:00Z">
        <w:r w:rsidR="004F4662" w:rsidRPr="002E1F5B" w:rsidDel="002E1F5B">
          <w:rPr>
            <w:rFonts w:eastAsiaTheme="minorEastAsia"/>
            <w:color w:val="000000"/>
            <w:w w:val="0"/>
            <w:sz w:val="20"/>
            <w:szCs w:val="20"/>
          </w:rPr>
          <w:delText>,</w:delText>
        </w:r>
        <w:r w:rsidRPr="002E1F5B" w:rsidDel="002E1F5B">
          <w:rPr>
            <w:rFonts w:eastAsiaTheme="minorEastAsia"/>
            <w:color w:val="000000"/>
            <w:w w:val="0"/>
            <w:sz w:val="20"/>
            <w:szCs w:val="20"/>
          </w:rPr>
          <w:delText xml:space="preserve"> </w:delText>
        </w:r>
        <w:r w:rsidR="00884A47" w:rsidRPr="002E1F5B" w:rsidDel="002E1F5B">
          <w:rPr>
            <w:rFonts w:eastAsiaTheme="minorEastAsia"/>
            <w:color w:val="000000"/>
            <w:w w:val="0"/>
            <w:sz w:val="20"/>
            <w:szCs w:val="20"/>
          </w:rPr>
          <w:delText>and APs co</w:delText>
        </w:r>
        <w:r w:rsidR="001F2766" w:rsidRPr="002E1F5B" w:rsidDel="002E1F5B">
          <w:rPr>
            <w:rFonts w:eastAsiaTheme="minorEastAsia"/>
            <w:color w:val="000000"/>
            <w:w w:val="0"/>
            <w:sz w:val="20"/>
            <w:szCs w:val="20"/>
          </w:rPr>
          <w:delText>-</w:delText>
        </w:r>
        <w:r w:rsidR="00884A47" w:rsidRPr="002E1F5B" w:rsidDel="002E1F5B">
          <w:rPr>
            <w:rFonts w:eastAsiaTheme="minorEastAsia"/>
            <w:color w:val="000000"/>
            <w:w w:val="0"/>
            <w:sz w:val="20"/>
            <w:szCs w:val="20"/>
          </w:rPr>
          <w:delText>located with an AP in the 6 GHz band</w:delText>
        </w:r>
      </w:del>
      <w:r w:rsidR="00884A47" w:rsidRPr="002E1F5B">
        <w:rPr>
          <w:rFonts w:eastAsiaTheme="minorEastAsia"/>
          <w:color w:val="000000"/>
          <w:w w:val="0"/>
          <w:sz w:val="20"/>
          <w:szCs w:val="20"/>
        </w:rPr>
        <w:t xml:space="preserve"> </w:t>
      </w:r>
      <w:del w:id="13" w:author="Microsoft Office User" w:date="2019-01-16T10:38:00Z">
        <w:r w:rsidR="008E02DA" w:rsidRPr="002E1F5B" w:rsidDel="00D04AB6">
          <w:rPr>
            <w:rFonts w:eastAsiaTheme="minorEastAsia"/>
            <w:color w:val="000000"/>
            <w:w w:val="0"/>
            <w:sz w:val="20"/>
            <w:szCs w:val="20"/>
          </w:rPr>
          <w:delText>that have</w:delText>
        </w:r>
      </w:del>
      <w:ins w:id="14" w:author="Microsoft Office User" w:date="2019-01-16T10:38:00Z">
        <w:r w:rsidR="00D04AB6" w:rsidRPr="002E1F5B">
          <w:rPr>
            <w:rFonts w:eastAsiaTheme="minorEastAsia"/>
            <w:color w:val="000000"/>
            <w:w w:val="0"/>
            <w:sz w:val="20"/>
            <w:szCs w:val="20"/>
          </w:rPr>
          <w:t>shall set</w:t>
        </w:r>
      </w:ins>
      <w:r w:rsidR="008E02DA" w:rsidRPr="002E1F5B">
        <w:rPr>
          <w:rFonts w:eastAsiaTheme="minorEastAsia"/>
          <w:color w:val="000000"/>
          <w:w w:val="0"/>
          <w:sz w:val="20"/>
          <w:szCs w:val="20"/>
        </w:rPr>
        <w:t xml:space="preserve"> dot11</w:t>
      </w:r>
      <w:ins w:id="15" w:author="Microsoft Office User" w:date="2019-01-16T10:38:00Z">
        <w:r w:rsidR="00D04AB6" w:rsidRPr="002E1F5B">
          <w:rPr>
            <w:rFonts w:eastAsiaTheme="minorEastAsia"/>
            <w:color w:val="000000"/>
            <w:w w:val="0"/>
            <w:sz w:val="20"/>
            <w:szCs w:val="20"/>
          </w:rPr>
          <w:t>Colocated</w:t>
        </w:r>
      </w:ins>
      <w:r w:rsidR="008E02DA" w:rsidRPr="002E1F5B">
        <w:rPr>
          <w:rFonts w:eastAsiaTheme="minorEastAsia"/>
          <w:color w:val="000000"/>
          <w:w w:val="0"/>
          <w:sz w:val="20"/>
          <w:szCs w:val="20"/>
        </w:rPr>
        <w:t xml:space="preserve">RNRImplemented </w:t>
      </w:r>
      <w:del w:id="16" w:author="Microsoft Office User" w:date="2019-01-17T05:33:00Z">
        <w:r w:rsidR="008E02DA" w:rsidRPr="002E1F5B" w:rsidDel="002E1F5B">
          <w:rPr>
            <w:rFonts w:eastAsiaTheme="minorEastAsia"/>
            <w:color w:val="000000"/>
            <w:w w:val="0"/>
            <w:sz w:val="20"/>
            <w:szCs w:val="20"/>
          </w:rPr>
          <w:delText>set to true</w:delText>
        </w:r>
      </w:del>
      <w:ins w:id="17" w:author="Microsoft Office User" w:date="2019-01-16T10:38:00Z">
        <w:r w:rsidR="00347143" w:rsidRPr="002E1F5B">
          <w:rPr>
            <w:rFonts w:eastAsiaTheme="minorEastAsia"/>
            <w:color w:val="000000"/>
            <w:w w:val="0"/>
            <w:sz w:val="20"/>
            <w:szCs w:val="20"/>
          </w:rPr>
          <w:t>and</w:t>
        </w:r>
      </w:ins>
      <w:del w:id="18" w:author="Microsoft Office User" w:date="2019-01-16T10:38:00Z">
        <w:r w:rsidR="008E02DA" w:rsidRPr="002E1F5B" w:rsidDel="00347143">
          <w:rPr>
            <w:rFonts w:eastAsiaTheme="minorEastAsia"/>
            <w:color w:val="000000"/>
            <w:w w:val="0"/>
            <w:sz w:val="20"/>
            <w:szCs w:val="20"/>
          </w:rPr>
          <w:delText>,</w:delText>
        </w:r>
      </w:del>
      <w:r w:rsidR="008E02DA" w:rsidRPr="002E1F5B">
        <w:rPr>
          <w:rFonts w:eastAsiaTheme="minorEastAsia"/>
          <w:color w:val="000000"/>
          <w:w w:val="0"/>
          <w:sz w:val="20"/>
          <w:szCs w:val="20"/>
        </w:rPr>
        <w:t xml:space="preserve"> </w:t>
      </w:r>
      <w:del w:id="19" w:author="Microsoft Office User" w:date="2019-01-17T05:33:00Z">
        <w:r w:rsidRPr="002E1F5B" w:rsidDel="002E1F5B">
          <w:rPr>
            <w:rFonts w:eastAsiaTheme="minorEastAsia"/>
            <w:color w:val="000000"/>
            <w:w w:val="0"/>
            <w:sz w:val="20"/>
            <w:szCs w:val="20"/>
          </w:rPr>
          <w:delText xml:space="preserve">shall set </w:delText>
        </w:r>
      </w:del>
      <w:r w:rsidRPr="002E1F5B">
        <w:rPr>
          <w:rFonts w:eastAsiaTheme="minorEastAsia"/>
          <w:color w:val="000000"/>
          <w:w w:val="0"/>
          <w:sz w:val="20"/>
          <w:szCs w:val="20"/>
        </w:rPr>
        <w:t>dot11ShortSSIDListImplemented to true.</w:t>
      </w:r>
      <w:r w:rsidR="001F2766" w:rsidRPr="002E1F5B">
        <w:rPr>
          <w:rFonts w:eastAsiaTheme="minorEastAsia"/>
          <w:color w:val="000000"/>
          <w:w w:val="0"/>
          <w:sz w:val="20"/>
          <w:szCs w:val="20"/>
        </w:rPr>
        <w:t xml:space="preserve"> </w:t>
      </w:r>
      <w:ins w:id="20" w:author="Microsoft Office User" w:date="2019-01-17T05:31:00Z">
        <w:r w:rsidR="002E1F5B" w:rsidRPr="002E1F5B">
          <w:rPr>
            <w:rFonts w:eastAsiaTheme="minorEastAsia"/>
            <w:color w:val="000000"/>
            <w:w w:val="0"/>
            <w:sz w:val="20"/>
            <w:szCs w:val="20"/>
          </w:rPr>
          <w:t>An AP that is co-located with an AP operating in the 6 GHz band shall set dot11ColocatedRNRImplemented and dot11ShortSSIDListImplemented to true</w:t>
        </w:r>
        <w:r w:rsidR="002E1F5B" w:rsidRPr="002E1F5B">
          <w:rPr>
            <w:rFonts w:eastAsiaTheme="minorEastAsia"/>
            <w:color w:val="000000"/>
            <w:w w:val="0"/>
            <w:sz w:val="20"/>
            <w:szCs w:val="20"/>
            <w:highlight w:val="yellow"/>
          </w:rPr>
          <w:t>.</w:t>
        </w:r>
      </w:ins>
      <w:r w:rsidR="002E1F5B">
        <w:rPr>
          <w:rFonts w:eastAsiaTheme="minorEastAsia"/>
          <w:color w:val="000000"/>
          <w:w w:val="0"/>
          <w:sz w:val="20"/>
          <w:szCs w:val="20"/>
          <w:highlight w:val="yellow"/>
        </w:rPr>
        <w:t xml:space="preserve"> </w:t>
      </w:r>
      <w:r w:rsidR="006A027D" w:rsidRPr="002E1F5B">
        <w:rPr>
          <w:rFonts w:eastAsiaTheme="minorEastAsia"/>
          <w:color w:val="000000"/>
          <w:w w:val="0"/>
          <w:sz w:val="20"/>
          <w:szCs w:val="20"/>
          <w:highlight w:val="yellow"/>
        </w:rPr>
        <w:t>(#15651)</w:t>
      </w:r>
    </w:p>
    <w:p w14:paraId="4A291522" w14:textId="2959C5B2" w:rsidR="007007AA" w:rsidRDefault="006A027D" w:rsidP="00884A47">
      <w:pPr>
        <w:pStyle w:val="T"/>
      </w:pPr>
      <w:r>
        <w:t xml:space="preserve">In 6 GHz band, a STA </w:t>
      </w:r>
      <w:r w:rsidR="00AC1D76">
        <w:t>shall</w:t>
      </w:r>
      <w:r>
        <w:t xml:space="preserve"> include no more than </w:t>
      </w:r>
      <w:r w:rsidR="007007AA">
        <w:t>one</w:t>
      </w:r>
      <w:r>
        <w:t xml:space="preserve"> </w:t>
      </w:r>
      <w:r w:rsidRPr="00CA0C90">
        <w:rPr>
          <w:highlight w:val="yellow"/>
        </w:rPr>
        <w:t>Short SSID</w:t>
      </w:r>
      <w:r w:rsidR="007007AA" w:rsidRPr="00CA0C90">
        <w:rPr>
          <w:highlight w:val="yellow"/>
        </w:rPr>
        <w:t xml:space="preserve"> </w:t>
      </w:r>
      <w:r w:rsidRPr="00CA0C90">
        <w:rPr>
          <w:highlight w:val="yellow"/>
        </w:rPr>
        <w:t>to a Probe</w:t>
      </w:r>
      <w:r>
        <w:t xml:space="preserve"> Request frame it transmits. </w:t>
      </w:r>
    </w:p>
    <w:p w14:paraId="39DAC0E3" w14:textId="2EDA78C0" w:rsidR="006A027D" w:rsidRPr="006A027D" w:rsidRDefault="007007AA" w:rsidP="00884A47">
      <w:pPr>
        <w:pStyle w:val="T"/>
        <w:rPr>
          <w:i/>
        </w:rPr>
      </w:pPr>
      <w:r>
        <w:t xml:space="preserve">NOTE – </w:t>
      </w:r>
      <w:r w:rsidR="006A027D">
        <w:t>In bands</w:t>
      </w:r>
      <w:r w:rsidR="00EB1424">
        <w:t>,</w:t>
      </w:r>
      <w:r>
        <w:t xml:space="preserve"> other than 6 GHz</w:t>
      </w:r>
      <w:r w:rsidR="006A027D">
        <w:t xml:space="preserve">, the number of </w:t>
      </w:r>
      <w:r w:rsidR="006A027D" w:rsidRPr="00CA0C90">
        <w:rPr>
          <w:highlight w:val="yellow"/>
        </w:rPr>
        <w:t xml:space="preserve">Short SSIDs in </w:t>
      </w:r>
      <w:r w:rsidR="00EB1424" w:rsidRPr="00CA0C90">
        <w:rPr>
          <w:highlight w:val="yellow"/>
        </w:rPr>
        <w:t xml:space="preserve">a </w:t>
      </w:r>
      <w:r w:rsidR="006A027D" w:rsidRPr="00CA0C90">
        <w:rPr>
          <w:highlight w:val="yellow"/>
        </w:rPr>
        <w:t>Probe</w:t>
      </w:r>
      <w:r w:rsidR="006A027D">
        <w:t xml:space="preserve"> Request frame is not limited.</w:t>
      </w:r>
      <w:r w:rsidR="006A027D" w:rsidRPr="006A027D">
        <w:rPr>
          <w:i/>
          <w:highlight w:val="yellow"/>
        </w:rPr>
        <w:t xml:space="preserve"> </w:t>
      </w:r>
      <w:r w:rsidR="006A027D" w:rsidRPr="0036105A">
        <w:rPr>
          <w:i/>
          <w:highlight w:val="yellow"/>
        </w:rPr>
        <w:t>(</w:t>
      </w:r>
      <w:r w:rsidR="006A027D">
        <w:rPr>
          <w:i/>
          <w:highlight w:val="yellow"/>
        </w:rPr>
        <w:t>#</w:t>
      </w:r>
      <w:r w:rsidR="006A027D" w:rsidRPr="0036105A">
        <w:rPr>
          <w:i/>
          <w:highlight w:val="yellow"/>
        </w:rPr>
        <w:t>15651)</w:t>
      </w:r>
    </w:p>
    <w:p w14:paraId="1B372E87" w14:textId="77777777" w:rsidR="00AF24C7" w:rsidRPr="00AF24C7" w:rsidRDefault="00AF24C7" w:rsidP="00AF24C7">
      <w:pPr>
        <w:spacing w:before="100" w:beforeAutospacing="1" w:after="100" w:afterAutospacing="1"/>
      </w:pPr>
      <w:r w:rsidRPr="00AF24C7">
        <w:rPr>
          <w:rFonts w:ascii="Arial" w:hAnsi="Arial" w:cs="Arial"/>
          <w:b/>
          <w:bCs/>
          <w:sz w:val="28"/>
          <w:szCs w:val="28"/>
        </w:rPr>
        <w:t xml:space="preserve">ASN.1 encoding of the MAC and PHY MIB </w:t>
      </w:r>
    </w:p>
    <w:p w14:paraId="2F00AF03" w14:textId="0F6DBF1C" w:rsidR="00AF24C7" w:rsidRPr="00AF24C7" w:rsidRDefault="00AF24C7" w:rsidP="00AF24C7">
      <w:pPr>
        <w:spacing w:before="100" w:beforeAutospacing="1" w:after="100" w:afterAutospacing="1"/>
      </w:pPr>
      <w:r w:rsidRPr="00AF24C7">
        <w:rPr>
          <w:rFonts w:ascii="Arial" w:hAnsi="Arial" w:cs="Arial"/>
          <w:b/>
          <w:bCs/>
        </w:rPr>
        <w:t xml:space="preserve">C.3 MIB Detail </w:t>
      </w:r>
    </w:p>
    <w:p w14:paraId="72F2512D" w14:textId="7659975D" w:rsidR="00AF24C7" w:rsidRPr="001F2766" w:rsidRDefault="00AF24C7" w:rsidP="00AF24C7">
      <w:pPr>
        <w:pStyle w:val="HTMLPreformatted"/>
        <w:rPr>
          <w:b/>
          <w:color w:val="000000"/>
        </w:rPr>
      </w:pPr>
      <w:r w:rsidRPr="00BD3491">
        <w:rPr>
          <w:b/>
          <w:color w:val="000000"/>
          <w:highlight w:val="yellow"/>
        </w:rPr>
        <w:t>TGax Editor</w:t>
      </w:r>
      <w:r>
        <w:rPr>
          <w:b/>
          <w:color w:val="000000"/>
          <w:highlight w:val="yellow"/>
        </w:rPr>
        <w:t>: A</w:t>
      </w:r>
      <w:r w:rsidR="009224AA">
        <w:rPr>
          <w:b/>
          <w:color w:val="000000"/>
          <w:highlight w:val="yellow"/>
        </w:rPr>
        <w:t>ppend</w:t>
      </w:r>
      <w:bookmarkStart w:id="21" w:name="_GoBack"/>
      <w:bookmarkEnd w:id="21"/>
      <w:r w:rsidRPr="00C053A7">
        <w:rPr>
          <w:b/>
          <w:color w:val="000000"/>
          <w:highlight w:val="yellow"/>
        </w:rPr>
        <w:t xml:space="preserve"> the following </w:t>
      </w:r>
      <w:r w:rsidR="008E02DA">
        <w:rPr>
          <w:b/>
          <w:color w:val="000000"/>
          <w:highlight w:val="yellow"/>
        </w:rPr>
        <w:t>two</w:t>
      </w:r>
      <w:r w:rsidRPr="00C053A7">
        <w:rPr>
          <w:b/>
          <w:color w:val="000000"/>
          <w:highlight w:val="yellow"/>
        </w:rPr>
        <w:t xml:space="preserve"> </w:t>
      </w:r>
      <w:r w:rsidR="00E92A3B">
        <w:rPr>
          <w:b/>
          <w:color w:val="000000"/>
          <w:highlight w:val="yellow"/>
        </w:rPr>
        <w:t>row</w:t>
      </w:r>
      <w:r w:rsidR="008E02DA">
        <w:rPr>
          <w:b/>
          <w:color w:val="000000"/>
          <w:highlight w:val="yellow"/>
        </w:rPr>
        <w:t>s</w:t>
      </w:r>
      <w:r w:rsidRPr="00C053A7">
        <w:rPr>
          <w:b/>
          <w:color w:val="000000"/>
          <w:highlight w:val="yellow"/>
        </w:rPr>
        <w:t xml:space="preserve"> </w:t>
      </w:r>
      <w:r>
        <w:rPr>
          <w:b/>
          <w:color w:val="000000"/>
          <w:highlight w:val="yellow"/>
        </w:rPr>
        <w:t xml:space="preserve">to the </w:t>
      </w:r>
      <w:r w:rsidR="00944C23">
        <w:rPr>
          <w:b/>
          <w:color w:val="000000"/>
          <w:highlight w:val="yellow"/>
        </w:rPr>
        <w:t xml:space="preserve">end of the </w:t>
      </w:r>
      <w:r>
        <w:rPr>
          <w:b/>
          <w:color w:val="000000"/>
          <w:highlight w:val="yellow"/>
        </w:rPr>
        <w:t>list</w:t>
      </w:r>
      <w:r w:rsidRPr="00C053A7">
        <w:rPr>
          <w:b/>
          <w:color w:val="000000"/>
          <w:highlight w:val="yellow"/>
        </w:rPr>
        <w:t>:</w:t>
      </w:r>
    </w:p>
    <w:p w14:paraId="79985D29" w14:textId="07F86FBF" w:rsidR="00E92A3B" w:rsidRPr="00E92A3B" w:rsidRDefault="00E92A3B" w:rsidP="00E92A3B">
      <w:pPr>
        <w:pStyle w:val="HTMLPreformatted"/>
        <w:rPr>
          <w:rFonts w:ascii="CourierNewPSMT" w:hAnsi="CourierNewPSMT"/>
          <w:sz w:val="18"/>
          <w:szCs w:val="18"/>
          <w:u w:val="single"/>
        </w:rPr>
      </w:pPr>
      <w:r>
        <w:rPr>
          <w:rFonts w:ascii="CourierNewPSMT" w:hAnsi="CourierNewPSMT"/>
          <w:sz w:val="18"/>
          <w:szCs w:val="18"/>
        </w:rPr>
        <w:t>dot11AutonomousBSSColorInUseReportingImplemented TruthValue</w:t>
      </w:r>
      <w:r w:rsidRPr="00E92A3B">
        <w:rPr>
          <w:rFonts w:ascii="CourierNewPSMT" w:hAnsi="CourierNewPSMT"/>
          <w:sz w:val="18"/>
          <w:szCs w:val="18"/>
          <w:u w:val="single"/>
        </w:rPr>
        <w:t xml:space="preserve">, </w:t>
      </w:r>
    </w:p>
    <w:p w14:paraId="41634F7A" w14:textId="77777777" w:rsidR="007007AA" w:rsidRDefault="00E92A3B" w:rsidP="00AF24C7">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dot11ShortSSIDListImplemented TruthValue</w:t>
      </w:r>
      <w:r w:rsidR="007007AA">
        <w:rPr>
          <w:rFonts w:ascii="CourierNewPSMT" w:hAnsi="CourierNewPSMT"/>
          <w:color w:val="1F497D" w:themeColor="text2"/>
          <w:sz w:val="18"/>
          <w:szCs w:val="18"/>
          <w:u w:val="single"/>
        </w:rPr>
        <w:t>,</w:t>
      </w:r>
    </w:p>
    <w:p w14:paraId="288B9A44" w14:textId="6197195D" w:rsidR="00E92A3B" w:rsidRDefault="007007AA" w:rsidP="00AF24C7">
      <w:pPr>
        <w:pStyle w:val="HTMLPreformatted"/>
        <w:rPr>
          <w:rFonts w:ascii="CourierNewPSMT" w:hAnsi="CourierNewPSMT"/>
          <w:sz w:val="18"/>
          <w:szCs w:val="18"/>
        </w:rPr>
      </w:pPr>
      <w:r>
        <w:rPr>
          <w:rFonts w:ascii="CourierNewPSMT" w:hAnsi="CourierNewPSMT"/>
          <w:color w:val="1F497D" w:themeColor="text2"/>
          <w:sz w:val="18"/>
          <w:szCs w:val="18"/>
          <w:u w:val="single"/>
        </w:rPr>
        <w:t>dot11</w:t>
      </w:r>
      <w:r w:rsidR="00CC366D">
        <w:rPr>
          <w:rFonts w:ascii="CourierNewPSMT" w:hAnsi="CourierNewPSMT"/>
          <w:color w:val="1F497D" w:themeColor="text2"/>
          <w:sz w:val="18"/>
          <w:szCs w:val="18"/>
          <w:u w:val="single"/>
        </w:rPr>
        <w:t>Colocated</w:t>
      </w:r>
      <w:r>
        <w:rPr>
          <w:rFonts w:ascii="CourierNewPSMT" w:hAnsi="CourierNewPSMT"/>
          <w:color w:val="1F497D" w:themeColor="text2"/>
          <w:sz w:val="18"/>
          <w:szCs w:val="18"/>
          <w:u w:val="single"/>
        </w:rPr>
        <w:t>RNRImplemented TruthValue</w:t>
      </w:r>
      <w:r w:rsidR="008E02DA">
        <w:rPr>
          <w:rFonts w:ascii="CourierNewPSMT" w:hAnsi="CourierNewPSMT"/>
          <w:color w:val="1F497D" w:themeColor="text2"/>
          <w:sz w:val="18"/>
          <w:szCs w:val="18"/>
          <w:u w:val="single"/>
        </w:rPr>
        <w:t>.</w:t>
      </w:r>
      <w:r w:rsidR="001F2766">
        <w:rPr>
          <w:rFonts w:ascii="CourierNewPSMT" w:hAnsi="CourierNewPSMT"/>
          <w:color w:val="1F497D" w:themeColor="text2"/>
          <w:sz w:val="18"/>
          <w:szCs w:val="18"/>
          <w:u w:val="single"/>
        </w:rPr>
        <w:t xml:space="preserve"> </w:t>
      </w:r>
      <w:r w:rsidR="001F2766" w:rsidRPr="0036105A">
        <w:rPr>
          <w:i/>
          <w:highlight w:val="yellow"/>
        </w:rPr>
        <w:t>(</w:t>
      </w:r>
      <w:r w:rsidR="001F2766">
        <w:rPr>
          <w:i/>
          <w:highlight w:val="yellow"/>
        </w:rPr>
        <w:t>#</w:t>
      </w:r>
      <w:r w:rsidR="001F2766" w:rsidRPr="0036105A">
        <w:rPr>
          <w:i/>
          <w:highlight w:val="yellow"/>
        </w:rPr>
        <w:t>15651)</w:t>
      </w:r>
    </w:p>
    <w:p w14:paraId="27E02DFA" w14:textId="3F55E14F" w:rsidR="00E92A3B" w:rsidRDefault="00E92A3B" w:rsidP="00AF24C7">
      <w:pPr>
        <w:pStyle w:val="HTMLPreformatted"/>
        <w:rPr>
          <w:rFonts w:ascii="CourierNewPSMT" w:hAnsi="CourierNewPSMT"/>
          <w:sz w:val="18"/>
          <w:szCs w:val="18"/>
        </w:rPr>
      </w:pPr>
    </w:p>
    <w:p w14:paraId="5CB17255" w14:textId="2EB04C0F" w:rsidR="00E92A3B" w:rsidRPr="001F2766" w:rsidRDefault="00E92A3B" w:rsidP="00AF24C7">
      <w:pPr>
        <w:pStyle w:val="HTMLPreformatted"/>
        <w:rPr>
          <w:b/>
          <w:color w:val="000000"/>
        </w:rPr>
      </w:pPr>
      <w:r w:rsidRPr="00BD3491">
        <w:rPr>
          <w:b/>
          <w:color w:val="000000"/>
          <w:highlight w:val="yellow"/>
        </w:rPr>
        <w:t>TGax Editor</w:t>
      </w:r>
      <w:r>
        <w:rPr>
          <w:b/>
          <w:color w:val="000000"/>
          <w:highlight w:val="yellow"/>
        </w:rPr>
        <w:t>: Append</w:t>
      </w:r>
      <w:r w:rsidRPr="00C053A7">
        <w:rPr>
          <w:b/>
          <w:color w:val="000000"/>
          <w:highlight w:val="yellow"/>
        </w:rPr>
        <w:t xml:space="preserve"> the following </w:t>
      </w:r>
      <w:r w:rsidR="007007AA">
        <w:rPr>
          <w:b/>
          <w:color w:val="000000"/>
          <w:highlight w:val="yellow"/>
        </w:rPr>
        <w:t>two</w:t>
      </w:r>
      <w:r w:rsidRPr="00C053A7">
        <w:rPr>
          <w:b/>
          <w:color w:val="000000"/>
          <w:highlight w:val="yellow"/>
        </w:rPr>
        <w:t xml:space="preserve"> paragraph</w:t>
      </w:r>
      <w:r w:rsidR="007007AA">
        <w:rPr>
          <w:b/>
          <w:color w:val="000000"/>
          <w:highlight w:val="yellow"/>
        </w:rPr>
        <w:t>s</w:t>
      </w:r>
      <w:r w:rsidRPr="00C053A7">
        <w:rPr>
          <w:b/>
          <w:color w:val="000000"/>
          <w:highlight w:val="yellow"/>
        </w:rPr>
        <w:t xml:space="preserve"> </w:t>
      </w:r>
      <w:r>
        <w:rPr>
          <w:b/>
          <w:color w:val="000000"/>
          <w:highlight w:val="yellow"/>
        </w:rPr>
        <w:t xml:space="preserve">after </w:t>
      </w:r>
      <w:r w:rsidR="001F2766">
        <w:rPr>
          <w:b/>
          <w:color w:val="000000"/>
          <w:highlight w:val="yellow"/>
        </w:rPr>
        <w:t xml:space="preserve">the </w:t>
      </w:r>
      <w:r>
        <w:rPr>
          <w:b/>
          <w:color w:val="000000"/>
          <w:highlight w:val="yellow"/>
        </w:rPr>
        <w:t>item 26</w:t>
      </w:r>
      <w:r w:rsidRPr="00C053A7">
        <w:rPr>
          <w:b/>
          <w:color w:val="000000"/>
          <w:highlight w:val="yellow"/>
        </w:rPr>
        <w:t>:</w:t>
      </w:r>
    </w:p>
    <w:p w14:paraId="1952B03E" w14:textId="7CB4E570"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lastRenderedPageBreak/>
        <w:t>dot11ShortSSIDListImplemented OBJECT-TYPE</w:t>
      </w:r>
      <w:r w:rsidR="001F2766">
        <w:rPr>
          <w:rFonts w:ascii="CourierNewPSMT" w:hAnsi="CourierNewPSMT"/>
          <w:color w:val="1F497D" w:themeColor="text2"/>
          <w:sz w:val="18"/>
          <w:szCs w:val="18"/>
          <w:u w:val="single"/>
        </w:rPr>
        <w:t xml:space="preserve"> </w:t>
      </w:r>
      <w:r w:rsidR="001F2766" w:rsidRPr="0036105A">
        <w:rPr>
          <w:i/>
          <w:highlight w:val="yellow"/>
        </w:rPr>
        <w:t>(</w:t>
      </w:r>
      <w:r w:rsidR="001F2766">
        <w:rPr>
          <w:i/>
          <w:highlight w:val="yellow"/>
        </w:rPr>
        <w:t>#</w:t>
      </w:r>
      <w:r w:rsidR="001F2766" w:rsidRPr="0036105A">
        <w:rPr>
          <w:i/>
          <w:highlight w:val="yellow"/>
        </w:rPr>
        <w:t>15651)</w:t>
      </w:r>
    </w:p>
    <w:p w14:paraId="14400588"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SYNTAX TruthValue</w:t>
      </w:r>
    </w:p>
    <w:p w14:paraId="7720DF0F"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MAX-ACCESS read-only</w:t>
      </w:r>
    </w:p>
    <w:p w14:paraId="431A4C8B"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STATUS current</w:t>
      </w:r>
    </w:p>
    <w:p w14:paraId="62F74158"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DESCRIPTION</w:t>
      </w:r>
    </w:p>
    <w:p w14:paraId="4292A66F"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"This is a capability variable. Its value is determined by device</w:t>
      </w:r>
    </w:p>
    <w:p w14:paraId="0F07C585"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capabilities.</w:t>
      </w:r>
    </w:p>
    <w:p w14:paraId="383146F3"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This attribute, when true, indicates that the STA implementation is</w:t>
      </w:r>
    </w:p>
    <w:p w14:paraId="73660348" w14:textId="4FA549A0" w:rsid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capable of transmitting </w:t>
      </w:r>
      <w:r>
        <w:rPr>
          <w:rFonts w:ascii="CourierNewPSMT" w:hAnsi="CourierNewPSMT"/>
          <w:color w:val="1F497D" w:themeColor="text2"/>
          <w:sz w:val="18"/>
          <w:szCs w:val="18"/>
          <w:u w:val="single"/>
        </w:rPr>
        <w:t xml:space="preserve">and receiving </w:t>
      </w:r>
      <w:r w:rsidRPr="00E92A3B">
        <w:rPr>
          <w:rFonts w:ascii="CourierNewPSMT" w:hAnsi="CourierNewPSMT"/>
          <w:color w:val="1F497D" w:themeColor="text2"/>
          <w:sz w:val="18"/>
          <w:szCs w:val="18"/>
          <w:u w:val="single"/>
        </w:rPr>
        <w:t xml:space="preserve">Short SSID List </w:t>
      </w:r>
      <w:r>
        <w:rPr>
          <w:rFonts w:ascii="CourierNewPSMT" w:hAnsi="CourierNewPSMT"/>
          <w:color w:val="1F497D" w:themeColor="text2"/>
          <w:sz w:val="18"/>
          <w:szCs w:val="18"/>
          <w:u w:val="single"/>
        </w:rPr>
        <w:t xml:space="preserve">element </w:t>
      </w:r>
      <w:r w:rsidRPr="00E92A3B">
        <w:rPr>
          <w:rFonts w:ascii="CourierNewPSMT" w:hAnsi="CourierNewPSMT"/>
          <w:color w:val="1F497D" w:themeColor="text2"/>
          <w:sz w:val="18"/>
          <w:szCs w:val="18"/>
          <w:u w:val="single"/>
        </w:rPr>
        <w:t>in Probe Request</w:t>
      </w:r>
    </w:p>
    <w:p w14:paraId="036791DA" w14:textId="2B98CC3B"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frames. The</w:t>
      </w:r>
      <w:r>
        <w:rPr>
          <w:rFonts w:ascii="CourierNewPSMT" w:hAnsi="CourierNewPSMT"/>
          <w:color w:val="1F497D" w:themeColor="text2"/>
          <w:sz w:val="18"/>
          <w:szCs w:val="18"/>
          <w:u w:val="single"/>
        </w:rPr>
        <w:t xml:space="preserve"> </w:t>
      </w:r>
      <w:r w:rsidRPr="00E92A3B">
        <w:rPr>
          <w:rFonts w:ascii="CourierNewPSMT" w:hAnsi="CourierNewPSMT"/>
          <w:color w:val="1F497D" w:themeColor="text2"/>
          <w:sz w:val="18"/>
          <w:szCs w:val="18"/>
          <w:u w:val="single"/>
        </w:rPr>
        <w:t>capability is disabled otherwise."</w:t>
      </w:r>
    </w:p>
    <w:p w14:paraId="3753181C" w14:textId="77777777" w:rsidR="00E92A3B" w:rsidRPr="00E92A3B" w:rsidRDefault="00E92A3B" w:rsidP="00E92A3B">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DEFVAL { false }</w:t>
      </w:r>
    </w:p>
    <w:p w14:paraId="2BF08C7D" w14:textId="200CF803" w:rsidR="00AF24C7" w:rsidRDefault="00E92A3B" w:rsidP="001F2766">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 dot11HEStationConfigEntry 27}</w:t>
      </w:r>
    </w:p>
    <w:p w14:paraId="2C93563F" w14:textId="2B60697B" w:rsidR="007007AA" w:rsidRDefault="007007AA" w:rsidP="001F2766">
      <w:pPr>
        <w:pStyle w:val="HTMLPreformatted"/>
        <w:rPr>
          <w:rFonts w:ascii="CourierNewPSMT" w:hAnsi="CourierNewPSMT"/>
          <w:color w:val="1F497D" w:themeColor="text2"/>
          <w:sz w:val="18"/>
          <w:szCs w:val="18"/>
          <w:u w:val="single"/>
        </w:rPr>
      </w:pPr>
    </w:p>
    <w:p w14:paraId="2DA4BC82" w14:textId="42D3060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dot11</w:t>
      </w:r>
      <w:r w:rsidR="00CC366D">
        <w:rPr>
          <w:rFonts w:ascii="CourierNewPSMT" w:hAnsi="CourierNewPSMT"/>
          <w:color w:val="1F497D" w:themeColor="text2"/>
          <w:sz w:val="18"/>
          <w:szCs w:val="18"/>
          <w:u w:val="single"/>
        </w:rPr>
        <w:t>Colocated</w:t>
      </w:r>
      <w:r>
        <w:rPr>
          <w:rFonts w:ascii="CourierNewPSMT" w:hAnsi="CourierNewPSMT"/>
          <w:color w:val="1F497D" w:themeColor="text2"/>
          <w:sz w:val="18"/>
          <w:szCs w:val="18"/>
          <w:u w:val="single"/>
        </w:rPr>
        <w:t>RNRImplemented</w:t>
      </w:r>
      <w:r w:rsidRPr="00E92A3B">
        <w:rPr>
          <w:rFonts w:ascii="CourierNewPSMT" w:hAnsi="CourierNewPSMT"/>
          <w:color w:val="1F497D" w:themeColor="text2"/>
          <w:sz w:val="18"/>
          <w:szCs w:val="18"/>
          <w:u w:val="single"/>
        </w:rPr>
        <w:t xml:space="preserve"> OBJECT-TYPE</w:t>
      </w:r>
      <w:r>
        <w:rPr>
          <w:rFonts w:ascii="CourierNewPSMT" w:hAnsi="CourierNewPSMT"/>
          <w:color w:val="1F497D" w:themeColor="text2"/>
          <w:sz w:val="18"/>
          <w:szCs w:val="18"/>
          <w:u w:val="single"/>
        </w:rPr>
        <w:t xml:space="preserve"> </w:t>
      </w:r>
      <w:r w:rsidRPr="0036105A">
        <w:rPr>
          <w:i/>
          <w:highlight w:val="yellow"/>
        </w:rPr>
        <w:t>(</w:t>
      </w:r>
      <w:r>
        <w:rPr>
          <w:i/>
          <w:highlight w:val="yellow"/>
        </w:rPr>
        <w:t>#</w:t>
      </w:r>
      <w:r w:rsidRPr="0036105A">
        <w:rPr>
          <w:i/>
          <w:highlight w:val="yellow"/>
        </w:rPr>
        <w:t>15651)</w:t>
      </w:r>
    </w:p>
    <w:p w14:paraId="23E092AE"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SYNTAX TruthValue</w:t>
      </w:r>
    </w:p>
    <w:p w14:paraId="7967F3AD"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MAX-ACCESS read-only</w:t>
      </w:r>
    </w:p>
    <w:p w14:paraId="23FC2537"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STATUS current</w:t>
      </w:r>
    </w:p>
    <w:p w14:paraId="1B2C8214"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DESCRIPTION</w:t>
      </w:r>
    </w:p>
    <w:p w14:paraId="1586FD9A"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"This is a capability variable. Its value is determined by device</w:t>
      </w:r>
    </w:p>
    <w:p w14:paraId="76BBC998"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capabilities.</w:t>
      </w:r>
    </w:p>
    <w:p w14:paraId="1D31C575"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This attribute, when true, indicates that the STA implementation is</w:t>
      </w:r>
    </w:p>
    <w:p w14:paraId="1C68309D" w14:textId="77777777" w:rsidR="00CD19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xml:space="preserve">       capable of transmitting </w:t>
      </w:r>
      <w:r>
        <w:rPr>
          <w:rFonts w:ascii="CourierNewPSMT" w:hAnsi="CourierNewPSMT"/>
          <w:color w:val="1F497D" w:themeColor="text2"/>
          <w:sz w:val="18"/>
          <w:szCs w:val="18"/>
          <w:u w:val="single"/>
        </w:rPr>
        <w:t xml:space="preserve">and receiving </w:t>
      </w:r>
      <w:r w:rsidR="008E02DA">
        <w:rPr>
          <w:rFonts w:ascii="CourierNewPSMT" w:hAnsi="CourierNewPSMT"/>
          <w:color w:val="1F497D" w:themeColor="text2"/>
          <w:sz w:val="18"/>
          <w:szCs w:val="18"/>
          <w:u w:val="single"/>
        </w:rPr>
        <w:t xml:space="preserve">Reduced Neighbor List </w:t>
      </w:r>
      <w:r>
        <w:rPr>
          <w:rFonts w:ascii="CourierNewPSMT" w:hAnsi="CourierNewPSMT"/>
          <w:color w:val="1F497D" w:themeColor="text2"/>
          <w:sz w:val="18"/>
          <w:szCs w:val="18"/>
          <w:u w:val="single"/>
        </w:rPr>
        <w:t xml:space="preserve">element </w:t>
      </w:r>
    </w:p>
    <w:p w14:paraId="438CD5CA" w14:textId="40327993" w:rsidR="008E02DA" w:rsidRDefault="00CD193B" w:rsidP="007007AA">
      <w:pPr>
        <w:pStyle w:val="HTMLPreformatted"/>
        <w:rPr>
          <w:rFonts w:ascii="CourierNewPSMT" w:hAnsi="CourierNewPSMT"/>
          <w:color w:val="1F497D" w:themeColor="text2"/>
          <w:sz w:val="18"/>
          <w:szCs w:val="18"/>
          <w:u w:val="single"/>
        </w:rPr>
      </w:pPr>
      <w:r>
        <w:rPr>
          <w:rFonts w:ascii="CourierNewPSMT" w:hAnsi="CourierNewPSMT"/>
          <w:color w:val="1F497D" w:themeColor="text2"/>
          <w:sz w:val="18"/>
          <w:szCs w:val="18"/>
          <w:u w:val="single"/>
        </w:rPr>
        <w:t xml:space="preserve">       including co-located BSSs information in 6 GHz band</w:t>
      </w:r>
    </w:p>
    <w:p w14:paraId="7FA30C22" w14:textId="5FB7AAAA" w:rsidR="00736A3E" w:rsidRDefault="008E02DA" w:rsidP="007007AA">
      <w:pPr>
        <w:pStyle w:val="HTMLPreformatted"/>
        <w:rPr>
          <w:rFonts w:ascii="CourierNewPSMT" w:hAnsi="CourierNewPSMT"/>
          <w:color w:val="1F497D" w:themeColor="text2"/>
          <w:sz w:val="18"/>
          <w:szCs w:val="18"/>
          <w:u w:val="single"/>
        </w:rPr>
      </w:pPr>
      <w:r>
        <w:rPr>
          <w:rFonts w:ascii="CourierNewPSMT" w:hAnsi="CourierNewPSMT"/>
          <w:color w:val="1F497D" w:themeColor="text2"/>
          <w:sz w:val="18"/>
          <w:szCs w:val="18"/>
          <w:u w:val="single"/>
        </w:rPr>
        <w:t xml:space="preserve">       </w:t>
      </w:r>
      <w:r w:rsidR="00CD193B" w:rsidRPr="00E92A3B">
        <w:rPr>
          <w:rFonts w:ascii="CourierNewPSMT" w:hAnsi="CourierNewPSMT"/>
          <w:color w:val="1F497D" w:themeColor="text2"/>
          <w:sz w:val="18"/>
          <w:szCs w:val="18"/>
          <w:u w:val="single"/>
        </w:rPr>
        <w:t>in</w:t>
      </w:r>
      <w:r w:rsidR="00CD193B">
        <w:rPr>
          <w:rFonts w:ascii="CourierNewPSMT" w:hAnsi="CourierNewPSMT"/>
          <w:color w:val="1F497D" w:themeColor="text2"/>
          <w:sz w:val="18"/>
          <w:szCs w:val="18"/>
          <w:u w:val="single"/>
        </w:rPr>
        <w:t xml:space="preserve"> </w:t>
      </w:r>
      <w:r w:rsidR="00736A3E">
        <w:rPr>
          <w:rFonts w:ascii="CourierNewPSMT" w:hAnsi="CourierNewPSMT"/>
          <w:color w:val="1F497D" w:themeColor="text2"/>
          <w:sz w:val="18"/>
          <w:szCs w:val="18"/>
          <w:u w:val="single"/>
        </w:rPr>
        <w:t xml:space="preserve">Probe Response, </w:t>
      </w:r>
      <w:r>
        <w:rPr>
          <w:rFonts w:ascii="CourierNewPSMT" w:hAnsi="CourierNewPSMT"/>
          <w:color w:val="1F497D" w:themeColor="text2"/>
          <w:sz w:val="18"/>
          <w:szCs w:val="18"/>
          <w:u w:val="single"/>
        </w:rPr>
        <w:t xml:space="preserve">Beacon and FILS Discovery </w:t>
      </w:r>
      <w:r w:rsidR="007007AA" w:rsidRPr="00E92A3B">
        <w:rPr>
          <w:rFonts w:ascii="CourierNewPSMT" w:hAnsi="CourierNewPSMT"/>
          <w:color w:val="1F497D" w:themeColor="text2"/>
          <w:sz w:val="18"/>
          <w:szCs w:val="18"/>
          <w:u w:val="single"/>
        </w:rPr>
        <w:t>frames. The</w:t>
      </w:r>
      <w:r w:rsidR="007007AA">
        <w:rPr>
          <w:rFonts w:ascii="CourierNewPSMT" w:hAnsi="CourierNewPSMT"/>
          <w:color w:val="1F497D" w:themeColor="text2"/>
          <w:sz w:val="18"/>
          <w:szCs w:val="18"/>
          <w:u w:val="single"/>
        </w:rPr>
        <w:t xml:space="preserve"> </w:t>
      </w:r>
      <w:r w:rsidR="007007AA" w:rsidRPr="00E92A3B">
        <w:rPr>
          <w:rFonts w:ascii="CourierNewPSMT" w:hAnsi="CourierNewPSMT"/>
          <w:color w:val="1F497D" w:themeColor="text2"/>
          <w:sz w:val="18"/>
          <w:szCs w:val="18"/>
          <w:u w:val="single"/>
        </w:rPr>
        <w:t>capability is</w:t>
      </w:r>
    </w:p>
    <w:p w14:paraId="16DF1195" w14:textId="13E61C78" w:rsidR="007007AA" w:rsidRPr="00E92A3B" w:rsidRDefault="00736A3E" w:rsidP="007007AA">
      <w:pPr>
        <w:pStyle w:val="HTMLPreformatted"/>
        <w:rPr>
          <w:rFonts w:ascii="CourierNewPSMT" w:hAnsi="CourierNewPSMT"/>
          <w:color w:val="1F497D" w:themeColor="text2"/>
          <w:sz w:val="18"/>
          <w:szCs w:val="18"/>
          <w:u w:val="single"/>
        </w:rPr>
      </w:pPr>
      <w:r>
        <w:rPr>
          <w:rFonts w:ascii="CourierNewPSMT" w:hAnsi="CourierNewPSMT"/>
          <w:color w:val="1F497D" w:themeColor="text2"/>
          <w:sz w:val="18"/>
          <w:szCs w:val="18"/>
          <w:u w:val="single"/>
        </w:rPr>
        <w:t xml:space="preserve">       </w:t>
      </w:r>
      <w:r w:rsidR="007007AA" w:rsidRPr="00E92A3B">
        <w:rPr>
          <w:rFonts w:ascii="CourierNewPSMT" w:hAnsi="CourierNewPSMT"/>
          <w:color w:val="1F497D" w:themeColor="text2"/>
          <w:sz w:val="18"/>
          <w:szCs w:val="18"/>
          <w:u w:val="single"/>
        </w:rPr>
        <w:t>disabled</w:t>
      </w:r>
      <w:r w:rsidR="008E02DA">
        <w:rPr>
          <w:rFonts w:ascii="CourierNewPSMT" w:hAnsi="CourierNewPSMT"/>
          <w:color w:val="1F497D" w:themeColor="text2"/>
          <w:sz w:val="18"/>
          <w:szCs w:val="18"/>
          <w:u w:val="single"/>
        </w:rPr>
        <w:t xml:space="preserve"> </w:t>
      </w:r>
      <w:r w:rsidR="007007AA" w:rsidRPr="00E92A3B">
        <w:rPr>
          <w:rFonts w:ascii="CourierNewPSMT" w:hAnsi="CourierNewPSMT"/>
          <w:color w:val="1F497D" w:themeColor="text2"/>
          <w:sz w:val="18"/>
          <w:szCs w:val="18"/>
          <w:u w:val="single"/>
        </w:rPr>
        <w:t>otherwise."</w:t>
      </w:r>
    </w:p>
    <w:p w14:paraId="06B24AA3" w14:textId="77777777" w:rsidR="007007AA" w:rsidRPr="00E92A3B"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DEFVAL { false }</w:t>
      </w:r>
    </w:p>
    <w:p w14:paraId="00E609F6" w14:textId="1A26763F" w:rsidR="007007AA" w:rsidRPr="001F2766" w:rsidRDefault="007007AA" w:rsidP="007007AA">
      <w:pPr>
        <w:pStyle w:val="HTMLPreformatted"/>
        <w:rPr>
          <w:rFonts w:ascii="CourierNewPSMT" w:hAnsi="CourierNewPSMT"/>
          <w:color w:val="1F497D" w:themeColor="text2"/>
          <w:sz w:val="18"/>
          <w:szCs w:val="18"/>
          <w:u w:val="single"/>
        </w:rPr>
      </w:pPr>
      <w:r w:rsidRPr="00E92A3B">
        <w:rPr>
          <w:rFonts w:ascii="CourierNewPSMT" w:hAnsi="CourierNewPSMT"/>
          <w:color w:val="1F497D" w:themeColor="text2"/>
          <w:sz w:val="18"/>
          <w:szCs w:val="18"/>
          <w:u w:val="single"/>
        </w:rPr>
        <w:t>::= { dot11HEStationConfigEntry 2</w:t>
      </w:r>
      <w:r>
        <w:rPr>
          <w:rFonts w:ascii="CourierNewPSMT" w:hAnsi="CourierNewPSMT"/>
          <w:color w:val="1F497D" w:themeColor="text2"/>
          <w:sz w:val="18"/>
          <w:szCs w:val="18"/>
          <w:u w:val="single"/>
        </w:rPr>
        <w:t>8</w:t>
      </w:r>
      <w:r w:rsidRPr="00E92A3B">
        <w:rPr>
          <w:rFonts w:ascii="CourierNewPSMT" w:hAnsi="CourierNewPSMT"/>
          <w:color w:val="1F497D" w:themeColor="text2"/>
          <w:sz w:val="18"/>
          <w:szCs w:val="18"/>
          <w:u w:val="single"/>
        </w:rPr>
        <w:t>}</w:t>
      </w:r>
    </w:p>
    <w:p w14:paraId="2CBB6F2C" w14:textId="77777777" w:rsidR="007007AA" w:rsidRPr="001F2766" w:rsidRDefault="007007AA" w:rsidP="001F2766">
      <w:pPr>
        <w:pStyle w:val="HTMLPreformatted"/>
        <w:rPr>
          <w:rFonts w:ascii="CourierNewPSMT" w:hAnsi="CourierNewPSMT"/>
          <w:color w:val="1F497D" w:themeColor="text2"/>
          <w:sz w:val="18"/>
          <w:szCs w:val="18"/>
          <w:u w:val="single"/>
        </w:rPr>
      </w:pPr>
    </w:p>
    <w:sectPr w:rsidR="007007AA" w:rsidRPr="001F276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5C65" w14:textId="77777777" w:rsidR="001C3786" w:rsidRDefault="001C3786">
      <w:r>
        <w:separator/>
      </w:r>
    </w:p>
  </w:endnote>
  <w:endnote w:type="continuationSeparator" w:id="0">
    <w:p w14:paraId="3E1B4C36" w14:textId="77777777" w:rsidR="001C3786" w:rsidRDefault="001C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80"/>
    <w:family w:val="auto"/>
    <w:notTrueType/>
    <w:pitch w:val="default"/>
    <w:sig w:usb0="00000000" w:usb1="08070000" w:usb2="00000010" w:usb3="00000000" w:csb0="00020008"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63B35C00" w:rsidR="00CA0C90" w:rsidRDefault="00393338">
    <w:pPr>
      <w:pStyle w:val="Footer"/>
      <w:tabs>
        <w:tab w:val="clear" w:pos="6480"/>
        <w:tab w:val="center" w:pos="4680"/>
        <w:tab w:val="right" w:pos="9360"/>
      </w:tabs>
    </w:pPr>
    <w:fldSimple w:instr=" SUBJECT  \* MERGEFORMAT ">
      <w:r w:rsidR="00CA0C90">
        <w:t>Submission</w:t>
      </w:r>
    </w:fldSimple>
    <w:r w:rsidR="00CA0C90">
      <w:tab/>
      <w:t xml:space="preserve">page </w:t>
    </w:r>
    <w:r w:rsidR="00CA0C90">
      <w:fldChar w:fldCharType="begin"/>
    </w:r>
    <w:r w:rsidR="00CA0C90">
      <w:instrText xml:space="preserve">page </w:instrText>
    </w:r>
    <w:r w:rsidR="00CA0C90">
      <w:fldChar w:fldCharType="separate"/>
    </w:r>
    <w:r w:rsidR="00F7747F">
      <w:rPr>
        <w:noProof/>
      </w:rPr>
      <w:t>2</w:t>
    </w:r>
    <w:r w:rsidR="00CA0C90">
      <w:rPr>
        <w:noProof/>
      </w:rPr>
      <w:fldChar w:fldCharType="end"/>
    </w:r>
    <w:r w:rsidR="00CA0C90">
      <w:tab/>
      <w:t>Jarkko Kneckt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CA0C90">
          <w:t>Apple</w:t>
        </w:r>
      </w:sdtContent>
    </w:sdt>
    <w:r w:rsidR="00CA0C90">
      <w:fldChar w:fldCharType="begin"/>
    </w:r>
    <w:r w:rsidR="00CA0C90">
      <w:instrText xml:space="preserve"> COMMENTS   \* MERGEFORMAT </w:instrText>
    </w:r>
    <w:r w:rsidR="00CA0C90">
      <w:fldChar w:fldCharType="end"/>
    </w:r>
    <w:r w:rsidR="00CA0C90">
      <w:t>)</w:t>
    </w:r>
  </w:p>
  <w:p w14:paraId="32CB0861" w14:textId="77777777" w:rsidR="00CA0C90" w:rsidRDefault="00CA0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F869" w14:textId="77777777" w:rsidR="001C3786" w:rsidRDefault="001C3786">
      <w:r>
        <w:separator/>
      </w:r>
    </w:p>
  </w:footnote>
  <w:footnote w:type="continuationSeparator" w:id="0">
    <w:p w14:paraId="79E408B6" w14:textId="77777777" w:rsidR="001C3786" w:rsidRDefault="001C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508E089" w:rsidR="00CA0C90" w:rsidRDefault="00CA0C90">
    <w:pPr>
      <w:pStyle w:val="Header"/>
      <w:tabs>
        <w:tab w:val="clear" w:pos="6480"/>
        <w:tab w:val="center" w:pos="4680"/>
        <w:tab w:val="right" w:pos="9360"/>
      </w:tabs>
    </w:pPr>
    <w:r>
      <w:fldChar w:fldCharType="begin"/>
    </w:r>
    <w:r>
      <w:instrText xml:space="preserve"> DATE  \@ "MMMM yyyy"  \* MERGEFORMAT </w:instrText>
    </w:r>
    <w:r>
      <w:fldChar w:fldCharType="separate"/>
    </w:r>
    <w:r w:rsidR="002E1F5B">
      <w:rPr>
        <w:noProof/>
      </w:rPr>
      <w:t>January 2019</w:t>
    </w:r>
    <w:r>
      <w:fldChar w:fldCharType="end"/>
    </w:r>
    <w:r>
      <w:tab/>
    </w:r>
    <w:r>
      <w:tab/>
    </w:r>
    <w:fldSimple w:instr=" TITLE  \* MERGEFORMAT ">
      <w:r w:rsidR="0082175D">
        <w:t>doc.: IEEE 802.11-19/0061r7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2FCCF242"/>
    <w:lvl w:ilvl="0" w:tplc="86FC0626">
      <w:start w:val="1"/>
      <w:numFmt w:val="decimal"/>
      <w:lvlText w:val="%1)"/>
      <w:lvlJc w:val="left"/>
      <w:pPr>
        <w:ind w:left="1440" w:hanging="360"/>
      </w:pPr>
      <w:rPr>
        <w:rFonts w:ascii="TimesNewRomanPSMT" w:eastAsia="Times New Roman" w:hAnsi="TimesNewRomanPSMT" w:cs="Times New Roman"/>
      </w:rPr>
    </w:lvl>
    <w:lvl w:ilvl="1" w:tplc="E73C7EFC">
      <w:numFmt w:val="bullet"/>
      <w:lvlText w:val="—"/>
      <w:lvlJc w:val="left"/>
      <w:pPr>
        <w:ind w:left="2160" w:hanging="360"/>
      </w:pPr>
      <w:rPr>
        <w:rFonts w:ascii="Times New Roman" w:eastAsia="Malgun Gothic"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15F0B"/>
    <w:multiLevelType w:val="multilevel"/>
    <w:tmpl w:val="CC24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57088"/>
    <w:multiLevelType w:val="hybridMultilevel"/>
    <w:tmpl w:val="F612AF3C"/>
    <w:lvl w:ilvl="0" w:tplc="779C3984">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2"/>
  </w:num>
  <w:num w:numId="8">
    <w:abstractNumId w:val="4"/>
  </w:num>
  <w:num w:numId="9">
    <w:abstractNumId w:val="3"/>
  </w:num>
  <w:num w:numId="10">
    <w:abstractNumId w:val="6"/>
  </w:num>
  <w:num w:numId="11">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1571"/>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0B9D"/>
    <w:rsid w:val="00071371"/>
    <w:rsid w:val="00071F86"/>
    <w:rsid w:val="00072045"/>
    <w:rsid w:val="00073B29"/>
    <w:rsid w:val="00075925"/>
    <w:rsid w:val="000763E2"/>
    <w:rsid w:val="000804D5"/>
    <w:rsid w:val="000818A3"/>
    <w:rsid w:val="000841CC"/>
    <w:rsid w:val="000845A2"/>
    <w:rsid w:val="000846C1"/>
    <w:rsid w:val="000862E6"/>
    <w:rsid w:val="00086987"/>
    <w:rsid w:val="00086BBE"/>
    <w:rsid w:val="00087218"/>
    <w:rsid w:val="000872B4"/>
    <w:rsid w:val="0009345B"/>
    <w:rsid w:val="00093ED9"/>
    <w:rsid w:val="0009428D"/>
    <w:rsid w:val="000946B8"/>
    <w:rsid w:val="00094C78"/>
    <w:rsid w:val="000969A1"/>
    <w:rsid w:val="0009756B"/>
    <w:rsid w:val="000979D0"/>
    <w:rsid w:val="000A106E"/>
    <w:rsid w:val="000A1955"/>
    <w:rsid w:val="000A1CBF"/>
    <w:rsid w:val="000A1F4D"/>
    <w:rsid w:val="000A2445"/>
    <w:rsid w:val="000A303A"/>
    <w:rsid w:val="000A4F79"/>
    <w:rsid w:val="000A5C40"/>
    <w:rsid w:val="000A6647"/>
    <w:rsid w:val="000A6B90"/>
    <w:rsid w:val="000B02F4"/>
    <w:rsid w:val="000B10B3"/>
    <w:rsid w:val="000B2161"/>
    <w:rsid w:val="000B2409"/>
    <w:rsid w:val="000B2D42"/>
    <w:rsid w:val="000B7214"/>
    <w:rsid w:val="000B7600"/>
    <w:rsid w:val="000B784B"/>
    <w:rsid w:val="000B79CD"/>
    <w:rsid w:val="000C0FEA"/>
    <w:rsid w:val="000C2C83"/>
    <w:rsid w:val="000C2EF6"/>
    <w:rsid w:val="000C5F3E"/>
    <w:rsid w:val="000D01A8"/>
    <w:rsid w:val="000D380E"/>
    <w:rsid w:val="000D6C33"/>
    <w:rsid w:val="000E109B"/>
    <w:rsid w:val="000E233B"/>
    <w:rsid w:val="000E276C"/>
    <w:rsid w:val="000E2CA6"/>
    <w:rsid w:val="000E3163"/>
    <w:rsid w:val="000E4DD1"/>
    <w:rsid w:val="000E5BB1"/>
    <w:rsid w:val="000E5F93"/>
    <w:rsid w:val="000E61AE"/>
    <w:rsid w:val="000E685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C8D"/>
    <w:rsid w:val="00160E79"/>
    <w:rsid w:val="001610A7"/>
    <w:rsid w:val="0016296B"/>
    <w:rsid w:val="00162976"/>
    <w:rsid w:val="001634C6"/>
    <w:rsid w:val="00164C75"/>
    <w:rsid w:val="001657EE"/>
    <w:rsid w:val="00170A3C"/>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971C5"/>
    <w:rsid w:val="001A0178"/>
    <w:rsid w:val="001A0F38"/>
    <w:rsid w:val="001A1A08"/>
    <w:rsid w:val="001A25FA"/>
    <w:rsid w:val="001A3A7E"/>
    <w:rsid w:val="001A51BC"/>
    <w:rsid w:val="001A5286"/>
    <w:rsid w:val="001A5607"/>
    <w:rsid w:val="001A5713"/>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3786"/>
    <w:rsid w:val="001C44AC"/>
    <w:rsid w:val="001C5AFD"/>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5896"/>
    <w:rsid w:val="001E602B"/>
    <w:rsid w:val="001E6213"/>
    <w:rsid w:val="001E768F"/>
    <w:rsid w:val="001F07B2"/>
    <w:rsid w:val="001F0DC7"/>
    <w:rsid w:val="001F10D9"/>
    <w:rsid w:val="001F175C"/>
    <w:rsid w:val="001F1C30"/>
    <w:rsid w:val="001F2271"/>
    <w:rsid w:val="001F2766"/>
    <w:rsid w:val="001F4C16"/>
    <w:rsid w:val="001F546A"/>
    <w:rsid w:val="001F5B4B"/>
    <w:rsid w:val="001F6BB7"/>
    <w:rsid w:val="001F711E"/>
    <w:rsid w:val="00202106"/>
    <w:rsid w:val="0020306D"/>
    <w:rsid w:val="0020510B"/>
    <w:rsid w:val="0020516C"/>
    <w:rsid w:val="0020642D"/>
    <w:rsid w:val="00206921"/>
    <w:rsid w:val="002071F4"/>
    <w:rsid w:val="00210200"/>
    <w:rsid w:val="00210E83"/>
    <w:rsid w:val="00211D3C"/>
    <w:rsid w:val="00212A9C"/>
    <w:rsid w:val="002136AB"/>
    <w:rsid w:val="002142AE"/>
    <w:rsid w:val="00214573"/>
    <w:rsid w:val="00214CB3"/>
    <w:rsid w:val="00215CE5"/>
    <w:rsid w:val="00216D1C"/>
    <w:rsid w:val="00216EF4"/>
    <w:rsid w:val="00217BB3"/>
    <w:rsid w:val="002210FF"/>
    <w:rsid w:val="002220B7"/>
    <w:rsid w:val="00222EFA"/>
    <w:rsid w:val="00230372"/>
    <w:rsid w:val="002322A5"/>
    <w:rsid w:val="00232D40"/>
    <w:rsid w:val="00237EEC"/>
    <w:rsid w:val="002410DA"/>
    <w:rsid w:val="002416D5"/>
    <w:rsid w:val="0024174B"/>
    <w:rsid w:val="00243E53"/>
    <w:rsid w:val="00244006"/>
    <w:rsid w:val="00244CEA"/>
    <w:rsid w:val="0024525A"/>
    <w:rsid w:val="002476B7"/>
    <w:rsid w:val="00250605"/>
    <w:rsid w:val="00250CF0"/>
    <w:rsid w:val="0025100A"/>
    <w:rsid w:val="002545BF"/>
    <w:rsid w:val="0025518D"/>
    <w:rsid w:val="0025635A"/>
    <w:rsid w:val="00256909"/>
    <w:rsid w:val="00257D5A"/>
    <w:rsid w:val="00261602"/>
    <w:rsid w:val="002633B1"/>
    <w:rsid w:val="00264848"/>
    <w:rsid w:val="00264EFE"/>
    <w:rsid w:val="00264F76"/>
    <w:rsid w:val="00267CFE"/>
    <w:rsid w:val="002727FA"/>
    <w:rsid w:val="00273983"/>
    <w:rsid w:val="00275C0D"/>
    <w:rsid w:val="00277B18"/>
    <w:rsid w:val="00280D2E"/>
    <w:rsid w:val="0028235F"/>
    <w:rsid w:val="0028292F"/>
    <w:rsid w:val="002858F3"/>
    <w:rsid w:val="0028678D"/>
    <w:rsid w:val="00287223"/>
    <w:rsid w:val="00287508"/>
    <w:rsid w:val="0029020B"/>
    <w:rsid w:val="00291334"/>
    <w:rsid w:val="00291DF9"/>
    <w:rsid w:val="002929AC"/>
    <w:rsid w:val="00293E27"/>
    <w:rsid w:val="00293F73"/>
    <w:rsid w:val="0029410C"/>
    <w:rsid w:val="00294BD0"/>
    <w:rsid w:val="002951DA"/>
    <w:rsid w:val="0029575F"/>
    <w:rsid w:val="00297C9A"/>
    <w:rsid w:val="002A0C93"/>
    <w:rsid w:val="002A1C7D"/>
    <w:rsid w:val="002A3512"/>
    <w:rsid w:val="002A390D"/>
    <w:rsid w:val="002A3D05"/>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1F5B"/>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2E9E"/>
    <w:rsid w:val="00333DDF"/>
    <w:rsid w:val="00335053"/>
    <w:rsid w:val="003358E4"/>
    <w:rsid w:val="003368A8"/>
    <w:rsid w:val="003369B1"/>
    <w:rsid w:val="003414E1"/>
    <w:rsid w:val="00341C5E"/>
    <w:rsid w:val="00341F1F"/>
    <w:rsid w:val="00344903"/>
    <w:rsid w:val="00346D99"/>
    <w:rsid w:val="00346FF3"/>
    <w:rsid w:val="00347143"/>
    <w:rsid w:val="003471BA"/>
    <w:rsid w:val="0035042C"/>
    <w:rsid w:val="00353808"/>
    <w:rsid w:val="00356FE9"/>
    <w:rsid w:val="0035725E"/>
    <w:rsid w:val="003573D5"/>
    <w:rsid w:val="00357B12"/>
    <w:rsid w:val="00362D39"/>
    <w:rsid w:val="003639EB"/>
    <w:rsid w:val="003642E1"/>
    <w:rsid w:val="00365E37"/>
    <w:rsid w:val="00366056"/>
    <w:rsid w:val="0036701D"/>
    <w:rsid w:val="003711EB"/>
    <w:rsid w:val="0037198F"/>
    <w:rsid w:val="00372517"/>
    <w:rsid w:val="00374DB1"/>
    <w:rsid w:val="0037556F"/>
    <w:rsid w:val="00375D98"/>
    <w:rsid w:val="00376DA2"/>
    <w:rsid w:val="003837F2"/>
    <w:rsid w:val="00383827"/>
    <w:rsid w:val="00386FFB"/>
    <w:rsid w:val="00391DF8"/>
    <w:rsid w:val="003929FD"/>
    <w:rsid w:val="00393338"/>
    <w:rsid w:val="00397A0B"/>
    <w:rsid w:val="003A1172"/>
    <w:rsid w:val="003A23BD"/>
    <w:rsid w:val="003A60F7"/>
    <w:rsid w:val="003B051C"/>
    <w:rsid w:val="003B0DBD"/>
    <w:rsid w:val="003B4ADA"/>
    <w:rsid w:val="003B4F97"/>
    <w:rsid w:val="003B6A08"/>
    <w:rsid w:val="003C1D44"/>
    <w:rsid w:val="003C3DAD"/>
    <w:rsid w:val="003C503F"/>
    <w:rsid w:val="003D0DB8"/>
    <w:rsid w:val="003D1229"/>
    <w:rsid w:val="003D1C3B"/>
    <w:rsid w:val="003D2240"/>
    <w:rsid w:val="003D5CB0"/>
    <w:rsid w:val="003E004C"/>
    <w:rsid w:val="003E013D"/>
    <w:rsid w:val="003E297D"/>
    <w:rsid w:val="003E3832"/>
    <w:rsid w:val="003F070D"/>
    <w:rsid w:val="003F074F"/>
    <w:rsid w:val="003F10E4"/>
    <w:rsid w:val="003F11D9"/>
    <w:rsid w:val="003F1DD3"/>
    <w:rsid w:val="003F3CC2"/>
    <w:rsid w:val="003F4755"/>
    <w:rsid w:val="003F4B3C"/>
    <w:rsid w:val="00400A64"/>
    <w:rsid w:val="00400ED1"/>
    <w:rsid w:val="0040244F"/>
    <w:rsid w:val="004025EF"/>
    <w:rsid w:val="0040358F"/>
    <w:rsid w:val="00406977"/>
    <w:rsid w:val="00406E7F"/>
    <w:rsid w:val="00407470"/>
    <w:rsid w:val="0040756F"/>
    <w:rsid w:val="004079EC"/>
    <w:rsid w:val="00410620"/>
    <w:rsid w:val="0041233C"/>
    <w:rsid w:val="00414100"/>
    <w:rsid w:val="00416503"/>
    <w:rsid w:val="00417F20"/>
    <w:rsid w:val="0042004A"/>
    <w:rsid w:val="0042131A"/>
    <w:rsid w:val="00424D2C"/>
    <w:rsid w:val="00425B89"/>
    <w:rsid w:val="004270AB"/>
    <w:rsid w:val="00432950"/>
    <w:rsid w:val="00433406"/>
    <w:rsid w:val="00433BF2"/>
    <w:rsid w:val="00434119"/>
    <w:rsid w:val="00435B8B"/>
    <w:rsid w:val="00436D5B"/>
    <w:rsid w:val="00437BE2"/>
    <w:rsid w:val="004406EA"/>
    <w:rsid w:val="00440C98"/>
    <w:rsid w:val="00442037"/>
    <w:rsid w:val="00443B20"/>
    <w:rsid w:val="0044570A"/>
    <w:rsid w:val="00451CDF"/>
    <w:rsid w:val="00453E0A"/>
    <w:rsid w:val="0045431C"/>
    <w:rsid w:val="00454AB3"/>
    <w:rsid w:val="00455F9B"/>
    <w:rsid w:val="00457126"/>
    <w:rsid w:val="00457333"/>
    <w:rsid w:val="00457465"/>
    <w:rsid w:val="004574B5"/>
    <w:rsid w:val="00457AB0"/>
    <w:rsid w:val="004622B1"/>
    <w:rsid w:val="00462F5D"/>
    <w:rsid w:val="00463797"/>
    <w:rsid w:val="004655C4"/>
    <w:rsid w:val="00466599"/>
    <w:rsid w:val="004701F8"/>
    <w:rsid w:val="004751DD"/>
    <w:rsid w:val="004754AC"/>
    <w:rsid w:val="004773F2"/>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6822"/>
    <w:rsid w:val="004A0148"/>
    <w:rsid w:val="004A046D"/>
    <w:rsid w:val="004A5446"/>
    <w:rsid w:val="004A5867"/>
    <w:rsid w:val="004A7932"/>
    <w:rsid w:val="004B0170"/>
    <w:rsid w:val="004B064B"/>
    <w:rsid w:val="004B0CC7"/>
    <w:rsid w:val="004B18E8"/>
    <w:rsid w:val="004B2A3C"/>
    <w:rsid w:val="004B36B2"/>
    <w:rsid w:val="004B546D"/>
    <w:rsid w:val="004B616E"/>
    <w:rsid w:val="004B64BE"/>
    <w:rsid w:val="004B7327"/>
    <w:rsid w:val="004B7E51"/>
    <w:rsid w:val="004C1C53"/>
    <w:rsid w:val="004C51D1"/>
    <w:rsid w:val="004D03A1"/>
    <w:rsid w:val="004D0485"/>
    <w:rsid w:val="004D3125"/>
    <w:rsid w:val="004D3B3F"/>
    <w:rsid w:val="004D4A6A"/>
    <w:rsid w:val="004D53D2"/>
    <w:rsid w:val="004D5AF9"/>
    <w:rsid w:val="004D5EBB"/>
    <w:rsid w:val="004D6850"/>
    <w:rsid w:val="004E0917"/>
    <w:rsid w:val="004E13CF"/>
    <w:rsid w:val="004E1DBD"/>
    <w:rsid w:val="004E3374"/>
    <w:rsid w:val="004E35EC"/>
    <w:rsid w:val="004E4B12"/>
    <w:rsid w:val="004E5276"/>
    <w:rsid w:val="004E70CC"/>
    <w:rsid w:val="004F10C4"/>
    <w:rsid w:val="004F1BAB"/>
    <w:rsid w:val="004F1BCD"/>
    <w:rsid w:val="004F1C59"/>
    <w:rsid w:val="004F2C36"/>
    <w:rsid w:val="004F4662"/>
    <w:rsid w:val="004F4D62"/>
    <w:rsid w:val="004F56A0"/>
    <w:rsid w:val="004F58AA"/>
    <w:rsid w:val="004F6745"/>
    <w:rsid w:val="00501840"/>
    <w:rsid w:val="00503EE9"/>
    <w:rsid w:val="00504480"/>
    <w:rsid w:val="00504577"/>
    <w:rsid w:val="00506A8F"/>
    <w:rsid w:val="005118D6"/>
    <w:rsid w:val="00512AA7"/>
    <w:rsid w:val="0051498D"/>
    <w:rsid w:val="00514BA4"/>
    <w:rsid w:val="00515CE3"/>
    <w:rsid w:val="00515F3E"/>
    <w:rsid w:val="005162BF"/>
    <w:rsid w:val="00516472"/>
    <w:rsid w:val="0051664C"/>
    <w:rsid w:val="00516697"/>
    <w:rsid w:val="00516F06"/>
    <w:rsid w:val="00520DE2"/>
    <w:rsid w:val="00520FEF"/>
    <w:rsid w:val="0052116A"/>
    <w:rsid w:val="00523D51"/>
    <w:rsid w:val="00524BFB"/>
    <w:rsid w:val="00532CDC"/>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575A3"/>
    <w:rsid w:val="00563307"/>
    <w:rsid w:val="00563DA8"/>
    <w:rsid w:val="005641A0"/>
    <w:rsid w:val="005653C8"/>
    <w:rsid w:val="00565CF0"/>
    <w:rsid w:val="00570B37"/>
    <w:rsid w:val="00571DE6"/>
    <w:rsid w:val="00572580"/>
    <w:rsid w:val="0057263F"/>
    <w:rsid w:val="00572898"/>
    <w:rsid w:val="00572C38"/>
    <w:rsid w:val="00573E44"/>
    <w:rsid w:val="00574448"/>
    <w:rsid w:val="005758A8"/>
    <w:rsid w:val="00576508"/>
    <w:rsid w:val="00576EEC"/>
    <w:rsid w:val="00577223"/>
    <w:rsid w:val="00580958"/>
    <w:rsid w:val="00581754"/>
    <w:rsid w:val="005830B4"/>
    <w:rsid w:val="0058343F"/>
    <w:rsid w:val="00583917"/>
    <w:rsid w:val="00584126"/>
    <w:rsid w:val="005859F2"/>
    <w:rsid w:val="005859F6"/>
    <w:rsid w:val="0058671F"/>
    <w:rsid w:val="00592B01"/>
    <w:rsid w:val="00594284"/>
    <w:rsid w:val="0059472C"/>
    <w:rsid w:val="00596CF9"/>
    <w:rsid w:val="00596D9B"/>
    <w:rsid w:val="005979BC"/>
    <w:rsid w:val="005A36B9"/>
    <w:rsid w:val="005A3CE6"/>
    <w:rsid w:val="005A5DE3"/>
    <w:rsid w:val="005A6E5B"/>
    <w:rsid w:val="005A791C"/>
    <w:rsid w:val="005A7953"/>
    <w:rsid w:val="005B02D3"/>
    <w:rsid w:val="005B2721"/>
    <w:rsid w:val="005B33DA"/>
    <w:rsid w:val="005B341A"/>
    <w:rsid w:val="005B3884"/>
    <w:rsid w:val="005B41FC"/>
    <w:rsid w:val="005B75E2"/>
    <w:rsid w:val="005C0EC6"/>
    <w:rsid w:val="005C11BF"/>
    <w:rsid w:val="005C1485"/>
    <w:rsid w:val="005C436B"/>
    <w:rsid w:val="005C43C3"/>
    <w:rsid w:val="005C60C1"/>
    <w:rsid w:val="005D0034"/>
    <w:rsid w:val="005D0608"/>
    <w:rsid w:val="005D2073"/>
    <w:rsid w:val="005D4026"/>
    <w:rsid w:val="005D5886"/>
    <w:rsid w:val="005D58AE"/>
    <w:rsid w:val="005D6C33"/>
    <w:rsid w:val="005D743B"/>
    <w:rsid w:val="005E0E91"/>
    <w:rsid w:val="005E2F43"/>
    <w:rsid w:val="005E77EC"/>
    <w:rsid w:val="005F3BED"/>
    <w:rsid w:val="005F6916"/>
    <w:rsid w:val="00601010"/>
    <w:rsid w:val="00602DB5"/>
    <w:rsid w:val="00602E3C"/>
    <w:rsid w:val="00602EBF"/>
    <w:rsid w:val="00604DF2"/>
    <w:rsid w:val="00604F76"/>
    <w:rsid w:val="00605CEB"/>
    <w:rsid w:val="00606881"/>
    <w:rsid w:val="0061015D"/>
    <w:rsid w:val="00610C38"/>
    <w:rsid w:val="00611E65"/>
    <w:rsid w:val="00612629"/>
    <w:rsid w:val="00613220"/>
    <w:rsid w:val="00613424"/>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2B7C"/>
    <w:rsid w:val="006335FA"/>
    <w:rsid w:val="006349A4"/>
    <w:rsid w:val="00635BC9"/>
    <w:rsid w:val="00636C8E"/>
    <w:rsid w:val="00637C35"/>
    <w:rsid w:val="00640C99"/>
    <w:rsid w:val="006429CB"/>
    <w:rsid w:val="00643F53"/>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66160"/>
    <w:rsid w:val="00671D22"/>
    <w:rsid w:val="00672AE1"/>
    <w:rsid w:val="0067358E"/>
    <w:rsid w:val="00674B18"/>
    <w:rsid w:val="00675C9C"/>
    <w:rsid w:val="0068017B"/>
    <w:rsid w:val="00680184"/>
    <w:rsid w:val="00680E7D"/>
    <w:rsid w:val="00681C5C"/>
    <w:rsid w:val="0068294F"/>
    <w:rsid w:val="006842FC"/>
    <w:rsid w:val="00684D32"/>
    <w:rsid w:val="00685A8E"/>
    <w:rsid w:val="00685FE7"/>
    <w:rsid w:val="00686059"/>
    <w:rsid w:val="0068623C"/>
    <w:rsid w:val="006875D7"/>
    <w:rsid w:val="00690C25"/>
    <w:rsid w:val="0069281D"/>
    <w:rsid w:val="00694244"/>
    <w:rsid w:val="00695205"/>
    <w:rsid w:val="006963B9"/>
    <w:rsid w:val="006A027D"/>
    <w:rsid w:val="006A2103"/>
    <w:rsid w:val="006A21ED"/>
    <w:rsid w:val="006A4C8B"/>
    <w:rsid w:val="006A701A"/>
    <w:rsid w:val="006B01D7"/>
    <w:rsid w:val="006B1585"/>
    <w:rsid w:val="006B15E6"/>
    <w:rsid w:val="006B3970"/>
    <w:rsid w:val="006B39E0"/>
    <w:rsid w:val="006B4495"/>
    <w:rsid w:val="006B51DC"/>
    <w:rsid w:val="006B64EF"/>
    <w:rsid w:val="006B7CA1"/>
    <w:rsid w:val="006C041E"/>
    <w:rsid w:val="006C05CC"/>
    <w:rsid w:val="006C0727"/>
    <w:rsid w:val="006C0BA7"/>
    <w:rsid w:val="006C0BBC"/>
    <w:rsid w:val="006C166A"/>
    <w:rsid w:val="006C1B47"/>
    <w:rsid w:val="006C2119"/>
    <w:rsid w:val="006C3401"/>
    <w:rsid w:val="006C4884"/>
    <w:rsid w:val="006C4C3A"/>
    <w:rsid w:val="006C5602"/>
    <w:rsid w:val="006C63BA"/>
    <w:rsid w:val="006C6A2E"/>
    <w:rsid w:val="006C720C"/>
    <w:rsid w:val="006D633C"/>
    <w:rsid w:val="006D6EC5"/>
    <w:rsid w:val="006D7079"/>
    <w:rsid w:val="006D7843"/>
    <w:rsid w:val="006E0478"/>
    <w:rsid w:val="006E11AE"/>
    <w:rsid w:val="006E145F"/>
    <w:rsid w:val="006E3E56"/>
    <w:rsid w:val="006E3FDC"/>
    <w:rsid w:val="006E4DDB"/>
    <w:rsid w:val="006F318D"/>
    <w:rsid w:val="006F37ED"/>
    <w:rsid w:val="006F523F"/>
    <w:rsid w:val="006F579C"/>
    <w:rsid w:val="006F5FD2"/>
    <w:rsid w:val="006F62ED"/>
    <w:rsid w:val="007007AA"/>
    <w:rsid w:val="0070358C"/>
    <w:rsid w:val="0070423B"/>
    <w:rsid w:val="007109B4"/>
    <w:rsid w:val="00710F1C"/>
    <w:rsid w:val="007113CD"/>
    <w:rsid w:val="007123FC"/>
    <w:rsid w:val="007152C4"/>
    <w:rsid w:val="00715DA2"/>
    <w:rsid w:val="0071740E"/>
    <w:rsid w:val="00717E8E"/>
    <w:rsid w:val="0072297D"/>
    <w:rsid w:val="00725509"/>
    <w:rsid w:val="0072649D"/>
    <w:rsid w:val="007276A3"/>
    <w:rsid w:val="007305A7"/>
    <w:rsid w:val="00730E97"/>
    <w:rsid w:val="00732253"/>
    <w:rsid w:val="00732A57"/>
    <w:rsid w:val="0073367B"/>
    <w:rsid w:val="00734320"/>
    <w:rsid w:val="007345E0"/>
    <w:rsid w:val="00735672"/>
    <w:rsid w:val="00735B72"/>
    <w:rsid w:val="00736762"/>
    <w:rsid w:val="00736A3E"/>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5708F"/>
    <w:rsid w:val="007619DC"/>
    <w:rsid w:val="00761ADC"/>
    <w:rsid w:val="007643A2"/>
    <w:rsid w:val="007646DE"/>
    <w:rsid w:val="00766BE1"/>
    <w:rsid w:val="00767C0C"/>
    <w:rsid w:val="00770572"/>
    <w:rsid w:val="00773381"/>
    <w:rsid w:val="00773E98"/>
    <w:rsid w:val="00775643"/>
    <w:rsid w:val="00776263"/>
    <w:rsid w:val="00780BB9"/>
    <w:rsid w:val="0078195E"/>
    <w:rsid w:val="00783913"/>
    <w:rsid w:val="0078553D"/>
    <w:rsid w:val="0078688C"/>
    <w:rsid w:val="00787930"/>
    <w:rsid w:val="00791E38"/>
    <w:rsid w:val="0079279A"/>
    <w:rsid w:val="00792F55"/>
    <w:rsid w:val="0079306F"/>
    <w:rsid w:val="00793533"/>
    <w:rsid w:val="00794493"/>
    <w:rsid w:val="00796DAE"/>
    <w:rsid w:val="00797920"/>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B7C07"/>
    <w:rsid w:val="007C0CF5"/>
    <w:rsid w:val="007C19F6"/>
    <w:rsid w:val="007C25D1"/>
    <w:rsid w:val="007C2C14"/>
    <w:rsid w:val="007C5A1F"/>
    <w:rsid w:val="007C6872"/>
    <w:rsid w:val="007C7400"/>
    <w:rsid w:val="007C7BDC"/>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3564"/>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1F41"/>
    <w:rsid w:val="008143C4"/>
    <w:rsid w:val="00814BE2"/>
    <w:rsid w:val="0081797D"/>
    <w:rsid w:val="008202C1"/>
    <w:rsid w:val="008206D3"/>
    <w:rsid w:val="0082175D"/>
    <w:rsid w:val="00821766"/>
    <w:rsid w:val="008250D0"/>
    <w:rsid w:val="00825237"/>
    <w:rsid w:val="00826E29"/>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4A47"/>
    <w:rsid w:val="0088556F"/>
    <w:rsid w:val="0088560D"/>
    <w:rsid w:val="008858B3"/>
    <w:rsid w:val="0089041F"/>
    <w:rsid w:val="00892294"/>
    <w:rsid w:val="00892C49"/>
    <w:rsid w:val="008961B6"/>
    <w:rsid w:val="008966CB"/>
    <w:rsid w:val="0089696C"/>
    <w:rsid w:val="008A003F"/>
    <w:rsid w:val="008A0F62"/>
    <w:rsid w:val="008A1939"/>
    <w:rsid w:val="008A4306"/>
    <w:rsid w:val="008A717F"/>
    <w:rsid w:val="008B01A0"/>
    <w:rsid w:val="008B204C"/>
    <w:rsid w:val="008B3C1E"/>
    <w:rsid w:val="008C00F5"/>
    <w:rsid w:val="008C1AB0"/>
    <w:rsid w:val="008C1ABF"/>
    <w:rsid w:val="008C42D6"/>
    <w:rsid w:val="008D0042"/>
    <w:rsid w:val="008D029C"/>
    <w:rsid w:val="008D085C"/>
    <w:rsid w:val="008D12B5"/>
    <w:rsid w:val="008D2869"/>
    <w:rsid w:val="008D294E"/>
    <w:rsid w:val="008D464C"/>
    <w:rsid w:val="008D55D2"/>
    <w:rsid w:val="008D716F"/>
    <w:rsid w:val="008E02DA"/>
    <w:rsid w:val="008E195D"/>
    <w:rsid w:val="008E1AA4"/>
    <w:rsid w:val="008E3151"/>
    <w:rsid w:val="008E3855"/>
    <w:rsid w:val="008E6C62"/>
    <w:rsid w:val="008E6CB5"/>
    <w:rsid w:val="008E7B8B"/>
    <w:rsid w:val="008E7F09"/>
    <w:rsid w:val="008F254D"/>
    <w:rsid w:val="008F2B43"/>
    <w:rsid w:val="008F3942"/>
    <w:rsid w:val="008F3AF0"/>
    <w:rsid w:val="008F4B97"/>
    <w:rsid w:val="00904CC2"/>
    <w:rsid w:val="00905668"/>
    <w:rsid w:val="00905951"/>
    <w:rsid w:val="00905ADD"/>
    <w:rsid w:val="009069C1"/>
    <w:rsid w:val="00906FAA"/>
    <w:rsid w:val="00907A4C"/>
    <w:rsid w:val="00907EF9"/>
    <w:rsid w:val="00912948"/>
    <w:rsid w:val="00913028"/>
    <w:rsid w:val="00913ABF"/>
    <w:rsid w:val="0091781F"/>
    <w:rsid w:val="00917C91"/>
    <w:rsid w:val="009224AA"/>
    <w:rsid w:val="00922D4C"/>
    <w:rsid w:val="009233DD"/>
    <w:rsid w:val="00923796"/>
    <w:rsid w:val="009243BB"/>
    <w:rsid w:val="00924661"/>
    <w:rsid w:val="00924F8F"/>
    <w:rsid w:val="00926D2D"/>
    <w:rsid w:val="00927569"/>
    <w:rsid w:val="00930D15"/>
    <w:rsid w:val="00932648"/>
    <w:rsid w:val="00933C84"/>
    <w:rsid w:val="00933DD8"/>
    <w:rsid w:val="00934DEF"/>
    <w:rsid w:val="0093524C"/>
    <w:rsid w:val="009352C6"/>
    <w:rsid w:val="009376B5"/>
    <w:rsid w:val="00940284"/>
    <w:rsid w:val="00941325"/>
    <w:rsid w:val="00942A4D"/>
    <w:rsid w:val="0094301D"/>
    <w:rsid w:val="00943A55"/>
    <w:rsid w:val="00944C23"/>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238C"/>
    <w:rsid w:val="009C2921"/>
    <w:rsid w:val="009C35D2"/>
    <w:rsid w:val="009C486D"/>
    <w:rsid w:val="009C56EC"/>
    <w:rsid w:val="009C6CC2"/>
    <w:rsid w:val="009D0604"/>
    <w:rsid w:val="009D3C3E"/>
    <w:rsid w:val="009D5098"/>
    <w:rsid w:val="009D564A"/>
    <w:rsid w:val="009D6187"/>
    <w:rsid w:val="009D6746"/>
    <w:rsid w:val="009D71DD"/>
    <w:rsid w:val="009D7D5C"/>
    <w:rsid w:val="009E0773"/>
    <w:rsid w:val="009E1CE4"/>
    <w:rsid w:val="009E1D4E"/>
    <w:rsid w:val="009E244A"/>
    <w:rsid w:val="009E2DD2"/>
    <w:rsid w:val="009E41D4"/>
    <w:rsid w:val="009E4CC3"/>
    <w:rsid w:val="009E56E1"/>
    <w:rsid w:val="009E7B1A"/>
    <w:rsid w:val="009F2A10"/>
    <w:rsid w:val="009F2FBC"/>
    <w:rsid w:val="009F37EE"/>
    <w:rsid w:val="009F4C4A"/>
    <w:rsid w:val="009F5FC0"/>
    <w:rsid w:val="00A0210A"/>
    <w:rsid w:val="00A02467"/>
    <w:rsid w:val="00A027CE"/>
    <w:rsid w:val="00A0320B"/>
    <w:rsid w:val="00A035C4"/>
    <w:rsid w:val="00A070B3"/>
    <w:rsid w:val="00A101F9"/>
    <w:rsid w:val="00A103CD"/>
    <w:rsid w:val="00A17E70"/>
    <w:rsid w:val="00A2328B"/>
    <w:rsid w:val="00A24DFC"/>
    <w:rsid w:val="00A25AC0"/>
    <w:rsid w:val="00A26D93"/>
    <w:rsid w:val="00A270BE"/>
    <w:rsid w:val="00A27594"/>
    <w:rsid w:val="00A275A7"/>
    <w:rsid w:val="00A312FC"/>
    <w:rsid w:val="00A31489"/>
    <w:rsid w:val="00A31AB1"/>
    <w:rsid w:val="00A34286"/>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4835"/>
    <w:rsid w:val="00A5580F"/>
    <w:rsid w:val="00A560CD"/>
    <w:rsid w:val="00A57EA7"/>
    <w:rsid w:val="00A60D71"/>
    <w:rsid w:val="00A610D6"/>
    <w:rsid w:val="00A636F8"/>
    <w:rsid w:val="00A65C3B"/>
    <w:rsid w:val="00A70E98"/>
    <w:rsid w:val="00A71910"/>
    <w:rsid w:val="00A720B0"/>
    <w:rsid w:val="00A72983"/>
    <w:rsid w:val="00A745E1"/>
    <w:rsid w:val="00A75918"/>
    <w:rsid w:val="00A77080"/>
    <w:rsid w:val="00A82D9D"/>
    <w:rsid w:val="00A85D27"/>
    <w:rsid w:val="00A85DB0"/>
    <w:rsid w:val="00A9130D"/>
    <w:rsid w:val="00A92B13"/>
    <w:rsid w:val="00A933DD"/>
    <w:rsid w:val="00A9432A"/>
    <w:rsid w:val="00A94CC2"/>
    <w:rsid w:val="00A95B70"/>
    <w:rsid w:val="00A96FB0"/>
    <w:rsid w:val="00A97AC6"/>
    <w:rsid w:val="00AA0E90"/>
    <w:rsid w:val="00AA136D"/>
    <w:rsid w:val="00AA18C3"/>
    <w:rsid w:val="00AA427C"/>
    <w:rsid w:val="00AA56F8"/>
    <w:rsid w:val="00AB0ECB"/>
    <w:rsid w:val="00AB2A02"/>
    <w:rsid w:val="00AB2FAB"/>
    <w:rsid w:val="00AB44BA"/>
    <w:rsid w:val="00AB4E6E"/>
    <w:rsid w:val="00AB58F6"/>
    <w:rsid w:val="00AB696C"/>
    <w:rsid w:val="00AB6B5C"/>
    <w:rsid w:val="00AC03FE"/>
    <w:rsid w:val="00AC14EC"/>
    <w:rsid w:val="00AC1D76"/>
    <w:rsid w:val="00AC235A"/>
    <w:rsid w:val="00AC304B"/>
    <w:rsid w:val="00AC328B"/>
    <w:rsid w:val="00AC3FDA"/>
    <w:rsid w:val="00AC4011"/>
    <w:rsid w:val="00AC4710"/>
    <w:rsid w:val="00AC55C4"/>
    <w:rsid w:val="00AC5A1F"/>
    <w:rsid w:val="00AC5FE7"/>
    <w:rsid w:val="00AC62A3"/>
    <w:rsid w:val="00AC6C25"/>
    <w:rsid w:val="00AC7AA6"/>
    <w:rsid w:val="00AD13EC"/>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24C7"/>
    <w:rsid w:val="00AF3DA3"/>
    <w:rsid w:val="00AF70AD"/>
    <w:rsid w:val="00AF7BE7"/>
    <w:rsid w:val="00B01931"/>
    <w:rsid w:val="00B01AFD"/>
    <w:rsid w:val="00B04056"/>
    <w:rsid w:val="00B05B9F"/>
    <w:rsid w:val="00B05E8D"/>
    <w:rsid w:val="00B0665C"/>
    <w:rsid w:val="00B06837"/>
    <w:rsid w:val="00B07675"/>
    <w:rsid w:val="00B07DB9"/>
    <w:rsid w:val="00B1083E"/>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5F8"/>
    <w:rsid w:val="00B3775D"/>
    <w:rsid w:val="00B37B67"/>
    <w:rsid w:val="00B37F86"/>
    <w:rsid w:val="00B41458"/>
    <w:rsid w:val="00B42CDC"/>
    <w:rsid w:val="00B44B58"/>
    <w:rsid w:val="00B46660"/>
    <w:rsid w:val="00B51582"/>
    <w:rsid w:val="00B54454"/>
    <w:rsid w:val="00B556C7"/>
    <w:rsid w:val="00B56119"/>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CCE"/>
    <w:rsid w:val="00B73D20"/>
    <w:rsid w:val="00B846DE"/>
    <w:rsid w:val="00B8555D"/>
    <w:rsid w:val="00B87610"/>
    <w:rsid w:val="00B90957"/>
    <w:rsid w:val="00B90F59"/>
    <w:rsid w:val="00B917AB"/>
    <w:rsid w:val="00B91F88"/>
    <w:rsid w:val="00B94F95"/>
    <w:rsid w:val="00B95121"/>
    <w:rsid w:val="00B968E0"/>
    <w:rsid w:val="00BA003D"/>
    <w:rsid w:val="00BA199B"/>
    <w:rsid w:val="00BA4084"/>
    <w:rsid w:val="00BA6B21"/>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BC6"/>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38"/>
    <w:rsid w:val="00BE3F43"/>
    <w:rsid w:val="00BE68C2"/>
    <w:rsid w:val="00BE7F38"/>
    <w:rsid w:val="00BF2348"/>
    <w:rsid w:val="00BF2A2B"/>
    <w:rsid w:val="00BF32E4"/>
    <w:rsid w:val="00BF405D"/>
    <w:rsid w:val="00BF6B6F"/>
    <w:rsid w:val="00BF6FFD"/>
    <w:rsid w:val="00BF7D69"/>
    <w:rsid w:val="00C00632"/>
    <w:rsid w:val="00C01A9F"/>
    <w:rsid w:val="00C053A7"/>
    <w:rsid w:val="00C07785"/>
    <w:rsid w:val="00C10B72"/>
    <w:rsid w:val="00C12529"/>
    <w:rsid w:val="00C126CD"/>
    <w:rsid w:val="00C14144"/>
    <w:rsid w:val="00C142AD"/>
    <w:rsid w:val="00C143E1"/>
    <w:rsid w:val="00C14904"/>
    <w:rsid w:val="00C16234"/>
    <w:rsid w:val="00C16999"/>
    <w:rsid w:val="00C2383C"/>
    <w:rsid w:val="00C24F87"/>
    <w:rsid w:val="00C30506"/>
    <w:rsid w:val="00C30AB2"/>
    <w:rsid w:val="00C30DD3"/>
    <w:rsid w:val="00C37B5E"/>
    <w:rsid w:val="00C4144F"/>
    <w:rsid w:val="00C42C9D"/>
    <w:rsid w:val="00C43C7D"/>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6FB9"/>
    <w:rsid w:val="00C773C4"/>
    <w:rsid w:val="00C775A1"/>
    <w:rsid w:val="00C801EB"/>
    <w:rsid w:val="00C80A3A"/>
    <w:rsid w:val="00C80B1C"/>
    <w:rsid w:val="00C80FEA"/>
    <w:rsid w:val="00C83496"/>
    <w:rsid w:val="00C83596"/>
    <w:rsid w:val="00C854B3"/>
    <w:rsid w:val="00C868B8"/>
    <w:rsid w:val="00C86DAD"/>
    <w:rsid w:val="00C90E2E"/>
    <w:rsid w:val="00C91B69"/>
    <w:rsid w:val="00C92A3B"/>
    <w:rsid w:val="00C93286"/>
    <w:rsid w:val="00C965C0"/>
    <w:rsid w:val="00C96A1A"/>
    <w:rsid w:val="00CA028E"/>
    <w:rsid w:val="00CA09B2"/>
    <w:rsid w:val="00CA0A57"/>
    <w:rsid w:val="00CA0C90"/>
    <w:rsid w:val="00CA7DB5"/>
    <w:rsid w:val="00CB0A42"/>
    <w:rsid w:val="00CB3FCB"/>
    <w:rsid w:val="00CB4270"/>
    <w:rsid w:val="00CB5731"/>
    <w:rsid w:val="00CB5B4E"/>
    <w:rsid w:val="00CB7359"/>
    <w:rsid w:val="00CB7383"/>
    <w:rsid w:val="00CB75C5"/>
    <w:rsid w:val="00CC022E"/>
    <w:rsid w:val="00CC1CA8"/>
    <w:rsid w:val="00CC23BA"/>
    <w:rsid w:val="00CC2B29"/>
    <w:rsid w:val="00CC366D"/>
    <w:rsid w:val="00CC3C8B"/>
    <w:rsid w:val="00CC652F"/>
    <w:rsid w:val="00CC6C51"/>
    <w:rsid w:val="00CC72A5"/>
    <w:rsid w:val="00CD0259"/>
    <w:rsid w:val="00CD15DD"/>
    <w:rsid w:val="00CD17D2"/>
    <w:rsid w:val="00CD193B"/>
    <w:rsid w:val="00CD19D7"/>
    <w:rsid w:val="00CD264E"/>
    <w:rsid w:val="00CD4ACC"/>
    <w:rsid w:val="00CD51FC"/>
    <w:rsid w:val="00CD568A"/>
    <w:rsid w:val="00CD6382"/>
    <w:rsid w:val="00CD64CE"/>
    <w:rsid w:val="00CD658E"/>
    <w:rsid w:val="00CE10A2"/>
    <w:rsid w:val="00CE10E9"/>
    <w:rsid w:val="00CE1444"/>
    <w:rsid w:val="00CE5032"/>
    <w:rsid w:val="00CE7016"/>
    <w:rsid w:val="00CF10C8"/>
    <w:rsid w:val="00CF1147"/>
    <w:rsid w:val="00CF1270"/>
    <w:rsid w:val="00CF1DF8"/>
    <w:rsid w:val="00CF25DC"/>
    <w:rsid w:val="00CF36DF"/>
    <w:rsid w:val="00CF72FC"/>
    <w:rsid w:val="00D020E0"/>
    <w:rsid w:val="00D02630"/>
    <w:rsid w:val="00D04AB6"/>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4C31"/>
    <w:rsid w:val="00D2565D"/>
    <w:rsid w:val="00D31AAF"/>
    <w:rsid w:val="00D345AA"/>
    <w:rsid w:val="00D34C02"/>
    <w:rsid w:val="00D3572E"/>
    <w:rsid w:val="00D432E8"/>
    <w:rsid w:val="00D46B3B"/>
    <w:rsid w:val="00D47AF3"/>
    <w:rsid w:val="00D50D62"/>
    <w:rsid w:val="00D5157F"/>
    <w:rsid w:val="00D5273D"/>
    <w:rsid w:val="00D556BF"/>
    <w:rsid w:val="00D571B7"/>
    <w:rsid w:val="00D57696"/>
    <w:rsid w:val="00D57B6C"/>
    <w:rsid w:val="00D57F5C"/>
    <w:rsid w:val="00D6056D"/>
    <w:rsid w:val="00D61EE3"/>
    <w:rsid w:val="00D636E5"/>
    <w:rsid w:val="00D63C8C"/>
    <w:rsid w:val="00D6751B"/>
    <w:rsid w:val="00D67D45"/>
    <w:rsid w:val="00D72636"/>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339"/>
    <w:rsid w:val="00DA3D1B"/>
    <w:rsid w:val="00DA45CB"/>
    <w:rsid w:val="00DA5300"/>
    <w:rsid w:val="00DB2405"/>
    <w:rsid w:val="00DB2CF8"/>
    <w:rsid w:val="00DB40C4"/>
    <w:rsid w:val="00DB463B"/>
    <w:rsid w:val="00DB5A17"/>
    <w:rsid w:val="00DB5DF0"/>
    <w:rsid w:val="00DB6191"/>
    <w:rsid w:val="00DB7CF9"/>
    <w:rsid w:val="00DC1EE1"/>
    <w:rsid w:val="00DC2259"/>
    <w:rsid w:val="00DC33D9"/>
    <w:rsid w:val="00DC35DF"/>
    <w:rsid w:val="00DC38D4"/>
    <w:rsid w:val="00DC5289"/>
    <w:rsid w:val="00DC5A7B"/>
    <w:rsid w:val="00DC5F04"/>
    <w:rsid w:val="00DC6554"/>
    <w:rsid w:val="00DD155B"/>
    <w:rsid w:val="00DD212B"/>
    <w:rsid w:val="00DD2738"/>
    <w:rsid w:val="00DD281C"/>
    <w:rsid w:val="00DD38A4"/>
    <w:rsid w:val="00DD3EA5"/>
    <w:rsid w:val="00DD4462"/>
    <w:rsid w:val="00DD570D"/>
    <w:rsid w:val="00DE014E"/>
    <w:rsid w:val="00DE1317"/>
    <w:rsid w:val="00DE46B6"/>
    <w:rsid w:val="00DE5798"/>
    <w:rsid w:val="00DE6A26"/>
    <w:rsid w:val="00DF0135"/>
    <w:rsid w:val="00DF15DA"/>
    <w:rsid w:val="00DF1971"/>
    <w:rsid w:val="00E00505"/>
    <w:rsid w:val="00E005FB"/>
    <w:rsid w:val="00E037D2"/>
    <w:rsid w:val="00E04941"/>
    <w:rsid w:val="00E05A5C"/>
    <w:rsid w:val="00E06A5B"/>
    <w:rsid w:val="00E06D40"/>
    <w:rsid w:val="00E07BB6"/>
    <w:rsid w:val="00E10414"/>
    <w:rsid w:val="00E13124"/>
    <w:rsid w:val="00E13A7D"/>
    <w:rsid w:val="00E13F8F"/>
    <w:rsid w:val="00E1440D"/>
    <w:rsid w:val="00E14743"/>
    <w:rsid w:val="00E15482"/>
    <w:rsid w:val="00E1723F"/>
    <w:rsid w:val="00E2074D"/>
    <w:rsid w:val="00E20C7B"/>
    <w:rsid w:val="00E22591"/>
    <w:rsid w:val="00E23236"/>
    <w:rsid w:val="00E247F3"/>
    <w:rsid w:val="00E250DF"/>
    <w:rsid w:val="00E25F1F"/>
    <w:rsid w:val="00E3115F"/>
    <w:rsid w:val="00E34D82"/>
    <w:rsid w:val="00E35367"/>
    <w:rsid w:val="00E4127C"/>
    <w:rsid w:val="00E42193"/>
    <w:rsid w:val="00E423DE"/>
    <w:rsid w:val="00E427B6"/>
    <w:rsid w:val="00E431C1"/>
    <w:rsid w:val="00E47622"/>
    <w:rsid w:val="00E5068F"/>
    <w:rsid w:val="00E52DD6"/>
    <w:rsid w:val="00E53085"/>
    <w:rsid w:val="00E53D8C"/>
    <w:rsid w:val="00E543CC"/>
    <w:rsid w:val="00E55F51"/>
    <w:rsid w:val="00E56331"/>
    <w:rsid w:val="00E60231"/>
    <w:rsid w:val="00E60ED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A3B"/>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1424"/>
    <w:rsid w:val="00EB4E97"/>
    <w:rsid w:val="00EB648A"/>
    <w:rsid w:val="00EB733F"/>
    <w:rsid w:val="00EC3806"/>
    <w:rsid w:val="00EC3BA9"/>
    <w:rsid w:val="00EC58FA"/>
    <w:rsid w:val="00ED09E2"/>
    <w:rsid w:val="00ED2CB3"/>
    <w:rsid w:val="00ED3059"/>
    <w:rsid w:val="00ED4441"/>
    <w:rsid w:val="00ED6BE7"/>
    <w:rsid w:val="00ED79C2"/>
    <w:rsid w:val="00EE2F0A"/>
    <w:rsid w:val="00EE2FC8"/>
    <w:rsid w:val="00EE32E2"/>
    <w:rsid w:val="00EE4641"/>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12F4"/>
    <w:rsid w:val="00F43E08"/>
    <w:rsid w:val="00F44F02"/>
    <w:rsid w:val="00F45376"/>
    <w:rsid w:val="00F463A9"/>
    <w:rsid w:val="00F476FD"/>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7747F"/>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5D68"/>
    <w:rsid w:val="00FA67E2"/>
    <w:rsid w:val="00FA6B16"/>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3E7F"/>
    <w:rsid w:val="00FD4117"/>
    <w:rsid w:val="00FD46FD"/>
    <w:rsid w:val="00FD5B7A"/>
    <w:rsid w:val="00FD63D0"/>
    <w:rsid w:val="00FD709D"/>
    <w:rsid w:val="00FE0622"/>
    <w:rsid w:val="00FE14E8"/>
    <w:rsid w:val="00FE16B4"/>
    <w:rsid w:val="00FE3BDB"/>
    <w:rsid w:val="00FE4189"/>
    <w:rsid w:val="00FE5850"/>
    <w:rsid w:val="00FE7E82"/>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D3AE1D6-29D2-6943-A1E3-527C3B96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D9B"/>
    <w:rPr>
      <w:rFonts w:eastAsia="Times New Roman"/>
      <w:sz w:val="24"/>
      <w:szCs w:val="24"/>
    </w:rPr>
  </w:style>
  <w:style w:type="paragraph" w:styleId="Heading1">
    <w:name w:val="heading 1"/>
    <w:basedOn w:val="Normal"/>
    <w:next w:val="Normal"/>
    <w:qFormat/>
    <w:rsid w:val="00C01A9F"/>
    <w:pPr>
      <w:keepNext/>
      <w:keepLines/>
      <w:spacing w:before="320"/>
      <w:jc w:val="both"/>
      <w:outlineLvl w:val="0"/>
    </w:pPr>
    <w:rPr>
      <w:rFonts w:ascii="Arial" w:eastAsia="SimSun" w:hAnsi="Arial"/>
      <w:b/>
      <w:sz w:val="32"/>
      <w:szCs w:val="20"/>
      <w:u w:val="single"/>
      <w:lang w:val="en-GB"/>
    </w:rPr>
  </w:style>
  <w:style w:type="paragraph" w:styleId="Heading2">
    <w:name w:val="heading 2"/>
    <w:basedOn w:val="Normal"/>
    <w:next w:val="Normal"/>
    <w:qFormat/>
    <w:rsid w:val="00C01A9F"/>
    <w:pPr>
      <w:keepNext/>
      <w:keepLines/>
      <w:spacing w:before="280"/>
      <w:jc w:val="both"/>
      <w:outlineLvl w:val="1"/>
    </w:pPr>
    <w:rPr>
      <w:rFonts w:ascii="Arial" w:eastAsia="SimSun" w:hAnsi="Arial"/>
      <w:b/>
      <w:sz w:val="28"/>
      <w:szCs w:val="20"/>
      <w:u w:val="single"/>
      <w:lang w:val="en-GB"/>
    </w:rPr>
  </w:style>
  <w:style w:type="paragraph" w:styleId="Heading3">
    <w:name w:val="heading 3"/>
    <w:basedOn w:val="Normal"/>
    <w:next w:val="Normal"/>
    <w:qFormat/>
    <w:rsid w:val="00C01A9F"/>
    <w:pPr>
      <w:keepNext/>
      <w:keepLines/>
      <w:spacing w:before="240" w:after="60"/>
      <w:jc w:val="both"/>
      <w:outlineLvl w:val="2"/>
    </w:pPr>
    <w:rPr>
      <w:rFonts w:ascii="Arial" w:eastAsia="SimSun" w:hAnsi="Arial"/>
      <w:b/>
      <w:szCs w:val="20"/>
      <w:lang w:val="en-GB"/>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jc w:val="both"/>
    </w:pPr>
    <w:rPr>
      <w:rFonts w:eastAsia="SimSun"/>
      <w:szCs w:val="20"/>
      <w:lang w:val="en-GB"/>
    </w:rPr>
  </w:style>
  <w:style w:type="paragraph" w:styleId="Header">
    <w:name w:val="header"/>
    <w:basedOn w:val="Normal"/>
    <w:rsid w:val="00C01A9F"/>
    <w:pPr>
      <w:pBdr>
        <w:bottom w:val="single" w:sz="6" w:space="2" w:color="auto"/>
      </w:pBdr>
      <w:tabs>
        <w:tab w:val="center" w:pos="6480"/>
        <w:tab w:val="right" w:pos="12960"/>
      </w:tabs>
      <w:jc w:val="both"/>
    </w:pPr>
    <w:rPr>
      <w:rFonts w:eastAsia="SimSun"/>
      <w:b/>
      <w:sz w:val="28"/>
      <w:szCs w:val="20"/>
      <w:lang w:val="en-GB"/>
    </w:rPr>
  </w:style>
  <w:style w:type="paragraph" w:customStyle="1" w:styleId="T1">
    <w:name w:val="T1"/>
    <w:basedOn w:val="Normal"/>
    <w:rsid w:val="00C01A9F"/>
    <w:pPr>
      <w:jc w:val="center"/>
    </w:pPr>
    <w:rPr>
      <w:rFonts w:eastAsia="SimSun"/>
      <w:b/>
      <w:sz w:val="28"/>
      <w:szCs w:val="20"/>
      <w:lang w:val="en-GB"/>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jc w:val="both"/>
    </w:pPr>
    <w:rPr>
      <w:rFonts w:eastAsia="SimSun"/>
      <w:sz w:val="22"/>
      <w:szCs w:val="20"/>
      <w:lang w:val="en-GB"/>
    </w:r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rFonts w:eastAsiaTheme="minorEastAsia"/>
      <w:color w:val="000000"/>
      <w:w w:val="0"/>
      <w:sz w:val="20"/>
      <w:szCs w:val="20"/>
      <w:lang w:val="en-GB"/>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pPr>
      <w:jc w:val="both"/>
    </w:pPr>
    <w:rPr>
      <w:rFonts w:ascii="Tahoma" w:eastAsia="SimSun" w:hAnsi="Tahoma" w:cs="Tahoma"/>
      <w:sz w:val="16"/>
      <w:szCs w:val="16"/>
      <w:lang w:val="en-GB"/>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jc w:val="both"/>
    </w:pPr>
    <w:rPr>
      <w:rFonts w:eastAsia="SimSun"/>
      <w:sz w:val="22"/>
      <w:szCs w:val="20"/>
      <w:lang w:val="en-GB"/>
    </w:r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jc w:val="both"/>
    </w:pPr>
    <w:rPr>
      <w:rFonts w:eastAsia="SimSun"/>
      <w:sz w:val="22"/>
      <w:szCs w:val="20"/>
      <w:lang w:val="en-GB"/>
    </w:r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szCs w:val="20"/>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jc w:val="both"/>
    </w:pPr>
    <w:rPr>
      <w:rFonts w:eastAsia="Batang"/>
      <w:sz w:val="22"/>
      <w:szCs w:val="20"/>
      <w:lang w:val="en-GB"/>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character" w:customStyle="1" w:styleId="apple-converted-space">
    <w:name w:val="apple-converted-space"/>
    <w:basedOn w:val="DefaultParagraphFont"/>
    <w:rsid w:val="001A5713"/>
  </w:style>
  <w:style w:type="paragraph" w:styleId="HTMLPreformatted">
    <w:name w:val="HTML Preformatted"/>
    <w:basedOn w:val="Normal"/>
    <w:link w:val="HTMLPreformattedChar"/>
    <w:uiPriority w:val="99"/>
    <w:unhideWhenUsed/>
    <w:rsid w:val="00AF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F24C7"/>
    <w:rPr>
      <w:rFonts w:ascii="Courier New" w:eastAsia="Times New Roman" w:hAnsi="Courier New" w:cs="Courier New"/>
    </w:rPr>
  </w:style>
  <w:style w:type="paragraph" w:customStyle="1" w:styleId="t0">
    <w:name w:val="t"/>
    <w:basedOn w:val="Normal"/>
    <w:rsid w:val="00524B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7163830">
      <w:bodyDiv w:val="1"/>
      <w:marLeft w:val="0"/>
      <w:marRight w:val="0"/>
      <w:marTop w:val="0"/>
      <w:marBottom w:val="0"/>
      <w:divBdr>
        <w:top w:val="none" w:sz="0" w:space="0" w:color="auto"/>
        <w:left w:val="none" w:sz="0" w:space="0" w:color="auto"/>
        <w:bottom w:val="none" w:sz="0" w:space="0" w:color="auto"/>
        <w:right w:val="none" w:sz="0" w:space="0" w:color="auto"/>
      </w:divBdr>
      <w:divsChild>
        <w:div w:id="865100110">
          <w:marLeft w:val="0"/>
          <w:marRight w:val="0"/>
          <w:marTop w:val="0"/>
          <w:marBottom w:val="0"/>
          <w:divBdr>
            <w:top w:val="none" w:sz="0" w:space="0" w:color="auto"/>
            <w:left w:val="none" w:sz="0" w:space="0" w:color="auto"/>
            <w:bottom w:val="none" w:sz="0" w:space="0" w:color="auto"/>
            <w:right w:val="none" w:sz="0" w:space="0" w:color="auto"/>
          </w:divBdr>
          <w:divsChild>
            <w:div w:id="1870482489">
              <w:marLeft w:val="0"/>
              <w:marRight w:val="0"/>
              <w:marTop w:val="0"/>
              <w:marBottom w:val="0"/>
              <w:divBdr>
                <w:top w:val="none" w:sz="0" w:space="0" w:color="auto"/>
                <w:left w:val="none" w:sz="0" w:space="0" w:color="auto"/>
                <w:bottom w:val="none" w:sz="0" w:space="0" w:color="auto"/>
                <w:right w:val="none" w:sz="0" w:space="0" w:color="auto"/>
              </w:divBdr>
              <w:divsChild>
                <w:div w:id="169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9684694">
      <w:bodyDiv w:val="1"/>
      <w:marLeft w:val="0"/>
      <w:marRight w:val="0"/>
      <w:marTop w:val="0"/>
      <w:marBottom w:val="0"/>
      <w:divBdr>
        <w:top w:val="none" w:sz="0" w:space="0" w:color="auto"/>
        <w:left w:val="none" w:sz="0" w:space="0" w:color="auto"/>
        <w:bottom w:val="none" w:sz="0" w:space="0" w:color="auto"/>
        <w:right w:val="none" w:sz="0" w:space="0" w:color="auto"/>
      </w:divBdr>
      <w:divsChild>
        <w:div w:id="2012441431">
          <w:marLeft w:val="0"/>
          <w:marRight w:val="0"/>
          <w:marTop w:val="0"/>
          <w:marBottom w:val="0"/>
          <w:divBdr>
            <w:top w:val="none" w:sz="0" w:space="0" w:color="auto"/>
            <w:left w:val="none" w:sz="0" w:space="0" w:color="auto"/>
            <w:bottom w:val="none" w:sz="0" w:space="0" w:color="auto"/>
            <w:right w:val="none" w:sz="0" w:space="0" w:color="auto"/>
          </w:divBdr>
          <w:divsChild>
            <w:div w:id="1084031363">
              <w:marLeft w:val="0"/>
              <w:marRight w:val="0"/>
              <w:marTop w:val="0"/>
              <w:marBottom w:val="0"/>
              <w:divBdr>
                <w:top w:val="none" w:sz="0" w:space="0" w:color="auto"/>
                <w:left w:val="none" w:sz="0" w:space="0" w:color="auto"/>
                <w:bottom w:val="none" w:sz="0" w:space="0" w:color="auto"/>
                <w:right w:val="none" w:sz="0" w:space="0" w:color="auto"/>
              </w:divBdr>
              <w:divsChild>
                <w:div w:id="14544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4747276">
      <w:bodyDiv w:val="1"/>
      <w:marLeft w:val="0"/>
      <w:marRight w:val="0"/>
      <w:marTop w:val="0"/>
      <w:marBottom w:val="0"/>
      <w:divBdr>
        <w:top w:val="none" w:sz="0" w:space="0" w:color="auto"/>
        <w:left w:val="none" w:sz="0" w:space="0" w:color="auto"/>
        <w:bottom w:val="none" w:sz="0" w:space="0" w:color="auto"/>
        <w:right w:val="none" w:sz="0" w:space="0" w:color="auto"/>
      </w:divBdr>
      <w:divsChild>
        <w:div w:id="2083136141">
          <w:marLeft w:val="0"/>
          <w:marRight w:val="0"/>
          <w:marTop w:val="0"/>
          <w:marBottom w:val="0"/>
          <w:divBdr>
            <w:top w:val="none" w:sz="0" w:space="0" w:color="auto"/>
            <w:left w:val="none" w:sz="0" w:space="0" w:color="auto"/>
            <w:bottom w:val="none" w:sz="0" w:space="0" w:color="auto"/>
            <w:right w:val="none" w:sz="0" w:space="0" w:color="auto"/>
          </w:divBdr>
          <w:divsChild>
            <w:div w:id="1029185393">
              <w:marLeft w:val="0"/>
              <w:marRight w:val="0"/>
              <w:marTop w:val="0"/>
              <w:marBottom w:val="0"/>
              <w:divBdr>
                <w:top w:val="none" w:sz="0" w:space="0" w:color="auto"/>
                <w:left w:val="none" w:sz="0" w:space="0" w:color="auto"/>
                <w:bottom w:val="none" w:sz="0" w:space="0" w:color="auto"/>
                <w:right w:val="none" w:sz="0" w:space="0" w:color="auto"/>
              </w:divBdr>
              <w:divsChild>
                <w:div w:id="1187477500">
                  <w:marLeft w:val="0"/>
                  <w:marRight w:val="0"/>
                  <w:marTop w:val="0"/>
                  <w:marBottom w:val="0"/>
                  <w:divBdr>
                    <w:top w:val="none" w:sz="0" w:space="0" w:color="auto"/>
                    <w:left w:val="none" w:sz="0" w:space="0" w:color="auto"/>
                    <w:bottom w:val="none" w:sz="0" w:space="0" w:color="auto"/>
                    <w:right w:val="none" w:sz="0" w:space="0" w:color="auto"/>
                  </w:divBdr>
                </w:div>
              </w:divsChild>
            </w:div>
            <w:div w:id="97675441">
              <w:marLeft w:val="0"/>
              <w:marRight w:val="0"/>
              <w:marTop w:val="0"/>
              <w:marBottom w:val="0"/>
              <w:divBdr>
                <w:top w:val="none" w:sz="0" w:space="0" w:color="auto"/>
                <w:left w:val="none" w:sz="0" w:space="0" w:color="auto"/>
                <w:bottom w:val="none" w:sz="0" w:space="0" w:color="auto"/>
                <w:right w:val="none" w:sz="0" w:space="0" w:color="auto"/>
              </w:divBdr>
              <w:divsChild>
                <w:div w:id="8600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442782">
      <w:bodyDiv w:val="1"/>
      <w:marLeft w:val="0"/>
      <w:marRight w:val="0"/>
      <w:marTop w:val="0"/>
      <w:marBottom w:val="0"/>
      <w:divBdr>
        <w:top w:val="none" w:sz="0" w:space="0" w:color="auto"/>
        <w:left w:val="none" w:sz="0" w:space="0" w:color="auto"/>
        <w:bottom w:val="none" w:sz="0" w:space="0" w:color="auto"/>
        <w:right w:val="none" w:sz="0" w:space="0" w:color="auto"/>
      </w:divBdr>
      <w:divsChild>
        <w:div w:id="1922595162">
          <w:marLeft w:val="0"/>
          <w:marRight w:val="0"/>
          <w:marTop w:val="0"/>
          <w:marBottom w:val="0"/>
          <w:divBdr>
            <w:top w:val="none" w:sz="0" w:space="0" w:color="auto"/>
            <w:left w:val="none" w:sz="0" w:space="0" w:color="auto"/>
            <w:bottom w:val="none" w:sz="0" w:space="0" w:color="auto"/>
            <w:right w:val="none" w:sz="0" w:space="0" w:color="auto"/>
          </w:divBdr>
          <w:divsChild>
            <w:div w:id="154230420">
              <w:marLeft w:val="0"/>
              <w:marRight w:val="0"/>
              <w:marTop w:val="0"/>
              <w:marBottom w:val="0"/>
              <w:divBdr>
                <w:top w:val="none" w:sz="0" w:space="0" w:color="auto"/>
                <w:left w:val="none" w:sz="0" w:space="0" w:color="auto"/>
                <w:bottom w:val="none" w:sz="0" w:space="0" w:color="auto"/>
                <w:right w:val="none" w:sz="0" w:space="0" w:color="auto"/>
              </w:divBdr>
              <w:divsChild>
                <w:div w:id="121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8700374">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258137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9321913">
      <w:bodyDiv w:val="1"/>
      <w:marLeft w:val="0"/>
      <w:marRight w:val="0"/>
      <w:marTop w:val="0"/>
      <w:marBottom w:val="0"/>
      <w:divBdr>
        <w:top w:val="none" w:sz="0" w:space="0" w:color="auto"/>
        <w:left w:val="none" w:sz="0" w:space="0" w:color="auto"/>
        <w:bottom w:val="none" w:sz="0" w:space="0" w:color="auto"/>
        <w:right w:val="none" w:sz="0" w:space="0" w:color="auto"/>
      </w:divBdr>
      <w:divsChild>
        <w:div w:id="1743990441">
          <w:marLeft w:val="0"/>
          <w:marRight w:val="0"/>
          <w:marTop w:val="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8925025">
      <w:bodyDiv w:val="1"/>
      <w:marLeft w:val="0"/>
      <w:marRight w:val="0"/>
      <w:marTop w:val="0"/>
      <w:marBottom w:val="0"/>
      <w:divBdr>
        <w:top w:val="none" w:sz="0" w:space="0" w:color="auto"/>
        <w:left w:val="none" w:sz="0" w:space="0" w:color="auto"/>
        <w:bottom w:val="none" w:sz="0" w:space="0" w:color="auto"/>
        <w:right w:val="none" w:sz="0" w:space="0" w:color="auto"/>
      </w:divBdr>
      <w:divsChild>
        <w:div w:id="147332837">
          <w:marLeft w:val="0"/>
          <w:marRight w:val="0"/>
          <w:marTop w:val="0"/>
          <w:marBottom w:val="0"/>
          <w:divBdr>
            <w:top w:val="none" w:sz="0" w:space="0" w:color="auto"/>
            <w:left w:val="none" w:sz="0" w:space="0" w:color="auto"/>
            <w:bottom w:val="none" w:sz="0" w:space="0" w:color="auto"/>
            <w:right w:val="none" w:sz="0" w:space="0" w:color="auto"/>
          </w:divBdr>
          <w:divsChild>
            <w:div w:id="537821066">
              <w:marLeft w:val="0"/>
              <w:marRight w:val="0"/>
              <w:marTop w:val="0"/>
              <w:marBottom w:val="0"/>
              <w:divBdr>
                <w:top w:val="none" w:sz="0" w:space="0" w:color="auto"/>
                <w:left w:val="none" w:sz="0" w:space="0" w:color="auto"/>
                <w:bottom w:val="none" w:sz="0" w:space="0" w:color="auto"/>
                <w:right w:val="none" w:sz="0" w:space="0" w:color="auto"/>
              </w:divBdr>
              <w:divsChild>
                <w:div w:id="17942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7490588">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622595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2003298">
      <w:bodyDiv w:val="1"/>
      <w:marLeft w:val="0"/>
      <w:marRight w:val="0"/>
      <w:marTop w:val="0"/>
      <w:marBottom w:val="0"/>
      <w:divBdr>
        <w:top w:val="none" w:sz="0" w:space="0" w:color="auto"/>
        <w:left w:val="none" w:sz="0" w:space="0" w:color="auto"/>
        <w:bottom w:val="none" w:sz="0" w:space="0" w:color="auto"/>
        <w:right w:val="none" w:sz="0" w:space="0" w:color="auto"/>
      </w:divBdr>
      <w:divsChild>
        <w:div w:id="992293630">
          <w:marLeft w:val="0"/>
          <w:marRight w:val="0"/>
          <w:marTop w:val="0"/>
          <w:marBottom w:val="0"/>
          <w:divBdr>
            <w:top w:val="none" w:sz="0" w:space="0" w:color="auto"/>
            <w:left w:val="none" w:sz="0" w:space="0" w:color="auto"/>
            <w:bottom w:val="none" w:sz="0" w:space="0" w:color="auto"/>
            <w:right w:val="none" w:sz="0" w:space="0" w:color="auto"/>
          </w:divBdr>
          <w:divsChild>
            <w:div w:id="475992570">
              <w:marLeft w:val="0"/>
              <w:marRight w:val="0"/>
              <w:marTop w:val="0"/>
              <w:marBottom w:val="0"/>
              <w:divBdr>
                <w:top w:val="none" w:sz="0" w:space="0" w:color="auto"/>
                <w:left w:val="none" w:sz="0" w:space="0" w:color="auto"/>
                <w:bottom w:val="none" w:sz="0" w:space="0" w:color="auto"/>
                <w:right w:val="none" w:sz="0" w:space="0" w:color="auto"/>
              </w:divBdr>
              <w:divsChild>
                <w:div w:id="2024429078">
                  <w:marLeft w:val="0"/>
                  <w:marRight w:val="0"/>
                  <w:marTop w:val="0"/>
                  <w:marBottom w:val="0"/>
                  <w:divBdr>
                    <w:top w:val="none" w:sz="0" w:space="0" w:color="auto"/>
                    <w:left w:val="none" w:sz="0" w:space="0" w:color="auto"/>
                    <w:bottom w:val="none" w:sz="0" w:space="0" w:color="auto"/>
                    <w:right w:val="none" w:sz="0" w:space="0" w:color="auto"/>
                  </w:divBdr>
                </w:div>
              </w:divsChild>
            </w:div>
            <w:div w:id="1706633834">
              <w:marLeft w:val="0"/>
              <w:marRight w:val="0"/>
              <w:marTop w:val="0"/>
              <w:marBottom w:val="0"/>
              <w:divBdr>
                <w:top w:val="none" w:sz="0" w:space="0" w:color="auto"/>
                <w:left w:val="none" w:sz="0" w:space="0" w:color="auto"/>
                <w:bottom w:val="none" w:sz="0" w:space="0" w:color="auto"/>
                <w:right w:val="none" w:sz="0" w:space="0" w:color="auto"/>
              </w:divBdr>
              <w:divsChild>
                <w:div w:id="5231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0018">
      <w:bodyDiv w:val="1"/>
      <w:marLeft w:val="0"/>
      <w:marRight w:val="0"/>
      <w:marTop w:val="0"/>
      <w:marBottom w:val="0"/>
      <w:divBdr>
        <w:top w:val="none" w:sz="0" w:space="0" w:color="auto"/>
        <w:left w:val="none" w:sz="0" w:space="0" w:color="auto"/>
        <w:bottom w:val="none" w:sz="0" w:space="0" w:color="auto"/>
        <w:right w:val="none" w:sz="0" w:space="0" w:color="auto"/>
      </w:divBdr>
      <w:divsChild>
        <w:div w:id="1116414830">
          <w:marLeft w:val="0"/>
          <w:marRight w:val="0"/>
          <w:marTop w:val="0"/>
          <w:marBottom w:val="0"/>
          <w:divBdr>
            <w:top w:val="none" w:sz="0" w:space="0" w:color="auto"/>
            <w:left w:val="none" w:sz="0" w:space="0" w:color="auto"/>
            <w:bottom w:val="none" w:sz="0" w:space="0" w:color="auto"/>
            <w:right w:val="none" w:sz="0" w:space="0" w:color="auto"/>
          </w:divBdr>
          <w:divsChild>
            <w:div w:id="2119714766">
              <w:marLeft w:val="0"/>
              <w:marRight w:val="0"/>
              <w:marTop w:val="0"/>
              <w:marBottom w:val="0"/>
              <w:divBdr>
                <w:top w:val="none" w:sz="0" w:space="0" w:color="auto"/>
                <w:left w:val="none" w:sz="0" w:space="0" w:color="auto"/>
                <w:bottom w:val="none" w:sz="0" w:space="0" w:color="auto"/>
                <w:right w:val="none" w:sz="0" w:space="0" w:color="auto"/>
              </w:divBdr>
              <w:divsChild>
                <w:div w:id="20719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204644">
      <w:bodyDiv w:val="1"/>
      <w:marLeft w:val="0"/>
      <w:marRight w:val="0"/>
      <w:marTop w:val="0"/>
      <w:marBottom w:val="0"/>
      <w:divBdr>
        <w:top w:val="none" w:sz="0" w:space="0" w:color="auto"/>
        <w:left w:val="none" w:sz="0" w:space="0" w:color="auto"/>
        <w:bottom w:val="none" w:sz="0" w:space="0" w:color="auto"/>
        <w:right w:val="none" w:sz="0" w:space="0" w:color="auto"/>
      </w:divBdr>
      <w:divsChild>
        <w:div w:id="1722824583">
          <w:marLeft w:val="0"/>
          <w:marRight w:val="0"/>
          <w:marTop w:val="0"/>
          <w:marBottom w:val="0"/>
          <w:divBdr>
            <w:top w:val="none" w:sz="0" w:space="0" w:color="auto"/>
            <w:left w:val="none" w:sz="0" w:space="0" w:color="auto"/>
            <w:bottom w:val="none" w:sz="0" w:space="0" w:color="auto"/>
            <w:right w:val="none" w:sz="0" w:space="0" w:color="auto"/>
          </w:divBdr>
          <w:divsChild>
            <w:div w:id="1738353823">
              <w:marLeft w:val="0"/>
              <w:marRight w:val="0"/>
              <w:marTop w:val="0"/>
              <w:marBottom w:val="0"/>
              <w:divBdr>
                <w:top w:val="none" w:sz="0" w:space="0" w:color="auto"/>
                <w:left w:val="none" w:sz="0" w:space="0" w:color="auto"/>
                <w:bottom w:val="none" w:sz="0" w:space="0" w:color="auto"/>
                <w:right w:val="none" w:sz="0" w:space="0" w:color="auto"/>
              </w:divBdr>
              <w:divsChild>
                <w:div w:id="1267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1796859">
      <w:bodyDiv w:val="1"/>
      <w:marLeft w:val="0"/>
      <w:marRight w:val="0"/>
      <w:marTop w:val="0"/>
      <w:marBottom w:val="0"/>
      <w:divBdr>
        <w:top w:val="none" w:sz="0" w:space="0" w:color="auto"/>
        <w:left w:val="none" w:sz="0" w:space="0" w:color="auto"/>
        <w:bottom w:val="none" w:sz="0" w:space="0" w:color="auto"/>
        <w:right w:val="none" w:sz="0" w:space="0" w:color="auto"/>
      </w:divBdr>
      <w:divsChild>
        <w:div w:id="701711513">
          <w:marLeft w:val="0"/>
          <w:marRight w:val="0"/>
          <w:marTop w:val="0"/>
          <w:marBottom w:val="0"/>
          <w:divBdr>
            <w:top w:val="none" w:sz="0" w:space="0" w:color="auto"/>
            <w:left w:val="none" w:sz="0" w:space="0" w:color="auto"/>
            <w:bottom w:val="none" w:sz="0" w:space="0" w:color="auto"/>
            <w:right w:val="none" w:sz="0" w:space="0" w:color="auto"/>
          </w:divBdr>
          <w:divsChild>
            <w:div w:id="805704773">
              <w:marLeft w:val="0"/>
              <w:marRight w:val="0"/>
              <w:marTop w:val="0"/>
              <w:marBottom w:val="0"/>
              <w:divBdr>
                <w:top w:val="none" w:sz="0" w:space="0" w:color="auto"/>
                <w:left w:val="none" w:sz="0" w:space="0" w:color="auto"/>
                <w:bottom w:val="none" w:sz="0" w:space="0" w:color="auto"/>
                <w:right w:val="none" w:sz="0" w:space="0" w:color="auto"/>
              </w:divBdr>
              <w:divsChild>
                <w:div w:id="17245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1619562">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7881">
      <w:bodyDiv w:val="1"/>
      <w:marLeft w:val="0"/>
      <w:marRight w:val="0"/>
      <w:marTop w:val="0"/>
      <w:marBottom w:val="0"/>
      <w:divBdr>
        <w:top w:val="none" w:sz="0" w:space="0" w:color="auto"/>
        <w:left w:val="none" w:sz="0" w:space="0" w:color="auto"/>
        <w:bottom w:val="none" w:sz="0" w:space="0" w:color="auto"/>
        <w:right w:val="none" w:sz="0" w:space="0" w:color="auto"/>
      </w:divBdr>
      <w:divsChild>
        <w:div w:id="298145617">
          <w:marLeft w:val="0"/>
          <w:marRight w:val="0"/>
          <w:marTop w:val="0"/>
          <w:marBottom w:val="0"/>
          <w:divBdr>
            <w:top w:val="none" w:sz="0" w:space="0" w:color="auto"/>
            <w:left w:val="none" w:sz="0" w:space="0" w:color="auto"/>
            <w:bottom w:val="none" w:sz="0" w:space="0" w:color="auto"/>
            <w:right w:val="none" w:sz="0" w:space="0" w:color="auto"/>
          </w:divBdr>
          <w:divsChild>
            <w:div w:id="534001568">
              <w:marLeft w:val="0"/>
              <w:marRight w:val="0"/>
              <w:marTop w:val="0"/>
              <w:marBottom w:val="0"/>
              <w:divBdr>
                <w:top w:val="none" w:sz="0" w:space="0" w:color="auto"/>
                <w:left w:val="none" w:sz="0" w:space="0" w:color="auto"/>
                <w:bottom w:val="none" w:sz="0" w:space="0" w:color="auto"/>
                <w:right w:val="none" w:sz="0" w:space="0" w:color="auto"/>
              </w:divBdr>
              <w:divsChild>
                <w:div w:id="426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9421066">
      <w:bodyDiv w:val="1"/>
      <w:marLeft w:val="0"/>
      <w:marRight w:val="0"/>
      <w:marTop w:val="0"/>
      <w:marBottom w:val="0"/>
      <w:divBdr>
        <w:top w:val="none" w:sz="0" w:space="0" w:color="auto"/>
        <w:left w:val="none" w:sz="0" w:space="0" w:color="auto"/>
        <w:bottom w:val="none" w:sz="0" w:space="0" w:color="auto"/>
        <w:right w:val="none" w:sz="0" w:space="0" w:color="auto"/>
      </w:divBdr>
      <w:divsChild>
        <w:div w:id="917053531">
          <w:marLeft w:val="0"/>
          <w:marRight w:val="0"/>
          <w:marTop w:val="0"/>
          <w:marBottom w:val="0"/>
          <w:divBdr>
            <w:top w:val="none" w:sz="0" w:space="0" w:color="auto"/>
            <w:left w:val="none" w:sz="0" w:space="0" w:color="auto"/>
            <w:bottom w:val="none" w:sz="0" w:space="0" w:color="auto"/>
            <w:right w:val="none" w:sz="0" w:space="0" w:color="auto"/>
          </w:divBdr>
          <w:divsChild>
            <w:div w:id="1370640855">
              <w:marLeft w:val="0"/>
              <w:marRight w:val="0"/>
              <w:marTop w:val="0"/>
              <w:marBottom w:val="0"/>
              <w:divBdr>
                <w:top w:val="none" w:sz="0" w:space="0" w:color="auto"/>
                <w:left w:val="none" w:sz="0" w:space="0" w:color="auto"/>
                <w:bottom w:val="none" w:sz="0" w:space="0" w:color="auto"/>
                <w:right w:val="none" w:sz="0" w:space="0" w:color="auto"/>
              </w:divBdr>
              <w:divsChild>
                <w:div w:id="9990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10279">
      <w:bodyDiv w:val="1"/>
      <w:marLeft w:val="0"/>
      <w:marRight w:val="0"/>
      <w:marTop w:val="0"/>
      <w:marBottom w:val="0"/>
      <w:divBdr>
        <w:top w:val="none" w:sz="0" w:space="0" w:color="auto"/>
        <w:left w:val="none" w:sz="0" w:space="0" w:color="auto"/>
        <w:bottom w:val="none" w:sz="0" w:space="0" w:color="auto"/>
        <w:right w:val="none" w:sz="0" w:space="0" w:color="auto"/>
      </w:divBdr>
      <w:divsChild>
        <w:div w:id="534000541">
          <w:marLeft w:val="0"/>
          <w:marRight w:val="0"/>
          <w:marTop w:val="0"/>
          <w:marBottom w:val="0"/>
          <w:divBdr>
            <w:top w:val="none" w:sz="0" w:space="0" w:color="auto"/>
            <w:left w:val="none" w:sz="0" w:space="0" w:color="auto"/>
            <w:bottom w:val="none" w:sz="0" w:space="0" w:color="auto"/>
            <w:right w:val="none" w:sz="0" w:space="0" w:color="auto"/>
          </w:divBdr>
          <w:divsChild>
            <w:div w:id="2050958209">
              <w:marLeft w:val="0"/>
              <w:marRight w:val="0"/>
              <w:marTop w:val="0"/>
              <w:marBottom w:val="0"/>
              <w:divBdr>
                <w:top w:val="none" w:sz="0" w:space="0" w:color="auto"/>
                <w:left w:val="none" w:sz="0" w:space="0" w:color="auto"/>
                <w:bottom w:val="none" w:sz="0" w:space="0" w:color="auto"/>
                <w:right w:val="none" w:sz="0" w:space="0" w:color="auto"/>
              </w:divBdr>
              <w:divsChild>
                <w:div w:id="7599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0337">
          <w:marLeft w:val="0"/>
          <w:marRight w:val="0"/>
          <w:marTop w:val="0"/>
          <w:marBottom w:val="0"/>
          <w:divBdr>
            <w:top w:val="none" w:sz="0" w:space="0" w:color="auto"/>
            <w:left w:val="none" w:sz="0" w:space="0" w:color="auto"/>
            <w:bottom w:val="none" w:sz="0" w:space="0" w:color="auto"/>
            <w:right w:val="none" w:sz="0" w:space="0" w:color="auto"/>
          </w:divBdr>
          <w:divsChild>
            <w:div w:id="170753664">
              <w:marLeft w:val="0"/>
              <w:marRight w:val="0"/>
              <w:marTop w:val="0"/>
              <w:marBottom w:val="0"/>
              <w:divBdr>
                <w:top w:val="none" w:sz="0" w:space="0" w:color="auto"/>
                <w:left w:val="none" w:sz="0" w:space="0" w:color="auto"/>
                <w:bottom w:val="none" w:sz="0" w:space="0" w:color="auto"/>
                <w:right w:val="none" w:sz="0" w:space="0" w:color="auto"/>
              </w:divBdr>
              <w:divsChild>
                <w:div w:id="7368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220">
          <w:marLeft w:val="0"/>
          <w:marRight w:val="0"/>
          <w:marTop w:val="0"/>
          <w:marBottom w:val="0"/>
          <w:divBdr>
            <w:top w:val="none" w:sz="0" w:space="0" w:color="auto"/>
            <w:left w:val="none" w:sz="0" w:space="0" w:color="auto"/>
            <w:bottom w:val="none" w:sz="0" w:space="0" w:color="auto"/>
            <w:right w:val="none" w:sz="0" w:space="0" w:color="auto"/>
          </w:divBdr>
          <w:divsChild>
            <w:div w:id="974991671">
              <w:marLeft w:val="0"/>
              <w:marRight w:val="0"/>
              <w:marTop w:val="0"/>
              <w:marBottom w:val="0"/>
              <w:divBdr>
                <w:top w:val="none" w:sz="0" w:space="0" w:color="auto"/>
                <w:left w:val="none" w:sz="0" w:space="0" w:color="auto"/>
                <w:bottom w:val="none" w:sz="0" w:space="0" w:color="auto"/>
                <w:right w:val="none" w:sz="0" w:space="0" w:color="auto"/>
              </w:divBdr>
              <w:divsChild>
                <w:div w:id="13466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162">
          <w:marLeft w:val="0"/>
          <w:marRight w:val="0"/>
          <w:marTop w:val="0"/>
          <w:marBottom w:val="0"/>
          <w:divBdr>
            <w:top w:val="none" w:sz="0" w:space="0" w:color="auto"/>
            <w:left w:val="none" w:sz="0" w:space="0" w:color="auto"/>
            <w:bottom w:val="none" w:sz="0" w:space="0" w:color="auto"/>
            <w:right w:val="none" w:sz="0" w:space="0" w:color="auto"/>
          </w:divBdr>
          <w:divsChild>
            <w:div w:id="151456522">
              <w:marLeft w:val="0"/>
              <w:marRight w:val="0"/>
              <w:marTop w:val="0"/>
              <w:marBottom w:val="0"/>
              <w:divBdr>
                <w:top w:val="none" w:sz="0" w:space="0" w:color="auto"/>
                <w:left w:val="none" w:sz="0" w:space="0" w:color="auto"/>
                <w:bottom w:val="none" w:sz="0" w:space="0" w:color="auto"/>
                <w:right w:val="none" w:sz="0" w:space="0" w:color="auto"/>
              </w:divBdr>
              <w:divsChild>
                <w:div w:id="147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637506">
      <w:bodyDiv w:val="1"/>
      <w:marLeft w:val="0"/>
      <w:marRight w:val="0"/>
      <w:marTop w:val="0"/>
      <w:marBottom w:val="0"/>
      <w:divBdr>
        <w:top w:val="none" w:sz="0" w:space="0" w:color="auto"/>
        <w:left w:val="none" w:sz="0" w:space="0" w:color="auto"/>
        <w:bottom w:val="none" w:sz="0" w:space="0" w:color="auto"/>
        <w:right w:val="none" w:sz="0" w:space="0" w:color="auto"/>
      </w:divBdr>
      <w:divsChild>
        <w:div w:id="389038647">
          <w:marLeft w:val="0"/>
          <w:marRight w:val="0"/>
          <w:marTop w:val="0"/>
          <w:marBottom w:val="0"/>
          <w:divBdr>
            <w:top w:val="none" w:sz="0" w:space="0" w:color="auto"/>
            <w:left w:val="none" w:sz="0" w:space="0" w:color="auto"/>
            <w:bottom w:val="none" w:sz="0" w:space="0" w:color="auto"/>
            <w:right w:val="none" w:sz="0" w:space="0" w:color="auto"/>
          </w:divBdr>
          <w:divsChild>
            <w:div w:id="1828546551">
              <w:marLeft w:val="0"/>
              <w:marRight w:val="0"/>
              <w:marTop w:val="0"/>
              <w:marBottom w:val="0"/>
              <w:divBdr>
                <w:top w:val="none" w:sz="0" w:space="0" w:color="auto"/>
                <w:left w:val="none" w:sz="0" w:space="0" w:color="auto"/>
                <w:bottom w:val="none" w:sz="0" w:space="0" w:color="auto"/>
                <w:right w:val="none" w:sz="0" w:space="0" w:color="auto"/>
              </w:divBdr>
              <w:divsChild>
                <w:div w:id="7615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803647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3610449">
      <w:bodyDiv w:val="1"/>
      <w:marLeft w:val="0"/>
      <w:marRight w:val="0"/>
      <w:marTop w:val="0"/>
      <w:marBottom w:val="0"/>
      <w:divBdr>
        <w:top w:val="none" w:sz="0" w:space="0" w:color="auto"/>
        <w:left w:val="none" w:sz="0" w:space="0" w:color="auto"/>
        <w:bottom w:val="none" w:sz="0" w:space="0" w:color="auto"/>
        <w:right w:val="none" w:sz="0" w:space="0" w:color="auto"/>
      </w:divBdr>
      <w:divsChild>
        <w:div w:id="803619050">
          <w:marLeft w:val="0"/>
          <w:marRight w:val="0"/>
          <w:marTop w:val="0"/>
          <w:marBottom w:val="0"/>
          <w:divBdr>
            <w:top w:val="none" w:sz="0" w:space="0" w:color="auto"/>
            <w:left w:val="none" w:sz="0" w:space="0" w:color="auto"/>
            <w:bottom w:val="none" w:sz="0" w:space="0" w:color="auto"/>
            <w:right w:val="none" w:sz="0" w:space="0" w:color="auto"/>
          </w:divBdr>
          <w:divsChild>
            <w:div w:id="38481127">
              <w:marLeft w:val="0"/>
              <w:marRight w:val="0"/>
              <w:marTop w:val="0"/>
              <w:marBottom w:val="0"/>
              <w:divBdr>
                <w:top w:val="none" w:sz="0" w:space="0" w:color="auto"/>
                <w:left w:val="none" w:sz="0" w:space="0" w:color="auto"/>
                <w:bottom w:val="none" w:sz="0" w:space="0" w:color="auto"/>
                <w:right w:val="none" w:sz="0" w:space="0" w:color="auto"/>
              </w:divBdr>
              <w:divsChild>
                <w:div w:id="897321648">
                  <w:marLeft w:val="0"/>
                  <w:marRight w:val="0"/>
                  <w:marTop w:val="0"/>
                  <w:marBottom w:val="0"/>
                  <w:divBdr>
                    <w:top w:val="none" w:sz="0" w:space="0" w:color="auto"/>
                    <w:left w:val="none" w:sz="0" w:space="0" w:color="auto"/>
                    <w:bottom w:val="none" w:sz="0" w:space="0" w:color="auto"/>
                    <w:right w:val="none" w:sz="0" w:space="0" w:color="auto"/>
                  </w:divBdr>
                  <w:divsChild>
                    <w:div w:id="1838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2492684">
      <w:bodyDiv w:val="1"/>
      <w:marLeft w:val="0"/>
      <w:marRight w:val="0"/>
      <w:marTop w:val="0"/>
      <w:marBottom w:val="0"/>
      <w:divBdr>
        <w:top w:val="none" w:sz="0" w:space="0" w:color="auto"/>
        <w:left w:val="none" w:sz="0" w:space="0" w:color="auto"/>
        <w:bottom w:val="none" w:sz="0" w:space="0" w:color="auto"/>
        <w:right w:val="none" w:sz="0" w:space="0" w:color="auto"/>
      </w:divBdr>
      <w:divsChild>
        <w:div w:id="1213923400">
          <w:marLeft w:val="0"/>
          <w:marRight w:val="0"/>
          <w:marTop w:val="0"/>
          <w:marBottom w:val="0"/>
          <w:divBdr>
            <w:top w:val="none" w:sz="0" w:space="0" w:color="auto"/>
            <w:left w:val="none" w:sz="0" w:space="0" w:color="auto"/>
            <w:bottom w:val="none" w:sz="0" w:space="0" w:color="auto"/>
            <w:right w:val="none" w:sz="0" w:space="0" w:color="auto"/>
          </w:divBdr>
          <w:divsChild>
            <w:div w:id="2050567406">
              <w:marLeft w:val="0"/>
              <w:marRight w:val="0"/>
              <w:marTop w:val="0"/>
              <w:marBottom w:val="0"/>
              <w:divBdr>
                <w:top w:val="none" w:sz="0" w:space="0" w:color="auto"/>
                <w:left w:val="none" w:sz="0" w:space="0" w:color="auto"/>
                <w:bottom w:val="none" w:sz="0" w:space="0" w:color="auto"/>
                <w:right w:val="none" w:sz="0" w:space="0" w:color="auto"/>
              </w:divBdr>
              <w:divsChild>
                <w:div w:id="18004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9031505">
      <w:bodyDiv w:val="1"/>
      <w:marLeft w:val="0"/>
      <w:marRight w:val="0"/>
      <w:marTop w:val="0"/>
      <w:marBottom w:val="0"/>
      <w:divBdr>
        <w:top w:val="none" w:sz="0" w:space="0" w:color="auto"/>
        <w:left w:val="none" w:sz="0" w:space="0" w:color="auto"/>
        <w:bottom w:val="none" w:sz="0" w:space="0" w:color="auto"/>
        <w:right w:val="none" w:sz="0" w:space="0" w:color="auto"/>
      </w:divBdr>
      <w:divsChild>
        <w:div w:id="526142979">
          <w:marLeft w:val="0"/>
          <w:marRight w:val="0"/>
          <w:marTop w:val="0"/>
          <w:marBottom w:val="0"/>
          <w:divBdr>
            <w:top w:val="none" w:sz="0" w:space="0" w:color="auto"/>
            <w:left w:val="none" w:sz="0" w:space="0" w:color="auto"/>
            <w:bottom w:val="none" w:sz="0" w:space="0" w:color="auto"/>
            <w:right w:val="none" w:sz="0" w:space="0" w:color="auto"/>
          </w:divBdr>
        </w:div>
        <w:div w:id="1779567384">
          <w:marLeft w:val="0"/>
          <w:marRight w:val="0"/>
          <w:marTop w:val="0"/>
          <w:marBottom w:val="0"/>
          <w:divBdr>
            <w:top w:val="none" w:sz="0" w:space="0" w:color="auto"/>
            <w:left w:val="none" w:sz="0" w:space="0" w:color="auto"/>
            <w:bottom w:val="none" w:sz="0" w:space="0" w:color="auto"/>
            <w:right w:val="none" w:sz="0" w:space="0" w:color="auto"/>
          </w:divBdr>
        </w:div>
      </w:divsChild>
    </w:div>
    <w:div w:id="1889338591">
      <w:bodyDiv w:val="1"/>
      <w:marLeft w:val="0"/>
      <w:marRight w:val="0"/>
      <w:marTop w:val="0"/>
      <w:marBottom w:val="0"/>
      <w:divBdr>
        <w:top w:val="none" w:sz="0" w:space="0" w:color="auto"/>
        <w:left w:val="none" w:sz="0" w:space="0" w:color="auto"/>
        <w:bottom w:val="none" w:sz="0" w:space="0" w:color="auto"/>
        <w:right w:val="none" w:sz="0" w:space="0" w:color="auto"/>
      </w:divBdr>
      <w:divsChild>
        <w:div w:id="126314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9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010">
      <w:bodyDiv w:val="1"/>
      <w:marLeft w:val="0"/>
      <w:marRight w:val="0"/>
      <w:marTop w:val="0"/>
      <w:marBottom w:val="0"/>
      <w:divBdr>
        <w:top w:val="none" w:sz="0" w:space="0" w:color="auto"/>
        <w:left w:val="none" w:sz="0" w:space="0" w:color="auto"/>
        <w:bottom w:val="none" w:sz="0" w:space="0" w:color="auto"/>
        <w:right w:val="none" w:sz="0" w:space="0" w:color="auto"/>
      </w:divBdr>
      <w:divsChild>
        <w:div w:id="227307471">
          <w:marLeft w:val="0"/>
          <w:marRight w:val="0"/>
          <w:marTop w:val="0"/>
          <w:marBottom w:val="0"/>
          <w:divBdr>
            <w:top w:val="none" w:sz="0" w:space="0" w:color="auto"/>
            <w:left w:val="none" w:sz="0" w:space="0" w:color="auto"/>
            <w:bottom w:val="none" w:sz="0" w:space="0" w:color="auto"/>
            <w:right w:val="none" w:sz="0" w:space="0" w:color="auto"/>
          </w:divBdr>
          <w:divsChild>
            <w:div w:id="894900933">
              <w:marLeft w:val="0"/>
              <w:marRight w:val="0"/>
              <w:marTop w:val="0"/>
              <w:marBottom w:val="0"/>
              <w:divBdr>
                <w:top w:val="none" w:sz="0" w:space="0" w:color="auto"/>
                <w:left w:val="none" w:sz="0" w:space="0" w:color="auto"/>
                <w:bottom w:val="none" w:sz="0" w:space="0" w:color="auto"/>
                <w:right w:val="none" w:sz="0" w:space="0" w:color="auto"/>
              </w:divBdr>
              <w:divsChild>
                <w:div w:id="561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3643694">
      <w:bodyDiv w:val="1"/>
      <w:marLeft w:val="0"/>
      <w:marRight w:val="0"/>
      <w:marTop w:val="0"/>
      <w:marBottom w:val="0"/>
      <w:divBdr>
        <w:top w:val="none" w:sz="0" w:space="0" w:color="auto"/>
        <w:left w:val="none" w:sz="0" w:space="0" w:color="auto"/>
        <w:bottom w:val="none" w:sz="0" w:space="0" w:color="auto"/>
        <w:right w:val="none" w:sz="0" w:space="0" w:color="auto"/>
      </w:divBdr>
      <w:divsChild>
        <w:div w:id="1796169024">
          <w:marLeft w:val="0"/>
          <w:marRight w:val="0"/>
          <w:marTop w:val="0"/>
          <w:marBottom w:val="0"/>
          <w:divBdr>
            <w:top w:val="none" w:sz="0" w:space="0" w:color="auto"/>
            <w:left w:val="none" w:sz="0" w:space="0" w:color="auto"/>
            <w:bottom w:val="none" w:sz="0" w:space="0" w:color="auto"/>
            <w:right w:val="none" w:sz="0" w:space="0" w:color="auto"/>
          </w:divBdr>
          <w:divsChild>
            <w:div w:id="1171027946">
              <w:marLeft w:val="0"/>
              <w:marRight w:val="0"/>
              <w:marTop w:val="0"/>
              <w:marBottom w:val="0"/>
              <w:divBdr>
                <w:top w:val="none" w:sz="0" w:space="0" w:color="auto"/>
                <w:left w:val="none" w:sz="0" w:space="0" w:color="auto"/>
                <w:bottom w:val="none" w:sz="0" w:space="0" w:color="auto"/>
                <w:right w:val="none" w:sz="0" w:space="0" w:color="auto"/>
              </w:divBdr>
              <w:divsChild>
                <w:div w:id="1294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80"/>
    <w:family w:val="auto"/>
    <w:notTrueType/>
    <w:pitch w:val="default"/>
    <w:sig w:usb0="00000000" w:usb1="08070000" w:usb2="00000010" w:usb3="00000000" w:csb0="00020008"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D43"/>
    <w:rsid w:val="000A7788"/>
    <w:rsid w:val="000E06BA"/>
    <w:rsid w:val="00106CA4"/>
    <w:rsid w:val="00152FC4"/>
    <w:rsid w:val="001F1B74"/>
    <w:rsid w:val="001F4772"/>
    <w:rsid w:val="00206360"/>
    <w:rsid w:val="002C0030"/>
    <w:rsid w:val="002C4E87"/>
    <w:rsid w:val="002F019E"/>
    <w:rsid w:val="003272E0"/>
    <w:rsid w:val="00333D52"/>
    <w:rsid w:val="003400E9"/>
    <w:rsid w:val="003768EC"/>
    <w:rsid w:val="003F5B0C"/>
    <w:rsid w:val="00400757"/>
    <w:rsid w:val="004052B7"/>
    <w:rsid w:val="00441903"/>
    <w:rsid w:val="005149F3"/>
    <w:rsid w:val="0064375A"/>
    <w:rsid w:val="00690274"/>
    <w:rsid w:val="006936DA"/>
    <w:rsid w:val="006A22CF"/>
    <w:rsid w:val="006E6D43"/>
    <w:rsid w:val="006F7B8C"/>
    <w:rsid w:val="00711CF1"/>
    <w:rsid w:val="007138BF"/>
    <w:rsid w:val="00716F3F"/>
    <w:rsid w:val="007937DF"/>
    <w:rsid w:val="007F0A27"/>
    <w:rsid w:val="00857EF0"/>
    <w:rsid w:val="008E1040"/>
    <w:rsid w:val="008E391E"/>
    <w:rsid w:val="00915BDC"/>
    <w:rsid w:val="00966FF9"/>
    <w:rsid w:val="0099724E"/>
    <w:rsid w:val="009A4FBA"/>
    <w:rsid w:val="009B1FAC"/>
    <w:rsid w:val="009D1651"/>
    <w:rsid w:val="009F7BCA"/>
    <w:rsid w:val="00A04CBD"/>
    <w:rsid w:val="00A63095"/>
    <w:rsid w:val="00AA5A1A"/>
    <w:rsid w:val="00AB6CB1"/>
    <w:rsid w:val="00AC2623"/>
    <w:rsid w:val="00B06410"/>
    <w:rsid w:val="00C356EA"/>
    <w:rsid w:val="00C57E43"/>
    <w:rsid w:val="00D3750E"/>
    <w:rsid w:val="00D51C60"/>
    <w:rsid w:val="00D76C9A"/>
    <w:rsid w:val="00DB326D"/>
    <w:rsid w:val="00E01ED2"/>
    <w:rsid w:val="00E17A3D"/>
    <w:rsid w:val="00EE43C7"/>
    <w:rsid w:val="00F5375C"/>
    <w:rsid w:val="00FB61F6"/>
    <w:rsid w:val="00FD363E"/>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21E39C5-261D-2943-973F-066711FD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4</TotalTime>
  <Pages>5</Pages>
  <Words>1434</Words>
  <Characters>7489</Characters>
  <Application>Microsoft Office Word</Application>
  <DocSecurity>0</DocSecurity>
  <Lines>258</Lines>
  <Paragraphs>178</Paragraphs>
  <ScaleCrop>false</ScaleCrop>
  <HeadingPairs>
    <vt:vector size="2" baseType="variant">
      <vt:variant>
        <vt:lpstr>Title</vt:lpstr>
      </vt:variant>
      <vt:variant>
        <vt:i4>1</vt:i4>
      </vt:variant>
    </vt:vector>
  </HeadingPairs>
  <TitlesOfParts>
    <vt:vector size="1" baseType="lpstr">
      <vt:lpstr>doc.: IEEE 802.11-19/0061r7</vt:lpstr>
    </vt:vector>
  </TitlesOfParts>
  <Manager/>
  <Company>Apple</Company>
  <LinksUpToDate>false</LinksUpToDate>
  <CharactersWithSpaces>8745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802.11-19/0061r7</dc:title>
  <dc:subject>Submission</dc:subject>
  <dc:creator>Jarkko Kenckt</dc:creator>
  <cp:keywords>March 2018, CTPClassification=CTP_IC</cp:keywords>
  <dc:description/>
  <cp:lastModifiedBy>Microsoft Office User</cp:lastModifiedBy>
  <cp:revision>3</cp:revision>
  <cp:lastPrinted>2014-09-05T22:13:00Z</cp:lastPrinted>
  <dcterms:created xsi:type="dcterms:W3CDTF">2019-01-17T11:38:00Z</dcterms:created>
  <dcterms:modified xsi:type="dcterms:W3CDTF">2019-01-17T11:43:00Z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