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C237A42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6349A4">
              <w:rPr>
                <w:b w:val="0"/>
                <w:sz w:val="22"/>
              </w:rPr>
              <w:t>6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5BC41863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  <w:r w:rsidR="000E5F93">
              <w:rPr>
                <w:b w:val="0"/>
                <w:kern w:val="24"/>
                <w:sz w:val="22"/>
                <w:szCs w:val="18"/>
              </w:rPr>
              <w:t>m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25100A" w:rsidRPr="00E13124" w14:paraId="3BA94439" w14:textId="77777777" w:rsidTr="00604F76">
        <w:trPr>
          <w:jc w:val="center"/>
        </w:trPr>
        <w:tc>
          <w:tcPr>
            <w:tcW w:w="1795" w:type="dxa"/>
            <w:vAlign w:val="center"/>
          </w:tcPr>
          <w:p w14:paraId="463C2D32" w14:textId="1A83EBB5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Laurent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Cariou</w:t>
            </w:r>
            <w:proofErr w:type="spellEnd"/>
          </w:p>
        </w:tc>
        <w:tc>
          <w:tcPr>
            <w:tcW w:w="1350" w:type="dxa"/>
            <w:vAlign w:val="center"/>
          </w:tcPr>
          <w:p w14:paraId="0D9EBAE6" w14:textId="18E08851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2070" w:type="dxa"/>
            <w:vAlign w:val="center"/>
          </w:tcPr>
          <w:p w14:paraId="1D74B3F7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128DD3B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37BBD363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CD193B" w:rsidRPr="00E13124" w14:paraId="28FF6DC1" w14:textId="77777777" w:rsidTr="00604F76">
        <w:trPr>
          <w:jc w:val="center"/>
        </w:trPr>
        <w:tc>
          <w:tcPr>
            <w:tcW w:w="1795" w:type="dxa"/>
            <w:vAlign w:val="center"/>
          </w:tcPr>
          <w:p w14:paraId="07B3DD42" w14:textId="6AD709F8" w:rsid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 xml:space="preserve">Thomas </w:t>
            </w:r>
            <w:proofErr w:type="spellStart"/>
            <w:r w:rsidRPr="00CD193B">
              <w:rPr>
                <w:b w:val="0"/>
                <w:kern w:val="24"/>
                <w:sz w:val="22"/>
                <w:szCs w:val="18"/>
              </w:rPr>
              <w:t>Derham</w:t>
            </w:r>
            <w:proofErr w:type="spellEnd"/>
          </w:p>
        </w:tc>
        <w:tc>
          <w:tcPr>
            <w:tcW w:w="1350" w:type="dxa"/>
            <w:vAlign w:val="center"/>
          </w:tcPr>
          <w:p w14:paraId="1A3BD763" w14:textId="56A65FB6" w:rsidR="00CD193B" w:rsidRP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14:paraId="04C2C377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ED15F2F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013D5556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CA0C90" w:rsidRDefault="00CA0C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CA0C90" w:rsidRPr="00604F76" w:rsidRDefault="00CA0C90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CA0C90" w:rsidRDefault="00CA0C90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718E145E" w:rsidR="00CA0C90" w:rsidRDefault="00CA0C90" w:rsidP="00070B9D"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72B059E6" w14:textId="7275C137" w:rsidR="00CA0C90" w:rsidRDefault="00CA0C90" w:rsidP="00070B9D"/>
                          <w:p w14:paraId="2A825424" w14:textId="090B41F6" w:rsidR="00CA0C90" w:rsidRDefault="00CA0C90" w:rsidP="00070B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R2: Modified the rule g) and m) of the clause </w:t>
                            </w:r>
                            <w:r w:rsidRPr="00780BB9">
                              <w:rPr>
                                <w:bCs/>
                              </w:rPr>
                              <w:t>11.1.4.3.4</w:t>
                            </w:r>
                            <w:r w:rsidRPr="00780B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EE357D" w14:textId="4086BBF3" w:rsidR="00CA0C90" w:rsidRDefault="00CA0C90" w:rsidP="00070B9D"/>
                          <w:p w14:paraId="0BE53452" w14:textId="413948D9" w:rsidR="00CA0C90" w:rsidRDefault="00CA0C90" w:rsidP="00070B9D">
                            <w:r>
                              <w:t xml:space="preserve">R3: Clarified the wildcard SSID handling for g) </w:t>
                            </w:r>
                          </w:p>
                          <w:p w14:paraId="4DAC7A4F" w14:textId="6CDCFB7E" w:rsidR="00CA0C90" w:rsidRDefault="00CA0C90" w:rsidP="00070B9D"/>
                          <w:p w14:paraId="18E8499E" w14:textId="77777777" w:rsidR="00347143" w:rsidRDefault="00CA0C90" w:rsidP="00070B9D">
                            <w:pPr>
                              <w:rPr>
                                <w:ins w:id="0" w:author="Microsoft Office User" w:date="2019-01-16T10:48:00Z"/>
                              </w:rPr>
                            </w:pPr>
                            <w:r>
                              <w:t xml:space="preserve">R4: Changed Short SSID element to Short SSID field. Clarified the clause 11.1.4.3.4. Added limitation for the number of SSIDs and Short SSIDs. </w:t>
                            </w:r>
                          </w:p>
                          <w:p w14:paraId="6186CD10" w14:textId="77777777" w:rsidR="00347143" w:rsidRDefault="00347143" w:rsidP="00070B9D">
                            <w:pPr>
                              <w:rPr>
                                <w:ins w:id="1" w:author="Microsoft Office User" w:date="2019-01-16T10:48:00Z"/>
                              </w:rPr>
                            </w:pPr>
                          </w:p>
                          <w:p w14:paraId="6F322995" w14:textId="2088BCF2" w:rsidR="00347143" w:rsidRDefault="00347143" w:rsidP="00070B9D">
                            <w:r>
                              <w:t xml:space="preserve">R5: Changes based on discussion when the submission was presented in 802.11ax TUE PM3. The changes are highlighted in yellow. </w:t>
                            </w:r>
                          </w:p>
                          <w:p w14:paraId="49919C76" w14:textId="0B518E73" w:rsidR="00347143" w:rsidRPr="00347143" w:rsidRDefault="00347143" w:rsidP="00347143">
                            <w:pPr>
                              <w:pStyle w:val="H3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  <w:w w:val="100"/>
                                <w:sz w:val="24"/>
                                <w:szCs w:val="24"/>
                              </w:rPr>
                            </w:pPr>
                            <w:r w:rsidRPr="00347143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  <w:w w:val="100"/>
                                <w:sz w:val="24"/>
                                <w:szCs w:val="24"/>
                              </w:rPr>
                              <w:t xml:space="preserve">R6: Changes in clause </w:t>
                            </w:r>
                            <w:r w:rsidRPr="00347143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  <w:w w:val="100"/>
                                <w:sz w:val="24"/>
                                <w:szCs w:val="24"/>
                              </w:rPr>
                              <w:t xml:space="preserve">27.16.1a.1 Scanning in the 6 GHz band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  <w:w w:val="100"/>
                                <w:sz w:val="24"/>
                                <w:szCs w:val="24"/>
                              </w:rPr>
                              <w:t xml:space="preserve">clause as shown with track changes. </w:t>
                            </w:r>
                          </w:p>
                          <w:p w14:paraId="4C446971" w14:textId="17343994" w:rsidR="00347143" w:rsidRDefault="00347143" w:rsidP="00070B9D"/>
                          <w:p w14:paraId="74A905F5" w14:textId="4A4821C5" w:rsidR="00CA0C90" w:rsidRPr="00070B9D" w:rsidRDefault="00CA0C90" w:rsidP="00070B9D">
                            <w:r>
                              <w:t xml:space="preserve"> </w:t>
                            </w:r>
                          </w:p>
                          <w:p w14:paraId="3DD25634" w14:textId="1829802D" w:rsidR="00CA0C90" w:rsidRPr="008E7F09" w:rsidRDefault="00CA0C90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CA0C90" w:rsidRDefault="00CA0C9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CA0C90" w:rsidRPr="00604F76" w:rsidRDefault="00CA0C90" w:rsidP="00E13F8F">
                      <w:r>
                        <w:t>This document provides CR for CIDs 15121, 15825, 15651.</w:t>
                      </w:r>
                    </w:p>
                    <w:p w14:paraId="5863FC4F" w14:textId="36783D3E" w:rsidR="00CA0C90" w:rsidRDefault="00CA0C90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26EF6E" w14:textId="718E145E" w:rsidR="00CA0C90" w:rsidRDefault="00CA0C90" w:rsidP="00070B9D"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72B059E6" w14:textId="7275C137" w:rsidR="00CA0C90" w:rsidRDefault="00CA0C90" w:rsidP="00070B9D"/>
                    <w:p w14:paraId="2A825424" w14:textId="090B41F6" w:rsidR="00CA0C90" w:rsidRDefault="00CA0C90" w:rsidP="00070B9D">
                      <w:pPr>
                        <w:rPr>
                          <w:b/>
                          <w:bCs/>
                        </w:rPr>
                      </w:pPr>
                      <w:r>
                        <w:t xml:space="preserve">R2: Modified the rule g) and m) of the clause </w:t>
                      </w:r>
                      <w:r w:rsidRPr="00780BB9">
                        <w:rPr>
                          <w:bCs/>
                        </w:rPr>
                        <w:t>11.1.4.3.4</w:t>
                      </w:r>
                      <w:r w:rsidRPr="00780BB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FEE357D" w14:textId="4086BBF3" w:rsidR="00CA0C90" w:rsidRDefault="00CA0C90" w:rsidP="00070B9D"/>
                    <w:p w14:paraId="0BE53452" w14:textId="413948D9" w:rsidR="00CA0C90" w:rsidRDefault="00CA0C90" w:rsidP="00070B9D">
                      <w:r>
                        <w:t xml:space="preserve">R3: Clarified the wildcard SSID handling for g) </w:t>
                      </w:r>
                    </w:p>
                    <w:p w14:paraId="4DAC7A4F" w14:textId="6CDCFB7E" w:rsidR="00CA0C90" w:rsidRDefault="00CA0C90" w:rsidP="00070B9D"/>
                    <w:p w14:paraId="18E8499E" w14:textId="77777777" w:rsidR="00347143" w:rsidRDefault="00CA0C90" w:rsidP="00070B9D">
                      <w:pPr>
                        <w:rPr>
                          <w:ins w:id="2" w:author="Microsoft Office User" w:date="2019-01-16T10:48:00Z"/>
                        </w:rPr>
                      </w:pPr>
                      <w:r>
                        <w:t xml:space="preserve">R4: Changed Short SSID element to Short SSID field. Clarified the clause 11.1.4.3.4. Added limitation for the number of SSIDs and Short SSIDs. </w:t>
                      </w:r>
                    </w:p>
                    <w:p w14:paraId="6186CD10" w14:textId="77777777" w:rsidR="00347143" w:rsidRDefault="00347143" w:rsidP="00070B9D">
                      <w:pPr>
                        <w:rPr>
                          <w:ins w:id="3" w:author="Microsoft Office User" w:date="2019-01-16T10:48:00Z"/>
                        </w:rPr>
                      </w:pPr>
                    </w:p>
                    <w:p w14:paraId="6F322995" w14:textId="2088BCF2" w:rsidR="00347143" w:rsidRDefault="00347143" w:rsidP="00070B9D">
                      <w:r>
                        <w:t xml:space="preserve">R5: Changes based on discussion when the submission was presented in 802.11ax TUE PM3. The changes are highlighted in yellow. </w:t>
                      </w:r>
                    </w:p>
                    <w:p w14:paraId="49919C76" w14:textId="0B518E73" w:rsidR="00347143" w:rsidRPr="00347143" w:rsidRDefault="00347143" w:rsidP="00347143">
                      <w:pPr>
                        <w:pStyle w:val="H3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  <w:w w:val="100"/>
                          <w:sz w:val="24"/>
                          <w:szCs w:val="24"/>
                        </w:rPr>
                      </w:pPr>
                      <w:r w:rsidRPr="00347143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  <w:w w:val="100"/>
                          <w:sz w:val="24"/>
                          <w:szCs w:val="24"/>
                        </w:rPr>
                        <w:t xml:space="preserve">R6: Changes in clause </w:t>
                      </w:r>
                      <w:r w:rsidRPr="00347143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  <w:w w:val="100"/>
                          <w:sz w:val="24"/>
                          <w:szCs w:val="24"/>
                        </w:rPr>
                        <w:t xml:space="preserve">27.16.1a.1 Scanning in the 6 GHz band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  <w:w w:val="100"/>
                          <w:sz w:val="24"/>
                          <w:szCs w:val="24"/>
                        </w:rPr>
                        <w:t xml:space="preserve">clause as shown with track changes. </w:t>
                      </w:r>
                    </w:p>
                    <w:p w14:paraId="4C446971" w14:textId="17343994" w:rsidR="00347143" w:rsidRDefault="00347143" w:rsidP="00070B9D"/>
                    <w:p w14:paraId="74A905F5" w14:textId="4A4821C5" w:rsidR="00CA0C90" w:rsidRPr="00070B9D" w:rsidRDefault="00CA0C90" w:rsidP="00070B9D">
                      <w:r>
                        <w:t xml:space="preserve"> </w:t>
                      </w:r>
                    </w:p>
                    <w:p w14:paraId="3DD25634" w14:textId="1829802D" w:rsidR="00CA0C90" w:rsidRPr="008E7F09" w:rsidRDefault="00CA0C90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Resolution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rPr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77AF9583" w14:textId="53AA1560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 xml:space="preserve">Agree in principle with the comment. Proposed resolution is to </w:t>
            </w:r>
            <w:r>
              <w:rPr>
                <w:bCs/>
                <w:color w:val="000000"/>
                <w:sz w:val="16"/>
                <w:szCs w:val="16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4DBBDCCE" w14:textId="0C0AC4DA" w:rsidR="000E276C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TGax editor to make</w:t>
            </w:r>
            <w:r>
              <w:rPr>
                <w:bCs/>
                <w:color w:val="000000"/>
                <w:sz w:val="16"/>
                <w:szCs w:val="16"/>
              </w:rPr>
              <w:t xml:space="preserve"> the changes shown in </w:t>
            </w:r>
            <w:r w:rsidR="00287223">
              <w:rPr>
                <w:sz w:val="16"/>
              </w:rPr>
              <w:t>19/61r</w:t>
            </w:r>
            <w:r w:rsidR="0051664C">
              <w:rPr>
                <w:sz w:val="16"/>
              </w:rPr>
              <w:t>6</w:t>
            </w:r>
            <w:bookmarkStart w:id="4" w:name="_GoBack"/>
            <w:bookmarkEnd w:id="4"/>
            <w:r w:rsidR="00287223">
              <w:rPr>
                <w:sz w:val="16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</w:rPr>
      </w:pPr>
    </w:p>
    <w:p w14:paraId="4FB0045A" w14:textId="524A1A19" w:rsidR="005575A3" w:rsidRPr="005575A3" w:rsidRDefault="005575A3" w:rsidP="005575A3">
      <w:pPr>
        <w:rPr>
          <w:sz w:val="18"/>
        </w:rPr>
      </w:pPr>
      <w:r>
        <w:rPr>
          <w:sz w:val="18"/>
        </w:rPr>
        <w:t xml:space="preserve">The Short SSID, a </w:t>
      </w:r>
      <w:r w:rsidR="000C0FEA">
        <w:rPr>
          <w:sz w:val="18"/>
        </w:rPr>
        <w:t>four</w:t>
      </w:r>
      <w:r>
        <w:rPr>
          <w:sz w:val="18"/>
        </w:rPr>
        <w:t xml:space="preserve"> octets long hash sum of the 1 – 3</w:t>
      </w:r>
      <w:r w:rsidR="000C0FEA">
        <w:rPr>
          <w:sz w:val="18"/>
        </w:rPr>
        <w:t>1</w:t>
      </w:r>
      <w:r>
        <w:rPr>
          <w:sz w:val="18"/>
        </w:rPr>
        <w:t xml:space="preserve"> octets long SSID is </w:t>
      </w:r>
      <w:r w:rsidR="000C0FEA">
        <w:rPr>
          <w:sz w:val="18"/>
        </w:rPr>
        <w:t xml:space="preserve">currently </w:t>
      </w:r>
      <w:r>
        <w:rPr>
          <w:sz w:val="18"/>
        </w:rPr>
        <w:t xml:space="preserve">used in </w:t>
      </w:r>
      <w:r w:rsidR="000C0FEA">
        <w:rPr>
          <w:sz w:val="18"/>
        </w:rPr>
        <w:t>the Reduced Neighbor Report (RNR)</w:t>
      </w:r>
      <w:r>
        <w:rPr>
          <w:sz w:val="18"/>
        </w:rPr>
        <w:t xml:space="preserve"> elements to indicate the known BSSs. The Short SSID should be used also in Probe Requests to allow a STA to clarify the full SSID and to shorten the Probe Request frames.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t>MLME-</w:t>
      </w:r>
      <w:proofErr w:type="spellStart"/>
      <w:r>
        <w:rPr>
          <w:rFonts w:ascii="TimesNewRomanPSMT" w:eastAsia="Arial-BoldMT" w:hAnsi="TimesNewRomanPSMT" w:cs="TimesNewRomanPSMT"/>
          <w:sz w:val="20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1073"/>
        <w:gridCol w:w="2330"/>
        <w:gridCol w:w="5049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6E7F5F4D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 set of Short SSID </w:t>
            </w:r>
            <w:r w:rsidR="00B375F8">
              <w:rPr>
                <w:rFonts w:ascii="Calibri" w:hAnsi="Calibri" w:cs="Calibri"/>
                <w:color w:val="0070C0"/>
                <w:u w:val="single"/>
              </w:rPr>
              <w:t>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9.4.2.XXX(Short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0A49999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SSID </w:t>
            </w:r>
            <w:r w:rsidR="008D464C">
              <w:rPr>
                <w:rFonts w:ascii="Calibri" w:hAnsi="Calibri" w:cs="Calibri"/>
                <w:color w:val="0070C0"/>
                <w:u w:val="single"/>
              </w:rPr>
              <w:t>field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="00596D9B">
              <w:rPr>
                <w:rFonts w:ascii="Calibri" w:hAnsi="Calibri" w:cs="Calibri"/>
                <w:color w:val="0070C0"/>
                <w:u w:val="single"/>
              </w:rPr>
              <w:t>.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2C1996F5" w14:textId="214F9C27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E3544E">
        <w:rPr>
          <w:rFonts w:ascii="Arial" w:hAnsi="Arial" w:cs="Arial"/>
          <w:b/>
          <w:bCs/>
          <w:sz w:val="20"/>
        </w:rPr>
        <w:lastRenderedPageBreak/>
        <w:t>9.</w:t>
      </w:r>
      <w:r>
        <w:rPr>
          <w:rFonts w:ascii="Arial" w:hAnsi="Arial" w:cs="Arial"/>
          <w:b/>
          <w:bCs/>
          <w:sz w:val="20"/>
        </w:rPr>
        <w:t>4.2.1 General</w:t>
      </w:r>
    </w:p>
    <w:p w14:paraId="06264343" w14:textId="3CDA047F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</w:t>
      </w:r>
      <w:r w:rsidRPr="00596D9B">
        <w:rPr>
          <w:b/>
          <w:color w:val="000000"/>
          <w:sz w:val="20"/>
          <w:highlight w:val="yellow"/>
        </w:rPr>
        <w:t>:</w:t>
      </w:r>
      <w:r w:rsidRPr="00596D9B">
        <w:rPr>
          <w:b/>
          <w:i/>
          <w:color w:val="000000"/>
          <w:sz w:val="20"/>
          <w:highlight w:val="yellow"/>
        </w:rPr>
        <w:t xml:space="preserve"> Include the Short SSID List to the Table 9-95 above the Reserved Element</w:t>
      </w:r>
      <w:r w:rsidR="00596D9B">
        <w:rPr>
          <w:b/>
          <w:i/>
          <w:color w:val="000000"/>
          <w:sz w:val="20"/>
        </w:rPr>
        <w:t>.</w:t>
      </w:r>
    </w:p>
    <w:p w14:paraId="256C5B33" w14:textId="12EB45F2" w:rsidR="00604DF2" w:rsidRPr="00604DF2" w:rsidRDefault="00604DF2" w:rsidP="00596D9B">
      <w:pPr>
        <w:spacing w:before="100" w:beforeAutospacing="1" w:after="100" w:afterAutospacing="1"/>
        <w:jc w:val="center"/>
      </w:pPr>
      <w:r w:rsidRPr="00604DF2">
        <w:rPr>
          <w:rFonts w:ascii="Arial" w:hAnsi="Arial" w:cs="Arial"/>
          <w:b/>
          <w:bCs/>
          <w:sz w:val="20"/>
        </w:rPr>
        <w:t>Table 9-95—Element IDs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640"/>
        <w:gridCol w:w="1300"/>
        <w:gridCol w:w="1300"/>
        <w:gridCol w:w="1300"/>
        <w:gridCol w:w="1300"/>
      </w:tblGrid>
      <w:tr w:rsidR="00596D9B" w14:paraId="794CD15A" w14:textId="77777777" w:rsidTr="00596D9B">
        <w:trPr>
          <w:trHeight w:val="6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12C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18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101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32A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Extensible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6E5" w14:textId="66E710A1" w:rsidR="00596D9B" w:rsidRDefault="00596D9B" w:rsidP="00596D9B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596D9B" w14:paraId="1278C7F6" w14:textId="77777777" w:rsidTr="00596D9B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273" w14:textId="50DA817A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 xml:space="preserve">Short SSID 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>List</w:t>
            </w: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(see 9.4.2XXX(Short SSID List element))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 xml:space="preserve"> </w:t>
            </w:r>
            <w:r w:rsidRPr="0036105A">
              <w:rPr>
                <w:i/>
                <w:highlight w:val="yellow"/>
              </w:rPr>
              <w:t>(</w:t>
            </w:r>
            <w:r>
              <w:rPr>
                <w:i/>
                <w:highlight w:val="yellow"/>
              </w:rPr>
              <w:t>#</w:t>
            </w:r>
            <w:r w:rsidRPr="0036105A">
              <w:rPr>
                <w:i/>
                <w:highlight w:val="yellow"/>
              </w:rPr>
              <w:t>15651</w:t>
            </w:r>
            <w:r>
              <w:rPr>
                <w:i/>
                <w:highlight w:val="yellow"/>
              </w:rPr>
              <w:t>, 15832, 15023</w:t>
            </w:r>
            <w:r w:rsidRPr="0036105A">
              <w:rPr>
                <w:i/>
                <w:highlight w:val="yellow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6DB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86D" w14:textId="32EF0E49" w:rsidR="00596D9B" w:rsidRPr="00596D9B" w:rsidRDefault="007007AA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>
              <w:rPr>
                <w:rFonts w:ascii="Calibri" w:hAnsi="Calibri" w:cs="Calibri"/>
                <w:color w:val="4F81BD" w:themeColor="accent1"/>
                <w:u w:val="single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169" w14:textId="01460675" w:rsidR="00596D9B" w:rsidRPr="00596D9B" w:rsidRDefault="00341F1F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>
              <w:rPr>
                <w:rFonts w:ascii="Calibri" w:hAnsi="Calibri" w:cs="Calibri"/>
                <w:color w:val="4F81BD" w:themeColor="accent1"/>
                <w:highlight w:val="yellow"/>
                <w:u w:val="single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B62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No</w:t>
            </w:r>
          </w:p>
        </w:tc>
      </w:tr>
      <w:tr w:rsidR="00596D9B" w14:paraId="625EB92C" w14:textId="77777777" w:rsidTr="00596D9B">
        <w:trPr>
          <w:trHeight w:val="3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52D" w14:textId="0C7EA15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AA6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132" w14:textId="08F8B3E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36A3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- 255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4C7" w14:textId="4B49775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247" w14:textId="5C74FBD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7178CA7" w14:textId="77777777" w:rsidR="00604DF2" w:rsidRDefault="00604DF2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</w:p>
    <w:p w14:paraId="31A8A69A" w14:textId="02606536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441C885B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</w:t>
            </w:r>
            <w:r w:rsidR="00B375F8">
              <w:rPr>
                <w:rFonts w:ascii="Calibri" w:hAnsi="Calibri" w:cs="Calibri"/>
                <w:color w:val="000000"/>
              </w:rPr>
              <w:t>Implemented</w:t>
            </w:r>
            <w:r>
              <w:rPr>
                <w:rFonts w:ascii="Calibri" w:hAnsi="Calibri" w:cs="Calibri"/>
                <w:color w:val="000000"/>
              </w:rPr>
              <w:t xml:space="preserve"> is true.</w:t>
            </w:r>
            <w:r w:rsidR="00B375F8">
              <w:rPr>
                <w:rFonts w:ascii="Calibri" w:hAnsi="Calibri" w:cs="Calibri"/>
                <w:color w:val="000000"/>
              </w:rPr>
              <w:t xml:space="preserve"> Not present otherwise.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0A303A" w14:paraId="0873AE4D" w14:textId="77777777" w:rsidTr="00341F1F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439A" w14:textId="77777777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3A1" w14:textId="397AD8D5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4F" w14:textId="38DD24B8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3ABB" w14:textId="16D6694F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DD19" w14:textId="087D3A63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6F5FD2">
              <w:rPr>
                <w:rFonts w:ascii="Calibri" w:hAnsi="Calibri" w:cs="Calibri"/>
                <w:color w:val="000000"/>
              </w:rPr>
              <w:t>List</w:t>
            </w:r>
          </w:p>
        </w:tc>
      </w:tr>
      <w:tr w:rsidR="000A303A" w14:paraId="5BD9144B" w14:textId="77777777" w:rsidTr="000A303A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44B" w14:textId="1C21B7C2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5624" w14:textId="31C21035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7532" w14:textId="4EA3FCC1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025C" w14:textId="7F26DDC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7A50" w14:textId="55A25EB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38043822" w14:textId="23D3015A" w:rsidR="00941325" w:rsidRDefault="00941325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Element Id, Length and the Element Id Extension are defined in </w:t>
      </w:r>
      <w:r w:rsidRPr="00941325">
        <w:rPr>
          <w:rFonts w:ascii="TimesNewRomanPSMT" w:hAnsi="TimesNewRomanPSMT" w:hint="eastAsia"/>
        </w:rPr>
        <w:t xml:space="preserve">9.4.2.1 (General). </w:t>
      </w:r>
    </w:p>
    <w:p w14:paraId="4085843F" w14:textId="45F374C7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6F5FD2">
        <w:rPr>
          <w:rFonts w:ascii="TimesNewRomanPSMT" w:hAnsi="TimesNewRomanPSMT"/>
        </w:rPr>
        <w:t>List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 w:rsidR="00941325">
        <w:rPr>
          <w:rFonts w:ascii="TimesNewRomanPSMT" w:hAnsi="TimesNewRomanPSMT"/>
        </w:rPr>
        <w:t xml:space="preserve">four octets long </w:t>
      </w:r>
      <w:r>
        <w:rPr>
          <w:rFonts w:ascii="TimesNewRomanPSMT" w:hAnsi="TimesNewRomanPSMT"/>
        </w:rPr>
        <w:t>Short SSID fields</w:t>
      </w:r>
      <w:r w:rsidR="00941325">
        <w:rPr>
          <w:rFonts w:ascii="TimesNewRomanPSMT" w:hAnsi="TimesNewRomanPSMT"/>
        </w:rPr>
        <w:t xml:space="preserve"> for which </w:t>
      </w:r>
      <w:r w:rsidR="001971C5">
        <w:rPr>
          <w:rFonts w:ascii="TimesNewRomanPSMT" w:hAnsi="TimesNewRomanPSMT"/>
        </w:rPr>
        <w:t>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>ing information. The Short SSID List element is included in Probe Request frames, as describ</w:t>
      </w:r>
      <w:r w:rsidR="008A4306">
        <w:rPr>
          <w:rFonts w:ascii="TimesNewRomanPSMT" w:hAnsi="TimesNewRomanPSMT"/>
        </w:rPr>
        <w:t>e</w:t>
      </w:r>
      <w:r w:rsidR="001971C5">
        <w:rPr>
          <w:rFonts w:ascii="TimesNewRomanPSMT" w:hAnsi="TimesNewRomanPSMT"/>
        </w:rPr>
        <w:t>d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rPr>
          <w:rFonts w:ascii="Arial" w:hAnsi="Arial" w:cs="Arial"/>
          <w:b/>
          <w:bCs/>
          <w:sz w:val="20"/>
        </w:rPr>
      </w:pPr>
      <w:r w:rsidRPr="007F3564">
        <w:rPr>
          <w:rFonts w:ascii="Arial" w:hAnsi="Arial" w:cs="Arial"/>
          <w:b/>
          <w:bCs/>
          <w:sz w:val="20"/>
        </w:rPr>
        <w:t xml:space="preserve">11.1.4.3.2 </w:t>
      </w:r>
      <w:r w:rsidR="00232D40" w:rsidRPr="007F3564">
        <w:rPr>
          <w:rFonts w:ascii="Arial" w:hAnsi="Arial" w:cs="Arial"/>
          <w:b/>
          <w:bCs/>
          <w:sz w:val="20"/>
        </w:rPr>
        <w:t>Scanning behavior for non-AP STA</w:t>
      </w:r>
    </w:p>
    <w:p w14:paraId="150EF798" w14:textId="4D82A9B1" w:rsidR="001A5713" w:rsidRDefault="001A5713" w:rsidP="007F3564">
      <w:pPr>
        <w:rPr>
          <w:rFonts w:ascii="TimesNewRomanPSMT" w:hAnsi="TimesNewRomanPSMT"/>
          <w:sz w:val="20"/>
        </w:rPr>
      </w:pPr>
      <w:r w:rsidRPr="007F3564">
        <w:rPr>
          <w:rFonts w:ascii="TimesNewRomanPSMT" w:hAnsi="TimesNewRomanPSMT"/>
          <w:sz w:val="20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primitive. When the SSID List </w:t>
      </w:r>
      <w:ins w:id="5" w:author="Microsoft Office User" w:date="2019-01-13T11:15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6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is present in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primitive, send one or more Probe Request frames, each with </w:t>
      </w:r>
      <w:ins w:id="7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one or more</w:t>
        </w:r>
        <w:r w:rsidR="00287223">
          <w:rPr>
            <w:rFonts w:ascii="TimesNewRomanPSMT" w:hAnsi="TimesNewRomanPSMT"/>
            <w:sz w:val="20"/>
          </w:rPr>
          <w:t xml:space="preserve"> </w:t>
        </w:r>
      </w:ins>
      <w:del w:id="8" w:author="Microsoft Office User" w:date="2019-01-13T11:16:00Z">
        <w:r w:rsidRPr="007F3564" w:rsidDel="00287223">
          <w:rPr>
            <w:rFonts w:ascii="TimesNewRomanPSMT" w:hAnsi="TimesNewRomanPSMT"/>
            <w:sz w:val="20"/>
          </w:rPr>
          <w:delText xml:space="preserve">an </w:delText>
        </w:r>
      </w:del>
      <w:r w:rsidRPr="007F3564">
        <w:rPr>
          <w:rFonts w:ascii="TimesNewRomanPSMT" w:hAnsi="TimesNewRomanPSMT"/>
          <w:sz w:val="20"/>
        </w:rPr>
        <w:t>SSID</w:t>
      </w:r>
      <w:ins w:id="9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s</w:t>
        </w:r>
      </w:ins>
      <w:r w:rsidRPr="007F3564">
        <w:rPr>
          <w:rFonts w:ascii="TimesNewRomanPSMT" w:hAnsi="TimesNewRomanPSMT"/>
          <w:sz w:val="20"/>
        </w:rPr>
        <w:t xml:space="preserve"> indicated in the SSID List </w:t>
      </w:r>
      <w:ins w:id="10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11" w:author="Microsoft Office User" w:date="2019-01-13T11:17:00Z">
        <w:r w:rsidR="00287223" w:rsidRPr="00287223">
          <w:rPr>
            <w:rFonts w:ascii="TimesNewRomanPSMT" w:hAnsi="TimesNewRomanPSMT"/>
            <w:sz w:val="20"/>
            <w:u w:val="single"/>
          </w:rPr>
          <w:t>,</w:t>
        </w:r>
      </w:ins>
      <w:ins w:id="12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and the BSSID from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hAnsi="TimesNewRomanPSMT"/>
          <w:sz w:val="20"/>
        </w:rPr>
        <w:t> </w:t>
      </w:r>
    </w:p>
    <w:p w14:paraId="0A6B3C3D" w14:textId="0013656E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BD3491">
        <w:rPr>
          <w:b/>
          <w:color w:val="000000"/>
          <w:sz w:val="20"/>
          <w:highlight w:val="yellow"/>
        </w:rPr>
        <w:t>TGax</w:t>
      </w:r>
      <w:proofErr w:type="spellEnd"/>
      <w:r w:rsidRPr="00BD3491">
        <w:rPr>
          <w:b/>
          <w:color w:val="000000"/>
          <w:sz w:val="20"/>
          <w:highlight w:val="yellow"/>
        </w:rPr>
        <w:t xml:space="preserve"> Editor</w:t>
      </w:r>
      <w:r>
        <w:rPr>
          <w:b/>
          <w:color w:val="000000"/>
          <w:sz w:val="20"/>
          <w:highlight w:val="yellow"/>
        </w:rPr>
        <w:t xml:space="preserve">: </w:t>
      </w:r>
      <w:r w:rsidR="00594284">
        <w:rPr>
          <w:b/>
          <w:color w:val="000000"/>
          <w:sz w:val="20"/>
          <w:highlight w:val="yellow"/>
        </w:rPr>
        <w:t xml:space="preserve">Modify </w:t>
      </w:r>
      <w:r w:rsidR="007C7400">
        <w:rPr>
          <w:b/>
          <w:color w:val="000000"/>
          <w:sz w:val="20"/>
          <w:highlight w:val="yellow"/>
        </w:rPr>
        <w:t>1) and</w:t>
      </w:r>
      <w:r w:rsidR="00594284">
        <w:rPr>
          <w:b/>
          <w:color w:val="000000"/>
          <w:sz w:val="20"/>
          <w:highlight w:val="yellow"/>
        </w:rPr>
        <w:t xml:space="preserve"> 3) of </w:t>
      </w:r>
      <w:r w:rsidR="007C7400">
        <w:rPr>
          <w:b/>
          <w:color w:val="000000"/>
          <w:sz w:val="20"/>
          <w:highlight w:val="yellow"/>
        </w:rPr>
        <w:t>criteria</w:t>
      </w:r>
      <w:r w:rsidR="00594284">
        <w:rPr>
          <w:b/>
          <w:color w:val="000000"/>
          <w:sz w:val="20"/>
          <w:highlight w:val="yellow"/>
        </w:rPr>
        <w:t xml:space="preserve"> g)</w:t>
      </w:r>
      <w:r w:rsidR="005575A3">
        <w:rPr>
          <w:b/>
          <w:color w:val="000000"/>
          <w:sz w:val="20"/>
          <w:highlight w:val="yellow"/>
        </w:rPr>
        <w:t>,</w:t>
      </w:r>
      <w:r w:rsidR="00594284">
        <w:rPr>
          <w:b/>
          <w:color w:val="000000"/>
          <w:sz w:val="20"/>
          <w:highlight w:val="yellow"/>
        </w:rPr>
        <w:t xml:space="preserve"> and a</w:t>
      </w:r>
      <w:r w:rsidR="00C053A7">
        <w:rPr>
          <w:b/>
          <w:color w:val="000000"/>
          <w:sz w:val="20"/>
          <w:highlight w:val="yellow"/>
        </w:rPr>
        <w:t>dd the 4)</w:t>
      </w:r>
      <w:r w:rsidR="00CF36DF">
        <w:rPr>
          <w:b/>
          <w:color w:val="000000"/>
          <w:sz w:val="20"/>
          <w:highlight w:val="yellow"/>
        </w:rPr>
        <w:t xml:space="preserve"> </w:t>
      </w:r>
      <w:r w:rsidR="007C7400">
        <w:rPr>
          <w:b/>
          <w:color w:val="000000"/>
          <w:sz w:val="20"/>
          <w:highlight w:val="yellow"/>
        </w:rPr>
        <w:t xml:space="preserve">and 5) </w:t>
      </w:r>
      <w:r w:rsidR="00594284">
        <w:rPr>
          <w:b/>
          <w:color w:val="000000"/>
          <w:sz w:val="20"/>
          <w:highlight w:val="yellow"/>
        </w:rPr>
        <w:t>to</w:t>
      </w:r>
      <w:r w:rsidR="00C053A7">
        <w:rPr>
          <w:b/>
          <w:color w:val="000000"/>
          <w:sz w:val="20"/>
          <w:highlight w:val="yellow"/>
        </w:rPr>
        <w:t xml:space="preserve"> </w:t>
      </w:r>
      <w:r>
        <w:rPr>
          <w:b/>
          <w:color w:val="000000"/>
          <w:sz w:val="20"/>
          <w:highlight w:val="yellow"/>
        </w:rPr>
        <w:t xml:space="preserve">the </w:t>
      </w:r>
      <w:r w:rsidR="007C7400">
        <w:rPr>
          <w:b/>
          <w:color w:val="000000"/>
          <w:sz w:val="20"/>
          <w:highlight w:val="yellow"/>
        </w:rPr>
        <w:t>criteria</w:t>
      </w:r>
      <w:r>
        <w:rPr>
          <w:b/>
          <w:color w:val="000000"/>
          <w:sz w:val="20"/>
          <w:highlight w:val="yellow"/>
        </w:rPr>
        <w:t xml:space="preserve"> g) as shown </w:t>
      </w:r>
      <w:r w:rsidRPr="00780BB9">
        <w:rPr>
          <w:b/>
          <w:color w:val="000000"/>
          <w:sz w:val="20"/>
          <w:highlight w:val="yellow"/>
        </w:rPr>
        <w:t>below</w:t>
      </w:r>
      <w:r w:rsidR="004079EC" w:rsidRPr="00780BB9">
        <w:rPr>
          <w:b/>
          <w:color w:val="000000"/>
          <w:sz w:val="20"/>
          <w:highlight w:val="yellow"/>
        </w:rPr>
        <w:t>:</w:t>
      </w:r>
      <w:r w:rsidR="004079EC">
        <w:rPr>
          <w:b/>
          <w:color w:val="000000"/>
          <w:sz w:val="20"/>
        </w:rPr>
        <w:t xml:space="preserve"> </w:t>
      </w:r>
    </w:p>
    <w:p w14:paraId="3F2CDA20" w14:textId="616051A2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1A5713">
        <w:rPr>
          <w:rFonts w:ascii="Arial" w:hAnsi="Arial" w:cs="Arial"/>
          <w:b/>
          <w:bCs/>
          <w:sz w:val="20"/>
        </w:rPr>
        <w:t xml:space="preserve">11.1.4.3.4 Criteria for sending a response </w:t>
      </w:r>
    </w:p>
    <w:p w14:paraId="1DBED1DE" w14:textId="599F0E48" w:rsidR="001A5713" w:rsidRPr="00A94CC2" w:rsidRDefault="004079EC" w:rsidP="001A5713">
      <w:pPr>
        <w:spacing w:before="100" w:beforeAutospacing="1" w:after="100" w:afterAutospacing="1"/>
      </w:pPr>
      <w:r>
        <w:rPr>
          <w:rFonts w:ascii="TimesNewRomanPSMT" w:hAnsi="TimesNewRomanPSMT"/>
          <w:sz w:val="20"/>
        </w:rPr>
        <w:t xml:space="preserve">g) </w:t>
      </w:r>
      <w:r w:rsidR="001A5713" w:rsidRPr="00A94CC2">
        <w:rPr>
          <w:rFonts w:ascii="TimesNewRomanPSMT" w:hAnsi="TimesNewRomanPSMT"/>
          <w:sz w:val="20"/>
        </w:rPr>
        <w:t>The STA is not a mesh STA and none of the following criteria are met:</w:t>
      </w:r>
      <w:r w:rsidR="006A027D">
        <w:rPr>
          <w:rFonts w:ascii="TimesNewRomanPSMT" w:hAnsi="TimesNewRomanPSMT"/>
          <w:sz w:val="20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3C8603B2" w14:textId="03D7FCA7" w:rsidR="001A5713" w:rsidRPr="00506A8F" w:rsidRDefault="001A5713" w:rsidP="00506A8F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1)  The SSID in the Probe Request frame is the wildcard SSID </w:t>
      </w:r>
    </w:p>
    <w:p w14:paraId="47556757" w14:textId="77777777" w:rsidR="006A027D" w:rsidRDefault="001A5713" w:rsidP="006A027D">
      <w:pPr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2)  The SSID in the Probe Request frame matches the SSID of the STA’s. </w:t>
      </w:r>
    </w:p>
    <w:p w14:paraId="4A9AE890" w14:textId="77777777" w:rsidR="006A027D" w:rsidRDefault="006A027D" w:rsidP="006A027D">
      <w:pPr>
        <w:ind w:left="720"/>
        <w:rPr>
          <w:rFonts w:ascii="TimesNewRomanPSMT" w:eastAsia="TimesNewRomanPSMT" w:hAnsi="TimesNewRomanPSMT"/>
          <w:color w:val="000000"/>
          <w:sz w:val="20"/>
          <w:u w:val="single"/>
        </w:rPr>
      </w:pPr>
    </w:p>
    <w:p w14:paraId="05BE5129" w14:textId="77777777" w:rsidR="00D04AB6" w:rsidRDefault="006A027D" w:rsidP="00D04AB6"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2a</w:t>
      </w:r>
      <w:r w:rsidRPr="006A027D">
        <w:rPr>
          <w:color w:val="000000"/>
          <w:sz w:val="20"/>
          <w:u w:val="single"/>
        </w:rPr>
        <w:t>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he SSID in the Probe Request frame matches the SSID of an AP that is co-located with the STA and th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7007A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="007007A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esponses according to the rules defined in </w:t>
      </w:r>
      <w:r w:rsidR="00D04AB6">
        <w:rPr>
          <w:color w:val="000000"/>
        </w:rPr>
        <w:t>the Probe Response or</w:t>
      </w:r>
    </w:p>
    <w:p w14:paraId="6975FAA0" w14:textId="7959D146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</w:p>
    <w:p w14:paraId="21E0821C" w14:textId="77777777" w:rsidR="006A027D" w:rsidRDefault="001A5713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>3)  The</w:t>
      </w:r>
      <w:r w:rsidR="00594284" w:rsidRPr="00594284">
        <w:rPr>
          <w:rFonts w:ascii="TimesNewRomanPSMT" w:hAnsi="TimesNewRomanPSMT"/>
          <w:sz w:val="20"/>
          <w:u w:val="single"/>
        </w:rPr>
        <w:t xml:space="preserve"> dot11SSIDListImplemented </w:t>
      </w:r>
      <w:r w:rsidR="00DD281C">
        <w:rPr>
          <w:rFonts w:ascii="TimesNewRomanPSMT" w:hAnsi="TimesNewRomanPSMT"/>
          <w:sz w:val="20"/>
          <w:u w:val="single"/>
        </w:rPr>
        <w:t>i</w:t>
      </w:r>
      <w:r w:rsidR="00594284" w:rsidRPr="00594284">
        <w:rPr>
          <w:rFonts w:ascii="TimesNewRomanPSMT" w:hAnsi="TimesNewRomanPSMT"/>
          <w:sz w:val="20"/>
          <w:u w:val="single"/>
        </w:rPr>
        <w:t>s true, the</w:t>
      </w:r>
      <w:r w:rsidR="00594284">
        <w:rPr>
          <w:rFonts w:ascii="TimesNewRomanPSMT" w:hAnsi="TimesNewRomanPSMT"/>
          <w:sz w:val="20"/>
        </w:rPr>
        <w:t xml:space="preserve"> </w:t>
      </w:r>
      <w:r w:rsidRPr="00A94CC2">
        <w:rPr>
          <w:rFonts w:ascii="TimesNewRomanPSMT" w:hAnsi="TimesNewRomanPSMT"/>
          <w:sz w:val="20"/>
        </w:rPr>
        <w:t>SSID List element is present in the Probe Request frame and includes the SSID of the STA’s BSS.</w:t>
      </w:r>
    </w:p>
    <w:p w14:paraId="0836D665" w14:textId="7BD48131" w:rsidR="001A5713" w:rsidRDefault="006A027D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6A027D">
        <w:rPr>
          <w:iCs/>
          <w:color w:val="000000"/>
          <w:szCs w:val="22"/>
        </w:rPr>
        <w:t>3a)</w:t>
      </w:r>
      <w:r w:rsidRPr="006A027D">
        <w:rPr>
          <w:i/>
          <w:iCs/>
          <w:color w:val="000000"/>
          <w:szCs w:val="22"/>
        </w:rPr>
        <w:t>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dot11SSIDListImplemented is true, the SSID List element is present in the Probe Request frame and includes the SSID corresponding to an AP that is co-located with the STA and t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and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robe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R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esponses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according to the rules defined in 27.16.1a.1 (Out of band discovery of 6 GHz BSS).</w:t>
      </w:r>
      <w:r w:rsidRPr="0036105A">
        <w:rPr>
          <w:i/>
          <w:highlight w:val="yellow"/>
        </w:rPr>
        <w:t xml:space="preserve"> </w:t>
      </w:r>
    </w:p>
    <w:p w14:paraId="3E73A79D" w14:textId="45F3D8B7" w:rsidR="00CF36DF" w:rsidRDefault="001A5713" w:rsidP="006A027D">
      <w:pPr>
        <w:ind w:left="720"/>
        <w:rPr>
          <w:i/>
        </w:rPr>
      </w:pPr>
      <w:r w:rsidRPr="001A5713">
        <w:rPr>
          <w:sz w:val="20"/>
          <w:u w:val="single"/>
        </w:rPr>
        <w:t>4)</w:t>
      </w:r>
      <w:r w:rsidRPr="001A5713">
        <w:rPr>
          <w:rFonts w:ascii="TimesNewRomanPSMT" w:hAnsi="TimesNewRomanPSMT"/>
          <w:sz w:val="20"/>
          <w:u w:val="single"/>
        </w:rPr>
        <w:t xml:space="preserve"> </w:t>
      </w:r>
      <w:r w:rsidRPr="001971C5">
        <w:rPr>
          <w:rFonts w:ascii="TimesNewRomanPSMT" w:hAnsi="TimesNewRomanPSMT"/>
          <w:sz w:val="20"/>
          <w:u w:val="single"/>
        </w:rPr>
        <w:t>The</w:t>
      </w:r>
      <w:r w:rsidR="001971C5" w:rsidRPr="001971C5">
        <w:rPr>
          <w:rFonts w:ascii="TimesNewRomanPSMT" w:hAnsi="TimesNewRomanPSMT"/>
          <w:sz w:val="20"/>
          <w:u w:val="single"/>
        </w:rPr>
        <w:t xml:space="preserve"> dot11ShortSSIDListImplemented </w:t>
      </w:r>
      <w:r w:rsidR="0075708F">
        <w:rPr>
          <w:rFonts w:ascii="TimesNewRomanPSMT" w:hAnsi="TimesNewRomanPSMT"/>
          <w:sz w:val="20"/>
          <w:u w:val="single"/>
        </w:rPr>
        <w:t>is</w:t>
      </w:r>
      <w:r w:rsidR="001971C5" w:rsidRPr="001971C5">
        <w:rPr>
          <w:rFonts w:ascii="TimesNewRomanPSMT" w:hAnsi="TimesNewRomanPSMT"/>
          <w:sz w:val="20"/>
          <w:u w:val="single"/>
        </w:rPr>
        <w:t xml:space="preserve"> true</w:t>
      </w:r>
      <w:r w:rsidR="00CF10C8">
        <w:rPr>
          <w:rFonts w:ascii="TimesNewRomanPSMT" w:hAnsi="TimesNewRomanPSMT"/>
          <w:sz w:val="20"/>
          <w:u w:val="single"/>
        </w:rPr>
        <w:t>,</w:t>
      </w:r>
      <w:r w:rsidR="001971C5">
        <w:rPr>
          <w:rFonts w:ascii="TimesNewRomanPSMT" w:hAnsi="TimesNewRomanPSMT"/>
          <w:sz w:val="20"/>
          <w:u w:val="single"/>
        </w:rPr>
        <w:t xml:space="preserve"> the</w:t>
      </w:r>
      <w:r w:rsidR="001971C5" w:rsidRPr="001A5713">
        <w:rPr>
          <w:rFonts w:ascii="TimesNewRomanPSMT" w:hAnsi="TimesNewRomanPSMT"/>
          <w:sz w:val="20"/>
          <w:u w:val="single"/>
        </w:rPr>
        <w:t xml:space="preserve"> </w:t>
      </w:r>
      <w:r w:rsidRPr="001A5713">
        <w:rPr>
          <w:rFonts w:ascii="TimesNewRomanPSMT" w:hAnsi="TimesNewRomanPSMT"/>
          <w:sz w:val="20"/>
          <w:u w:val="single"/>
        </w:rPr>
        <w:t xml:space="preserve">Short SSID List element is present in the Probe Request frame and includes </w:t>
      </w:r>
      <w:r w:rsidR="001971C5">
        <w:rPr>
          <w:rFonts w:ascii="TimesNewRomanPSMT" w:hAnsi="TimesNewRomanPSMT"/>
          <w:sz w:val="20"/>
          <w:u w:val="single"/>
        </w:rPr>
        <w:t>the</w:t>
      </w:r>
      <w:r w:rsidRPr="001A5713">
        <w:rPr>
          <w:rFonts w:ascii="TimesNewRomanPSMT" w:hAnsi="TimesNewRomanPSMT"/>
          <w:sz w:val="20"/>
          <w:u w:val="single"/>
        </w:rPr>
        <w:t xml:space="preserve"> Short SSID corresponding to the SSID of the STA's BSS</w:t>
      </w:r>
      <w:r>
        <w:rPr>
          <w:rFonts w:ascii="TimesNewRomanPSMT" w:hAnsi="TimesNewRomanPSMT"/>
          <w:sz w:val="20"/>
          <w:u w:val="single"/>
        </w:rPr>
        <w:t>.</w:t>
      </w:r>
      <w:r w:rsidR="001F2766" w:rsidRPr="001F2766">
        <w:rPr>
          <w:i/>
          <w:highlight w:val="yellow"/>
        </w:rPr>
        <w:t xml:space="preserve"> </w:t>
      </w:r>
    </w:p>
    <w:p w14:paraId="752F31B3" w14:textId="77777777" w:rsidR="006A027D" w:rsidRPr="006A027D" w:rsidRDefault="006A027D" w:rsidP="006A027D">
      <w:pPr>
        <w:rPr>
          <w:color w:val="000000"/>
          <w:szCs w:val="22"/>
        </w:rPr>
      </w:pPr>
      <w:r w:rsidRPr="006A027D">
        <w:rPr>
          <w:color w:val="000000"/>
          <w:sz w:val="20"/>
        </w:rPr>
        <w:t> </w:t>
      </w:r>
    </w:p>
    <w:p w14:paraId="083A5C4F" w14:textId="226D1FE0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  <w:r w:rsidRPr="006A027D">
        <w:rPr>
          <w:color w:val="000000"/>
          <w:sz w:val="20"/>
        </w:rPr>
        <w:t>4a)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dot11ShortSSIDListImplemented is true, the Short SSID List element is present in the Probe Request frame and includes the Short SSID corresponding to the SSID of an AP that is co-located with the STA and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the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B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 xml:space="preserve">eacons and </w:t>
      </w:r>
      <w:r w:rsidR="008E02DA" w:rsidRPr="004F4662">
        <w:rPr>
          <w:rFonts w:ascii="TimesNewRomanPSMT" w:eastAsia="TimesNewRomanPSMT" w:hAnsi="TimesNewRomanPSMT"/>
          <w:color w:val="000000"/>
          <w:sz w:val="20"/>
          <w:highlight w:val="yellow"/>
          <w:u w:val="single"/>
        </w:rPr>
        <w:t>P</w:t>
      </w:r>
      <w:r w:rsidRPr="004F4662">
        <w:rPr>
          <w:rFonts w:ascii="TimesNewRomanPSMT" w:eastAsia="TimesNewRomanPSMT" w:hAnsi="TimesNewRomanPSMT" w:hint="eastAsia"/>
          <w:color w:val="000000"/>
          <w:sz w:val="20"/>
          <w:highlight w:val="yellow"/>
          <w:u w:val="single"/>
        </w:rPr>
        <w:t>robe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t>27.16.1a.1 Scanning in the 6 GHz band</w:t>
      </w:r>
      <w:r w:rsidR="001F2766">
        <w:rPr>
          <w:w w:val="100"/>
        </w:rPr>
        <w:t xml:space="preserve"> </w:t>
      </w:r>
    </w:p>
    <w:p w14:paraId="5FF1DAA1" w14:textId="77777777" w:rsidR="008E02DA" w:rsidRDefault="008E02DA" w:rsidP="008E02DA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 include the following sentence</w:t>
      </w:r>
      <w:r>
        <w:rPr>
          <w:rFonts w:eastAsia="Times New Roman"/>
          <w:b/>
          <w:highlight w:val="yellow"/>
        </w:rPr>
        <w:t xml:space="preserve">s </w:t>
      </w:r>
      <w:r w:rsidRPr="00A54835">
        <w:rPr>
          <w:rFonts w:eastAsia="Times New Roman"/>
          <w:b/>
          <w:highlight w:val="yellow"/>
        </w:rPr>
        <w:t>to the beginning of the clause</w:t>
      </w:r>
      <w:r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227C7BD5" w14:textId="79167C96" w:rsidR="00884A47" w:rsidRDefault="00A54835" w:rsidP="00884A47">
      <w:pPr>
        <w:pStyle w:val="T"/>
        <w:rPr>
          <w:i/>
        </w:rPr>
      </w:pPr>
      <w:r w:rsidRPr="00884A47">
        <w:t xml:space="preserve">An AP operating in the 6 GHz </w:t>
      </w:r>
      <w:r w:rsidRPr="004F4662">
        <w:rPr>
          <w:highlight w:val="yellow"/>
        </w:rPr>
        <w:t>band</w:t>
      </w:r>
      <w:r w:rsidR="004F4662" w:rsidRPr="004F4662">
        <w:rPr>
          <w:highlight w:val="yellow"/>
        </w:rPr>
        <w:t>,</w:t>
      </w:r>
      <w:r w:rsidRPr="004F4662">
        <w:rPr>
          <w:highlight w:val="yellow"/>
        </w:rPr>
        <w:t xml:space="preserve"> </w:t>
      </w:r>
      <w:r w:rsidR="00884A47" w:rsidRPr="004F4662">
        <w:rPr>
          <w:highlight w:val="yellow"/>
        </w:rPr>
        <w:t>and APs co</w:t>
      </w:r>
      <w:r w:rsidR="001F2766" w:rsidRPr="004F4662">
        <w:rPr>
          <w:highlight w:val="yellow"/>
        </w:rPr>
        <w:t>-</w:t>
      </w:r>
      <w:r w:rsidR="00884A47" w:rsidRPr="004F4662">
        <w:rPr>
          <w:highlight w:val="yellow"/>
        </w:rPr>
        <w:t>located with an AP in the 6 GHz band</w:t>
      </w:r>
      <w:r w:rsidR="00884A47">
        <w:t xml:space="preserve"> </w:t>
      </w:r>
      <w:del w:id="13" w:author="Microsoft Office User" w:date="2019-01-16T10:38:00Z">
        <w:r w:rsidR="008E02DA" w:rsidDel="00D04AB6">
          <w:delText>that have</w:delText>
        </w:r>
      </w:del>
      <w:ins w:id="14" w:author="Microsoft Office User" w:date="2019-01-16T10:38:00Z">
        <w:r w:rsidR="00D04AB6">
          <w:t xml:space="preserve">shall set </w:t>
        </w:r>
        <w:proofErr w:type="gramStart"/>
        <w:r w:rsidR="00D04AB6">
          <w:t xml:space="preserve">the </w:t>
        </w:r>
      </w:ins>
      <w:r w:rsidR="008E02DA">
        <w:t xml:space="preserve"> dot</w:t>
      </w:r>
      <w:proofErr w:type="gramEnd"/>
      <w:r w:rsidR="008E02DA">
        <w:t>11</w:t>
      </w:r>
      <w:ins w:id="15" w:author="Microsoft Office User" w:date="2019-01-16T10:38:00Z">
        <w:r w:rsidR="00D04AB6">
          <w:t>Colocated</w:t>
        </w:r>
      </w:ins>
      <w:r w:rsidR="008E02DA">
        <w:t>RNRImplemented set to true</w:t>
      </w:r>
      <w:ins w:id="16" w:author="Microsoft Office User" w:date="2019-01-16T10:38:00Z">
        <w:r w:rsidR="00347143">
          <w:t xml:space="preserve"> and</w:t>
        </w:r>
      </w:ins>
      <w:del w:id="17" w:author="Microsoft Office User" w:date="2019-01-16T10:38:00Z">
        <w:r w:rsidR="008E02DA" w:rsidDel="00347143">
          <w:delText>,</w:delText>
        </w:r>
      </w:del>
      <w:r w:rsidR="008E02DA">
        <w:t xml:space="preserve"> </w:t>
      </w:r>
      <w:r w:rsidRPr="00884A47">
        <w:t>shall set dot11ShortSSIDListImplemented to true.</w:t>
      </w:r>
      <w:r w:rsidR="001F2766"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4A291522" w14:textId="2959C5B2" w:rsidR="007007AA" w:rsidRDefault="006A027D" w:rsidP="00884A47">
      <w:pPr>
        <w:pStyle w:val="T"/>
      </w:pPr>
      <w:r>
        <w:t xml:space="preserve">In 6 GHz band, a STA </w:t>
      </w:r>
      <w:r w:rsidR="00AC1D76">
        <w:t>shall</w:t>
      </w:r>
      <w:r>
        <w:t xml:space="preserve"> include no more than </w:t>
      </w:r>
      <w:r w:rsidR="007007AA">
        <w:t>one</w:t>
      </w:r>
      <w:r>
        <w:t xml:space="preserve"> </w:t>
      </w:r>
      <w:r w:rsidRPr="00CA0C90">
        <w:rPr>
          <w:highlight w:val="yellow"/>
        </w:rPr>
        <w:t>Short SSID</w:t>
      </w:r>
      <w:r w:rsidR="007007AA" w:rsidRPr="00CA0C90">
        <w:rPr>
          <w:highlight w:val="yellow"/>
        </w:rPr>
        <w:t xml:space="preserve"> </w:t>
      </w:r>
      <w:r w:rsidRPr="00CA0C90">
        <w:rPr>
          <w:highlight w:val="yellow"/>
        </w:rPr>
        <w:t>to a Probe</w:t>
      </w:r>
      <w:r>
        <w:t xml:space="preserve"> Request frame it transmits. </w:t>
      </w:r>
    </w:p>
    <w:p w14:paraId="39DAC0E3" w14:textId="74020A3D" w:rsidR="006A027D" w:rsidRPr="006A027D" w:rsidRDefault="007007AA" w:rsidP="00884A47">
      <w:pPr>
        <w:pStyle w:val="T"/>
        <w:rPr>
          <w:i/>
        </w:rPr>
      </w:pPr>
      <w:r>
        <w:t xml:space="preserve">NOTE – </w:t>
      </w:r>
      <w:r w:rsidR="006A027D">
        <w:t>In bands</w:t>
      </w:r>
      <w:r w:rsidR="00EB1424">
        <w:t>,</w:t>
      </w:r>
      <w:r>
        <w:t xml:space="preserve"> other than 6 GHz</w:t>
      </w:r>
      <w:r w:rsidR="006A027D">
        <w:t xml:space="preserve">, the number of </w:t>
      </w:r>
      <w:r w:rsidR="006A027D" w:rsidRPr="00CA0C90">
        <w:rPr>
          <w:highlight w:val="yellow"/>
        </w:rPr>
        <w:t xml:space="preserve">Short SSIDs in </w:t>
      </w:r>
      <w:r w:rsidR="00EB1424" w:rsidRPr="00CA0C90">
        <w:rPr>
          <w:highlight w:val="yellow"/>
        </w:rPr>
        <w:t xml:space="preserve">a </w:t>
      </w:r>
      <w:r w:rsidR="006A027D" w:rsidRPr="00CA0C90">
        <w:rPr>
          <w:highlight w:val="yellow"/>
        </w:rPr>
        <w:t>Probe</w:t>
      </w:r>
      <w:r w:rsidR="006A027D">
        <w:t xml:space="preserve"> Request frame is not limited.</w:t>
      </w:r>
      <w:r w:rsidR="006A027D" w:rsidRPr="006A027D">
        <w:rPr>
          <w:i/>
          <w:highlight w:val="yellow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  <w:sz w:val="28"/>
          <w:szCs w:val="28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</w:rPr>
        <w:lastRenderedPageBreak/>
        <w:t xml:space="preserve">C.3 MIB Detail </w:t>
      </w:r>
    </w:p>
    <w:p w14:paraId="72F2512D" w14:textId="09EF6395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8E02D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</w:t>
      </w:r>
      <w:r w:rsidR="00E92A3B">
        <w:rPr>
          <w:b/>
          <w:color w:val="000000"/>
          <w:highlight w:val="yellow"/>
        </w:rPr>
        <w:t>row</w:t>
      </w:r>
      <w:r w:rsidR="008E02D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 xml:space="preserve">dot11AutonomousBSSColorInUseReportingImplemented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41634F7A" w14:textId="77777777" w:rsidR="007007AA" w:rsidRDefault="00E92A3B" w:rsidP="00AF24C7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dot11ShortSSIDListImplemented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>,</w:t>
      </w:r>
    </w:p>
    <w:p w14:paraId="288B9A44" w14:textId="6161C934" w:rsidR="00E92A3B" w:rsidRDefault="007007AA" w:rsidP="00AF24C7">
      <w:pPr>
        <w:pStyle w:val="HTMLPreformatted"/>
        <w:rPr>
          <w:rFonts w:ascii="CourierNewPSMT" w:hAnsi="CourierNewPSMT"/>
          <w:sz w:val="18"/>
          <w:szCs w:val="18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RNRImplemented </w:t>
      </w:r>
      <w:proofErr w:type="spellStart"/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>.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2EB04C0F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7007A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paragraph</w:t>
      </w:r>
      <w:r w:rsidR="007007A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frames.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200CF803" w:rsidR="00AF24C7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27}</w:t>
      </w:r>
    </w:p>
    <w:p w14:paraId="2C93563F" w14:textId="2B60697B" w:rsidR="007007AA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p w14:paraId="2DA4BC82" w14:textId="0A73188E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RNRImplemented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OBJECT-TYPE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</w:t>
      </w:r>
      <w:r w:rsidRPr="0036105A">
        <w:rPr>
          <w:i/>
          <w:highlight w:val="yellow"/>
        </w:rPr>
        <w:t>15651</w:t>
      </w:r>
      <w:r>
        <w:rPr>
          <w:i/>
          <w:highlight w:val="yellow"/>
        </w:rPr>
        <w:t>, 15832, 15023</w:t>
      </w:r>
      <w:r w:rsidRPr="0036105A">
        <w:rPr>
          <w:i/>
          <w:highlight w:val="yellow"/>
        </w:rPr>
        <w:t>)</w:t>
      </w:r>
    </w:p>
    <w:p w14:paraId="23E092AE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967F3AD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23FC2537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1B2C8214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1586FD9A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76BBC998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1D31C575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1C68309D" w14:textId="77777777" w:rsidR="00CD19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Reduced Neighbor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</w:p>
    <w:p w14:paraId="438CD5CA" w14:textId="40327993" w:rsidR="008E02DA" w:rsidRDefault="00CD193B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including co-located BSSs information in 6 GHz band</w:t>
      </w:r>
    </w:p>
    <w:p w14:paraId="7FA30C22" w14:textId="5FB7AAAA" w:rsidR="00736A3E" w:rsidRDefault="008E02D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CD193B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</w:t>
      </w:r>
      <w:r w:rsidR="00CD19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36A3E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Probe Response,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Beacon and FILS Discovery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frames. The</w:t>
      </w:r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</w:t>
      </w:r>
    </w:p>
    <w:p w14:paraId="16DF1195" w14:textId="13E61C78" w:rsidR="007007AA" w:rsidRPr="00E92A3B" w:rsidRDefault="00736A3E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disabled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otherwise."</w:t>
      </w:r>
    </w:p>
    <w:p w14:paraId="06B24AA3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00E609F6" w14:textId="1A26763F" w:rsidR="007007AA" w:rsidRPr="001F2766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8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}</w:t>
      </w:r>
    </w:p>
    <w:p w14:paraId="2CBB6F2C" w14:textId="77777777" w:rsidR="007007AA" w:rsidRPr="001F2766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sectPr w:rsidR="007007AA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BC7D" w14:textId="77777777" w:rsidR="00393338" w:rsidRDefault="00393338">
      <w:r>
        <w:separator/>
      </w:r>
    </w:p>
  </w:endnote>
  <w:endnote w:type="continuationSeparator" w:id="0">
    <w:p w14:paraId="198CA7AA" w14:textId="77777777" w:rsidR="00393338" w:rsidRDefault="003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8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CA0C90" w:rsidRDefault="003933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0C90">
      <w:t>Submission</w:t>
    </w:r>
    <w:r>
      <w:fldChar w:fldCharType="end"/>
    </w:r>
    <w:r w:rsidR="00CA0C90">
      <w:tab/>
      <w:t xml:space="preserve">page </w:t>
    </w:r>
    <w:r w:rsidR="00CA0C90">
      <w:fldChar w:fldCharType="begin"/>
    </w:r>
    <w:r w:rsidR="00CA0C90">
      <w:instrText xml:space="preserve">page </w:instrText>
    </w:r>
    <w:r w:rsidR="00CA0C90">
      <w:fldChar w:fldCharType="separate"/>
    </w:r>
    <w:r w:rsidR="00F7747F">
      <w:rPr>
        <w:noProof/>
      </w:rPr>
      <w:t>2</w:t>
    </w:r>
    <w:r w:rsidR="00CA0C90">
      <w:rPr>
        <w:noProof/>
      </w:rPr>
      <w:fldChar w:fldCharType="end"/>
    </w:r>
    <w:r w:rsidR="00CA0C90">
      <w:tab/>
      <w:t xml:space="preserve">Jarkko </w:t>
    </w:r>
    <w:proofErr w:type="spellStart"/>
    <w:r w:rsidR="00CA0C90">
      <w:t>Kneckt</w:t>
    </w:r>
    <w:proofErr w:type="spellEnd"/>
    <w:r w:rsidR="00CA0C90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A0C90">
          <w:t>Apple</w:t>
        </w:r>
      </w:sdtContent>
    </w:sdt>
    <w:r w:rsidR="00CA0C90">
      <w:fldChar w:fldCharType="begin"/>
    </w:r>
    <w:r w:rsidR="00CA0C90">
      <w:instrText xml:space="preserve"> COMMENTS   \* MERGEFORMAT </w:instrText>
    </w:r>
    <w:r w:rsidR="00CA0C90">
      <w:fldChar w:fldCharType="end"/>
    </w:r>
    <w:r w:rsidR="00CA0C90">
      <w:t>)</w:t>
    </w:r>
  </w:p>
  <w:p w14:paraId="32CB0861" w14:textId="77777777" w:rsidR="00CA0C90" w:rsidRDefault="00CA0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BFF0" w14:textId="77777777" w:rsidR="00393338" w:rsidRDefault="00393338">
      <w:r>
        <w:separator/>
      </w:r>
    </w:p>
  </w:footnote>
  <w:footnote w:type="continuationSeparator" w:id="0">
    <w:p w14:paraId="24A63C6A" w14:textId="77777777" w:rsidR="00393338" w:rsidRDefault="003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522A1A1F" w:rsidR="00CA0C90" w:rsidRDefault="00CA0C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04AB6">
      <w:rPr>
        <w:noProof/>
      </w:rPr>
      <w:t>January 2019</w:t>
    </w:r>
    <w:r>
      <w:fldChar w:fldCharType="end"/>
    </w:r>
    <w:r>
      <w:tab/>
    </w:r>
    <w:r>
      <w:tab/>
    </w:r>
    <w:r w:rsidR="00393338">
      <w:fldChar w:fldCharType="begin"/>
    </w:r>
    <w:r w:rsidR="00393338">
      <w:instrText xml:space="preserve"> TITLE  \* MERGEFORMAT </w:instrText>
    </w:r>
    <w:r w:rsidR="00393338">
      <w:fldChar w:fldCharType="separate"/>
    </w:r>
    <w:r w:rsidR="006349A4">
      <w:t>doc.: IEEE 802.11-19/0061r6</w:t>
    </w:r>
    <w:r w:rsidR="0039333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44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7088"/>
    <w:multiLevelType w:val="hybridMultilevel"/>
    <w:tmpl w:val="F612AF3C"/>
    <w:lvl w:ilvl="0" w:tplc="779C39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1CC"/>
    <w:rsid w:val="000845A2"/>
    <w:rsid w:val="000846C1"/>
    <w:rsid w:val="000862E6"/>
    <w:rsid w:val="00086987"/>
    <w:rsid w:val="00086BBE"/>
    <w:rsid w:val="00087218"/>
    <w:rsid w:val="000872B4"/>
    <w:rsid w:val="0009345B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CBF"/>
    <w:rsid w:val="000A1F4D"/>
    <w:rsid w:val="000A2445"/>
    <w:rsid w:val="000A303A"/>
    <w:rsid w:val="000A4F79"/>
    <w:rsid w:val="000A5C40"/>
    <w:rsid w:val="000A6647"/>
    <w:rsid w:val="000A6B90"/>
    <w:rsid w:val="000B02F4"/>
    <w:rsid w:val="000B10B3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5F93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3E53"/>
    <w:rsid w:val="00244006"/>
    <w:rsid w:val="00244CEA"/>
    <w:rsid w:val="0024525A"/>
    <w:rsid w:val="002476B7"/>
    <w:rsid w:val="00250605"/>
    <w:rsid w:val="00250CF0"/>
    <w:rsid w:val="0025100A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77B18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2E9E"/>
    <w:rsid w:val="00333DDF"/>
    <w:rsid w:val="00335053"/>
    <w:rsid w:val="003358E4"/>
    <w:rsid w:val="003368A8"/>
    <w:rsid w:val="003369B1"/>
    <w:rsid w:val="003414E1"/>
    <w:rsid w:val="00341C5E"/>
    <w:rsid w:val="00341F1F"/>
    <w:rsid w:val="00344903"/>
    <w:rsid w:val="00346D99"/>
    <w:rsid w:val="00346FF3"/>
    <w:rsid w:val="0034714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701D"/>
    <w:rsid w:val="003711EB"/>
    <w:rsid w:val="0037198F"/>
    <w:rsid w:val="00372517"/>
    <w:rsid w:val="00374DB1"/>
    <w:rsid w:val="0037556F"/>
    <w:rsid w:val="00375D98"/>
    <w:rsid w:val="00376DA2"/>
    <w:rsid w:val="003837F2"/>
    <w:rsid w:val="00383827"/>
    <w:rsid w:val="00386FFB"/>
    <w:rsid w:val="00391DF8"/>
    <w:rsid w:val="003929FD"/>
    <w:rsid w:val="00393338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0620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662"/>
    <w:rsid w:val="004F4D62"/>
    <w:rsid w:val="004F56A0"/>
    <w:rsid w:val="004F58AA"/>
    <w:rsid w:val="004F6745"/>
    <w:rsid w:val="00501840"/>
    <w:rsid w:val="00503EE9"/>
    <w:rsid w:val="00504480"/>
    <w:rsid w:val="00504577"/>
    <w:rsid w:val="00506A8F"/>
    <w:rsid w:val="005118D6"/>
    <w:rsid w:val="00512AA7"/>
    <w:rsid w:val="0051498D"/>
    <w:rsid w:val="00514BA4"/>
    <w:rsid w:val="00515CE3"/>
    <w:rsid w:val="00515F3E"/>
    <w:rsid w:val="005162BF"/>
    <w:rsid w:val="00516472"/>
    <w:rsid w:val="0051664C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41A0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6D9B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DF2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49A4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027D"/>
    <w:rsid w:val="006A2103"/>
    <w:rsid w:val="006A21ED"/>
    <w:rsid w:val="006A4C8B"/>
    <w:rsid w:val="006A701A"/>
    <w:rsid w:val="006B01D7"/>
    <w:rsid w:val="006B1585"/>
    <w:rsid w:val="006B15E6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5FD2"/>
    <w:rsid w:val="006F62ED"/>
    <w:rsid w:val="007007AA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A3E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5708F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0BB9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4493"/>
    <w:rsid w:val="00796DAE"/>
    <w:rsid w:val="00797920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B7C07"/>
    <w:rsid w:val="007C0CF5"/>
    <w:rsid w:val="007C19F6"/>
    <w:rsid w:val="007C25D1"/>
    <w:rsid w:val="007C2C14"/>
    <w:rsid w:val="007C5A1F"/>
    <w:rsid w:val="007C6872"/>
    <w:rsid w:val="007C7400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0D0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4306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464C"/>
    <w:rsid w:val="008D55D2"/>
    <w:rsid w:val="008D716F"/>
    <w:rsid w:val="008E02DA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1325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098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2DD2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467"/>
    <w:rsid w:val="00A027CE"/>
    <w:rsid w:val="00A0320B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286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B6B5C"/>
    <w:rsid w:val="00AC03FE"/>
    <w:rsid w:val="00AC14EC"/>
    <w:rsid w:val="00AC1D76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13EC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5F8"/>
    <w:rsid w:val="00B3775D"/>
    <w:rsid w:val="00B37B67"/>
    <w:rsid w:val="00B37F86"/>
    <w:rsid w:val="00B41458"/>
    <w:rsid w:val="00B42CDC"/>
    <w:rsid w:val="00B44B58"/>
    <w:rsid w:val="00B46660"/>
    <w:rsid w:val="00B51582"/>
    <w:rsid w:val="00B54454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4904"/>
    <w:rsid w:val="00C16234"/>
    <w:rsid w:val="00C16999"/>
    <w:rsid w:val="00C2383C"/>
    <w:rsid w:val="00C24F87"/>
    <w:rsid w:val="00C30506"/>
    <w:rsid w:val="00C30AB2"/>
    <w:rsid w:val="00C30DD3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0C90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3BA"/>
    <w:rsid w:val="00CC2B29"/>
    <w:rsid w:val="00CC366D"/>
    <w:rsid w:val="00CC3C8B"/>
    <w:rsid w:val="00CC652F"/>
    <w:rsid w:val="00CC6C51"/>
    <w:rsid w:val="00CC72A5"/>
    <w:rsid w:val="00CD0259"/>
    <w:rsid w:val="00CD15DD"/>
    <w:rsid w:val="00CD17D2"/>
    <w:rsid w:val="00CD193B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4AB6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1B7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2636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6191"/>
    <w:rsid w:val="00DB7CF9"/>
    <w:rsid w:val="00DC1EE1"/>
    <w:rsid w:val="00DC2259"/>
    <w:rsid w:val="00DC33D9"/>
    <w:rsid w:val="00DC35DF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23F"/>
    <w:rsid w:val="00E2074D"/>
    <w:rsid w:val="00E20C7B"/>
    <w:rsid w:val="00E22591"/>
    <w:rsid w:val="00E23236"/>
    <w:rsid w:val="00E247F3"/>
    <w:rsid w:val="00E250DF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1424"/>
    <w:rsid w:val="00EB4E97"/>
    <w:rsid w:val="00EB648A"/>
    <w:rsid w:val="00EB733F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7747F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5D68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ED3AE1D6-29D2-6943-A1E3-527C3B9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D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8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43"/>
    <w:rsid w:val="000A7788"/>
    <w:rsid w:val="000E06BA"/>
    <w:rsid w:val="00106CA4"/>
    <w:rsid w:val="00152FC4"/>
    <w:rsid w:val="001F1B74"/>
    <w:rsid w:val="001F4772"/>
    <w:rsid w:val="00206360"/>
    <w:rsid w:val="002C0030"/>
    <w:rsid w:val="002C4E87"/>
    <w:rsid w:val="002F019E"/>
    <w:rsid w:val="003272E0"/>
    <w:rsid w:val="00333D52"/>
    <w:rsid w:val="003400E9"/>
    <w:rsid w:val="003768EC"/>
    <w:rsid w:val="003F5B0C"/>
    <w:rsid w:val="00400757"/>
    <w:rsid w:val="004052B7"/>
    <w:rsid w:val="00441903"/>
    <w:rsid w:val="005149F3"/>
    <w:rsid w:val="0064375A"/>
    <w:rsid w:val="00690274"/>
    <w:rsid w:val="006A22CF"/>
    <w:rsid w:val="006E6D43"/>
    <w:rsid w:val="006F7B8C"/>
    <w:rsid w:val="00711CF1"/>
    <w:rsid w:val="007138BF"/>
    <w:rsid w:val="00716F3F"/>
    <w:rsid w:val="007937DF"/>
    <w:rsid w:val="007F0A27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04CBD"/>
    <w:rsid w:val="00A63095"/>
    <w:rsid w:val="00AA5A1A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D363E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2599E7F-537A-744C-B5D9-72094E0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5</Pages>
  <Words>1444</Words>
  <Characters>7512</Characters>
  <Application>Microsoft Office Word</Application>
  <DocSecurity>0</DocSecurity>
  <Lines>259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802.11-19/0061r4</vt:lpstr>
    </vt:vector>
  </TitlesOfParts>
  <Manager/>
  <Company>Apple</Company>
  <LinksUpToDate>false</LinksUpToDate>
  <CharactersWithSpaces>8777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802.11-19/0061r6</dc:title>
  <dc:subject>Submission</dc:subject>
  <dc:creator>Jarkko Kenckt</dc:creator>
  <cp:keywords>March 2018, CTPClassification=CTP_IC</cp:keywords>
  <dc:description/>
  <cp:lastModifiedBy>Microsoft Office User</cp:lastModifiedBy>
  <cp:revision>2</cp:revision>
  <cp:lastPrinted>2014-09-05T22:13:00Z</cp:lastPrinted>
  <dcterms:created xsi:type="dcterms:W3CDTF">2019-01-16T16:53:00Z</dcterms:created>
  <dcterms:modified xsi:type="dcterms:W3CDTF">2019-01-16T16:53:00Z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