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02EA0DAE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070B9D">
              <w:rPr>
                <w:b w:val="0"/>
                <w:sz w:val="22"/>
              </w:rPr>
              <w:t>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5BC41863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  <w:r w:rsidR="000E5F93">
              <w:rPr>
                <w:b w:val="0"/>
                <w:kern w:val="24"/>
                <w:sz w:val="22"/>
                <w:szCs w:val="18"/>
              </w:rPr>
              <w:t>m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25100A" w:rsidRPr="00E13124" w14:paraId="3BA94439" w14:textId="77777777" w:rsidTr="00604F76">
        <w:trPr>
          <w:jc w:val="center"/>
        </w:trPr>
        <w:tc>
          <w:tcPr>
            <w:tcW w:w="1795" w:type="dxa"/>
            <w:vAlign w:val="center"/>
          </w:tcPr>
          <w:p w14:paraId="463C2D32" w14:textId="1A83EBB5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Laurent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Cariou</w:t>
            </w:r>
            <w:proofErr w:type="spellEnd"/>
          </w:p>
        </w:tc>
        <w:tc>
          <w:tcPr>
            <w:tcW w:w="1350" w:type="dxa"/>
            <w:vAlign w:val="center"/>
          </w:tcPr>
          <w:p w14:paraId="0D9EBAE6" w14:textId="18E08851" w:rsidR="0025100A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2070" w:type="dxa"/>
            <w:vAlign w:val="center"/>
          </w:tcPr>
          <w:p w14:paraId="1D74B3F7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128DD3B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37BBD363" w14:textId="77777777" w:rsidR="0025100A" w:rsidRPr="00E20C7B" w:rsidRDefault="0025100A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CD193B" w:rsidRPr="00E13124" w14:paraId="28FF6DC1" w14:textId="77777777" w:rsidTr="00604F76">
        <w:trPr>
          <w:jc w:val="center"/>
        </w:trPr>
        <w:tc>
          <w:tcPr>
            <w:tcW w:w="1795" w:type="dxa"/>
            <w:vAlign w:val="center"/>
          </w:tcPr>
          <w:p w14:paraId="07B3DD42" w14:textId="6AD709F8" w:rsid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 xml:space="preserve">Thomas </w:t>
            </w:r>
            <w:proofErr w:type="spellStart"/>
            <w:r w:rsidRPr="00CD193B">
              <w:rPr>
                <w:b w:val="0"/>
                <w:kern w:val="24"/>
                <w:sz w:val="22"/>
                <w:szCs w:val="18"/>
              </w:rPr>
              <w:t>Derham</w:t>
            </w:r>
            <w:proofErr w:type="spellEnd"/>
          </w:p>
        </w:tc>
        <w:tc>
          <w:tcPr>
            <w:tcW w:w="1350" w:type="dxa"/>
            <w:vAlign w:val="center"/>
          </w:tcPr>
          <w:p w14:paraId="1A3BD763" w14:textId="56A65FB6" w:rsidR="00CD193B" w:rsidRPr="00CD193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 w:rsidRPr="00CD193B">
              <w:rPr>
                <w:b w:val="0"/>
                <w:kern w:val="24"/>
                <w:sz w:val="22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14:paraId="04C2C377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ED15F2F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013D5556" w14:textId="77777777" w:rsidR="00CD193B" w:rsidRPr="00E20C7B" w:rsidRDefault="00CD193B" w:rsidP="00CD193B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1B09E7" w:rsidRDefault="001B09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1B09E7" w:rsidRPr="00604F76" w:rsidRDefault="001B09E7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1B09E7" w:rsidRDefault="001B09E7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718E145E" w:rsidR="00070B9D" w:rsidRDefault="00070B9D" w:rsidP="00070B9D"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72B059E6" w14:textId="7275C137" w:rsidR="00780BB9" w:rsidRDefault="00780BB9" w:rsidP="00070B9D"/>
                          <w:p w14:paraId="2A825424" w14:textId="090B41F6" w:rsidR="00780BB9" w:rsidRDefault="00780BB9" w:rsidP="00070B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R2: Modified the rule g) and m) of </w:t>
                            </w:r>
                            <w:r w:rsidR="00DC35DF">
                              <w:t xml:space="preserve">the </w:t>
                            </w:r>
                            <w:r>
                              <w:t xml:space="preserve">clause </w:t>
                            </w:r>
                            <w:r w:rsidRPr="00780BB9">
                              <w:rPr>
                                <w:bCs/>
                              </w:rPr>
                              <w:t>11.1.4.3.4</w:t>
                            </w:r>
                            <w:r w:rsidRPr="00780B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EE357D" w14:textId="4086BBF3" w:rsidR="00797920" w:rsidRDefault="00797920" w:rsidP="00070B9D"/>
                          <w:p w14:paraId="0BE53452" w14:textId="413948D9" w:rsidR="00797920" w:rsidRDefault="00797920" w:rsidP="00070B9D">
                            <w:r>
                              <w:t xml:space="preserve">R3: Clarified the wildcard SSID handling for g) </w:t>
                            </w:r>
                          </w:p>
                          <w:p w14:paraId="4DAC7A4F" w14:textId="6CDCFB7E" w:rsidR="008A4306" w:rsidRDefault="008A4306" w:rsidP="00070B9D"/>
                          <w:p w14:paraId="74A905F5" w14:textId="5A3C48D3" w:rsidR="008A4306" w:rsidRPr="00070B9D" w:rsidRDefault="008A4306" w:rsidP="00070B9D">
                            <w:r>
                              <w:t xml:space="preserve">R4: </w:t>
                            </w:r>
                            <w:r w:rsidR="008D464C">
                              <w:t xml:space="preserve">Changed Short SSID element to Short SSID field. </w:t>
                            </w:r>
                            <w:r w:rsidR="00596D9B">
                              <w:t>Clarified the clause 11.1.4.3.4.</w:t>
                            </w:r>
                            <w:r w:rsidR="00277B18">
                              <w:t xml:space="preserve"> Added limitation for the number of SSIDs and Short SSIDs. </w:t>
                            </w:r>
                            <w:r w:rsidR="00596D9B">
                              <w:t xml:space="preserve"> </w:t>
                            </w:r>
                          </w:p>
                          <w:p w14:paraId="3DD25634" w14:textId="1829802D" w:rsidR="00070B9D" w:rsidRPr="008E7F09" w:rsidRDefault="00070B9D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6783D3E" w:rsidR="001B09E7" w:rsidRDefault="001B09E7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26EF6E" w14:textId="718E145E" w:rsidR="00070B9D" w:rsidRDefault="00070B9D" w:rsidP="00070B9D"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72B059E6" w14:textId="7275C137" w:rsidR="00780BB9" w:rsidRDefault="00780BB9" w:rsidP="00070B9D"/>
                    <w:p w14:paraId="2A825424" w14:textId="090B41F6" w:rsidR="00780BB9" w:rsidRDefault="00780BB9" w:rsidP="00070B9D">
                      <w:pPr>
                        <w:rPr>
                          <w:b/>
                          <w:bCs/>
                        </w:rPr>
                      </w:pPr>
                      <w:r>
                        <w:t xml:space="preserve">R2: Modified the rule g) and m) of </w:t>
                      </w:r>
                      <w:r w:rsidR="00DC35DF">
                        <w:t xml:space="preserve">the </w:t>
                      </w:r>
                      <w:r>
                        <w:t xml:space="preserve">clause </w:t>
                      </w:r>
                      <w:r w:rsidRPr="00780BB9">
                        <w:rPr>
                          <w:bCs/>
                        </w:rPr>
                        <w:t>11.1.4.3.4</w:t>
                      </w:r>
                      <w:r w:rsidRPr="00780BB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FEE357D" w14:textId="4086BBF3" w:rsidR="00797920" w:rsidRDefault="00797920" w:rsidP="00070B9D"/>
                    <w:p w14:paraId="0BE53452" w14:textId="413948D9" w:rsidR="00797920" w:rsidRDefault="00797920" w:rsidP="00070B9D">
                      <w:r>
                        <w:t xml:space="preserve">R3: Clarified the wildcard SSID handling for g) </w:t>
                      </w:r>
                    </w:p>
                    <w:p w14:paraId="4DAC7A4F" w14:textId="6CDCFB7E" w:rsidR="008A4306" w:rsidRDefault="008A4306" w:rsidP="00070B9D"/>
                    <w:p w14:paraId="74A905F5" w14:textId="5A3C48D3" w:rsidR="008A4306" w:rsidRPr="00070B9D" w:rsidRDefault="008A4306" w:rsidP="00070B9D">
                      <w:r>
                        <w:t xml:space="preserve">R4: </w:t>
                      </w:r>
                      <w:r w:rsidR="008D464C">
                        <w:t xml:space="preserve">Changed Short SSID element to Short SSID field. </w:t>
                      </w:r>
                      <w:r w:rsidR="00596D9B">
                        <w:t>Clarified the clause 11.1.4.3.4.</w:t>
                      </w:r>
                      <w:r w:rsidR="00277B18">
                        <w:t xml:space="preserve"> Added limitation for the number of SSIDs and Short SSIDs. </w:t>
                      </w:r>
                      <w:r w:rsidR="00596D9B">
                        <w:t xml:space="preserve"> </w:t>
                      </w:r>
                    </w:p>
                    <w:p w14:paraId="3DD25634" w14:textId="1829802D" w:rsidR="00070B9D" w:rsidRPr="008E7F09" w:rsidRDefault="00070B9D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rPr>
                <w:b/>
                <w:bCs/>
                <w:sz w:val="16"/>
              </w:rPr>
            </w:pPr>
            <w:r w:rsidRPr="0013617A">
              <w:rPr>
                <w:b/>
                <w:bCs/>
                <w:sz w:val="16"/>
              </w:rPr>
              <w:t>Resolution</w:t>
            </w:r>
          </w:p>
        </w:tc>
      </w:tr>
      <w:tr w:rsidR="00482B76" w:rsidRPr="0013617A" w14:paraId="3B9B01E2" w14:textId="7A82C209" w:rsidTr="006335FA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1DB" w14:textId="1181ACD4" w:rsidR="00482B76" w:rsidRPr="0013617A" w:rsidRDefault="002A42A7" w:rsidP="00136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15121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085" w14:textId="62311F76" w:rsidR="00482B76" w:rsidRPr="0013617A" w:rsidRDefault="002A42A7" w:rsidP="0013617A">
            <w:pPr>
              <w:rPr>
                <w:sz w:val="16"/>
              </w:rPr>
            </w:pPr>
            <w:r>
              <w:rPr>
                <w:sz w:val="16"/>
              </w:rPr>
              <w:t>27.16.1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ECC" w14:textId="7E9E057C" w:rsidR="00482B76" w:rsidRPr="0013617A" w:rsidRDefault="002A42A7" w:rsidP="00136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56" w14:textId="764DA187" w:rsidR="00482B76" w:rsidRPr="0013617A" w:rsidRDefault="002A42A7" w:rsidP="0013617A">
            <w:pPr>
              <w:rPr>
                <w:sz w:val="16"/>
              </w:rPr>
            </w:pPr>
            <w:r w:rsidRPr="002A42A7">
              <w:rPr>
                <w:sz w:val="16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D3E" w14:textId="32ECA667" w:rsidR="00482B76" w:rsidRPr="0013617A" w:rsidRDefault="002A42A7" w:rsidP="0013617A">
            <w:pPr>
              <w:rPr>
                <w:sz w:val="16"/>
              </w:rPr>
            </w:pPr>
            <w:r>
              <w:rPr>
                <w:sz w:val="16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AB6" w14:textId="3C49AC50" w:rsidR="00482B76" w:rsidRPr="0013617A" w:rsidRDefault="002A42A7" w:rsidP="000E276C">
            <w:pPr>
              <w:rPr>
                <w:sz w:val="16"/>
              </w:rPr>
            </w:pPr>
            <w:r>
              <w:rPr>
                <w:sz w:val="16"/>
              </w:rPr>
              <w:t xml:space="preserve">Revised – agree with the commenter. Apply the changes as proposed in doc </w:t>
            </w:r>
            <w:r w:rsidR="00287223">
              <w:rPr>
                <w:sz w:val="16"/>
              </w:rPr>
              <w:t>19/61</w:t>
            </w:r>
            <w:r w:rsidR="008E7F09">
              <w:rPr>
                <w:sz w:val="16"/>
              </w:rPr>
              <w:t>r</w:t>
            </w:r>
            <w:r w:rsidR="00B375F8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</w:tc>
      </w:tr>
      <w:tr w:rsidR="002A42A7" w:rsidRPr="0013617A" w14:paraId="6D6CAFAA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688" w14:textId="0278B0ED" w:rsidR="002A42A7" w:rsidRDefault="002A42A7" w:rsidP="00136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375F" w14:textId="6B28294B" w:rsidR="002A42A7" w:rsidRDefault="002A42A7" w:rsidP="0013617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ACA" w14:textId="1ECFF894" w:rsidR="002A42A7" w:rsidRDefault="002A42A7" w:rsidP="0013617A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B12" w14:textId="25694F98" w:rsidR="002A42A7" w:rsidRPr="002A42A7" w:rsidRDefault="002A42A7" w:rsidP="0013617A">
            <w:pPr>
              <w:rPr>
                <w:sz w:val="16"/>
              </w:rPr>
            </w:pPr>
            <w:r w:rsidRPr="002A42A7">
              <w:rPr>
                <w:sz w:val="16"/>
              </w:rPr>
              <w:t>802.11ax now enables support for 6GHz band. Most devices will soon become tri-band devices. The discovery of APs and corresponding scanning time will increase and impact overhead in the channel and power/time consumption on STAs side. Full discovery of 6GHz APs should be enabled by simply scanning 2.4 and 5GHz bands only as today. This can simply be achieved by defining a multi-band collocated device that has multiple APs in different bands, and by imposing rules so that a discovery message (neighbor report, multiband element) is included in the 2.4 and 5GHz APs to describe the collocated AP at 6GHz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CC3" w14:textId="4B56D544" w:rsidR="002A42A7" w:rsidRDefault="002A42A7" w:rsidP="0013617A">
            <w:pPr>
              <w:rPr>
                <w:sz w:val="16"/>
              </w:rPr>
            </w:pPr>
            <w:r w:rsidRPr="002A42A7">
              <w:rPr>
                <w:sz w:val="16"/>
              </w:rPr>
              <w:t>Define a Multiband collocated AP, that is part of a Multiband collocated device. And define rules to enable full discovery at 2.4 and 5GHz of collocated 6GHz APs.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BE9" w14:textId="30C499FB" w:rsidR="002A42A7" w:rsidRPr="0013617A" w:rsidRDefault="002A42A7" w:rsidP="000E276C">
            <w:pPr>
              <w:rPr>
                <w:sz w:val="16"/>
              </w:rPr>
            </w:pPr>
            <w:r>
              <w:rPr>
                <w:sz w:val="16"/>
              </w:rPr>
              <w:t xml:space="preserve">Revised – agree with the commenter. Apply the changes as proposed in doc </w:t>
            </w:r>
            <w:r w:rsidR="00287223">
              <w:rPr>
                <w:sz w:val="16"/>
              </w:rPr>
              <w:t>19/61r</w:t>
            </w:r>
            <w:r w:rsidR="00B375F8">
              <w:rPr>
                <w:sz w:val="16"/>
              </w:rPr>
              <w:t>4</w:t>
            </w:r>
            <w:r w:rsidR="00287223">
              <w:rPr>
                <w:sz w:val="16"/>
              </w:rPr>
              <w:t>.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rPr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sz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77AF9583" w14:textId="53AA1560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 xml:space="preserve">Agree in principle with the comment. Proposed resolution is to </w:t>
            </w:r>
            <w:r>
              <w:rPr>
                <w:bCs/>
                <w:color w:val="000000"/>
                <w:sz w:val="16"/>
                <w:szCs w:val="16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bCs/>
                <w:color w:val="000000"/>
                <w:sz w:val="16"/>
                <w:szCs w:val="16"/>
              </w:rPr>
            </w:pPr>
          </w:p>
          <w:p w14:paraId="4DBBDCCE" w14:textId="0C6A4161" w:rsidR="000E276C" w:rsidRDefault="000E276C" w:rsidP="000E276C">
            <w:pPr>
              <w:rPr>
                <w:sz w:val="16"/>
              </w:rPr>
            </w:pPr>
            <w:r w:rsidRPr="0036105A">
              <w:rPr>
                <w:bCs/>
                <w:color w:val="000000"/>
                <w:sz w:val="16"/>
                <w:szCs w:val="16"/>
              </w:rPr>
              <w:t>TGax editor to make</w:t>
            </w:r>
            <w:r>
              <w:rPr>
                <w:bCs/>
                <w:color w:val="000000"/>
                <w:sz w:val="16"/>
                <w:szCs w:val="16"/>
              </w:rPr>
              <w:t xml:space="preserve"> the changes shown in </w:t>
            </w:r>
            <w:r w:rsidR="00287223">
              <w:rPr>
                <w:sz w:val="16"/>
              </w:rPr>
              <w:t>19/61r</w:t>
            </w:r>
            <w:r w:rsidR="00B375F8">
              <w:rPr>
                <w:sz w:val="16"/>
              </w:rPr>
              <w:t>4</w:t>
            </w:r>
            <w:r w:rsidR="00287223">
              <w:rPr>
                <w:sz w:val="16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</w:rPr>
      </w:pPr>
    </w:p>
    <w:p w14:paraId="4FB0045A" w14:textId="524A1A19" w:rsidR="005575A3" w:rsidRPr="005575A3" w:rsidRDefault="005575A3" w:rsidP="005575A3">
      <w:pPr>
        <w:rPr>
          <w:sz w:val="18"/>
        </w:rPr>
      </w:pPr>
      <w:r>
        <w:rPr>
          <w:sz w:val="18"/>
        </w:rPr>
        <w:t xml:space="preserve">The Short SSID, a </w:t>
      </w:r>
      <w:r w:rsidR="000C0FEA">
        <w:rPr>
          <w:sz w:val="18"/>
        </w:rPr>
        <w:t>four</w:t>
      </w:r>
      <w:r>
        <w:rPr>
          <w:sz w:val="18"/>
        </w:rPr>
        <w:t xml:space="preserve"> octets long hash sum of the 1 – 3</w:t>
      </w:r>
      <w:r w:rsidR="000C0FEA">
        <w:rPr>
          <w:sz w:val="18"/>
        </w:rPr>
        <w:t>1</w:t>
      </w:r>
      <w:r>
        <w:rPr>
          <w:sz w:val="18"/>
        </w:rPr>
        <w:t xml:space="preserve"> octets long SSID is </w:t>
      </w:r>
      <w:r w:rsidR="000C0FEA">
        <w:rPr>
          <w:sz w:val="18"/>
        </w:rPr>
        <w:t xml:space="preserve">currently </w:t>
      </w:r>
      <w:r>
        <w:rPr>
          <w:sz w:val="18"/>
        </w:rPr>
        <w:t xml:space="preserve">used in </w:t>
      </w:r>
      <w:r w:rsidR="000C0FEA">
        <w:rPr>
          <w:sz w:val="18"/>
        </w:rPr>
        <w:t>the Reduced Neighbor Report (RNR)</w:t>
      </w:r>
      <w:r>
        <w:rPr>
          <w:sz w:val="18"/>
        </w:rPr>
        <w:t xml:space="preserve"> elements to indicate the known BSSs. The Short SSID should be used also in Probe Requests to allow a STA to clarify the full SSID and to shorten the Probe Request frames.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</w:rPr>
      </w:pPr>
      <w:r>
        <w:rPr>
          <w:rFonts w:ascii="TimesNewRomanPSMT" w:eastAsia="Arial-BoldMT" w:hAnsi="TimesNewRomanPSMT" w:cs="TimesNewRomanPSMT"/>
          <w:sz w:val="20"/>
        </w:rPr>
        <w:lastRenderedPageBreak/>
        <w:t>MLME-</w:t>
      </w:r>
      <w:proofErr w:type="spellStart"/>
      <w:r>
        <w:rPr>
          <w:rFonts w:ascii="TimesNewRomanPSMT" w:eastAsia="Arial-BoldMT" w:hAnsi="TimesNewRomanPSMT" w:cs="TimesNewRomanPSMT"/>
          <w:sz w:val="20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1073"/>
        <w:gridCol w:w="2330"/>
        <w:gridCol w:w="5049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 w:rsidRPr="00214573"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6E7F5F4D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 set of Short SSID </w:t>
            </w:r>
            <w:r w:rsidR="00B375F8">
              <w:rPr>
                <w:rFonts w:ascii="Calibri" w:hAnsi="Calibri" w:cs="Calibri"/>
                <w:color w:val="0070C0"/>
                <w:u w:val="single"/>
              </w:rPr>
              <w:t>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9.4.2.XXX(Short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0A49999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SSID </w:t>
            </w:r>
            <w:r w:rsidR="008D464C">
              <w:rPr>
                <w:rFonts w:ascii="Calibri" w:hAnsi="Calibri" w:cs="Calibri"/>
                <w:color w:val="0070C0"/>
                <w:u w:val="single"/>
              </w:rPr>
              <w:t>field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="00596D9B">
              <w:rPr>
                <w:rFonts w:ascii="Calibri" w:hAnsi="Calibri" w:cs="Calibri"/>
                <w:color w:val="0070C0"/>
                <w:u w:val="single"/>
              </w:rPr>
              <w:t>.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2C1996F5" w14:textId="214F9C27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E3544E"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b/>
          <w:bCs/>
          <w:sz w:val="20"/>
        </w:rPr>
        <w:t>4.2.1 General</w:t>
      </w:r>
    </w:p>
    <w:p w14:paraId="06264343" w14:textId="3CDA047F" w:rsidR="00604DF2" w:rsidRDefault="00604DF2" w:rsidP="00604DF2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</w:t>
      </w:r>
      <w:r w:rsidRPr="00596D9B">
        <w:rPr>
          <w:b/>
          <w:color w:val="000000"/>
          <w:sz w:val="20"/>
          <w:highlight w:val="yellow"/>
        </w:rPr>
        <w:t>:</w:t>
      </w:r>
      <w:r w:rsidRPr="00596D9B">
        <w:rPr>
          <w:b/>
          <w:i/>
          <w:color w:val="000000"/>
          <w:sz w:val="20"/>
          <w:highlight w:val="yellow"/>
        </w:rPr>
        <w:t xml:space="preserve"> Include the Short SSID List to the Table 9-95 above the Reserved Element</w:t>
      </w:r>
      <w:r w:rsidR="00596D9B">
        <w:rPr>
          <w:b/>
          <w:i/>
          <w:color w:val="000000"/>
          <w:sz w:val="20"/>
        </w:rPr>
        <w:t>.</w:t>
      </w:r>
    </w:p>
    <w:p w14:paraId="256C5B33" w14:textId="12EB45F2" w:rsidR="00604DF2" w:rsidRPr="00604DF2" w:rsidRDefault="00604DF2" w:rsidP="00596D9B">
      <w:pPr>
        <w:spacing w:before="100" w:beforeAutospacing="1" w:after="100" w:afterAutospacing="1"/>
        <w:jc w:val="center"/>
      </w:pPr>
      <w:r w:rsidRPr="00604DF2">
        <w:rPr>
          <w:rFonts w:ascii="Arial" w:hAnsi="Arial" w:cs="Arial"/>
          <w:b/>
          <w:bCs/>
          <w:sz w:val="20"/>
        </w:rPr>
        <w:t>Table 9-95—Element IDs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640"/>
        <w:gridCol w:w="1300"/>
        <w:gridCol w:w="1300"/>
        <w:gridCol w:w="1300"/>
        <w:gridCol w:w="1300"/>
      </w:tblGrid>
      <w:tr w:rsidR="00596D9B" w14:paraId="794CD15A" w14:textId="77777777" w:rsidTr="00596D9B">
        <w:trPr>
          <w:trHeight w:val="6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712C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618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101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32A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Extensible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6E5" w14:textId="66E710A1" w:rsidR="00596D9B" w:rsidRDefault="00596D9B" w:rsidP="00596D9B">
            <w:pPr>
              <w:jc w:val="center"/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" w:hAnsi="TimesNewRomanPS" w:cs="Calibri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596D9B" w14:paraId="1278C7F6" w14:textId="77777777" w:rsidTr="00596D9B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273" w14:textId="50DA817A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 xml:space="preserve">Short SSID 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>List</w:t>
            </w: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(see 9.4.2XXX(Short SSID List element))</w:t>
            </w:r>
            <w:r>
              <w:rPr>
                <w:rFonts w:ascii="Calibri" w:hAnsi="Calibri" w:cs="Calibri"/>
                <w:color w:val="4F81BD" w:themeColor="accent1"/>
                <w:u w:val="single"/>
              </w:rPr>
              <w:t xml:space="preserve"> </w:t>
            </w:r>
            <w:r w:rsidRPr="0036105A">
              <w:rPr>
                <w:i/>
                <w:highlight w:val="yellow"/>
              </w:rPr>
              <w:t>(</w:t>
            </w:r>
            <w:r>
              <w:rPr>
                <w:i/>
                <w:highlight w:val="yellow"/>
              </w:rPr>
              <w:t>#</w:t>
            </w:r>
            <w:r w:rsidRPr="0036105A">
              <w:rPr>
                <w:i/>
                <w:highlight w:val="yellow"/>
              </w:rPr>
              <w:t>15651</w:t>
            </w:r>
            <w:r>
              <w:rPr>
                <w:i/>
                <w:highlight w:val="yellow"/>
              </w:rPr>
              <w:t>, 15832, 15023</w:t>
            </w:r>
            <w:r w:rsidRPr="0036105A">
              <w:rPr>
                <w:i/>
                <w:highlight w:val="yellow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6DB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86D" w14:textId="32EF0E49" w:rsidR="00596D9B" w:rsidRPr="00596D9B" w:rsidRDefault="007007AA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>
              <w:rPr>
                <w:rFonts w:ascii="Calibri" w:hAnsi="Calibri" w:cs="Calibri"/>
                <w:color w:val="4F81BD" w:themeColor="accent1"/>
                <w:u w:val="single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169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B62" w14:textId="77777777" w:rsidR="00596D9B" w:rsidRPr="00596D9B" w:rsidRDefault="00596D9B" w:rsidP="00596D9B">
            <w:pPr>
              <w:jc w:val="center"/>
              <w:rPr>
                <w:rFonts w:ascii="Calibri" w:hAnsi="Calibri" w:cs="Calibri"/>
                <w:color w:val="4F81BD" w:themeColor="accent1"/>
                <w:u w:val="single"/>
              </w:rPr>
            </w:pPr>
            <w:r w:rsidRPr="00596D9B">
              <w:rPr>
                <w:rFonts w:ascii="Calibri" w:hAnsi="Calibri" w:cs="Calibri"/>
                <w:color w:val="4F81BD" w:themeColor="accent1"/>
                <w:u w:val="single"/>
              </w:rPr>
              <w:t>No</w:t>
            </w:r>
          </w:p>
        </w:tc>
      </w:tr>
      <w:tr w:rsidR="00596D9B" w14:paraId="625EB92C" w14:textId="77777777" w:rsidTr="00596D9B">
        <w:trPr>
          <w:trHeight w:val="3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52D" w14:textId="0C7EA15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AA6" w14:textId="77777777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132" w14:textId="08F8B3E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736A3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- 255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4C7" w14:textId="4B49775D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247" w14:textId="5C74FBDB" w:rsidR="00596D9B" w:rsidRDefault="00596D9B" w:rsidP="00596D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7178CA7" w14:textId="77777777" w:rsidR="00604DF2" w:rsidRDefault="00604DF2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</w:p>
    <w:p w14:paraId="31A8A69A" w14:textId="02606536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441C885B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</w:t>
            </w:r>
            <w:r w:rsidR="00B375F8">
              <w:rPr>
                <w:rFonts w:ascii="Calibri" w:hAnsi="Calibri" w:cs="Calibri"/>
                <w:color w:val="000000"/>
              </w:rPr>
              <w:t>Implemented</w:t>
            </w:r>
            <w:r>
              <w:rPr>
                <w:rFonts w:ascii="Calibri" w:hAnsi="Calibri" w:cs="Calibri"/>
                <w:color w:val="000000"/>
              </w:rPr>
              <w:t xml:space="preserve"> is true.</w:t>
            </w:r>
            <w:r w:rsidR="00B375F8">
              <w:rPr>
                <w:rFonts w:ascii="Calibri" w:hAnsi="Calibri" w:cs="Calibri"/>
                <w:color w:val="000000"/>
              </w:rPr>
              <w:t xml:space="preserve"> Not present otherwise.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0A303A" w14:paraId="0873AE4D" w14:textId="77777777" w:rsidTr="009E19EC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439A" w14:textId="77777777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3A1" w14:textId="397AD8D5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24F" w14:textId="38DD24B8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3ABB" w14:textId="16D6694F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DD19" w14:textId="087D3A63" w:rsidR="000A303A" w:rsidRDefault="000A303A" w:rsidP="00B375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6F5FD2">
              <w:rPr>
                <w:rFonts w:ascii="Calibri" w:hAnsi="Calibri" w:cs="Calibri"/>
                <w:color w:val="000000"/>
              </w:rPr>
              <w:t>List</w:t>
            </w:r>
          </w:p>
        </w:tc>
      </w:tr>
      <w:tr w:rsidR="000A303A" w14:paraId="5BD9144B" w14:textId="77777777" w:rsidTr="000A303A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44B" w14:textId="1C21B7C2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5624" w14:textId="31C21035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7532" w14:textId="4EA3FCC1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025C" w14:textId="7F26DDC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7A50" w14:textId="55A25EBB" w:rsidR="000A303A" w:rsidRDefault="000A303A" w:rsidP="000A30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38043822" w14:textId="23D3015A" w:rsidR="00941325" w:rsidRDefault="00941325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Element Id, Length and the Element Id Extension are defined in </w:t>
      </w:r>
      <w:r w:rsidRPr="00941325">
        <w:rPr>
          <w:rFonts w:ascii="TimesNewRomanPSMT" w:hAnsi="TimesNewRomanPSMT" w:hint="eastAsia"/>
        </w:rPr>
        <w:t xml:space="preserve">9.4.2.1 (General). </w:t>
      </w:r>
    </w:p>
    <w:p w14:paraId="4085843F" w14:textId="45F374C7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6F5FD2">
        <w:rPr>
          <w:rFonts w:ascii="TimesNewRomanPSMT" w:hAnsi="TimesNewRomanPSMT"/>
        </w:rPr>
        <w:t>List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 w:rsidR="00941325">
        <w:rPr>
          <w:rFonts w:ascii="TimesNewRomanPSMT" w:hAnsi="TimesNewRomanPSMT"/>
        </w:rPr>
        <w:t xml:space="preserve">four octets long </w:t>
      </w:r>
      <w:r>
        <w:rPr>
          <w:rFonts w:ascii="TimesNewRomanPSMT" w:hAnsi="TimesNewRomanPSMT"/>
        </w:rPr>
        <w:t>Short SSID fields</w:t>
      </w:r>
      <w:r w:rsidR="00941325">
        <w:rPr>
          <w:rFonts w:ascii="TimesNewRomanPSMT" w:hAnsi="TimesNewRomanPSMT"/>
        </w:rPr>
        <w:t xml:space="preserve"> for which </w:t>
      </w:r>
      <w:r w:rsidR="001971C5">
        <w:rPr>
          <w:rFonts w:ascii="TimesNewRomanPSMT" w:hAnsi="TimesNewRomanPSMT"/>
        </w:rPr>
        <w:t>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>ing information. The Short SSID List element is included in Probe Request frames, as describ</w:t>
      </w:r>
      <w:r w:rsidR="008A4306">
        <w:rPr>
          <w:rFonts w:ascii="TimesNewRomanPSMT" w:hAnsi="TimesNewRomanPSMT"/>
        </w:rPr>
        <w:t>e</w:t>
      </w:r>
      <w:r w:rsidR="001971C5">
        <w:rPr>
          <w:rFonts w:ascii="TimesNewRomanPSMT" w:hAnsi="TimesNewRomanPSMT"/>
        </w:rPr>
        <w:t>d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rPr>
          <w:rFonts w:ascii="Arial" w:hAnsi="Arial" w:cs="Arial"/>
          <w:b/>
          <w:bCs/>
          <w:sz w:val="20"/>
        </w:rPr>
      </w:pPr>
      <w:r w:rsidRPr="007F3564">
        <w:rPr>
          <w:rFonts w:ascii="Arial" w:hAnsi="Arial" w:cs="Arial"/>
          <w:b/>
          <w:bCs/>
          <w:sz w:val="20"/>
        </w:rPr>
        <w:t xml:space="preserve">11.1.4.3.2 </w:t>
      </w:r>
      <w:r w:rsidR="00232D40" w:rsidRPr="007F3564">
        <w:rPr>
          <w:rFonts w:ascii="Arial" w:hAnsi="Arial" w:cs="Arial"/>
          <w:b/>
          <w:bCs/>
          <w:sz w:val="20"/>
        </w:rPr>
        <w:t>Scanning behavior for non-AP STA</w:t>
      </w:r>
    </w:p>
    <w:p w14:paraId="150EF798" w14:textId="4D82A9B1" w:rsidR="001A5713" w:rsidRDefault="001A5713" w:rsidP="007F3564">
      <w:pPr>
        <w:rPr>
          <w:rFonts w:ascii="TimesNewRomanPSMT" w:hAnsi="TimesNewRomanPSMT"/>
          <w:sz w:val="20"/>
        </w:rPr>
      </w:pPr>
      <w:r w:rsidRPr="007F3564">
        <w:rPr>
          <w:rFonts w:ascii="TimesNewRomanPSMT" w:hAnsi="TimesNewRomanPSMT"/>
          <w:sz w:val="20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primitive. When the SSID List </w:t>
      </w:r>
      <w:ins w:id="0" w:author="Microsoft Office User" w:date="2019-01-13T11:15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1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is present in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primitive, send one or more Probe Request frames, each with </w:t>
      </w:r>
      <w:ins w:id="2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one or more</w:t>
        </w:r>
        <w:r w:rsidR="00287223">
          <w:rPr>
            <w:rFonts w:ascii="TimesNewRomanPSMT" w:hAnsi="TimesNewRomanPSMT"/>
            <w:sz w:val="20"/>
          </w:rPr>
          <w:t xml:space="preserve"> </w:t>
        </w:r>
      </w:ins>
      <w:del w:id="3" w:author="Microsoft Office User" w:date="2019-01-13T11:16:00Z">
        <w:r w:rsidRPr="007F3564" w:rsidDel="00287223">
          <w:rPr>
            <w:rFonts w:ascii="TimesNewRomanPSMT" w:hAnsi="TimesNewRomanPSMT"/>
            <w:sz w:val="20"/>
          </w:rPr>
          <w:delText xml:space="preserve">an </w:delText>
        </w:r>
      </w:del>
      <w:r w:rsidRPr="007F3564">
        <w:rPr>
          <w:rFonts w:ascii="TimesNewRomanPSMT" w:hAnsi="TimesNewRomanPSMT"/>
          <w:sz w:val="20"/>
        </w:rPr>
        <w:t>SSID</w:t>
      </w:r>
      <w:ins w:id="4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s</w:t>
        </w:r>
      </w:ins>
      <w:r w:rsidRPr="007F3564">
        <w:rPr>
          <w:rFonts w:ascii="TimesNewRomanPSMT" w:hAnsi="TimesNewRomanPSMT"/>
          <w:sz w:val="20"/>
        </w:rPr>
        <w:t xml:space="preserve"> indicated in the SSID List </w:t>
      </w:r>
      <w:ins w:id="5" w:author="Microsoft Office User" w:date="2019-01-13T11:16:00Z">
        <w:r w:rsidR="00287223" w:rsidRPr="00287223">
          <w:rPr>
            <w:rFonts w:ascii="TimesNewRomanPSMT" w:hAnsi="TimesNewRomanPSMT"/>
            <w:sz w:val="20"/>
            <w:u w:val="single"/>
          </w:rPr>
          <w:t>and/or Short SSID List</w:t>
        </w:r>
      </w:ins>
      <w:ins w:id="6" w:author="Microsoft Office User" w:date="2019-01-13T11:17:00Z">
        <w:r w:rsidR="00287223" w:rsidRPr="00287223">
          <w:rPr>
            <w:rFonts w:ascii="TimesNewRomanPSMT" w:hAnsi="TimesNewRomanPSMT"/>
            <w:sz w:val="20"/>
            <w:u w:val="single"/>
          </w:rPr>
          <w:t>,</w:t>
        </w:r>
      </w:ins>
      <w:ins w:id="7" w:author="Microsoft Office User" w:date="2019-01-13T11:16:00Z">
        <w:r w:rsidR="00287223">
          <w:rPr>
            <w:rFonts w:ascii="TimesNewRomanPSMT" w:hAnsi="TimesNewRomanPSMT"/>
            <w:sz w:val="20"/>
          </w:rPr>
          <w:t xml:space="preserve"> </w:t>
        </w:r>
      </w:ins>
      <w:r w:rsidRPr="007F3564">
        <w:rPr>
          <w:rFonts w:ascii="TimesNewRomanPSMT" w:hAnsi="TimesNewRomanPSMT"/>
          <w:sz w:val="20"/>
        </w:rPr>
        <w:t>and the BSSID from the MLME-</w:t>
      </w:r>
      <w:proofErr w:type="spellStart"/>
      <w:r w:rsidRPr="007F3564">
        <w:rPr>
          <w:rFonts w:ascii="TimesNewRomanPSMT" w:hAnsi="TimesNewRomanPSMT"/>
          <w:sz w:val="20"/>
        </w:rPr>
        <w:t>SCAN.request</w:t>
      </w:r>
      <w:proofErr w:type="spellEnd"/>
      <w:r w:rsidRPr="007F3564">
        <w:rPr>
          <w:rFonts w:ascii="TimesNewRomanPSMT" w:hAnsi="TimesNewRomanPSMT"/>
          <w:sz w:val="20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hAnsi="TimesNewRomanPSMT"/>
          <w:sz w:val="20"/>
        </w:rPr>
        <w:t> </w:t>
      </w:r>
    </w:p>
    <w:p w14:paraId="0A6B3C3D" w14:textId="0013656E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BD3491">
        <w:rPr>
          <w:b/>
          <w:color w:val="000000"/>
          <w:sz w:val="20"/>
          <w:highlight w:val="yellow"/>
        </w:rPr>
        <w:t>TGax</w:t>
      </w:r>
      <w:proofErr w:type="spellEnd"/>
      <w:r w:rsidRPr="00BD3491">
        <w:rPr>
          <w:b/>
          <w:color w:val="000000"/>
          <w:sz w:val="20"/>
          <w:highlight w:val="yellow"/>
        </w:rPr>
        <w:t xml:space="preserve"> Editor</w:t>
      </w:r>
      <w:r>
        <w:rPr>
          <w:b/>
          <w:color w:val="000000"/>
          <w:sz w:val="20"/>
          <w:highlight w:val="yellow"/>
        </w:rPr>
        <w:t xml:space="preserve">: </w:t>
      </w:r>
      <w:r w:rsidR="00594284">
        <w:rPr>
          <w:b/>
          <w:color w:val="000000"/>
          <w:sz w:val="20"/>
          <w:highlight w:val="yellow"/>
        </w:rPr>
        <w:t xml:space="preserve">Modify </w:t>
      </w:r>
      <w:r w:rsidR="007C7400">
        <w:rPr>
          <w:b/>
          <w:color w:val="000000"/>
          <w:sz w:val="20"/>
          <w:highlight w:val="yellow"/>
        </w:rPr>
        <w:t>1) and</w:t>
      </w:r>
      <w:r w:rsidR="00594284">
        <w:rPr>
          <w:b/>
          <w:color w:val="000000"/>
          <w:sz w:val="20"/>
          <w:highlight w:val="yellow"/>
        </w:rPr>
        <w:t xml:space="preserve"> 3) of </w:t>
      </w:r>
      <w:r w:rsidR="007C7400">
        <w:rPr>
          <w:b/>
          <w:color w:val="000000"/>
          <w:sz w:val="20"/>
          <w:highlight w:val="yellow"/>
        </w:rPr>
        <w:t>criteria</w:t>
      </w:r>
      <w:r w:rsidR="00594284">
        <w:rPr>
          <w:b/>
          <w:color w:val="000000"/>
          <w:sz w:val="20"/>
          <w:highlight w:val="yellow"/>
        </w:rPr>
        <w:t xml:space="preserve"> g)</w:t>
      </w:r>
      <w:r w:rsidR="005575A3">
        <w:rPr>
          <w:b/>
          <w:color w:val="000000"/>
          <w:sz w:val="20"/>
          <w:highlight w:val="yellow"/>
        </w:rPr>
        <w:t>,</w:t>
      </w:r>
      <w:r w:rsidR="00594284">
        <w:rPr>
          <w:b/>
          <w:color w:val="000000"/>
          <w:sz w:val="20"/>
          <w:highlight w:val="yellow"/>
        </w:rPr>
        <w:t xml:space="preserve"> and a</w:t>
      </w:r>
      <w:r w:rsidR="00C053A7">
        <w:rPr>
          <w:b/>
          <w:color w:val="000000"/>
          <w:sz w:val="20"/>
          <w:highlight w:val="yellow"/>
        </w:rPr>
        <w:t>dd the 4)</w:t>
      </w:r>
      <w:r w:rsidR="00CF36DF">
        <w:rPr>
          <w:b/>
          <w:color w:val="000000"/>
          <w:sz w:val="20"/>
          <w:highlight w:val="yellow"/>
        </w:rPr>
        <w:t xml:space="preserve"> </w:t>
      </w:r>
      <w:r w:rsidR="007C7400">
        <w:rPr>
          <w:b/>
          <w:color w:val="000000"/>
          <w:sz w:val="20"/>
          <w:highlight w:val="yellow"/>
        </w:rPr>
        <w:t xml:space="preserve">and 5) </w:t>
      </w:r>
      <w:r w:rsidR="00594284">
        <w:rPr>
          <w:b/>
          <w:color w:val="000000"/>
          <w:sz w:val="20"/>
          <w:highlight w:val="yellow"/>
        </w:rPr>
        <w:t>to</w:t>
      </w:r>
      <w:r w:rsidR="00C053A7">
        <w:rPr>
          <w:b/>
          <w:color w:val="000000"/>
          <w:sz w:val="20"/>
          <w:highlight w:val="yellow"/>
        </w:rPr>
        <w:t xml:space="preserve"> </w:t>
      </w:r>
      <w:r>
        <w:rPr>
          <w:b/>
          <w:color w:val="000000"/>
          <w:sz w:val="20"/>
          <w:highlight w:val="yellow"/>
        </w:rPr>
        <w:t xml:space="preserve">the </w:t>
      </w:r>
      <w:r w:rsidR="007C7400">
        <w:rPr>
          <w:b/>
          <w:color w:val="000000"/>
          <w:sz w:val="20"/>
          <w:highlight w:val="yellow"/>
        </w:rPr>
        <w:t>criteria</w:t>
      </w:r>
      <w:r>
        <w:rPr>
          <w:b/>
          <w:color w:val="000000"/>
          <w:sz w:val="20"/>
          <w:highlight w:val="yellow"/>
        </w:rPr>
        <w:t xml:space="preserve"> g) as shown </w:t>
      </w:r>
      <w:r w:rsidRPr="00780BB9">
        <w:rPr>
          <w:b/>
          <w:color w:val="000000"/>
          <w:sz w:val="20"/>
          <w:highlight w:val="yellow"/>
        </w:rPr>
        <w:t>below</w:t>
      </w:r>
      <w:r w:rsidR="004079EC" w:rsidRPr="00780BB9">
        <w:rPr>
          <w:b/>
          <w:color w:val="000000"/>
          <w:sz w:val="20"/>
          <w:highlight w:val="yellow"/>
        </w:rPr>
        <w:t>:</w:t>
      </w:r>
      <w:r w:rsidR="004079EC">
        <w:rPr>
          <w:b/>
          <w:color w:val="000000"/>
          <w:sz w:val="20"/>
        </w:rPr>
        <w:t xml:space="preserve"> </w:t>
      </w:r>
    </w:p>
    <w:p w14:paraId="3F2CDA20" w14:textId="616051A2" w:rsidR="001A5713" w:rsidRDefault="001A5713" w:rsidP="001A5713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r w:rsidRPr="001A5713">
        <w:rPr>
          <w:rFonts w:ascii="Arial" w:hAnsi="Arial" w:cs="Arial"/>
          <w:b/>
          <w:bCs/>
          <w:sz w:val="20"/>
        </w:rPr>
        <w:t xml:space="preserve">11.1.4.3.4 Criteria for sending a response </w:t>
      </w:r>
    </w:p>
    <w:p w14:paraId="1DBED1DE" w14:textId="599F0E48" w:rsidR="001A5713" w:rsidRPr="00A94CC2" w:rsidRDefault="004079EC" w:rsidP="001A5713">
      <w:pPr>
        <w:spacing w:before="100" w:beforeAutospacing="1" w:after="100" w:afterAutospacing="1"/>
      </w:pPr>
      <w:r>
        <w:rPr>
          <w:rFonts w:ascii="TimesNewRomanPSMT" w:hAnsi="TimesNewRomanPSMT"/>
          <w:sz w:val="20"/>
        </w:rPr>
        <w:t xml:space="preserve">g) </w:t>
      </w:r>
      <w:r w:rsidR="001A5713" w:rsidRPr="00A94CC2">
        <w:rPr>
          <w:rFonts w:ascii="TimesNewRomanPSMT" w:hAnsi="TimesNewRomanPSMT"/>
          <w:sz w:val="20"/>
        </w:rPr>
        <w:t>The STA is not a mesh STA and none of the following criteria are met:</w:t>
      </w:r>
      <w:r w:rsidR="006A027D">
        <w:rPr>
          <w:rFonts w:ascii="TimesNewRomanPSMT" w:hAnsi="TimesNewRomanPSMT"/>
          <w:sz w:val="20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3C8603B2" w14:textId="03D7FCA7" w:rsidR="001A5713" w:rsidRPr="00506A8F" w:rsidRDefault="001A5713" w:rsidP="00506A8F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1)  The SSID in the Probe Request frame is the wildcard SSID </w:t>
      </w:r>
    </w:p>
    <w:p w14:paraId="47556757" w14:textId="77777777" w:rsidR="006A027D" w:rsidRDefault="001A5713" w:rsidP="006A027D">
      <w:pPr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 xml:space="preserve">2)  The SSID in the Probe Request frame matches the SSID of the STA’s. </w:t>
      </w:r>
    </w:p>
    <w:p w14:paraId="4A9AE890" w14:textId="77777777" w:rsidR="006A027D" w:rsidRDefault="006A027D" w:rsidP="006A027D">
      <w:pPr>
        <w:ind w:left="720"/>
        <w:rPr>
          <w:rFonts w:ascii="TimesNewRomanPSMT" w:eastAsia="TimesNewRomanPSMT" w:hAnsi="TimesNewRomanPSMT"/>
          <w:color w:val="000000"/>
          <w:sz w:val="20"/>
          <w:u w:val="single"/>
        </w:rPr>
      </w:pPr>
    </w:p>
    <w:p w14:paraId="6975FAA0" w14:textId="61EC7CB9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2a</w:t>
      </w:r>
      <w:r w:rsidRPr="006A027D">
        <w:rPr>
          <w:color w:val="000000"/>
          <w:sz w:val="20"/>
          <w:u w:val="single"/>
        </w:rPr>
        <w:t>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bookmarkStart w:id="8" w:name="_GoBack"/>
      <w:bookmarkEnd w:id="8"/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t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he SSID in the Probe Request frame matches the SSID of an AP that is co-located with the STA and th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and broadcast addressed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robe </w:t>
      </w:r>
      <w:r w:rsidR="007007A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</w:p>
    <w:p w14:paraId="21E0821C" w14:textId="77777777" w:rsidR="006A027D" w:rsidRDefault="001A5713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A94CC2">
        <w:rPr>
          <w:rFonts w:ascii="TimesNewRomanPSMT" w:hAnsi="TimesNewRomanPSMT"/>
          <w:sz w:val="20"/>
        </w:rPr>
        <w:t>3)  The</w:t>
      </w:r>
      <w:r w:rsidR="00594284" w:rsidRPr="00594284">
        <w:rPr>
          <w:rFonts w:ascii="TimesNewRomanPSMT" w:hAnsi="TimesNewRomanPSMT"/>
          <w:sz w:val="20"/>
          <w:u w:val="single"/>
        </w:rPr>
        <w:t xml:space="preserve"> dot11SSIDListImplemented </w:t>
      </w:r>
      <w:r w:rsidR="00DD281C">
        <w:rPr>
          <w:rFonts w:ascii="TimesNewRomanPSMT" w:hAnsi="TimesNewRomanPSMT"/>
          <w:sz w:val="20"/>
          <w:u w:val="single"/>
        </w:rPr>
        <w:t>i</w:t>
      </w:r>
      <w:r w:rsidR="00594284" w:rsidRPr="00594284">
        <w:rPr>
          <w:rFonts w:ascii="TimesNewRomanPSMT" w:hAnsi="TimesNewRomanPSMT"/>
          <w:sz w:val="20"/>
          <w:u w:val="single"/>
        </w:rPr>
        <w:t>s true, the</w:t>
      </w:r>
      <w:r w:rsidR="00594284">
        <w:rPr>
          <w:rFonts w:ascii="TimesNewRomanPSMT" w:hAnsi="TimesNewRomanPSMT"/>
          <w:sz w:val="20"/>
        </w:rPr>
        <w:t xml:space="preserve"> </w:t>
      </w:r>
      <w:r w:rsidRPr="00A94CC2">
        <w:rPr>
          <w:rFonts w:ascii="TimesNewRomanPSMT" w:hAnsi="TimesNewRomanPSMT"/>
          <w:sz w:val="20"/>
        </w:rPr>
        <w:t>SSID List element is present in the Probe Request frame and includes the SSID of the STA’s BSS.</w:t>
      </w:r>
    </w:p>
    <w:p w14:paraId="0836D665" w14:textId="236E595A" w:rsidR="001A5713" w:rsidRDefault="006A027D" w:rsidP="006A027D">
      <w:pPr>
        <w:spacing w:before="100" w:beforeAutospacing="1" w:after="100" w:afterAutospacing="1"/>
        <w:ind w:left="720"/>
        <w:rPr>
          <w:rFonts w:ascii="TimesNewRomanPSMT" w:hAnsi="TimesNewRomanPSMT"/>
          <w:sz w:val="20"/>
        </w:rPr>
      </w:pPr>
      <w:r w:rsidRPr="006A027D">
        <w:rPr>
          <w:iCs/>
          <w:color w:val="000000"/>
          <w:szCs w:val="22"/>
        </w:rPr>
        <w:t>3a)</w:t>
      </w:r>
      <w:r w:rsidRPr="006A027D">
        <w:rPr>
          <w:i/>
          <w:iCs/>
          <w:color w:val="000000"/>
          <w:szCs w:val="22"/>
        </w:rPr>
        <w:t>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dot11SSIDListImplemented is true, the SSID List element is present in the Probe Request frame and includes the SSID corresponding to an AP that is co-located with the STA and t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and broadcast addressed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robe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  <w:r w:rsidRPr="0036105A">
        <w:rPr>
          <w:i/>
          <w:highlight w:val="yellow"/>
        </w:rPr>
        <w:t xml:space="preserve"> </w:t>
      </w:r>
    </w:p>
    <w:p w14:paraId="3E73A79D" w14:textId="45F3D8B7" w:rsidR="00CF36DF" w:rsidRDefault="001A5713" w:rsidP="006A027D">
      <w:pPr>
        <w:ind w:left="720"/>
        <w:rPr>
          <w:i/>
        </w:rPr>
      </w:pPr>
      <w:r w:rsidRPr="001A5713">
        <w:rPr>
          <w:sz w:val="20"/>
          <w:u w:val="single"/>
        </w:rPr>
        <w:t>4)</w:t>
      </w:r>
      <w:r w:rsidRPr="001A5713">
        <w:rPr>
          <w:rFonts w:ascii="TimesNewRomanPSMT" w:hAnsi="TimesNewRomanPSMT"/>
          <w:sz w:val="20"/>
          <w:u w:val="single"/>
        </w:rPr>
        <w:t xml:space="preserve"> </w:t>
      </w:r>
      <w:r w:rsidRPr="001971C5">
        <w:rPr>
          <w:rFonts w:ascii="TimesNewRomanPSMT" w:hAnsi="TimesNewRomanPSMT"/>
          <w:sz w:val="20"/>
          <w:u w:val="single"/>
        </w:rPr>
        <w:t>The</w:t>
      </w:r>
      <w:r w:rsidR="001971C5" w:rsidRPr="001971C5">
        <w:rPr>
          <w:rFonts w:ascii="TimesNewRomanPSMT" w:hAnsi="TimesNewRomanPSMT"/>
          <w:sz w:val="20"/>
          <w:u w:val="single"/>
        </w:rPr>
        <w:t xml:space="preserve"> dot11ShortSSIDListImplemented </w:t>
      </w:r>
      <w:r w:rsidR="0075708F">
        <w:rPr>
          <w:rFonts w:ascii="TimesNewRomanPSMT" w:hAnsi="TimesNewRomanPSMT"/>
          <w:sz w:val="20"/>
          <w:u w:val="single"/>
        </w:rPr>
        <w:t>is</w:t>
      </w:r>
      <w:r w:rsidR="001971C5" w:rsidRPr="001971C5">
        <w:rPr>
          <w:rFonts w:ascii="TimesNewRomanPSMT" w:hAnsi="TimesNewRomanPSMT"/>
          <w:sz w:val="20"/>
          <w:u w:val="single"/>
        </w:rPr>
        <w:t xml:space="preserve"> true</w:t>
      </w:r>
      <w:r w:rsidR="00CF10C8">
        <w:rPr>
          <w:rFonts w:ascii="TimesNewRomanPSMT" w:hAnsi="TimesNewRomanPSMT"/>
          <w:sz w:val="20"/>
          <w:u w:val="single"/>
        </w:rPr>
        <w:t>,</w:t>
      </w:r>
      <w:r w:rsidR="001971C5">
        <w:rPr>
          <w:rFonts w:ascii="TimesNewRomanPSMT" w:hAnsi="TimesNewRomanPSMT"/>
          <w:sz w:val="20"/>
          <w:u w:val="single"/>
        </w:rPr>
        <w:t xml:space="preserve"> the</w:t>
      </w:r>
      <w:r w:rsidR="001971C5" w:rsidRPr="001A5713">
        <w:rPr>
          <w:rFonts w:ascii="TimesNewRomanPSMT" w:hAnsi="TimesNewRomanPSMT"/>
          <w:sz w:val="20"/>
          <w:u w:val="single"/>
        </w:rPr>
        <w:t xml:space="preserve"> </w:t>
      </w:r>
      <w:r w:rsidRPr="001A5713">
        <w:rPr>
          <w:rFonts w:ascii="TimesNewRomanPSMT" w:hAnsi="TimesNewRomanPSMT"/>
          <w:sz w:val="20"/>
          <w:u w:val="single"/>
        </w:rPr>
        <w:t xml:space="preserve">Short SSID List element is present in the Probe Request frame and includes </w:t>
      </w:r>
      <w:r w:rsidR="001971C5">
        <w:rPr>
          <w:rFonts w:ascii="TimesNewRomanPSMT" w:hAnsi="TimesNewRomanPSMT"/>
          <w:sz w:val="20"/>
          <w:u w:val="single"/>
        </w:rPr>
        <w:t>the</w:t>
      </w:r>
      <w:r w:rsidRPr="001A5713">
        <w:rPr>
          <w:rFonts w:ascii="TimesNewRomanPSMT" w:hAnsi="TimesNewRomanPSMT"/>
          <w:sz w:val="20"/>
          <w:u w:val="single"/>
        </w:rPr>
        <w:t xml:space="preserve"> Short SSID corresponding to the SSID of the STA's BSS</w:t>
      </w:r>
      <w:r>
        <w:rPr>
          <w:rFonts w:ascii="TimesNewRomanPSMT" w:hAnsi="TimesNewRomanPSMT"/>
          <w:sz w:val="20"/>
          <w:u w:val="single"/>
        </w:rPr>
        <w:t>.</w:t>
      </w:r>
      <w:r w:rsidR="001F2766" w:rsidRPr="001F2766">
        <w:rPr>
          <w:i/>
          <w:highlight w:val="yellow"/>
        </w:rPr>
        <w:t xml:space="preserve"> </w:t>
      </w:r>
    </w:p>
    <w:p w14:paraId="752F31B3" w14:textId="77777777" w:rsidR="006A027D" w:rsidRPr="006A027D" w:rsidRDefault="006A027D" w:rsidP="006A027D">
      <w:pPr>
        <w:rPr>
          <w:color w:val="000000"/>
          <w:szCs w:val="22"/>
        </w:rPr>
      </w:pPr>
      <w:r w:rsidRPr="006A027D">
        <w:rPr>
          <w:color w:val="000000"/>
          <w:sz w:val="20"/>
        </w:rPr>
        <w:t> </w:t>
      </w:r>
    </w:p>
    <w:p w14:paraId="083A5C4F" w14:textId="7A9D604E" w:rsidR="006A027D" w:rsidRPr="006A027D" w:rsidRDefault="006A027D" w:rsidP="006A027D">
      <w:pPr>
        <w:ind w:left="720"/>
        <w:rPr>
          <w:color w:val="000000"/>
          <w:sz w:val="22"/>
          <w:szCs w:val="22"/>
        </w:rPr>
      </w:pPr>
      <w:r w:rsidRPr="006A027D">
        <w:rPr>
          <w:color w:val="000000"/>
          <w:sz w:val="20"/>
        </w:rPr>
        <w:t>4a) </w:t>
      </w:r>
      <w:r w:rsidR="008E02DA">
        <w:rPr>
          <w:color w:val="000000"/>
          <w:sz w:val="20"/>
          <w:u w:val="single"/>
        </w:rPr>
        <w:t xml:space="preserve">The </w:t>
      </w:r>
      <w:r w:rsidR="008E02DA" w:rsidRPr="008E02DA">
        <w:rPr>
          <w:color w:val="000000"/>
          <w:sz w:val="20"/>
          <w:u w:val="single"/>
        </w:rPr>
        <w:t>dot11</w:t>
      </w:r>
      <w:r w:rsidR="00CC366D">
        <w:rPr>
          <w:color w:val="000000"/>
          <w:sz w:val="20"/>
          <w:u w:val="single"/>
        </w:rPr>
        <w:t>Colocated</w:t>
      </w:r>
      <w:r w:rsidR="008E02DA" w:rsidRPr="008E02DA">
        <w:rPr>
          <w:color w:val="000000"/>
          <w:sz w:val="20"/>
          <w:u w:val="single"/>
        </w:rPr>
        <w:t>RNRImplemented</w:t>
      </w:r>
      <w:r w:rsidR="008E02DA" w:rsidRPr="008E02DA">
        <w:rPr>
          <w:rFonts w:hint="eastAsia"/>
          <w:color w:val="000000"/>
          <w:sz w:val="20"/>
          <w:u w:val="single"/>
        </w:rPr>
        <w:t xml:space="preserve"> </w:t>
      </w:r>
      <w:r w:rsidR="008E02DA" w:rsidRPr="008E02DA">
        <w:rPr>
          <w:color w:val="000000"/>
          <w:sz w:val="20"/>
          <w:u w:val="single"/>
        </w:rPr>
        <w:t>is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 true,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the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dot11ShortSSIDListImplemented is true, the Short SSID List element is present in the Probe Request frame and includes the Short SSID corresponding to the SSID of an AP that is co-located with the STA and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the AP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 is reported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 xml:space="preserve">by the STA 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in a Reduced Neighbor Report element in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B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eacons and broadcast addressed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P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 xml:space="preserve">robe </w:t>
      </w:r>
      <w:r w:rsidR="008E02DA">
        <w:rPr>
          <w:rFonts w:ascii="TimesNewRomanPSMT" w:eastAsia="TimesNewRomanPSMT" w:hAnsi="TimesNewRomanPSMT"/>
          <w:color w:val="000000"/>
          <w:sz w:val="20"/>
          <w:u w:val="single"/>
        </w:rPr>
        <w:t>R</w:t>
      </w:r>
      <w:r w:rsidRPr="006A027D">
        <w:rPr>
          <w:rFonts w:ascii="TimesNewRomanPSMT" w:eastAsia="TimesNewRomanPSMT" w:hAnsi="TimesNewRomanPSMT" w:hint="eastAsia"/>
          <w:color w:val="000000"/>
          <w:sz w:val="20"/>
          <w:u w:val="single"/>
        </w:rPr>
        <w:t>esponses according to the rules defined in 27.16.1a.1 (Out of band discovery of 6 GHz BSS).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lastRenderedPageBreak/>
        <w:t>27.16.1a.1 Scanning in the 6 GHz band</w:t>
      </w:r>
      <w:r w:rsidR="001F2766">
        <w:rPr>
          <w:w w:val="100"/>
        </w:rPr>
        <w:t xml:space="preserve"> </w:t>
      </w:r>
    </w:p>
    <w:p w14:paraId="5FF1DAA1" w14:textId="77777777" w:rsidR="008E02DA" w:rsidRDefault="008E02DA" w:rsidP="008E02DA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 include the following sentence</w:t>
      </w:r>
      <w:r>
        <w:rPr>
          <w:rFonts w:eastAsia="Times New Roman"/>
          <w:b/>
          <w:highlight w:val="yellow"/>
        </w:rPr>
        <w:t xml:space="preserve">s </w:t>
      </w:r>
      <w:r w:rsidRPr="00A54835">
        <w:rPr>
          <w:rFonts w:eastAsia="Times New Roman"/>
          <w:b/>
          <w:highlight w:val="yellow"/>
        </w:rPr>
        <w:t>to the beginning of the clause</w:t>
      </w:r>
      <w:r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227C7BD5" w14:textId="3FCBF4F0" w:rsidR="00884A47" w:rsidRDefault="00A54835" w:rsidP="00884A47">
      <w:pPr>
        <w:pStyle w:val="T"/>
        <w:rPr>
          <w:i/>
        </w:rPr>
      </w:pPr>
      <w:r w:rsidRPr="00884A47">
        <w:t xml:space="preserve">An AP operating in the 6 GHz band </w:t>
      </w:r>
      <w:r w:rsidR="00884A47">
        <w:t>and APs co</w:t>
      </w:r>
      <w:r w:rsidR="001F2766">
        <w:t>-</w:t>
      </w:r>
      <w:r w:rsidR="00884A47">
        <w:t>located with an AP in the 6 GHz band</w:t>
      </w:r>
      <w:r w:rsidR="008E02DA">
        <w:t>,</w:t>
      </w:r>
      <w:r w:rsidR="00884A47">
        <w:t xml:space="preserve"> </w:t>
      </w:r>
      <w:r w:rsidR="008E02DA">
        <w:t xml:space="preserve">that have dot11RNRImplemented set to true, </w:t>
      </w:r>
      <w:r w:rsidRPr="00884A47">
        <w:t>shall set dot11ShortSSIDListImplemented to true.</w:t>
      </w:r>
      <w:r w:rsidR="001F2766"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4A291522" w14:textId="2F55CF0F" w:rsidR="007007AA" w:rsidRDefault="006A027D" w:rsidP="00884A47">
      <w:pPr>
        <w:pStyle w:val="T"/>
      </w:pPr>
      <w:r>
        <w:t xml:space="preserve">In 6 GHz band, a STA </w:t>
      </w:r>
      <w:r w:rsidR="00AC1D76">
        <w:t>shall</w:t>
      </w:r>
      <w:r>
        <w:t xml:space="preserve"> include no more than </w:t>
      </w:r>
      <w:r w:rsidR="007007AA">
        <w:t>one</w:t>
      </w:r>
      <w:r>
        <w:t xml:space="preserve"> Short SSID</w:t>
      </w:r>
      <w:r w:rsidR="007007AA">
        <w:t xml:space="preserve"> and</w:t>
      </w:r>
      <w:r>
        <w:t xml:space="preserve"> SSID to a Probe Request frame it transmits. </w:t>
      </w:r>
    </w:p>
    <w:p w14:paraId="39DAC0E3" w14:textId="77D7CA4B" w:rsidR="006A027D" w:rsidRPr="006A027D" w:rsidRDefault="007007AA" w:rsidP="00884A47">
      <w:pPr>
        <w:pStyle w:val="T"/>
        <w:rPr>
          <w:i/>
        </w:rPr>
      </w:pPr>
      <w:r>
        <w:t xml:space="preserve">NOTE – </w:t>
      </w:r>
      <w:r w:rsidR="006A027D">
        <w:t>In bands</w:t>
      </w:r>
      <w:r w:rsidR="00EB1424">
        <w:t>,</w:t>
      </w:r>
      <w:r>
        <w:t xml:space="preserve"> other than 6 GHz</w:t>
      </w:r>
      <w:r w:rsidR="006A027D">
        <w:t xml:space="preserve">, the number of Short SSIDs </w:t>
      </w:r>
      <w:r>
        <w:t>and</w:t>
      </w:r>
      <w:r w:rsidR="006A027D">
        <w:t xml:space="preserve"> SSIDs in </w:t>
      </w:r>
      <w:r w:rsidR="00EB1424">
        <w:t xml:space="preserve">a </w:t>
      </w:r>
      <w:r w:rsidR="006A027D">
        <w:t>Probe Request frame is not limited.</w:t>
      </w:r>
      <w:r w:rsidR="006A027D" w:rsidRPr="006A027D">
        <w:rPr>
          <w:i/>
          <w:highlight w:val="yellow"/>
        </w:rPr>
        <w:t xml:space="preserve"> </w:t>
      </w:r>
      <w:r w:rsidR="006A027D" w:rsidRPr="0036105A">
        <w:rPr>
          <w:i/>
          <w:highlight w:val="yellow"/>
        </w:rPr>
        <w:t>(</w:t>
      </w:r>
      <w:r w:rsidR="006A027D">
        <w:rPr>
          <w:i/>
          <w:highlight w:val="yellow"/>
        </w:rPr>
        <w:t>#</w:t>
      </w:r>
      <w:r w:rsidR="006A027D" w:rsidRPr="0036105A">
        <w:rPr>
          <w:i/>
          <w:highlight w:val="yellow"/>
        </w:rPr>
        <w:t>15651</w:t>
      </w:r>
      <w:r w:rsidR="006A027D">
        <w:rPr>
          <w:i/>
          <w:highlight w:val="yellow"/>
        </w:rPr>
        <w:t>, 15832, 15023</w:t>
      </w:r>
      <w:r w:rsidR="006A027D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  <w:sz w:val="28"/>
          <w:szCs w:val="28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</w:pPr>
      <w:r w:rsidRPr="00AF24C7">
        <w:rPr>
          <w:rFonts w:ascii="Arial" w:hAnsi="Arial" w:cs="Arial"/>
          <w:b/>
          <w:bCs/>
        </w:rPr>
        <w:t xml:space="preserve">C.3 MIB Detail </w:t>
      </w:r>
    </w:p>
    <w:p w14:paraId="72F2512D" w14:textId="09EF6395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8E02D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</w:t>
      </w:r>
      <w:r w:rsidR="00E92A3B">
        <w:rPr>
          <w:b/>
          <w:color w:val="000000"/>
          <w:highlight w:val="yellow"/>
        </w:rPr>
        <w:t>row</w:t>
      </w:r>
      <w:r w:rsidR="008E02D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 xml:space="preserve">dot11AutonomousBSSColorInUseReportingImplemented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41634F7A" w14:textId="77777777" w:rsidR="007007AA" w:rsidRDefault="00E92A3B" w:rsidP="00AF24C7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dot11ShortSSIDListImplemented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>,</w:t>
      </w:r>
    </w:p>
    <w:p w14:paraId="288B9A44" w14:textId="6161C934" w:rsidR="00E92A3B" w:rsidRDefault="007007AA" w:rsidP="00AF24C7">
      <w:pPr>
        <w:pStyle w:val="HTMLPreformatted"/>
        <w:rPr>
          <w:rFonts w:ascii="CourierNewPSMT" w:hAnsi="CourierNewPSMT"/>
          <w:sz w:val="18"/>
          <w:szCs w:val="18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RNRImplemented </w:t>
      </w:r>
      <w:proofErr w:type="spellStart"/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>.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2EB04C0F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</w:t>
      </w:r>
      <w:r w:rsidR="007007AA">
        <w:rPr>
          <w:b/>
          <w:color w:val="000000"/>
          <w:highlight w:val="yellow"/>
        </w:rPr>
        <w:t>two</w:t>
      </w:r>
      <w:r w:rsidRPr="00C053A7">
        <w:rPr>
          <w:b/>
          <w:color w:val="000000"/>
          <w:highlight w:val="yellow"/>
        </w:rPr>
        <w:t xml:space="preserve"> paragraph</w:t>
      </w:r>
      <w:r w:rsidR="007007AA">
        <w:rPr>
          <w:b/>
          <w:color w:val="000000"/>
          <w:highlight w:val="yellow"/>
        </w:rPr>
        <w:t>s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frames.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200CF803" w:rsidR="00AF24C7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27}</w:t>
      </w:r>
    </w:p>
    <w:p w14:paraId="2C93563F" w14:textId="2B60697B" w:rsidR="007007AA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p w14:paraId="2DA4BC82" w14:textId="0A73188E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</w:t>
      </w:r>
      <w:r w:rsidR="00CC366D">
        <w:rPr>
          <w:rFonts w:ascii="CourierNewPSMT" w:hAnsi="CourierNewPSMT"/>
          <w:color w:val="1F497D" w:themeColor="text2"/>
          <w:sz w:val="18"/>
          <w:szCs w:val="18"/>
          <w:u w:val="single"/>
        </w:rPr>
        <w:t>Colocated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RNRImplemented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OBJECT-TYPE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36105A">
        <w:rPr>
          <w:i/>
          <w:highlight w:val="yellow"/>
        </w:rPr>
        <w:t>(</w:t>
      </w:r>
      <w:r>
        <w:rPr>
          <w:i/>
          <w:highlight w:val="yellow"/>
        </w:rPr>
        <w:t>#</w:t>
      </w:r>
      <w:r w:rsidRPr="0036105A">
        <w:rPr>
          <w:i/>
          <w:highlight w:val="yellow"/>
        </w:rPr>
        <w:t>15651</w:t>
      </w:r>
      <w:r>
        <w:rPr>
          <w:i/>
          <w:highlight w:val="yellow"/>
        </w:rPr>
        <w:t>, 15832, 15023</w:t>
      </w:r>
      <w:r w:rsidRPr="0036105A">
        <w:rPr>
          <w:i/>
          <w:highlight w:val="yellow"/>
        </w:rPr>
        <w:t>)</w:t>
      </w:r>
    </w:p>
    <w:p w14:paraId="23E092AE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967F3AD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23FC2537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1B2C8214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1586FD9A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76BBC998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1D31C575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1C68309D" w14:textId="77777777" w:rsidR="00CD19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Reduced Neighbor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</w:p>
    <w:p w14:paraId="438CD5CA" w14:textId="40327993" w:rsidR="008E02DA" w:rsidRDefault="00CD193B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including co-located BSSs information in 6 GHz band</w:t>
      </w:r>
    </w:p>
    <w:p w14:paraId="7FA30C22" w14:textId="5FB7AAAA" w:rsidR="00736A3E" w:rsidRDefault="008E02D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CD193B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</w:t>
      </w:r>
      <w:r w:rsidR="00CD19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36A3E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Probe Response,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Beacon and FILS Discovery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frames. The</w:t>
      </w:r>
      <w:r w:rsidR="007007A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</w:t>
      </w:r>
    </w:p>
    <w:p w14:paraId="16DF1195" w14:textId="13E61C78" w:rsidR="007007AA" w:rsidRPr="00E92A3B" w:rsidRDefault="00736A3E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disabled</w:t>
      </w:r>
      <w:r w:rsidR="008E02DA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7007AA"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otherwise."</w:t>
      </w:r>
    </w:p>
    <w:p w14:paraId="06B24AA3" w14:textId="77777777" w:rsidR="007007AA" w:rsidRPr="00E92A3B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00E609F6" w14:textId="1A26763F" w:rsidR="007007AA" w:rsidRPr="001F2766" w:rsidRDefault="007007AA" w:rsidP="007007AA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= { dot11HEStationConfigEntry 2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>8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}</w:t>
      </w:r>
    </w:p>
    <w:p w14:paraId="2CBB6F2C" w14:textId="77777777" w:rsidR="007007AA" w:rsidRPr="001F2766" w:rsidRDefault="007007AA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</w:p>
    <w:sectPr w:rsidR="007007AA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7835" w14:textId="77777777" w:rsidR="00A02467" w:rsidRDefault="00A02467">
      <w:r>
        <w:separator/>
      </w:r>
    </w:p>
  </w:endnote>
  <w:endnote w:type="continuationSeparator" w:id="0">
    <w:p w14:paraId="5D8A4B7E" w14:textId="77777777" w:rsidR="00A02467" w:rsidRDefault="00A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1B09E7" w:rsidRDefault="0041062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09E7">
        <w:t>Submission</w:t>
      </w:r>
    </w:fldSimple>
    <w:r w:rsidR="001B09E7">
      <w:tab/>
      <w:t xml:space="preserve">page </w:t>
    </w:r>
    <w:r w:rsidR="001B09E7">
      <w:fldChar w:fldCharType="begin"/>
    </w:r>
    <w:r w:rsidR="001B09E7">
      <w:instrText xml:space="preserve">page </w:instrText>
    </w:r>
    <w:r w:rsidR="001B09E7">
      <w:fldChar w:fldCharType="separate"/>
    </w:r>
    <w:r w:rsidR="00FA5D68">
      <w:rPr>
        <w:noProof/>
      </w:rPr>
      <w:t>2</w:t>
    </w:r>
    <w:r w:rsidR="001B09E7">
      <w:rPr>
        <w:noProof/>
      </w:rPr>
      <w:fldChar w:fldCharType="end"/>
    </w:r>
    <w:r w:rsidR="001B09E7">
      <w:tab/>
    </w:r>
    <w:r w:rsidR="008E7F09">
      <w:t xml:space="preserve">Jarkko </w:t>
    </w:r>
    <w:proofErr w:type="spellStart"/>
    <w:r w:rsidR="008E7F09">
      <w:t>Kneckt</w:t>
    </w:r>
    <w:proofErr w:type="spellEnd"/>
    <w:r w:rsidR="008E7F09">
      <w:t xml:space="preserve"> </w:t>
    </w:r>
    <w:r w:rsidR="001B09E7">
      <w:t>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7F09">
          <w:t>Apple</w:t>
        </w:r>
      </w:sdtContent>
    </w:sdt>
    <w:r w:rsidR="001B09E7">
      <w:fldChar w:fldCharType="begin"/>
    </w:r>
    <w:r w:rsidR="001B09E7">
      <w:instrText xml:space="preserve"> COMMENTS   \* MERGEFORMAT </w:instrText>
    </w:r>
    <w:r w:rsidR="001B09E7">
      <w:fldChar w:fldCharType="end"/>
    </w:r>
    <w:r w:rsidR="001B09E7">
      <w:t>)</w:t>
    </w:r>
  </w:p>
  <w:p w14:paraId="32CB0861" w14:textId="77777777" w:rsidR="001B09E7" w:rsidRDefault="001B0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905B" w14:textId="77777777" w:rsidR="00A02467" w:rsidRDefault="00A02467">
      <w:r>
        <w:separator/>
      </w:r>
    </w:p>
  </w:footnote>
  <w:footnote w:type="continuationSeparator" w:id="0">
    <w:p w14:paraId="5D9C9C1E" w14:textId="77777777" w:rsidR="00A02467" w:rsidRDefault="00A0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FEA7F61" w:rsidR="001B09E7" w:rsidRDefault="001B09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007AA">
      <w:rPr>
        <w:noProof/>
      </w:rPr>
      <w:t>January 2019</w:t>
    </w:r>
    <w:r>
      <w:fldChar w:fldCharType="end"/>
    </w:r>
    <w:r>
      <w:tab/>
    </w:r>
    <w:r>
      <w:tab/>
    </w:r>
    <w:fldSimple w:instr=" TITLE  \* MERGEFORMAT ">
      <w:r w:rsidR="00B375F8">
        <w:t>doc.: IEEE 802.11-19/0061r4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44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216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7088"/>
    <w:multiLevelType w:val="hybridMultilevel"/>
    <w:tmpl w:val="F612AF3C"/>
    <w:lvl w:ilvl="0" w:tplc="779C39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1CC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CBF"/>
    <w:rsid w:val="000A1F4D"/>
    <w:rsid w:val="000A2445"/>
    <w:rsid w:val="000A303A"/>
    <w:rsid w:val="000A4F79"/>
    <w:rsid w:val="000A5C40"/>
    <w:rsid w:val="000A6647"/>
    <w:rsid w:val="000A6B90"/>
    <w:rsid w:val="000B02F4"/>
    <w:rsid w:val="000B10B3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5F93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3E53"/>
    <w:rsid w:val="00244006"/>
    <w:rsid w:val="00244CEA"/>
    <w:rsid w:val="0024525A"/>
    <w:rsid w:val="002476B7"/>
    <w:rsid w:val="00250605"/>
    <w:rsid w:val="00250CF0"/>
    <w:rsid w:val="0025100A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77B18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2E9E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701D"/>
    <w:rsid w:val="003711EB"/>
    <w:rsid w:val="0037198F"/>
    <w:rsid w:val="00372517"/>
    <w:rsid w:val="00374DB1"/>
    <w:rsid w:val="00375D98"/>
    <w:rsid w:val="00376DA2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0620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D62"/>
    <w:rsid w:val="004F56A0"/>
    <w:rsid w:val="004F58AA"/>
    <w:rsid w:val="004F6745"/>
    <w:rsid w:val="00501840"/>
    <w:rsid w:val="00503EE9"/>
    <w:rsid w:val="00504480"/>
    <w:rsid w:val="00504577"/>
    <w:rsid w:val="00506A8F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41A0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6D9B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DF2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027D"/>
    <w:rsid w:val="006A2103"/>
    <w:rsid w:val="006A21ED"/>
    <w:rsid w:val="006A4C8B"/>
    <w:rsid w:val="006A701A"/>
    <w:rsid w:val="006B01D7"/>
    <w:rsid w:val="006B1585"/>
    <w:rsid w:val="006B15E6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5FD2"/>
    <w:rsid w:val="006F62ED"/>
    <w:rsid w:val="007007AA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A3E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5708F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0BB9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4493"/>
    <w:rsid w:val="00796DAE"/>
    <w:rsid w:val="00797920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B7C07"/>
    <w:rsid w:val="007C0CF5"/>
    <w:rsid w:val="007C19F6"/>
    <w:rsid w:val="007C25D1"/>
    <w:rsid w:val="007C2C14"/>
    <w:rsid w:val="007C5A1F"/>
    <w:rsid w:val="007C6872"/>
    <w:rsid w:val="007C7400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0D0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4306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464C"/>
    <w:rsid w:val="008D55D2"/>
    <w:rsid w:val="008D716F"/>
    <w:rsid w:val="008E02DA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1325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098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2DD2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467"/>
    <w:rsid w:val="00A027CE"/>
    <w:rsid w:val="00A0320B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286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B6B5C"/>
    <w:rsid w:val="00AC03FE"/>
    <w:rsid w:val="00AC14EC"/>
    <w:rsid w:val="00AC1D76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13EC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5F8"/>
    <w:rsid w:val="00B3775D"/>
    <w:rsid w:val="00B37B67"/>
    <w:rsid w:val="00B37F86"/>
    <w:rsid w:val="00B41458"/>
    <w:rsid w:val="00B42CDC"/>
    <w:rsid w:val="00B44B58"/>
    <w:rsid w:val="00B46660"/>
    <w:rsid w:val="00B51582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4904"/>
    <w:rsid w:val="00C16234"/>
    <w:rsid w:val="00C16999"/>
    <w:rsid w:val="00C2383C"/>
    <w:rsid w:val="00C24F87"/>
    <w:rsid w:val="00C30506"/>
    <w:rsid w:val="00C30AB2"/>
    <w:rsid w:val="00C30DD3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3BA"/>
    <w:rsid w:val="00CC2B29"/>
    <w:rsid w:val="00CC366D"/>
    <w:rsid w:val="00CC3C8B"/>
    <w:rsid w:val="00CC652F"/>
    <w:rsid w:val="00CC6C51"/>
    <w:rsid w:val="00CC72A5"/>
    <w:rsid w:val="00CD0259"/>
    <w:rsid w:val="00CD15DD"/>
    <w:rsid w:val="00CD17D2"/>
    <w:rsid w:val="00CD193B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1B7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2636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6191"/>
    <w:rsid w:val="00DB7CF9"/>
    <w:rsid w:val="00DC1EE1"/>
    <w:rsid w:val="00DC2259"/>
    <w:rsid w:val="00DC33D9"/>
    <w:rsid w:val="00DC35DF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23F"/>
    <w:rsid w:val="00E2074D"/>
    <w:rsid w:val="00E20C7B"/>
    <w:rsid w:val="00E22591"/>
    <w:rsid w:val="00E23236"/>
    <w:rsid w:val="00E247F3"/>
    <w:rsid w:val="00E250DF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1424"/>
    <w:rsid w:val="00EB4E97"/>
    <w:rsid w:val="00EB648A"/>
    <w:rsid w:val="00EB733F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5D68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6D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A7788"/>
    <w:rsid w:val="000E06BA"/>
    <w:rsid w:val="00106CA4"/>
    <w:rsid w:val="00152FC4"/>
    <w:rsid w:val="001F1B74"/>
    <w:rsid w:val="001F4772"/>
    <w:rsid w:val="00206360"/>
    <w:rsid w:val="002C0030"/>
    <w:rsid w:val="002C4E87"/>
    <w:rsid w:val="002F019E"/>
    <w:rsid w:val="003272E0"/>
    <w:rsid w:val="00333D52"/>
    <w:rsid w:val="003400E9"/>
    <w:rsid w:val="003768EC"/>
    <w:rsid w:val="003F5B0C"/>
    <w:rsid w:val="00400757"/>
    <w:rsid w:val="004052B7"/>
    <w:rsid w:val="00441903"/>
    <w:rsid w:val="005149F3"/>
    <w:rsid w:val="0064375A"/>
    <w:rsid w:val="00690274"/>
    <w:rsid w:val="006A22CF"/>
    <w:rsid w:val="006E6D43"/>
    <w:rsid w:val="006F7B8C"/>
    <w:rsid w:val="007138BF"/>
    <w:rsid w:val="00716F3F"/>
    <w:rsid w:val="007937DF"/>
    <w:rsid w:val="007F0A27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A5A1A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D363E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B31B4F86-DAE6-744E-B22D-27A2C4A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0</TotalTime>
  <Pages>5</Pages>
  <Words>1717</Words>
  <Characters>8469</Characters>
  <Application>Microsoft Office Word</Application>
  <DocSecurity>0</DocSecurity>
  <Lines>273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802.11-19/0061r4</vt:lpstr>
    </vt:vector>
  </TitlesOfParts>
  <Manager/>
  <Company>Apple</Company>
  <LinksUpToDate>false</LinksUpToDate>
  <CharactersWithSpaces>10014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802.11-19/0061r4</dc:title>
  <dc:subject>Submission</dc:subject>
  <dc:creator>Jarkko Kenckt</dc:creator>
  <cp:keywords>March 2018, CTPClassification=CTP_IC</cp:keywords>
  <dc:description/>
  <cp:lastModifiedBy>Microsoft Office User</cp:lastModifiedBy>
  <cp:revision>2</cp:revision>
  <cp:lastPrinted>2014-09-05T22:13:00Z</cp:lastPrinted>
  <dcterms:created xsi:type="dcterms:W3CDTF">2019-01-15T18:17:00Z</dcterms:created>
  <dcterms:modified xsi:type="dcterms:W3CDTF">2019-01-15T18:17:00Z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