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477B36E5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35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3BC21105" w:rsidR="00B6527E" w:rsidRPr="00604F76" w:rsidRDefault="00CB5B4E" w:rsidP="00913ABF">
            <w:pPr>
              <w:pStyle w:val="T2"/>
              <w:rPr>
                <w:sz w:val="22"/>
              </w:rPr>
            </w:pPr>
            <w:r w:rsidRPr="00604F76">
              <w:rPr>
                <w:sz w:val="22"/>
              </w:rPr>
              <w:t xml:space="preserve">CR </w:t>
            </w:r>
            <w:r w:rsidR="00B6527E" w:rsidRPr="00604F76">
              <w:rPr>
                <w:sz w:val="22"/>
              </w:rPr>
              <w:t xml:space="preserve">for </w:t>
            </w:r>
            <w:r w:rsidR="00913ABF" w:rsidRPr="00604F76">
              <w:rPr>
                <w:sz w:val="22"/>
              </w:rPr>
              <w:t>6GHz</w:t>
            </w:r>
            <w:r w:rsidR="00335053" w:rsidRPr="00604F76">
              <w:rPr>
                <w:sz w:val="22"/>
              </w:rPr>
              <w:t xml:space="preserve"> </w:t>
            </w:r>
            <w:r w:rsidR="004025EF">
              <w:rPr>
                <w:sz w:val="22"/>
              </w:rPr>
              <w:t>–</w:t>
            </w:r>
            <w:r w:rsidR="00335053" w:rsidRPr="00604F76">
              <w:rPr>
                <w:sz w:val="22"/>
              </w:rPr>
              <w:t xml:space="preserve"> </w:t>
            </w:r>
            <w:r w:rsidR="004025EF">
              <w:rPr>
                <w:sz w:val="22"/>
              </w:rPr>
              <w:t xml:space="preserve">Active Scanning </w:t>
            </w:r>
            <w:r w:rsidR="007305A7">
              <w:rPr>
                <w:sz w:val="22"/>
              </w:rPr>
              <w:t>Part I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02EA0DAE" w:rsidR="00B6527E" w:rsidRPr="00604F76" w:rsidRDefault="00B6527E" w:rsidP="00BB08D8">
            <w:pPr>
              <w:pStyle w:val="T2"/>
              <w:ind w:left="0"/>
              <w:rPr>
                <w:sz w:val="22"/>
              </w:rPr>
            </w:pPr>
            <w:r w:rsidRPr="00604F76">
              <w:rPr>
                <w:sz w:val="22"/>
              </w:rPr>
              <w:t>Date:</w:t>
            </w:r>
            <w:r w:rsidR="00215CE5" w:rsidRPr="00604F76">
              <w:rPr>
                <w:b w:val="0"/>
                <w:sz w:val="22"/>
              </w:rPr>
              <w:t xml:space="preserve">  201</w:t>
            </w:r>
            <w:r w:rsidR="00604F76">
              <w:rPr>
                <w:b w:val="0"/>
                <w:sz w:val="22"/>
              </w:rPr>
              <w:t>9</w:t>
            </w:r>
            <w:r w:rsidR="00BB08D8" w:rsidRPr="00604F76">
              <w:rPr>
                <w:b w:val="0"/>
                <w:sz w:val="22"/>
              </w:rPr>
              <w:t>-01</w:t>
            </w:r>
            <w:r w:rsidRPr="00604F76">
              <w:rPr>
                <w:b w:val="0"/>
                <w:sz w:val="22"/>
              </w:rPr>
              <w:t>-</w:t>
            </w:r>
            <w:r w:rsidR="007305A7">
              <w:rPr>
                <w:b w:val="0"/>
                <w:sz w:val="22"/>
              </w:rPr>
              <w:t>1</w:t>
            </w:r>
            <w:r w:rsidR="00070B9D">
              <w:rPr>
                <w:b w:val="0"/>
                <w:sz w:val="22"/>
              </w:rPr>
              <w:t>4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Author(s):</w:t>
            </w:r>
          </w:p>
        </w:tc>
      </w:tr>
      <w:tr w:rsidR="00B6527E" w:rsidRPr="00E13124" w14:paraId="0AA99FD7" w14:textId="77777777" w:rsidTr="00604F76">
        <w:trPr>
          <w:jc w:val="center"/>
        </w:trPr>
        <w:tc>
          <w:tcPr>
            <w:tcW w:w="1795" w:type="dxa"/>
            <w:vAlign w:val="center"/>
          </w:tcPr>
          <w:p w14:paraId="19945108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Name</w:t>
            </w:r>
          </w:p>
        </w:tc>
        <w:tc>
          <w:tcPr>
            <w:tcW w:w="1350" w:type="dxa"/>
            <w:vAlign w:val="center"/>
          </w:tcPr>
          <w:p w14:paraId="69F56477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604F76" w:rsidRDefault="00AE1931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604F76" w:rsidRDefault="00B6527E" w:rsidP="007E52CB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604F76">
              <w:rPr>
                <w:sz w:val="22"/>
              </w:rPr>
              <w:t>email</w:t>
            </w:r>
          </w:p>
        </w:tc>
      </w:tr>
      <w:tr w:rsidR="00B6527E" w:rsidRPr="00E13124" w14:paraId="2A56A94E" w14:textId="77777777" w:rsidTr="00604F76">
        <w:trPr>
          <w:jc w:val="center"/>
        </w:trPr>
        <w:tc>
          <w:tcPr>
            <w:tcW w:w="1795" w:type="dxa"/>
            <w:vAlign w:val="center"/>
          </w:tcPr>
          <w:p w14:paraId="2865B567" w14:textId="70D8D131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kern w:val="24"/>
                <w:sz w:val="22"/>
                <w:szCs w:val="18"/>
              </w:rPr>
              <w:t xml:space="preserve">Jarkko </w:t>
            </w:r>
            <w:proofErr w:type="spellStart"/>
            <w:r>
              <w:rPr>
                <w:b w:val="0"/>
                <w:kern w:val="24"/>
                <w:sz w:val="22"/>
                <w:szCs w:val="18"/>
              </w:rPr>
              <w:t>Kneckt</w:t>
            </w:r>
            <w:proofErr w:type="spellEnd"/>
          </w:p>
        </w:tc>
        <w:tc>
          <w:tcPr>
            <w:tcW w:w="1350" w:type="dxa"/>
            <w:vAlign w:val="center"/>
          </w:tcPr>
          <w:p w14:paraId="60ECF008" w14:textId="1ACD1F67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Apple</w:t>
            </w:r>
          </w:p>
        </w:tc>
        <w:tc>
          <w:tcPr>
            <w:tcW w:w="2070" w:type="dxa"/>
            <w:vAlign w:val="center"/>
          </w:tcPr>
          <w:p w14:paraId="7CC144E9" w14:textId="06A8D736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Cupertino, CA</w:t>
            </w:r>
          </w:p>
        </w:tc>
        <w:tc>
          <w:tcPr>
            <w:tcW w:w="1440" w:type="dxa"/>
            <w:vAlign w:val="center"/>
          </w:tcPr>
          <w:p w14:paraId="1D7D8EF7" w14:textId="77777777" w:rsidR="00B6527E" w:rsidRPr="00E20C7B" w:rsidRDefault="00B6527E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74E257FE" w14:textId="4F228A5F" w:rsidR="00B6527E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b w:val="0"/>
                <w:kern w:val="24"/>
                <w:sz w:val="22"/>
                <w:szCs w:val="18"/>
              </w:rPr>
              <w:t>jkneckt@apple.co</w:t>
            </w:r>
          </w:p>
        </w:tc>
      </w:tr>
      <w:tr w:rsidR="00060787" w:rsidRPr="00E13124" w14:paraId="2A5BF81A" w14:textId="77777777" w:rsidTr="00604F76">
        <w:trPr>
          <w:jc w:val="center"/>
        </w:trPr>
        <w:tc>
          <w:tcPr>
            <w:tcW w:w="1795" w:type="dxa"/>
            <w:vAlign w:val="center"/>
          </w:tcPr>
          <w:p w14:paraId="57727068" w14:textId="71C6AFD7" w:rsidR="00060787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proofErr w:type="spellStart"/>
            <w:r>
              <w:rPr>
                <w:b w:val="0"/>
                <w:kern w:val="24"/>
                <w:sz w:val="22"/>
                <w:szCs w:val="18"/>
              </w:rPr>
              <w:t>Guoqing</w:t>
            </w:r>
            <w:proofErr w:type="spellEnd"/>
            <w:r>
              <w:rPr>
                <w:b w:val="0"/>
                <w:kern w:val="24"/>
                <w:sz w:val="22"/>
                <w:szCs w:val="18"/>
              </w:rPr>
              <w:t xml:space="preserve"> Li</w:t>
            </w:r>
          </w:p>
        </w:tc>
        <w:tc>
          <w:tcPr>
            <w:tcW w:w="1350" w:type="dxa"/>
            <w:vAlign w:val="center"/>
          </w:tcPr>
          <w:p w14:paraId="5C4F2191" w14:textId="067DC06A" w:rsidR="00060787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Apple</w:t>
            </w:r>
          </w:p>
        </w:tc>
        <w:tc>
          <w:tcPr>
            <w:tcW w:w="2070" w:type="dxa"/>
            <w:vAlign w:val="center"/>
          </w:tcPr>
          <w:p w14:paraId="62C7A512" w14:textId="77777777" w:rsidR="00060787" w:rsidRPr="00E20C7B" w:rsidRDefault="00060787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01484E0" w14:textId="77777777" w:rsidR="00060787" w:rsidRPr="00E20C7B" w:rsidRDefault="00060787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4E3A36FA" w14:textId="77777777" w:rsidR="00060787" w:rsidRPr="00E20C7B" w:rsidRDefault="0006078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</w:p>
        </w:tc>
      </w:tr>
      <w:tr w:rsidR="003F1DD3" w:rsidRPr="00E13124" w14:paraId="0F8E8526" w14:textId="77777777" w:rsidTr="00604F76">
        <w:trPr>
          <w:jc w:val="center"/>
        </w:trPr>
        <w:tc>
          <w:tcPr>
            <w:tcW w:w="1795" w:type="dxa"/>
            <w:vAlign w:val="center"/>
          </w:tcPr>
          <w:p w14:paraId="3787346F" w14:textId="43F1A35C" w:rsidR="003F1DD3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  <w:r>
              <w:rPr>
                <w:b w:val="0"/>
                <w:kern w:val="24"/>
                <w:sz w:val="22"/>
                <w:szCs w:val="18"/>
              </w:rPr>
              <w:t>Chris Hartman</w:t>
            </w:r>
          </w:p>
        </w:tc>
        <w:tc>
          <w:tcPr>
            <w:tcW w:w="1350" w:type="dxa"/>
            <w:vAlign w:val="center"/>
          </w:tcPr>
          <w:p w14:paraId="58F34B7B" w14:textId="62A1710B" w:rsidR="003F1DD3" w:rsidRPr="00E20C7B" w:rsidRDefault="00604F7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Apple</w:t>
            </w:r>
          </w:p>
        </w:tc>
        <w:tc>
          <w:tcPr>
            <w:tcW w:w="2070" w:type="dxa"/>
            <w:vAlign w:val="center"/>
          </w:tcPr>
          <w:p w14:paraId="08A3A0A1" w14:textId="77777777" w:rsidR="003F1DD3" w:rsidRPr="00E20C7B" w:rsidRDefault="003F1DD3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855E608" w14:textId="77777777" w:rsidR="003F1DD3" w:rsidRPr="00E20C7B" w:rsidRDefault="003F1DD3" w:rsidP="00B6527E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2921" w:type="dxa"/>
            <w:vAlign w:val="center"/>
          </w:tcPr>
          <w:p w14:paraId="62667475" w14:textId="77777777" w:rsidR="003F1DD3" w:rsidRPr="00E20C7B" w:rsidRDefault="003F1DD3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22"/>
                <w:szCs w:val="18"/>
              </w:rPr>
            </w:pPr>
          </w:p>
        </w:tc>
      </w:tr>
    </w:tbl>
    <w:p w14:paraId="0D50F160" w14:textId="77777777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0937AA3C">
                <wp:simplePos x="0" y="0"/>
                <wp:positionH relativeFrom="column">
                  <wp:posOffset>-60960</wp:posOffset>
                </wp:positionH>
                <wp:positionV relativeFrom="paragraph">
                  <wp:posOffset>203835</wp:posOffset>
                </wp:positionV>
                <wp:extent cx="5943600" cy="3352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1B09E7" w:rsidRDefault="001B09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3C8E73A" w14:textId="2C5145EB" w:rsidR="001B09E7" w:rsidRPr="00604F76" w:rsidRDefault="001B09E7" w:rsidP="00E13F8F">
                            <w:r>
                              <w:t>This document provides CR for CIDs 15121, 15825, 15651.</w:t>
                            </w:r>
                          </w:p>
                          <w:p w14:paraId="5863FC4F" w14:textId="36783D3E" w:rsidR="001B09E7" w:rsidRDefault="001B09E7" w:rsidP="00E13F8F">
                            <w:pPr>
                              <w:rPr>
                                <w:ins w:id="0" w:author="Microsoft Office User" w:date="2019-01-14T07:25:00Z"/>
                                <w:rFonts w:asciiTheme="minorHAnsi" w:hAnsiTheme="minorHAnsi" w:cstheme="minorHAnsi"/>
                              </w:rPr>
                            </w:pPr>
                          </w:p>
                          <w:p w14:paraId="0B26EF6E" w14:textId="214D8664" w:rsidR="00070B9D" w:rsidRPr="00070B9D" w:rsidRDefault="00070B9D" w:rsidP="00070B9D">
                            <w:pPr>
                              <w:jc w:val="left"/>
                            </w:pPr>
                            <w:r w:rsidRPr="00070B9D">
                              <w:t xml:space="preserve">R1: Added to 11.1.4.3.2 Scanning behavior for non-AP STA a condition to set SSID to wildcard at 6 GHz band. </w:t>
                            </w:r>
                          </w:p>
                          <w:p w14:paraId="3DD25634" w14:textId="1829802D" w:rsidR="00070B9D" w:rsidRPr="008E7F09" w:rsidRDefault="00070B9D" w:rsidP="00E13F8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05pt;width:468pt;height:2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" o:allowincell="f" stroked="f">
                <v:textbox>
                  <w:txbxContent>
                    <w:p w14:paraId="2E05FA5C" w14:textId="77777777" w:rsidR="001B09E7" w:rsidRDefault="001B09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3C8E73A" w14:textId="2C5145EB" w:rsidR="001B09E7" w:rsidRPr="00604F76" w:rsidRDefault="001B09E7" w:rsidP="00E13F8F">
                      <w:r>
                        <w:t>This document provides CR for CIDs 15121, 15825, 15651.</w:t>
                      </w:r>
                    </w:p>
                    <w:p w14:paraId="5863FC4F" w14:textId="36783D3E" w:rsidR="001B09E7" w:rsidRDefault="001B09E7" w:rsidP="00E13F8F">
                      <w:pPr>
                        <w:rPr>
                          <w:ins w:id="1" w:author="Microsoft Office User" w:date="2019-01-14T07:25:00Z"/>
                          <w:rFonts w:asciiTheme="minorHAnsi" w:hAnsiTheme="minorHAnsi" w:cstheme="minorHAnsi"/>
                        </w:rPr>
                      </w:pPr>
                    </w:p>
                    <w:p w14:paraId="0B26EF6E" w14:textId="214D8664" w:rsidR="00070B9D" w:rsidRPr="00070B9D" w:rsidRDefault="00070B9D" w:rsidP="00070B9D">
                      <w:pPr>
                        <w:jc w:val="left"/>
                      </w:pPr>
                      <w:r w:rsidRPr="00070B9D">
                        <w:t xml:space="preserve">R1: Added to 11.1.4.3.2 Scanning behavior for non-AP STA a condition to set SSID to wildcard at 6 GHz band. </w:t>
                      </w:r>
                    </w:p>
                    <w:p w14:paraId="3DD25634" w14:textId="1829802D" w:rsidR="00070B9D" w:rsidRPr="008E7F09" w:rsidRDefault="00070B9D" w:rsidP="00E13F8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9AF4C" w14:textId="6291AE64" w:rsidR="00FD709D" w:rsidRPr="00E13124" w:rsidRDefault="00CA09B2" w:rsidP="002B1A82">
      <w:pPr>
        <w:rPr>
          <w:sz w:val="16"/>
        </w:rPr>
      </w:pPr>
      <w:r w:rsidRPr="00E13124">
        <w:rPr>
          <w:sz w:val="16"/>
        </w:rPr>
        <w:br w:type="page"/>
      </w:r>
    </w:p>
    <w:p w14:paraId="1139E681" w14:textId="77777777" w:rsidR="002B1A82" w:rsidRPr="00E13124" w:rsidRDefault="002B1A8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6BF69FD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result of adopting the changes,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will execute the instructions rather than copy them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</w:t>
      </w:r>
      <w:r w:rsidRPr="00E13124">
        <w:rPr>
          <w:rFonts w:hint="eastAsia"/>
          <w:b/>
          <w:bCs/>
          <w:i/>
          <w:iCs/>
          <w:sz w:val="16"/>
          <w:lang w:eastAsia="ko-KR"/>
        </w:rPr>
        <w:t>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</w:t>
      </w:r>
    </w:p>
    <w:p w14:paraId="4F831686" w14:textId="77777777" w:rsidR="002D6D2D" w:rsidRPr="00E13124" w:rsidRDefault="002D6D2D" w:rsidP="0093524C">
      <w:pPr>
        <w:pStyle w:val="ListParagraph"/>
        <w:rPr>
          <w:b/>
          <w:sz w:val="20"/>
        </w:rPr>
      </w:pPr>
    </w:p>
    <w:p w14:paraId="4E6FB8EF" w14:textId="77777777" w:rsidR="001968A8" w:rsidRPr="00E13124" w:rsidRDefault="001968A8" w:rsidP="0093524C">
      <w:pPr>
        <w:pStyle w:val="ListParagraph"/>
        <w:rPr>
          <w:b/>
          <w:sz w:val="20"/>
        </w:rPr>
      </w:pPr>
    </w:p>
    <w:tbl>
      <w:tblPr>
        <w:tblW w:w="10255" w:type="dxa"/>
        <w:tblLayout w:type="fixed"/>
        <w:tblLook w:val="04A0" w:firstRow="1" w:lastRow="0" w:firstColumn="1" w:lastColumn="0" w:noHBand="0" w:noVBand="1"/>
      </w:tblPr>
      <w:tblGrid>
        <w:gridCol w:w="535"/>
        <w:gridCol w:w="681"/>
        <w:gridCol w:w="444"/>
        <w:gridCol w:w="3375"/>
        <w:gridCol w:w="2250"/>
        <w:gridCol w:w="2970"/>
      </w:tblGrid>
      <w:tr w:rsidR="00482B76" w:rsidRPr="0013617A" w14:paraId="6DE1130F" w14:textId="77777777" w:rsidTr="006335FA">
        <w:trPr>
          <w:trHeight w:val="7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FB66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CID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ABF3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Clause Number(C)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7E62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Page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CF27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F5B8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Proposed Change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528E" w14:textId="77777777" w:rsidR="00482B76" w:rsidRPr="0013617A" w:rsidRDefault="00482B76" w:rsidP="0013617A">
            <w:pPr>
              <w:jc w:val="left"/>
              <w:rPr>
                <w:rFonts w:eastAsia="Times New Roman"/>
                <w:b/>
                <w:bCs/>
                <w:sz w:val="16"/>
                <w:lang w:val="en-US"/>
              </w:rPr>
            </w:pPr>
            <w:r w:rsidRPr="0013617A">
              <w:rPr>
                <w:rFonts w:eastAsia="Times New Roman"/>
                <w:b/>
                <w:bCs/>
                <w:sz w:val="16"/>
                <w:lang w:val="en-US"/>
              </w:rPr>
              <w:t>Resolution</w:t>
            </w:r>
          </w:p>
        </w:tc>
      </w:tr>
      <w:tr w:rsidR="00482B76" w:rsidRPr="0013617A" w14:paraId="3B9B01E2" w14:textId="7A82C209" w:rsidTr="006335FA">
        <w:trPr>
          <w:trHeight w:val="7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1DB" w14:textId="1181ACD4" w:rsidR="00482B76" w:rsidRPr="0013617A" w:rsidRDefault="002A42A7" w:rsidP="0013617A">
            <w:pPr>
              <w:jc w:val="righ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15121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085" w14:textId="62311F76" w:rsidR="00482B76" w:rsidRPr="0013617A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27.16.1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DECC" w14:textId="7E9E057C" w:rsidR="00482B76" w:rsidRPr="0013617A" w:rsidRDefault="002A42A7" w:rsidP="0013617A">
            <w:pPr>
              <w:jc w:val="righ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369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2A56" w14:textId="764DA187" w:rsidR="00482B76" w:rsidRPr="0013617A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2A42A7">
              <w:rPr>
                <w:rFonts w:eastAsia="Times New Roman"/>
                <w:sz w:val="16"/>
                <w:lang w:val="en-US"/>
              </w:rPr>
              <w:t>Spec needs to provide rules on how a non-AP STA discovers and associates with a 6GHz BSS. Need details on how 6GHz BSS presence and configuration is advertised in 5/2.4G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2D3E" w14:textId="32ECA667" w:rsidR="00482B76" w:rsidRPr="0013617A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As in comment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4AB6" w14:textId="73372E72" w:rsidR="00482B76" w:rsidRPr="0013617A" w:rsidRDefault="002A42A7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 xml:space="preserve">Revised – agree with the commenter. Apply the changes as proposed in doc </w:t>
            </w:r>
            <w:r w:rsidR="00287223">
              <w:rPr>
                <w:rFonts w:eastAsia="Times New Roman"/>
                <w:sz w:val="16"/>
                <w:lang w:val="en-US"/>
              </w:rPr>
              <w:t>19/61</w:t>
            </w:r>
            <w:r w:rsidR="008E7F09">
              <w:rPr>
                <w:rFonts w:eastAsia="Times New Roman"/>
                <w:sz w:val="16"/>
                <w:lang w:val="en-US"/>
              </w:rPr>
              <w:t>r</w:t>
            </w:r>
            <w:r w:rsidR="00E5068F">
              <w:rPr>
                <w:rFonts w:eastAsia="Times New Roman"/>
                <w:sz w:val="16"/>
                <w:lang w:val="en-US"/>
              </w:rPr>
              <w:t>1</w:t>
            </w:r>
            <w:r>
              <w:rPr>
                <w:rFonts w:eastAsia="Times New Roman"/>
                <w:sz w:val="16"/>
                <w:lang w:val="en-US"/>
              </w:rPr>
              <w:t>.</w:t>
            </w:r>
          </w:p>
        </w:tc>
      </w:tr>
      <w:tr w:rsidR="002A42A7" w:rsidRPr="0013617A" w14:paraId="6D6CAFAA" w14:textId="77777777" w:rsidTr="006335FA">
        <w:trPr>
          <w:trHeight w:val="13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1688" w14:textId="0278B0ED" w:rsidR="002A42A7" w:rsidRDefault="002A42A7" w:rsidP="0013617A">
            <w:pPr>
              <w:jc w:val="righ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15825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375F" w14:textId="6B28294B" w:rsidR="002A42A7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27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1ACA" w14:textId="1ECFF894" w:rsidR="002A42A7" w:rsidRDefault="002A42A7" w:rsidP="0013617A">
            <w:pPr>
              <w:jc w:val="righ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>253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AB12" w14:textId="25694F98" w:rsidR="002A42A7" w:rsidRPr="002A42A7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2A42A7">
              <w:rPr>
                <w:rFonts w:eastAsia="Times New Roman"/>
                <w:sz w:val="16"/>
                <w:lang w:val="en-US"/>
              </w:rPr>
              <w:t>802.11ax now enables support for 6GHz band. Most devices will soon become tri-band devices. The discovery of APs and corresponding scanning time will increase and impact overhead in the channel and power/time consumption on STAs side. Full discovery of 6GHz APs should be enabled by simply scanning 2.4 and 5GHz bands only as today. This can simply be achieved by defining a multi-band collocated device that has multiple APs in different bands, and by imposing rules so that a discovery message (neighbor report, multiband element) is included in the 2.4 and 5GHz APs to describe the collocated AP at 6GHz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BCC3" w14:textId="4B56D544" w:rsidR="002A42A7" w:rsidRDefault="002A42A7" w:rsidP="0013617A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2A42A7">
              <w:rPr>
                <w:rFonts w:eastAsia="Times New Roman"/>
                <w:sz w:val="16"/>
                <w:lang w:val="en-US"/>
              </w:rPr>
              <w:t>Define a Multiband collocated AP, that is part of a Multiband collocated device. And define rules to enable full discovery at 2.4 and 5GHz of collocated 6GHz APs.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5BE9" w14:textId="6D714C7F" w:rsidR="002A42A7" w:rsidRPr="0013617A" w:rsidRDefault="002A42A7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lang w:val="en-US"/>
              </w:rPr>
              <w:t xml:space="preserve">Revised – agree with the commenter. Apply the changes as proposed in doc </w:t>
            </w:r>
            <w:r w:rsidR="00287223">
              <w:rPr>
                <w:rFonts w:eastAsia="Times New Roman"/>
                <w:sz w:val="16"/>
                <w:lang w:val="en-US"/>
              </w:rPr>
              <w:t>19/61r</w:t>
            </w:r>
            <w:r w:rsidR="00E5068F">
              <w:rPr>
                <w:rFonts w:eastAsia="Times New Roman"/>
                <w:sz w:val="16"/>
                <w:lang w:val="en-US"/>
              </w:rPr>
              <w:t>1</w:t>
            </w:r>
            <w:r w:rsidR="00287223">
              <w:rPr>
                <w:rFonts w:eastAsia="Times New Roman"/>
                <w:sz w:val="16"/>
                <w:lang w:val="en-US"/>
              </w:rPr>
              <w:t>.</w:t>
            </w:r>
          </w:p>
        </w:tc>
      </w:tr>
      <w:tr w:rsidR="000E276C" w:rsidRPr="0013617A" w14:paraId="3B129FCE" w14:textId="77777777" w:rsidTr="006335FA">
        <w:trPr>
          <w:trHeight w:val="13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6724" w14:textId="372C783F" w:rsidR="000E276C" w:rsidRDefault="000E276C" w:rsidP="000E276C">
            <w:pPr>
              <w:jc w:val="right"/>
              <w:rPr>
                <w:rFonts w:eastAsia="Times New Roman"/>
                <w:sz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15651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9443" w14:textId="515A4E34" w:rsidR="000E276C" w:rsidRDefault="000E276C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B36C" w14:textId="77777777" w:rsidR="000E276C" w:rsidRDefault="000E276C" w:rsidP="000E276C">
            <w:pPr>
              <w:jc w:val="right"/>
              <w:rPr>
                <w:rFonts w:eastAsia="Times New Roman"/>
                <w:sz w:val="16"/>
                <w:lang w:val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EB10" w14:textId="6FCE2A98" w:rsidR="000E276C" w:rsidRPr="002A42A7" w:rsidRDefault="000E276C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6GHz AP Discovery: Add the ability for a STA operating in 2.4/5GHz BSS to discover a 6GHz HE AP.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7A76" w14:textId="5344F45E" w:rsidR="000E276C" w:rsidRPr="002A42A7" w:rsidRDefault="000E276C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the comment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8A66" w14:textId="77777777" w:rsidR="000E276C" w:rsidRPr="0036105A" w:rsidRDefault="000E276C" w:rsidP="000E276C">
            <w:pP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474D3323" w14:textId="77777777" w:rsidR="000E276C" w:rsidRPr="0036105A" w:rsidRDefault="000E276C" w:rsidP="000E276C">
            <w:pP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77AF9583" w14:textId="53AA1560" w:rsidR="000E276C" w:rsidRPr="0036105A" w:rsidRDefault="000E276C" w:rsidP="000E276C">
            <w:pP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Agree in principle with the comment. Proposed resolution is to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include RNR in 2.4/5GHz beacons and probes.</w:t>
            </w:r>
          </w:p>
          <w:p w14:paraId="2607AD97" w14:textId="77777777" w:rsidR="000E276C" w:rsidRPr="0036105A" w:rsidRDefault="000E276C" w:rsidP="000E276C">
            <w:pP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DBBDCCE" w14:textId="7B6B2D0A" w:rsidR="000E276C" w:rsidRDefault="000E276C" w:rsidP="000E276C">
            <w:pPr>
              <w:jc w:val="left"/>
              <w:rPr>
                <w:rFonts w:eastAsia="Times New Roman"/>
                <w:sz w:val="16"/>
                <w:lang w:val="en-US"/>
              </w:rPr>
            </w:pPr>
            <w:r w:rsidRPr="0036105A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 editor to make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the changes shown in </w:t>
            </w:r>
            <w:r w:rsidR="00287223">
              <w:rPr>
                <w:rFonts w:eastAsia="Times New Roman"/>
                <w:sz w:val="16"/>
                <w:lang w:val="en-US"/>
              </w:rPr>
              <w:t>19/61r</w:t>
            </w:r>
            <w:r w:rsidR="00E5068F">
              <w:rPr>
                <w:rFonts w:eastAsia="Times New Roman"/>
                <w:sz w:val="16"/>
                <w:lang w:val="en-US"/>
              </w:rPr>
              <w:t>1</w:t>
            </w:r>
            <w:bookmarkStart w:id="2" w:name="_GoBack"/>
            <w:bookmarkEnd w:id="2"/>
            <w:r w:rsidR="00287223">
              <w:rPr>
                <w:rFonts w:eastAsia="Times New Roman"/>
                <w:sz w:val="16"/>
                <w:lang w:val="en-US"/>
              </w:rPr>
              <w:t>.</w:t>
            </w:r>
          </w:p>
        </w:tc>
      </w:tr>
    </w:tbl>
    <w:p w14:paraId="5574800F" w14:textId="6AB6C9F6" w:rsidR="002D02D7" w:rsidRPr="00E13124" w:rsidRDefault="002D02D7" w:rsidP="00CA0A57">
      <w:pPr>
        <w:rPr>
          <w:sz w:val="16"/>
        </w:rPr>
      </w:pPr>
    </w:p>
    <w:p w14:paraId="4C61798E" w14:textId="13E68A14" w:rsidR="002D02D7" w:rsidRPr="00036BC5" w:rsidRDefault="00036BC5" w:rsidP="00177320">
      <w:pPr>
        <w:pStyle w:val="ListParagraph"/>
        <w:numPr>
          <w:ilvl w:val="0"/>
          <w:numId w:val="8"/>
        </w:numPr>
      </w:pPr>
      <w:r w:rsidRPr="00036BC5">
        <w:t>Discussion</w:t>
      </w:r>
    </w:p>
    <w:p w14:paraId="3FF5E40E" w14:textId="77777777" w:rsidR="0013617A" w:rsidRDefault="0013617A" w:rsidP="00CA0A57">
      <w:pPr>
        <w:rPr>
          <w:sz w:val="16"/>
        </w:rPr>
      </w:pPr>
    </w:p>
    <w:p w14:paraId="3B77ADC9" w14:textId="426E98B3" w:rsidR="001F4C16" w:rsidRPr="00D80941" w:rsidRDefault="007D1A4D" w:rsidP="00CA0A57">
      <w:pPr>
        <w:rPr>
          <w:b/>
          <w:sz w:val="18"/>
        </w:rPr>
      </w:pPr>
      <w:r w:rsidRPr="00D80941">
        <w:rPr>
          <w:b/>
          <w:sz w:val="18"/>
        </w:rPr>
        <w:t>Objectives of this contribution</w:t>
      </w:r>
    </w:p>
    <w:p w14:paraId="0FDB817D" w14:textId="77777777" w:rsidR="007D1A4D" w:rsidRDefault="007D1A4D" w:rsidP="00CA0A57">
      <w:pPr>
        <w:rPr>
          <w:sz w:val="16"/>
        </w:rPr>
      </w:pPr>
    </w:p>
    <w:p w14:paraId="195E0336" w14:textId="0B875504" w:rsidR="00D7458C" w:rsidRDefault="00D7458C" w:rsidP="00D7458C">
      <w:pPr>
        <w:rPr>
          <w:sz w:val="18"/>
        </w:rPr>
      </w:pPr>
      <w:r w:rsidRPr="00D80941">
        <w:rPr>
          <w:sz w:val="18"/>
        </w:rPr>
        <w:t>802.11ax voted to extend the scope of the project to operation up to 7.125GHz, in order to enable 802.11ax operation in the 6GHz band, which spans from 5935MHz to 7125MHz.</w:t>
      </w:r>
    </w:p>
    <w:p w14:paraId="31C847B2" w14:textId="77777777" w:rsidR="005575A3" w:rsidRDefault="005575A3" w:rsidP="005575A3">
      <w:pPr>
        <w:rPr>
          <w:sz w:val="18"/>
          <w:lang w:val="en-US"/>
        </w:rPr>
      </w:pPr>
    </w:p>
    <w:p w14:paraId="4FB0045A" w14:textId="524A1A19" w:rsidR="005575A3" w:rsidRPr="005575A3" w:rsidRDefault="005575A3" w:rsidP="005575A3">
      <w:pPr>
        <w:rPr>
          <w:sz w:val="18"/>
          <w:lang w:val="en-US"/>
        </w:rPr>
      </w:pPr>
      <w:r>
        <w:rPr>
          <w:sz w:val="18"/>
          <w:lang w:val="en-US"/>
        </w:rPr>
        <w:t xml:space="preserve">The Short SSID, a </w:t>
      </w:r>
      <w:r w:rsidR="000C0FEA">
        <w:rPr>
          <w:sz w:val="18"/>
          <w:lang w:val="en-US"/>
        </w:rPr>
        <w:t>four</w:t>
      </w:r>
      <w:r>
        <w:rPr>
          <w:sz w:val="18"/>
          <w:lang w:val="en-US"/>
        </w:rPr>
        <w:t xml:space="preserve"> octets long hash sum of the 1 – 3</w:t>
      </w:r>
      <w:r w:rsidR="000C0FEA">
        <w:rPr>
          <w:sz w:val="18"/>
          <w:lang w:val="en-US"/>
        </w:rPr>
        <w:t>1</w:t>
      </w:r>
      <w:r>
        <w:rPr>
          <w:sz w:val="18"/>
          <w:lang w:val="en-US"/>
        </w:rPr>
        <w:t xml:space="preserve"> octets long SSID is </w:t>
      </w:r>
      <w:r w:rsidR="000C0FEA">
        <w:rPr>
          <w:sz w:val="18"/>
          <w:lang w:val="en-US"/>
        </w:rPr>
        <w:t xml:space="preserve">currently </w:t>
      </w:r>
      <w:r>
        <w:rPr>
          <w:sz w:val="18"/>
          <w:lang w:val="en-US"/>
        </w:rPr>
        <w:t xml:space="preserve">used in </w:t>
      </w:r>
      <w:r w:rsidR="000C0FEA">
        <w:rPr>
          <w:sz w:val="18"/>
          <w:lang w:val="en-US"/>
        </w:rPr>
        <w:t xml:space="preserve">the </w:t>
      </w:r>
      <w:r w:rsidR="000C0FEA">
        <w:rPr>
          <w:sz w:val="18"/>
        </w:rPr>
        <w:t xml:space="preserve">Reduced </w:t>
      </w:r>
      <w:proofErr w:type="spellStart"/>
      <w:r w:rsidR="000C0FEA">
        <w:rPr>
          <w:sz w:val="18"/>
        </w:rPr>
        <w:t>Neighbor</w:t>
      </w:r>
      <w:proofErr w:type="spellEnd"/>
      <w:r w:rsidR="000C0FEA">
        <w:rPr>
          <w:sz w:val="18"/>
        </w:rPr>
        <w:t xml:space="preserve"> Report (RNR)</w:t>
      </w:r>
      <w:r>
        <w:rPr>
          <w:sz w:val="18"/>
          <w:lang w:val="en-US"/>
        </w:rPr>
        <w:t xml:space="preserve"> elements to indicate the known BSSs. The Short SSID should be used also in Probe Requests to allow a STA to clarify the full SSID and to </w:t>
      </w:r>
      <w:r>
        <w:rPr>
          <w:sz w:val="18"/>
          <w:lang w:val="en-US"/>
        </w:rPr>
        <w:t>shorten</w:t>
      </w:r>
      <w:r>
        <w:rPr>
          <w:sz w:val="18"/>
          <w:lang w:val="en-US"/>
        </w:rPr>
        <w:t xml:space="preserve"> the Probe Request frame</w:t>
      </w:r>
      <w:r>
        <w:rPr>
          <w:sz w:val="18"/>
          <w:lang w:val="en-US"/>
        </w:rPr>
        <w:t>s</w:t>
      </w:r>
      <w:r>
        <w:rPr>
          <w:sz w:val="18"/>
          <w:lang w:val="en-US"/>
        </w:rPr>
        <w:t xml:space="preserve">. </w:t>
      </w:r>
    </w:p>
    <w:p w14:paraId="154D2B92" w14:textId="75FD82DD" w:rsidR="004B18E8" w:rsidRDefault="009D71DD" w:rsidP="000C0FEA">
      <w:pPr>
        <w:pStyle w:val="NormalWeb"/>
        <w:rPr>
          <w:sz w:val="18"/>
        </w:rPr>
      </w:pPr>
      <w:r>
        <w:rPr>
          <w:sz w:val="18"/>
        </w:rPr>
        <w:t xml:space="preserve">A scanning STA should include the </w:t>
      </w:r>
      <w:r w:rsidR="005575A3">
        <w:rPr>
          <w:sz w:val="18"/>
        </w:rPr>
        <w:t xml:space="preserve">(Short) </w:t>
      </w:r>
      <w:r>
        <w:rPr>
          <w:sz w:val="18"/>
        </w:rPr>
        <w:t xml:space="preserve">SSIDs </w:t>
      </w:r>
      <w:r w:rsidR="00D47AF3">
        <w:rPr>
          <w:sz w:val="18"/>
        </w:rPr>
        <w:t xml:space="preserve">of the BSSs </w:t>
      </w:r>
      <w:r>
        <w:rPr>
          <w:sz w:val="18"/>
        </w:rPr>
        <w:t>that it d</w:t>
      </w:r>
      <w:r w:rsidR="00D47AF3">
        <w:rPr>
          <w:sz w:val="18"/>
        </w:rPr>
        <w:t>esires to discover in</w:t>
      </w:r>
      <w:r>
        <w:rPr>
          <w:sz w:val="18"/>
        </w:rPr>
        <w:t xml:space="preserve"> the Probe Request frames it transmits. This allows AP</w:t>
      </w:r>
      <w:r w:rsidR="00A77080">
        <w:rPr>
          <w:sz w:val="18"/>
        </w:rPr>
        <w:t>s</w:t>
      </w:r>
      <w:r>
        <w:rPr>
          <w:sz w:val="18"/>
        </w:rPr>
        <w:t xml:space="preserve"> to know the SSID</w:t>
      </w:r>
      <w:r w:rsidR="005575A3">
        <w:rPr>
          <w:sz w:val="18"/>
        </w:rPr>
        <w:t>s</w:t>
      </w:r>
      <w:r>
        <w:rPr>
          <w:sz w:val="18"/>
        </w:rPr>
        <w:t xml:space="preserve"> </w:t>
      </w:r>
      <w:r w:rsidR="005575A3">
        <w:rPr>
          <w:sz w:val="18"/>
        </w:rPr>
        <w:t xml:space="preserve">which a </w:t>
      </w:r>
      <w:r>
        <w:rPr>
          <w:sz w:val="18"/>
        </w:rPr>
        <w:t>STA is looking for. The</w:t>
      </w:r>
      <w:r w:rsidR="00F412F4">
        <w:rPr>
          <w:sz w:val="18"/>
        </w:rPr>
        <w:t xml:space="preserve"> scanning rules </w:t>
      </w:r>
      <w:r w:rsidR="005575A3">
        <w:rPr>
          <w:sz w:val="18"/>
        </w:rPr>
        <w:t xml:space="preserve">should </w:t>
      </w:r>
      <w:r w:rsidR="00F412F4">
        <w:rPr>
          <w:sz w:val="18"/>
        </w:rPr>
        <w:t xml:space="preserve">mandate </w:t>
      </w:r>
      <w:r w:rsidR="005575A3">
        <w:rPr>
          <w:sz w:val="18"/>
        </w:rPr>
        <w:t xml:space="preserve">at least one </w:t>
      </w:r>
      <w:r w:rsidR="000C0FEA">
        <w:rPr>
          <w:sz w:val="18"/>
        </w:rPr>
        <w:t xml:space="preserve">co-located </w:t>
      </w:r>
      <w:r>
        <w:rPr>
          <w:sz w:val="18"/>
        </w:rPr>
        <w:t>AP</w:t>
      </w:r>
      <w:r w:rsidR="005575A3">
        <w:rPr>
          <w:sz w:val="18"/>
        </w:rPr>
        <w:t xml:space="preserve"> in 2.4 or 5 GHz band </w:t>
      </w:r>
      <w:r>
        <w:rPr>
          <w:sz w:val="18"/>
        </w:rPr>
        <w:t xml:space="preserve">to provide information of </w:t>
      </w:r>
      <w:r w:rsidR="00F412F4">
        <w:rPr>
          <w:sz w:val="18"/>
        </w:rPr>
        <w:t>co</w:t>
      </w:r>
      <w:r w:rsidR="005575A3">
        <w:rPr>
          <w:sz w:val="18"/>
        </w:rPr>
        <w:t>-</w:t>
      </w:r>
      <w:r w:rsidR="00F412F4">
        <w:rPr>
          <w:sz w:val="18"/>
        </w:rPr>
        <w:t xml:space="preserve">located </w:t>
      </w:r>
      <w:r>
        <w:rPr>
          <w:sz w:val="18"/>
        </w:rPr>
        <w:t xml:space="preserve">BSS </w:t>
      </w:r>
      <w:r w:rsidR="000C0FEA">
        <w:rPr>
          <w:sz w:val="18"/>
        </w:rPr>
        <w:t xml:space="preserve">that has its BSSID or (Short) SSID matching to the BSSID or (Short) SSID in the Probe Request by including </w:t>
      </w:r>
      <w:r>
        <w:rPr>
          <w:sz w:val="18"/>
        </w:rPr>
        <w:t>a</w:t>
      </w:r>
      <w:r w:rsidR="000C0FEA">
        <w:rPr>
          <w:sz w:val="18"/>
        </w:rPr>
        <w:t>n</w:t>
      </w:r>
      <w:r w:rsidR="00A77080">
        <w:rPr>
          <w:sz w:val="18"/>
        </w:rPr>
        <w:t xml:space="preserve"> </w:t>
      </w:r>
      <w:r w:rsidR="005575A3">
        <w:rPr>
          <w:sz w:val="18"/>
        </w:rPr>
        <w:t xml:space="preserve">RNR </w:t>
      </w:r>
      <w:r w:rsidR="00A77080">
        <w:rPr>
          <w:sz w:val="18"/>
        </w:rPr>
        <w:t xml:space="preserve">element </w:t>
      </w:r>
      <w:r w:rsidR="000C0FEA">
        <w:rPr>
          <w:sz w:val="18"/>
        </w:rPr>
        <w:t>in</w:t>
      </w:r>
      <w:r w:rsidR="00A77080">
        <w:rPr>
          <w:sz w:val="18"/>
        </w:rPr>
        <w:t xml:space="preserve"> the response</w:t>
      </w:r>
      <w:r>
        <w:rPr>
          <w:sz w:val="18"/>
        </w:rPr>
        <w:t>.</w:t>
      </w:r>
      <w:r w:rsidR="00A77080">
        <w:rPr>
          <w:sz w:val="18"/>
        </w:rPr>
        <w:t xml:space="preserve"> </w:t>
      </w:r>
    </w:p>
    <w:p w14:paraId="5C31EFAC" w14:textId="4C8D31DE" w:rsidR="00214573" w:rsidRPr="004B18E8" w:rsidRDefault="00604F76" w:rsidP="004B18E8">
      <w:pPr>
        <w:rPr>
          <w:b/>
          <w:sz w:val="20"/>
        </w:rPr>
      </w:pPr>
      <w:r>
        <w:rPr>
          <w:sz w:val="18"/>
        </w:rPr>
        <w:t xml:space="preserve">3- </w:t>
      </w:r>
      <w:r w:rsidR="00036BC5" w:rsidRPr="00604F76">
        <w:rPr>
          <w:b/>
          <w:sz w:val="20"/>
        </w:rPr>
        <w:t>Proposed changes</w:t>
      </w:r>
    </w:p>
    <w:p w14:paraId="1D1E3AEA" w14:textId="23358CAE" w:rsidR="00214573" w:rsidRPr="00F97161" w:rsidRDefault="00214573" w:rsidP="00214573">
      <w:pPr>
        <w:spacing w:before="100" w:beforeAutospacing="1" w:after="100" w:afterAutospacing="1"/>
      </w:pPr>
      <w:proofErr w:type="spellStart"/>
      <w:r w:rsidRPr="00AB4DB3">
        <w:rPr>
          <w:b/>
          <w:color w:val="000000"/>
          <w:sz w:val="20"/>
          <w:highlight w:val="yellow"/>
        </w:rPr>
        <w:t>TGax</w:t>
      </w:r>
      <w:proofErr w:type="spellEnd"/>
      <w:r w:rsidRPr="00AB4DB3">
        <w:rPr>
          <w:b/>
          <w:color w:val="000000"/>
          <w:sz w:val="20"/>
          <w:highlight w:val="yellow"/>
        </w:rPr>
        <w:t xml:space="preserve">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>Add the following ite</w:t>
      </w:r>
      <w:r>
        <w:rPr>
          <w:b/>
          <w:i/>
          <w:color w:val="000000"/>
          <w:sz w:val="20"/>
          <w:highlight w:val="yellow"/>
        </w:rPr>
        <w:t>m</w:t>
      </w:r>
      <w:r>
        <w:rPr>
          <w:b/>
          <w:i/>
          <w:color w:val="000000"/>
          <w:sz w:val="20"/>
          <w:highlight w:val="yellow"/>
        </w:rPr>
        <w:t xml:space="preserve"> </w:t>
      </w:r>
      <w:r w:rsidR="004B18E8">
        <w:rPr>
          <w:b/>
          <w:i/>
          <w:color w:val="000000"/>
          <w:sz w:val="20"/>
          <w:highlight w:val="yellow"/>
        </w:rPr>
        <w:t xml:space="preserve">before the Vendor Specific </w:t>
      </w:r>
      <w:r w:rsidR="004B18E8">
        <w:rPr>
          <w:b/>
          <w:i/>
          <w:color w:val="000000"/>
          <w:sz w:val="20"/>
          <w:highlight w:val="yellow"/>
        </w:rPr>
        <w:t xml:space="preserve">element </w:t>
      </w:r>
      <w:r>
        <w:rPr>
          <w:b/>
          <w:i/>
          <w:color w:val="000000"/>
          <w:sz w:val="20"/>
          <w:highlight w:val="yellow"/>
        </w:rPr>
        <w:t xml:space="preserve">to the MLME primitive and to the </w:t>
      </w:r>
      <w:r w:rsidR="004B18E8">
        <w:rPr>
          <w:b/>
          <w:i/>
          <w:color w:val="000000"/>
          <w:sz w:val="20"/>
          <w:highlight w:val="yellow"/>
        </w:rPr>
        <w:t xml:space="preserve">following </w:t>
      </w:r>
      <w:r>
        <w:rPr>
          <w:b/>
          <w:i/>
          <w:color w:val="000000"/>
          <w:sz w:val="20"/>
          <w:highlight w:val="yellow"/>
        </w:rPr>
        <w:t xml:space="preserve">table </w:t>
      </w:r>
      <w:r w:rsidR="004B18E8">
        <w:rPr>
          <w:b/>
          <w:i/>
          <w:color w:val="000000"/>
          <w:sz w:val="20"/>
          <w:highlight w:val="yellow"/>
        </w:rPr>
        <w:t>without caption</w:t>
      </w:r>
      <w:r>
        <w:rPr>
          <w:b/>
          <w:i/>
          <w:color w:val="000000"/>
          <w:sz w:val="20"/>
          <w:highlight w:val="yellow"/>
        </w:rPr>
        <w:t xml:space="preserve">. </w:t>
      </w:r>
    </w:p>
    <w:p w14:paraId="00E22CC5" w14:textId="6E20647E" w:rsidR="00D24C31" w:rsidRPr="00637E4C" w:rsidRDefault="00D24C31" w:rsidP="00D24C3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637E4C">
        <w:rPr>
          <w:rFonts w:ascii="Arial" w:hAnsi="Arial" w:cs="Arial"/>
          <w:b/>
          <w:bCs/>
          <w:sz w:val="20"/>
        </w:rPr>
        <w:t>6.3.3.2.2 Semantics of the service primitive</w:t>
      </w:r>
      <w:r w:rsidR="001F2766">
        <w:rPr>
          <w:rFonts w:ascii="Arial" w:hAnsi="Arial" w:cs="Arial"/>
          <w:b/>
          <w:bCs/>
          <w:sz w:val="20"/>
        </w:rPr>
        <w:t xml:space="preserve"> </w:t>
      </w:r>
    </w:p>
    <w:p w14:paraId="3FA3BEE9" w14:textId="77777777" w:rsidR="00214573" w:rsidRDefault="00214573" w:rsidP="00214573">
      <w:pPr>
        <w:autoSpaceDE w:val="0"/>
        <w:autoSpaceDN w:val="0"/>
        <w:adjustRightInd w:val="0"/>
        <w:jc w:val="left"/>
        <w:rPr>
          <w:rFonts w:ascii="TimesNewRomanPSMT" w:eastAsia="Arial-BoldMT" w:hAnsi="TimesNewRomanPSMT" w:cs="TimesNewRomanPSMT"/>
          <w:sz w:val="20"/>
          <w:lang w:val="en-US"/>
        </w:rPr>
      </w:pPr>
      <w:r>
        <w:rPr>
          <w:rFonts w:ascii="TimesNewRomanPSMT" w:eastAsia="Arial-BoldMT" w:hAnsi="TimesNewRomanPSMT" w:cs="TimesNewRomanPSMT"/>
          <w:sz w:val="20"/>
          <w:lang w:val="en-US"/>
        </w:rPr>
        <w:t>The primitive parameters are as follows:</w:t>
      </w:r>
    </w:p>
    <w:p w14:paraId="07DFB49C" w14:textId="77777777" w:rsidR="00214573" w:rsidRDefault="00214573" w:rsidP="00214573">
      <w:pPr>
        <w:spacing w:before="100" w:beforeAutospacing="1" w:after="100" w:afterAutospacing="1"/>
        <w:rPr>
          <w:rFonts w:ascii="TimesNewRomanPSMT" w:eastAsia="Arial-BoldMT" w:hAnsi="TimesNewRomanPSMT" w:cs="TimesNewRomanPSMT"/>
          <w:sz w:val="20"/>
          <w:lang w:val="en-US"/>
        </w:rPr>
      </w:pPr>
      <w:r>
        <w:rPr>
          <w:rFonts w:ascii="TimesNewRomanPSMT" w:eastAsia="Arial-BoldMT" w:hAnsi="TimesNewRomanPSMT" w:cs="TimesNewRomanPSMT"/>
          <w:sz w:val="20"/>
          <w:lang w:val="en-US"/>
        </w:rPr>
        <w:lastRenderedPageBreak/>
        <w:t>MLME-</w:t>
      </w:r>
      <w:proofErr w:type="spellStart"/>
      <w:r>
        <w:rPr>
          <w:rFonts w:ascii="TimesNewRomanPSMT" w:eastAsia="Arial-BoldMT" w:hAnsi="TimesNewRomanPSMT" w:cs="TimesNewRomanPSMT"/>
          <w:sz w:val="20"/>
          <w:lang w:val="en-US"/>
        </w:rPr>
        <w:t>SCAN.request</w:t>
      </w:r>
      <w:proofErr w:type="spellEnd"/>
      <w:r>
        <w:rPr>
          <w:rFonts w:ascii="TimesNewRomanPSMT" w:eastAsia="Arial-BoldMT" w:hAnsi="TimesNewRomanPSMT" w:cs="TimesNewRomanPSMT"/>
          <w:sz w:val="20"/>
          <w:lang w:val="en-US"/>
        </w:rPr>
        <w:t>(</w:t>
      </w:r>
    </w:p>
    <w:p w14:paraId="733B4C28" w14:textId="77777777" w:rsidR="00214573" w:rsidRPr="00214573" w:rsidRDefault="00214573" w:rsidP="00CF10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218B21"/>
          <w:sz w:val="20"/>
          <w:u w:val="single"/>
          <w:lang w:val="en-US"/>
        </w:rPr>
      </w:pPr>
      <w:r w:rsidRPr="00214573">
        <w:rPr>
          <w:rFonts w:ascii="TimesNewRomanPSMT" w:hAnsi="TimesNewRomanPSMT" w:cs="TimesNewRomanPSMT"/>
          <w:color w:val="0070C0"/>
          <w:sz w:val="20"/>
          <w:u w:val="single"/>
          <w:lang w:val="en-US"/>
        </w:rPr>
        <w:t>Short SSID List</w:t>
      </w:r>
    </w:p>
    <w:p w14:paraId="44E594D0" w14:textId="77777777" w:rsidR="00214573" w:rsidRDefault="00214573" w:rsidP="00CF10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VendorSpecificInfo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br/>
        <w:t>)</w:t>
      </w:r>
    </w:p>
    <w:p w14:paraId="368ADA30" w14:textId="4B553186" w:rsidR="00214573" w:rsidRDefault="00214573" w:rsidP="0021457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1308"/>
        <w:gridCol w:w="2238"/>
        <w:gridCol w:w="4941"/>
      </w:tblGrid>
      <w:tr w:rsidR="00214573" w:rsidRPr="00214573" w14:paraId="1D9035DB" w14:textId="77777777" w:rsidTr="0021457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D15" w14:textId="77777777" w:rsidR="00214573" w:rsidRPr="00214573" w:rsidRDefault="00214573" w:rsidP="00214573">
            <w:pPr>
              <w:jc w:val="center"/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14573"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Name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8BE9" w14:textId="77777777" w:rsidR="00214573" w:rsidRPr="00214573" w:rsidRDefault="00214573" w:rsidP="00214573">
            <w:pPr>
              <w:jc w:val="center"/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14573"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3819" w14:textId="77777777" w:rsidR="00214573" w:rsidRPr="00214573" w:rsidRDefault="00214573" w:rsidP="00214573">
            <w:pPr>
              <w:jc w:val="center"/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14573"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  <w:t>Valid Range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D161" w14:textId="77777777" w:rsidR="00214573" w:rsidRPr="00214573" w:rsidRDefault="00214573" w:rsidP="00214573">
            <w:pPr>
              <w:jc w:val="center"/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14573">
              <w:rPr>
                <w:rFonts w:ascii="TimesNewRomanPS" w:eastAsia="Times New Roman" w:hAnsi="TimesNewRomanPS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Description </w:t>
            </w:r>
          </w:p>
        </w:tc>
      </w:tr>
      <w:tr w:rsidR="00214573" w:rsidRPr="00214573" w14:paraId="3C930E02" w14:textId="77777777" w:rsidTr="0021457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CE34" w14:textId="77777777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>Short SSID 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6AD8" w14:textId="5BC6C9D4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>A set of Short SSID Element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C506" w14:textId="54688C47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As described in </w:t>
            </w:r>
            <w:proofErr w:type="gramStart"/>
            <w:r w:rsidRPr="004B18E8">
              <w:rPr>
                <w:rFonts w:ascii="Calibri" w:hAnsi="Calibri" w:cs="Calibri"/>
                <w:color w:val="0070C0"/>
                <w:u w:val="single"/>
              </w:rPr>
              <w:t>9.4.2.XXX(</w:t>
            </w:r>
            <w:proofErr w:type="gramEnd"/>
            <w:r w:rsidRPr="004B18E8">
              <w:rPr>
                <w:rFonts w:ascii="Calibri" w:hAnsi="Calibri" w:cs="Calibri"/>
                <w:color w:val="0070C0"/>
                <w:u w:val="single"/>
              </w:rPr>
              <w:t>Short SSID List element)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4807" w14:textId="6BBC2364" w:rsidR="00214573" w:rsidRPr="00214573" w:rsidRDefault="00214573" w:rsidP="00214573">
            <w:pPr>
              <w:jc w:val="center"/>
              <w:rPr>
                <w:rFonts w:ascii="Calibri" w:hAnsi="Calibri" w:cs="Calibri"/>
                <w:color w:val="0070C0"/>
                <w:u w:val="single"/>
              </w:rPr>
            </w:pP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One or more 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 xml:space="preserve">Short 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>SSID elements that are optionally present when dot11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Short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>SSIDList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Implemented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 is tru</w:t>
            </w:r>
            <w:r w:rsidRPr="004B18E8">
              <w:rPr>
                <w:rFonts w:ascii="Calibri" w:hAnsi="Calibri" w:cs="Calibri"/>
                <w:color w:val="0070C0"/>
                <w:u w:val="single"/>
              </w:rPr>
              <w:t>e</w:t>
            </w:r>
            <w:r w:rsidRPr="00214573">
              <w:rPr>
                <w:rFonts w:ascii="Calibri" w:hAnsi="Calibri" w:cs="Calibri"/>
                <w:color w:val="0070C0"/>
                <w:u w:val="single"/>
              </w:rPr>
              <w:t xml:space="preserve"> </w:t>
            </w:r>
            <w:r w:rsidR="001F2766" w:rsidRPr="0036105A">
              <w:rPr>
                <w:i/>
                <w:highlight w:val="yellow"/>
              </w:rPr>
              <w:t>(</w:t>
            </w:r>
            <w:r w:rsidR="001F2766">
              <w:rPr>
                <w:i/>
                <w:highlight w:val="yellow"/>
              </w:rPr>
              <w:t>#</w:t>
            </w:r>
            <w:r w:rsidR="001F2766" w:rsidRPr="0036105A">
              <w:rPr>
                <w:i/>
                <w:highlight w:val="yellow"/>
              </w:rPr>
              <w:t>15651</w:t>
            </w:r>
            <w:r w:rsidR="001F2766">
              <w:rPr>
                <w:i/>
                <w:highlight w:val="yellow"/>
              </w:rPr>
              <w:t>, 15832, 15023</w:t>
            </w:r>
            <w:r w:rsidR="001F2766" w:rsidRPr="0036105A">
              <w:rPr>
                <w:i/>
                <w:highlight w:val="yellow"/>
              </w:rPr>
              <w:t>)</w:t>
            </w:r>
          </w:p>
        </w:tc>
      </w:tr>
    </w:tbl>
    <w:p w14:paraId="31A8A69A" w14:textId="50B9CF8E" w:rsidR="00D5273D" w:rsidRPr="00F97161" w:rsidRDefault="00D5273D" w:rsidP="00D5273D">
      <w:pPr>
        <w:spacing w:before="100" w:beforeAutospacing="1" w:after="100" w:afterAutospacing="1"/>
      </w:pPr>
      <w:r w:rsidRPr="00E3544E">
        <w:rPr>
          <w:rFonts w:ascii="Arial" w:hAnsi="Arial" w:cs="Arial"/>
          <w:b/>
          <w:bCs/>
          <w:sz w:val="20"/>
        </w:rPr>
        <w:t>9.3.3.10 Probe Request frame format</w:t>
      </w:r>
      <w:r w:rsidRPr="00F97161">
        <w:rPr>
          <w:rFonts w:ascii="Arial" w:hAnsi="Arial" w:cs="Arial"/>
          <w:b/>
          <w:bCs/>
          <w:sz w:val="20"/>
        </w:rPr>
        <w:t xml:space="preserve"> </w:t>
      </w:r>
    </w:p>
    <w:p w14:paraId="2E0C40A8" w14:textId="77777777" w:rsidR="00D5273D" w:rsidRPr="00F97161" w:rsidRDefault="00D5273D" w:rsidP="00D5273D">
      <w:pPr>
        <w:spacing w:before="100" w:beforeAutospacing="1" w:after="100" w:afterAutospacing="1"/>
      </w:pPr>
      <w:r w:rsidRPr="00AB4DB3">
        <w:rPr>
          <w:b/>
          <w:color w:val="000000"/>
          <w:sz w:val="20"/>
          <w:highlight w:val="yellow"/>
        </w:rPr>
        <w:t>TGax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 xml:space="preserve">Add the following items before the Vendor Specific element to the Table 9–40. </w:t>
      </w:r>
    </w:p>
    <w:p w14:paraId="27193749" w14:textId="77777777" w:rsidR="00D5273D" w:rsidRDefault="00D5273D" w:rsidP="00D5273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</w:rPr>
      </w:pPr>
      <w:r w:rsidRPr="00F97161">
        <w:rPr>
          <w:rFonts w:ascii="Arial" w:hAnsi="Arial" w:cs="Arial"/>
          <w:b/>
          <w:bCs/>
          <w:sz w:val="20"/>
        </w:rPr>
        <w:t>Table 9-40—Probe Request frame body</w:t>
      </w:r>
    </w:p>
    <w:tbl>
      <w:tblPr>
        <w:tblW w:w="8160" w:type="dxa"/>
        <w:jc w:val="center"/>
        <w:tblLook w:val="04A0" w:firstRow="1" w:lastRow="0" w:firstColumn="1" w:lastColumn="0" w:noHBand="0" w:noVBand="1"/>
      </w:tblPr>
      <w:tblGrid>
        <w:gridCol w:w="1300"/>
        <w:gridCol w:w="1620"/>
        <w:gridCol w:w="5240"/>
      </w:tblGrid>
      <w:tr w:rsidR="00D5273D" w14:paraId="082BE702" w14:textId="77777777" w:rsidTr="001B09E7">
        <w:trPr>
          <w:trHeight w:val="380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596" w14:textId="77777777" w:rsidR="00D5273D" w:rsidRDefault="00D5273D" w:rsidP="001B09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Order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BB4" w14:textId="77777777" w:rsidR="00D5273D" w:rsidRDefault="00D5273D" w:rsidP="001B09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Information</w:t>
            </w:r>
          </w:p>
        </w:tc>
        <w:tc>
          <w:tcPr>
            <w:tcW w:w="5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D5ABC9" w14:textId="77777777" w:rsidR="00D5273D" w:rsidRDefault="00D5273D" w:rsidP="001B09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Notes</w:t>
            </w:r>
          </w:p>
        </w:tc>
      </w:tr>
      <w:tr w:rsidR="00D5273D" w14:paraId="31C8C8B9" w14:textId="77777777" w:rsidTr="001B09E7">
        <w:trPr>
          <w:trHeight w:val="720"/>
          <w:jc w:val="center"/>
        </w:trPr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F8EB" w14:textId="77777777" w:rsidR="00D5273D" w:rsidRDefault="00D5273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03E6" w14:textId="77777777" w:rsidR="00D5273D" w:rsidRDefault="00D5273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Short SSID List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A54EB2" w14:textId="035C5E52" w:rsidR="00D5273D" w:rsidRDefault="00D5273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Short SSID List is optionally present, </w:t>
            </w:r>
            <w:r w:rsidR="004F1BCD">
              <w:rPr>
                <w:rFonts w:ascii="Calibri" w:hAnsi="Calibri" w:cs="Calibri"/>
                <w:color w:val="000000"/>
              </w:rPr>
              <w:t>if</w:t>
            </w:r>
            <w:r>
              <w:rPr>
                <w:rFonts w:ascii="Calibri" w:hAnsi="Calibri" w:cs="Calibri"/>
                <w:color w:val="000000"/>
              </w:rPr>
              <w:t xml:space="preserve"> the dot11ShortSSIDListActivated is true. </w:t>
            </w:r>
            <w:r w:rsidR="001F2766" w:rsidRPr="0036105A">
              <w:rPr>
                <w:i/>
                <w:highlight w:val="yellow"/>
              </w:rPr>
              <w:t>(</w:t>
            </w:r>
            <w:r w:rsidR="001F2766">
              <w:rPr>
                <w:i/>
                <w:highlight w:val="yellow"/>
              </w:rPr>
              <w:t>#</w:t>
            </w:r>
            <w:r w:rsidR="001F2766" w:rsidRPr="0036105A">
              <w:rPr>
                <w:i/>
                <w:highlight w:val="yellow"/>
              </w:rPr>
              <w:t>15651</w:t>
            </w:r>
            <w:r w:rsidR="001F2766">
              <w:rPr>
                <w:i/>
                <w:highlight w:val="yellow"/>
              </w:rPr>
              <w:t>, 15832, 15023</w:t>
            </w:r>
            <w:r w:rsidR="001F2766" w:rsidRPr="0036105A">
              <w:rPr>
                <w:i/>
                <w:highlight w:val="yellow"/>
              </w:rPr>
              <w:t>)</w:t>
            </w:r>
          </w:p>
        </w:tc>
      </w:tr>
    </w:tbl>
    <w:p w14:paraId="46674621" w14:textId="62D94C4D" w:rsidR="00D5273D" w:rsidRDefault="00D5273D" w:rsidP="006875D7">
      <w:pPr>
        <w:pStyle w:val="T"/>
        <w:rPr>
          <w:rFonts w:ascii="Arial" w:hAnsi="Arial" w:cs="Arial"/>
          <w:b/>
          <w:bCs/>
        </w:rPr>
      </w:pPr>
      <w:r w:rsidRPr="004F2C47">
        <w:rPr>
          <w:rFonts w:ascii="Arial" w:hAnsi="Arial" w:cs="Arial"/>
          <w:b/>
          <w:bCs/>
        </w:rPr>
        <w:t xml:space="preserve">9.4.2.XXX </w:t>
      </w:r>
      <w:r>
        <w:rPr>
          <w:rFonts w:ascii="Arial" w:hAnsi="Arial" w:cs="Arial"/>
          <w:b/>
          <w:bCs/>
        </w:rPr>
        <w:t xml:space="preserve">Short </w:t>
      </w:r>
      <w:r w:rsidRPr="004F2C47">
        <w:rPr>
          <w:rFonts w:ascii="Arial" w:hAnsi="Arial" w:cs="Arial"/>
          <w:b/>
          <w:bCs/>
        </w:rPr>
        <w:t>SSID List element</w:t>
      </w:r>
      <w:r w:rsidR="001F2766">
        <w:rPr>
          <w:rFonts w:ascii="Arial" w:hAnsi="Arial" w:cs="Arial"/>
          <w:b/>
          <w:bCs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02FA2EE4" w14:textId="77777777" w:rsidR="00D5273D" w:rsidRDefault="00D5273D" w:rsidP="00D5273D">
      <w:pPr>
        <w:spacing w:before="100" w:beforeAutospacing="1" w:after="100" w:afterAutospacing="1"/>
        <w:rPr>
          <w:rFonts w:ascii="Arial" w:hAnsi="Arial" w:cs="Arial"/>
          <w:b/>
          <w:bCs/>
          <w:sz w:val="20"/>
        </w:rPr>
      </w:pPr>
      <w:proofErr w:type="spellStart"/>
      <w:r w:rsidRPr="00AB4DB3">
        <w:rPr>
          <w:b/>
          <w:color w:val="000000"/>
          <w:sz w:val="20"/>
          <w:highlight w:val="yellow"/>
        </w:rPr>
        <w:t>TGax</w:t>
      </w:r>
      <w:proofErr w:type="spellEnd"/>
      <w:r w:rsidRPr="00AB4DB3">
        <w:rPr>
          <w:b/>
          <w:color w:val="000000"/>
          <w:sz w:val="20"/>
          <w:highlight w:val="yellow"/>
        </w:rPr>
        <w:t xml:space="preserve"> Editor:</w:t>
      </w:r>
      <w:r w:rsidRPr="00AB4DB3">
        <w:rPr>
          <w:b/>
          <w:i/>
          <w:color w:val="000000"/>
          <w:sz w:val="20"/>
          <w:highlight w:val="yellow"/>
        </w:rPr>
        <w:t xml:space="preserve"> </w:t>
      </w:r>
      <w:r>
        <w:rPr>
          <w:b/>
          <w:i/>
          <w:color w:val="000000"/>
          <w:sz w:val="20"/>
          <w:highlight w:val="yellow"/>
        </w:rPr>
        <w:t xml:space="preserve">Add the following new clause to the 9.4.2 and renumber the clause and Figure accordingly. </w:t>
      </w:r>
    </w:p>
    <w:p w14:paraId="52E59E91" w14:textId="4F4DC658" w:rsidR="00D5273D" w:rsidRPr="00B71351" w:rsidRDefault="00D5273D" w:rsidP="00B71351">
      <w:pPr>
        <w:spacing w:before="100" w:beforeAutospacing="1" w:after="100" w:afterAutospacing="1"/>
        <w:rPr>
          <w:rFonts w:ascii="TimesNewRomanPSMT" w:hAnsi="TimesNewRomanPSMT"/>
          <w:b/>
          <w:bCs/>
          <w:lang w:val="en-US"/>
        </w:rPr>
      </w:pPr>
      <w:r w:rsidRPr="00337ED6">
        <w:rPr>
          <w:rFonts w:ascii="TimesNewRomanPSMT" w:hAnsi="TimesNewRomanPSMT"/>
          <w:sz w:val="20"/>
        </w:rPr>
        <w:t xml:space="preserve">The </w:t>
      </w:r>
      <w:r>
        <w:rPr>
          <w:rFonts w:ascii="TimesNewRomanPSMT" w:hAnsi="TimesNewRomanPSMT"/>
          <w:sz w:val="20"/>
        </w:rPr>
        <w:t>format of the Short SSID List Element is shown in Figure 9 –XXX (Short SSID List element format).</w:t>
      </w:r>
    </w:p>
    <w:tbl>
      <w:tblPr>
        <w:tblW w:w="6606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406"/>
      </w:tblGrid>
      <w:tr w:rsidR="004F1BCD" w14:paraId="0873AE4D" w14:textId="77777777" w:rsidTr="00CF10C8">
        <w:trPr>
          <w:trHeight w:val="1020"/>
          <w:jc w:val="center"/>
        </w:trPr>
        <w:tc>
          <w:tcPr>
            <w:tcW w:w="130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1701439A" w14:textId="77777777" w:rsidR="004F1BCD" w:rsidRDefault="004F1BCD" w:rsidP="001B09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B33A1" w14:textId="77777777" w:rsidR="004F1BCD" w:rsidRDefault="004F1BCD" w:rsidP="001B09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8624F" w14:textId="77777777" w:rsidR="004F1BCD" w:rsidRDefault="004F1BCD" w:rsidP="001B09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03ABB" w14:textId="77777777" w:rsidR="004F1BCD" w:rsidRDefault="004F1BCD" w:rsidP="001B09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9DD19" w14:textId="63E2B4F6" w:rsidR="004F1BCD" w:rsidRDefault="004F1BCD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or more Short SSID</w:t>
            </w:r>
            <w:r w:rsidR="001971C5">
              <w:rPr>
                <w:rFonts w:ascii="Calibri" w:hAnsi="Calibri" w:cs="Calibri"/>
                <w:color w:val="000000"/>
              </w:rPr>
              <w:t xml:space="preserve"> Elements</w:t>
            </w:r>
          </w:p>
        </w:tc>
      </w:tr>
      <w:tr w:rsidR="007F3564" w14:paraId="5BD9144B" w14:textId="77777777" w:rsidTr="00CF10C8">
        <w:trPr>
          <w:trHeight w:val="10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144B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5624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7532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Length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025C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Id Extension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7A50" w14:textId="11CFB425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Short SSID </w:t>
            </w:r>
            <w:r w:rsidR="001971C5">
              <w:rPr>
                <w:rFonts w:ascii="Calibri" w:hAnsi="Calibri" w:cs="Calibri"/>
                <w:color w:val="000000"/>
              </w:rPr>
              <w:t>Elements</w:t>
            </w:r>
          </w:p>
        </w:tc>
      </w:tr>
      <w:tr w:rsidR="007F3564" w14:paraId="71A48B4C" w14:textId="77777777" w:rsidTr="00CF10C8">
        <w:trPr>
          <w:trHeight w:val="34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7B28" w14:textId="77777777" w:rsidR="007F3564" w:rsidRDefault="007F3564" w:rsidP="001B09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Octets: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D7550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A585A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C49D1" w14:textId="77777777" w:rsidR="007F3564" w:rsidRDefault="007F3564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90F81" w14:textId="03E0B189" w:rsidR="007F3564" w:rsidRDefault="001971C5" w:rsidP="001B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variable</w:t>
            </w:r>
          </w:p>
        </w:tc>
      </w:tr>
    </w:tbl>
    <w:p w14:paraId="3E74A53B" w14:textId="7211FE81" w:rsidR="00747EE0" w:rsidRPr="006C0BBC" w:rsidRDefault="00D5273D" w:rsidP="006C0BBC">
      <w:pPr>
        <w:spacing w:before="100" w:beforeAutospacing="1" w:after="100" w:afterAutospacing="1"/>
        <w:jc w:val="center"/>
      </w:pPr>
      <w:r w:rsidRPr="009E374D">
        <w:rPr>
          <w:rFonts w:ascii="Arial" w:hAnsi="Arial" w:cs="Arial"/>
          <w:b/>
          <w:bCs/>
          <w:sz w:val="20"/>
        </w:rPr>
        <w:t>Figure 9-</w:t>
      </w:r>
      <w:r>
        <w:rPr>
          <w:rFonts w:ascii="Arial" w:hAnsi="Arial" w:cs="Arial"/>
          <w:b/>
          <w:bCs/>
          <w:sz w:val="20"/>
        </w:rPr>
        <w:t>XXX–Short SSID List element format</w:t>
      </w:r>
    </w:p>
    <w:p w14:paraId="4085843F" w14:textId="4626D775" w:rsidR="00680184" w:rsidRDefault="00D5273D" w:rsidP="005D58AE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The Short SSID </w:t>
      </w:r>
      <w:r w:rsidR="001971C5">
        <w:rPr>
          <w:rFonts w:ascii="TimesNewRomanPSMT" w:hAnsi="TimesNewRomanPSMT"/>
        </w:rPr>
        <w:t>Elements</w:t>
      </w:r>
      <w:r>
        <w:rPr>
          <w:rFonts w:ascii="TimesNewRomanPSMT" w:hAnsi="TimesNewRomanPSMT"/>
        </w:rPr>
        <w:t xml:space="preserve"> field contains the </w:t>
      </w:r>
      <w:r w:rsidR="001971C5">
        <w:rPr>
          <w:rFonts w:ascii="TimesNewRomanPSMT" w:hAnsi="TimesNewRomanPSMT"/>
        </w:rPr>
        <w:t xml:space="preserve">one or more </w:t>
      </w:r>
      <w:r>
        <w:rPr>
          <w:rFonts w:ascii="TimesNewRomanPSMT" w:hAnsi="TimesNewRomanPSMT"/>
        </w:rPr>
        <w:t xml:space="preserve">Short SSID fields </w:t>
      </w:r>
      <w:r w:rsidR="001971C5">
        <w:rPr>
          <w:rFonts w:ascii="TimesNewRomanPSMT" w:hAnsi="TimesNewRomanPSMT"/>
        </w:rPr>
        <w:t>for which the STA is</w:t>
      </w:r>
      <w:r>
        <w:rPr>
          <w:rFonts w:ascii="TimesNewRomanPSMT" w:hAnsi="TimesNewRomanPSMT"/>
        </w:rPr>
        <w:t xml:space="preserve"> request</w:t>
      </w:r>
      <w:r w:rsidR="001971C5">
        <w:rPr>
          <w:rFonts w:ascii="TimesNewRomanPSMT" w:hAnsi="TimesNewRomanPSMT"/>
        </w:rPr>
        <w:t xml:space="preserve">ing information. </w:t>
      </w:r>
      <w:r w:rsidR="001971C5">
        <w:rPr>
          <w:rFonts w:ascii="TimesNewRomanPSMT" w:hAnsi="TimesNewRomanPSMT"/>
        </w:rPr>
        <w:t xml:space="preserve">The Short SSID List element is included in Probe Request frames, as </w:t>
      </w:r>
      <w:proofErr w:type="spellStart"/>
      <w:r w:rsidR="001971C5">
        <w:rPr>
          <w:rFonts w:ascii="TimesNewRomanPSMT" w:hAnsi="TimesNewRomanPSMT"/>
        </w:rPr>
        <w:t>descriebd</w:t>
      </w:r>
      <w:proofErr w:type="spellEnd"/>
      <w:r w:rsidR="001971C5">
        <w:rPr>
          <w:rFonts w:ascii="TimesNewRomanPSMT" w:hAnsi="TimesNewRomanPSMT"/>
        </w:rPr>
        <w:t xml:space="preserve"> in 9.3.3.10 (Probe Request frame format). The use of the Short SSID List element and frames is described in 11.1.4.3.2(</w:t>
      </w:r>
      <w:r w:rsidR="001971C5" w:rsidRPr="00B71351">
        <w:rPr>
          <w:rFonts w:ascii="TimesNewRomanPSMT" w:hAnsi="TimesNewRomanPSMT"/>
        </w:rPr>
        <w:t>Scanning behavior for non-AP STA</w:t>
      </w:r>
      <w:r w:rsidR="001971C5">
        <w:rPr>
          <w:rFonts w:ascii="TimesNewRomanPSMT" w:hAnsi="TimesNewRomanPSMT"/>
        </w:rPr>
        <w:t>).</w:t>
      </w:r>
      <w:r>
        <w:rPr>
          <w:rFonts w:ascii="TimesNewRomanPSMT" w:hAnsi="TimesNewRomanPSMT"/>
        </w:rPr>
        <w:t xml:space="preserve"> The Short SSID field is defined in </w:t>
      </w:r>
      <w:r w:rsidR="001971C5">
        <w:rPr>
          <w:rFonts w:ascii="TimesNewRomanPSMT" w:hAnsi="TimesNewRomanPSMT"/>
        </w:rPr>
        <w:t>9.4.2.170.3 (Calculating the Short SSID)</w:t>
      </w:r>
      <w:r>
        <w:rPr>
          <w:rFonts w:ascii="TimesNewRomanPSMT" w:hAnsi="TimesNewRomanPSMT"/>
        </w:rPr>
        <w:t>.</w:t>
      </w:r>
    </w:p>
    <w:p w14:paraId="33084D85" w14:textId="55E7D80D" w:rsidR="00232D40" w:rsidRPr="006875D7" w:rsidRDefault="00232D40" w:rsidP="006875D7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0"/>
        <w:rPr>
          <w:rFonts w:eastAsia="Times New Roman"/>
          <w:b/>
          <w:i/>
          <w:color w:val="000000"/>
          <w:sz w:val="20"/>
          <w:lang w:val="en-US"/>
        </w:rPr>
      </w:pPr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t>TGax Editor</w:t>
      </w:r>
      <w:r w:rsidR="007F3564">
        <w:rPr>
          <w:rFonts w:eastAsia="Times New Roman"/>
          <w:b/>
          <w:color w:val="000000"/>
          <w:sz w:val="20"/>
          <w:highlight w:val="yellow"/>
          <w:lang w:val="en-US"/>
        </w:rPr>
        <w:t xml:space="preserve">: Change the subclause as shown </w:t>
      </w:r>
      <w:r w:rsidR="005575A3">
        <w:rPr>
          <w:rFonts w:eastAsia="Times New Roman"/>
          <w:b/>
          <w:color w:val="000000"/>
          <w:sz w:val="20"/>
          <w:highlight w:val="yellow"/>
          <w:lang w:val="en-US"/>
        </w:rPr>
        <w:t xml:space="preserve">with track changes </w:t>
      </w:r>
      <w:r w:rsidR="007F3564">
        <w:rPr>
          <w:rFonts w:eastAsia="Times New Roman"/>
          <w:b/>
          <w:color w:val="000000"/>
          <w:sz w:val="20"/>
          <w:highlight w:val="yellow"/>
          <w:lang w:val="en-US"/>
        </w:rPr>
        <w:t>below</w:t>
      </w:r>
      <w:r w:rsidRPr="00BD349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07526E80" w14:textId="49F58674" w:rsidR="001A5713" w:rsidRPr="001F2766" w:rsidRDefault="007F3564" w:rsidP="001F2766">
      <w:pPr>
        <w:jc w:val="left"/>
        <w:rPr>
          <w:rFonts w:ascii="Arial" w:eastAsia="Times New Roman" w:hAnsi="Arial" w:cs="Arial"/>
          <w:b/>
          <w:bCs/>
          <w:sz w:val="20"/>
          <w:lang w:val="en-US"/>
        </w:rPr>
      </w:pPr>
      <w:r w:rsidRPr="007F3564">
        <w:rPr>
          <w:rFonts w:ascii="Arial" w:eastAsia="Times New Roman" w:hAnsi="Arial" w:cs="Arial"/>
          <w:b/>
          <w:bCs/>
          <w:sz w:val="20"/>
          <w:lang w:val="en-US"/>
        </w:rPr>
        <w:t xml:space="preserve">11.1.4.3.2 </w:t>
      </w:r>
      <w:r w:rsidR="00232D40" w:rsidRPr="007F3564">
        <w:rPr>
          <w:rFonts w:ascii="Arial" w:eastAsia="Times New Roman" w:hAnsi="Arial" w:cs="Arial"/>
          <w:b/>
          <w:bCs/>
          <w:sz w:val="20"/>
          <w:lang w:val="en-US"/>
        </w:rPr>
        <w:t>Scanning behavior for non-AP STA</w:t>
      </w:r>
    </w:p>
    <w:p w14:paraId="150EF798" w14:textId="4D82A9B1" w:rsidR="001A5713" w:rsidRDefault="001A5713" w:rsidP="007F3564">
      <w:pPr>
        <w:jc w:val="left"/>
        <w:rPr>
          <w:rFonts w:ascii="TimesNewRomanPSMT" w:eastAsia="Times New Roman" w:hAnsi="TimesNewRomanPSMT"/>
          <w:sz w:val="20"/>
          <w:lang w:val="en-US"/>
        </w:rPr>
      </w:pPr>
      <w:r w:rsidRPr="007F3564">
        <w:rPr>
          <w:rFonts w:ascii="TimesNewRomanPSMT" w:eastAsia="Times New Roman" w:hAnsi="TimesNewRomanPSMT"/>
          <w:sz w:val="20"/>
          <w:lang w:val="en-US"/>
        </w:rPr>
        <w:t>Send a probe request to the broadcast destination address. The probe request is sent with the SSID and BSSID from the received MLME-</w:t>
      </w:r>
      <w:proofErr w:type="spellStart"/>
      <w:r w:rsidRPr="007F3564">
        <w:rPr>
          <w:rFonts w:ascii="TimesNewRomanPSMT" w:eastAsia="Times New Roman" w:hAnsi="TimesNewRomanPSMT"/>
          <w:sz w:val="20"/>
          <w:lang w:val="en-US"/>
        </w:rPr>
        <w:t>SCAN.request</w:t>
      </w:r>
      <w:proofErr w:type="spellEnd"/>
      <w:r w:rsidRPr="007F3564">
        <w:rPr>
          <w:rFonts w:ascii="TimesNewRomanPSMT" w:eastAsia="Times New Roman" w:hAnsi="TimesNewRomanPSMT"/>
          <w:sz w:val="20"/>
          <w:lang w:val="en-US"/>
        </w:rPr>
        <w:t xml:space="preserve"> primitive. When the SSID List </w:t>
      </w:r>
      <w:ins w:id="3" w:author="Microsoft Office User" w:date="2019-01-13T11:15:00Z">
        <w:r w:rsidR="00287223" w:rsidRPr="00287223">
          <w:rPr>
            <w:rFonts w:ascii="TimesNewRomanPSMT" w:eastAsia="Times New Roman" w:hAnsi="TimesNewRomanPSMT"/>
            <w:sz w:val="20"/>
            <w:u w:val="single"/>
            <w:lang w:val="en-US"/>
          </w:rPr>
          <w:t>and/or Short SSID List</w:t>
        </w:r>
      </w:ins>
      <w:ins w:id="4" w:author="Microsoft Office User" w:date="2019-01-13T11:16:00Z">
        <w:r w:rsidR="00287223">
          <w:rPr>
            <w:rFonts w:ascii="TimesNewRomanPSMT" w:eastAsia="Times New Roman" w:hAnsi="TimesNewRomanPSMT"/>
            <w:sz w:val="20"/>
            <w:lang w:val="en-US"/>
          </w:rPr>
          <w:t xml:space="preserve"> </w:t>
        </w:r>
      </w:ins>
      <w:r w:rsidRPr="007F3564">
        <w:rPr>
          <w:rFonts w:ascii="TimesNewRomanPSMT" w:eastAsia="Times New Roman" w:hAnsi="TimesNewRomanPSMT"/>
          <w:sz w:val="20"/>
          <w:lang w:val="en-US"/>
        </w:rPr>
        <w:t>is present in the MLME-</w:t>
      </w:r>
      <w:proofErr w:type="spellStart"/>
      <w:r w:rsidRPr="007F3564">
        <w:rPr>
          <w:rFonts w:ascii="TimesNewRomanPSMT" w:eastAsia="Times New Roman" w:hAnsi="TimesNewRomanPSMT"/>
          <w:sz w:val="20"/>
          <w:lang w:val="en-US"/>
        </w:rPr>
        <w:t>SCAN.request</w:t>
      </w:r>
      <w:proofErr w:type="spellEnd"/>
      <w:r w:rsidRPr="007F3564">
        <w:rPr>
          <w:rFonts w:ascii="TimesNewRomanPSMT" w:eastAsia="Times New Roman" w:hAnsi="TimesNewRomanPSMT"/>
          <w:sz w:val="20"/>
          <w:lang w:val="en-US"/>
        </w:rPr>
        <w:t xml:space="preserve"> primitive, send one or more Probe Request frames, each with </w:t>
      </w:r>
      <w:ins w:id="5" w:author="Microsoft Office User" w:date="2019-01-13T11:16:00Z">
        <w:r w:rsidR="00287223" w:rsidRPr="00287223">
          <w:rPr>
            <w:rFonts w:ascii="TimesNewRomanPSMT" w:eastAsia="Times New Roman" w:hAnsi="TimesNewRomanPSMT"/>
            <w:sz w:val="20"/>
            <w:u w:val="single"/>
            <w:lang w:val="en-US"/>
          </w:rPr>
          <w:t>one or more</w:t>
        </w:r>
        <w:r w:rsidR="00287223">
          <w:rPr>
            <w:rFonts w:ascii="TimesNewRomanPSMT" w:eastAsia="Times New Roman" w:hAnsi="TimesNewRomanPSMT"/>
            <w:sz w:val="20"/>
            <w:lang w:val="en-US"/>
          </w:rPr>
          <w:t xml:space="preserve"> </w:t>
        </w:r>
      </w:ins>
      <w:del w:id="6" w:author="Microsoft Office User" w:date="2019-01-13T11:16:00Z">
        <w:r w:rsidRPr="007F3564" w:rsidDel="00287223">
          <w:rPr>
            <w:rFonts w:ascii="TimesNewRomanPSMT" w:eastAsia="Times New Roman" w:hAnsi="TimesNewRomanPSMT"/>
            <w:sz w:val="20"/>
            <w:lang w:val="en-US"/>
          </w:rPr>
          <w:delText xml:space="preserve">an </w:delText>
        </w:r>
      </w:del>
      <w:r w:rsidRPr="007F3564">
        <w:rPr>
          <w:rFonts w:ascii="TimesNewRomanPSMT" w:eastAsia="Times New Roman" w:hAnsi="TimesNewRomanPSMT"/>
          <w:sz w:val="20"/>
          <w:lang w:val="en-US"/>
        </w:rPr>
        <w:t>SSID</w:t>
      </w:r>
      <w:ins w:id="7" w:author="Microsoft Office User" w:date="2019-01-13T11:16:00Z">
        <w:r w:rsidR="00287223" w:rsidRPr="00287223">
          <w:rPr>
            <w:rFonts w:ascii="TimesNewRomanPSMT" w:eastAsia="Times New Roman" w:hAnsi="TimesNewRomanPSMT"/>
            <w:sz w:val="20"/>
            <w:u w:val="single"/>
            <w:lang w:val="en-US"/>
          </w:rPr>
          <w:t>s</w:t>
        </w:r>
      </w:ins>
      <w:r w:rsidRPr="007F3564">
        <w:rPr>
          <w:rFonts w:ascii="TimesNewRomanPSMT" w:eastAsia="Times New Roman" w:hAnsi="TimesNewRomanPSMT"/>
          <w:sz w:val="20"/>
          <w:lang w:val="en-US"/>
        </w:rPr>
        <w:t xml:space="preserve"> indicated in the SSID List </w:t>
      </w:r>
      <w:ins w:id="8" w:author="Microsoft Office User" w:date="2019-01-13T11:16:00Z">
        <w:r w:rsidR="00287223" w:rsidRPr="00287223">
          <w:rPr>
            <w:rFonts w:ascii="TimesNewRomanPSMT" w:eastAsia="Times New Roman" w:hAnsi="TimesNewRomanPSMT"/>
            <w:sz w:val="20"/>
            <w:u w:val="single"/>
            <w:lang w:val="en-US"/>
          </w:rPr>
          <w:t>and/or Short SSID List</w:t>
        </w:r>
      </w:ins>
      <w:ins w:id="9" w:author="Microsoft Office User" w:date="2019-01-13T11:17:00Z">
        <w:r w:rsidR="00287223" w:rsidRPr="00287223">
          <w:rPr>
            <w:rFonts w:ascii="TimesNewRomanPSMT" w:eastAsia="Times New Roman" w:hAnsi="TimesNewRomanPSMT"/>
            <w:sz w:val="20"/>
            <w:u w:val="single"/>
            <w:lang w:val="en-US"/>
          </w:rPr>
          <w:t>,</w:t>
        </w:r>
      </w:ins>
      <w:ins w:id="10" w:author="Microsoft Office User" w:date="2019-01-13T11:16:00Z">
        <w:r w:rsidR="00287223">
          <w:rPr>
            <w:rFonts w:ascii="TimesNewRomanPSMT" w:eastAsia="Times New Roman" w:hAnsi="TimesNewRomanPSMT"/>
            <w:sz w:val="20"/>
            <w:lang w:val="en-US"/>
          </w:rPr>
          <w:t xml:space="preserve"> </w:t>
        </w:r>
      </w:ins>
      <w:r w:rsidRPr="007F3564">
        <w:rPr>
          <w:rFonts w:ascii="TimesNewRomanPSMT" w:eastAsia="Times New Roman" w:hAnsi="TimesNewRomanPSMT"/>
          <w:sz w:val="20"/>
          <w:lang w:val="en-US"/>
        </w:rPr>
        <w:t>and the BSSID from the MLME-</w:t>
      </w:r>
      <w:proofErr w:type="spellStart"/>
      <w:r w:rsidRPr="007F3564">
        <w:rPr>
          <w:rFonts w:ascii="TimesNewRomanPSMT" w:eastAsia="Times New Roman" w:hAnsi="TimesNewRomanPSMT"/>
          <w:sz w:val="20"/>
          <w:lang w:val="en-US"/>
        </w:rPr>
        <w:t>SCAN.request</w:t>
      </w:r>
      <w:proofErr w:type="spellEnd"/>
      <w:r w:rsidRPr="007F3564">
        <w:rPr>
          <w:rFonts w:ascii="TimesNewRomanPSMT" w:eastAsia="Times New Roman" w:hAnsi="TimesNewRomanPSMT"/>
          <w:sz w:val="20"/>
          <w:lang w:val="en-US"/>
        </w:rPr>
        <w:t xml:space="preserve"> primitive(11ai).</w:t>
      </w:r>
      <w:r w:rsidR="001F2766" w:rsidRPr="001F2766">
        <w:rPr>
          <w:i/>
          <w:highlight w:val="yellow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  <w:r w:rsidRPr="007F3564">
        <w:rPr>
          <w:rFonts w:ascii="TimesNewRomanPSMT" w:eastAsia="Times New Roman" w:hAnsi="TimesNewRomanPSMT"/>
          <w:sz w:val="20"/>
          <w:lang w:val="en-US"/>
        </w:rPr>
        <w:t> </w:t>
      </w:r>
    </w:p>
    <w:p w14:paraId="02D742FF" w14:textId="38B2F330" w:rsidR="00524BFB" w:rsidRDefault="006E0478" w:rsidP="00524BFB">
      <w:pPr>
        <w:pStyle w:val="t0"/>
        <w:spacing w:before="240" w:beforeAutospacing="0" w:after="0" w:afterAutospacing="0" w:line="240" w:lineRule="atLeast"/>
        <w:jc w:val="both"/>
        <w:rPr>
          <w:ins w:id="11" w:author="Microsoft Office User" w:date="2019-01-14T07:21:00Z"/>
          <w:sz w:val="20"/>
          <w:szCs w:val="20"/>
        </w:rPr>
      </w:pPr>
      <w:ins w:id="12" w:author="Microsoft Office User" w:date="2019-01-14T07:20:00Z">
        <w:r>
          <w:rPr>
            <w:rFonts w:ascii="TimesNewRomanPSMT" w:hAnsi="TimesNewRomanPSMT"/>
            <w:sz w:val="20"/>
          </w:rPr>
          <w:lastRenderedPageBreak/>
          <w:t xml:space="preserve">In </w:t>
        </w:r>
      </w:ins>
      <w:ins w:id="13" w:author="Microsoft Office User" w:date="2019-01-14T07:21:00Z">
        <w:r w:rsidR="00524BFB">
          <w:rPr>
            <w:rFonts w:ascii="TimesNewRomanPSMT" w:hAnsi="TimesNewRomanPSMT"/>
            <w:sz w:val="20"/>
          </w:rPr>
          <w:t xml:space="preserve">the </w:t>
        </w:r>
      </w:ins>
      <w:ins w:id="14" w:author="Microsoft Office User" w:date="2019-01-14T07:20:00Z">
        <w:r>
          <w:rPr>
            <w:rFonts w:ascii="TimesNewRomanPSMT" w:hAnsi="TimesNewRomanPSMT"/>
            <w:sz w:val="20"/>
          </w:rPr>
          <w:t xml:space="preserve">6 GHz </w:t>
        </w:r>
      </w:ins>
      <w:ins w:id="15" w:author="Microsoft Office User" w:date="2019-01-14T07:21:00Z">
        <w:r w:rsidR="00524BFB">
          <w:rPr>
            <w:rFonts w:ascii="TimesNewRomanPSMT" w:hAnsi="TimesNewRomanPSMT"/>
            <w:sz w:val="20"/>
          </w:rPr>
          <w:t>band</w:t>
        </w:r>
      </w:ins>
      <w:ins w:id="16" w:author="Microsoft Office User" w:date="2019-01-14T07:22:00Z">
        <w:r w:rsidR="00524BFB">
          <w:rPr>
            <w:rFonts w:ascii="TimesNewRomanPSMT" w:hAnsi="TimesNewRomanPSMT"/>
            <w:sz w:val="20"/>
          </w:rPr>
          <w:t>,</w:t>
        </w:r>
      </w:ins>
      <w:ins w:id="17" w:author="Microsoft Office User" w:date="2019-01-14T07:21:00Z">
        <w:r w:rsidR="00524BFB">
          <w:rPr>
            <w:rFonts w:ascii="TimesNewRomanPSMT" w:hAnsi="TimesNewRomanPSMT"/>
            <w:sz w:val="20"/>
          </w:rPr>
          <w:t xml:space="preserve"> a STA </w:t>
        </w:r>
      </w:ins>
      <w:ins w:id="18" w:author="Microsoft Office User" w:date="2019-01-14T07:22:00Z">
        <w:r w:rsidR="00524BFB">
          <w:rPr>
            <w:sz w:val="20"/>
            <w:szCs w:val="20"/>
          </w:rPr>
          <w:t>s</w:t>
        </w:r>
      </w:ins>
      <w:ins w:id="19" w:author="Microsoft Office User" w:date="2019-01-14T07:21:00Z">
        <w:r w:rsidR="00524BFB">
          <w:rPr>
            <w:sz w:val="20"/>
            <w:szCs w:val="20"/>
          </w:rPr>
          <w:t xml:space="preserve">hall not transmit a Probe Request frame to the broadcast destination address with </w:t>
        </w:r>
      </w:ins>
      <w:ins w:id="20" w:author="Microsoft Office User" w:date="2019-01-14T07:22:00Z">
        <w:r w:rsidR="00524BFB">
          <w:rPr>
            <w:sz w:val="20"/>
            <w:szCs w:val="20"/>
          </w:rPr>
          <w:t xml:space="preserve">the </w:t>
        </w:r>
      </w:ins>
      <w:ins w:id="21" w:author="Microsoft Office User" w:date="2019-01-14T07:21:00Z">
        <w:r w:rsidR="00524BFB">
          <w:rPr>
            <w:sz w:val="20"/>
            <w:szCs w:val="20"/>
          </w:rPr>
          <w:t xml:space="preserve">Address 3 field set to the wildcard BSSID and the SSID </w:t>
        </w:r>
      </w:ins>
      <w:ins w:id="22" w:author="Microsoft Office User" w:date="2019-01-14T07:22:00Z">
        <w:r w:rsidR="00524BFB">
          <w:rPr>
            <w:sz w:val="20"/>
            <w:szCs w:val="20"/>
          </w:rPr>
          <w:t xml:space="preserve">field </w:t>
        </w:r>
      </w:ins>
      <w:ins w:id="23" w:author="Microsoft Office User" w:date="2019-01-14T07:21:00Z">
        <w:r w:rsidR="00524BFB">
          <w:rPr>
            <w:sz w:val="20"/>
            <w:szCs w:val="20"/>
          </w:rPr>
          <w:t>set to the wildcard SSID</w:t>
        </w:r>
        <w:r w:rsidR="00524BFB">
          <w:rPr>
            <w:sz w:val="20"/>
            <w:szCs w:val="20"/>
            <w:u w:val="single"/>
          </w:rPr>
          <w:t>, unless the Short SSID list is present with at least one Short SSID Element</w:t>
        </w:r>
      </w:ins>
      <w:ins w:id="24" w:author="Microsoft Office User" w:date="2019-01-14T07:23:00Z">
        <w:r w:rsidR="00524BFB">
          <w:rPr>
            <w:sz w:val="20"/>
            <w:szCs w:val="20"/>
            <w:u w:val="single"/>
          </w:rPr>
          <w:t>.</w:t>
        </w:r>
      </w:ins>
    </w:p>
    <w:p w14:paraId="44A1E906" w14:textId="63ED3EBE" w:rsidR="006E0478" w:rsidRPr="007F3564" w:rsidRDefault="006E0478" w:rsidP="007F3564">
      <w:pPr>
        <w:jc w:val="left"/>
        <w:rPr>
          <w:rFonts w:ascii="TimesNewRomanPSMT" w:eastAsia="Times New Roman" w:hAnsi="TimesNewRomanPSMT"/>
          <w:sz w:val="20"/>
          <w:lang w:val="en-US"/>
        </w:rPr>
      </w:pPr>
    </w:p>
    <w:p w14:paraId="0A6B3C3D" w14:textId="3CFFC737" w:rsidR="001A5713" w:rsidRDefault="001A5713" w:rsidP="001A5713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sz w:val="20"/>
          <w:lang w:val="en-US"/>
        </w:rPr>
      </w:pPr>
      <w:proofErr w:type="spellStart"/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: </w:t>
      </w:r>
      <w:r w:rsidR="00594284">
        <w:rPr>
          <w:rFonts w:eastAsia="Times New Roman"/>
          <w:b/>
          <w:color w:val="000000"/>
          <w:sz w:val="20"/>
          <w:highlight w:val="yellow"/>
          <w:lang w:val="en-US"/>
        </w:rPr>
        <w:t>Modify step 3) of step g)</w:t>
      </w:r>
      <w:r w:rsidR="005575A3">
        <w:rPr>
          <w:rFonts w:eastAsia="Times New Roman"/>
          <w:b/>
          <w:color w:val="000000"/>
          <w:sz w:val="20"/>
          <w:highlight w:val="yellow"/>
          <w:lang w:val="en-US"/>
        </w:rPr>
        <w:t>,</w:t>
      </w:r>
      <w:r w:rsidR="00594284">
        <w:rPr>
          <w:rFonts w:eastAsia="Times New Roman"/>
          <w:b/>
          <w:color w:val="000000"/>
          <w:sz w:val="20"/>
          <w:highlight w:val="yellow"/>
          <w:lang w:val="en-US"/>
        </w:rPr>
        <w:t xml:space="preserve"> and a</w:t>
      </w:r>
      <w:r w:rsidR="00C053A7">
        <w:rPr>
          <w:rFonts w:eastAsia="Times New Roman"/>
          <w:b/>
          <w:color w:val="000000"/>
          <w:sz w:val="20"/>
          <w:highlight w:val="yellow"/>
          <w:lang w:val="en-US"/>
        </w:rPr>
        <w:t>dd the st</w:t>
      </w:r>
      <w:r w:rsidR="00CF36DF">
        <w:rPr>
          <w:rFonts w:eastAsia="Times New Roman"/>
          <w:b/>
          <w:color w:val="000000"/>
          <w:sz w:val="20"/>
          <w:highlight w:val="yellow"/>
          <w:lang w:val="en-US"/>
        </w:rPr>
        <w:t>e</w:t>
      </w:r>
      <w:r w:rsidR="00C053A7">
        <w:rPr>
          <w:rFonts w:eastAsia="Times New Roman"/>
          <w:b/>
          <w:color w:val="000000"/>
          <w:sz w:val="20"/>
          <w:highlight w:val="yellow"/>
          <w:lang w:val="en-US"/>
        </w:rPr>
        <w:t>p</w:t>
      </w:r>
      <w:r w:rsidR="00CF36DF">
        <w:rPr>
          <w:rFonts w:eastAsia="Times New Roman"/>
          <w:b/>
          <w:color w:val="000000"/>
          <w:sz w:val="20"/>
          <w:highlight w:val="yellow"/>
          <w:lang w:val="en-US"/>
        </w:rPr>
        <w:t>s</w:t>
      </w:r>
      <w:r w:rsidR="00C053A7">
        <w:rPr>
          <w:rFonts w:eastAsia="Times New Roman"/>
          <w:b/>
          <w:color w:val="000000"/>
          <w:sz w:val="20"/>
          <w:highlight w:val="yellow"/>
          <w:lang w:val="en-US"/>
        </w:rPr>
        <w:t xml:space="preserve"> 4)</w:t>
      </w:r>
      <w:r w:rsidR="00CF36DF">
        <w:rPr>
          <w:rFonts w:eastAsia="Times New Roman"/>
          <w:b/>
          <w:color w:val="000000"/>
          <w:sz w:val="20"/>
          <w:highlight w:val="yellow"/>
          <w:lang w:val="en-US"/>
        </w:rPr>
        <w:t xml:space="preserve"> </w:t>
      </w:r>
      <w:r w:rsidR="00594284">
        <w:rPr>
          <w:rFonts w:eastAsia="Times New Roman"/>
          <w:b/>
          <w:color w:val="000000"/>
          <w:sz w:val="20"/>
          <w:highlight w:val="yellow"/>
          <w:lang w:val="en-US"/>
        </w:rPr>
        <w:t>to</w:t>
      </w:r>
      <w:r w:rsidR="00C053A7">
        <w:rPr>
          <w:rFonts w:eastAsia="Times New Roman"/>
          <w:b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the step g) as shown below</w:t>
      </w:r>
      <w:r w:rsidR="004079EC">
        <w:rPr>
          <w:rFonts w:eastAsia="Times New Roman"/>
          <w:b/>
          <w:color w:val="000000"/>
          <w:sz w:val="20"/>
          <w:lang w:val="en-US"/>
        </w:rPr>
        <w:t xml:space="preserve">: </w:t>
      </w:r>
    </w:p>
    <w:p w14:paraId="3F2CDA20" w14:textId="616051A2" w:rsidR="001A5713" w:rsidRDefault="001A5713" w:rsidP="001A5713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sz w:val="20"/>
          <w:lang w:val="en-US"/>
        </w:rPr>
      </w:pPr>
      <w:r w:rsidRPr="001A5713">
        <w:rPr>
          <w:rFonts w:ascii="Arial" w:eastAsia="Times New Roman" w:hAnsi="Arial" w:cs="Arial"/>
          <w:b/>
          <w:bCs/>
          <w:sz w:val="20"/>
          <w:lang w:val="en-US"/>
        </w:rPr>
        <w:t xml:space="preserve">11.1.4.3.4 Criteria for sending a response </w:t>
      </w:r>
    </w:p>
    <w:p w14:paraId="1DBED1DE" w14:textId="261583F8" w:rsidR="001A5713" w:rsidRPr="00A94CC2" w:rsidRDefault="004079EC" w:rsidP="001A5713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>
        <w:rPr>
          <w:rFonts w:ascii="TimesNewRomanPSMT" w:eastAsia="Times New Roman" w:hAnsi="TimesNewRomanPSMT"/>
          <w:sz w:val="20"/>
          <w:lang w:val="en-US"/>
        </w:rPr>
        <w:t xml:space="preserve">g) </w:t>
      </w:r>
      <w:r w:rsidR="001A5713" w:rsidRPr="00A94CC2">
        <w:rPr>
          <w:rFonts w:ascii="TimesNewRomanPSMT" w:eastAsia="Times New Roman" w:hAnsi="TimesNewRomanPSMT"/>
          <w:sz w:val="20"/>
          <w:lang w:val="en-US"/>
        </w:rPr>
        <w:t xml:space="preserve">The STA is not a mesh STA and none of the following criteria are met: </w:t>
      </w:r>
    </w:p>
    <w:p w14:paraId="3C8603B2" w14:textId="77777777" w:rsidR="001A5713" w:rsidRPr="00A94CC2" w:rsidRDefault="001A5713" w:rsidP="001A5713">
      <w:pPr>
        <w:spacing w:before="100" w:beforeAutospacing="1" w:after="100" w:afterAutospacing="1"/>
        <w:ind w:left="720"/>
        <w:jc w:val="left"/>
        <w:rPr>
          <w:rFonts w:eastAsia="Times New Roman"/>
          <w:sz w:val="24"/>
          <w:szCs w:val="24"/>
          <w:lang w:val="en-US"/>
        </w:rPr>
      </w:pPr>
      <w:r w:rsidRPr="00A94CC2">
        <w:rPr>
          <w:rFonts w:ascii="TimesNewRomanPSMT" w:eastAsia="Times New Roman" w:hAnsi="TimesNewRomanPSMT"/>
          <w:sz w:val="20"/>
          <w:lang w:val="en-US"/>
        </w:rPr>
        <w:t xml:space="preserve">1)  The SSID in the Probe Request frame is the wildcard SSID. </w:t>
      </w:r>
    </w:p>
    <w:p w14:paraId="7C489987" w14:textId="77777777" w:rsidR="001A5713" w:rsidRPr="00A94CC2" w:rsidRDefault="001A5713" w:rsidP="001A5713">
      <w:pPr>
        <w:spacing w:before="100" w:beforeAutospacing="1" w:after="100" w:afterAutospacing="1"/>
        <w:ind w:left="720"/>
        <w:jc w:val="left"/>
        <w:rPr>
          <w:rFonts w:eastAsia="Times New Roman"/>
          <w:sz w:val="24"/>
          <w:szCs w:val="24"/>
          <w:lang w:val="en-US"/>
        </w:rPr>
      </w:pPr>
      <w:r w:rsidRPr="00A94CC2">
        <w:rPr>
          <w:rFonts w:ascii="TimesNewRomanPSMT" w:eastAsia="Times New Roman" w:hAnsi="TimesNewRomanPSMT"/>
          <w:sz w:val="20"/>
          <w:lang w:val="en-US"/>
        </w:rPr>
        <w:t xml:space="preserve">2)  The SSID in the Probe Request frame matches the SSID of the STA’s. </w:t>
      </w:r>
    </w:p>
    <w:p w14:paraId="0836D665" w14:textId="4728B09B" w:rsidR="001A5713" w:rsidRDefault="001A5713" w:rsidP="001A5713">
      <w:pPr>
        <w:spacing w:before="100" w:beforeAutospacing="1" w:after="100" w:afterAutospacing="1"/>
        <w:ind w:left="720"/>
        <w:jc w:val="left"/>
        <w:rPr>
          <w:rFonts w:ascii="TimesNewRomanPSMT" w:eastAsia="Times New Roman" w:hAnsi="TimesNewRomanPSMT"/>
          <w:sz w:val="20"/>
          <w:lang w:val="en-US"/>
        </w:rPr>
      </w:pPr>
      <w:r w:rsidRPr="00A94CC2">
        <w:rPr>
          <w:rFonts w:ascii="TimesNewRomanPSMT" w:eastAsia="Times New Roman" w:hAnsi="TimesNewRomanPSMT"/>
          <w:sz w:val="20"/>
          <w:lang w:val="en-US"/>
        </w:rPr>
        <w:t>3)  The</w:t>
      </w:r>
      <w:r w:rsidR="00594284" w:rsidRPr="00594284">
        <w:rPr>
          <w:rFonts w:ascii="TimesNewRomanPSMT" w:eastAsia="Times New Roman" w:hAnsi="TimesNewRomanPSMT"/>
          <w:sz w:val="20"/>
          <w:u w:val="single"/>
          <w:lang w:val="en-US"/>
        </w:rPr>
        <w:t xml:space="preserve"> dot11SSIDListImplemented </w:t>
      </w:r>
      <w:r w:rsidR="00DD281C">
        <w:rPr>
          <w:rFonts w:ascii="TimesNewRomanPSMT" w:eastAsia="Times New Roman" w:hAnsi="TimesNewRomanPSMT"/>
          <w:sz w:val="20"/>
          <w:u w:val="single"/>
          <w:lang w:val="en-US"/>
        </w:rPr>
        <w:t>i</w:t>
      </w:r>
      <w:r w:rsidR="00594284" w:rsidRPr="00594284">
        <w:rPr>
          <w:rFonts w:ascii="TimesNewRomanPSMT" w:eastAsia="Times New Roman" w:hAnsi="TimesNewRomanPSMT"/>
          <w:sz w:val="20"/>
          <w:u w:val="single"/>
          <w:lang w:val="en-US"/>
        </w:rPr>
        <w:t>s true, the</w:t>
      </w:r>
      <w:r w:rsidR="00594284">
        <w:rPr>
          <w:rFonts w:ascii="TimesNewRomanPSMT" w:eastAsia="Times New Roman" w:hAnsi="TimesNewRomanPSMT"/>
          <w:sz w:val="20"/>
          <w:lang w:val="en-US"/>
        </w:rPr>
        <w:t xml:space="preserve"> </w:t>
      </w:r>
      <w:r w:rsidRPr="00A94CC2">
        <w:rPr>
          <w:rFonts w:ascii="TimesNewRomanPSMT" w:eastAsia="Times New Roman" w:hAnsi="TimesNewRomanPSMT"/>
          <w:sz w:val="20"/>
          <w:lang w:val="en-US"/>
        </w:rPr>
        <w:t xml:space="preserve">SSID List element is present in the Probe Request frame and includes the SSID of the STA’s BSS.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0115045C" w14:textId="33C6CB3A" w:rsidR="00CF36DF" w:rsidRDefault="001A5713" w:rsidP="00CF36DF">
      <w:pPr>
        <w:ind w:left="720"/>
        <w:jc w:val="left"/>
        <w:rPr>
          <w:rFonts w:ascii="TimesNewRomanPSMT" w:eastAsia="Times New Roman" w:hAnsi="TimesNewRomanPSMT"/>
          <w:sz w:val="20"/>
          <w:u w:val="single"/>
          <w:lang w:val="en-US"/>
        </w:rPr>
      </w:pPr>
      <w:r w:rsidRPr="001A5713">
        <w:rPr>
          <w:rFonts w:eastAsia="Times New Roman"/>
          <w:sz w:val="20"/>
          <w:u w:val="single"/>
          <w:lang w:val="en-US"/>
        </w:rPr>
        <w:t>4)</w:t>
      </w:r>
      <w:r w:rsidRPr="001A5713">
        <w:rPr>
          <w:rFonts w:ascii="TimesNewRomanPSMT" w:eastAsia="Times New Roman" w:hAnsi="TimesNewRomanPSMT"/>
          <w:sz w:val="20"/>
          <w:u w:val="single"/>
          <w:lang w:val="en-US"/>
        </w:rPr>
        <w:t xml:space="preserve"> </w:t>
      </w:r>
      <w:r w:rsidRPr="001971C5">
        <w:rPr>
          <w:rFonts w:ascii="TimesNewRomanPSMT" w:eastAsia="Times New Roman" w:hAnsi="TimesNewRomanPSMT"/>
          <w:sz w:val="20"/>
          <w:u w:val="single"/>
          <w:lang w:val="en-US"/>
        </w:rPr>
        <w:t>The</w:t>
      </w:r>
      <w:r w:rsidR="001971C5" w:rsidRPr="001971C5">
        <w:rPr>
          <w:rFonts w:ascii="TimesNewRomanPSMT" w:eastAsia="Times New Roman" w:hAnsi="TimesNewRomanPSMT"/>
          <w:sz w:val="20"/>
          <w:u w:val="single"/>
          <w:lang w:val="en-US"/>
        </w:rPr>
        <w:t xml:space="preserve"> STA has dot11ShortSSIDListImplemented set to true</w:t>
      </w:r>
      <w:r w:rsidR="00CF10C8">
        <w:rPr>
          <w:rFonts w:ascii="TimesNewRomanPSMT" w:eastAsia="Times New Roman" w:hAnsi="TimesNewRomanPSMT"/>
          <w:sz w:val="20"/>
          <w:u w:val="single"/>
          <w:lang w:val="en-US"/>
        </w:rPr>
        <w:t>,</w:t>
      </w:r>
      <w:r w:rsidR="001971C5">
        <w:rPr>
          <w:rFonts w:ascii="TimesNewRomanPSMT" w:eastAsia="Times New Roman" w:hAnsi="TimesNewRomanPSMT"/>
          <w:sz w:val="20"/>
          <w:u w:val="single"/>
          <w:lang w:val="en-US"/>
        </w:rPr>
        <w:t xml:space="preserve"> the</w:t>
      </w:r>
      <w:r w:rsidR="001971C5" w:rsidRPr="001A5713">
        <w:rPr>
          <w:rFonts w:ascii="TimesNewRomanPSMT" w:eastAsia="Times New Roman" w:hAnsi="TimesNewRomanPSMT"/>
          <w:sz w:val="20"/>
          <w:u w:val="single"/>
          <w:lang w:val="en-US"/>
        </w:rPr>
        <w:t xml:space="preserve"> </w:t>
      </w:r>
      <w:r w:rsidRPr="001A5713">
        <w:rPr>
          <w:rFonts w:ascii="TimesNewRomanPSMT" w:eastAsia="Times New Roman" w:hAnsi="TimesNewRomanPSMT"/>
          <w:sz w:val="20"/>
          <w:u w:val="single"/>
          <w:lang w:val="en-US"/>
        </w:rPr>
        <w:t xml:space="preserve">Short SSID List element is present in the Probe Request frame and includes </w:t>
      </w:r>
      <w:r w:rsidR="001971C5">
        <w:rPr>
          <w:rFonts w:ascii="TimesNewRomanPSMT" w:eastAsia="Times New Roman" w:hAnsi="TimesNewRomanPSMT"/>
          <w:sz w:val="20"/>
          <w:u w:val="single"/>
          <w:lang w:val="en-US"/>
        </w:rPr>
        <w:t>the</w:t>
      </w:r>
      <w:r w:rsidRPr="001A5713">
        <w:rPr>
          <w:rFonts w:ascii="TimesNewRomanPSMT" w:eastAsia="Times New Roman" w:hAnsi="TimesNewRomanPSMT"/>
          <w:sz w:val="20"/>
          <w:u w:val="single"/>
          <w:lang w:val="en-US"/>
        </w:rPr>
        <w:t xml:space="preserve"> Short SSID corresponding to the SSID of the STA's BSS</w:t>
      </w:r>
      <w:r>
        <w:rPr>
          <w:rFonts w:ascii="TimesNewRomanPSMT" w:eastAsia="Times New Roman" w:hAnsi="TimesNewRomanPSMT"/>
          <w:sz w:val="20"/>
          <w:u w:val="single"/>
          <w:lang w:val="en-US"/>
        </w:rPr>
        <w:t>.</w:t>
      </w:r>
      <w:r w:rsidR="001F2766" w:rsidRPr="001F2766">
        <w:rPr>
          <w:i/>
          <w:highlight w:val="yellow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39771294" w14:textId="2AEB1C73" w:rsidR="00CF36DF" w:rsidRPr="00A312FC" w:rsidRDefault="00A312FC" w:rsidP="00A312FC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sz w:val="20"/>
          <w:lang w:val="en-US"/>
        </w:rPr>
      </w:pPr>
      <w:proofErr w:type="spellStart"/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BD3491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: add the step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 m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) 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>and the following paragraph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 as shown below</w:t>
      </w:r>
      <w:r>
        <w:rPr>
          <w:rFonts w:eastAsia="Times New Roman"/>
          <w:b/>
          <w:color w:val="000000"/>
          <w:sz w:val="20"/>
          <w:lang w:val="en-US"/>
        </w:rPr>
        <w:t xml:space="preserve">: </w:t>
      </w:r>
    </w:p>
    <w:p w14:paraId="7E535AE4" w14:textId="7F1F497D" w:rsidR="00C053A7" w:rsidRPr="00CF36DF" w:rsidRDefault="00400ED1" w:rsidP="00400ED1">
      <w:pPr>
        <w:jc w:val="left"/>
        <w:rPr>
          <w:rFonts w:ascii="TimesNewRomanPSMT" w:eastAsia="Times New Roman" w:hAnsi="TimesNewRomanPSMT"/>
          <w:sz w:val="20"/>
          <w:u w:val="single"/>
          <w:lang w:val="en-US"/>
        </w:rPr>
      </w:pPr>
      <w:r>
        <w:t>m</w:t>
      </w:r>
      <w:r w:rsidR="00CF36DF">
        <w:t xml:space="preserve">) </w:t>
      </w:r>
      <w:r w:rsidR="00CF36DF" w:rsidRPr="00CF36DF">
        <w:rPr>
          <w:rFonts w:ascii="TimesNewRomanPSMT" w:eastAsia="Times New Roman" w:hAnsi="TimesNewRomanPSMT"/>
          <w:sz w:val="20"/>
          <w:u w:val="single"/>
          <w:lang w:val="en-US"/>
        </w:rPr>
        <w:t>T</w:t>
      </w:r>
      <w:r w:rsidR="004079EC" w:rsidRPr="00CF36DF">
        <w:rPr>
          <w:rFonts w:ascii="TimesNewRomanPSMT" w:eastAsia="Times New Roman" w:hAnsi="TimesNewRomanPSMT"/>
          <w:sz w:val="20"/>
          <w:u w:val="single"/>
          <w:lang w:val="en-US"/>
        </w:rPr>
        <w:t>he STA is</w:t>
      </w:r>
      <w:r w:rsidR="00DD281C">
        <w:rPr>
          <w:rFonts w:ascii="TimesNewRomanPSMT" w:eastAsia="Times New Roman" w:hAnsi="TimesNewRomanPSMT"/>
          <w:sz w:val="20"/>
          <w:u w:val="single"/>
          <w:lang w:val="en-US"/>
        </w:rPr>
        <w:t xml:space="preserve"> </w:t>
      </w:r>
      <w:r w:rsidR="004079EC" w:rsidRPr="00CF36DF">
        <w:rPr>
          <w:rFonts w:ascii="TimesNewRomanPSMT" w:eastAsia="Times New Roman" w:hAnsi="TimesNewRomanPSMT"/>
          <w:sz w:val="20"/>
          <w:u w:val="single"/>
          <w:lang w:val="en-US"/>
        </w:rPr>
        <w:t xml:space="preserve">a Multiband </w:t>
      </w:r>
      <w:r w:rsidR="00B44B58" w:rsidRPr="00CF36DF">
        <w:rPr>
          <w:rFonts w:ascii="TimesNewRomanPSMT" w:eastAsia="Times New Roman" w:hAnsi="TimesNewRomanPSMT"/>
          <w:sz w:val="20"/>
          <w:u w:val="single"/>
          <w:lang w:val="en-US"/>
        </w:rPr>
        <w:t xml:space="preserve">HE </w:t>
      </w:r>
      <w:r w:rsidR="00532CDC">
        <w:rPr>
          <w:rFonts w:ascii="TimesNewRomanPSMT" w:eastAsia="Times New Roman" w:hAnsi="TimesNewRomanPSMT"/>
          <w:sz w:val="20"/>
          <w:u w:val="single"/>
          <w:lang w:val="en-US"/>
        </w:rPr>
        <w:t>AP</w:t>
      </w:r>
      <w:r w:rsidR="00CF36DF" w:rsidRPr="00CF36DF">
        <w:rPr>
          <w:rFonts w:ascii="TimesNewRomanPSMT" w:eastAsia="Times New Roman" w:hAnsi="TimesNewRomanPSMT"/>
          <w:sz w:val="20"/>
          <w:u w:val="single"/>
          <w:lang w:val="en-US"/>
        </w:rPr>
        <w:t xml:space="preserve"> and </w:t>
      </w:r>
      <w:r w:rsidR="00DD281C">
        <w:rPr>
          <w:rFonts w:ascii="TimesNewRomanPSMT" w:eastAsia="Times New Roman" w:hAnsi="TimesNewRomanPSMT"/>
          <w:sz w:val="20"/>
          <w:u w:val="single"/>
          <w:lang w:val="en-US"/>
        </w:rPr>
        <w:t>none</w:t>
      </w:r>
      <w:r w:rsidR="00CF36DF" w:rsidRPr="00CF36DF">
        <w:rPr>
          <w:rFonts w:ascii="TimesNewRomanPSMT" w:eastAsia="Times New Roman" w:hAnsi="TimesNewRomanPSMT"/>
          <w:sz w:val="20"/>
          <w:u w:val="single"/>
          <w:lang w:val="en-US"/>
        </w:rPr>
        <w:t xml:space="preserve"> of the following </w:t>
      </w:r>
      <w:r w:rsidR="00DD281C">
        <w:rPr>
          <w:rFonts w:ascii="TimesNewRomanPSMT" w:eastAsia="Times New Roman" w:hAnsi="TimesNewRomanPSMT"/>
          <w:sz w:val="20"/>
          <w:u w:val="single"/>
          <w:lang w:val="en-US"/>
        </w:rPr>
        <w:t>criteria are met</w:t>
      </w:r>
      <w:r w:rsidR="00CF36DF" w:rsidRPr="00CF36DF">
        <w:rPr>
          <w:rFonts w:ascii="TimesNewRomanPSMT" w:eastAsia="Times New Roman" w:hAnsi="TimesNewRomanPSMT"/>
          <w:sz w:val="20"/>
          <w:u w:val="single"/>
          <w:lang w:val="en-US"/>
        </w:rPr>
        <w:t>:</w:t>
      </w:r>
    </w:p>
    <w:p w14:paraId="01D1CF3E" w14:textId="77777777" w:rsidR="00400ED1" w:rsidRDefault="00C053A7" w:rsidP="00400ED1">
      <w:pPr>
        <w:pStyle w:val="T"/>
        <w:numPr>
          <w:ilvl w:val="0"/>
          <w:numId w:val="7"/>
        </w:numPr>
        <w:spacing w:after="0"/>
        <w:rPr>
          <w:rFonts w:ascii="TimesNewRomanPSMT" w:eastAsia="Times New Roman" w:hAnsi="TimesNewRomanPSMT"/>
          <w:color w:val="auto"/>
          <w:w w:val="100"/>
          <w:u w:val="single"/>
        </w:rPr>
      </w:pPr>
      <w:r w:rsidRPr="00DD281C">
        <w:rPr>
          <w:rFonts w:ascii="TimesNewRomanPSMT" w:eastAsia="Times New Roman" w:hAnsi="TimesNewRomanPSMT"/>
          <w:color w:val="auto"/>
          <w:w w:val="100"/>
          <w:u w:val="single"/>
        </w:rPr>
        <w:t xml:space="preserve">The Address 3 field (BSSID) of the Probe Request frame </w:t>
      </w:r>
      <w:r w:rsidR="00DD281C">
        <w:rPr>
          <w:rFonts w:ascii="TimesNewRomanPSMT" w:eastAsia="Times New Roman" w:hAnsi="TimesNewRomanPSMT"/>
          <w:color w:val="auto"/>
          <w:w w:val="100"/>
          <w:u w:val="single"/>
        </w:rPr>
        <w:t>does matches</w:t>
      </w:r>
      <w:r w:rsidRPr="00DD281C">
        <w:rPr>
          <w:rFonts w:ascii="TimesNewRomanPSMT" w:eastAsia="Times New Roman" w:hAnsi="TimesNewRomanPSMT"/>
          <w:color w:val="auto"/>
          <w:w w:val="100"/>
          <w:u w:val="single"/>
        </w:rPr>
        <w:t xml:space="preserve"> to the BSSID of the co</w:t>
      </w:r>
      <w:r w:rsidR="00CF36DF" w:rsidRPr="00DD281C">
        <w:rPr>
          <w:rFonts w:ascii="TimesNewRomanPSMT" w:eastAsia="Times New Roman" w:hAnsi="TimesNewRomanPSMT"/>
          <w:color w:val="auto"/>
          <w:w w:val="100"/>
          <w:u w:val="single"/>
        </w:rPr>
        <w:t>-</w:t>
      </w:r>
      <w:r w:rsidRPr="00DD281C">
        <w:rPr>
          <w:rFonts w:ascii="TimesNewRomanPSMT" w:eastAsia="Times New Roman" w:hAnsi="TimesNewRomanPSMT"/>
          <w:color w:val="auto"/>
          <w:w w:val="100"/>
          <w:u w:val="single"/>
        </w:rPr>
        <w:t>located BSS</w:t>
      </w:r>
      <w:r w:rsidR="00CF10C8">
        <w:rPr>
          <w:rFonts w:ascii="TimesNewRomanPSMT" w:eastAsia="Times New Roman" w:hAnsi="TimesNewRomanPSMT"/>
          <w:color w:val="auto"/>
          <w:w w:val="100"/>
          <w:u w:val="single"/>
        </w:rPr>
        <w:t>.</w:t>
      </w:r>
    </w:p>
    <w:p w14:paraId="3038B125" w14:textId="77777777" w:rsidR="00400ED1" w:rsidRDefault="00DD281C" w:rsidP="00400ED1">
      <w:pPr>
        <w:pStyle w:val="T"/>
        <w:numPr>
          <w:ilvl w:val="0"/>
          <w:numId w:val="7"/>
        </w:numPr>
        <w:spacing w:after="0"/>
        <w:rPr>
          <w:rFonts w:ascii="TimesNewRomanPSMT" w:eastAsia="Times New Roman" w:hAnsi="TimesNewRomanPSMT"/>
          <w:color w:val="auto"/>
          <w:w w:val="100"/>
          <w:u w:val="single"/>
        </w:rPr>
      </w:pPr>
      <w:r w:rsidRPr="00400ED1">
        <w:rPr>
          <w:rFonts w:ascii="TimesNewRomanPSMT" w:eastAsia="Times New Roman" w:hAnsi="TimesNewRomanPSMT"/>
          <w:color w:val="auto"/>
          <w:w w:val="100"/>
          <w:u w:val="single"/>
        </w:rPr>
        <w:t>The</w:t>
      </w:r>
      <w:r w:rsidR="00C053A7" w:rsidRPr="00400ED1">
        <w:rPr>
          <w:rFonts w:ascii="TimesNewRomanPSMT" w:eastAsia="Times New Roman" w:hAnsi="TimesNewRomanPSMT"/>
          <w:color w:val="auto"/>
          <w:w w:val="100"/>
          <w:u w:val="single"/>
        </w:rPr>
        <w:t xml:space="preserve"> </w:t>
      </w:r>
      <w:r w:rsidR="00CF10C8" w:rsidRPr="00400ED1">
        <w:rPr>
          <w:rFonts w:ascii="TimesNewRomanPSMT" w:eastAsia="Times New Roman" w:hAnsi="TimesNewRomanPSMT"/>
          <w:u w:val="single"/>
        </w:rPr>
        <w:t>dot11SSIDListImplemented is true</w:t>
      </w:r>
      <w:r w:rsidR="00CF10C8" w:rsidRPr="00400ED1">
        <w:rPr>
          <w:rFonts w:ascii="TimesNewRomanPSMT" w:eastAsia="Times New Roman" w:hAnsi="TimesNewRomanPSMT"/>
          <w:color w:val="auto"/>
          <w:w w:val="100"/>
          <w:u w:val="single"/>
        </w:rPr>
        <w:t xml:space="preserve">, the </w:t>
      </w:r>
      <w:r w:rsidR="00C053A7" w:rsidRPr="00400ED1">
        <w:rPr>
          <w:rFonts w:ascii="TimesNewRomanPSMT" w:eastAsia="Times New Roman" w:hAnsi="TimesNewRomanPSMT"/>
          <w:color w:val="auto"/>
          <w:w w:val="100"/>
          <w:u w:val="single"/>
        </w:rPr>
        <w:t xml:space="preserve">SSID in the Probe Request frame </w:t>
      </w:r>
      <w:r w:rsidR="005758A8" w:rsidRPr="00400ED1">
        <w:rPr>
          <w:rFonts w:ascii="TimesNewRomanPSMT" w:eastAsia="Times New Roman" w:hAnsi="TimesNewRomanPSMT"/>
          <w:color w:val="auto"/>
          <w:w w:val="100"/>
          <w:u w:val="single"/>
        </w:rPr>
        <w:t>matches the SSID of the</w:t>
      </w:r>
      <w:r w:rsidR="00C053A7" w:rsidRPr="00400ED1">
        <w:rPr>
          <w:rFonts w:ascii="TimesNewRomanPSMT" w:eastAsia="Times New Roman" w:hAnsi="TimesNewRomanPSMT"/>
          <w:color w:val="auto"/>
          <w:w w:val="100"/>
          <w:u w:val="single"/>
        </w:rPr>
        <w:t xml:space="preserve"> co</w:t>
      </w:r>
      <w:r w:rsidR="00CF36DF" w:rsidRPr="00400ED1">
        <w:rPr>
          <w:rFonts w:ascii="TimesNewRomanPSMT" w:eastAsia="Times New Roman" w:hAnsi="TimesNewRomanPSMT"/>
          <w:color w:val="auto"/>
          <w:w w:val="100"/>
          <w:u w:val="single"/>
        </w:rPr>
        <w:t>-</w:t>
      </w:r>
      <w:r w:rsidR="00C053A7" w:rsidRPr="00400ED1">
        <w:rPr>
          <w:rFonts w:ascii="TimesNewRomanPSMT" w:eastAsia="Times New Roman" w:hAnsi="TimesNewRomanPSMT"/>
          <w:color w:val="auto"/>
          <w:w w:val="100"/>
          <w:u w:val="single"/>
        </w:rPr>
        <w:t>located BSS</w:t>
      </w:r>
      <w:r w:rsidR="00CF10C8" w:rsidRPr="00400ED1">
        <w:rPr>
          <w:rFonts w:ascii="TimesNewRomanPSMT" w:eastAsia="Times New Roman" w:hAnsi="TimesNewRomanPSMT"/>
          <w:color w:val="auto"/>
          <w:w w:val="100"/>
          <w:u w:val="single"/>
        </w:rPr>
        <w:t>.</w:t>
      </w:r>
    </w:p>
    <w:p w14:paraId="11FB9D4F" w14:textId="77777777" w:rsidR="00400ED1" w:rsidRDefault="00594284" w:rsidP="00400ED1">
      <w:pPr>
        <w:pStyle w:val="T"/>
        <w:numPr>
          <w:ilvl w:val="0"/>
          <w:numId w:val="7"/>
        </w:numPr>
        <w:spacing w:after="0"/>
        <w:rPr>
          <w:rFonts w:ascii="TimesNewRomanPSMT" w:eastAsia="Times New Roman" w:hAnsi="TimesNewRomanPSMT"/>
          <w:color w:val="auto"/>
          <w:w w:val="100"/>
          <w:u w:val="single"/>
        </w:rPr>
      </w:pPr>
      <w:r w:rsidRPr="00400ED1">
        <w:rPr>
          <w:rFonts w:ascii="TimesNewRomanPSMT" w:eastAsia="Times New Roman" w:hAnsi="TimesNewRomanPSMT"/>
          <w:color w:val="auto"/>
          <w:w w:val="100"/>
          <w:u w:val="single"/>
        </w:rPr>
        <w:t xml:space="preserve">The dot11SSIDListImplemented </w:t>
      </w:r>
      <w:r w:rsidR="00DD281C" w:rsidRPr="00400ED1">
        <w:rPr>
          <w:rFonts w:ascii="TimesNewRomanPSMT" w:eastAsia="Times New Roman" w:hAnsi="TimesNewRomanPSMT"/>
          <w:color w:val="auto"/>
          <w:w w:val="100"/>
          <w:u w:val="single"/>
        </w:rPr>
        <w:t>is</w:t>
      </w:r>
      <w:r w:rsidRPr="00400ED1">
        <w:rPr>
          <w:rFonts w:ascii="TimesNewRomanPSMT" w:eastAsia="Times New Roman" w:hAnsi="TimesNewRomanPSMT"/>
          <w:color w:val="auto"/>
          <w:w w:val="100"/>
          <w:u w:val="single"/>
        </w:rPr>
        <w:t xml:space="preserve"> true, t</w:t>
      </w:r>
      <w:r w:rsidR="005758A8" w:rsidRPr="00400ED1">
        <w:rPr>
          <w:rFonts w:ascii="TimesNewRomanPSMT" w:eastAsia="Times New Roman" w:hAnsi="TimesNewRomanPSMT"/>
          <w:color w:val="auto"/>
          <w:w w:val="100"/>
          <w:u w:val="single"/>
        </w:rPr>
        <w:t>he SSID List element is present in the Probe Request frame and includes the SSID of the co</w:t>
      </w:r>
      <w:r w:rsidR="00CF36DF" w:rsidRPr="00400ED1">
        <w:rPr>
          <w:rFonts w:ascii="TimesNewRomanPSMT" w:eastAsia="Times New Roman" w:hAnsi="TimesNewRomanPSMT"/>
          <w:color w:val="auto"/>
          <w:w w:val="100"/>
          <w:u w:val="single"/>
        </w:rPr>
        <w:t>-</w:t>
      </w:r>
      <w:r w:rsidR="005758A8" w:rsidRPr="00400ED1">
        <w:rPr>
          <w:rFonts w:ascii="TimesNewRomanPSMT" w:eastAsia="Times New Roman" w:hAnsi="TimesNewRomanPSMT"/>
          <w:color w:val="auto"/>
          <w:w w:val="100"/>
          <w:u w:val="single"/>
        </w:rPr>
        <w:t>located BSS</w:t>
      </w:r>
      <w:r w:rsidR="00CF10C8" w:rsidRPr="00400ED1">
        <w:rPr>
          <w:rFonts w:ascii="TimesNewRomanPSMT" w:eastAsia="Times New Roman" w:hAnsi="TimesNewRomanPSMT"/>
          <w:color w:val="auto"/>
          <w:w w:val="100"/>
          <w:u w:val="single"/>
        </w:rPr>
        <w:t>.</w:t>
      </w:r>
    </w:p>
    <w:p w14:paraId="3E73A79D" w14:textId="7CCE94F8" w:rsidR="00CF36DF" w:rsidRPr="00400ED1" w:rsidRDefault="00CF36DF" w:rsidP="00400ED1">
      <w:pPr>
        <w:pStyle w:val="T"/>
        <w:numPr>
          <w:ilvl w:val="0"/>
          <w:numId w:val="7"/>
        </w:numPr>
        <w:spacing w:after="0"/>
        <w:rPr>
          <w:rFonts w:ascii="TimesNewRomanPSMT" w:eastAsia="Times New Roman" w:hAnsi="TimesNewRomanPSMT"/>
          <w:color w:val="auto"/>
          <w:w w:val="100"/>
          <w:u w:val="single"/>
        </w:rPr>
      </w:pPr>
      <w:r w:rsidRPr="00400ED1">
        <w:rPr>
          <w:rFonts w:ascii="TimesNewRomanPSMT" w:eastAsia="Times New Roman" w:hAnsi="TimesNewRomanPSMT"/>
          <w:u w:val="single"/>
        </w:rPr>
        <w:t xml:space="preserve">The dot11ShortSSIDListImplemented </w:t>
      </w:r>
      <w:r w:rsidR="00DD281C" w:rsidRPr="00400ED1">
        <w:rPr>
          <w:rFonts w:ascii="TimesNewRomanPSMT" w:eastAsia="Times New Roman" w:hAnsi="TimesNewRomanPSMT"/>
          <w:u w:val="single"/>
        </w:rPr>
        <w:t>is</w:t>
      </w:r>
      <w:r w:rsidRPr="00400ED1">
        <w:rPr>
          <w:rFonts w:ascii="TimesNewRomanPSMT" w:eastAsia="Times New Roman" w:hAnsi="TimesNewRomanPSMT"/>
          <w:u w:val="single"/>
        </w:rPr>
        <w:t xml:space="preserve"> true</w:t>
      </w:r>
      <w:r w:rsidR="00594284" w:rsidRPr="00400ED1">
        <w:rPr>
          <w:rFonts w:ascii="TimesNewRomanPSMT" w:eastAsia="Times New Roman" w:hAnsi="TimesNewRomanPSMT"/>
          <w:u w:val="single"/>
        </w:rPr>
        <w:t>,</w:t>
      </w:r>
      <w:r w:rsidRPr="00400ED1">
        <w:rPr>
          <w:rFonts w:ascii="TimesNewRomanPSMT" w:eastAsia="Times New Roman" w:hAnsi="TimesNewRomanPSMT"/>
          <w:u w:val="single"/>
        </w:rPr>
        <w:t xml:space="preserve"> the Short SSID List element is present in the Probe Request frame and includes the Short SSID corresponding to the SSID of the </w:t>
      </w:r>
      <w:r w:rsidRPr="00400ED1">
        <w:rPr>
          <w:rFonts w:ascii="TimesNewRomanPSMT" w:eastAsia="Times New Roman" w:hAnsi="TimesNewRomanPSMT"/>
          <w:u w:val="single"/>
        </w:rPr>
        <w:t>co-located</w:t>
      </w:r>
      <w:r w:rsidRPr="00400ED1">
        <w:rPr>
          <w:rFonts w:ascii="TimesNewRomanPSMT" w:eastAsia="Times New Roman" w:hAnsi="TimesNewRomanPSMT"/>
          <w:u w:val="single"/>
        </w:rPr>
        <w:t xml:space="preserve"> BSS.</w:t>
      </w:r>
      <w:r w:rsidR="001F2766" w:rsidRPr="00400ED1">
        <w:rPr>
          <w:rFonts w:ascii="TimesNewRomanPSMT" w:eastAsia="Times New Roman" w:hAnsi="TimesNewRomanPSMT"/>
          <w:u w:val="single"/>
        </w:rPr>
        <w:t xml:space="preserve"> </w:t>
      </w:r>
      <w:r w:rsidR="001F2766" w:rsidRPr="00400ED1">
        <w:rPr>
          <w:i/>
          <w:highlight w:val="yellow"/>
        </w:rPr>
        <w:t>(#15651, 15832, 15023)</w:t>
      </w:r>
    </w:p>
    <w:p w14:paraId="7A44704C" w14:textId="62C157E0" w:rsidR="00CB4270" w:rsidRDefault="00CB4270" w:rsidP="003E297D">
      <w:pPr>
        <w:pStyle w:val="T"/>
        <w:rPr>
          <w:w w:val="100"/>
        </w:rPr>
      </w:pPr>
      <w:proofErr w:type="spellStart"/>
      <w:r w:rsidRPr="00BD3491">
        <w:rPr>
          <w:rFonts w:eastAsia="Times New Roman"/>
          <w:b/>
          <w:highlight w:val="yellow"/>
        </w:rPr>
        <w:t>TGax</w:t>
      </w:r>
      <w:proofErr w:type="spellEnd"/>
      <w:r w:rsidRPr="00BD3491">
        <w:rPr>
          <w:rFonts w:eastAsia="Times New Roman"/>
          <w:b/>
          <w:highlight w:val="yellow"/>
        </w:rPr>
        <w:t xml:space="preserve"> Editor</w:t>
      </w:r>
      <w:r>
        <w:rPr>
          <w:rFonts w:eastAsia="Times New Roman"/>
          <w:b/>
          <w:highlight w:val="yellow"/>
        </w:rPr>
        <w:t xml:space="preserve">: Add the </w:t>
      </w:r>
      <w:r>
        <w:rPr>
          <w:rFonts w:eastAsia="Times New Roman"/>
          <w:b/>
          <w:highlight w:val="yellow"/>
        </w:rPr>
        <w:t xml:space="preserve">following paragraph after the last criterion </w:t>
      </w:r>
      <w:r w:rsidR="005A791C">
        <w:rPr>
          <w:rFonts w:eastAsia="Times New Roman"/>
          <w:b/>
          <w:highlight w:val="yellow"/>
        </w:rPr>
        <w:t>m</w:t>
      </w:r>
      <w:r>
        <w:rPr>
          <w:rFonts w:eastAsia="Times New Roman"/>
          <w:b/>
          <w:highlight w:val="yellow"/>
        </w:rPr>
        <w:t xml:space="preserve">) </w:t>
      </w:r>
      <w:r>
        <w:rPr>
          <w:rFonts w:eastAsia="Times New Roman"/>
          <w:b/>
          <w:highlight w:val="yellow"/>
        </w:rPr>
        <w:t>as shown below</w:t>
      </w:r>
      <w:r w:rsidRPr="001F2766">
        <w:rPr>
          <w:rFonts w:eastAsia="Times New Roman"/>
          <w:b/>
          <w:highlight w:val="yellow"/>
        </w:rPr>
        <w:t>:</w:t>
      </w:r>
    </w:p>
    <w:p w14:paraId="1AB4ADEF" w14:textId="27FF3D5E" w:rsidR="001F2766" w:rsidRPr="001F2766" w:rsidRDefault="00CF36DF" w:rsidP="003E297D">
      <w:pPr>
        <w:pStyle w:val="T"/>
        <w:rPr>
          <w:b/>
          <w:w w:val="100"/>
          <w:u w:val="single"/>
        </w:rPr>
      </w:pPr>
      <w:r w:rsidRPr="00CB4270">
        <w:rPr>
          <w:w w:val="100"/>
          <w:u w:val="single"/>
        </w:rPr>
        <w:t xml:space="preserve">If </w:t>
      </w:r>
      <w:r w:rsidR="00A71910" w:rsidRPr="00CB4270">
        <w:rPr>
          <w:w w:val="100"/>
          <w:u w:val="single"/>
        </w:rPr>
        <w:t xml:space="preserve">only the </w:t>
      </w:r>
      <w:r w:rsidRPr="00CB4270">
        <w:rPr>
          <w:w w:val="100"/>
          <w:u w:val="single"/>
        </w:rPr>
        <w:t>criter</w:t>
      </w:r>
      <w:r w:rsidR="00A54835">
        <w:rPr>
          <w:w w:val="100"/>
          <w:u w:val="single"/>
        </w:rPr>
        <w:t>ia</w:t>
      </w:r>
      <w:r w:rsidRPr="00CB4270">
        <w:rPr>
          <w:w w:val="100"/>
          <w:u w:val="single"/>
        </w:rPr>
        <w:t xml:space="preserve"> </w:t>
      </w:r>
      <w:r w:rsidR="005A791C">
        <w:rPr>
          <w:w w:val="100"/>
          <w:u w:val="single"/>
        </w:rPr>
        <w:t>m</w:t>
      </w:r>
      <w:r w:rsidR="00A71910" w:rsidRPr="00CB4270">
        <w:rPr>
          <w:w w:val="100"/>
          <w:u w:val="single"/>
        </w:rPr>
        <w:t>)</w:t>
      </w:r>
      <w:r w:rsidR="004B18E8">
        <w:rPr>
          <w:w w:val="100"/>
          <w:u w:val="single"/>
        </w:rPr>
        <w:t xml:space="preserve"> </w:t>
      </w:r>
      <w:r w:rsidR="00CF10C8">
        <w:rPr>
          <w:w w:val="100"/>
          <w:u w:val="single"/>
        </w:rPr>
        <w:t>are met</w:t>
      </w:r>
      <w:r w:rsidR="00DD281C">
        <w:rPr>
          <w:w w:val="100"/>
          <w:u w:val="single"/>
        </w:rPr>
        <w:t xml:space="preserve"> </w:t>
      </w:r>
      <w:r w:rsidR="00A71910" w:rsidRPr="00CB4270">
        <w:rPr>
          <w:w w:val="100"/>
          <w:u w:val="single"/>
        </w:rPr>
        <w:t>and the</w:t>
      </w:r>
      <w:r w:rsidR="00532CDC" w:rsidRPr="00CB4270">
        <w:rPr>
          <w:w w:val="100"/>
          <w:u w:val="single"/>
        </w:rPr>
        <w:t xml:space="preserve"> AP</w:t>
      </w:r>
      <w:r w:rsidR="00A71910" w:rsidRPr="00CB4270">
        <w:rPr>
          <w:w w:val="100"/>
          <w:u w:val="single"/>
        </w:rPr>
        <w:t xml:space="preserve"> desires the co-located BSS </w:t>
      </w:r>
      <w:r w:rsidR="0020510B">
        <w:rPr>
          <w:w w:val="100"/>
          <w:u w:val="single"/>
        </w:rPr>
        <w:t xml:space="preserve">band </w:t>
      </w:r>
      <w:r w:rsidR="00A71910" w:rsidRPr="00CB4270">
        <w:rPr>
          <w:w w:val="100"/>
          <w:u w:val="single"/>
        </w:rPr>
        <w:t xml:space="preserve">to be discoverable, </w:t>
      </w:r>
      <w:r w:rsidRPr="00CB4270">
        <w:rPr>
          <w:w w:val="100"/>
          <w:u w:val="single"/>
        </w:rPr>
        <w:t xml:space="preserve">then </w:t>
      </w:r>
      <w:r w:rsidRPr="00CB4270">
        <w:rPr>
          <w:w w:val="100"/>
          <w:u w:val="single"/>
        </w:rPr>
        <w:t xml:space="preserve">at least one </w:t>
      </w:r>
      <w:r w:rsidR="00A54835">
        <w:rPr>
          <w:w w:val="100"/>
          <w:u w:val="single"/>
        </w:rPr>
        <w:t xml:space="preserve">co-located </w:t>
      </w:r>
      <w:r w:rsidR="00532CDC" w:rsidRPr="00CB4270">
        <w:rPr>
          <w:w w:val="100"/>
          <w:u w:val="single"/>
        </w:rPr>
        <w:t>AP</w:t>
      </w:r>
      <w:r w:rsidRPr="00CB4270">
        <w:rPr>
          <w:w w:val="100"/>
          <w:u w:val="single"/>
        </w:rPr>
        <w:t xml:space="preserve"> at 2.4 or 5 GHz </w:t>
      </w:r>
      <w:r w:rsidR="00A71910" w:rsidRPr="00CB4270">
        <w:rPr>
          <w:w w:val="100"/>
          <w:u w:val="single"/>
        </w:rPr>
        <w:t xml:space="preserve">band </w:t>
      </w:r>
      <w:r w:rsidRPr="00CB4270">
        <w:rPr>
          <w:w w:val="100"/>
          <w:u w:val="single"/>
        </w:rPr>
        <w:t xml:space="preserve">shall transmit a Probe Response </w:t>
      </w:r>
      <w:r w:rsidR="00A54835">
        <w:rPr>
          <w:w w:val="100"/>
          <w:u w:val="single"/>
        </w:rPr>
        <w:t>including</w:t>
      </w:r>
      <w:r w:rsidRPr="00CB4270">
        <w:rPr>
          <w:w w:val="100"/>
          <w:u w:val="single"/>
        </w:rPr>
        <w:t xml:space="preserve"> an RNR element with the BSSID and the Short SSID of </w:t>
      </w:r>
      <w:r w:rsidR="00A71910" w:rsidRPr="00CB4270">
        <w:rPr>
          <w:w w:val="100"/>
          <w:u w:val="single"/>
        </w:rPr>
        <w:t xml:space="preserve">the </w:t>
      </w:r>
      <w:r w:rsidRPr="00CB4270">
        <w:rPr>
          <w:w w:val="100"/>
          <w:u w:val="single"/>
        </w:rPr>
        <w:t>co</w:t>
      </w:r>
      <w:r w:rsidR="00A71910" w:rsidRPr="00CB4270">
        <w:rPr>
          <w:w w:val="100"/>
          <w:u w:val="single"/>
        </w:rPr>
        <w:t>-</w:t>
      </w:r>
      <w:r w:rsidRPr="00CB4270">
        <w:rPr>
          <w:w w:val="100"/>
          <w:u w:val="single"/>
        </w:rPr>
        <w:t>located BSS</w:t>
      </w:r>
      <w:r w:rsidR="0020510B">
        <w:rPr>
          <w:w w:val="100"/>
          <w:u w:val="single"/>
        </w:rPr>
        <w:t xml:space="preserve"> in 6 GHz band</w:t>
      </w:r>
      <w:r w:rsidR="00A71910" w:rsidRPr="00CB4270">
        <w:rPr>
          <w:w w:val="100"/>
          <w:u w:val="single"/>
        </w:rPr>
        <w:t xml:space="preserve">. </w:t>
      </w:r>
      <w:r w:rsidR="00406977">
        <w:rPr>
          <w:w w:val="100"/>
          <w:u w:val="single"/>
        </w:rPr>
        <w:t>An</w:t>
      </w:r>
      <w:r w:rsidR="00532CDC" w:rsidRPr="00CB4270">
        <w:rPr>
          <w:w w:val="100"/>
          <w:u w:val="single"/>
        </w:rPr>
        <w:t xml:space="preserve"> AP </w:t>
      </w:r>
      <w:r w:rsidR="00A54835">
        <w:rPr>
          <w:w w:val="100"/>
          <w:u w:val="single"/>
        </w:rPr>
        <w:t xml:space="preserve">may </w:t>
      </w:r>
      <w:r w:rsidR="00C053A7" w:rsidRPr="00CB4270">
        <w:rPr>
          <w:w w:val="100"/>
          <w:u w:val="single"/>
        </w:rPr>
        <w:t xml:space="preserve">transmit a Probe Response containing an RNR element </w:t>
      </w:r>
      <w:r w:rsidR="00A54835">
        <w:rPr>
          <w:w w:val="100"/>
          <w:u w:val="single"/>
        </w:rPr>
        <w:t>with</w:t>
      </w:r>
      <w:r w:rsidR="00532CDC" w:rsidRPr="00CB4270">
        <w:rPr>
          <w:w w:val="100"/>
          <w:u w:val="single"/>
        </w:rPr>
        <w:t xml:space="preserve"> </w:t>
      </w:r>
      <w:r w:rsidR="00C053A7" w:rsidRPr="00CB4270">
        <w:rPr>
          <w:w w:val="100"/>
          <w:u w:val="single"/>
        </w:rPr>
        <w:t xml:space="preserve">the </w:t>
      </w:r>
      <w:r w:rsidR="00A54835">
        <w:rPr>
          <w:w w:val="100"/>
          <w:u w:val="single"/>
        </w:rPr>
        <w:t xml:space="preserve">BSSID and the Short SSID of the </w:t>
      </w:r>
      <w:r w:rsidR="00C053A7" w:rsidRPr="00CB4270">
        <w:rPr>
          <w:w w:val="100"/>
          <w:u w:val="single"/>
        </w:rPr>
        <w:t>co</w:t>
      </w:r>
      <w:r w:rsidR="00532CDC" w:rsidRPr="00CB4270">
        <w:rPr>
          <w:w w:val="100"/>
          <w:u w:val="single"/>
        </w:rPr>
        <w:t>-</w:t>
      </w:r>
      <w:r w:rsidR="00C053A7" w:rsidRPr="00CB4270">
        <w:rPr>
          <w:w w:val="100"/>
          <w:u w:val="single"/>
        </w:rPr>
        <w:t xml:space="preserve">located BSS </w:t>
      </w:r>
      <w:r w:rsidR="00A54835">
        <w:rPr>
          <w:w w:val="100"/>
          <w:u w:val="single"/>
        </w:rPr>
        <w:t xml:space="preserve">that </w:t>
      </w:r>
      <w:r w:rsidR="00C053A7" w:rsidRPr="00CB4270">
        <w:rPr>
          <w:w w:val="100"/>
          <w:u w:val="single"/>
        </w:rPr>
        <w:t>m</w:t>
      </w:r>
      <w:r w:rsidR="00532CDC" w:rsidRPr="00CB4270">
        <w:rPr>
          <w:w w:val="100"/>
          <w:u w:val="single"/>
        </w:rPr>
        <w:t>e</w:t>
      </w:r>
      <w:r w:rsidR="00884A47">
        <w:rPr>
          <w:w w:val="100"/>
          <w:u w:val="single"/>
        </w:rPr>
        <w:t>t</w:t>
      </w:r>
      <w:r w:rsidR="00532CDC" w:rsidRPr="00CB4270">
        <w:rPr>
          <w:w w:val="100"/>
          <w:u w:val="single"/>
        </w:rPr>
        <w:t xml:space="preserve"> </w:t>
      </w:r>
      <w:r w:rsidR="00C053A7" w:rsidRPr="00CB4270">
        <w:rPr>
          <w:w w:val="100"/>
          <w:u w:val="single"/>
        </w:rPr>
        <w:t xml:space="preserve">the </w:t>
      </w:r>
      <w:r w:rsidR="00532CDC" w:rsidRPr="00CB4270">
        <w:rPr>
          <w:w w:val="100"/>
          <w:u w:val="single"/>
        </w:rPr>
        <w:t>criteri</w:t>
      </w:r>
      <w:r w:rsidR="00A54835">
        <w:rPr>
          <w:w w:val="100"/>
          <w:u w:val="single"/>
        </w:rPr>
        <w:t>a</w:t>
      </w:r>
      <w:r w:rsidR="00532CDC" w:rsidRPr="00CB4270">
        <w:rPr>
          <w:w w:val="100"/>
          <w:u w:val="single"/>
        </w:rPr>
        <w:t xml:space="preserve"> </w:t>
      </w:r>
      <w:r w:rsidR="005A791C">
        <w:rPr>
          <w:w w:val="100"/>
          <w:u w:val="single"/>
        </w:rPr>
        <w:t>m</w:t>
      </w:r>
      <w:r w:rsidR="00532CDC" w:rsidRPr="00CB4270">
        <w:rPr>
          <w:w w:val="100"/>
          <w:u w:val="single"/>
        </w:rPr>
        <w:t>)</w:t>
      </w:r>
      <w:r w:rsidR="00C053A7" w:rsidRPr="00CB4270">
        <w:rPr>
          <w:w w:val="100"/>
          <w:u w:val="single"/>
        </w:rPr>
        <w:t>.</w:t>
      </w:r>
      <w:r w:rsidR="000A5C40" w:rsidRPr="00CB4270">
        <w:rPr>
          <w:b/>
          <w:w w:val="100"/>
          <w:u w:val="single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5447A601" w14:textId="69E72BE0" w:rsidR="00A54835" w:rsidRDefault="00A54835" w:rsidP="003E297D">
      <w:pPr>
        <w:pStyle w:val="T"/>
        <w:rPr>
          <w:w w:val="100"/>
          <w:u w:val="single"/>
        </w:rPr>
      </w:pPr>
      <w:proofErr w:type="spellStart"/>
      <w:r w:rsidRPr="00BD3491">
        <w:rPr>
          <w:rFonts w:eastAsia="Times New Roman"/>
          <w:b/>
          <w:highlight w:val="yellow"/>
        </w:rPr>
        <w:t>TGax</w:t>
      </w:r>
      <w:proofErr w:type="spellEnd"/>
      <w:r w:rsidRPr="00BD3491">
        <w:rPr>
          <w:rFonts w:eastAsia="Times New Roman"/>
          <w:b/>
          <w:highlight w:val="yellow"/>
        </w:rPr>
        <w:t xml:space="preserve"> Editor</w:t>
      </w:r>
      <w:r w:rsidRPr="00A54835">
        <w:rPr>
          <w:rFonts w:eastAsia="Times New Roman"/>
          <w:b/>
          <w:highlight w:val="yellow"/>
        </w:rPr>
        <w:t>:</w:t>
      </w:r>
      <w:r w:rsidRPr="00A54835">
        <w:rPr>
          <w:rFonts w:eastAsia="Times New Roman"/>
          <w:b/>
          <w:highlight w:val="yellow"/>
        </w:rPr>
        <w:t xml:space="preserve"> include the following sentence</w:t>
      </w:r>
      <w:r w:rsidR="00884A47">
        <w:rPr>
          <w:rFonts w:eastAsia="Times New Roman"/>
          <w:b/>
          <w:highlight w:val="yellow"/>
        </w:rPr>
        <w:t xml:space="preserve"> </w:t>
      </w:r>
      <w:r w:rsidRPr="00A54835">
        <w:rPr>
          <w:rFonts w:eastAsia="Times New Roman"/>
          <w:b/>
          <w:highlight w:val="yellow"/>
        </w:rPr>
        <w:t>to the beginning of the clause</w:t>
      </w:r>
      <w:r w:rsidR="005575A3">
        <w:rPr>
          <w:rFonts w:eastAsia="Times New Roman"/>
          <w:b/>
          <w:highlight w:val="yellow"/>
        </w:rPr>
        <w:t xml:space="preserve"> as shown below</w:t>
      </w:r>
      <w:r w:rsidRPr="00A54835">
        <w:rPr>
          <w:rFonts w:eastAsia="Times New Roman"/>
          <w:b/>
          <w:highlight w:val="yellow"/>
        </w:rPr>
        <w:t>:</w:t>
      </w:r>
      <w:r>
        <w:rPr>
          <w:rFonts w:eastAsia="Times New Roman"/>
          <w:b/>
        </w:rPr>
        <w:t xml:space="preserve"> </w:t>
      </w:r>
    </w:p>
    <w:p w14:paraId="4BE01FD4" w14:textId="2870A6A2" w:rsidR="00A54835" w:rsidRDefault="00A54835" w:rsidP="00A54835">
      <w:pPr>
        <w:pStyle w:val="H3"/>
        <w:rPr>
          <w:w w:val="100"/>
        </w:rPr>
      </w:pPr>
      <w:r>
        <w:rPr>
          <w:w w:val="100"/>
        </w:rPr>
        <w:t>27.16.1a.1 Scanning in the 6 GHz band</w:t>
      </w:r>
      <w:r w:rsidR="001F2766">
        <w:rPr>
          <w:w w:val="100"/>
        </w:rPr>
        <w:t xml:space="preserve"> </w:t>
      </w:r>
    </w:p>
    <w:p w14:paraId="227C7BD5" w14:textId="3E955749" w:rsidR="00884A47" w:rsidRPr="00884A47" w:rsidRDefault="00A54835" w:rsidP="00884A47">
      <w:pPr>
        <w:pStyle w:val="T"/>
      </w:pPr>
      <w:r w:rsidRPr="00884A47">
        <w:t xml:space="preserve">An AP operating in the 6 GHz band </w:t>
      </w:r>
      <w:r w:rsidR="00884A47">
        <w:t>and APs co</w:t>
      </w:r>
      <w:r w:rsidR="001F2766">
        <w:t>-</w:t>
      </w:r>
      <w:r w:rsidR="00884A47">
        <w:t xml:space="preserve">located with an AP in the 6 GHz band </w:t>
      </w:r>
      <w:r w:rsidRPr="00884A47">
        <w:t>shall set dot11ShortSSIDListImplemented to true.</w:t>
      </w:r>
      <w:r w:rsidR="001F2766"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1B372E87" w14:textId="77777777" w:rsidR="00AF24C7" w:rsidRPr="00AF24C7" w:rsidRDefault="00AF24C7" w:rsidP="00AF24C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 w:rsidRPr="00AF24C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ASN.1 encoding of the MAC and PHY MIB </w:t>
      </w:r>
    </w:p>
    <w:p w14:paraId="2F00AF03" w14:textId="0F6DBF1C" w:rsidR="00AF24C7" w:rsidRPr="00AF24C7" w:rsidRDefault="00AF24C7" w:rsidP="00AF24C7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val="en-US"/>
        </w:rPr>
      </w:pPr>
      <w:r w:rsidRPr="00AF24C7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 xml:space="preserve">C.3 MIB Detail </w:t>
      </w:r>
    </w:p>
    <w:p w14:paraId="72F2512D" w14:textId="00B60C63" w:rsidR="00AF24C7" w:rsidRPr="001F2766" w:rsidRDefault="00AF24C7" w:rsidP="00AF24C7">
      <w:pPr>
        <w:pStyle w:val="HTMLPreformatted"/>
        <w:rPr>
          <w:b/>
          <w:color w:val="000000"/>
        </w:rPr>
      </w:pPr>
      <w:proofErr w:type="spellStart"/>
      <w:r w:rsidRPr="00BD3491">
        <w:rPr>
          <w:b/>
          <w:color w:val="000000"/>
          <w:highlight w:val="yellow"/>
        </w:rPr>
        <w:t>TGax</w:t>
      </w:r>
      <w:proofErr w:type="spellEnd"/>
      <w:r w:rsidRPr="00BD3491">
        <w:rPr>
          <w:b/>
          <w:color w:val="000000"/>
          <w:highlight w:val="yellow"/>
        </w:rPr>
        <w:t xml:space="preserve"> Editor</w:t>
      </w:r>
      <w:r>
        <w:rPr>
          <w:b/>
          <w:color w:val="000000"/>
          <w:highlight w:val="yellow"/>
        </w:rPr>
        <w:t xml:space="preserve">: </w:t>
      </w:r>
      <w:r>
        <w:rPr>
          <w:b/>
          <w:color w:val="000000"/>
          <w:highlight w:val="yellow"/>
        </w:rPr>
        <w:t>Append</w:t>
      </w:r>
      <w:r w:rsidRPr="00C053A7">
        <w:rPr>
          <w:b/>
          <w:color w:val="000000"/>
          <w:highlight w:val="yellow"/>
        </w:rPr>
        <w:t xml:space="preserve"> the following new </w:t>
      </w:r>
      <w:r w:rsidR="00E92A3B">
        <w:rPr>
          <w:b/>
          <w:color w:val="000000"/>
          <w:highlight w:val="yellow"/>
        </w:rPr>
        <w:t>row</w:t>
      </w:r>
      <w:r w:rsidRPr="00C053A7">
        <w:rPr>
          <w:b/>
          <w:color w:val="000000"/>
          <w:highlight w:val="yellow"/>
        </w:rPr>
        <w:t xml:space="preserve"> </w:t>
      </w:r>
      <w:r>
        <w:rPr>
          <w:b/>
          <w:color w:val="000000"/>
          <w:highlight w:val="yellow"/>
        </w:rPr>
        <w:t>to the list</w:t>
      </w:r>
      <w:r w:rsidRPr="00C053A7">
        <w:rPr>
          <w:b/>
          <w:color w:val="000000"/>
          <w:highlight w:val="yellow"/>
        </w:rPr>
        <w:t>:</w:t>
      </w:r>
    </w:p>
    <w:p w14:paraId="79985D29" w14:textId="07F86FBF" w:rsidR="00E92A3B" w:rsidRPr="00E92A3B" w:rsidRDefault="00E92A3B" w:rsidP="00E92A3B">
      <w:pPr>
        <w:pStyle w:val="HTMLPreformatted"/>
        <w:rPr>
          <w:rFonts w:ascii="CourierNewPSMT" w:hAnsi="CourierNewPSMT"/>
          <w:sz w:val="18"/>
          <w:szCs w:val="18"/>
          <w:u w:val="single"/>
        </w:rPr>
      </w:pPr>
      <w:r>
        <w:rPr>
          <w:rFonts w:ascii="CourierNewPSMT" w:hAnsi="CourierNewPSMT"/>
          <w:sz w:val="18"/>
          <w:szCs w:val="18"/>
        </w:rPr>
        <w:t>dot11AutonomousBSSColorInUseReportingImplemented</w:t>
      </w:r>
      <w:r>
        <w:rPr>
          <w:rFonts w:ascii="CourierNewPSMT" w:hAnsi="CourierNewPSMT"/>
          <w:sz w:val="18"/>
          <w:szCs w:val="18"/>
        </w:rPr>
        <w:t xml:space="preserve"> </w:t>
      </w:r>
      <w:proofErr w:type="spellStart"/>
      <w:r>
        <w:rPr>
          <w:rFonts w:ascii="CourierNewPSMT" w:hAnsi="CourierNewPSMT"/>
          <w:sz w:val="18"/>
          <w:szCs w:val="18"/>
        </w:rPr>
        <w:t>TruthValue</w:t>
      </w:r>
      <w:proofErr w:type="spellEnd"/>
      <w:r w:rsidRPr="00E92A3B">
        <w:rPr>
          <w:rFonts w:ascii="CourierNewPSMT" w:hAnsi="CourierNewPSMT"/>
          <w:sz w:val="18"/>
          <w:szCs w:val="18"/>
          <w:u w:val="single"/>
        </w:rPr>
        <w:t xml:space="preserve">, </w:t>
      </w:r>
    </w:p>
    <w:p w14:paraId="288B9A44" w14:textId="507234D8" w:rsidR="00E92A3B" w:rsidRDefault="00E92A3B" w:rsidP="00AF24C7">
      <w:pPr>
        <w:pStyle w:val="HTMLPreformatted"/>
        <w:rPr>
          <w:rFonts w:ascii="CourierNewPSMT" w:hAnsi="CourierNewPSMT"/>
          <w:sz w:val="18"/>
          <w:szCs w:val="18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dot11ShortSSIDListImplemented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proofErr w:type="spell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TruthValue</w:t>
      </w:r>
      <w:proofErr w:type="spellEnd"/>
      <w:r w:rsidR="001F2766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.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27E02DFA" w14:textId="3F55E14F" w:rsidR="00E92A3B" w:rsidRDefault="00E92A3B" w:rsidP="00AF24C7">
      <w:pPr>
        <w:pStyle w:val="HTMLPreformatted"/>
        <w:rPr>
          <w:rFonts w:ascii="CourierNewPSMT" w:hAnsi="CourierNewPSMT"/>
          <w:sz w:val="18"/>
          <w:szCs w:val="18"/>
        </w:rPr>
      </w:pPr>
    </w:p>
    <w:p w14:paraId="5CB17255" w14:textId="6C6F30F5" w:rsidR="00E92A3B" w:rsidRPr="001F2766" w:rsidRDefault="00E92A3B" w:rsidP="00AF24C7">
      <w:pPr>
        <w:pStyle w:val="HTMLPreformatted"/>
        <w:rPr>
          <w:b/>
          <w:color w:val="000000"/>
        </w:rPr>
      </w:pPr>
      <w:proofErr w:type="spellStart"/>
      <w:r w:rsidRPr="00BD3491">
        <w:rPr>
          <w:b/>
          <w:color w:val="000000"/>
          <w:highlight w:val="yellow"/>
        </w:rPr>
        <w:t>TGax</w:t>
      </w:r>
      <w:proofErr w:type="spellEnd"/>
      <w:r w:rsidRPr="00BD3491">
        <w:rPr>
          <w:b/>
          <w:color w:val="000000"/>
          <w:highlight w:val="yellow"/>
        </w:rPr>
        <w:t xml:space="preserve"> Editor</w:t>
      </w:r>
      <w:r>
        <w:rPr>
          <w:b/>
          <w:color w:val="000000"/>
          <w:highlight w:val="yellow"/>
        </w:rPr>
        <w:t>: Append</w:t>
      </w:r>
      <w:r w:rsidRPr="00C053A7">
        <w:rPr>
          <w:b/>
          <w:color w:val="000000"/>
          <w:highlight w:val="yellow"/>
        </w:rPr>
        <w:t xml:space="preserve"> the following new paragraph </w:t>
      </w:r>
      <w:r>
        <w:rPr>
          <w:b/>
          <w:color w:val="000000"/>
          <w:highlight w:val="yellow"/>
        </w:rPr>
        <w:t xml:space="preserve">after </w:t>
      </w:r>
      <w:r w:rsidR="001F2766">
        <w:rPr>
          <w:b/>
          <w:color w:val="000000"/>
          <w:highlight w:val="yellow"/>
        </w:rPr>
        <w:t xml:space="preserve">the </w:t>
      </w:r>
      <w:r>
        <w:rPr>
          <w:b/>
          <w:color w:val="000000"/>
          <w:highlight w:val="yellow"/>
        </w:rPr>
        <w:t>item 26</w:t>
      </w:r>
      <w:r w:rsidRPr="00C053A7">
        <w:rPr>
          <w:b/>
          <w:color w:val="000000"/>
          <w:highlight w:val="yellow"/>
        </w:rPr>
        <w:t>:</w:t>
      </w:r>
    </w:p>
    <w:p w14:paraId="1952B03E" w14:textId="77B3CB0E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dot11ShortSSIDListImplemented OBJECT-TYPE</w:t>
      </w:r>
      <w:r w:rsidR="001F2766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="001F2766" w:rsidRPr="0036105A">
        <w:rPr>
          <w:i/>
          <w:highlight w:val="yellow"/>
        </w:rPr>
        <w:t>(</w:t>
      </w:r>
      <w:r w:rsidR="001F2766">
        <w:rPr>
          <w:i/>
          <w:highlight w:val="yellow"/>
        </w:rPr>
        <w:t>#</w:t>
      </w:r>
      <w:r w:rsidR="001F2766" w:rsidRPr="0036105A">
        <w:rPr>
          <w:i/>
          <w:highlight w:val="yellow"/>
        </w:rPr>
        <w:t>15651</w:t>
      </w:r>
      <w:r w:rsidR="001F2766">
        <w:rPr>
          <w:i/>
          <w:highlight w:val="yellow"/>
        </w:rPr>
        <w:t>, 15832, 15023</w:t>
      </w:r>
      <w:r w:rsidR="001F2766" w:rsidRPr="0036105A">
        <w:rPr>
          <w:i/>
          <w:highlight w:val="yellow"/>
        </w:rPr>
        <w:t>)</w:t>
      </w:r>
    </w:p>
    <w:p w14:paraId="14400588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SYNTAX </w:t>
      </w:r>
      <w:proofErr w:type="spell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TruthValue</w:t>
      </w:r>
      <w:proofErr w:type="spellEnd"/>
    </w:p>
    <w:p w14:paraId="7720DF0F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MAX-ACCESS read-only</w:t>
      </w:r>
    </w:p>
    <w:p w14:paraId="431A4C8B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STATUS current</w:t>
      </w:r>
    </w:p>
    <w:p w14:paraId="62F74158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DESCRIPTION</w:t>
      </w:r>
    </w:p>
    <w:p w14:paraId="4292A66F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"This is a capability variable. Its value is determined by device</w:t>
      </w:r>
    </w:p>
    <w:p w14:paraId="0F07C585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capabilities.</w:t>
      </w:r>
    </w:p>
    <w:p w14:paraId="383146F3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This attribute, when true, indicates that the STA implementation is</w:t>
      </w:r>
    </w:p>
    <w:p w14:paraId="73660348" w14:textId="4FA549A0" w:rsid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capable of transmitting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and receiving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Short SSID List 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element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in Probe Request</w:t>
      </w:r>
    </w:p>
    <w:p w14:paraId="036791DA" w14:textId="2B98CC3B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     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frames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. The</w:t>
      </w:r>
      <w:r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capability is disabled otherwise."</w:t>
      </w:r>
    </w:p>
    <w:p w14:paraId="3753181C" w14:textId="77777777" w:rsidR="00E92A3B" w:rsidRPr="00E92A3B" w:rsidRDefault="00E92A3B" w:rsidP="00E92A3B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DEFVAL </w:t>
      </w:r>
      <w:proofErr w:type="gram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{ false</w:t>
      </w:r>
      <w:proofErr w:type="gramEnd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 }</w:t>
      </w:r>
    </w:p>
    <w:p w14:paraId="2BF08C7D" w14:textId="46199DE5" w:rsidR="00AF24C7" w:rsidRPr="001F2766" w:rsidRDefault="00E92A3B" w:rsidP="001F2766">
      <w:pPr>
        <w:pStyle w:val="HTMLPreformatted"/>
        <w:rPr>
          <w:rFonts w:ascii="CourierNewPSMT" w:hAnsi="CourierNewPSMT"/>
          <w:color w:val="1F497D" w:themeColor="text2"/>
          <w:sz w:val="18"/>
          <w:szCs w:val="18"/>
          <w:u w:val="single"/>
        </w:rPr>
      </w:pPr>
      <w:proofErr w:type="gramStart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::</w:t>
      </w:r>
      <w:proofErr w:type="gramEnd"/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 xml:space="preserve">= { dot11HEStationConfigEntry 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2</w:t>
      </w:r>
      <w:r w:rsidRPr="00E92A3B">
        <w:rPr>
          <w:rFonts w:ascii="CourierNewPSMT" w:hAnsi="CourierNewPSMT"/>
          <w:color w:val="1F497D" w:themeColor="text2"/>
          <w:sz w:val="18"/>
          <w:szCs w:val="18"/>
          <w:u w:val="single"/>
        </w:rPr>
        <w:t>7}</w:t>
      </w:r>
    </w:p>
    <w:sectPr w:rsidR="00AF24C7" w:rsidRPr="001F2766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59186" w14:textId="77777777" w:rsidR="000A0056" w:rsidRDefault="000A0056">
      <w:r>
        <w:separator/>
      </w:r>
    </w:p>
  </w:endnote>
  <w:endnote w:type="continuationSeparator" w:id="0">
    <w:p w14:paraId="57581226" w14:textId="77777777" w:rsidR="000A0056" w:rsidRDefault="000A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80F0000" w:usb2="00000010" w:usb3="00000000" w:csb0="001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-Bold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63B35C00" w:rsidR="001B09E7" w:rsidRDefault="001A560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09E7">
        <w:t>Submission</w:t>
      </w:r>
    </w:fldSimple>
    <w:r w:rsidR="001B09E7">
      <w:tab/>
      <w:t xml:space="preserve">page </w:t>
    </w:r>
    <w:r w:rsidR="001B09E7">
      <w:fldChar w:fldCharType="begin"/>
    </w:r>
    <w:r w:rsidR="001B09E7">
      <w:instrText xml:space="preserve">page </w:instrText>
    </w:r>
    <w:r w:rsidR="001B09E7">
      <w:fldChar w:fldCharType="separate"/>
    </w:r>
    <w:r w:rsidR="005D58AE">
      <w:rPr>
        <w:noProof/>
      </w:rPr>
      <w:t>4</w:t>
    </w:r>
    <w:r w:rsidR="001B09E7">
      <w:rPr>
        <w:noProof/>
      </w:rPr>
      <w:fldChar w:fldCharType="end"/>
    </w:r>
    <w:r w:rsidR="001B09E7">
      <w:tab/>
    </w:r>
    <w:r w:rsidR="008E7F09">
      <w:t xml:space="preserve">Jarkko </w:t>
    </w:r>
    <w:proofErr w:type="spellStart"/>
    <w:r w:rsidR="008E7F09">
      <w:t>Kneckt</w:t>
    </w:r>
    <w:proofErr w:type="spellEnd"/>
    <w:r w:rsidR="008E7F09">
      <w:t xml:space="preserve"> </w:t>
    </w:r>
    <w:r w:rsidR="001B09E7">
      <w:t>(</w:t>
    </w:r>
    <w:sdt>
      <w:sdt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E7F09">
          <w:t>Apple</w:t>
        </w:r>
      </w:sdtContent>
    </w:sdt>
    <w:r w:rsidR="001B09E7">
      <w:fldChar w:fldCharType="begin"/>
    </w:r>
    <w:r w:rsidR="001B09E7">
      <w:instrText xml:space="preserve"> COMMENTS   \* MERGEFORMAT </w:instrText>
    </w:r>
    <w:r w:rsidR="001B09E7">
      <w:fldChar w:fldCharType="end"/>
    </w:r>
    <w:r w:rsidR="001B09E7">
      <w:t>)</w:t>
    </w:r>
  </w:p>
  <w:p w14:paraId="32CB0861" w14:textId="77777777" w:rsidR="001B09E7" w:rsidRDefault="001B09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75DF8" w14:textId="77777777" w:rsidR="000A0056" w:rsidRDefault="000A0056">
      <w:r>
        <w:separator/>
      </w:r>
    </w:p>
  </w:footnote>
  <w:footnote w:type="continuationSeparator" w:id="0">
    <w:p w14:paraId="70252A1B" w14:textId="77777777" w:rsidR="000A0056" w:rsidRDefault="000A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5C62F592" w:rsidR="001B09E7" w:rsidRDefault="001B09E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666160">
      <w:rPr>
        <w:noProof/>
      </w:rPr>
      <w:t>January 2019</w:t>
    </w:r>
    <w:r>
      <w:fldChar w:fldCharType="end"/>
    </w:r>
    <w:r>
      <w:tab/>
    </w:r>
    <w:r>
      <w:tab/>
    </w:r>
    <w:fldSimple w:instr=" TITLE  \* MERGEFORMAT ">
      <w:r w:rsidR="00070B9D">
        <w:t>doc.: IEEE 802.11-19/0061r1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3B733CC"/>
    <w:multiLevelType w:val="hybridMultilevel"/>
    <w:tmpl w:val="2FCCF242"/>
    <w:lvl w:ilvl="0" w:tplc="86FC0626">
      <w:start w:val="1"/>
      <w:numFmt w:val="decimal"/>
      <w:lvlText w:val="%1)"/>
      <w:lvlJc w:val="left"/>
      <w:pPr>
        <w:ind w:left="1080" w:hanging="360"/>
      </w:pPr>
      <w:rPr>
        <w:rFonts w:ascii="TimesNewRomanPSMT" w:eastAsia="Times New Roman" w:hAnsi="TimesNewRomanPSMT" w:cs="Times New Roman"/>
      </w:rPr>
    </w:lvl>
    <w:lvl w:ilvl="1" w:tplc="E73C7EFC">
      <w:numFmt w:val="bullet"/>
      <w:lvlText w:val="—"/>
      <w:lvlJc w:val="left"/>
      <w:pPr>
        <w:ind w:left="180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82CC4"/>
    <w:multiLevelType w:val="hybridMultilevel"/>
    <w:tmpl w:val="E63C3C4A"/>
    <w:lvl w:ilvl="0" w:tplc="9E1AEEE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B1004"/>
    <w:multiLevelType w:val="hybridMultilevel"/>
    <w:tmpl w:val="EC2A9FB2"/>
    <w:lvl w:ilvl="0" w:tplc="A93C04E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15F0B"/>
    <w:multiLevelType w:val="multilevel"/>
    <w:tmpl w:val="CC24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A483E"/>
    <w:multiLevelType w:val="hybridMultilevel"/>
    <w:tmpl w:val="4544CBD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E1390"/>
    <w:multiLevelType w:val="hybridMultilevel"/>
    <w:tmpl w:val="0EF89F04"/>
    <w:lvl w:ilvl="0" w:tplc="112E616A">
      <w:start w:val="80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Figure 9-6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1571"/>
    <w:rsid w:val="00002781"/>
    <w:rsid w:val="00002B6A"/>
    <w:rsid w:val="000053CF"/>
    <w:rsid w:val="00005903"/>
    <w:rsid w:val="00007917"/>
    <w:rsid w:val="00007C9B"/>
    <w:rsid w:val="00011539"/>
    <w:rsid w:val="00011C02"/>
    <w:rsid w:val="00013A38"/>
    <w:rsid w:val="00013F2D"/>
    <w:rsid w:val="00015054"/>
    <w:rsid w:val="00015EE0"/>
    <w:rsid w:val="00016100"/>
    <w:rsid w:val="00017168"/>
    <w:rsid w:val="00021324"/>
    <w:rsid w:val="000225F0"/>
    <w:rsid w:val="000229C4"/>
    <w:rsid w:val="00025D3B"/>
    <w:rsid w:val="0002651F"/>
    <w:rsid w:val="00026850"/>
    <w:rsid w:val="0002714F"/>
    <w:rsid w:val="00031570"/>
    <w:rsid w:val="00036BC5"/>
    <w:rsid w:val="000371D3"/>
    <w:rsid w:val="000374C2"/>
    <w:rsid w:val="00037685"/>
    <w:rsid w:val="0003771E"/>
    <w:rsid w:val="000423B2"/>
    <w:rsid w:val="00042854"/>
    <w:rsid w:val="000433F4"/>
    <w:rsid w:val="0004439F"/>
    <w:rsid w:val="0004587C"/>
    <w:rsid w:val="00051832"/>
    <w:rsid w:val="000552BF"/>
    <w:rsid w:val="000568B0"/>
    <w:rsid w:val="0005694E"/>
    <w:rsid w:val="00060787"/>
    <w:rsid w:val="00061C03"/>
    <w:rsid w:val="00061C3D"/>
    <w:rsid w:val="0006290F"/>
    <w:rsid w:val="00062CE9"/>
    <w:rsid w:val="0006639B"/>
    <w:rsid w:val="00066D8A"/>
    <w:rsid w:val="00070B9D"/>
    <w:rsid w:val="00071371"/>
    <w:rsid w:val="00071F86"/>
    <w:rsid w:val="00072045"/>
    <w:rsid w:val="00073B29"/>
    <w:rsid w:val="00075925"/>
    <w:rsid w:val="000763E2"/>
    <w:rsid w:val="000804D5"/>
    <w:rsid w:val="000818A3"/>
    <w:rsid w:val="000845A2"/>
    <w:rsid w:val="000846C1"/>
    <w:rsid w:val="000862E6"/>
    <w:rsid w:val="00086987"/>
    <w:rsid w:val="00086BBE"/>
    <w:rsid w:val="00087218"/>
    <w:rsid w:val="000872B4"/>
    <w:rsid w:val="00093ED9"/>
    <w:rsid w:val="0009428D"/>
    <w:rsid w:val="000946B8"/>
    <w:rsid w:val="00094C78"/>
    <w:rsid w:val="000969A1"/>
    <w:rsid w:val="0009756B"/>
    <w:rsid w:val="000979D0"/>
    <w:rsid w:val="000A0056"/>
    <w:rsid w:val="000A106E"/>
    <w:rsid w:val="000A1955"/>
    <w:rsid w:val="000A1F4D"/>
    <w:rsid w:val="000A2445"/>
    <w:rsid w:val="000A4F79"/>
    <w:rsid w:val="000A5C40"/>
    <w:rsid w:val="000A6647"/>
    <w:rsid w:val="000A6B90"/>
    <w:rsid w:val="000B02F4"/>
    <w:rsid w:val="000B2161"/>
    <w:rsid w:val="000B2409"/>
    <w:rsid w:val="000B2D42"/>
    <w:rsid w:val="000B7214"/>
    <w:rsid w:val="000B7600"/>
    <w:rsid w:val="000B784B"/>
    <w:rsid w:val="000B79CD"/>
    <w:rsid w:val="000C0FEA"/>
    <w:rsid w:val="000C2C83"/>
    <w:rsid w:val="000C2EF6"/>
    <w:rsid w:val="000C5F3E"/>
    <w:rsid w:val="000D01A8"/>
    <w:rsid w:val="000D380E"/>
    <w:rsid w:val="000D6C33"/>
    <w:rsid w:val="000E109B"/>
    <w:rsid w:val="000E233B"/>
    <w:rsid w:val="000E276C"/>
    <w:rsid w:val="000E2CA6"/>
    <w:rsid w:val="000E3163"/>
    <w:rsid w:val="000E4DD1"/>
    <w:rsid w:val="000E5BB1"/>
    <w:rsid w:val="000E61AE"/>
    <w:rsid w:val="000E685E"/>
    <w:rsid w:val="000E6FF2"/>
    <w:rsid w:val="000F09C1"/>
    <w:rsid w:val="000F6CED"/>
    <w:rsid w:val="000F7838"/>
    <w:rsid w:val="000F7EC8"/>
    <w:rsid w:val="00101596"/>
    <w:rsid w:val="0010245D"/>
    <w:rsid w:val="0010281E"/>
    <w:rsid w:val="0010363F"/>
    <w:rsid w:val="00103B20"/>
    <w:rsid w:val="00103EE3"/>
    <w:rsid w:val="001053BD"/>
    <w:rsid w:val="00106127"/>
    <w:rsid w:val="001072C2"/>
    <w:rsid w:val="001074AE"/>
    <w:rsid w:val="00110B78"/>
    <w:rsid w:val="00111CFA"/>
    <w:rsid w:val="00111F98"/>
    <w:rsid w:val="001122AE"/>
    <w:rsid w:val="00115390"/>
    <w:rsid w:val="001171AF"/>
    <w:rsid w:val="00117386"/>
    <w:rsid w:val="00126AF5"/>
    <w:rsid w:val="00130C0D"/>
    <w:rsid w:val="00132348"/>
    <w:rsid w:val="001323E9"/>
    <w:rsid w:val="00134C55"/>
    <w:rsid w:val="00135639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DFE"/>
    <w:rsid w:val="00146B6F"/>
    <w:rsid w:val="00152359"/>
    <w:rsid w:val="00155F03"/>
    <w:rsid w:val="00157AE7"/>
    <w:rsid w:val="00160C8D"/>
    <w:rsid w:val="00160E79"/>
    <w:rsid w:val="001610A7"/>
    <w:rsid w:val="0016296B"/>
    <w:rsid w:val="00162976"/>
    <w:rsid w:val="001634C6"/>
    <w:rsid w:val="00164C75"/>
    <w:rsid w:val="001657EE"/>
    <w:rsid w:val="00170A3C"/>
    <w:rsid w:val="00172DF6"/>
    <w:rsid w:val="00172F06"/>
    <w:rsid w:val="00173E5E"/>
    <w:rsid w:val="0017432E"/>
    <w:rsid w:val="001747DB"/>
    <w:rsid w:val="001757F2"/>
    <w:rsid w:val="00177068"/>
    <w:rsid w:val="00177320"/>
    <w:rsid w:val="00180D46"/>
    <w:rsid w:val="001816FF"/>
    <w:rsid w:val="00184827"/>
    <w:rsid w:val="00185986"/>
    <w:rsid w:val="00185CFD"/>
    <w:rsid w:val="00186723"/>
    <w:rsid w:val="001911EC"/>
    <w:rsid w:val="00192A58"/>
    <w:rsid w:val="00192A5B"/>
    <w:rsid w:val="0019505D"/>
    <w:rsid w:val="00195EBE"/>
    <w:rsid w:val="001968A8"/>
    <w:rsid w:val="001971C5"/>
    <w:rsid w:val="001A0178"/>
    <w:rsid w:val="001A0F38"/>
    <w:rsid w:val="001A1A08"/>
    <w:rsid w:val="001A25FA"/>
    <w:rsid w:val="001A3A7E"/>
    <w:rsid w:val="001A51BC"/>
    <w:rsid w:val="001A5286"/>
    <w:rsid w:val="001A5607"/>
    <w:rsid w:val="001A5713"/>
    <w:rsid w:val="001A597C"/>
    <w:rsid w:val="001A6BFB"/>
    <w:rsid w:val="001A6C05"/>
    <w:rsid w:val="001B085D"/>
    <w:rsid w:val="001B09E7"/>
    <w:rsid w:val="001B1B49"/>
    <w:rsid w:val="001B2A31"/>
    <w:rsid w:val="001B2CC4"/>
    <w:rsid w:val="001B31A6"/>
    <w:rsid w:val="001B4FC3"/>
    <w:rsid w:val="001B6471"/>
    <w:rsid w:val="001B76FE"/>
    <w:rsid w:val="001C1ADC"/>
    <w:rsid w:val="001C2455"/>
    <w:rsid w:val="001C34F7"/>
    <w:rsid w:val="001C44AC"/>
    <w:rsid w:val="001C5AFD"/>
    <w:rsid w:val="001C6548"/>
    <w:rsid w:val="001C7EAD"/>
    <w:rsid w:val="001D106A"/>
    <w:rsid w:val="001D11EB"/>
    <w:rsid w:val="001D1B30"/>
    <w:rsid w:val="001D1BA6"/>
    <w:rsid w:val="001D39F8"/>
    <w:rsid w:val="001D58D1"/>
    <w:rsid w:val="001D6097"/>
    <w:rsid w:val="001D723B"/>
    <w:rsid w:val="001D7BA8"/>
    <w:rsid w:val="001E048B"/>
    <w:rsid w:val="001E0ADE"/>
    <w:rsid w:val="001E1245"/>
    <w:rsid w:val="001E5896"/>
    <w:rsid w:val="001E602B"/>
    <w:rsid w:val="001E6213"/>
    <w:rsid w:val="001E768F"/>
    <w:rsid w:val="001F07B2"/>
    <w:rsid w:val="001F0DC7"/>
    <w:rsid w:val="001F10D9"/>
    <w:rsid w:val="001F175C"/>
    <w:rsid w:val="001F1C30"/>
    <w:rsid w:val="001F2271"/>
    <w:rsid w:val="001F2766"/>
    <w:rsid w:val="001F4C16"/>
    <w:rsid w:val="001F546A"/>
    <w:rsid w:val="001F5B4B"/>
    <w:rsid w:val="001F6BB7"/>
    <w:rsid w:val="001F711E"/>
    <w:rsid w:val="00202106"/>
    <w:rsid w:val="0020306D"/>
    <w:rsid w:val="0020510B"/>
    <w:rsid w:val="0020516C"/>
    <w:rsid w:val="0020642D"/>
    <w:rsid w:val="00206921"/>
    <w:rsid w:val="002071F4"/>
    <w:rsid w:val="00210200"/>
    <w:rsid w:val="00210E83"/>
    <w:rsid w:val="00211D3C"/>
    <w:rsid w:val="00212A9C"/>
    <w:rsid w:val="002136AB"/>
    <w:rsid w:val="002142AE"/>
    <w:rsid w:val="00214573"/>
    <w:rsid w:val="00214CB3"/>
    <w:rsid w:val="00215CE5"/>
    <w:rsid w:val="00216D1C"/>
    <w:rsid w:val="00216EF4"/>
    <w:rsid w:val="00217BB3"/>
    <w:rsid w:val="002210FF"/>
    <w:rsid w:val="002220B7"/>
    <w:rsid w:val="00222EFA"/>
    <w:rsid w:val="00230372"/>
    <w:rsid w:val="002322A5"/>
    <w:rsid w:val="00232D40"/>
    <w:rsid w:val="00237EEC"/>
    <w:rsid w:val="002410DA"/>
    <w:rsid w:val="002416D5"/>
    <w:rsid w:val="0024174B"/>
    <w:rsid w:val="00244006"/>
    <w:rsid w:val="00244CEA"/>
    <w:rsid w:val="0024525A"/>
    <w:rsid w:val="002476B7"/>
    <w:rsid w:val="00250605"/>
    <w:rsid w:val="00250CF0"/>
    <w:rsid w:val="002545BF"/>
    <w:rsid w:val="0025518D"/>
    <w:rsid w:val="0025635A"/>
    <w:rsid w:val="00256909"/>
    <w:rsid w:val="00257D5A"/>
    <w:rsid w:val="00261602"/>
    <w:rsid w:val="002633B1"/>
    <w:rsid w:val="00264848"/>
    <w:rsid w:val="00264EFE"/>
    <w:rsid w:val="00264F76"/>
    <w:rsid w:val="00267CFE"/>
    <w:rsid w:val="002727FA"/>
    <w:rsid w:val="00273983"/>
    <w:rsid w:val="00275C0D"/>
    <w:rsid w:val="00280D2E"/>
    <w:rsid w:val="0028235F"/>
    <w:rsid w:val="0028292F"/>
    <w:rsid w:val="002858F3"/>
    <w:rsid w:val="0028678D"/>
    <w:rsid w:val="00287223"/>
    <w:rsid w:val="00287508"/>
    <w:rsid w:val="0029020B"/>
    <w:rsid w:val="00291334"/>
    <w:rsid w:val="00291DF9"/>
    <w:rsid w:val="002929AC"/>
    <w:rsid w:val="00293E27"/>
    <w:rsid w:val="00293F73"/>
    <w:rsid w:val="0029410C"/>
    <w:rsid w:val="00294BD0"/>
    <w:rsid w:val="002951DA"/>
    <w:rsid w:val="0029575F"/>
    <w:rsid w:val="00297C9A"/>
    <w:rsid w:val="002A0C93"/>
    <w:rsid w:val="002A1C7D"/>
    <w:rsid w:val="002A3512"/>
    <w:rsid w:val="002A390D"/>
    <w:rsid w:val="002A3D05"/>
    <w:rsid w:val="002A423C"/>
    <w:rsid w:val="002A42A7"/>
    <w:rsid w:val="002A4A3A"/>
    <w:rsid w:val="002A54E2"/>
    <w:rsid w:val="002A7273"/>
    <w:rsid w:val="002B1A82"/>
    <w:rsid w:val="002B3890"/>
    <w:rsid w:val="002B436C"/>
    <w:rsid w:val="002B5FB2"/>
    <w:rsid w:val="002B6510"/>
    <w:rsid w:val="002C24B0"/>
    <w:rsid w:val="002C522E"/>
    <w:rsid w:val="002D02D7"/>
    <w:rsid w:val="002D2C4B"/>
    <w:rsid w:val="002D2EA5"/>
    <w:rsid w:val="002D4185"/>
    <w:rsid w:val="002D44BE"/>
    <w:rsid w:val="002D6B31"/>
    <w:rsid w:val="002D6BA1"/>
    <w:rsid w:val="002D6D2D"/>
    <w:rsid w:val="002E13B4"/>
    <w:rsid w:val="002E18D1"/>
    <w:rsid w:val="002E1D58"/>
    <w:rsid w:val="002E21F5"/>
    <w:rsid w:val="002E36EB"/>
    <w:rsid w:val="002E3800"/>
    <w:rsid w:val="002E3D7D"/>
    <w:rsid w:val="002E5B83"/>
    <w:rsid w:val="002E6B14"/>
    <w:rsid w:val="002E7044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855"/>
    <w:rsid w:val="00303AA2"/>
    <w:rsid w:val="003063FB"/>
    <w:rsid w:val="003111DF"/>
    <w:rsid w:val="0031231B"/>
    <w:rsid w:val="00314DE7"/>
    <w:rsid w:val="003151AA"/>
    <w:rsid w:val="00315960"/>
    <w:rsid w:val="003165E2"/>
    <w:rsid w:val="0031742F"/>
    <w:rsid w:val="003177AD"/>
    <w:rsid w:val="00320E15"/>
    <w:rsid w:val="00321A8F"/>
    <w:rsid w:val="0032213F"/>
    <w:rsid w:val="00324C83"/>
    <w:rsid w:val="00325031"/>
    <w:rsid w:val="00331E45"/>
    <w:rsid w:val="00332263"/>
    <w:rsid w:val="0033263A"/>
    <w:rsid w:val="00333DDF"/>
    <w:rsid w:val="00335053"/>
    <w:rsid w:val="003358E4"/>
    <w:rsid w:val="003368A8"/>
    <w:rsid w:val="003369B1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2517"/>
    <w:rsid w:val="00374DB1"/>
    <w:rsid w:val="00375D98"/>
    <w:rsid w:val="00376DA2"/>
    <w:rsid w:val="003837F2"/>
    <w:rsid w:val="00383827"/>
    <w:rsid w:val="00386FFB"/>
    <w:rsid w:val="00391DF8"/>
    <w:rsid w:val="003929FD"/>
    <w:rsid w:val="00397A0B"/>
    <w:rsid w:val="003A1172"/>
    <w:rsid w:val="003A23BD"/>
    <w:rsid w:val="003A60F7"/>
    <w:rsid w:val="003B051C"/>
    <w:rsid w:val="003B0DBD"/>
    <w:rsid w:val="003B4ADA"/>
    <w:rsid w:val="003B4F97"/>
    <w:rsid w:val="003B6A08"/>
    <w:rsid w:val="003C1D44"/>
    <w:rsid w:val="003C3DAD"/>
    <w:rsid w:val="003C503F"/>
    <w:rsid w:val="003D0DB8"/>
    <w:rsid w:val="003D1229"/>
    <w:rsid w:val="003D1C3B"/>
    <w:rsid w:val="003D2240"/>
    <w:rsid w:val="003D5CB0"/>
    <w:rsid w:val="003E004C"/>
    <w:rsid w:val="003E013D"/>
    <w:rsid w:val="003E297D"/>
    <w:rsid w:val="003E3832"/>
    <w:rsid w:val="003F070D"/>
    <w:rsid w:val="003F074F"/>
    <w:rsid w:val="003F10E4"/>
    <w:rsid w:val="003F11D9"/>
    <w:rsid w:val="003F1DD3"/>
    <w:rsid w:val="003F3CC2"/>
    <w:rsid w:val="003F4755"/>
    <w:rsid w:val="003F4B3C"/>
    <w:rsid w:val="00400A64"/>
    <w:rsid w:val="00400ED1"/>
    <w:rsid w:val="0040244F"/>
    <w:rsid w:val="004025EF"/>
    <w:rsid w:val="0040358F"/>
    <w:rsid w:val="00406977"/>
    <w:rsid w:val="00406E7F"/>
    <w:rsid w:val="00407470"/>
    <w:rsid w:val="0040756F"/>
    <w:rsid w:val="004079EC"/>
    <w:rsid w:val="0041233C"/>
    <w:rsid w:val="00414100"/>
    <w:rsid w:val="00416503"/>
    <w:rsid w:val="00417F20"/>
    <w:rsid w:val="0042004A"/>
    <w:rsid w:val="0042131A"/>
    <w:rsid w:val="00424D2C"/>
    <w:rsid w:val="00425B89"/>
    <w:rsid w:val="004270AB"/>
    <w:rsid w:val="00432950"/>
    <w:rsid w:val="00433406"/>
    <w:rsid w:val="00433BF2"/>
    <w:rsid w:val="00434119"/>
    <w:rsid w:val="00435B8B"/>
    <w:rsid w:val="00436D5B"/>
    <w:rsid w:val="00437BE2"/>
    <w:rsid w:val="004406EA"/>
    <w:rsid w:val="00440C98"/>
    <w:rsid w:val="00442037"/>
    <w:rsid w:val="00443B20"/>
    <w:rsid w:val="0044570A"/>
    <w:rsid w:val="00451CDF"/>
    <w:rsid w:val="00453E0A"/>
    <w:rsid w:val="0045431C"/>
    <w:rsid w:val="00454AB3"/>
    <w:rsid w:val="00455F9B"/>
    <w:rsid w:val="00457126"/>
    <w:rsid w:val="00457333"/>
    <w:rsid w:val="00457465"/>
    <w:rsid w:val="004574B5"/>
    <w:rsid w:val="00457AB0"/>
    <w:rsid w:val="004622B1"/>
    <w:rsid w:val="00462F5D"/>
    <w:rsid w:val="00463797"/>
    <w:rsid w:val="004655C4"/>
    <w:rsid w:val="00466599"/>
    <w:rsid w:val="004701F8"/>
    <w:rsid w:val="004751DD"/>
    <w:rsid w:val="004754AC"/>
    <w:rsid w:val="004773F2"/>
    <w:rsid w:val="004809E5"/>
    <w:rsid w:val="00480B32"/>
    <w:rsid w:val="0048106D"/>
    <w:rsid w:val="00482B76"/>
    <w:rsid w:val="00484D2F"/>
    <w:rsid w:val="004872D7"/>
    <w:rsid w:val="00487A30"/>
    <w:rsid w:val="00487C22"/>
    <w:rsid w:val="0049013A"/>
    <w:rsid w:val="004916EB"/>
    <w:rsid w:val="0049182D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170"/>
    <w:rsid w:val="004B064B"/>
    <w:rsid w:val="004B0CC7"/>
    <w:rsid w:val="004B18E8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D03A1"/>
    <w:rsid w:val="004D0485"/>
    <w:rsid w:val="004D3125"/>
    <w:rsid w:val="004D3B3F"/>
    <w:rsid w:val="004D4A6A"/>
    <w:rsid w:val="004D53D2"/>
    <w:rsid w:val="004D5AF9"/>
    <w:rsid w:val="004D5EBB"/>
    <w:rsid w:val="004D6850"/>
    <w:rsid w:val="004E0917"/>
    <w:rsid w:val="004E13CF"/>
    <w:rsid w:val="004E1DBD"/>
    <w:rsid w:val="004E3374"/>
    <w:rsid w:val="004E35EC"/>
    <w:rsid w:val="004E4B12"/>
    <w:rsid w:val="004E5276"/>
    <w:rsid w:val="004E70CC"/>
    <w:rsid w:val="004F10C4"/>
    <w:rsid w:val="004F1BAB"/>
    <w:rsid w:val="004F1BCD"/>
    <w:rsid w:val="004F1C59"/>
    <w:rsid w:val="004F2C36"/>
    <w:rsid w:val="004F4D62"/>
    <w:rsid w:val="004F56A0"/>
    <w:rsid w:val="004F58AA"/>
    <w:rsid w:val="004F6745"/>
    <w:rsid w:val="00501840"/>
    <w:rsid w:val="00503EE9"/>
    <w:rsid w:val="00504480"/>
    <w:rsid w:val="00504577"/>
    <w:rsid w:val="005118D6"/>
    <w:rsid w:val="00512AA7"/>
    <w:rsid w:val="0051498D"/>
    <w:rsid w:val="00514BA4"/>
    <w:rsid w:val="00515CE3"/>
    <w:rsid w:val="00515F3E"/>
    <w:rsid w:val="005162BF"/>
    <w:rsid w:val="00516472"/>
    <w:rsid w:val="00516697"/>
    <w:rsid w:val="00516F06"/>
    <w:rsid w:val="00520DE2"/>
    <w:rsid w:val="00520FEF"/>
    <w:rsid w:val="0052116A"/>
    <w:rsid w:val="00523D51"/>
    <w:rsid w:val="00524BFB"/>
    <w:rsid w:val="00532CDC"/>
    <w:rsid w:val="005352E1"/>
    <w:rsid w:val="00535678"/>
    <w:rsid w:val="005364A1"/>
    <w:rsid w:val="0053793F"/>
    <w:rsid w:val="005413DE"/>
    <w:rsid w:val="005435F1"/>
    <w:rsid w:val="00543C2C"/>
    <w:rsid w:val="00545AAE"/>
    <w:rsid w:val="00547544"/>
    <w:rsid w:val="00547A2F"/>
    <w:rsid w:val="00550228"/>
    <w:rsid w:val="00551162"/>
    <w:rsid w:val="0055267F"/>
    <w:rsid w:val="0055346F"/>
    <w:rsid w:val="00554160"/>
    <w:rsid w:val="00554541"/>
    <w:rsid w:val="00554C09"/>
    <w:rsid w:val="005575A3"/>
    <w:rsid w:val="00563307"/>
    <w:rsid w:val="00563DA8"/>
    <w:rsid w:val="005653C8"/>
    <w:rsid w:val="00565CF0"/>
    <w:rsid w:val="00570B37"/>
    <w:rsid w:val="00571DE6"/>
    <w:rsid w:val="00572580"/>
    <w:rsid w:val="0057263F"/>
    <w:rsid w:val="00572898"/>
    <w:rsid w:val="00572C38"/>
    <w:rsid w:val="00573E44"/>
    <w:rsid w:val="00574448"/>
    <w:rsid w:val="005758A8"/>
    <w:rsid w:val="00576508"/>
    <w:rsid w:val="00576EEC"/>
    <w:rsid w:val="00577223"/>
    <w:rsid w:val="00580958"/>
    <w:rsid w:val="00581754"/>
    <w:rsid w:val="005830B4"/>
    <w:rsid w:val="0058343F"/>
    <w:rsid w:val="00583917"/>
    <w:rsid w:val="00584126"/>
    <w:rsid w:val="005859F2"/>
    <w:rsid w:val="005859F6"/>
    <w:rsid w:val="0058671F"/>
    <w:rsid w:val="00592B01"/>
    <w:rsid w:val="00594284"/>
    <w:rsid w:val="0059472C"/>
    <w:rsid w:val="00596CF9"/>
    <w:rsid w:val="005979BC"/>
    <w:rsid w:val="005A36B9"/>
    <w:rsid w:val="005A3CE6"/>
    <w:rsid w:val="005A5DE3"/>
    <w:rsid w:val="005A6E5B"/>
    <w:rsid w:val="005A791C"/>
    <w:rsid w:val="005A7953"/>
    <w:rsid w:val="005B02D3"/>
    <w:rsid w:val="005B2721"/>
    <w:rsid w:val="005B33DA"/>
    <w:rsid w:val="005B341A"/>
    <w:rsid w:val="005B3884"/>
    <w:rsid w:val="005B41FC"/>
    <w:rsid w:val="005B75E2"/>
    <w:rsid w:val="005C0EC6"/>
    <w:rsid w:val="005C11BF"/>
    <w:rsid w:val="005C1485"/>
    <w:rsid w:val="005C436B"/>
    <w:rsid w:val="005C43C3"/>
    <w:rsid w:val="005C60C1"/>
    <w:rsid w:val="005D0034"/>
    <w:rsid w:val="005D0608"/>
    <w:rsid w:val="005D2073"/>
    <w:rsid w:val="005D4026"/>
    <w:rsid w:val="005D5886"/>
    <w:rsid w:val="005D58AE"/>
    <w:rsid w:val="005D6C33"/>
    <w:rsid w:val="005D743B"/>
    <w:rsid w:val="005E0E91"/>
    <w:rsid w:val="005E2F43"/>
    <w:rsid w:val="005E77EC"/>
    <w:rsid w:val="005F3BED"/>
    <w:rsid w:val="005F6916"/>
    <w:rsid w:val="00601010"/>
    <w:rsid w:val="00602DB5"/>
    <w:rsid w:val="00602E3C"/>
    <w:rsid w:val="00602EBF"/>
    <w:rsid w:val="00604F76"/>
    <w:rsid w:val="00605CEB"/>
    <w:rsid w:val="00606881"/>
    <w:rsid w:val="0061015D"/>
    <w:rsid w:val="00610C38"/>
    <w:rsid w:val="00611E65"/>
    <w:rsid w:val="00612629"/>
    <w:rsid w:val="00613220"/>
    <w:rsid w:val="00613E61"/>
    <w:rsid w:val="00614B04"/>
    <w:rsid w:val="00615061"/>
    <w:rsid w:val="006165B9"/>
    <w:rsid w:val="00617076"/>
    <w:rsid w:val="006171E7"/>
    <w:rsid w:val="0061741C"/>
    <w:rsid w:val="006224C2"/>
    <w:rsid w:val="00622559"/>
    <w:rsid w:val="00623EC7"/>
    <w:rsid w:val="0062440B"/>
    <w:rsid w:val="00624795"/>
    <w:rsid w:val="006254A1"/>
    <w:rsid w:val="006258DC"/>
    <w:rsid w:val="0062675E"/>
    <w:rsid w:val="00627871"/>
    <w:rsid w:val="00627D29"/>
    <w:rsid w:val="0063011F"/>
    <w:rsid w:val="00632B7C"/>
    <w:rsid w:val="006335FA"/>
    <w:rsid w:val="00635BC9"/>
    <w:rsid w:val="00636C8E"/>
    <w:rsid w:val="00637C35"/>
    <w:rsid w:val="00640C99"/>
    <w:rsid w:val="006429CB"/>
    <w:rsid w:val="00643F53"/>
    <w:rsid w:val="00644243"/>
    <w:rsid w:val="00644578"/>
    <w:rsid w:val="0064496D"/>
    <w:rsid w:val="00645B64"/>
    <w:rsid w:val="0065045C"/>
    <w:rsid w:val="00652CF7"/>
    <w:rsid w:val="006535EA"/>
    <w:rsid w:val="00653853"/>
    <w:rsid w:val="00660E4B"/>
    <w:rsid w:val="0066116E"/>
    <w:rsid w:val="00661B07"/>
    <w:rsid w:val="00661BC4"/>
    <w:rsid w:val="00661C19"/>
    <w:rsid w:val="0066471B"/>
    <w:rsid w:val="00664EDE"/>
    <w:rsid w:val="006650D0"/>
    <w:rsid w:val="00665646"/>
    <w:rsid w:val="00666160"/>
    <w:rsid w:val="00671D22"/>
    <w:rsid w:val="00672AE1"/>
    <w:rsid w:val="0067358E"/>
    <w:rsid w:val="00674B18"/>
    <w:rsid w:val="00675C9C"/>
    <w:rsid w:val="0068017B"/>
    <w:rsid w:val="00680184"/>
    <w:rsid w:val="00680E7D"/>
    <w:rsid w:val="00681C5C"/>
    <w:rsid w:val="0068294F"/>
    <w:rsid w:val="006842FC"/>
    <w:rsid w:val="00684D32"/>
    <w:rsid w:val="00685A8E"/>
    <w:rsid w:val="00685FE7"/>
    <w:rsid w:val="00686059"/>
    <w:rsid w:val="0068623C"/>
    <w:rsid w:val="006875D7"/>
    <w:rsid w:val="00690C25"/>
    <w:rsid w:val="0069281D"/>
    <w:rsid w:val="00694244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4495"/>
    <w:rsid w:val="006B51DC"/>
    <w:rsid w:val="006B64EF"/>
    <w:rsid w:val="006B7CA1"/>
    <w:rsid w:val="006C041E"/>
    <w:rsid w:val="006C05CC"/>
    <w:rsid w:val="006C0727"/>
    <w:rsid w:val="006C0BA7"/>
    <w:rsid w:val="006C0BBC"/>
    <w:rsid w:val="006C166A"/>
    <w:rsid w:val="006C1B47"/>
    <w:rsid w:val="006C2119"/>
    <w:rsid w:val="006C3401"/>
    <w:rsid w:val="006C4884"/>
    <w:rsid w:val="006C4C3A"/>
    <w:rsid w:val="006C5602"/>
    <w:rsid w:val="006C63BA"/>
    <w:rsid w:val="006C6A2E"/>
    <w:rsid w:val="006C720C"/>
    <w:rsid w:val="006D633C"/>
    <w:rsid w:val="006D6EC5"/>
    <w:rsid w:val="006D7079"/>
    <w:rsid w:val="006D7843"/>
    <w:rsid w:val="006E0478"/>
    <w:rsid w:val="006E11AE"/>
    <w:rsid w:val="006E145F"/>
    <w:rsid w:val="006E3E56"/>
    <w:rsid w:val="006E3FDC"/>
    <w:rsid w:val="006E4DDB"/>
    <w:rsid w:val="006F318D"/>
    <w:rsid w:val="006F37ED"/>
    <w:rsid w:val="006F523F"/>
    <w:rsid w:val="006F579C"/>
    <w:rsid w:val="006F62ED"/>
    <w:rsid w:val="0070358C"/>
    <w:rsid w:val="0070423B"/>
    <w:rsid w:val="007109B4"/>
    <w:rsid w:val="00710F1C"/>
    <w:rsid w:val="007113CD"/>
    <w:rsid w:val="007123FC"/>
    <w:rsid w:val="007152C4"/>
    <w:rsid w:val="00715DA2"/>
    <w:rsid w:val="0071740E"/>
    <w:rsid w:val="00717E8E"/>
    <w:rsid w:val="0072297D"/>
    <w:rsid w:val="00725509"/>
    <w:rsid w:val="0072649D"/>
    <w:rsid w:val="007276A3"/>
    <w:rsid w:val="007305A7"/>
    <w:rsid w:val="00730E97"/>
    <w:rsid w:val="00732253"/>
    <w:rsid w:val="00732A57"/>
    <w:rsid w:val="0073367B"/>
    <w:rsid w:val="00734320"/>
    <w:rsid w:val="007345E0"/>
    <w:rsid w:val="00735672"/>
    <w:rsid w:val="00735B72"/>
    <w:rsid w:val="00736762"/>
    <w:rsid w:val="00736FFD"/>
    <w:rsid w:val="00737461"/>
    <w:rsid w:val="00740BF0"/>
    <w:rsid w:val="00744990"/>
    <w:rsid w:val="00744CB6"/>
    <w:rsid w:val="0074536A"/>
    <w:rsid w:val="00745520"/>
    <w:rsid w:val="0074755A"/>
    <w:rsid w:val="00747EE0"/>
    <w:rsid w:val="007500A6"/>
    <w:rsid w:val="00750393"/>
    <w:rsid w:val="00752005"/>
    <w:rsid w:val="0075351A"/>
    <w:rsid w:val="007538A4"/>
    <w:rsid w:val="00753D2E"/>
    <w:rsid w:val="00753E18"/>
    <w:rsid w:val="007541F8"/>
    <w:rsid w:val="00754351"/>
    <w:rsid w:val="0075470F"/>
    <w:rsid w:val="007563B3"/>
    <w:rsid w:val="007619DC"/>
    <w:rsid w:val="00761ADC"/>
    <w:rsid w:val="007643A2"/>
    <w:rsid w:val="007646DE"/>
    <w:rsid w:val="00766BE1"/>
    <w:rsid w:val="00767C0C"/>
    <w:rsid w:val="00770572"/>
    <w:rsid w:val="00773381"/>
    <w:rsid w:val="00773E98"/>
    <w:rsid w:val="00775643"/>
    <w:rsid w:val="00776263"/>
    <w:rsid w:val="0078195E"/>
    <w:rsid w:val="00783913"/>
    <w:rsid w:val="0078553D"/>
    <w:rsid w:val="0078688C"/>
    <w:rsid w:val="00787930"/>
    <w:rsid w:val="00791E38"/>
    <w:rsid w:val="0079279A"/>
    <w:rsid w:val="00792F55"/>
    <w:rsid w:val="0079306F"/>
    <w:rsid w:val="00793533"/>
    <w:rsid w:val="00796DAE"/>
    <w:rsid w:val="007A1C50"/>
    <w:rsid w:val="007A3B91"/>
    <w:rsid w:val="007A3F63"/>
    <w:rsid w:val="007A4D87"/>
    <w:rsid w:val="007A579B"/>
    <w:rsid w:val="007A6CEE"/>
    <w:rsid w:val="007A781E"/>
    <w:rsid w:val="007B12CE"/>
    <w:rsid w:val="007B44CC"/>
    <w:rsid w:val="007B4596"/>
    <w:rsid w:val="007B48A4"/>
    <w:rsid w:val="007B4D64"/>
    <w:rsid w:val="007B633B"/>
    <w:rsid w:val="007B6EF9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1A4D"/>
    <w:rsid w:val="007D2973"/>
    <w:rsid w:val="007D4358"/>
    <w:rsid w:val="007D5244"/>
    <w:rsid w:val="007D6E5C"/>
    <w:rsid w:val="007D784F"/>
    <w:rsid w:val="007E0347"/>
    <w:rsid w:val="007E0666"/>
    <w:rsid w:val="007E19F4"/>
    <w:rsid w:val="007E370E"/>
    <w:rsid w:val="007E52CB"/>
    <w:rsid w:val="007E6255"/>
    <w:rsid w:val="007E71CA"/>
    <w:rsid w:val="007F3564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49D7"/>
    <w:rsid w:val="00805182"/>
    <w:rsid w:val="00805475"/>
    <w:rsid w:val="00807DDE"/>
    <w:rsid w:val="008109E2"/>
    <w:rsid w:val="00811660"/>
    <w:rsid w:val="00811F41"/>
    <w:rsid w:val="008143C4"/>
    <w:rsid w:val="00814BE2"/>
    <w:rsid w:val="0081797D"/>
    <w:rsid w:val="008202C1"/>
    <w:rsid w:val="008206D3"/>
    <w:rsid w:val="00821766"/>
    <w:rsid w:val="00825237"/>
    <w:rsid w:val="00826E29"/>
    <w:rsid w:val="00827743"/>
    <w:rsid w:val="0083034E"/>
    <w:rsid w:val="00831D6A"/>
    <w:rsid w:val="00836D3B"/>
    <w:rsid w:val="008401D9"/>
    <w:rsid w:val="0084628F"/>
    <w:rsid w:val="008463AD"/>
    <w:rsid w:val="00851917"/>
    <w:rsid w:val="00852179"/>
    <w:rsid w:val="00852ED6"/>
    <w:rsid w:val="00855066"/>
    <w:rsid w:val="00855D2D"/>
    <w:rsid w:val="008561CA"/>
    <w:rsid w:val="00860706"/>
    <w:rsid w:val="008617AA"/>
    <w:rsid w:val="00862EFC"/>
    <w:rsid w:val="008674FB"/>
    <w:rsid w:val="008676A5"/>
    <w:rsid w:val="00870CA4"/>
    <w:rsid w:val="00870FD9"/>
    <w:rsid w:val="00872093"/>
    <w:rsid w:val="008727C8"/>
    <w:rsid w:val="008728C0"/>
    <w:rsid w:val="00875B30"/>
    <w:rsid w:val="00876921"/>
    <w:rsid w:val="00877E77"/>
    <w:rsid w:val="00880678"/>
    <w:rsid w:val="00881494"/>
    <w:rsid w:val="008844A8"/>
    <w:rsid w:val="00884A47"/>
    <w:rsid w:val="0088556F"/>
    <w:rsid w:val="0088560D"/>
    <w:rsid w:val="008858B3"/>
    <w:rsid w:val="0089041F"/>
    <w:rsid w:val="00892294"/>
    <w:rsid w:val="00892C49"/>
    <w:rsid w:val="008961B6"/>
    <w:rsid w:val="008966CB"/>
    <w:rsid w:val="0089696C"/>
    <w:rsid w:val="008A003F"/>
    <w:rsid w:val="008A0F62"/>
    <w:rsid w:val="008A1939"/>
    <w:rsid w:val="008A717F"/>
    <w:rsid w:val="008B01A0"/>
    <w:rsid w:val="008B204C"/>
    <w:rsid w:val="008B3C1E"/>
    <w:rsid w:val="008C00F5"/>
    <w:rsid w:val="008C1AB0"/>
    <w:rsid w:val="008C1ABF"/>
    <w:rsid w:val="008C42D6"/>
    <w:rsid w:val="008D0042"/>
    <w:rsid w:val="008D029C"/>
    <w:rsid w:val="008D085C"/>
    <w:rsid w:val="008D12B5"/>
    <w:rsid w:val="008D2869"/>
    <w:rsid w:val="008D294E"/>
    <w:rsid w:val="008D55D2"/>
    <w:rsid w:val="008D716F"/>
    <w:rsid w:val="008E195D"/>
    <w:rsid w:val="008E1AA4"/>
    <w:rsid w:val="008E3151"/>
    <w:rsid w:val="008E3855"/>
    <w:rsid w:val="008E6C62"/>
    <w:rsid w:val="008E6CB5"/>
    <w:rsid w:val="008E7B8B"/>
    <w:rsid w:val="008E7F09"/>
    <w:rsid w:val="008F254D"/>
    <w:rsid w:val="008F2B43"/>
    <w:rsid w:val="008F3942"/>
    <w:rsid w:val="008F3AF0"/>
    <w:rsid w:val="008F4B97"/>
    <w:rsid w:val="00904CC2"/>
    <w:rsid w:val="00905668"/>
    <w:rsid w:val="00905951"/>
    <w:rsid w:val="00905ADD"/>
    <w:rsid w:val="009069C1"/>
    <w:rsid w:val="00906FAA"/>
    <w:rsid w:val="00907A4C"/>
    <w:rsid w:val="00907EF9"/>
    <w:rsid w:val="00912948"/>
    <w:rsid w:val="00913028"/>
    <w:rsid w:val="00913ABF"/>
    <w:rsid w:val="0091781F"/>
    <w:rsid w:val="00917C91"/>
    <w:rsid w:val="00922D4C"/>
    <w:rsid w:val="009233DD"/>
    <w:rsid w:val="00923796"/>
    <w:rsid w:val="009243BB"/>
    <w:rsid w:val="00924661"/>
    <w:rsid w:val="00924F8F"/>
    <w:rsid w:val="00926D2D"/>
    <w:rsid w:val="00927569"/>
    <w:rsid w:val="00930D15"/>
    <w:rsid w:val="00932648"/>
    <w:rsid w:val="00933C84"/>
    <w:rsid w:val="00933DD8"/>
    <w:rsid w:val="00934DEF"/>
    <w:rsid w:val="0093524C"/>
    <w:rsid w:val="009352C6"/>
    <w:rsid w:val="009376B5"/>
    <w:rsid w:val="00940284"/>
    <w:rsid w:val="00942A4D"/>
    <w:rsid w:val="0094301D"/>
    <w:rsid w:val="00943A55"/>
    <w:rsid w:val="00947237"/>
    <w:rsid w:val="00950CA3"/>
    <w:rsid w:val="0095278A"/>
    <w:rsid w:val="00952C94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E37"/>
    <w:rsid w:val="00975242"/>
    <w:rsid w:val="00975AB6"/>
    <w:rsid w:val="00977FA9"/>
    <w:rsid w:val="009801D5"/>
    <w:rsid w:val="0098049A"/>
    <w:rsid w:val="009804D4"/>
    <w:rsid w:val="00982161"/>
    <w:rsid w:val="009848E2"/>
    <w:rsid w:val="00984B9F"/>
    <w:rsid w:val="0099208A"/>
    <w:rsid w:val="00992113"/>
    <w:rsid w:val="009931FC"/>
    <w:rsid w:val="009941C0"/>
    <w:rsid w:val="009944A2"/>
    <w:rsid w:val="00996581"/>
    <w:rsid w:val="00997D2E"/>
    <w:rsid w:val="009A03D6"/>
    <w:rsid w:val="009A0E12"/>
    <w:rsid w:val="009A2575"/>
    <w:rsid w:val="009A2582"/>
    <w:rsid w:val="009A6B9C"/>
    <w:rsid w:val="009A776E"/>
    <w:rsid w:val="009B4FD7"/>
    <w:rsid w:val="009B5B5F"/>
    <w:rsid w:val="009C09C6"/>
    <w:rsid w:val="009C15C2"/>
    <w:rsid w:val="009C238C"/>
    <w:rsid w:val="009C2921"/>
    <w:rsid w:val="009C35D2"/>
    <w:rsid w:val="009C486D"/>
    <w:rsid w:val="009C56EC"/>
    <w:rsid w:val="009C6CC2"/>
    <w:rsid w:val="009D0604"/>
    <w:rsid w:val="009D3C3E"/>
    <w:rsid w:val="009D564A"/>
    <w:rsid w:val="009D6187"/>
    <w:rsid w:val="009D6746"/>
    <w:rsid w:val="009D71DD"/>
    <w:rsid w:val="009D7D5C"/>
    <w:rsid w:val="009E0773"/>
    <w:rsid w:val="009E1CE4"/>
    <w:rsid w:val="009E1D4E"/>
    <w:rsid w:val="009E244A"/>
    <w:rsid w:val="009E41D4"/>
    <w:rsid w:val="009E4CC3"/>
    <w:rsid w:val="009E56E1"/>
    <w:rsid w:val="009E7B1A"/>
    <w:rsid w:val="009F2A10"/>
    <w:rsid w:val="009F2FBC"/>
    <w:rsid w:val="009F37EE"/>
    <w:rsid w:val="009F4C4A"/>
    <w:rsid w:val="009F5FC0"/>
    <w:rsid w:val="00A0210A"/>
    <w:rsid w:val="00A027CE"/>
    <w:rsid w:val="00A035C4"/>
    <w:rsid w:val="00A070B3"/>
    <w:rsid w:val="00A101F9"/>
    <w:rsid w:val="00A103CD"/>
    <w:rsid w:val="00A17E70"/>
    <w:rsid w:val="00A2328B"/>
    <w:rsid w:val="00A24DFC"/>
    <w:rsid w:val="00A25AC0"/>
    <w:rsid w:val="00A26D93"/>
    <w:rsid w:val="00A270BE"/>
    <w:rsid w:val="00A27594"/>
    <w:rsid w:val="00A275A7"/>
    <w:rsid w:val="00A312FC"/>
    <w:rsid w:val="00A31489"/>
    <w:rsid w:val="00A31AB1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7169"/>
    <w:rsid w:val="00A47FAA"/>
    <w:rsid w:val="00A5019E"/>
    <w:rsid w:val="00A51E06"/>
    <w:rsid w:val="00A54157"/>
    <w:rsid w:val="00A54835"/>
    <w:rsid w:val="00A5580F"/>
    <w:rsid w:val="00A560CD"/>
    <w:rsid w:val="00A57EA7"/>
    <w:rsid w:val="00A60D71"/>
    <w:rsid w:val="00A610D6"/>
    <w:rsid w:val="00A636F8"/>
    <w:rsid w:val="00A65C3B"/>
    <w:rsid w:val="00A70E98"/>
    <w:rsid w:val="00A71910"/>
    <w:rsid w:val="00A720B0"/>
    <w:rsid w:val="00A72983"/>
    <w:rsid w:val="00A745E1"/>
    <w:rsid w:val="00A75918"/>
    <w:rsid w:val="00A77080"/>
    <w:rsid w:val="00A82D9D"/>
    <w:rsid w:val="00A85D27"/>
    <w:rsid w:val="00A85DB0"/>
    <w:rsid w:val="00A9130D"/>
    <w:rsid w:val="00A92B13"/>
    <w:rsid w:val="00A933DD"/>
    <w:rsid w:val="00A9432A"/>
    <w:rsid w:val="00A94CC2"/>
    <w:rsid w:val="00A95B70"/>
    <w:rsid w:val="00A96FB0"/>
    <w:rsid w:val="00A97AC6"/>
    <w:rsid w:val="00AA0E90"/>
    <w:rsid w:val="00AA136D"/>
    <w:rsid w:val="00AA18C3"/>
    <w:rsid w:val="00AA427C"/>
    <w:rsid w:val="00AA56F8"/>
    <w:rsid w:val="00AB0ECB"/>
    <w:rsid w:val="00AB2A02"/>
    <w:rsid w:val="00AB2FAB"/>
    <w:rsid w:val="00AB44BA"/>
    <w:rsid w:val="00AB4E6E"/>
    <w:rsid w:val="00AB58F6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55C4"/>
    <w:rsid w:val="00AC5A1F"/>
    <w:rsid w:val="00AC5FE7"/>
    <w:rsid w:val="00AC62A3"/>
    <w:rsid w:val="00AC6C25"/>
    <w:rsid w:val="00AC7AA6"/>
    <w:rsid w:val="00AD3256"/>
    <w:rsid w:val="00AD47E9"/>
    <w:rsid w:val="00AD76AA"/>
    <w:rsid w:val="00AE0E63"/>
    <w:rsid w:val="00AE1931"/>
    <w:rsid w:val="00AE1989"/>
    <w:rsid w:val="00AE1ABA"/>
    <w:rsid w:val="00AE315F"/>
    <w:rsid w:val="00AE4DF1"/>
    <w:rsid w:val="00AE6FCA"/>
    <w:rsid w:val="00AE7053"/>
    <w:rsid w:val="00AF0BB6"/>
    <w:rsid w:val="00AF0FA4"/>
    <w:rsid w:val="00AF11C8"/>
    <w:rsid w:val="00AF24C7"/>
    <w:rsid w:val="00AF3DA3"/>
    <w:rsid w:val="00AF70AD"/>
    <w:rsid w:val="00AF7BE7"/>
    <w:rsid w:val="00B01931"/>
    <w:rsid w:val="00B01AFD"/>
    <w:rsid w:val="00B04056"/>
    <w:rsid w:val="00B05B9F"/>
    <w:rsid w:val="00B05E8D"/>
    <w:rsid w:val="00B0665C"/>
    <w:rsid w:val="00B06837"/>
    <w:rsid w:val="00B07675"/>
    <w:rsid w:val="00B07DB9"/>
    <w:rsid w:val="00B1083E"/>
    <w:rsid w:val="00B12933"/>
    <w:rsid w:val="00B178EF"/>
    <w:rsid w:val="00B20DB6"/>
    <w:rsid w:val="00B24C1A"/>
    <w:rsid w:val="00B24CA7"/>
    <w:rsid w:val="00B25C5F"/>
    <w:rsid w:val="00B27E2C"/>
    <w:rsid w:val="00B30E2C"/>
    <w:rsid w:val="00B30F61"/>
    <w:rsid w:val="00B32CAF"/>
    <w:rsid w:val="00B32DE6"/>
    <w:rsid w:val="00B33917"/>
    <w:rsid w:val="00B33925"/>
    <w:rsid w:val="00B354A1"/>
    <w:rsid w:val="00B35D90"/>
    <w:rsid w:val="00B35DBC"/>
    <w:rsid w:val="00B36216"/>
    <w:rsid w:val="00B3775D"/>
    <w:rsid w:val="00B37B67"/>
    <w:rsid w:val="00B37F86"/>
    <w:rsid w:val="00B41458"/>
    <w:rsid w:val="00B42CDC"/>
    <w:rsid w:val="00B44B58"/>
    <w:rsid w:val="00B46660"/>
    <w:rsid w:val="00B51582"/>
    <w:rsid w:val="00B556C7"/>
    <w:rsid w:val="00B56119"/>
    <w:rsid w:val="00B565FF"/>
    <w:rsid w:val="00B57879"/>
    <w:rsid w:val="00B57890"/>
    <w:rsid w:val="00B607C4"/>
    <w:rsid w:val="00B60DEC"/>
    <w:rsid w:val="00B60FDF"/>
    <w:rsid w:val="00B631B4"/>
    <w:rsid w:val="00B63F27"/>
    <w:rsid w:val="00B63F6D"/>
    <w:rsid w:val="00B6527E"/>
    <w:rsid w:val="00B65C3E"/>
    <w:rsid w:val="00B70A24"/>
    <w:rsid w:val="00B70EBF"/>
    <w:rsid w:val="00B71351"/>
    <w:rsid w:val="00B721B3"/>
    <w:rsid w:val="00B72971"/>
    <w:rsid w:val="00B729CF"/>
    <w:rsid w:val="00B72C5C"/>
    <w:rsid w:val="00B73977"/>
    <w:rsid w:val="00B73A69"/>
    <w:rsid w:val="00B73CCE"/>
    <w:rsid w:val="00B73D20"/>
    <w:rsid w:val="00B846DE"/>
    <w:rsid w:val="00B8555D"/>
    <w:rsid w:val="00B87610"/>
    <w:rsid w:val="00B90957"/>
    <w:rsid w:val="00B90F59"/>
    <w:rsid w:val="00B917AB"/>
    <w:rsid w:val="00B91F88"/>
    <w:rsid w:val="00B94F95"/>
    <w:rsid w:val="00B95121"/>
    <w:rsid w:val="00B968E0"/>
    <w:rsid w:val="00BA003D"/>
    <w:rsid w:val="00BA199B"/>
    <w:rsid w:val="00BA4084"/>
    <w:rsid w:val="00BA6B21"/>
    <w:rsid w:val="00BA78A5"/>
    <w:rsid w:val="00BB01B5"/>
    <w:rsid w:val="00BB08D8"/>
    <w:rsid w:val="00BB0981"/>
    <w:rsid w:val="00BB144C"/>
    <w:rsid w:val="00BB1AC6"/>
    <w:rsid w:val="00BB62E4"/>
    <w:rsid w:val="00BB6557"/>
    <w:rsid w:val="00BB7243"/>
    <w:rsid w:val="00BC1B4B"/>
    <w:rsid w:val="00BC2F5D"/>
    <w:rsid w:val="00BC3AC6"/>
    <w:rsid w:val="00BC4A77"/>
    <w:rsid w:val="00BC5C20"/>
    <w:rsid w:val="00BC668A"/>
    <w:rsid w:val="00BC6BC6"/>
    <w:rsid w:val="00BC6CED"/>
    <w:rsid w:val="00BC73F5"/>
    <w:rsid w:val="00BC7917"/>
    <w:rsid w:val="00BD0B3E"/>
    <w:rsid w:val="00BD15F5"/>
    <w:rsid w:val="00BD223A"/>
    <w:rsid w:val="00BD3F44"/>
    <w:rsid w:val="00BD45DA"/>
    <w:rsid w:val="00BD47C6"/>
    <w:rsid w:val="00BD4BBB"/>
    <w:rsid w:val="00BD5501"/>
    <w:rsid w:val="00BD582C"/>
    <w:rsid w:val="00BE137F"/>
    <w:rsid w:val="00BE28DB"/>
    <w:rsid w:val="00BE3F01"/>
    <w:rsid w:val="00BE3F38"/>
    <w:rsid w:val="00BE3F43"/>
    <w:rsid w:val="00BE68C2"/>
    <w:rsid w:val="00BE7F38"/>
    <w:rsid w:val="00BF2348"/>
    <w:rsid w:val="00BF2A2B"/>
    <w:rsid w:val="00BF32E4"/>
    <w:rsid w:val="00BF405D"/>
    <w:rsid w:val="00BF6B6F"/>
    <w:rsid w:val="00BF6FFD"/>
    <w:rsid w:val="00BF7D69"/>
    <w:rsid w:val="00C00632"/>
    <w:rsid w:val="00C01A9F"/>
    <w:rsid w:val="00C053A7"/>
    <w:rsid w:val="00C07785"/>
    <w:rsid w:val="00C10B72"/>
    <w:rsid w:val="00C12529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0AB2"/>
    <w:rsid w:val="00C37B5E"/>
    <w:rsid w:val="00C4144F"/>
    <w:rsid w:val="00C42C9D"/>
    <w:rsid w:val="00C43C7D"/>
    <w:rsid w:val="00C45EDA"/>
    <w:rsid w:val="00C52988"/>
    <w:rsid w:val="00C556BC"/>
    <w:rsid w:val="00C55AB8"/>
    <w:rsid w:val="00C55F00"/>
    <w:rsid w:val="00C55F91"/>
    <w:rsid w:val="00C57DA2"/>
    <w:rsid w:val="00C604D2"/>
    <w:rsid w:val="00C60778"/>
    <w:rsid w:val="00C61759"/>
    <w:rsid w:val="00C63928"/>
    <w:rsid w:val="00C63B1E"/>
    <w:rsid w:val="00C6541C"/>
    <w:rsid w:val="00C65558"/>
    <w:rsid w:val="00C65D74"/>
    <w:rsid w:val="00C66C24"/>
    <w:rsid w:val="00C677D7"/>
    <w:rsid w:val="00C70731"/>
    <w:rsid w:val="00C76FB9"/>
    <w:rsid w:val="00C773C4"/>
    <w:rsid w:val="00C775A1"/>
    <w:rsid w:val="00C801EB"/>
    <w:rsid w:val="00C80A3A"/>
    <w:rsid w:val="00C80B1C"/>
    <w:rsid w:val="00C80FEA"/>
    <w:rsid w:val="00C83496"/>
    <w:rsid w:val="00C83596"/>
    <w:rsid w:val="00C854B3"/>
    <w:rsid w:val="00C868B8"/>
    <w:rsid w:val="00C86DAD"/>
    <w:rsid w:val="00C90E2E"/>
    <w:rsid w:val="00C91B69"/>
    <w:rsid w:val="00C92A3B"/>
    <w:rsid w:val="00C93286"/>
    <w:rsid w:val="00C965C0"/>
    <w:rsid w:val="00C96A1A"/>
    <w:rsid w:val="00CA028E"/>
    <w:rsid w:val="00CA09B2"/>
    <w:rsid w:val="00CA0A57"/>
    <w:rsid w:val="00CA7DB5"/>
    <w:rsid w:val="00CB0A42"/>
    <w:rsid w:val="00CB3FCB"/>
    <w:rsid w:val="00CB4270"/>
    <w:rsid w:val="00CB5731"/>
    <w:rsid w:val="00CB5B4E"/>
    <w:rsid w:val="00CB7359"/>
    <w:rsid w:val="00CB7383"/>
    <w:rsid w:val="00CB75C5"/>
    <w:rsid w:val="00CC022E"/>
    <w:rsid w:val="00CC1CA8"/>
    <w:rsid w:val="00CC2B29"/>
    <w:rsid w:val="00CC3C8B"/>
    <w:rsid w:val="00CC652F"/>
    <w:rsid w:val="00CC6C51"/>
    <w:rsid w:val="00CC72A5"/>
    <w:rsid w:val="00CD0259"/>
    <w:rsid w:val="00CD17D2"/>
    <w:rsid w:val="00CD19D7"/>
    <w:rsid w:val="00CD264E"/>
    <w:rsid w:val="00CD4ACC"/>
    <w:rsid w:val="00CD51FC"/>
    <w:rsid w:val="00CD568A"/>
    <w:rsid w:val="00CD6382"/>
    <w:rsid w:val="00CD64CE"/>
    <w:rsid w:val="00CD658E"/>
    <w:rsid w:val="00CE10A2"/>
    <w:rsid w:val="00CE10E9"/>
    <w:rsid w:val="00CE1444"/>
    <w:rsid w:val="00CE5032"/>
    <w:rsid w:val="00CE7016"/>
    <w:rsid w:val="00CF10C8"/>
    <w:rsid w:val="00CF1147"/>
    <w:rsid w:val="00CF1270"/>
    <w:rsid w:val="00CF1DF8"/>
    <w:rsid w:val="00CF25DC"/>
    <w:rsid w:val="00CF36DF"/>
    <w:rsid w:val="00CF72FC"/>
    <w:rsid w:val="00D020E0"/>
    <w:rsid w:val="00D02630"/>
    <w:rsid w:val="00D06A2B"/>
    <w:rsid w:val="00D07FD9"/>
    <w:rsid w:val="00D1060A"/>
    <w:rsid w:val="00D1138B"/>
    <w:rsid w:val="00D12945"/>
    <w:rsid w:val="00D14872"/>
    <w:rsid w:val="00D149CD"/>
    <w:rsid w:val="00D14B22"/>
    <w:rsid w:val="00D1700E"/>
    <w:rsid w:val="00D218DD"/>
    <w:rsid w:val="00D22258"/>
    <w:rsid w:val="00D240FC"/>
    <w:rsid w:val="00D243F7"/>
    <w:rsid w:val="00D245CB"/>
    <w:rsid w:val="00D24C31"/>
    <w:rsid w:val="00D2565D"/>
    <w:rsid w:val="00D345AA"/>
    <w:rsid w:val="00D34C02"/>
    <w:rsid w:val="00D3572E"/>
    <w:rsid w:val="00D432E8"/>
    <w:rsid w:val="00D46B3B"/>
    <w:rsid w:val="00D47AF3"/>
    <w:rsid w:val="00D50D62"/>
    <w:rsid w:val="00D5157F"/>
    <w:rsid w:val="00D5273D"/>
    <w:rsid w:val="00D556BF"/>
    <w:rsid w:val="00D57696"/>
    <w:rsid w:val="00D57B6C"/>
    <w:rsid w:val="00D57F5C"/>
    <w:rsid w:val="00D6056D"/>
    <w:rsid w:val="00D61EE3"/>
    <w:rsid w:val="00D636E5"/>
    <w:rsid w:val="00D63C8C"/>
    <w:rsid w:val="00D6751B"/>
    <w:rsid w:val="00D67D45"/>
    <w:rsid w:val="00D7330F"/>
    <w:rsid w:val="00D7458C"/>
    <w:rsid w:val="00D75714"/>
    <w:rsid w:val="00D80941"/>
    <w:rsid w:val="00D81227"/>
    <w:rsid w:val="00D81C18"/>
    <w:rsid w:val="00D82DE3"/>
    <w:rsid w:val="00D83001"/>
    <w:rsid w:val="00D833A0"/>
    <w:rsid w:val="00D86006"/>
    <w:rsid w:val="00D871B0"/>
    <w:rsid w:val="00D90ED4"/>
    <w:rsid w:val="00D9453D"/>
    <w:rsid w:val="00D945FD"/>
    <w:rsid w:val="00D94C15"/>
    <w:rsid w:val="00D94E00"/>
    <w:rsid w:val="00D96367"/>
    <w:rsid w:val="00D9717C"/>
    <w:rsid w:val="00DA0560"/>
    <w:rsid w:val="00DA0858"/>
    <w:rsid w:val="00DA15D5"/>
    <w:rsid w:val="00DA1A86"/>
    <w:rsid w:val="00DA3339"/>
    <w:rsid w:val="00DA3D1B"/>
    <w:rsid w:val="00DA45CB"/>
    <w:rsid w:val="00DA5300"/>
    <w:rsid w:val="00DB2405"/>
    <w:rsid w:val="00DB2CF8"/>
    <w:rsid w:val="00DB40C4"/>
    <w:rsid w:val="00DB463B"/>
    <w:rsid w:val="00DB5A17"/>
    <w:rsid w:val="00DB5DF0"/>
    <w:rsid w:val="00DB7CF9"/>
    <w:rsid w:val="00DC1EE1"/>
    <w:rsid w:val="00DC2259"/>
    <w:rsid w:val="00DC33D9"/>
    <w:rsid w:val="00DC38D4"/>
    <w:rsid w:val="00DC5289"/>
    <w:rsid w:val="00DC5A7B"/>
    <w:rsid w:val="00DC5F04"/>
    <w:rsid w:val="00DC6554"/>
    <w:rsid w:val="00DD155B"/>
    <w:rsid w:val="00DD212B"/>
    <w:rsid w:val="00DD2738"/>
    <w:rsid w:val="00DD281C"/>
    <w:rsid w:val="00DD38A4"/>
    <w:rsid w:val="00DD3EA5"/>
    <w:rsid w:val="00DD4462"/>
    <w:rsid w:val="00DD570D"/>
    <w:rsid w:val="00DE014E"/>
    <w:rsid w:val="00DE1317"/>
    <w:rsid w:val="00DE46B6"/>
    <w:rsid w:val="00DE5798"/>
    <w:rsid w:val="00DE6A26"/>
    <w:rsid w:val="00DF0135"/>
    <w:rsid w:val="00DF15DA"/>
    <w:rsid w:val="00DF1971"/>
    <w:rsid w:val="00E00505"/>
    <w:rsid w:val="00E005FB"/>
    <w:rsid w:val="00E037D2"/>
    <w:rsid w:val="00E04941"/>
    <w:rsid w:val="00E05A5C"/>
    <w:rsid w:val="00E06A5B"/>
    <w:rsid w:val="00E06D40"/>
    <w:rsid w:val="00E07BB6"/>
    <w:rsid w:val="00E10414"/>
    <w:rsid w:val="00E13124"/>
    <w:rsid w:val="00E13A7D"/>
    <w:rsid w:val="00E13F8F"/>
    <w:rsid w:val="00E1440D"/>
    <w:rsid w:val="00E14743"/>
    <w:rsid w:val="00E15482"/>
    <w:rsid w:val="00E2074D"/>
    <w:rsid w:val="00E20C7B"/>
    <w:rsid w:val="00E22591"/>
    <w:rsid w:val="00E23236"/>
    <w:rsid w:val="00E247F3"/>
    <w:rsid w:val="00E25F1F"/>
    <w:rsid w:val="00E3115F"/>
    <w:rsid w:val="00E34D82"/>
    <w:rsid w:val="00E35367"/>
    <w:rsid w:val="00E4127C"/>
    <w:rsid w:val="00E42193"/>
    <w:rsid w:val="00E423DE"/>
    <w:rsid w:val="00E427B6"/>
    <w:rsid w:val="00E431C1"/>
    <w:rsid w:val="00E47622"/>
    <w:rsid w:val="00E5068F"/>
    <w:rsid w:val="00E52DD6"/>
    <w:rsid w:val="00E53085"/>
    <w:rsid w:val="00E53D8C"/>
    <w:rsid w:val="00E543CC"/>
    <w:rsid w:val="00E55F51"/>
    <w:rsid w:val="00E56331"/>
    <w:rsid w:val="00E60231"/>
    <w:rsid w:val="00E60ED9"/>
    <w:rsid w:val="00E61D61"/>
    <w:rsid w:val="00E70342"/>
    <w:rsid w:val="00E7149A"/>
    <w:rsid w:val="00E71DC3"/>
    <w:rsid w:val="00E72A24"/>
    <w:rsid w:val="00E73731"/>
    <w:rsid w:val="00E767B3"/>
    <w:rsid w:val="00E76E31"/>
    <w:rsid w:val="00E77301"/>
    <w:rsid w:val="00E773D3"/>
    <w:rsid w:val="00E808E1"/>
    <w:rsid w:val="00E8358F"/>
    <w:rsid w:val="00E85423"/>
    <w:rsid w:val="00E85DF8"/>
    <w:rsid w:val="00E85E19"/>
    <w:rsid w:val="00E866B3"/>
    <w:rsid w:val="00E86A59"/>
    <w:rsid w:val="00E87BE3"/>
    <w:rsid w:val="00E92A3B"/>
    <w:rsid w:val="00E92D8B"/>
    <w:rsid w:val="00E93318"/>
    <w:rsid w:val="00E94C50"/>
    <w:rsid w:val="00EA07D3"/>
    <w:rsid w:val="00EA090B"/>
    <w:rsid w:val="00EA251D"/>
    <w:rsid w:val="00EA2970"/>
    <w:rsid w:val="00EA30C4"/>
    <w:rsid w:val="00EA35AD"/>
    <w:rsid w:val="00EA49DB"/>
    <w:rsid w:val="00EA515B"/>
    <w:rsid w:val="00EA55C4"/>
    <w:rsid w:val="00EA6FBF"/>
    <w:rsid w:val="00EB0FA5"/>
    <w:rsid w:val="00EB4E97"/>
    <w:rsid w:val="00EB648A"/>
    <w:rsid w:val="00EC3806"/>
    <w:rsid w:val="00EC3BA9"/>
    <w:rsid w:val="00EC58FA"/>
    <w:rsid w:val="00ED09E2"/>
    <w:rsid w:val="00ED2CB3"/>
    <w:rsid w:val="00ED3059"/>
    <w:rsid w:val="00ED4441"/>
    <w:rsid w:val="00ED6BE7"/>
    <w:rsid w:val="00ED79C2"/>
    <w:rsid w:val="00EE2F0A"/>
    <w:rsid w:val="00EE2FC8"/>
    <w:rsid w:val="00EE32E2"/>
    <w:rsid w:val="00EE4641"/>
    <w:rsid w:val="00EE7C6C"/>
    <w:rsid w:val="00EF0C81"/>
    <w:rsid w:val="00EF1602"/>
    <w:rsid w:val="00EF1D98"/>
    <w:rsid w:val="00EF425A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46"/>
    <w:rsid w:val="00F15498"/>
    <w:rsid w:val="00F154DD"/>
    <w:rsid w:val="00F16172"/>
    <w:rsid w:val="00F16447"/>
    <w:rsid w:val="00F16FE1"/>
    <w:rsid w:val="00F174C8"/>
    <w:rsid w:val="00F275D5"/>
    <w:rsid w:val="00F32C15"/>
    <w:rsid w:val="00F33A3E"/>
    <w:rsid w:val="00F34C32"/>
    <w:rsid w:val="00F35B11"/>
    <w:rsid w:val="00F3661D"/>
    <w:rsid w:val="00F40440"/>
    <w:rsid w:val="00F40467"/>
    <w:rsid w:val="00F406C3"/>
    <w:rsid w:val="00F4118F"/>
    <w:rsid w:val="00F412F4"/>
    <w:rsid w:val="00F43E08"/>
    <w:rsid w:val="00F44F02"/>
    <w:rsid w:val="00F45376"/>
    <w:rsid w:val="00F463A9"/>
    <w:rsid w:val="00F476FD"/>
    <w:rsid w:val="00F47F64"/>
    <w:rsid w:val="00F525CC"/>
    <w:rsid w:val="00F53B1A"/>
    <w:rsid w:val="00F54059"/>
    <w:rsid w:val="00F54FFC"/>
    <w:rsid w:val="00F55D4E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3162"/>
    <w:rsid w:val="00F757DE"/>
    <w:rsid w:val="00F768AA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2806"/>
    <w:rsid w:val="00F93266"/>
    <w:rsid w:val="00F93C16"/>
    <w:rsid w:val="00F969E8"/>
    <w:rsid w:val="00F9748C"/>
    <w:rsid w:val="00FA0891"/>
    <w:rsid w:val="00FA255B"/>
    <w:rsid w:val="00FA3DF7"/>
    <w:rsid w:val="00FA67E2"/>
    <w:rsid w:val="00FA6B16"/>
    <w:rsid w:val="00FA7007"/>
    <w:rsid w:val="00FB0C24"/>
    <w:rsid w:val="00FB0CDC"/>
    <w:rsid w:val="00FB131D"/>
    <w:rsid w:val="00FB1663"/>
    <w:rsid w:val="00FB6463"/>
    <w:rsid w:val="00FB6FBE"/>
    <w:rsid w:val="00FB7AED"/>
    <w:rsid w:val="00FC0792"/>
    <w:rsid w:val="00FC707A"/>
    <w:rsid w:val="00FD072A"/>
    <w:rsid w:val="00FD0AA2"/>
    <w:rsid w:val="00FD16C8"/>
    <w:rsid w:val="00FD217F"/>
    <w:rsid w:val="00FD28A8"/>
    <w:rsid w:val="00FD2B81"/>
    <w:rsid w:val="00FD3E7F"/>
    <w:rsid w:val="00FD4117"/>
    <w:rsid w:val="00FD46FD"/>
    <w:rsid w:val="00FD5B7A"/>
    <w:rsid w:val="00FD63D0"/>
    <w:rsid w:val="00FD709D"/>
    <w:rsid w:val="00FE0622"/>
    <w:rsid w:val="00FE14E8"/>
    <w:rsid w:val="00FE16B4"/>
    <w:rsid w:val="00FE3BDB"/>
    <w:rsid w:val="00FE4189"/>
    <w:rsid w:val="00FE5850"/>
    <w:rsid w:val="00FE7E82"/>
    <w:rsid w:val="00FF0336"/>
    <w:rsid w:val="00FF0471"/>
    <w:rsid w:val="00FF3152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9E820F1B-CEE4-4ACF-BEBD-8CE27A4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7F09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32213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B3775D"/>
    <w:rPr>
      <w:sz w:val="22"/>
      <w:lang w:val="en-GB"/>
    </w:rPr>
  </w:style>
  <w:style w:type="character" w:customStyle="1" w:styleId="gmaildefault">
    <w:name w:val="gmail_default"/>
    <w:basedOn w:val="DefaultParagraphFont"/>
    <w:rsid w:val="00FD5B7A"/>
  </w:style>
  <w:style w:type="paragraph" w:customStyle="1" w:styleId="H1">
    <w:name w:val="H1"/>
    <w:aliases w:val="1stLevelHead"/>
    <w:next w:val="T"/>
    <w:uiPriority w:val="99"/>
    <w:rsid w:val="00D5273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1A5713"/>
  </w:style>
  <w:style w:type="paragraph" w:styleId="HTMLPreformatted">
    <w:name w:val="HTML Preformatted"/>
    <w:basedOn w:val="Normal"/>
    <w:link w:val="HTMLPreformattedChar"/>
    <w:uiPriority w:val="99"/>
    <w:unhideWhenUsed/>
    <w:rsid w:val="00AF2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24C7"/>
    <w:rPr>
      <w:rFonts w:ascii="Courier New" w:eastAsia="Times New Roman" w:hAnsi="Courier New" w:cs="Courier New"/>
    </w:rPr>
  </w:style>
  <w:style w:type="paragraph" w:customStyle="1" w:styleId="t0">
    <w:name w:val="t"/>
    <w:basedOn w:val="Normal"/>
    <w:rsid w:val="00524B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6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6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80F0000" w:usb2="00000010" w:usb3="00000000" w:csb0="001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-Bold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A7788"/>
    <w:rsid w:val="000E06BA"/>
    <w:rsid w:val="00106CA4"/>
    <w:rsid w:val="00152FC4"/>
    <w:rsid w:val="001F1B74"/>
    <w:rsid w:val="001F4772"/>
    <w:rsid w:val="00206360"/>
    <w:rsid w:val="00245D0C"/>
    <w:rsid w:val="002C0030"/>
    <w:rsid w:val="002C4E87"/>
    <w:rsid w:val="002F019E"/>
    <w:rsid w:val="003272E0"/>
    <w:rsid w:val="00333D52"/>
    <w:rsid w:val="003768EC"/>
    <w:rsid w:val="003F5B0C"/>
    <w:rsid w:val="00400757"/>
    <w:rsid w:val="004052B7"/>
    <w:rsid w:val="00441903"/>
    <w:rsid w:val="005149F3"/>
    <w:rsid w:val="00690274"/>
    <w:rsid w:val="006A22CF"/>
    <w:rsid w:val="006E6D43"/>
    <w:rsid w:val="006F7B8C"/>
    <w:rsid w:val="007138BF"/>
    <w:rsid w:val="00716F3F"/>
    <w:rsid w:val="007937DF"/>
    <w:rsid w:val="00857EF0"/>
    <w:rsid w:val="008E1040"/>
    <w:rsid w:val="008E391E"/>
    <w:rsid w:val="00915BDC"/>
    <w:rsid w:val="00966FF9"/>
    <w:rsid w:val="0099724E"/>
    <w:rsid w:val="009A4FBA"/>
    <w:rsid w:val="009B1FAC"/>
    <w:rsid w:val="009D1651"/>
    <w:rsid w:val="009F7BCA"/>
    <w:rsid w:val="00A63095"/>
    <w:rsid w:val="00AB6CB1"/>
    <w:rsid w:val="00AC2623"/>
    <w:rsid w:val="00B06410"/>
    <w:rsid w:val="00C356EA"/>
    <w:rsid w:val="00C57E43"/>
    <w:rsid w:val="00D3750E"/>
    <w:rsid w:val="00D51C60"/>
    <w:rsid w:val="00D76C9A"/>
    <w:rsid w:val="00DB326D"/>
    <w:rsid w:val="00E01ED2"/>
    <w:rsid w:val="00E17A3D"/>
    <w:rsid w:val="00EE43C7"/>
    <w:rsid w:val="00F5375C"/>
    <w:rsid w:val="00FB61F6"/>
    <w:rsid w:val="00FE1905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AE1ED923-C79D-AA4A-88E9-5EE43439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C:\Documents\802\14_09_Athens\Working\802-11-Submission-Portrait.dot</Template>
  <TotalTime>5</TotalTime>
  <Pages>5</Pages>
  <Words>1514</Words>
  <Characters>7603</Characters>
  <Application>Microsoft Office Word</Application>
  <DocSecurity>0</DocSecurity>
  <Lines>253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802.11-19/0061r1</vt:lpstr>
    </vt:vector>
  </TitlesOfParts>
  <Manager/>
  <Company>Apple</Company>
  <LinksUpToDate>false</LinksUpToDate>
  <CharactersWithSpaces>8960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802.11-19/0061r1</dc:title>
  <dc:subject>Submission</dc:subject>
  <dc:creator>Jarkko Kenckt</dc:creator>
  <cp:keywords>March 2018, CTPClassification=CTP_IC</cp:keywords>
  <dc:description/>
  <cp:lastModifiedBy>Microsoft Office User</cp:lastModifiedBy>
  <cp:revision>4</cp:revision>
  <cp:lastPrinted>2014-09-05T22:13:00Z</cp:lastPrinted>
  <dcterms:created xsi:type="dcterms:W3CDTF">2019-01-14T13:24:00Z</dcterms:created>
  <dcterms:modified xsi:type="dcterms:W3CDTF">2019-01-14T13:32:00Z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f38ee395-ec97-431e-9ece-99b72bf5e741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2019-01-08 04:13:29Z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