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27371B3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4F228A5F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1B09E7" w:rsidRDefault="001B09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1B09E7" w:rsidRPr="00604F76" w:rsidRDefault="001B09E7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78A6530" w:rsidR="001B09E7" w:rsidRPr="008E7F09" w:rsidRDefault="001B09E7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78A6530" w:rsidR="001B09E7" w:rsidRPr="008E7F09" w:rsidRDefault="001B09E7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3B9B01E2" w14:textId="7A82C209" w:rsidTr="006335FA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1DB" w14:textId="1181ACD4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15121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085" w14:textId="62311F76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27.16.1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ECC" w14:textId="7E9E057C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369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56" w14:textId="764DA18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D3E" w14:textId="32ECA66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AB6" w14:textId="06CDC528" w:rsidR="00482B76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</w:t>
            </w:r>
            <w:r w:rsidR="008E7F09">
              <w:rPr>
                <w:rFonts w:eastAsia="Times New Roman"/>
                <w:sz w:val="16"/>
                <w:lang w:val="en-US"/>
              </w:rPr>
              <w:t>r0</w:t>
            </w:r>
            <w:r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2A42A7" w:rsidRPr="0013617A" w14:paraId="6D6CAFAA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688" w14:textId="0278B0ED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15825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375F" w14:textId="6B28294B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ACA" w14:textId="1ECFF894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253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B12" w14:textId="25694F98" w:rsidR="002A42A7" w:rsidRP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802.11ax now enables support for 6GHz band. Most devices will soon become tri-band devices. The discovery of APs and corresponding scanning time will increase and impact overhead in the channel and power/time consumption on STAs side. Full discovery of 6GHz APs should be enabled by simply scanning 2.4 and 5GHz bands only as today. This can simply be achieved by defining a multi-band collocated device that has multiple APs in different bands, and by imposing rules so that a discovery message (neighbor report, multiband element) is included in the 2.4 and 5GHz APs to describe the collocated AP at 6GHz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CC3" w14:textId="4B56D544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Define a Multiband collocated AP, that is part of a Multiband collocated device. And define rules to enable full discovery at 2.4 and 5GHz of collocated 6GHz APs.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BE9" w14:textId="7E8CD6A8" w:rsidR="002A42A7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19/61r0.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7AF9583" w14:textId="53AA1560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DBBDCCE" w14:textId="2131A59F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changes shown in </w:t>
            </w:r>
            <w:r w:rsidR="00287223">
              <w:rPr>
                <w:rFonts w:eastAsia="Times New Roman"/>
                <w:sz w:val="16"/>
                <w:lang w:val="en-US"/>
              </w:rPr>
              <w:t>19/61r0.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  <w:lang w:val="en-US"/>
        </w:rPr>
      </w:pPr>
    </w:p>
    <w:p w14:paraId="4FB0045A" w14:textId="524A1A19" w:rsidR="005575A3" w:rsidRPr="005575A3" w:rsidRDefault="005575A3" w:rsidP="005575A3">
      <w:pPr>
        <w:rPr>
          <w:sz w:val="18"/>
          <w:lang w:val="en-US"/>
        </w:rPr>
      </w:pPr>
      <w:r>
        <w:rPr>
          <w:sz w:val="18"/>
          <w:lang w:val="en-US"/>
        </w:rPr>
        <w:t xml:space="preserve">The Short SSID, a </w:t>
      </w:r>
      <w:r w:rsidR="000C0FEA">
        <w:rPr>
          <w:sz w:val="18"/>
          <w:lang w:val="en-US"/>
        </w:rPr>
        <w:t>four</w:t>
      </w:r>
      <w:r>
        <w:rPr>
          <w:sz w:val="18"/>
          <w:lang w:val="en-US"/>
        </w:rPr>
        <w:t xml:space="preserve"> octets long hash sum of the 1 – 3</w:t>
      </w:r>
      <w:r w:rsidR="000C0FEA">
        <w:rPr>
          <w:sz w:val="18"/>
          <w:lang w:val="en-US"/>
        </w:rPr>
        <w:t>1</w:t>
      </w:r>
      <w:r>
        <w:rPr>
          <w:sz w:val="18"/>
          <w:lang w:val="en-US"/>
        </w:rPr>
        <w:t xml:space="preserve"> octets long SSID is </w:t>
      </w:r>
      <w:r w:rsidR="000C0FEA">
        <w:rPr>
          <w:sz w:val="18"/>
          <w:lang w:val="en-US"/>
        </w:rPr>
        <w:t xml:space="preserve">currently </w:t>
      </w:r>
      <w:r>
        <w:rPr>
          <w:sz w:val="18"/>
          <w:lang w:val="en-US"/>
        </w:rPr>
        <w:t xml:space="preserve">used in </w:t>
      </w:r>
      <w:r w:rsidR="000C0FEA">
        <w:rPr>
          <w:sz w:val="18"/>
          <w:lang w:val="en-US"/>
        </w:rPr>
        <w:t xml:space="preserve">the </w:t>
      </w:r>
      <w:r w:rsidR="000C0FEA">
        <w:rPr>
          <w:sz w:val="18"/>
        </w:rPr>
        <w:t xml:space="preserve">Reduced </w:t>
      </w:r>
      <w:proofErr w:type="spellStart"/>
      <w:r w:rsidR="000C0FEA">
        <w:rPr>
          <w:sz w:val="18"/>
        </w:rPr>
        <w:t>Neighbor</w:t>
      </w:r>
      <w:proofErr w:type="spellEnd"/>
      <w:r w:rsidR="000C0FEA">
        <w:rPr>
          <w:sz w:val="18"/>
        </w:rPr>
        <w:t xml:space="preserve"> Report (RNR)</w:t>
      </w:r>
      <w:r>
        <w:rPr>
          <w:sz w:val="18"/>
          <w:lang w:val="en-US"/>
        </w:rPr>
        <w:t xml:space="preserve"> elements to indicate the known BSSs. The Short SSID should be used also in Probe Requests to allow a STA to clarify the full SSID and to </w:t>
      </w:r>
      <w:r>
        <w:rPr>
          <w:sz w:val="18"/>
          <w:lang w:val="en-US"/>
        </w:rPr>
        <w:t>shorten</w:t>
      </w:r>
      <w:r>
        <w:rPr>
          <w:sz w:val="18"/>
          <w:lang w:val="en-US"/>
        </w:rPr>
        <w:t xml:space="preserve"> the Probe Request frame</w:t>
      </w:r>
      <w:r>
        <w:rPr>
          <w:sz w:val="18"/>
          <w:lang w:val="en-US"/>
        </w:rPr>
        <w:t>s</w:t>
      </w:r>
      <w:r>
        <w:rPr>
          <w:sz w:val="18"/>
          <w:lang w:val="en-US"/>
        </w:rPr>
        <w:t xml:space="preserve">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>Add the following ite</w:t>
      </w:r>
      <w:r>
        <w:rPr>
          <w:b/>
          <w:i/>
          <w:color w:val="000000"/>
          <w:sz w:val="20"/>
          <w:highlight w:val="yellow"/>
        </w:rPr>
        <w:t>m</w:t>
      </w:r>
      <w:r>
        <w:rPr>
          <w:b/>
          <w:i/>
          <w:color w:val="000000"/>
          <w:sz w:val="20"/>
          <w:highlight w:val="yellow"/>
        </w:rPr>
        <w:t xml:space="preserve">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</w:t>
      </w:r>
      <w:r w:rsidR="004B18E8">
        <w:rPr>
          <w:b/>
          <w:i/>
          <w:color w:val="000000"/>
          <w:sz w:val="20"/>
          <w:highlight w:val="yellow"/>
        </w:rPr>
        <w:t xml:space="preserve">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lastRenderedPageBreak/>
        <w:t>MLME-</w:t>
      </w:r>
      <w:proofErr w:type="spellStart"/>
      <w:r>
        <w:rPr>
          <w:rFonts w:ascii="TimesNewRomanPSMT" w:eastAsia="Arial-BoldMT" w:hAnsi="TimesNewRomanPSMT" w:cs="TimesNewRomanPSMT"/>
          <w:sz w:val="20"/>
          <w:lang w:val="en-US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  <w:lang w:val="en-US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  <w:lang w:val="en-US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308"/>
        <w:gridCol w:w="2238"/>
        <w:gridCol w:w="4941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5BC6C9D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A set of Short SSID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proofErr w:type="gramStart"/>
            <w:r w:rsidRPr="004B18E8">
              <w:rPr>
                <w:rFonts w:ascii="Calibri" w:hAnsi="Calibri" w:cs="Calibri"/>
                <w:color w:val="0070C0"/>
                <w:u w:val="single"/>
              </w:rPr>
              <w:t>9.4.2.XXX(</w:t>
            </w:r>
            <w:proofErr w:type="gramEnd"/>
            <w:r w:rsidRPr="004B18E8">
              <w:rPr>
                <w:rFonts w:ascii="Calibri" w:hAnsi="Calibri" w:cs="Calibri"/>
                <w:color w:val="0070C0"/>
                <w:u w:val="single"/>
              </w:rPr>
              <w:t>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6BBC236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 elements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31A8A69A" w14:textId="50B9CF8E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035C5E52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dot11ShortSSIDListActivated is true.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  <w:lang w:val="en-US"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4F1BCD" w14:paraId="0873AE4D" w14:textId="77777777" w:rsidTr="00CF10C8">
        <w:trPr>
          <w:trHeight w:val="1020"/>
          <w:jc w:val="center"/>
        </w:trPr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1439A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3A1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624F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3ABB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DD19" w14:textId="63E2B4F6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or more Short SSID</w:t>
            </w:r>
            <w:r w:rsidR="001971C5">
              <w:rPr>
                <w:rFonts w:ascii="Calibri" w:hAnsi="Calibri" w:cs="Calibri"/>
                <w:color w:val="000000"/>
              </w:rPr>
              <w:t xml:space="preserve"> Elements</w:t>
            </w:r>
          </w:p>
        </w:tc>
      </w:tr>
      <w:tr w:rsidR="007F3564" w14:paraId="5BD9144B" w14:textId="77777777" w:rsidTr="00CF10C8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44B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624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532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25C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A50" w14:textId="11CFB425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1971C5">
              <w:rPr>
                <w:rFonts w:ascii="Calibri" w:hAnsi="Calibri" w:cs="Calibri"/>
                <w:color w:val="000000"/>
              </w:rPr>
              <w:t>Elements</w:t>
            </w:r>
          </w:p>
        </w:tc>
      </w:tr>
      <w:tr w:rsidR="007F3564" w14:paraId="71A48B4C" w14:textId="77777777" w:rsidTr="00CF10C8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B28" w14:textId="77777777" w:rsidR="007F3564" w:rsidRDefault="007F3564" w:rsidP="001B0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7550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585A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49D1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0F81" w14:textId="03E0B189" w:rsidR="007F3564" w:rsidRDefault="001971C5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4085843F" w14:textId="4626D775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1971C5">
        <w:rPr>
          <w:rFonts w:ascii="TimesNewRomanPSMT" w:hAnsi="TimesNewRomanPSMT"/>
        </w:rPr>
        <w:t>Elements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>
        <w:rPr>
          <w:rFonts w:ascii="TimesNewRomanPSMT" w:hAnsi="TimesNewRomanPSMT"/>
        </w:rPr>
        <w:t xml:space="preserve">Short SSID fields </w:t>
      </w:r>
      <w:r w:rsidR="001971C5">
        <w:rPr>
          <w:rFonts w:ascii="TimesNewRomanPSMT" w:hAnsi="TimesNewRomanPSMT"/>
        </w:rPr>
        <w:t>for which 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 xml:space="preserve">ing information. </w:t>
      </w:r>
      <w:r w:rsidR="001971C5">
        <w:rPr>
          <w:rFonts w:ascii="TimesNewRomanPSMT" w:hAnsi="TimesNewRomanPSMT"/>
        </w:rPr>
        <w:t xml:space="preserve">The Short SSID List element is included in Probe Request frames, as </w:t>
      </w:r>
      <w:proofErr w:type="spellStart"/>
      <w:r w:rsidR="001971C5">
        <w:rPr>
          <w:rFonts w:ascii="TimesNewRomanPSMT" w:hAnsi="TimesNewRomanPSMT"/>
        </w:rPr>
        <w:t>descriebd</w:t>
      </w:r>
      <w:proofErr w:type="spellEnd"/>
      <w:r w:rsidR="001971C5">
        <w:rPr>
          <w:rFonts w:ascii="TimesNewRomanPSMT" w:hAnsi="TimesNewRomanPSMT"/>
        </w:rPr>
        <w:t xml:space="preserve">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7F3564">
        <w:rPr>
          <w:rFonts w:ascii="Arial" w:eastAsia="Times New Roman" w:hAnsi="Arial" w:cs="Arial"/>
          <w:b/>
          <w:bCs/>
          <w:sz w:val="20"/>
          <w:lang w:val="en-US"/>
        </w:rPr>
        <w:t xml:space="preserve">11.1.4.3.2 </w:t>
      </w:r>
      <w:r w:rsidR="00232D40" w:rsidRPr="007F3564">
        <w:rPr>
          <w:rFonts w:ascii="Arial" w:eastAsia="Times New Roman" w:hAnsi="Arial" w:cs="Arial"/>
          <w:b/>
          <w:bCs/>
          <w:sz w:val="20"/>
          <w:lang w:val="en-US"/>
        </w:rPr>
        <w:t>Scanning behavior for non-AP STA</w:t>
      </w:r>
    </w:p>
    <w:p w14:paraId="150EF798" w14:textId="3FC12995" w:rsidR="001A5713" w:rsidRPr="007F3564" w:rsidRDefault="001A5713" w:rsidP="007F3564">
      <w:pPr>
        <w:jc w:val="left"/>
        <w:rPr>
          <w:rFonts w:ascii="TimesNewRomanPSMT" w:eastAsia="Times New Roman" w:hAnsi="TimesNewRomanPSMT"/>
          <w:sz w:val="20"/>
          <w:lang w:val="en-US"/>
        </w:rPr>
      </w:pPr>
      <w:r w:rsidRPr="007F3564">
        <w:rPr>
          <w:rFonts w:ascii="TimesNewRomanPSMT" w:eastAsia="Times New Roman" w:hAnsi="TimesNewRomanPSMT"/>
          <w:sz w:val="20"/>
          <w:lang w:val="en-US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primitive. When the SSID List </w:t>
      </w:r>
      <w:ins w:id="0" w:author="Microsoft Office User" w:date="2019-01-13T11:15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1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is present in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primitive, send one or more Probe Request frames, each with </w:t>
      </w:r>
      <w:ins w:id="2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one or more</w:t>
        </w:r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del w:id="3" w:author="Microsoft Office User" w:date="2019-01-13T11:16:00Z">
        <w:r w:rsidRPr="007F3564" w:rsidDel="00287223">
          <w:rPr>
            <w:rFonts w:ascii="TimesNewRomanPSMT" w:eastAsia="Times New Roman" w:hAnsi="TimesNewRomanPSMT"/>
            <w:sz w:val="20"/>
            <w:lang w:val="en-US"/>
          </w:rPr>
          <w:delText xml:space="preserve">an </w:delText>
        </w:r>
      </w:del>
      <w:r w:rsidRPr="007F3564">
        <w:rPr>
          <w:rFonts w:ascii="TimesNewRomanPSMT" w:eastAsia="Times New Roman" w:hAnsi="TimesNewRomanPSMT"/>
          <w:sz w:val="20"/>
          <w:lang w:val="en-US"/>
        </w:rPr>
        <w:t>SSID</w:t>
      </w:r>
      <w:ins w:id="4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s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 xml:space="preserve"> indicated in the SSID List </w:t>
      </w:r>
      <w:ins w:id="5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6" w:author="Microsoft Office User" w:date="2019-01-13T11:17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,</w:t>
        </w:r>
      </w:ins>
      <w:ins w:id="7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and the BSSID from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eastAsia="Times New Roman" w:hAnsi="TimesNewRomanPSMT"/>
          <w:sz w:val="20"/>
          <w:lang w:val="en-US"/>
        </w:rPr>
        <w:t> </w:t>
      </w:r>
    </w:p>
    <w:p w14:paraId="0A6B3C3D" w14:textId="3CFFC737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Modify step 3) of step g)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>,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 xml:space="preserve"> and a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dd the st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e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p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s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4)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to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the step g) as shown below</w:t>
      </w:r>
      <w:r w:rsidR="004079EC"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3F2CDA20" w14:textId="616051A2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1A5713">
        <w:rPr>
          <w:rFonts w:ascii="Arial" w:eastAsia="Times New Roman" w:hAnsi="Arial" w:cs="Arial"/>
          <w:b/>
          <w:bCs/>
          <w:sz w:val="20"/>
          <w:lang w:val="en-US"/>
        </w:rPr>
        <w:t xml:space="preserve">11.1.4.3.4 Criteria for sending a response </w:t>
      </w:r>
    </w:p>
    <w:p w14:paraId="1DBED1DE" w14:textId="261583F8" w:rsidR="001A5713" w:rsidRPr="00A94CC2" w:rsidRDefault="004079EC" w:rsidP="001A571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ascii="TimesNewRomanPSMT" w:eastAsia="Times New Roman" w:hAnsi="TimesNewRomanPSMT"/>
          <w:sz w:val="20"/>
          <w:lang w:val="en-US"/>
        </w:rPr>
        <w:t xml:space="preserve">g) 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 xml:space="preserve">The STA is not a mesh STA and none of the following criteria are met: </w:t>
      </w:r>
    </w:p>
    <w:p w14:paraId="3C8603B2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1)  The SSID in the Probe Request frame is the wildcard SSID. </w:t>
      </w:r>
    </w:p>
    <w:p w14:paraId="7C489987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2)  The SSID in the Probe Request frame matches the SSID of the STA’s. </w:t>
      </w:r>
    </w:p>
    <w:p w14:paraId="0836D665" w14:textId="4728B09B" w:rsidR="001A5713" w:rsidRDefault="001A5713" w:rsidP="001A5713">
      <w:pPr>
        <w:spacing w:before="100" w:beforeAutospacing="1" w:after="100" w:afterAutospacing="1"/>
        <w:ind w:left="720"/>
        <w:jc w:val="left"/>
        <w:rPr>
          <w:rFonts w:ascii="TimesNewRomanPSMT" w:eastAsia="Times New Roman" w:hAnsi="TimesNewRomanPSMT"/>
          <w:sz w:val="20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3)  The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 xml:space="preserve"> dot11SSIDListImplemented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i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>s true, the</w:t>
      </w:r>
      <w:r w:rsidR="00594284">
        <w:rPr>
          <w:rFonts w:ascii="TimesNewRomanPSMT" w:eastAsia="Times New Roman" w:hAnsi="TimesNewRomanPSMT"/>
          <w:sz w:val="20"/>
          <w:lang w:val="en-US"/>
        </w:rPr>
        <w:t xml:space="preserve"> </w:t>
      </w:r>
      <w:r w:rsidRPr="00A94CC2">
        <w:rPr>
          <w:rFonts w:ascii="TimesNewRomanPSMT" w:eastAsia="Times New Roman" w:hAnsi="TimesNewRomanPSMT"/>
          <w:sz w:val="20"/>
          <w:lang w:val="en-US"/>
        </w:rPr>
        <w:t xml:space="preserve">SSID List element is present in the Probe Request frame and includes the SSID of the STA’s BSS.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115045C" w14:textId="33C6CB3A" w:rsidR="00CF36DF" w:rsidRDefault="001A5713" w:rsidP="00CF36DF">
      <w:pPr>
        <w:ind w:left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 w:rsidRPr="001A5713">
        <w:rPr>
          <w:rFonts w:eastAsia="Times New Roman"/>
          <w:sz w:val="20"/>
          <w:u w:val="single"/>
          <w:lang w:val="en-US"/>
        </w:rPr>
        <w:t>4)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="001971C5" w:rsidRP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STA has dot11ShortSSIDListImplemented set to true</w:t>
      </w:r>
      <w:r w:rsidR="00CF10C8">
        <w:rPr>
          <w:rFonts w:ascii="TimesNewRomanPSMT" w:eastAsia="Times New Roman" w:hAnsi="TimesNewRomanPSMT"/>
          <w:sz w:val="20"/>
          <w:u w:val="single"/>
          <w:lang w:val="en-US"/>
        </w:rPr>
        <w:t>,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the</w:t>
      </w:r>
      <w:r w:rsidR="001971C5"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Short SSID List element is present in the Probe Request frame and includes 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Short SSID corresponding to the SSID of the STA's BSS</w:t>
      </w:r>
      <w:r>
        <w:rPr>
          <w:rFonts w:ascii="TimesNewRomanPSMT" w:eastAsia="Times New Roman" w:hAnsi="TimesNewRomanPSMT"/>
          <w:sz w:val="20"/>
          <w:u w:val="single"/>
          <w:lang w:val="en-US"/>
        </w:rPr>
        <w:t>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39771294" w14:textId="2AEB1C73" w:rsidR="00CF36DF" w:rsidRPr="00A312FC" w:rsidRDefault="00A312FC" w:rsidP="00A312FC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add the step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m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)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and the following paragraph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shown below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7E535AE4" w14:textId="7F1F497D" w:rsidR="00C053A7" w:rsidRPr="00CF36DF" w:rsidRDefault="00400ED1" w:rsidP="00400ED1">
      <w:pPr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>
        <w:t>m</w:t>
      </w:r>
      <w:r w:rsidR="00CF36DF">
        <w:t xml:space="preserve">) 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>T</w:t>
      </w:r>
      <w:r w:rsidR="004079EC" w:rsidRPr="00CF36DF">
        <w:rPr>
          <w:rFonts w:ascii="TimesNewRomanPSMT" w:eastAsia="Times New Roman" w:hAnsi="TimesNewRomanPSMT"/>
          <w:sz w:val="20"/>
          <w:u w:val="single"/>
          <w:lang w:val="en-US"/>
        </w:rPr>
        <w:t>he STA is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="004079EC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a Multiband </w:t>
      </w:r>
      <w:r w:rsidR="00B44B58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HE </w:t>
      </w:r>
      <w:r w:rsidR="00532CDC">
        <w:rPr>
          <w:rFonts w:ascii="TimesNewRomanPSMT" w:eastAsia="Times New Roman" w:hAnsi="TimesNewRomanPSMT"/>
          <w:sz w:val="20"/>
          <w:u w:val="single"/>
          <w:lang w:val="en-US"/>
        </w:rPr>
        <w:t>AP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 and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none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 of the following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criteria are met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>:</w:t>
      </w:r>
    </w:p>
    <w:p w14:paraId="01D1CF3E" w14:textId="77777777" w:rsidR="00400ED1" w:rsidRDefault="00C053A7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The Address 3 field (BSSID) of the Probe Request frame </w:t>
      </w:r>
      <w:r w:rsidR="00DD281C">
        <w:rPr>
          <w:rFonts w:ascii="TimesNewRomanPSMT" w:eastAsia="Times New Roman" w:hAnsi="TimesNewRomanPSMT"/>
          <w:color w:val="auto"/>
          <w:w w:val="100"/>
          <w:u w:val="single"/>
        </w:rPr>
        <w:t>does matches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 to the BSSID of the co</w:t>
      </w:r>
      <w:r w:rsidR="00CF36DF" w:rsidRPr="00DD281C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038B125" w14:textId="77777777" w:rsidR="00400ED1" w:rsidRDefault="00DD281C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>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</w:t>
      </w:r>
      <w:r w:rsidR="00CF10C8" w:rsidRPr="00400ED1">
        <w:rPr>
          <w:rFonts w:ascii="TimesNewRomanPSMT" w:eastAsia="Times New Roman" w:hAnsi="TimesNewRomanPSMT"/>
          <w:u w:val="single"/>
        </w:rPr>
        <w:t>dot11SSIDListImplemented is true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, the 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SSID in the Probe Request frame 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matches the SSID of 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11FB9D4F" w14:textId="77777777" w:rsidR="00400ED1" w:rsidRDefault="00594284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The dot11SSIDListImplemented </w:t>
      </w:r>
      <w:r w:rsidR="00DD281C" w:rsidRPr="00400ED1">
        <w:rPr>
          <w:rFonts w:ascii="TimesNewRomanPSMT" w:eastAsia="Times New Roman" w:hAnsi="TimesNewRomanPSMT"/>
          <w:color w:val="auto"/>
          <w:w w:val="100"/>
          <w:u w:val="single"/>
        </w:rPr>
        <w:t>is</w:t>
      </w: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true, t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he SSID List element is present in the Probe Request frame and includes the SSID of the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E73A79D" w14:textId="7CCE94F8" w:rsidR="00CF36DF" w:rsidRPr="00400ED1" w:rsidRDefault="00CF36DF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u w:val="single"/>
        </w:rPr>
        <w:t xml:space="preserve">The dot11ShortSSIDListImplemented </w:t>
      </w:r>
      <w:r w:rsidR="00DD281C" w:rsidRPr="00400ED1">
        <w:rPr>
          <w:rFonts w:ascii="TimesNewRomanPSMT" w:eastAsia="Times New Roman" w:hAnsi="TimesNewRomanPSMT"/>
          <w:u w:val="single"/>
        </w:rPr>
        <w:t>is</w:t>
      </w:r>
      <w:r w:rsidRPr="00400ED1">
        <w:rPr>
          <w:rFonts w:ascii="TimesNewRomanPSMT" w:eastAsia="Times New Roman" w:hAnsi="TimesNewRomanPSMT"/>
          <w:u w:val="single"/>
        </w:rPr>
        <w:t xml:space="preserve"> true</w:t>
      </w:r>
      <w:r w:rsidR="00594284" w:rsidRPr="00400ED1">
        <w:rPr>
          <w:rFonts w:ascii="TimesNewRomanPSMT" w:eastAsia="Times New Roman" w:hAnsi="TimesNewRomanPSMT"/>
          <w:u w:val="single"/>
        </w:rPr>
        <w:t>,</w:t>
      </w:r>
      <w:r w:rsidRPr="00400ED1">
        <w:rPr>
          <w:rFonts w:ascii="TimesNewRomanPSMT" w:eastAsia="Times New Roman" w:hAnsi="TimesNewRomanPSMT"/>
          <w:u w:val="single"/>
        </w:rPr>
        <w:t xml:space="preserve"> the Short SSID List element is present in the Probe Request frame and includes the Short SSID corresponding to the SSID of the </w:t>
      </w:r>
      <w:r w:rsidRPr="00400ED1">
        <w:rPr>
          <w:rFonts w:ascii="TimesNewRomanPSMT" w:eastAsia="Times New Roman" w:hAnsi="TimesNewRomanPSMT"/>
          <w:u w:val="single"/>
        </w:rPr>
        <w:t>co-located</w:t>
      </w:r>
      <w:r w:rsidRPr="00400ED1">
        <w:rPr>
          <w:rFonts w:ascii="TimesNewRomanPSMT" w:eastAsia="Times New Roman" w:hAnsi="TimesNewRomanPSMT"/>
          <w:u w:val="single"/>
        </w:rPr>
        <w:t xml:space="preserve"> BSS.</w:t>
      </w:r>
      <w:r w:rsidR="001F2766" w:rsidRPr="00400ED1">
        <w:rPr>
          <w:rFonts w:ascii="TimesNewRomanPSMT" w:eastAsia="Times New Roman" w:hAnsi="TimesNewRomanPSMT"/>
          <w:u w:val="single"/>
        </w:rPr>
        <w:t xml:space="preserve"> </w:t>
      </w:r>
      <w:r w:rsidR="001F2766" w:rsidRPr="00400ED1">
        <w:rPr>
          <w:i/>
          <w:highlight w:val="yellow"/>
        </w:rPr>
        <w:t>(#15651, 15832, 15023)</w:t>
      </w:r>
    </w:p>
    <w:p w14:paraId="7A44704C" w14:textId="62C157E0" w:rsidR="00CB4270" w:rsidRDefault="00CB4270" w:rsidP="003E297D">
      <w:pPr>
        <w:pStyle w:val="T"/>
        <w:rPr>
          <w:w w:val="100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>
        <w:rPr>
          <w:rFonts w:eastAsia="Times New Roman"/>
          <w:b/>
          <w:highlight w:val="yellow"/>
        </w:rPr>
        <w:t xml:space="preserve">: Add the </w:t>
      </w:r>
      <w:r>
        <w:rPr>
          <w:rFonts w:eastAsia="Times New Roman"/>
          <w:b/>
          <w:highlight w:val="yellow"/>
        </w:rPr>
        <w:t xml:space="preserve">following paragraph after the last criterion </w:t>
      </w:r>
      <w:r w:rsidR="005A791C">
        <w:rPr>
          <w:rFonts w:eastAsia="Times New Roman"/>
          <w:b/>
          <w:highlight w:val="yellow"/>
        </w:rPr>
        <w:t>m</w:t>
      </w:r>
      <w:r>
        <w:rPr>
          <w:rFonts w:eastAsia="Times New Roman"/>
          <w:b/>
          <w:highlight w:val="yellow"/>
        </w:rPr>
        <w:t xml:space="preserve">) </w:t>
      </w:r>
      <w:r>
        <w:rPr>
          <w:rFonts w:eastAsia="Times New Roman"/>
          <w:b/>
          <w:highlight w:val="yellow"/>
        </w:rPr>
        <w:t>as shown below</w:t>
      </w:r>
      <w:r w:rsidRPr="001F2766">
        <w:rPr>
          <w:rFonts w:eastAsia="Times New Roman"/>
          <w:b/>
          <w:highlight w:val="yellow"/>
        </w:rPr>
        <w:t>:</w:t>
      </w:r>
    </w:p>
    <w:p w14:paraId="1AB4ADEF" w14:textId="27FF3D5E" w:rsidR="001F2766" w:rsidRPr="001F2766" w:rsidRDefault="00CF36DF" w:rsidP="003E297D">
      <w:pPr>
        <w:pStyle w:val="T"/>
        <w:rPr>
          <w:b/>
          <w:w w:val="100"/>
          <w:u w:val="single"/>
        </w:rPr>
      </w:pPr>
      <w:r w:rsidRPr="00CB4270">
        <w:rPr>
          <w:w w:val="100"/>
          <w:u w:val="single"/>
        </w:rPr>
        <w:t xml:space="preserve">If </w:t>
      </w:r>
      <w:r w:rsidR="00A71910" w:rsidRPr="00CB4270">
        <w:rPr>
          <w:w w:val="100"/>
          <w:u w:val="single"/>
        </w:rPr>
        <w:t xml:space="preserve">only the </w:t>
      </w:r>
      <w:r w:rsidRPr="00CB4270">
        <w:rPr>
          <w:w w:val="100"/>
          <w:u w:val="single"/>
        </w:rPr>
        <w:t>criter</w:t>
      </w:r>
      <w:r w:rsidR="00A54835">
        <w:rPr>
          <w:w w:val="100"/>
          <w:u w:val="single"/>
        </w:rPr>
        <w:t>ia</w:t>
      </w:r>
      <w:r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A71910" w:rsidRPr="00CB4270">
        <w:rPr>
          <w:w w:val="100"/>
          <w:u w:val="single"/>
        </w:rPr>
        <w:t>)</w:t>
      </w:r>
      <w:r w:rsidR="004B18E8">
        <w:rPr>
          <w:w w:val="100"/>
          <w:u w:val="single"/>
        </w:rPr>
        <w:t xml:space="preserve"> </w:t>
      </w:r>
      <w:r w:rsidR="00CF10C8">
        <w:rPr>
          <w:w w:val="100"/>
          <w:u w:val="single"/>
        </w:rPr>
        <w:t>are met</w:t>
      </w:r>
      <w:r w:rsidR="00DD281C">
        <w:rPr>
          <w:w w:val="100"/>
          <w:u w:val="single"/>
        </w:rPr>
        <w:t xml:space="preserve"> </w:t>
      </w:r>
      <w:r w:rsidR="00A71910" w:rsidRPr="00CB4270">
        <w:rPr>
          <w:w w:val="100"/>
          <w:u w:val="single"/>
        </w:rPr>
        <w:t>and the</w:t>
      </w:r>
      <w:r w:rsidR="00532CDC" w:rsidRPr="00CB4270">
        <w:rPr>
          <w:w w:val="100"/>
          <w:u w:val="single"/>
        </w:rPr>
        <w:t xml:space="preserve"> AP</w:t>
      </w:r>
      <w:r w:rsidR="00A71910" w:rsidRPr="00CB4270">
        <w:rPr>
          <w:w w:val="100"/>
          <w:u w:val="single"/>
        </w:rPr>
        <w:t xml:space="preserve"> desires the co-located BSS </w:t>
      </w:r>
      <w:r w:rsidR="0020510B">
        <w:rPr>
          <w:w w:val="100"/>
          <w:u w:val="single"/>
        </w:rPr>
        <w:t xml:space="preserve">band </w:t>
      </w:r>
      <w:r w:rsidR="00A71910" w:rsidRPr="00CB4270">
        <w:rPr>
          <w:w w:val="100"/>
          <w:u w:val="single"/>
        </w:rPr>
        <w:t xml:space="preserve">to be discoverable, </w:t>
      </w:r>
      <w:r w:rsidRPr="00CB4270">
        <w:rPr>
          <w:w w:val="100"/>
          <w:u w:val="single"/>
        </w:rPr>
        <w:t xml:space="preserve">then </w:t>
      </w:r>
      <w:r w:rsidRPr="00CB4270">
        <w:rPr>
          <w:w w:val="100"/>
          <w:u w:val="single"/>
        </w:rPr>
        <w:t xml:space="preserve">at least one </w:t>
      </w:r>
      <w:r w:rsidR="00A54835">
        <w:rPr>
          <w:w w:val="100"/>
          <w:u w:val="single"/>
        </w:rPr>
        <w:t xml:space="preserve">co-located </w:t>
      </w:r>
      <w:r w:rsidR="00532CDC" w:rsidRPr="00CB4270">
        <w:rPr>
          <w:w w:val="100"/>
          <w:u w:val="single"/>
        </w:rPr>
        <w:t>AP</w:t>
      </w:r>
      <w:r w:rsidRPr="00CB4270">
        <w:rPr>
          <w:w w:val="100"/>
          <w:u w:val="single"/>
        </w:rPr>
        <w:t xml:space="preserve"> at 2.4 or 5 GHz </w:t>
      </w:r>
      <w:r w:rsidR="00A71910" w:rsidRPr="00CB4270">
        <w:rPr>
          <w:w w:val="100"/>
          <w:u w:val="single"/>
        </w:rPr>
        <w:t xml:space="preserve">band </w:t>
      </w:r>
      <w:r w:rsidRPr="00CB4270">
        <w:rPr>
          <w:w w:val="100"/>
          <w:u w:val="single"/>
        </w:rPr>
        <w:t xml:space="preserve">shall transmit a Probe Response </w:t>
      </w:r>
      <w:r w:rsidR="00A54835">
        <w:rPr>
          <w:w w:val="100"/>
          <w:u w:val="single"/>
        </w:rPr>
        <w:t>including</w:t>
      </w:r>
      <w:r w:rsidRPr="00CB4270">
        <w:rPr>
          <w:w w:val="100"/>
          <w:u w:val="single"/>
        </w:rPr>
        <w:t xml:space="preserve"> an RNR element with the BSSID and the Short SSID of </w:t>
      </w:r>
      <w:r w:rsidR="00A71910" w:rsidRPr="00CB4270">
        <w:rPr>
          <w:w w:val="100"/>
          <w:u w:val="single"/>
        </w:rPr>
        <w:t xml:space="preserve">the </w:t>
      </w:r>
      <w:r w:rsidRPr="00CB4270">
        <w:rPr>
          <w:w w:val="100"/>
          <w:u w:val="single"/>
        </w:rPr>
        <w:t>co</w:t>
      </w:r>
      <w:r w:rsidR="00A71910" w:rsidRPr="00CB4270">
        <w:rPr>
          <w:w w:val="100"/>
          <w:u w:val="single"/>
        </w:rPr>
        <w:t>-</w:t>
      </w:r>
      <w:r w:rsidRPr="00CB4270">
        <w:rPr>
          <w:w w:val="100"/>
          <w:u w:val="single"/>
        </w:rPr>
        <w:t>located BSS</w:t>
      </w:r>
      <w:r w:rsidR="0020510B">
        <w:rPr>
          <w:w w:val="100"/>
          <w:u w:val="single"/>
        </w:rPr>
        <w:t xml:space="preserve"> in 6 GHz band</w:t>
      </w:r>
      <w:bookmarkStart w:id="8" w:name="_GoBack"/>
      <w:bookmarkEnd w:id="8"/>
      <w:r w:rsidR="00A71910" w:rsidRPr="00CB4270">
        <w:rPr>
          <w:w w:val="100"/>
          <w:u w:val="single"/>
        </w:rPr>
        <w:t xml:space="preserve">. </w:t>
      </w:r>
      <w:r w:rsidR="00406977">
        <w:rPr>
          <w:w w:val="100"/>
          <w:u w:val="single"/>
        </w:rPr>
        <w:t>An</w:t>
      </w:r>
      <w:r w:rsidR="00532CDC" w:rsidRPr="00CB4270">
        <w:rPr>
          <w:w w:val="100"/>
          <w:u w:val="single"/>
        </w:rPr>
        <w:t xml:space="preserve"> AP </w:t>
      </w:r>
      <w:r w:rsidR="00A54835">
        <w:rPr>
          <w:w w:val="100"/>
          <w:u w:val="single"/>
        </w:rPr>
        <w:t xml:space="preserve">may </w:t>
      </w:r>
      <w:r w:rsidR="00C053A7" w:rsidRPr="00CB4270">
        <w:rPr>
          <w:w w:val="100"/>
          <w:u w:val="single"/>
        </w:rPr>
        <w:t xml:space="preserve">transmit a Probe Response containing an RNR element </w:t>
      </w:r>
      <w:r w:rsidR="00A54835">
        <w:rPr>
          <w:w w:val="100"/>
          <w:u w:val="single"/>
        </w:rPr>
        <w:t>with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A54835">
        <w:rPr>
          <w:w w:val="100"/>
          <w:u w:val="single"/>
        </w:rPr>
        <w:t xml:space="preserve">BSSID and the Short SSID of the </w:t>
      </w:r>
      <w:r w:rsidR="00C053A7" w:rsidRPr="00CB4270">
        <w:rPr>
          <w:w w:val="100"/>
          <w:u w:val="single"/>
        </w:rPr>
        <w:t>co</w:t>
      </w:r>
      <w:r w:rsidR="00532CDC" w:rsidRPr="00CB4270">
        <w:rPr>
          <w:w w:val="100"/>
          <w:u w:val="single"/>
        </w:rPr>
        <w:t>-</w:t>
      </w:r>
      <w:r w:rsidR="00C053A7" w:rsidRPr="00CB4270">
        <w:rPr>
          <w:w w:val="100"/>
          <w:u w:val="single"/>
        </w:rPr>
        <w:t xml:space="preserve">located BSS </w:t>
      </w:r>
      <w:r w:rsidR="00A54835">
        <w:rPr>
          <w:w w:val="100"/>
          <w:u w:val="single"/>
        </w:rPr>
        <w:t xml:space="preserve">that </w:t>
      </w:r>
      <w:r w:rsidR="00C053A7" w:rsidRPr="00CB4270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e</w:t>
      </w:r>
      <w:r w:rsidR="00884A47">
        <w:rPr>
          <w:w w:val="100"/>
          <w:u w:val="single"/>
        </w:rPr>
        <w:t>t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532CDC" w:rsidRPr="00CB4270">
        <w:rPr>
          <w:w w:val="100"/>
          <w:u w:val="single"/>
        </w:rPr>
        <w:t>criteri</w:t>
      </w:r>
      <w:r w:rsidR="00A54835">
        <w:rPr>
          <w:w w:val="100"/>
          <w:u w:val="single"/>
        </w:rPr>
        <w:t>a</w:t>
      </w:r>
      <w:r w:rsidR="00532CDC"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)</w:t>
      </w:r>
      <w:r w:rsidR="00C053A7" w:rsidRPr="00CB4270">
        <w:rPr>
          <w:w w:val="100"/>
          <w:u w:val="single"/>
        </w:rPr>
        <w:t>.</w:t>
      </w:r>
      <w:r w:rsidR="000A5C40" w:rsidRPr="00CB4270">
        <w:rPr>
          <w:b/>
          <w:w w:val="100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5447A601" w14:textId="69E72BE0" w:rsidR="00A54835" w:rsidRDefault="00A54835" w:rsidP="003E297D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</w:t>
      </w:r>
      <w:r w:rsidRPr="00A54835">
        <w:rPr>
          <w:rFonts w:eastAsia="Times New Roman"/>
          <w:b/>
          <w:highlight w:val="yellow"/>
        </w:rPr>
        <w:t xml:space="preserve"> include the following sentence</w:t>
      </w:r>
      <w:r w:rsidR="00884A47">
        <w:rPr>
          <w:rFonts w:eastAsia="Times New Roman"/>
          <w:b/>
          <w:highlight w:val="yellow"/>
        </w:rPr>
        <w:t xml:space="preserve"> </w:t>
      </w:r>
      <w:r w:rsidRPr="00A54835">
        <w:rPr>
          <w:rFonts w:eastAsia="Times New Roman"/>
          <w:b/>
          <w:highlight w:val="yellow"/>
        </w:rPr>
        <w:t>to the beginning of the clause</w:t>
      </w:r>
      <w:r w:rsidR="005575A3"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t>27.16.1a.1 Scanning in the 6 GHz band</w:t>
      </w:r>
      <w:r w:rsidR="001F2766">
        <w:rPr>
          <w:w w:val="100"/>
        </w:rPr>
        <w:t xml:space="preserve"> </w:t>
      </w:r>
    </w:p>
    <w:p w14:paraId="227C7BD5" w14:textId="3E955749" w:rsidR="00884A47" w:rsidRPr="00884A47" w:rsidRDefault="00A54835" w:rsidP="00884A47">
      <w:pPr>
        <w:pStyle w:val="T"/>
      </w:pPr>
      <w:r w:rsidRPr="00884A47">
        <w:t xml:space="preserve">An AP operating in the 6 GHz band </w:t>
      </w:r>
      <w:r w:rsidR="00884A47">
        <w:t>and APs co</w:t>
      </w:r>
      <w:r w:rsidR="001F2766">
        <w:t>-</w:t>
      </w:r>
      <w:r w:rsidR="00884A47">
        <w:t xml:space="preserve">located with an AP in the 6 GHz band </w:t>
      </w:r>
      <w:r w:rsidRPr="00884A47">
        <w:t>shall set dot11ShortSSIDListImplemented to true.</w:t>
      </w:r>
      <w:r w:rsidR="001F2766"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C.3 MIB Detail </w:t>
      </w:r>
    </w:p>
    <w:p w14:paraId="72F2512D" w14:textId="00B60C63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 xml:space="preserve">: </w:t>
      </w:r>
      <w:r>
        <w:rPr>
          <w:b/>
          <w:color w:val="000000"/>
          <w:highlight w:val="yellow"/>
        </w:rPr>
        <w:t>Append</w:t>
      </w:r>
      <w:r w:rsidRPr="00C053A7">
        <w:rPr>
          <w:b/>
          <w:color w:val="000000"/>
          <w:highlight w:val="yellow"/>
        </w:rPr>
        <w:t xml:space="preserve"> the following new </w:t>
      </w:r>
      <w:r w:rsidR="00E92A3B">
        <w:rPr>
          <w:b/>
          <w:color w:val="000000"/>
          <w:highlight w:val="yellow"/>
        </w:rPr>
        <w:t>row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>dot11AutonomousBSSColorInUseReportingImplemented</w:t>
      </w:r>
      <w:r>
        <w:rPr>
          <w:rFonts w:ascii="CourierNewPSMT" w:hAnsi="CourierNewPSMT"/>
          <w:sz w:val="18"/>
          <w:szCs w:val="18"/>
        </w:rPr>
        <w:t xml:space="preserve">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288B9A44" w14:textId="507234D8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6C6F30F5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new paragraph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46199DE5" w:rsidR="00AF24C7" w:rsidRPr="001F2766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= { dot11HEStationConfigEntry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2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7}</w:t>
      </w:r>
    </w:p>
    <w:sectPr w:rsidR="00AF24C7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39C4" w14:textId="77777777" w:rsidR="0038319D" w:rsidRDefault="0038319D">
      <w:r>
        <w:separator/>
      </w:r>
    </w:p>
  </w:endnote>
  <w:endnote w:type="continuationSeparator" w:id="0">
    <w:p w14:paraId="0F5BAD6A" w14:textId="77777777" w:rsidR="0038319D" w:rsidRDefault="0038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00000003" w:usb1="C8077841" w:usb2="00000019" w:usb3="00000000" w:csb0="0002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1B09E7" w:rsidRDefault="001A56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09E7">
        <w:t>Submission</w:t>
      </w:r>
    </w:fldSimple>
    <w:r w:rsidR="001B09E7">
      <w:tab/>
      <w:t xml:space="preserve">page </w:t>
    </w:r>
    <w:r w:rsidR="001B09E7">
      <w:fldChar w:fldCharType="begin"/>
    </w:r>
    <w:r w:rsidR="001B09E7">
      <w:instrText xml:space="preserve">page </w:instrText>
    </w:r>
    <w:r w:rsidR="001B09E7">
      <w:fldChar w:fldCharType="separate"/>
    </w:r>
    <w:r w:rsidR="005D58AE">
      <w:rPr>
        <w:noProof/>
      </w:rPr>
      <w:t>4</w:t>
    </w:r>
    <w:r w:rsidR="001B09E7">
      <w:rPr>
        <w:noProof/>
      </w:rPr>
      <w:fldChar w:fldCharType="end"/>
    </w:r>
    <w:r w:rsidR="001B09E7">
      <w:tab/>
    </w:r>
    <w:r w:rsidR="008E7F09">
      <w:t xml:space="preserve">Jarkko </w:t>
    </w:r>
    <w:proofErr w:type="spellStart"/>
    <w:r w:rsidR="008E7F09">
      <w:t>Kneckt</w:t>
    </w:r>
    <w:proofErr w:type="spellEnd"/>
    <w:r w:rsidR="008E7F09">
      <w:t xml:space="preserve"> </w:t>
    </w:r>
    <w:r w:rsidR="001B09E7">
      <w:t>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7F09">
          <w:t>Apple</w:t>
        </w:r>
      </w:sdtContent>
    </w:sdt>
    <w:r w:rsidR="001B09E7">
      <w:fldChar w:fldCharType="begin"/>
    </w:r>
    <w:r w:rsidR="001B09E7">
      <w:instrText xml:space="preserve"> COMMENTS   \* MERGEFORMAT </w:instrText>
    </w:r>
    <w:r w:rsidR="001B09E7">
      <w:fldChar w:fldCharType="end"/>
    </w:r>
    <w:r w:rsidR="001B09E7">
      <w:t>)</w:t>
    </w:r>
  </w:p>
  <w:p w14:paraId="32CB0861" w14:textId="77777777" w:rsidR="001B09E7" w:rsidRDefault="001B0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1569" w14:textId="77777777" w:rsidR="0038319D" w:rsidRDefault="0038319D">
      <w:r>
        <w:separator/>
      </w:r>
    </w:p>
  </w:footnote>
  <w:footnote w:type="continuationSeparator" w:id="0">
    <w:p w14:paraId="2625A947" w14:textId="77777777" w:rsidR="0038319D" w:rsidRDefault="0038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7347DDC" w:rsidR="001B09E7" w:rsidRDefault="001B09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66160">
      <w:rPr>
        <w:noProof/>
      </w:rPr>
      <w:t>January 2019</w:t>
    </w:r>
    <w:r>
      <w:fldChar w:fldCharType="end"/>
    </w:r>
    <w:r>
      <w:tab/>
    </w:r>
    <w:r>
      <w:tab/>
    </w:r>
    <w:fldSimple w:instr=" TITLE  \* MERGEFORMAT ">
      <w:r w:rsidR="004025EF">
        <w:t>doc.: IEEE 802.11-19/0061r0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180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1371"/>
    <w:rsid w:val="00071F86"/>
    <w:rsid w:val="00072045"/>
    <w:rsid w:val="00073B29"/>
    <w:rsid w:val="00075925"/>
    <w:rsid w:val="000763E2"/>
    <w:rsid w:val="000804D5"/>
    <w:rsid w:val="000818A3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F4D"/>
    <w:rsid w:val="000A2445"/>
    <w:rsid w:val="000A4F79"/>
    <w:rsid w:val="000A5C40"/>
    <w:rsid w:val="000A6647"/>
    <w:rsid w:val="000A6B90"/>
    <w:rsid w:val="000B02F4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4006"/>
    <w:rsid w:val="00244CEA"/>
    <w:rsid w:val="0024525A"/>
    <w:rsid w:val="002476B7"/>
    <w:rsid w:val="00250605"/>
    <w:rsid w:val="00250CF0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D2E"/>
    <w:rsid w:val="0028235F"/>
    <w:rsid w:val="0028292F"/>
    <w:rsid w:val="002858F3"/>
    <w:rsid w:val="0028678D"/>
    <w:rsid w:val="00287223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2517"/>
    <w:rsid w:val="00374DB1"/>
    <w:rsid w:val="00375D98"/>
    <w:rsid w:val="00376DA2"/>
    <w:rsid w:val="0038319D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D62"/>
    <w:rsid w:val="004F56A0"/>
    <w:rsid w:val="004F58AA"/>
    <w:rsid w:val="004F6745"/>
    <w:rsid w:val="00501840"/>
    <w:rsid w:val="00503EE9"/>
    <w:rsid w:val="00504480"/>
    <w:rsid w:val="00504577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62ED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6DAE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55D2"/>
    <w:rsid w:val="008D716F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7CE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75D"/>
    <w:rsid w:val="00B37B67"/>
    <w:rsid w:val="00B37F86"/>
    <w:rsid w:val="00B41458"/>
    <w:rsid w:val="00B42CDC"/>
    <w:rsid w:val="00B44B58"/>
    <w:rsid w:val="00B46660"/>
    <w:rsid w:val="00B51582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0AB2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7CF9"/>
    <w:rsid w:val="00DC1EE1"/>
    <w:rsid w:val="00DC2259"/>
    <w:rsid w:val="00DC33D9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0C7B"/>
    <w:rsid w:val="00E22591"/>
    <w:rsid w:val="00E23236"/>
    <w:rsid w:val="00E247F3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4E97"/>
    <w:rsid w:val="00EB648A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F0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00000003" w:usb1="C8077841" w:usb2="00000019" w:usb3="00000000" w:csb0="0002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A7788"/>
    <w:rsid w:val="000E06BA"/>
    <w:rsid w:val="00106CA4"/>
    <w:rsid w:val="00152FC4"/>
    <w:rsid w:val="0019180F"/>
    <w:rsid w:val="001F1B74"/>
    <w:rsid w:val="001F4772"/>
    <w:rsid w:val="00206360"/>
    <w:rsid w:val="002C0030"/>
    <w:rsid w:val="002C4E87"/>
    <w:rsid w:val="002F019E"/>
    <w:rsid w:val="003272E0"/>
    <w:rsid w:val="00333D52"/>
    <w:rsid w:val="003768EC"/>
    <w:rsid w:val="003F5B0C"/>
    <w:rsid w:val="00400757"/>
    <w:rsid w:val="004052B7"/>
    <w:rsid w:val="00441903"/>
    <w:rsid w:val="005149F3"/>
    <w:rsid w:val="00690274"/>
    <w:rsid w:val="006A22CF"/>
    <w:rsid w:val="006E6D43"/>
    <w:rsid w:val="006F7B8C"/>
    <w:rsid w:val="007138BF"/>
    <w:rsid w:val="00716F3F"/>
    <w:rsid w:val="007937DF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6D0B3AB-A27A-4847-BCB0-972B6E7B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1</TotalTime>
  <Pages>5</Pages>
  <Words>1564</Words>
  <Characters>7277</Characters>
  <Application>Microsoft Office Word</Application>
  <DocSecurity>0</DocSecurity>
  <Lines>259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802.11-19/0061r0</vt:lpstr>
    </vt:vector>
  </TitlesOfParts>
  <Manager/>
  <Company>Apple</Company>
  <LinksUpToDate>false</LinksUpToDate>
  <CharactersWithSpaces>8686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802.11-19/0061r0</dc:title>
  <dc:subject>Submission</dc:subject>
  <dc:creator>Jarkko Kenckt</dc:creator>
  <cp:keywords>March 2018, CTPClassification=CTP_IC</cp:keywords>
  <dc:description/>
  <cp:lastModifiedBy>Microsoft Office User</cp:lastModifiedBy>
  <cp:revision>2</cp:revision>
  <cp:lastPrinted>2014-09-06T00:13:00Z</cp:lastPrinted>
  <dcterms:created xsi:type="dcterms:W3CDTF">2019-01-13T22:15:00Z</dcterms:created>
  <dcterms:modified xsi:type="dcterms:W3CDTF">2019-01-13T22:15:00Z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