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79118508" w:rsidR="006803D3" w:rsidRDefault="00902D0D" w:rsidP="00023040">
            <w:pPr>
              <w:pStyle w:val="T2"/>
            </w:pPr>
            <w:r>
              <w:t>LB324-Comment Resolutions</w:t>
            </w:r>
          </w:p>
        </w:tc>
      </w:tr>
      <w:tr w:rsidR="006803D3" w14:paraId="4349F02F" w14:textId="77777777" w:rsidTr="0078286B">
        <w:trPr>
          <w:trHeight w:val="359"/>
          <w:jc w:val="center"/>
        </w:trPr>
        <w:tc>
          <w:tcPr>
            <w:tcW w:w="5000" w:type="pct"/>
            <w:gridSpan w:val="5"/>
            <w:vAlign w:val="center"/>
          </w:tcPr>
          <w:p w14:paraId="751F0D30" w14:textId="3A02E189" w:rsidR="006803D3" w:rsidRDefault="006803D3" w:rsidP="00902D0D">
            <w:pPr>
              <w:pStyle w:val="T2"/>
              <w:ind w:left="0"/>
              <w:rPr>
                <w:sz w:val="20"/>
              </w:rPr>
            </w:pPr>
            <w:r>
              <w:rPr>
                <w:sz w:val="20"/>
              </w:rPr>
              <w:t>Date:</w:t>
            </w:r>
            <w:r w:rsidR="00902D0D">
              <w:rPr>
                <w:b w:val="0"/>
                <w:sz w:val="20"/>
              </w:rPr>
              <w:t xml:space="preserve">  2019</w:t>
            </w:r>
            <w:r w:rsidR="00343E67">
              <w:rPr>
                <w:b w:val="0"/>
                <w:sz w:val="20"/>
              </w:rPr>
              <w:t>-</w:t>
            </w:r>
            <w:r w:rsidR="00902D0D">
              <w:rPr>
                <w:b w:val="0"/>
                <w:sz w:val="20"/>
              </w:rPr>
              <w:t>01</w:t>
            </w:r>
            <w:r w:rsidR="005E141C">
              <w:rPr>
                <w:b w:val="0"/>
                <w:sz w:val="20"/>
              </w:rPr>
              <w:t>-</w:t>
            </w:r>
            <w:r w:rsidR="00065722">
              <w:rPr>
                <w:b w:val="0"/>
                <w:sz w:val="20"/>
              </w:rPr>
              <w:t>1</w:t>
            </w:r>
            <w:r w:rsidR="00902D0D">
              <w:rPr>
                <w:b w:val="0"/>
                <w:sz w:val="20"/>
              </w:rPr>
              <w:t>4</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524B6A13" w:rsidR="006803D3" w:rsidRPr="00057936" w:rsidRDefault="00F64A67" w:rsidP="0078286B">
            <w:pPr>
              <w:pStyle w:val="T2"/>
              <w:spacing w:after="0"/>
              <w:ind w:left="0" w:right="0"/>
              <w:rPr>
                <w:b w:val="0"/>
                <w:sz w:val="16"/>
                <w:szCs w:val="16"/>
              </w:rPr>
            </w:pPr>
            <w:r w:rsidRPr="00057936">
              <w:rPr>
                <w:sz w:val="16"/>
                <w:szCs w:val="16"/>
                <w:lang w:eastAsia="zh-CN"/>
              </w:rPr>
              <w:t>cheng.chen@intel.com</w:t>
            </w:r>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CB6A41" w14:paraId="2080398C" w14:textId="77777777" w:rsidTr="0078286B">
        <w:trPr>
          <w:jc w:val="center"/>
        </w:trPr>
        <w:tc>
          <w:tcPr>
            <w:tcW w:w="782" w:type="pct"/>
            <w:vAlign w:val="center"/>
          </w:tcPr>
          <w:p w14:paraId="5A6931C2" w14:textId="3619CD95" w:rsidR="00CB6A41" w:rsidRDefault="00CB6A41" w:rsidP="0078286B">
            <w:pPr>
              <w:pStyle w:val="T2"/>
              <w:spacing w:after="0"/>
              <w:ind w:left="0" w:right="0"/>
              <w:rPr>
                <w:b w:val="0"/>
                <w:sz w:val="20"/>
                <w:lang w:eastAsia="zh-CN"/>
              </w:rPr>
            </w:pPr>
            <w:r>
              <w:rPr>
                <w:rFonts w:hint="eastAsia"/>
                <w:b w:val="0"/>
                <w:sz w:val="20"/>
                <w:lang w:eastAsia="zh-CN"/>
              </w:rPr>
              <w:t>Clau</w:t>
            </w:r>
            <w:r>
              <w:rPr>
                <w:b w:val="0"/>
                <w:sz w:val="20"/>
                <w:lang w:eastAsia="zh-CN"/>
              </w:rPr>
              <w:t>dio da Silva</w:t>
            </w:r>
          </w:p>
        </w:tc>
        <w:tc>
          <w:tcPr>
            <w:tcW w:w="775" w:type="pct"/>
            <w:vAlign w:val="center"/>
          </w:tcPr>
          <w:p w14:paraId="10A6C4A2" w14:textId="16F08C25" w:rsidR="00CB6A41" w:rsidRDefault="00CB6A41"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68D23691" w14:textId="77777777" w:rsidR="00CB6A41" w:rsidRDefault="00CB6A41" w:rsidP="0078286B">
            <w:pPr>
              <w:pStyle w:val="T2"/>
              <w:spacing w:after="0"/>
              <w:ind w:left="0" w:right="0"/>
              <w:rPr>
                <w:b w:val="0"/>
                <w:sz w:val="20"/>
              </w:rPr>
            </w:pPr>
          </w:p>
        </w:tc>
        <w:tc>
          <w:tcPr>
            <w:tcW w:w="1006" w:type="pct"/>
            <w:vAlign w:val="center"/>
          </w:tcPr>
          <w:p w14:paraId="63844FF6" w14:textId="77777777" w:rsidR="00CB6A41" w:rsidRDefault="00CB6A41" w:rsidP="0078286B">
            <w:pPr>
              <w:pStyle w:val="T2"/>
              <w:spacing w:after="0"/>
              <w:ind w:left="0" w:right="0"/>
              <w:rPr>
                <w:b w:val="0"/>
                <w:sz w:val="20"/>
              </w:rPr>
            </w:pPr>
          </w:p>
        </w:tc>
        <w:tc>
          <w:tcPr>
            <w:tcW w:w="1714" w:type="pct"/>
            <w:vAlign w:val="center"/>
          </w:tcPr>
          <w:p w14:paraId="65FC70CC" w14:textId="30B89B29" w:rsidR="00CB6A41" w:rsidRDefault="00690726" w:rsidP="0078286B">
            <w:pPr>
              <w:pStyle w:val="T2"/>
              <w:spacing w:after="0"/>
              <w:ind w:left="0" w:right="0"/>
              <w:rPr>
                <w:sz w:val="16"/>
                <w:lang w:eastAsia="zh-CN"/>
              </w:rPr>
            </w:pPr>
            <w:r>
              <w:rPr>
                <w:sz w:val="16"/>
                <w:lang w:eastAsia="zh-CN"/>
              </w:rPr>
              <w:t>c</w:t>
            </w:r>
            <w:r w:rsidR="00CB6A41">
              <w:rPr>
                <w:sz w:val="16"/>
                <w:lang w:eastAsia="zh-CN"/>
              </w:rPr>
              <w:t>laudio.da.dilva@intel.com</w:t>
            </w:r>
          </w:p>
        </w:tc>
      </w:tr>
      <w:tr w:rsidR="004405D5" w14:paraId="60ECAF61" w14:textId="77777777" w:rsidTr="0078286B">
        <w:trPr>
          <w:jc w:val="center"/>
        </w:trPr>
        <w:tc>
          <w:tcPr>
            <w:tcW w:w="782" w:type="pct"/>
            <w:vAlign w:val="center"/>
          </w:tcPr>
          <w:p w14:paraId="1A89895F" w14:textId="297B476C" w:rsidR="004405D5" w:rsidRPr="004405D5" w:rsidRDefault="004405D5" w:rsidP="0078286B">
            <w:pPr>
              <w:pStyle w:val="T2"/>
              <w:spacing w:after="0"/>
              <w:ind w:left="0" w:right="0"/>
              <w:rPr>
                <w:b w:val="0"/>
                <w:sz w:val="20"/>
                <w:lang w:eastAsia="zh-CN"/>
              </w:rPr>
            </w:pPr>
            <w:r>
              <w:rPr>
                <w:b w:val="0"/>
                <w:sz w:val="20"/>
                <w:lang w:eastAsia="zh-CN"/>
              </w:rPr>
              <w:t>Kerstin Johnsson</w:t>
            </w:r>
          </w:p>
        </w:tc>
        <w:tc>
          <w:tcPr>
            <w:tcW w:w="775" w:type="pct"/>
            <w:vAlign w:val="center"/>
          </w:tcPr>
          <w:p w14:paraId="2967B1C4" w14:textId="796FC4C9" w:rsidR="004405D5" w:rsidRDefault="004405D5"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0A1B8526" w14:textId="77777777" w:rsidR="004405D5" w:rsidRDefault="004405D5" w:rsidP="0078286B">
            <w:pPr>
              <w:pStyle w:val="T2"/>
              <w:spacing w:after="0"/>
              <w:ind w:left="0" w:right="0"/>
              <w:rPr>
                <w:b w:val="0"/>
                <w:sz w:val="20"/>
              </w:rPr>
            </w:pPr>
          </w:p>
        </w:tc>
        <w:tc>
          <w:tcPr>
            <w:tcW w:w="1006" w:type="pct"/>
            <w:vAlign w:val="center"/>
          </w:tcPr>
          <w:p w14:paraId="5CCFA738" w14:textId="77777777" w:rsidR="004405D5" w:rsidRDefault="004405D5" w:rsidP="0078286B">
            <w:pPr>
              <w:pStyle w:val="T2"/>
              <w:spacing w:after="0"/>
              <w:ind w:left="0" w:right="0"/>
              <w:rPr>
                <w:b w:val="0"/>
                <w:sz w:val="20"/>
              </w:rPr>
            </w:pPr>
          </w:p>
        </w:tc>
        <w:tc>
          <w:tcPr>
            <w:tcW w:w="1714" w:type="pct"/>
            <w:vAlign w:val="center"/>
          </w:tcPr>
          <w:p w14:paraId="254EF3D3" w14:textId="7744B53E" w:rsidR="004405D5" w:rsidRDefault="004405D5" w:rsidP="0078286B">
            <w:pPr>
              <w:pStyle w:val="T2"/>
              <w:spacing w:after="0"/>
              <w:ind w:left="0" w:right="0"/>
              <w:rPr>
                <w:sz w:val="16"/>
                <w:lang w:eastAsia="zh-CN"/>
              </w:rPr>
            </w:pPr>
            <w:r w:rsidRPr="004405D5">
              <w:rPr>
                <w:sz w:val="16"/>
                <w:lang w:eastAsia="zh-CN"/>
              </w:rPr>
              <w:t>kerstin.johnsson@intel.com</w:t>
            </w:r>
          </w:p>
        </w:tc>
      </w:tr>
      <w:tr w:rsidR="004405D5" w14:paraId="7EF06C4A" w14:textId="77777777" w:rsidTr="0078286B">
        <w:trPr>
          <w:jc w:val="center"/>
        </w:trPr>
        <w:tc>
          <w:tcPr>
            <w:tcW w:w="782" w:type="pct"/>
            <w:vAlign w:val="center"/>
          </w:tcPr>
          <w:p w14:paraId="494E3CAA" w14:textId="26643CE2" w:rsidR="004405D5" w:rsidRDefault="004405D5" w:rsidP="0078286B">
            <w:pPr>
              <w:pStyle w:val="T2"/>
              <w:spacing w:after="0"/>
              <w:ind w:left="0" w:right="0"/>
              <w:rPr>
                <w:b w:val="0"/>
                <w:sz w:val="20"/>
                <w:lang w:eastAsia="zh-CN"/>
              </w:rPr>
            </w:pPr>
            <w:r>
              <w:rPr>
                <w:rFonts w:hint="eastAsia"/>
                <w:b w:val="0"/>
                <w:sz w:val="20"/>
                <w:lang w:eastAsia="zh-CN"/>
              </w:rPr>
              <w:t>Chris</w:t>
            </w:r>
            <w:r>
              <w:rPr>
                <w:b w:val="0"/>
                <w:sz w:val="20"/>
                <w:lang w:eastAsia="zh-CN"/>
              </w:rPr>
              <w:t>topher Hansen</w:t>
            </w:r>
          </w:p>
        </w:tc>
        <w:tc>
          <w:tcPr>
            <w:tcW w:w="775" w:type="pct"/>
            <w:vAlign w:val="center"/>
          </w:tcPr>
          <w:p w14:paraId="597A18A1" w14:textId="4F4D0B20" w:rsidR="004405D5" w:rsidRDefault="004405D5" w:rsidP="0078286B">
            <w:pPr>
              <w:pStyle w:val="T2"/>
              <w:spacing w:after="0"/>
              <w:ind w:left="0" w:right="0"/>
              <w:rPr>
                <w:b w:val="0"/>
                <w:sz w:val="20"/>
                <w:lang w:eastAsia="zh-CN"/>
              </w:rPr>
            </w:pPr>
            <w:proofErr w:type="spellStart"/>
            <w:r>
              <w:rPr>
                <w:rFonts w:hint="eastAsia"/>
                <w:b w:val="0"/>
                <w:sz w:val="20"/>
                <w:lang w:eastAsia="zh-CN"/>
              </w:rPr>
              <w:t>P</w:t>
            </w:r>
            <w:r>
              <w:rPr>
                <w:b w:val="0"/>
                <w:sz w:val="20"/>
                <w:lang w:eastAsia="zh-CN"/>
              </w:rPr>
              <w:t>eraso</w:t>
            </w:r>
            <w:proofErr w:type="spellEnd"/>
          </w:p>
        </w:tc>
        <w:tc>
          <w:tcPr>
            <w:tcW w:w="723" w:type="pct"/>
            <w:vAlign w:val="center"/>
          </w:tcPr>
          <w:p w14:paraId="3C0FAE48" w14:textId="77777777" w:rsidR="004405D5" w:rsidRDefault="004405D5" w:rsidP="0078286B">
            <w:pPr>
              <w:pStyle w:val="T2"/>
              <w:spacing w:after="0"/>
              <w:ind w:left="0" w:right="0"/>
              <w:rPr>
                <w:b w:val="0"/>
                <w:sz w:val="20"/>
              </w:rPr>
            </w:pPr>
          </w:p>
        </w:tc>
        <w:tc>
          <w:tcPr>
            <w:tcW w:w="1006" w:type="pct"/>
            <w:vAlign w:val="center"/>
          </w:tcPr>
          <w:p w14:paraId="409DD92C" w14:textId="77777777" w:rsidR="004405D5" w:rsidRDefault="004405D5" w:rsidP="0078286B">
            <w:pPr>
              <w:pStyle w:val="T2"/>
              <w:spacing w:after="0"/>
              <w:ind w:left="0" w:right="0"/>
              <w:rPr>
                <w:b w:val="0"/>
                <w:sz w:val="20"/>
              </w:rPr>
            </w:pPr>
          </w:p>
        </w:tc>
        <w:tc>
          <w:tcPr>
            <w:tcW w:w="1714" w:type="pct"/>
            <w:vAlign w:val="center"/>
          </w:tcPr>
          <w:p w14:paraId="02A13EBC" w14:textId="67A9116B" w:rsidR="004405D5" w:rsidRPr="004405D5" w:rsidRDefault="004405D5" w:rsidP="0078286B">
            <w:pPr>
              <w:pStyle w:val="T2"/>
              <w:spacing w:after="0"/>
              <w:ind w:left="0" w:right="0"/>
              <w:rPr>
                <w:sz w:val="16"/>
                <w:lang w:eastAsia="zh-CN"/>
              </w:rPr>
            </w:pPr>
            <w:r w:rsidRPr="004405D5">
              <w:rPr>
                <w:sz w:val="16"/>
                <w:lang w:eastAsia="zh-CN"/>
              </w:rPr>
              <w:t>chris@covariantcorp.com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bookmarkStart w:id="0" w:name="_GoBack"/>
    </w:p>
    <w:bookmarkEnd w:id="0"/>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3E6AD8" w:rsidRDefault="003E6AD8" w:rsidP="006803D3">
                            <w:pPr>
                              <w:pStyle w:val="T1"/>
                              <w:spacing w:after="120"/>
                            </w:pPr>
                            <w:r>
                              <w:t>Abstract</w:t>
                            </w:r>
                          </w:p>
                          <w:p w14:paraId="215258B3" w14:textId="5BA4602F" w:rsidR="003E6AD8" w:rsidRDefault="003E6AD8" w:rsidP="006803D3">
                            <w:pPr>
                              <w:jc w:val="both"/>
                            </w:pPr>
                            <w:r>
                              <w:t xml:space="preserve">This submission proposes resolutions to </w:t>
                            </w:r>
                            <w:r w:rsidR="004405D5">
                              <w:t>the following</w:t>
                            </w:r>
                            <w:r w:rsidR="0078575E">
                              <w:t xml:space="preserve"> 5</w:t>
                            </w:r>
                            <w:r>
                              <w:t xml:space="preserve"> CIDs. These CIDs include: </w:t>
                            </w:r>
                          </w:p>
                          <w:p w14:paraId="47466BD4" w14:textId="53849E70" w:rsidR="003E6AD8" w:rsidRDefault="003E6AD8" w:rsidP="00A34FB4">
                            <w:pPr>
                              <w:jc w:val="both"/>
                              <w:rPr>
                                <w:lang w:eastAsia="zh-CN"/>
                              </w:rPr>
                            </w:pPr>
                            <w:r>
                              <w:rPr>
                                <w:lang w:eastAsia="zh-CN"/>
                              </w:rPr>
                              <w:t>3739</w:t>
                            </w:r>
                            <w:r w:rsidR="00902D0D">
                              <w:rPr>
                                <w:lang w:eastAsia="zh-CN"/>
                              </w:rPr>
                              <w:t xml:space="preserve"> 3359 3510 3261 3262</w:t>
                            </w:r>
                          </w:p>
                          <w:p w14:paraId="2183B3E4" w14:textId="77777777" w:rsidR="003E6AD8" w:rsidRDefault="003E6AD8" w:rsidP="006803D3">
                            <w:pPr>
                              <w:jc w:val="both"/>
                            </w:pPr>
                          </w:p>
                          <w:p w14:paraId="0502CA8C" w14:textId="7C54DC6C" w:rsidR="003E6AD8" w:rsidRDefault="003E6AD8"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w:t>
                            </w:r>
                            <w:r w:rsidR="004405D5">
                              <w:t>y/D2.2</w:t>
                            </w:r>
                            <w:r w:rsidR="00023040">
                              <w:t xml:space="preserve"> and IEEE 802.11REVmd_D2.0</w:t>
                            </w:r>
                            <w:r>
                              <w:t>.</w:t>
                            </w:r>
                          </w:p>
                          <w:p w14:paraId="572108B1" w14:textId="45740DB8" w:rsidR="003E6AD8" w:rsidRPr="00455B21" w:rsidRDefault="003E6AD8" w:rsidP="006803D3">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3E6AD8" w:rsidRDefault="003E6AD8" w:rsidP="006803D3">
                      <w:pPr>
                        <w:pStyle w:val="T1"/>
                        <w:spacing w:after="120"/>
                      </w:pPr>
                      <w:r>
                        <w:t>Abstract</w:t>
                      </w:r>
                    </w:p>
                    <w:p w14:paraId="215258B3" w14:textId="5BA4602F" w:rsidR="003E6AD8" w:rsidRDefault="003E6AD8" w:rsidP="006803D3">
                      <w:pPr>
                        <w:jc w:val="both"/>
                      </w:pPr>
                      <w:r>
                        <w:t xml:space="preserve">This submission proposes resolutions to </w:t>
                      </w:r>
                      <w:r w:rsidR="004405D5">
                        <w:t>the following</w:t>
                      </w:r>
                      <w:r w:rsidR="0078575E">
                        <w:t xml:space="preserve"> 5</w:t>
                      </w:r>
                      <w:r>
                        <w:t xml:space="preserve"> CIDs. These CIDs include: </w:t>
                      </w:r>
                    </w:p>
                    <w:p w14:paraId="47466BD4" w14:textId="53849E70" w:rsidR="003E6AD8" w:rsidRDefault="003E6AD8" w:rsidP="00A34FB4">
                      <w:pPr>
                        <w:jc w:val="both"/>
                        <w:rPr>
                          <w:lang w:eastAsia="zh-CN"/>
                        </w:rPr>
                      </w:pPr>
                      <w:r>
                        <w:rPr>
                          <w:lang w:eastAsia="zh-CN"/>
                        </w:rPr>
                        <w:t>3739</w:t>
                      </w:r>
                      <w:r w:rsidR="00902D0D">
                        <w:rPr>
                          <w:lang w:eastAsia="zh-CN"/>
                        </w:rPr>
                        <w:t xml:space="preserve"> 3359 3510 3261 3262</w:t>
                      </w:r>
                    </w:p>
                    <w:p w14:paraId="2183B3E4" w14:textId="77777777" w:rsidR="003E6AD8" w:rsidRDefault="003E6AD8" w:rsidP="006803D3">
                      <w:pPr>
                        <w:jc w:val="both"/>
                      </w:pPr>
                    </w:p>
                    <w:p w14:paraId="0502CA8C" w14:textId="7C54DC6C" w:rsidR="003E6AD8" w:rsidRDefault="003E6AD8"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w:t>
                      </w:r>
                      <w:r w:rsidR="004405D5">
                        <w:t>y/D2.2</w:t>
                      </w:r>
                      <w:r w:rsidR="00023040">
                        <w:t xml:space="preserve"> and IEEE 802.11REVmd_D2.0</w:t>
                      </w:r>
                      <w:r>
                        <w:t>.</w:t>
                      </w:r>
                    </w:p>
                    <w:p w14:paraId="572108B1" w14:textId="45740DB8" w:rsidR="003E6AD8" w:rsidRPr="00455B21" w:rsidRDefault="003E6AD8" w:rsidP="006803D3">
                      <w:pPr>
                        <w:jc w:val="both"/>
                        <w:rPr>
                          <w:szCs w:val="22"/>
                          <w:lang w:val="en-US"/>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9C43614" w14:textId="35C842B5" w:rsidR="00065722" w:rsidRPr="003E6AD8" w:rsidRDefault="006803D3" w:rsidP="00065722">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331"/>
        <w:gridCol w:w="3697"/>
        <w:gridCol w:w="3518"/>
      </w:tblGrid>
      <w:tr w:rsidR="00065722" w:rsidRPr="00146351" w14:paraId="7FE36781" w14:textId="77777777" w:rsidTr="003E6AD8">
        <w:trPr>
          <w:trHeight w:val="841"/>
        </w:trPr>
        <w:tc>
          <w:tcPr>
            <w:tcW w:w="663" w:type="dxa"/>
          </w:tcPr>
          <w:p w14:paraId="475B5F81" w14:textId="77777777" w:rsidR="00065722" w:rsidRPr="00146351" w:rsidRDefault="00065722" w:rsidP="003E6AD8">
            <w:pPr>
              <w:rPr>
                <w:color w:val="000000" w:themeColor="text1"/>
              </w:rPr>
            </w:pPr>
            <w:r w:rsidRPr="00146351">
              <w:rPr>
                <w:rFonts w:hint="eastAsia"/>
                <w:color w:val="000000" w:themeColor="text1"/>
              </w:rPr>
              <w:lastRenderedPageBreak/>
              <w:t>CID</w:t>
            </w:r>
          </w:p>
        </w:tc>
        <w:tc>
          <w:tcPr>
            <w:tcW w:w="1331" w:type="dxa"/>
          </w:tcPr>
          <w:p w14:paraId="176BA139" w14:textId="77777777" w:rsidR="00065722" w:rsidRPr="00146351" w:rsidRDefault="00065722" w:rsidP="003E6AD8">
            <w:pPr>
              <w:rPr>
                <w:color w:val="000000" w:themeColor="text1"/>
              </w:rPr>
            </w:pPr>
            <w:r w:rsidRPr="00146351">
              <w:rPr>
                <w:rFonts w:hint="eastAsia"/>
                <w:color w:val="000000" w:themeColor="text1"/>
              </w:rPr>
              <w:t>Clause</w:t>
            </w:r>
          </w:p>
        </w:tc>
        <w:tc>
          <w:tcPr>
            <w:tcW w:w="3697" w:type="dxa"/>
          </w:tcPr>
          <w:p w14:paraId="1714B484" w14:textId="77777777" w:rsidR="00065722" w:rsidRPr="00146351" w:rsidRDefault="00065722" w:rsidP="003E6AD8">
            <w:pPr>
              <w:rPr>
                <w:color w:val="000000" w:themeColor="text1"/>
              </w:rPr>
            </w:pPr>
            <w:r w:rsidRPr="00146351">
              <w:rPr>
                <w:rFonts w:hint="eastAsia"/>
                <w:color w:val="000000" w:themeColor="text1"/>
              </w:rPr>
              <w:t>Comment</w:t>
            </w:r>
          </w:p>
        </w:tc>
        <w:tc>
          <w:tcPr>
            <w:tcW w:w="3518" w:type="dxa"/>
          </w:tcPr>
          <w:p w14:paraId="105DF742" w14:textId="77777777" w:rsidR="00065722" w:rsidRPr="00146351" w:rsidRDefault="00065722" w:rsidP="003E6AD8">
            <w:pPr>
              <w:rPr>
                <w:color w:val="000000" w:themeColor="text1"/>
              </w:rPr>
            </w:pPr>
            <w:r w:rsidRPr="00146351">
              <w:rPr>
                <w:rFonts w:hint="eastAsia"/>
                <w:color w:val="000000" w:themeColor="text1"/>
              </w:rPr>
              <w:t>Proposed change</w:t>
            </w:r>
          </w:p>
        </w:tc>
      </w:tr>
      <w:tr w:rsidR="00065722" w:rsidRPr="00F42048" w14:paraId="42B2F837" w14:textId="77777777" w:rsidTr="003E6AD8">
        <w:trPr>
          <w:trHeight w:val="841"/>
        </w:trPr>
        <w:tc>
          <w:tcPr>
            <w:tcW w:w="663" w:type="dxa"/>
          </w:tcPr>
          <w:p w14:paraId="5206B979" w14:textId="77777777" w:rsidR="00065722" w:rsidRPr="0077369A" w:rsidRDefault="00065722" w:rsidP="003E6AD8">
            <w:pPr>
              <w:rPr>
                <w:color w:val="000000"/>
              </w:rPr>
            </w:pPr>
            <w:r>
              <w:rPr>
                <w:color w:val="000000"/>
              </w:rPr>
              <w:t>3739</w:t>
            </w:r>
          </w:p>
        </w:tc>
        <w:tc>
          <w:tcPr>
            <w:tcW w:w="1331" w:type="dxa"/>
          </w:tcPr>
          <w:p w14:paraId="6706294D" w14:textId="77777777" w:rsidR="00065722" w:rsidRPr="00FD5D8F" w:rsidRDefault="00065722" w:rsidP="003E6AD8">
            <w:pPr>
              <w:rPr>
                <w:color w:val="000000" w:themeColor="text1"/>
              </w:rPr>
            </w:pPr>
            <w:r w:rsidRPr="00FD5D8F">
              <w:rPr>
                <w:color w:val="000000" w:themeColor="text1"/>
              </w:rPr>
              <w:t xml:space="preserve">10.24.2.13 </w:t>
            </w:r>
          </w:p>
          <w:p w14:paraId="726B60B6" w14:textId="77777777" w:rsidR="00065722" w:rsidRPr="00FD5D8F" w:rsidRDefault="00065722" w:rsidP="003E6AD8">
            <w:pPr>
              <w:rPr>
                <w:color w:val="000000" w:themeColor="text1"/>
              </w:rPr>
            </w:pPr>
            <w:r w:rsidRPr="00FD5D8F">
              <w:rPr>
                <w:color w:val="000000" w:themeColor="text1"/>
              </w:rPr>
              <w:t>P187 L6</w:t>
            </w:r>
          </w:p>
        </w:tc>
        <w:tc>
          <w:tcPr>
            <w:tcW w:w="3697" w:type="dxa"/>
          </w:tcPr>
          <w:p w14:paraId="1C6A1BFB" w14:textId="77777777" w:rsidR="00065722" w:rsidRPr="00F42048" w:rsidRDefault="00065722" w:rsidP="003E6AD8">
            <w:pPr>
              <w:rPr>
                <w:color w:val="000000" w:themeColor="text1"/>
              </w:rPr>
            </w:pPr>
            <w:r w:rsidRPr="00FD5D8F">
              <w:rPr>
                <w:color w:val="000000" w:themeColor="text1"/>
              </w:rPr>
              <w:t xml:space="preserve">a) Transmit </w:t>
            </w:r>
            <w:proofErr w:type="gramStart"/>
            <w:r w:rsidRPr="00FD5D8F">
              <w:rPr>
                <w:color w:val="000000" w:themeColor="text1"/>
              </w:rPr>
              <w:t>a</w:t>
            </w:r>
            <w:proofErr w:type="gramEnd"/>
            <w:r w:rsidRPr="00FD5D8F">
              <w:rPr>
                <w:color w:val="000000" w:themeColor="text1"/>
              </w:rPr>
              <w:t xml:space="preserve"> 8.64 GHz mask PPDU if...</w:t>
            </w:r>
            <w:r w:rsidRPr="00FD5D8F">
              <w:rPr>
                <w:color w:val="000000" w:themeColor="text1"/>
              </w:rPr>
              <w:br/>
              <w:t>b) Transmit a 4.32+4.32 GHz mask PPDU if...</w:t>
            </w:r>
            <w:r w:rsidRPr="00FD5D8F">
              <w:rPr>
                <w:color w:val="000000" w:themeColor="text1"/>
              </w:rPr>
              <w:br/>
              <w:t>c) Transmit a 6.48 GHz mask PPDU if...</w:t>
            </w:r>
            <w:r w:rsidRPr="00FD5D8F">
              <w:rPr>
                <w:color w:val="000000" w:themeColor="text1"/>
              </w:rPr>
              <w:br/>
              <w:t>d) Transmit a 4.32 GHz mask PPDU if...</w:t>
            </w:r>
            <w:r w:rsidRPr="00FD5D8F">
              <w:rPr>
                <w:color w:val="000000" w:themeColor="text1"/>
              </w:rPr>
              <w:br/>
              <w:t>e) Transmit a 2.16+2.16 GHz mask PPDU if...</w:t>
            </w:r>
            <w:r w:rsidRPr="00FD5D8F">
              <w:rPr>
                <w:color w:val="000000" w:themeColor="text1"/>
              </w:rPr>
              <w:br/>
            </w:r>
            <w:r w:rsidRPr="00FD5D8F">
              <w:rPr>
                <w:color w:val="000000" w:themeColor="text1"/>
              </w:rPr>
              <w:br/>
              <w:t>The N GHz mask PPDUs are not defined. Please add the definitions in the clause 3.2.</w:t>
            </w:r>
          </w:p>
        </w:tc>
        <w:tc>
          <w:tcPr>
            <w:tcW w:w="3518" w:type="dxa"/>
          </w:tcPr>
          <w:p w14:paraId="2DC03B62" w14:textId="77777777" w:rsidR="00065722" w:rsidRPr="00F42048" w:rsidRDefault="00065722" w:rsidP="003E6AD8">
            <w:pPr>
              <w:rPr>
                <w:color w:val="000000" w:themeColor="text1"/>
              </w:rPr>
            </w:pPr>
            <w:r w:rsidRPr="00FD5D8F">
              <w:rPr>
                <w:color w:val="000000" w:themeColor="text1"/>
              </w:rPr>
              <w:t>As in comment.</w:t>
            </w:r>
          </w:p>
        </w:tc>
      </w:tr>
    </w:tbl>
    <w:p w14:paraId="66E9391C" w14:textId="77777777" w:rsidR="00065722" w:rsidRPr="007065C8" w:rsidRDefault="00065722" w:rsidP="00065722">
      <w:pPr>
        <w:rPr>
          <w:color w:val="000000" w:themeColor="text1"/>
          <w:szCs w:val="22"/>
          <w:lang w:eastAsia="zh-CN"/>
        </w:rPr>
      </w:pPr>
    </w:p>
    <w:p w14:paraId="1C40CCED" w14:textId="77777777" w:rsidR="00065722" w:rsidRDefault="00065722" w:rsidP="00065722">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7D026D32" w14:textId="46D591C6" w:rsidR="00065722" w:rsidRPr="007065C8" w:rsidRDefault="0039666F" w:rsidP="00065722">
      <w:pPr>
        <w:pStyle w:val="ListParagraph"/>
        <w:numPr>
          <w:ilvl w:val="0"/>
          <w:numId w:val="13"/>
        </w:numPr>
        <w:ind w:firstLineChars="0"/>
        <w:rPr>
          <w:color w:val="000000" w:themeColor="text1"/>
          <w:szCs w:val="22"/>
          <w:lang w:eastAsia="zh-CN"/>
        </w:rPr>
      </w:pPr>
      <w:r>
        <w:rPr>
          <w:rFonts w:eastAsiaTheme="minorEastAsia" w:hint="eastAsia"/>
          <w:color w:val="000000" w:themeColor="text1"/>
          <w:szCs w:val="22"/>
          <w:lang w:eastAsia="zh-CN"/>
        </w:rPr>
        <w:t>We</w:t>
      </w:r>
      <w:r>
        <w:rPr>
          <w:rFonts w:eastAsiaTheme="minorEastAsia"/>
          <w:color w:val="000000" w:themeColor="text1"/>
          <w:szCs w:val="22"/>
          <w:lang w:eastAsia="zh-CN"/>
        </w:rPr>
        <w:t xml:space="preserve"> need to add the definitions for “mask PHY PPDU”.</w:t>
      </w:r>
    </w:p>
    <w:p w14:paraId="612413D8" w14:textId="77777777" w:rsidR="00065722" w:rsidRDefault="00065722" w:rsidP="00065722">
      <w:pPr>
        <w:rPr>
          <w:b/>
          <w:color w:val="000000" w:themeColor="text1"/>
          <w:szCs w:val="22"/>
        </w:rPr>
      </w:pPr>
    </w:p>
    <w:p w14:paraId="401A28E6" w14:textId="77777777" w:rsidR="00065722" w:rsidRDefault="00065722" w:rsidP="00065722">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276AAA19" w14:textId="77777777" w:rsidR="00065722" w:rsidRDefault="00065722" w:rsidP="00065722"/>
    <w:p w14:paraId="03BE9FDC" w14:textId="7CAB7644" w:rsidR="003E6AD8" w:rsidRDefault="003E6AD8" w:rsidP="00065722">
      <w:pPr>
        <w:rPr>
          <w:i/>
          <w:lang w:eastAsia="zh-CN"/>
        </w:rPr>
      </w:pPr>
      <w:r>
        <w:rPr>
          <w:rFonts w:hint="eastAsia"/>
          <w:i/>
          <w:lang w:eastAsia="zh-CN"/>
        </w:rPr>
        <w:t>Chan</w:t>
      </w:r>
      <w:r>
        <w:rPr>
          <w:i/>
          <w:lang w:eastAsia="zh-CN"/>
        </w:rPr>
        <w:t>ge the definition of 2.16 GHz PHY PPDU as follows:</w:t>
      </w:r>
    </w:p>
    <w:p w14:paraId="58E5095C" w14:textId="77777777" w:rsidR="0039666F" w:rsidRPr="0039666F" w:rsidRDefault="0039666F" w:rsidP="00065722">
      <w:pPr>
        <w:rPr>
          <w:i/>
          <w:lang w:eastAsia="zh-CN"/>
        </w:rPr>
      </w:pPr>
    </w:p>
    <w:p w14:paraId="28960DEA" w14:textId="1FA09D41" w:rsidR="003E6AD8" w:rsidRDefault="003E6AD8" w:rsidP="003E6AD8">
      <w:pPr>
        <w:rPr>
          <w:u w:val="single"/>
        </w:rPr>
      </w:pPr>
      <w:r>
        <w:rPr>
          <w:b/>
          <w:bCs/>
        </w:rPr>
        <w:t>2.16 GHz physical layer (PHY) protocol data unit (PPDU)</w:t>
      </w:r>
      <w:r>
        <w:t xml:space="preserve">: </w:t>
      </w:r>
      <w:r w:rsidRPr="003E6AD8">
        <w:rPr>
          <w:color w:val="FF0000"/>
          <w:u w:val="single"/>
        </w:rPr>
        <w:t xml:space="preserve">A Clause 20 directional multi gigabit (DMG) PPDU, or </w:t>
      </w:r>
      <w:proofErr w:type="gramStart"/>
      <w:r w:rsidRPr="003E6AD8">
        <w:rPr>
          <w:color w:val="FF0000"/>
          <w:u w:val="single"/>
        </w:rPr>
        <w:t>a</w:t>
      </w:r>
      <w:proofErr w:type="gramEnd"/>
      <w:r>
        <w:t xml:space="preserve"> </w:t>
      </w:r>
      <w:proofErr w:type="spellStart"/>
      <w:r w:rsidRPr="003E6AD8">
        <w:rPr>
          <w:strike/>
          <w:color w:val="FF0000"/>
        </w:rPr>
        <w:t>A</w:t>
      </w:r>
      <w:proofErr w:type="spellEnd"/>
      <w:r>
        <w:t xml:space="preserve"> Clause 29 2.16 GHz enhanced directional multi gigabit (EDMG) PPDU (TXVECTOR parameter FORMAT equal to EDMG) or a Clause 29 2.16 GHz non-enhanced directional multi gigabit (non-EDMG) PPDU (TXVECTOR parameter FORMAT equal to NON_EDMG).</w:t>
      </w:r>
    </w:p>
    <w:p w14:paraId="12B620C0" w14:textId="77777777" w:rsidR="003E6AD8" w:rsidRPr="003E6AD8" w:rsidRDefault="003E6AD8" w:rsidP="00065722">
      <w:pPr>
        <w:rPr>
          <w:i/>
          <w:lang w:eastAsia="zh-CN"/>
        </w:rPr>
      </w:pPr>
    </w:p>
    <w:p w14:paraId="4307646F" w14:textId="6B6AFB57" w:rsidR="003E6AD8" w:rsidRDefault="003E6AD8" w:rsidP="00065722">
      <w:pPr>
        <w:rPr>
          <w:i/>
        </w:rPr>
      </w:pPr>
      <w:r w:rsidRPr="003E6AD8">
        <w:rPr>
          <w:i/>
        </w:rPr>
        <w:t>Insert the following new definitions:</w:t>
      </w:r>
    </w:p>
    <w:p w14:paraId="65A4F599" w14:textId="77777777" w:rsidR="0039666F" w:rsidRPr="003E6AD8" w:rsidRDefault="0039666F" w:rsidP="00065722">
      <w:pPr>
        <w:rPr>
          <w:i/>
        </w:rPr>
      </w:pPr>
    </w:p>
    <w:p w14:paraId="51949044" w14:textId="77777777" w:rsidR="003E6AD8" w:rsidRPr="003E6AD8" w:rsidRDefault="003E6AD8" w:rsidP="003E6AD8">
      <w:pPr>
        <w:pStyle w:val="NoSpacing"/>
        <w:rPr>
          <w:color w:val="FF0000"/>
          <w:u w:val="single"/>
        </w:rPr>
      </w:pPr>
      <w:r w:rsidRPr="003E6AD8">
        <w:rPr>
          <w:b/>
          <w:bCs/>
          <w:color w:val="FF0000"/>
          <w:u w:val="single"/>
        </w:rPr>
        <w:t>2.16 GHz mask physical layer (PHY) protocol data unit (PPDU)</w:t>
      </w:r>
      <w:r w:rsidRPr="003E6AD8">
        <w:rPr>
          <w:color w:val="FF0000"/>
          <w:u w:val="single"/>
        </w:rPr>
        <w:t>: One of the following PPDUs:</w:t>
      </w:r>
    </w:p>
    <w:p w14:paraId="4B6F55BF" w14:textId="77777777" w:rsidR="003E6AD8" w:rsidRPr="003E6AD8" w:rsidRDefault="003E6AD8" w:rsidP="003E6AD8">
      <w:pPr>
        <w:pStyle w:val="NoSpacing"/>
        <w:rPr>
          <w:color w:val="FF0000"/>
          <w:u w:val="single"/>
        </w:rPr>
      </w:pPr>
      <w:r w:rsidRPr="003E6AD8">
        <w:rPr>
          <w:color w:val="FF0000"/>
          <w:u w:val="single"/>
        </w:rPr>
        <w:t>a) A directional multi gigabit (DMG) PPDU transmitted using the 2.16 GHz transmit spectral mask defined in Clause 20.</w:t>
      </w:r>
    </w:p>
    <w:p w14:paraId="09396073" w14:textId="77777777" w:rsidR="003E6AD8" w:rsidRPr="003E6AD8" w:rsidRDefault="003E6AD8" w:rsidP="003E6AD8">
      <w:pPr>
        <w:pStyle w:val="NoSpacing"/>
        <w:rPr>
          <w:color w:val="FF0000"/>
          <w:u w:val="single"/>
        </w:rPr>
      </w:pPr>
      <w:r w:rsidRPr="003E6AD8">
        <w:rPr>
          <w:color w:val="FF0000"/>
          <w:u w:val="single"/>
        </w:rPr>
        <w:t>b) A 2.16 GHz enhanced directional multi gigabit (EDMG) PPDU (TXVECTOR parameter FORMAT equal to EDMG) or a 2.16 GHz non-EDMG PPDU (TXVECTOR parameter FORMAT equal to NON_EDMG) transmitted using the 2.16 GHz transmit spectral mask defined in Clause 29.</w:t>
      </w:r>
    </w:p>
    <w:p w14:paraId="7A554F8F" w14:textId="77777777" w:rsidR="003E6AD8" w:rsidRPr="003E6AD8" w:rsidRDefault="003E6AD8" w:rsidP="003E6AD8">
      <w:pPr>
        <w:pStyle w:val="NoSpacing"/>
        <w:rPr>
          <w:color w:val="FF0000"/>
          <w:u w:val="single"/>
        </w:rPr>
      </w:pPr>
    </w:p>
    <w:p w14:paraId="35DA21AD" w14:textId="77777777" w:rsidR="003E6AD8" w:rsidRPr="003E6AD8" w:rsidRDefault="003E6AD8" w:rsidP="003E6AD8">
      <w:pPr>
        <w:pStyle w:val="NoSpacing"/>
        <w:rPr>
          <w:color w:val="FF0000"/>
          <w:u w:val="single"/>
        </w:rPr>
      </w:pPr>
      <w:r w:rsidRPr="003E6AD8">
        <w:rPr>
          <w:b/>
          <w:bCs/>
          <w:color w:val="FF0000"/>
          <w:u w:val="single"/>
        </w:rPr>
        <w:t>4.32 GHz mask physical layer (PHY) protocol data unit (PPDU)</w:t>
      </w:r>
      <w:r w:rsidRPr="003E6AD8">
        <w:rPr>
          <w:color w:val="FF0000"/>
          <w:u w:val="single"/>
        </w:rPr>
        <w:t xml:space="preserve">: A PPDU that is transmitted using the 4.32 GHz transmit spectral mask defined in Clause 29 and that is one of the following: </w:t>
      </w:r>
    </w:p>
    <w:p w14:paraId="0C4AC616" w14:textId="77777777" w:rsidR="003E6AD8" w:rsidRPr="003E6AD8" w:rsidRDefault="003E6AD8" w:rsidP="003E6AD8">
      <w:pPr>
        <w:pStyle w:val="NoSpacing"/>
        <w:rPr>
          <w:color w:val="FF0000"/>
          <w:u w:val="single"/>
        </w:rPr>
      </w:pPr>
      <w:r w:rsidRPr="003E6AD8">
        <w:rPr>
          <w:color w:val="FF0000"/>
          <w:u w:val="single"/>
        </w:rPr>
        <w:t>a) A 4.32 GHz enhanced directional multi gigabit (EDMG) PPDU (TXVECTOR parameter FORMAT equal to EDMG) or a 4.32 GHz non-EDMG PPDU (TXVECTOR parameter FORMAT equal to NON_EDMG).</w:t>
      </w:r>
    </w:p>
    <w:p w14:paraId="2B9E0479" w14:textId="77777777" w:rsidR="003E6AD8" w:rsidRPr="003E6AD8" w:rsidRDefault="003E6AD8" w:rsidP="003E6AD8">
      <w:pPr>
        <w:pStyle w:val="NoSpacing"/>
        <w:rPr>
          <w:color w:val="FF0000"/>
          <w:u w:val="single"/>
        </w:rPr>
      </w:pPr>
      <w:r w:rsidRPr="003E6AD8">
        <w:rPr>
          <w:color w:val="FF0000"/>
          <w:u w:val="single"/>
        </w:rPr>
        <w:t>b) A 2.16 GHz EDMG PPDU (TXVECTOR parameter FORMAT equal to EDMG) or a 2.16 GHz non-EDMG PPDU (TXVECTOR parameter FORMAT equal to NON_EDMG).</w:t>
      </w:r>
    </w:p>
    <w:p w14:paraId="681E5E8F" w14:textId="77777777" w:rsidR="003E6AD8" w:rsidRPr="003E6AD8" w:rsidRDefault="003E6AD8" w:rsidP="003E6AD8">
      <w:pPr>
        <w:pStyle w:val="NoSpacing"/>
        <w:rPr>
          <w:color w:val="FF0000"/>
          <w:u w:val="single"/>
        </w:rPr>
      </w:pPr>
    </w:p>
    <w:p w14:paraId="701E9486" w14:textId="77777777" w:rsidR="003E6AD8" w:rsidRPr="003E6AD8" w:rsidRDefault="003E6AD8" w:rsidP="003E6AD8">
      <w:pPr>
        <w:pStyle w:val="NoSpacing"/>
        <w:rPr>
          <w:color w:val="FF0000"/>
          <w:u w:val="single"/>
        </w:rPr>
      </w:pPr>
      <w:r w:rsidRPr="003E6AD8">
        <w:rPr>
          <w:b/>
          <w:bCs/>
          <w:color w:val="FF0000"/>
          <w:u w:val="single"/>
        </w:rPr>
        <w:t>6.48 GHz mask physical layer (PHY) protocol data unit (PPDU)</w:t>
      </w:r>
      <w:r w:rsidRPr="003E6AD8">
        <w:rPr>
          <w:color w:val="FF0000"/>
          <w:u w:val="single"/>
        </w:rPr>
        <w:t xml:space="preserve">: A PPDU that is transmitted using the 6.48 GHz transmit spectral mask defined in Clause 29 and that is one of the following: </w:t>
      </w:r>
    </w:p>
    <w:p w14:paraId="6034CD31" w14:textId="77777777" w:rsidR="003E6AD8" w:rsidRPr="003E6AD8" w:rsidRDefault="003E6AD8" w:rsidP="003E6AD8">
      <w:pPr>
        <w:pStyle w:val="NoSpacing"/>
        <w:rPr>
          <w:color w:val="FF0000"/>
          <w:u w:val="single"/>
        </w:rPr>
      </w:pPr>
      <w:r w:rsidRPr="003E6AD8">
        <w:rPr>
          <w:color w:val="FF0000"/>
          <w:u w:val="single"/>
        </w:rPr>
        <w:t>a) A 6.48 GHz enhanced directional multi gigabit (EDMG) PPDU (TXVECTOR parameter FORMAT equal to EDMG) or a 6.48 GHz non-EDMG PPDU (TXVECTOR parameter FORMAT equal to NON_EDMG).</w:t>
      </w:r>
    </w:p>
    <w:p w14:paraId="64B0BC05" w14:textId="77777777" w:rsidR="003E6AD8" w:rsidRPr="003E6AD8" w:rsidRDefault="003E6AD8" w:rsidP="003E6AD8">
      <w:pPr>
        <w:pStyle w:val="NoSpacing"/>
        <w:rPr>
          <w:color w:val="FF0000"/>
          <w:u w:val="single"/>
        </w:rPr>
      </w:pPr>
      <w:r w:rsidRPr="003E6AD8">
        <w:rPr>
          <w:color w:val="FF0000"/>
          <w:u w:val="single"/>
        </w:rPr>
        <w:t>b) A 4.32 GHz EDMG PPDU (TXVECTOR parameter FORMAT equal to EDMG) or a 4.32 GHz non-EDMG PPDU (TXVECTOR parameter FORMAT equal to NON_EDMG).</w:t>
      </w:r>
    </w:p>
    <w:p w14:paraId="6B2A093E" w14:textId="77777777" w:rsidR="003E6AD8" w:rsidRPr="003E6AD8" w:rsidRDefault="003E6AD8" w:rsidP="003E6AD8">
      <w:pPr>
        <w:pStyle w:val="NoSpacing"/>
        <w:rPr>
          <w:color w:val="FF0000"/>
          <w:u w:val="single"/>
        </w:rPr>
      </w:pPr>
      <w:r w:rsidRPr="003E6AD8">
        <w:rPr>
          <w:color w:val="FF0000"/>
          <w:u w:val="single"/>
        </w:rPr>
        <w:t>c) A 2.16 GHz EDMG PPDU (TXVECTOR parameter FORMAT equal to EDMG) or a 2.16 GHz non-EDMG PPDU (TXVECTOR parameter FORMAT equal to NON_EDMG).</w:t>
      </w:r>
    </w:p>
    <w:p w14:paraId="46B19246" w14:textId="77777777" w:rsidR="003E6AD8" w:rsidRPr="003E6AD8" w:rsidRDefault="003E6AD8" w:rsidP="003E6AD8">
      <w:pPr>
        <w:pStyle w:val="NoSpacing"/>
        <w:rPr>
          <w:color w:val="FF0000"/>
          <w:u w:val="single"/>
        </w:rPr>
      </w:pPr>
    </w:p>
    <w:p w14:paraId="25455FEC" w14:textId="77777777" w:rsidR="003E6AD8" w:rsidRPr="003E6AD8" w:rsidRDefault="003E6AD8" w:rsidP="003E6AD8">
      <w:pPr>
        <w:pStyle w:val="NoSpacing"/>
        <w:rPr>
          <w:color w:val="FF0000"/>
          <w:u w:val="single"/>
        </w:rPr>
      </w:pPr>
      <w:r w:rsidRPr="003E6AD8">
        <w:rPr>
          <w:b/>
          <w:bCs/>
          <w:color w:val="FF0000"/>
          <w:u w:val="single"/>
        </w:rPr>
        <w:t>8.64 GHz mask physical layer (PHY) protocol data unit (PPDU)</w:t>
      </w:r>
      <w:r w:rsidRPr="003E6AD8">
        <w:rPr>
          <w:color w:val="FF0000"/>
          <w:u w:val="single"/>
        </w:rPr>
        <w:t xml:space="preserve">: A PPDU that is transmitted using the 8.64 GHz transmit spectral mask defined in Clause 29 and that is one of the following: </w:t>
      </w:r>
    </w:p>
    <w:p w14:paraId="717DA810" w14:textId="77777777" w:rsidR="003E6AD8" w:rsidRPr="003E6AD8" w:rsidRDefault="003E6AD8" w:rsidP="003E6AD8">
      <w:pPr>
        <w:pStyle w:val="NoSpacing"/>
        <w:rPr>
          <w:color w:val="FF0000"/>
          <w:u w:val="single"/>
        </w:rPr>
      </w:pPr>
      <w:r w:rsidRPr="003E6AD8">
        <w:rPr>
          <w:color w:val="FF0000"/>
          <w:u w:val="single"/>
        </w:rPr>
        <w:t xml:space="preserve">a) A 8.64 GHz enhanced directional multi gigabit (EDMG) PPDU (TXVECTOR parameter FORMAT equal to EDMG) or </w:t>
      </w:r>
      <w:proofErr w:type="gramStart"/>
      <w:r w:rsidRPr="003E6AD8">
        <w:rPr>
          <w:color w:val="FF0000"/>
          <w:u w:val="single"/>
        </w:rPr>
        <w:t>a</w:t>
      </w:r>
      <w:proofErr w:type="gramEnd"/>
      <w:r w:rsidRPr="003E6AD8">
        <w:rPr>
          <w:color w:val="FF0000"/>
          <w:u w:val="single"/>
        </w:rPr>
        <w:t xml:space="preserve"> 8.64 GHz non-EDMG PPDU (TXVECTOR parameter FORMAT equal to NON_EDMG).</w:t>
      </w:r>
    </w:p>
    <w:p w14:paraId="7CA56B04" w14:textId="77777777" w:rsidR="003E6AD8" w:rsidRPr="003E6AD8" w:rsidRDefault="003E6AD8" w:rsidP="003E6AD8">
      <w:pPr>
        <w:pStyle w:val="NoSpacing"/>
        <w:rPr>
          <w:color w:val="FF0000"/>
          <w:u w:val="single"/>
        </w:rPr>
      </w:pPr>
      <w:r w:rsidRPr="003E6AD8">
        <w:rPr>
          <w:color w:val="FF0000"/>
          <w:u w:val="single"/>
        </w:rPr>
        <w:t>b) A 6.48 GHz enhanced directional multi gigabit (EDMG) PPDU (TXVECTOR parameter FORMAT equal to EDMG) or a 6.48 GHz non-EDMG PPDU (TXVECTOR parameter FORMAT equal to NON_EDMG).</w:t>
      </w:r>
    </w:p>
    <w:p w14:paraId="7107665F" w14:textId="77777777" w:rsidR="003E6AD8" w:rsidRPr="003E6AD8" w:rsidRDefault="003E6AD8" w:rsidP="003E6AD8">
      <w:pPr>
        <w:pStyle w:val="NoSpacing"/>
        <w:rPr>
          <w:color w:val="FF0000"/>
          <w:u w:val="single"/>
        </w:rPr>
      </w:pPr>
      <w:r w:rsidRPr="003E6AD8">
        <w:rPr>
          <w:color w:val="FF0000"/>
          <w:u w:val="single"/>
        </w:rPr>
        <w:t>c) A 4.32 GHz EDMG PPDU (TXVECTOR parameter FORMAT equal to EDMG) or a 4.32 GHz non-EDMG PPDU (TXVECTOR parameter FORMAT equal to NON_EDMG).</w:t>
      </w:r>
    </w:p>
    <w:p w14:paraId="43EF3655" w14:textId="77777777" w:rsidR="003E6AD8" w:rsidRPr="003E6AD8" w:rsidRDefault="003E6AD8" w:rsidP="003E6AD8">
      <w:pPr>
        <w:pStyle w:val="NoSpacing"/>
        <w:rPr>
          <w:color w:val="FF0000"/>
          <w:u w:val="single"/>
        </w:rPr>
      </w:pPr>
      <w:r w:rsidRPr="003E6AD8">
        <w:rPr>
          <w:color w:val="FF0000"/>
          <w:u w:val="single"/>
        </w:rPr>
        <w:t>d) A 2.16 GHz EDMG PPDU (TXVECTOR parameter FORMAT equal to EDMG) or a 2.16 GHz non-EDMG PPDU (TXVECTOR parameter FORMAT equal to NON_EDMG).</w:t>
      </w:r>
    </w:p>
    <w:p w14:paraId="4B044367" w14:textId="77777777" w:rsidR="003E6AD8" w:rsidRPr="003E6AD8" w:rsidRDefault="003E6AD8" w:rsidP="003E6AD8">
      <w:pPr>
        <w:pStyle w:val="NoSpacing"/>
        <w:rPr>
          <w:color w:val="FF0000"/>
          <w:u w:val="single"/>
        </w:rPr>
      </w:pPr>
    </w:p>
    <w:p w14:paraId="7D9AAF2A" w14:textId="77777777" w:rsidR="003E6AD8" w:rsidRPr="003E6AD8" w:rsidRDefault="003E6AD8" w:rsidP="003E6AD8">
      <w:pPr>
        <w:pStyle w:val="NoSpacing"/>
        <w:rPr>
          <w:color w:val="FF0000"/>
          <w:u w:val="single"/>
        </w:rPr>
      </w:pPr>
      <w:r w:rsidRPr="003E6AD8">
        <w:rPr>
          <w:b/>
          <w:bCs/>
          <w:color w:val="FF0000"/>
          <w:u w:val="single"/>
        </w:rPr>
        <w:t>2.16+2.16 GHz mask physical layer (PHY) protocol data unit (PPDU)</w:t>
      </w:r>
      <w:r w:rsidRPr="003E6AD8">
        <w:rPr>
          <w:color w:val="FF0000"/>
          <w:u w:val="single"/>
        </w:rPr>
        <w:t xml:space="preserve">: A PPDU that is transmitted using the 2.16+2.16 GHz transmit spectral mask defined in Clause 29 and that is one of the following: </w:t>
      </w:r>
    </w:p>
    <w:p w14:paraId="323EDBEA" w14:textId="77777777" w:rsidR="003E6AD8" w:rsidRPr="003E6AD8" w:rsidRDefault="003E6AD8" w:rsidP="003E6AD8">
      <w:pPr>
        <w:pStyle w:val="NoSpacing"/>
        <w:rPr>
          <w:color w:val="FF0000"/>
          <w:u w:val="single"/>
        </w:rPr>
      </w:pPr>
      <w:r w:rsidRPr="003E6AD8">
        <w:rPr>
          <w:color w:val="FF0000"/>
          <w:u w:val="single"/>
        </w:rPr>
        <w:t>a) A 2.16+2.16 GHz enhanced directional multi gigabit (EDMG) PPDU (TXVECTOR parameter FORMAT equal to EDMG).</w:t>
      </w:r>
    </w:p>
    <w:p w14:paraId="30876B03" w14:textId="77777777" w:rsidR="003E6AD8" w:rsidRPr="003E6AD8" w:rsidRDefault="003E6AD8" w:rsidP="003E6AD8">
      <w:pPr>
        <w:pStyle w:val="NoSpacing"/>
        <w:rPr>
          <w:color w:val="FF0000"/>
          <w:u w:val="single"/>
        </w:rPr>
      </w:pPr>
      <w:r w:rsidRPr="003E6AD8">
        <w:rPr>
          <w:color w:val="FF0000"/>
          <w:u w:val="single"/>
        </w:rPr>
        <w:t>b) A 2.16+2.16 GHz non-EDMG PPDU (TXVECTOR parameter FORMAT equal to NON_EDMG).</w:t>
      </w:r>
    </w:p>
    <w:p w14:paraId="5621251C" w14:textId="77777777" w:rsidR="003E6AD8" w:rsidRPr="003E6AD8" w:rsidRDefault="003E6AD8" w:rsidP="003E6AD8">
      <w:pPr>
        <w:pStyle w:val="NoSpacing"/>
        <w:rPr>
          <w:color w:val="FF0000"/>
          <w:u w:val="single"/>
        </w:rPr>
      </w:pPr>
    </w:p>
    <w:p w14:paraId="509986E7" w14:textId="77777777" w:rsidR="003E6AD8" w:rsidRPr="003E6AD8" w:rsidRDefault="003E6AD8" w:rsidP="003E6AD8">
      <w:pPr>
        <w:pStyle w:val="NoSpacing"/>
        <w:rPr>
          <w:color w:val="FF0000"/>
          <w:u w:val="single"/>
        </w:rPr>
      </w:pPr>
      <w:r w:rsidRPr="003E6AD8">
        <w:rPr>
          <w:b/>
          <w:bCs/>
          <w:color w:val="FF0000"/>
          <w:u w:val="single"/>
        </w:rPr>
        <w:t>4.32+4.32 GHz mask physical layer (PHY) protocol data unit (PPDU)</w:t>
      </w:r>
      <w:r w:rsidRPr="003E6AD8">
        <w:rPr>
          <w:color w:val="FF0000"/>
          <w:u w:val="single"/>
        </w:rPr>
        <w:t xml:space="preserve">: A PPDU that is transmitted using the 4.32+4.32 GHz transmit spectral mask defined in Clause 29 and that is one of the following: </w:t>
      </w:r>
    </w:p>
    <w:p w14:paraId="2CD91CB1" w14:textId="77777777" w:rsidR="003E6AD8" w:rsidRPr="003E6AD8" w:rsidRDefault="003E6AD8" w:rsidP="003E6AD8">
      <w:pPr>
        <w:pStyle w:val="NoSpacing"/>
        <w:rPr>
          <w:color w:val="FF0000"/>
          <w:u w:val="single"/>
        </w:rPr>
      </w:pPr>
      <w:r w:rsidRPr="003E6AD8">
        <w:rPr>
          <w:color w:val="FF0000"/>
          <w:u w:val="single"/>
        </w:rPr>
        <w:t>a) A 4.32+4.32 GHz enhanced directional multi gigabit (EDMG) PPDU (TXVECTOR parameter FORMAT equal to EDMG).</w:t>
      </w:r>
    </w:p>
    <w:p w14:paraId="202E84CD" w14:textId="77777777" w:rsidR="003E6AD8" w:rsidRPr="003E6AD8" w:rsidRDefault="003E6AD8" w:rsidP="003E6AD8">
      <w:pPr>
        <w:pStyle w:val="NoSpacing"/>
        <w:rPr>
          <w:color w:val="FF0000"/>
          <w:u w:val="single"/>
        </w:rPr>
      </w:pPr>
      <w:r w:rsidRPr="003E6AD8">
        <w:rPr>
          <w:color w:val="FF0000"/>
          <w:u w:val="single"/>
        </w:rPr>
        <w:t>b) A 4.32+4.32 GHz non-EDMG PPDU (TXVECTOR parameter FORMAT equal to NON_EDMG).</w:t>
      </w:r>
    </w:p>
    <w:p w14:paraId="36E6FF97" w14:textId="77777777" w:rsidR="007065C8" w:rsidRPr="003E6AD8" w:rsidRDefault="007065C8" w:rsidP="000B454A">
      <w:pPr>
        <w:rPr>
          <w:i/>
          <w:color w:val="000000" w:themeColor="text1"/>
          <w:szCs w:val="22"/>
          <w:lang w:val="en-US" w:eastAsia="zh-CN"/>
        </w:rPr>
      </w:pPr>
    </w:p>
    <w:p w14:paraId="71D701EB" w14:textId="77777777" w:rsidR="00471AA2" w:rsidRDefault="00471AA2" w:rsidP="000B454A">
      <w:pPr>
        <w:rPr>
          <w:i/>
          <w:color w:val="000000" w:themeColor="text1"/>
          <w:szCs w:val="22"/>
          <w:lang w:eastAsia="zh-CN"/>
        </w:rPr>
      </w:pPr>
    </w:p>
    <w:p w14:paraId="2C45DF9E" w14:textId="13237DA2" w:rsidR="0039666F" w:rsidRPr="0078575E" w:rsidRDefault="0039666F" w:rsidP="000B454A">
      <w:pPr>
        <w:rPr>
          <w:sz w:val="21"/>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C25BBA" w14:paraId="78518BCF"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E4099" w14:textId="77777777" w:rsidR="00C25BBA" w:rsidRDefault="00C25BBA" w:rsidP="00F90D2E">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121B9" w14:textId="77777777" w:rsidR="00C25BBA" w:rsidRDefault="00C25BBA" w:rsidP="00F90D2E">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77EA9" w14:textId="77777777" w:rsidR="00C25BBA" w:rsidRDefault="00C25BBA" w:rsidP="00F90D2E">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30C09" w14:textId="77777777" w:rsidR="00C25BBA" w:rsidRDefault="00C25BBA" w:rsidP="00F90D2E">
            <w:pPr>
              <w:rPr>
                <w:color w:val="000000"/>
              </w:rPr>
            </w:pPr>
            <w:r>
              <w:rPr>
                <w:color w:val="000000"/>
              </w:rPr>
              <w:t>Proposed change</w:t>
            </w:r>
          </w:p>
        </w:tc>
      </w:tr>
      <w:tr w:rsidR="00C25BBA" w14:paraId="4299BA33" w14:textId="77777777" w:rsidTr="00F90D2E">
        <w:trPr>
          <w:trHeight w:val="841"/>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D7C88" w14:textId="33CF9E2B" w:rsidR="00C25BBA" w:rsidRDefault="00C25BBA" w:rsidP="00C25BBA">
            <w:pPr>
              <w:rPr>
                <w:color w:val="000000"/>
              </w:rPr>
            </w:pPr>
            <w:r>
              <w:rPr>
                <w:color w:val="000000"/>
              </w:rPr>
              <w:t>3359</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14:paraId="624F62D1" w14:textId="259E3108" w:rsidR="00C25BBA" w:rsidRDefault="00C25BBA" w:rsidP="00C25BBA">
            <w:pPr>
              <w:rPr>
                <w:color w:val="000000"/>
              </w:rPr>
            </w:pPr>
            <w:r>
              <w:rPr>
                <w:color w:val="000000"/>
              </w:rPr>
              <w:t>10.71</w:t>
            </w:r>
          </w:p>
          <w:p w14:paraId="1A8EDE0B" w14:textId="6E09E929" w:rsidR="00C25BBA" w:rsidRDefault="00C25BBA" w:rsidP="00C25BBA">
            <w:pPr>
              <w:rPr>
                <w:color w:val="000000"/>
              </w:rPr>
            </w:pPr>
            <w:r>
              <w:rPr>
                <w:color w:val="000000"/>
              </w:rPr>
              <w:t>P305 L28</w:t>
            </w:r>
          </w:p>
        </w:tc>
        <w:tc>
          <w:tcPr>
            <w:tcW w:w="3697" w:type="dxa"/>
            <w:tcBorders>
              <w:top w:val="nil"/>
              <w:left w:val="nil"/>
              <w:bottom w:val="single" w:sz="8" w:space="0" w:color="auto"/>
              <w:right w:val="single" w:sz="8" w:space="0" w:color="auto"/>
            </w:tcBorders>
            <w:tcMar>
              <w:top w:w="0" w:type="dxa"/>
              <w:left w:w="108" w:type="dxa"/>
              <w:bottom w:w="0" w:type="dxa"/>
              <w:right w:w="108" w:type="dxa"/>
            </w:tcMar>
            <w:hideMark/>
          </w:tcPr>
          <w:p w14:paraId="75E917F8" w14:textId="035BD897" w:rsidR="00C25BBA" w:rsidRDefault="00C25BBA" w:rsidP="00C25BBA">
            <w:pPr>
              <w:rPr>
                <w:color w:val="000000"/>
              </w:rPr>
            </w:pPr>
            <w:r>
              <w:rPr>
                <w:rFonts w:hint="eastAsia"/>
                <w:color w:val="000000"/>
                <w:szCs w:val="22"/>
              </w:rPr>
              <w:t xml:space="preserve">There is no description if distributed scheduling runs based on the assumption that </w:t>
            </w:r>
            <w:proofErr w:type="spellStart"/>
            <w:r>
              <w:rPr>
                <w:rFonts w:hint="eastAsia"/>
                <w:color w:val="000000"/>
                <w:szCs w:val="22"/>
              </w:rPr>
              <w:t>neighboring</w:t>
            </w:r>
            <w:proofErr w:type="spellEnd"/>
            <w:r>
              <w:rPr>
                <w:rFonts w:hint="eastAsia"/>
                <w:color w:val="000000"/>
                <w:szCs w:val="22"/>
              </w:rPr>
              <w:t xml:space="preserve"> BSSs maintain their own local TSFs without time sync coordination. CID1796 pointed out the problem in the previous ballot. Resolution to the CID1796 reads "The AP/PCP estimates the timing of its </w:t>
            </w:r>
            <w:proofErr w:type="spellStart"/>
            <w:r>
              <w:rPr>
                <w:rFonts w:hint="eastAsia"/>
                <w:color w:val="000000"/>
                <w:szCs w:val="22"/>
              </w:rPr>
              <w:t>neighbors'</w:t>
            </w:r>
            <w:proofErr w:type="spellEnd"/>
            <w:r>
              <w:rPr>
                <w:rFonts w:hint="eastAsia"/>
                <w:color w:val="000000"/>
                <w:szCs w:val="22"/>
              </w:rPr>
              <w:t xml:space="preserve"> allocations based on when it received its </w:t>
            </w:r>
            <w:proofErr w:type="spellStart"/>
            <w:r>
              <w:rPr>
                <w:rFonts w:hint="eastAsia"/>
                <w:color w:val="000000"/>
                <w:szCs w:val="22"/>
              </w:rPr>
              <w:t>neighbors'</w:t>
            </w:r>
            <w:proofErr w:type="spellEnd"/>
            <w:r>
              <w:rPr>
                <w:rFonts w:hint="eastAsia"/>
                <w:color w:val="000000"/>
                <w:szCs w:val="22"/>
              </w:rPr>
              <w:t xml:space="preserve"> ESEs" in 11-18/905r0. However, coordinating multiple AP's SPs without having clock drift compensation is extremely difficult, as the orthogonal channel time among APs will be moving all the way due to clock drift. The spec should define practical use of the distributed scheduling protocol. For your information, MCCA defined for mesh STA has similar characteristic. We may be able to reuse some portion of </w:t>
            </w:r>
            <w:r>
              <w:rPr>
                <w:rFonts w:hint="eastAsia"/>
                <w:color w:val="000000"/>
                <w:szCs w:val="22"/>
              </w:rPr>
              <w:lastRenderedPageBreak/>
              <w:t>the feature for distributed scheduling protocol.</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14:paraId="0A498C58" w14:textId="4ECDAC9F" w:rsidR="00C25BBA" w:rsidRDefault="00C25BBA" w:rsidP="00C25BBA">
            <w:pPr>
              <w:rPr>
                <w:color w:val="000000"/>
              </w:rPr>
            </w:pPr>
            <w:r>
              <w:rPr>
                <w:rFonts w:hint="eastAsia"/>
                <w:color w:val="000000"/>
                <w:szCs w:val="22"/>
              </w:rPr>
              <w:lastRenderedPageBreak/>
              <w:t>Please specify how we cope with clock drift for distributed scheduling protocol.</w:t>
            </w:r>
          </w:p>
        </w:tc>
      </w:tr>
    </w:tbl>
    <w:p w14:paraId="45585457" w14:textId="77777777" w:rsidR="00C25BBA" w:rsidRDefault="00C25BBA" w:rsidP="000B454A">
      <w:pPr>
        <w:rPr>
          <w:i/>
          <w:color w:val="000000" w:themeColor="text1"/>
          <w:szCs w:val="22"/>
          <w:lang w:eastAsia="zh-CN"/>
        </w:rPr>
      </w:pPr>
    </w:p>
    <w:p w14:paraId="0D1D98C3" w14:textId="77777777" w:rsidR="00C25BBA" w:rsidRDefault="00C25BBA" w:rsidP="00C25BBA">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40FDE705" w14:textId="75F32D83" w:rsidR="00C25BBA" w:rsidRPr="0039666F" w:rsidRDefault="00C25BBA" w:rsidP="00C25BBA">
      <w:pPr>
        <w:rPr>
          <w:b/>
          <w:color w:val="000000" w:themeColor="text1"/>
          <w:szCs w:val="22"/>
          <w:lang w:eastAsia="zh-CN"/>
        </w:rPr>
      </w:pPr>
      <w:r>
        <w:t xml:space="preserve">As noted in the answer regarding time sync in the previous ballot, APs do not need to synch in order for this protocol to work.  In the </w:t>
      </w:r>
      <w:r w:rsidR="0081111A">
        <w:t>Extended Schedule element</w:t>
      </w:r>
      <w:r>
        <w:t>, the transmission time of SPs are given</w:t>
      </w:r>
      <w:r>
        <w:rPr>
          <w:i/>
          <w:iCs/>
        </w:rPr>
        <w:t xml:space="preserve"> relative</w:t>
      </w:r>
      <w:r>
        <w:t xml:space="preserve"> to the beacon time.  Thus, when an AP hears a beacon from a </w:t>
      </w:r>
      <w:proofErr w:type="spellStart"/>
      <w:r>
        <w:t>neighbor</w:t>
      </w:r>
      <w:proofErr w:type="spellEnd"/>
      <w:r>
        <w:t xml:space="preserve"> and parses the </w:t>
      </w:r>
      <w:r w:rsidR="0081111A">
        <w:t>Extended Schedule element</w:t>
      </w:r>
      <w:r>
        <w:t xml:space="preserve">, it can determine when the SPs will be transmitted relative to the time it received the </w:t>
      </w:r>
      <w:proofErr w:type="spellStart"/>
      <w:r>
        <w:t>neighbor’s</w:t>
      </w:r>
      <w:proofErr w:type="spellEnd"/>
      <w:r>
        <w:t xml:space="preserve"> beacon.  Analysis and simulation show that any clock drift that happens between the time the beacon arrives and when the SPs are transmitted is small enough that any potential misalignment does not cause packet loss.</w:t>
      </w:r>
      <w:r>
        <w:rPr>
          <w:color w:val="1F497D"/>
        </w:rPr>
        <w:br/>
      </w:r>
    </w:p>
    <w:p w14:paraId="6794882D" w14:textId="77777777" w:rsidR="00C25BBA" w:rsidRDefault="00C25BBA" w:rsidP="00C25BB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proofErr w:type="spellStart"/>
      <w:r>
        <w:rPr>
          <w:color w:val="000000" w:themeColor="text1"/>
          <w:szCs w:val="22"/>
        </w:rPr>
        <w:t>Rejectd</w:t>
      </w:r>
      <w:proofErr w:type="spellEnd"/>
    </w:p>
    <w:p w14:paraId="1E891324" w14:textId="77777777" w:rsidR="00C25BBA" w:rsidRDefault="00C25BBA" w:rsidP="000B454A">
      <w:pPr>
        <w:rPr>
          <w:i/>
          <w:color w:val="000000" w:themeColor="text1"/>
          <w:szCs w:val="22"/>
          <w:lang w:eastAsia="zh-CN"/>
        </w:rPr>
      </w:pPr>
    </w:p>
    <w:p w14:paraId="0BB0130A" w14:textId="77777777" w:rsidR="00C25BBA" w:rsidRPr="00C25BBA" w:rsidRDefault="00C25BBA" w:rsidP="000B454A">
      <w:pPr>
        <w:rPr>
          <w:i/>
          <w:color w:val="000000" w:themeColor="text1"/>
          <w:szCs w:val="22"/>
          <w:lang w:eastAsia="zh-CN"/>
        </w:rPr>
      </w:pPr>
    </w:p>
    <w:p w14:paraId="3F3BBF14" w14:textId="77777777" w:rsidR="00C25BBA" w:rsidRPr="0039666F" w:rsidRDefault="00C25BBA" w:rsidP="000B454A">
      <w:pPr>
        <w:rPr>
          <w:i/>
          <w:color w:val="000000" w:themeColor="text1"/>
          <w:szCs w:val="22"/>
          <w:lang w:eastAsia="zh-CN"/>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FA004A" w14:paraId="1E314177" w14:textId="77777777" w:rsidTr="00DD6777">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BD518E" w14:textId="77777777" w:rsidR="00FA004A" w:rsidRDefault="00FA004A" w:rsidP="00DD6777">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E613E" w14:textId="77777777" w:rsidR="00FA004A" w:rsidRDefault="00FA004A" w:rsidP="00DD6777">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156B41" w14:textId="77777777" w:rsidR="00FA004A" w:rsidRDefault="00FA004A" w:rsidP="00DD6777">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06D64" w14:textId="77777777" w:rsidR="00FA004A" w:rsidRDefault="00FA004A" w:rsidP="00DD6777">
            <w:pPr>
              <w:rPr>
                <w:color w:val="000000"/>
              </w:rPr>
            </w:pPr>
            <w:r>
              <w:rPr>
                <w:color w:val="000000"/>
              </w:rPr>
              <w:t>Proposed change</w:t>
            </w:r>
          </w:p>
        </w:tc>
      </w:tr>
      <w:tr w:rsidR="00FA004A" w14:paraId="06DEF53B" w14:textId="77777777" w:rsidTr="00DD6777">
        <w:trPr>
          <w:trHeight w:val="841"/>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9252E" w14:textId="019D9EBB" w:rsidR="00FA004A" w:rsidRDefault="00FA004A" w:rsidP="00FA004A">
            <w:pPr>
              <w:rPr>
                <w:color w:val="000000"/>
              </w:rPr>
            </w:pPr>
            <w:r>
              <w:rPr>
                <w:color w:val="000000"/>
              </w:rPr>
              <w:t>3510</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14:paraId="0E044356" w14:textId="0FC1B586" w:rsidR="00FA004A" w:rsidRDefault="00FA004A" w:rsidP="00FA004A">
            <w:pPr>
              <w:rPr>
                <w:color w:val="000000"/>
              </w:rPr>
            </w:pPr>
            <w:r>
              <w:rPr>
                <w:color w:val="000000"/>
              </w:rPr>
              <w:t>10.71.3</w:t>
            </w:r>
          </w:p>
          <w:p w14:paraId="5497E3C0" w14:textId="0D42B319" w:rsidR="00FA004A" w:rsidRDefault="00FA004A" w:rsidP="00FA004A">
            <w:pPr>
              <w:rPr>
                <w:color w:val="000000"/>
              </w:rPr>
            </w:pPr>
            <w:r>
              <w:rPr>
                <w:color w:val="000000"/>
              </w:rPr>
              <w:t>P3</w:t>
            </w:r>
            <w:r w:rsidR="00C25BBA">
              <w:rPr>
                <w:color w:val="000000"/>
              </w:rPr>
              <w:t>0</w:t>
            </w:r>
            <w:r>
              <w:rPr>
                <w:color w:val="000000"/>
              </w:rPr>
              <w:t>6 L3</w:t>
            </w:r>
          </w:p>
        </w:tc>
        <w:tc>
          <w:tcPr>
            <w:tcW w:w="3697" w:type="dxa"/>
            <w:tcBorders>
              <w:top w:val="nil"/>
              <w:left w:val="nil"/>
              <w:bottom w:val="single" w:sz="8" w:space="0" w:color="auto"/>
              <w:right w:val="single" w:sz="8" w:space="0" w:color="auto"/>
            </w:tcBorders>
            <w:tcMar>
              <w:top w:w="0" w:type="dxa"/>
              <w:left w:w="108" w:type="dxa"/>
              <w:bottom w:w="0" w:type="dxa"/>
              <w:right w:w="108" w:type="dxa"/>
            </w:tcMar>
            <w:hideMark/>
          </w:tcPr>
          <w:p w14:paraId="62092EB7" w14:textId="47ED1D94" w:rsidR="00FA004A" w:rsidRDefault="00FA004A" w:rsidP="00FA004A">
            <w:pPr>
              <w:rPr>
                <w:color w:val="000000"/>
              </w:rPr>
            </w:pPr>
            <w:r>
              <w:rPr>
                <w:rFonts w:hint="eastAsia"/>
                <w:color w:val="000000"/>
                <w:szCs w:val="22"/>
              </w:rPr>
              <w:t>The distributed scheduling protocol parse the Extended Scheduling element and the EDMG extended Scheduling element contained in the DMG beacon to determine upcoming transmission schedules. This scheduling information lacks directional information to identify which direction this allocation is occupying.</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14:paraId="155206E3" w14:textId="5667E5DD" w:rsidR="00FA004A" w:rsidRDefault="00FA004A" w:rsidP="00FA004A">
            <w:pPr>
              <w:rPr>
                <w:color w:val="000000"/>
              </w:rPr>
            </w:pPr>
            <w:r>
              <w:rPr>
                <w:rFonts w:hint="eastAsia"/>
                <w:color w:val="000000"/>
                <w:szCs w:val="22"/>
              </w:rPr>
              <w:t>Please consider adding direction information to the EDMG extended schedule information to identify the direction of transmission of each allocation</w:t>
            </w:r>
          </w:p>
        </w:tc>
      </w:tr>
    </w:tbl>
    <w:p w14:paraId="697F2F25" w14:textId="77777777" w:rsidR="0039666F" w:rsidRPr="00FA004A" w:rsidRDefault="0039666F" w:rsidP="000B454A">
      <w:pPr>
        <w:rPr>
          <w:color w:val="000000" w:themeColor="text1"/>
          <w:szCs w:val="22"/>
          <w:lang w:eastAsia="zh-CN"/>
        </w:rPr>
      </w:pPr>
    </w:p>
    <w:p w14:paraId="468C0854" w14:textId="77777777" w:rsidR="00C25BBA" w:rsidRDefault="00FA004A" w:rsidP="00FA004A">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2A347669" w14:textId="26A3AC82" w:rsidR="00C25BBA" w:rsidRDefault="00FA004A" w:rsidP="00FA004A">
      <w:pPr>
        <w:rPr>
          <w:b/>
          <w:color w:val="000000" w:themeColor="text1"/>
          <w:szCs w:val="22"/>
          <w:lang w:eastAsia="zh-CN"/>
        </w:rPr>
      </w:pPr>
      <w:r>
        <w:rPr>
          <w:rFonts w:hint="eastAsia"/>
          <w:color w:val="000000" w:themeColor="text1"/>
          <w:szCs w:val="22"/>
          <w:lang w:eastAsia="zh-CN"/>
        </w:rPr>
        <w:t>I</w:t>
      </w:r>
      <w:r>
        <w:rPr>
          <w:color w:val="000000" w:themeColor="text1"/>
          <w:szCs w:val="22"/>
          <w:lang w:eastAsia="zh-CN"/>
        </w:rPr>
        <w:t xml:space="preserve">n EDMG Extended Schedule element, there is already a “Receive Direction” subfield within each Channel Allocation field when Scheduling Type is 1 (Figure 64 in D2.1). </w:t>
      </w:r>
      <w:r w:rsidR="00C25BBA">
        <w:rPr>
          <w:color w:val="000000" w:themeColor="text1"/>
          <w:szCs w:val="22"/>
          <w:lang w:eastAsia="zh-CN"/>
        </w:rPr>
        <w:t>If the allocation is a directional allocation, t</w:t>
      </w:r>
      <w:r>
        <w:rPr>
          <w:color w:val="000000" w:themeColor="text1"/>
          <w:szCs w:val="22"/>
          <w:lang w:eastAsia="zh-CN"/>
        </w:rPr>
        <w:t xml:space="preserve">his field will indicate the information about the </w:t>
      </w:r>
      <w:r w:rsidR="00C25BBA">
        <w:rPr>
          <w:color w:val="000000" w:themeColor="text1"/>
          <w:szCs w:val="22"/>
          <w:lang w:eastAsia="zh-CN"/>
        </w:rPr>
        <w:t>direction</w:t>
      </w:r>
      <w:r>
        <w:rPr>
          <w:color w:val="000000" w:themeColor="text1"/>
          <w:szCs w:val="22"/>
          <w:lang w:eastAsia="zh-CN"/>
        </w:rPr>
        <w:t xml:space="preserve"> (see 10.40.11.3). As a result, there is no need to add additional fields since the directional information mentioned in this CID already exists in EDMG Extended Schedule element.</w:t>
      </w:r>
    </w:p>
    <w:p w14:paraId="4313EE4B" w14:textId="5819E428" w:rsidR="00FA004A" w:rsidRPr="0039666F" w:rsidRDefault="00FA004A" w:rsidP="00FA004A">
      <w:pPr>
        <w:rPr>
          <w:b/>
          <w:color w:val="000000" w:themeColor="text1"/>
          <w:szCs w:val="22"/>
          <w:lang w:eastAsia="zh-CN"/>
        </w:rPr>
      </w:pPr>
    </w:p>
    <w:p w14:paraId="6EA99939" w14:textId="17B80F51" w:rsidR="00FA004A" w:rsidRDefault="00FA004A" w:rsidP="00FA004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proofErr w:type="spellStart"/>
      <w:r>
        <w:rPr>
          <w:color w:val="000000" w:themeColor="text1"/>
          <w:szCs w:val="22"/>
        </w:rPr>
        <w:t>Rejectd</w:t>
      </w:r>
      <w:proofErr w:type="spellEnd"/>
    </w:p>
    <w:p w14:paraId="47AEB78C" w14:textId="77777777" w:rsidR="004405D5" w:rsidRDefault="004405D5" w:rsidP="00FA004A">
      <w:pPr>
        <w:rPr>
          <w:color w:val="000000" w:themeColor="text1"/>
          <w:szCs w:val="22"/>
        </w:rPr>
      </w:pPr>
    </w:p>
    <w:p w14:paraId="2164FD0A" w14:textId="77777777" w:rsidR="00C25BBA" w:rsidRDefault="00C25BBA" w:rsidP="00FA004A">
      <w:pPr>
        <w:rPr>
          <w:color w:val="000000" w:themeColor="text1"/>
          <w:szCs w:val="22"/>
        </w:rPr>
      </w:pPr>
    </w:p>
    <w:p w14:paraId="3A4C2FBE" w14:textId="77777777" w:rsidR="00C25BBA" w:rsidRDefault="00C25BBA" w:rsidP="00FA004A">
      <w:pPr>
        <w:rPr>
          <w:color w:val="000000" w:themeColor="text1"/>
          <w:szCs w:val="22"/>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C25BBA" w14:paraId="14D8B193"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2D5FE4" w14:textId="77777777" w:rsidR="00C25BBA" w:rsidRDefault="00C25BBA" w:rsidP="00F90D2E">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46CFD" w14:textId="77777777" w:rsidR="00C25BBA" w:rsidRDefault="00C25BBA" w:rsidP="00F90D2E">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62AD5" w14:textId="77777777" w:rsidR="00C25BBA" w:rsidRDefault="00C25BBA" w:rsidP="00F90D2E">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61035" w14:textId="77777777" w:rsidR="00C25BBA" w:rsidRDefault="00C25BBA" w:rsidP="00F90D2E">
            <w:pPr>
              <w:rPr>
                <w:color w:val="000000"/>
              </w:rPr>
            </w:pPr>
            <w:r>
              <w:rPr>
                <w:color w:val="000000"/>
              </w:rPr>
              <w:t>Proposed change</w:t>
            </w:r>
          </w:p>
        </w:tc>
      </w:tr>
      <w:tr w:rsidR="00C25BBA" w14:paraId="5193EE04"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EF9229" w14:textId="25730B42" w:rsidR="00C25BBA" w:rsidRPr="00C25BBA" w:rsidRDefault="00C25BBA" w:rsidP="00C25BBA">
            <w:pPr>
              <w:rPr>
                <w:color w:val="000000"/>
              </w:rPr>
            </w:pPr>
            <w:r w:rsidRPr="00C25BBA">
              <w:rPr>
                <w:color w:val="000000"/>
                <w:szCs w:val="22"/>
                <w:lang w:val="en-US"/>
              </w:rPr>
              <w:t>3261</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C6DBEE" w14:textId="4983AFDB" w:rsidR="00C25BBA" w:rsidRPr="00C25BBA" w:rsidRDefault="00C25BBA" w:rsidP="00C25BBA">
            <w:pPr>
              <w:rPr>
                <w:color w:val="000000"/>
              </w:rPr>
            </w:pPr>
            <w:r w:rsidRPr="00C25BBA">
              <w:rPr>
                <w:color w:val="000000"/>
                <w:szCs w:val="22"/>
                <w:lang w:val="en-US"/>
              </w:rPr>
              <w:t>10.40.11.2.1</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EFF34E" w14:textId="5BFE3CF9" w:rsidR="00C25BBA" w:rsidRPr="00C25BBA" w:rsidRDefault="00C25BBA" w:rsidP="00C25BBA">
            <w:pPr>
              <w:rPr>
                <w:color w:val="000000"/>
              </w:rPr>
            </w:pPr>
            <w:r w:rsidRPr="00C25BBA">
              <w:rPr>
                <w:color w:val="000000"/>
                <w:szCs w:val="22"/>
                <w:lang w:val="en-US"/>
              </w:rPr>
              <w:t>"This allows the peer EDMG STA to Choose to operate over multiple channels only after receiving such a frame and noting the value of the Allocation Duration field, thus saving power".  This statement implies the use of a Grant frame is mandatory and that is not true.</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55D9DE" w14:textId="4376032F" w:rsidR="00C25BBA" w:rsidRPr="00C25BBA" w:rsidRDefault="00C25BBA" w:rsidP="00C25BBA">
            <w:pPr>
              <w:rPr>
                <w:color w:val="000000"/>
              </w:rPr>
            </w:pPr>
            <w:r w:rsidRPr="00C25BBA">
              <w:rPr>
                <w:color w:val="000000"/>
                <w:szCs w:val="22"/>
                <w:lang w:val="en-US"/>
              </w:rPr>
              <w:t xml:space="preserve">Suggest removing this text since it does not appear to be </w:t>
            </w:r>
            <w:proofErr w:type="gramStart"/>
            <w:r w:rsidRPr="00C25BBA">
              <w:rPr>
                <w:color w:val="000000"/>
                <w:szCs w:val="22"/>
                <w:lang w:val="en-US"/>
              </w:rPr>
              <w:t>either normative nor</w:t>
            </w:r>
            <w:proofErr w:type="gramEnd"/>
            <w:r w:rsidRPr="00C25BBA">
              <w:rPr>
                <w:color w:val="000000"/>
                <w:szCs w:val="22"/>
                <w:lang w:val="en-US"/>
              </w:rPr>
              <w:t xml:space="preserve"> correct.</w:t>
            </w:r>
          </w:p>
        </w:tc>
      </w:tr>
    </w:tbl>
    <w:p w14:paraId="55149621" w14:textId="77777777" w:rsidR="004405D5" w:rsidRDefault="004405D5" w:rsidP="004405D5"/>
    <w:p w14:paraId="3D02B75A" w14:textId="77777777" w:rsidR="004405D5" w:rsidRPr="00C25BBA" w:rsidRDefault="004405D5" w:rsidP="004405D5">
      <w:pPr>
        <w:rPr>
          <w:b/>
          <w:color w:val="000000" w:themeColor="text1"/>
          <w:szCs w:val="22"/>
          <w:lang w:eastAsia="zh-CN"/>
        </w:rPr>
      </w:pPr>
      <w:r w:rsidRPr="00C25BBA">
        <w:rPr>
          <w:b/>
          <w:color w:val="000000" w:themeColor="text1"/>
          <w:szCs w:val="22"/>
          <w:lang w:eastAsia="zh-CN"/>
        </w:rPr>
        <w:t xml:space="preserve">Discussion: </w:t>
      </w:r>
    </w:p>
    <w:p w14:paraId="005AF8AD" w14:textId="617F93CD" w:rsidR="004405D5" w:rsidRPr="00C25BBA" w:rsidRDefault="004405D5" w:rsidP="004405D5">
      <w:r w:rsidRPr="00C25BBA">
        <w:t>Changes to text made to reflect the fact that the feature described is optional and thus may not always be used by a STA.</w:t>
      </w:r>
    </w:p>
    <w:p w14:paraId="3C50BC77" w14:textId="77777777" w:rsidR="004405D5" w:rsidRPr="00C25BBA" w:rsidRDefault="004405D5" w:rsidP="004405D5"/>
    <w:p w14:paraId="45A3BAB4" w14:textId="0FBA6139" w:rsidR="004405D5" w:rsidRPr="00C25BBA" w:rsidRDefault="004405D5" w:rsidP="004405D5">
      <w:pPr>
        <w:rPr>
          <w:color w:val="000000" w:themeColor="text1"/>
          <w:szCs w:val="22"/>
        </w:rPr>
      </w:pPr>
      <w:r w:rsidRPr="00C25BBA">
        <w:rPr>
          <w:b/>
          <w:color w:val="000000" w:themeColor="text1"/>
          <w:szCs w:val="22"/>
        </w:rPr>
        <w:t>Proposed resolution:</w:t>
      </w:r>
      <w:r w:rsidRPr="00C25BBA">
        <w:rPr>
          <w:color w:val="000000" w:themeColor="text1"/>
          <w:szCs w:val="22"/>
        </w:rPr>
        <w:t xml:space="preserve">  Revised</w:t>
      </w:r>
    </w:p>
    <w:p w14:paraId="41BA3547" w14:textId="77777777" w:rsidR="004405D5" w:rsidRPr="00C25BBA" w:rsidRDefault="004405D5" w:rsidP="004405D5"/>
    <w:p w14:paraId="1F9ABA23" w14:textId="69EA17A4" w:rsidR="004405D5" w:rsidRPr="00C25BBA" w:rsidRDefault="004405D5" w:rsidP="004405D5">
      <w:pPr>
        <w:rPr>
          <w:i/>
        </w:rPr>
      </w:pPr>
      <w:r w:rsidRPr="00C25BBA">
        <w:rPr>
          <w:i/>
        </w:rPr>
        <w:t>Modify the 3rd paragraph of Section 10.40.11.2.1 as follows:</w:t>
      </w:r>
    </w:p>
    <w:p w14:paraId="0DE3A649" w14:textId="77777777" w:rsidR="004405D5" w:rsidRDefault="004405D5" w:rsidP="004405D5"/>
    <w:p w14:paraId="3523B8B1" w14:textId="65A04B77" w:rsidR="00872DB9" w:rsidRPr="00872DB9" w:rsidRDefault="00872DB9" w:rsidP="00872DB9">
      <w:r w:rsidRPr="00872DB9">
        <w:t xml:space="preserve">An EDMG STA may transmit a Grant frame to a peer EDMG STA to indicate intent to transmit an EDMG PPDU to the peer STA over a 4.32 GHz, 2.16+2.16 GHz, 6.48 GHz, 4.32+4.32 GHz, or 8.64 GHz channel at the time indicated by the </w:t>
      </w:r>
      <w:del w:id="1" w:author="Chen, Cheng" w:date="2019-01-15T11:38:00Z">
        <w:r w:rsidRPr="00872DB9" w:rsidDel="00872DB9">
          <w:rPr>
            <w:rFonts w:hint="eastAsia"/>
            <w:lang w:eastAsia="zh-CN"/>
          </w:rPr>
          <w:delText>addition</w:delText>
        </w:r>
      </w:del>
      <w:del w:id="2" w:author="Chen, Cheng" w:date="2019-01-15T11:39:00Z">
        <w:r w:rsidRPr="00872DB9" w:rsidDel="00872DB9">
          <w:delText xml:space="preserve"> </w:delText>
        </w:r>
      </w:del>
      <w:ins w:id="3" w:author="Chen, Cheng" w:date="2019-01-15T11:39:00Z">
        <w:r>
          <w:t xml:space="preserve">sum </w:t>
        </w:r>
      </w:ins>
      <w:r w:rsidRPr="00872DB9">
        <w:t>of the Allocation Duration field and the Duration field within the Grant frame following the end of the Grant frame transmission</w:t>
      </w:r>
      <w:ins w:id="4" w:author="Chen, Cheng" w:date="2019-01-15T11:39:00Z">
        <w:r>
          <w:t xml:space="preserve"> as described in 9.5.2</w:t>
        </w:r>
      </w:ins>
      <w:r w:rsidRPr="00872DB9">
        <w:t xml:space="preserve">. </w:t>
      </w:r>
      <w:del w:id="5" w:author="Chen, Cheng" w:date="2019-01-15T11:40:00Z">
        <w:r w:rsidRPr="00872DB9" w:rsidDel="00872DB9">
          <w:delText xml:space="preserve">This allows the peer EDMG STA to:  </w:delText>
        </w:r>
      </w:del>
      <w:ins w:id="6" w:author="Chen, Cheng" w:date="2019-01-15T11:40:00Z">
        <w:r>
          <w:t>When a peer EDMG STA receives the Grant frame, it may:</w:t>
        </w:r>
      </w:ins>
    </w:p>
    <w:p w14:paraId="367133B8" w14:textId="36444950" w:rsidR="00872DB9" w:rsidRPr="00872DB9" w:rsidRDefault="00872DB9" w:rsidP="00872DB9">
      <w:r>
        <w:t>---</w:t>
      </w:r>
      <w:ins w:id="7" w:author="Chen, Cheng" w:date="2019-01-15T11:40:00Z">
        <w:r>
          <w:t xml:space="preserve">Limit its receiver bandwidth to 2.16 GHz until the time indicated by the sum of the Allocation Duration field and the Duration </w:t>
        </w:r>
      </w:ins>
      <w:ins w:id="8" w:author="Chen, Cheng" w:date="2019-01-15T11:41:00Z">
        <w:r>
          <w:t>field,</w:t>
        </w:r>
      </w:ins>
      <w:del w:id="9" w:author="Chen, Cheng" w:date="2019-01-15T11:40:00Z">
        <w:r w:rsidRPr="00872DB9" w:rsidDel="00872DB9">
          <w:delText>Choose to operate over multiple channels only after receiving such a frame and noting the value of the Allocation Duration field,</w:delText>
        </w:r>
      </w:del>
      <w:r w:rsidRPr="00872DB9">
        <w:t xml:space="preserve"> thus saving power; or  </w:t>
      </w:r>
    </w:p>
    <w:p w14:paraId="2FD9F662" w14:textId="68CB75D2" w:rsidR="00872DB9" w:rsidRPr="00872DB9" w:rsidRDefault="00872DB9" w:rsidP="00872DB9">
      <w:r>
        <w:t>---</w:t>
      </w:r>
      <w:r w:rsidRPr="00872DB9">
        <w:t>Configure its receive DMG antenna(s) to a directional antenna pattern only</w:t>
      </w:r>
      <w:del w:id="10" w:author="Chen, Cheng" w:date="2019-01-15T11:41:00Z">
        <w:r w:rsidRPr="00872DB9" w:rsidDel="00872DB9">
          <w:delText xml:space="preserve"> </w:delText>
        </w:r>
      </w:del>
      <w:ins w:id="11" w:author="Chen, Cheng" w:date="2019-01-15T11:41:00Z">
        <w:r>
          <w:t xml:space="preserve"> at the time indicated by the sum of the Allocation Duration field and the Duration field, allowing it to employ a quasi-</w:t>
        </w:r>
        <w:proofErr w:type="spellStart"/>
        <w:r>
          <w:t>omni</w:t>
        </w:r>
        <w:proofErr w:type="spellEnd"/>
        <w:r>
          <w:t xml:space="preserve"> antenna pattern beforehand</w:t>
        </w:r>
      </w:ins>
      <w:ins w:id="12" w:author="Chen, Cheng" w:date="2019-01-15T11:42:00Z">
        <w:r>
          <w:t>. This would allow the peer EDMG STA to receive from a wider coverage area.</w:t>
        </w:r>
      </w:ins>
      <w:del w:id="13" w:author="Chen, Cheng" w:date="2019-01-15T11:41:00Z">
        <w:r w:rsidRPr="00872DB9" w:rsidDel="00872DB9">
          <w:delText>after receiving such a frame and noting the value of the Allocation Duration field</w:delText>
        </w:r>
      </w:del>
      <w:del w:id="14" w:author="Chen, Cheng" w:date="2019-01-15T11:42:00Z">
        <w:r w:rsidRPr="00872DB9" w:rsidDel="00872DB9">
          <w:delText>, thus increasing coverage.</w:delText>
        </w:r>
      </w:del>
      <w:r w:rsidRPr="00872DB9">
        <w:t xml:space="preserve"> </w:t>
      </w:r>
    </w:p>
    <w:p w14:paraId="302EF58B" w14:textId="77777777" w:rsidR="00872DB9" w:rsidRPr="00C25BBA" w:rsidRDefault="00872DB9" w:rsidP="004405D5"/>
    <w:p w14:paraId="0A4621D7" w14:textId="77777777" w:rsidR="0039666F" w:rsidRDefault="0039666F" w:rsidP="000B454A">
      <w:pPr>
        <w:rPr>
          <w:color w:val="000000" w:themeColor="text1"/>
          <w:szCs w:val="22"/>
          <w:lang w:eastAsia="zh-CN"/>
        </w:rPr>
      </w:pPr>
    </w:p>
    <w:p w14:paraId="30FF6B5A" w14:textId="77777777" w:rsidR="00C25BBA" w:rsidRDefault="00C25BBA" w:rsidP="000B454A">
      <w:pPr>
        <w:rPr>
          <w:color w:val="000000" w:themeColor="text1"/>
          <w:szCs w:val="22"/>
          <w:lang w:eastAsia="zh-CN"/>
        </w:rPr>
      </w:pPr>
    </w:p>
    <w:p w14:paraId="51C627F9" w14:textId="77777777" w:rsidR="00C25BBA" w:rsidRPr="00C25BBA" w:rsidRDefault="00C25BBA" w:rsidP="000B454A">
      <w:pPr>
        <w:rPr>
          <w:color w:val="000000" w:themeColor="text1"/>
          <w:szCs w:val="22"/>
          <w:lang w:eastAsia="zh-CN"/>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C25BBA" w14:paraId="65F53669"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638ADF" w14:textId="77777777" w:rsidR="00C25BBA" w:rsidRDefault="00C25BBA" w:rsidP="00F90D2E">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375D7" w14:textId="77777777" w:rsidR="00C25BBA" w:rsidRDefault="00C25BBA" w:rsidP="00F90D2E">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C7101" w14:textId="77777777" w:rsidR="00C25BBA" w:rsidRDefault="00C25BBA" w:rsidP="00F90D2E">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7FA2C" w14:textId="77777777" w:rsidR="00C25BBA" w:rsidRDefault="00C25BBA" w:rsidP="00F90D2E">
            <w:pPr>
              <w:rPr>
                <w:color w:val="000000"/>
              </w:rPr>
            </w:pPr>
            <w:r>
              <w:rPr>
                <w:color w:val="000000"/>
              </w:rPr>
              <w:t>Proposed change</w:t>
            </w:r>
          </w:p>
        </w:tc>
      </w:tr>
      <w:tr w:rsidR="00C25BBA" w14:paraId="6E201E18"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F74901" w14:textId="03C8599A" w:rsidR="00C25BBA" w:rsidRDefault="00C25BBA" w:rsidP="00C25BBA">
            <w:pPr>
              <w:rPr>
                <w:color w:val="000000"/>
              </w:rPr>
            </w:pPr>
            <w:r w:rsidRPr="00C25BBA">
              <w:rPr>
                <w:color w:val="000000"/>
                <w:szCs w:val="22"/>
                <w:lang w:val="en-US"/>
              </w:rPr>
              <w:t>3262</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B87C83" w14:textId="382222F1" w:rsidR="00C25BBA" w:rsidRDefault="00C25BBA" w:rsidP="00C25BBA">
            <w:pPr>
              <w:rPr>
                <w:color w:val="000000"/>
              </w:rPr>
            </w:pPr>
            <w:r w:rsidRPr="00C25BBA">
              <w:rPr>
                <w:color w:val="000000"/>
                <w:szCs w:val="22"/>
                <w:lang w:val="en-US"/>
              </w:rPr>
              <w:t>10.40.11.2.1</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8D7C90" w14:textId="10A341A8" w:rsidR="00C25BBA" w:rsidRDefault="00C25BBA" w:rsidP="00C25BBA">
            <w:pPr>
              <w:rPr>
                <w:color w:val="000000"/>
              </w:rPr>
            </w:pPr>
            <w:r w:rsidRPr="00C25BBA">
              <w:rPr>
                <w:color w:val="000000"/>
                <w:szCs w:val="22"/>
              </w:rPr>
              <w:t>"An EDMG AP or EDMG PCP may use the EDMG Extended Schedule element to allocate an SP or a CBAP over channels with different bandwidths. When allocations over different channels overlap in time, 23 the source AID and destination AID of such allocations shall be different from each other."</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1A9628" w14:textId="77777777" w:rsidR="00C25BBA" w:rsidRPr="00C25BBA" w:rsidRDefault="00C25BBA" w:rsidP="00C25BBA">
            <w:pPr>
              <w:rPr>
                <w:color w:val="000000"/>
                <w:szCs w:val="22"/>
                <w:lang w:val="en-US"/>
              </w:rPr>
            </w:pPr>
            <w:r w:rsidRPr="00C25BBA">
              <w:rPr>
                <w:color w:val="000000"/>
                <w:szCs w:val="22"/>
              </w:rPr>
              <w:t>The phrasing here is awkward which makes it difficult to understand what is specified by this paragraph.  For example, a source AID is always different from a destination AID. I think the text is referring to simultaneous SPs and so, I think you want to say that "both the source AID and the destination AID from one allocation shall be different than both the source AID and destination AID from a simultaneous allocation&gt;</w:t>
            </w:r>
          </w:p>
          <w:p w14:paraId="73F08B62" w14:textId="77777777" w:rsidR="00C25BBA" w:rsidRDefault="00C25BBA" w:rsidP="00C25BBA">
            <w:pPr>
              <w:rPr>
                <w:color w:val="000000"/>
              </w:rPr>
            </w:pPr>
          </w:p>
        </w:tc>
      </w:tr>
    </w:tbl>
    <w:p w14:paraId="64F9EDAF" w14:textId="77777777" w:rsidR="00C25BBA" w:rsidRPr="00C25BBA" w:rsidRDefault="00C25BBA" w:rsidP="00C25BBA"/>
    <w:p w14:paraId="38734050" w14:textId="77777777" w:rsidR="00C25BBA" w:rsidRPr="00C25BBA" w:rsidRDefault="00C25BBA" w:rsidP="00C25BBA">
      <w:pPr>
        <w:rPr>
          <w:color w:val="000000" w:themeColor="text1"/>
          <w:szCs w:val="22"/>
        </w:rPr>
      </w:pPr>
      <w:r w:rsidRPr="00C25BBA">
        <w:rPr>
          <w:b/>
          <w:color w:val="000000" w:themeColor="text1"/>
          <w:szCs w:val="22"/>
        </w:rPr>
        <w:t>Proposed resolution:</w:t>
      </w:r>
      <w:r w:rsidRPr="00C25BBA">
        <w:rPr>
          <w:color w:val="000000" w:themeColor="text1"/>
          <w:szCs w:val="22"/>
        </w:rPr>
        <w:t xml:space="preserve">  Revised</w:t>
      </w:r>
    </w:p>
    <w:p w14:paraId="387719D3" w14:textId="77777777" w:rsidR="00C25BBA" w:rsidRPr="00C25BBA" w:rsidRDefault="00C25BBA" w:rsidP="00C25BBA">
      <w:pPr>
        <w:rPr>
          <w:color w:val="000000" w:themeColor="text1"/>
          <w:szCs w:val="22"/>
        </w:rPr>
      </w:pPr>
    </w:p>
    <w:p w14:paraId="63204A3C" w14:textId="7D5134FA" w:rsidR="00C25BBA" w:rsidRPr="00C25BBA" w:rsidRDefault="00C25BBA" w:rsidP="00C25BBA">
      <w:pPr>
        <w:rPr>
          <w:i/>
        </w:rPr>
      </w:pPr>
      <w:r w:rsidRPr="00C25BBA">
        <w:rPr>
          <w:i/>
        </w:rPr>
        <w:t>Modify the 3rd paragraph of Section 10.40.11.2.1 as follows:</w:t>
      </w:r>
    </w:p>
    <w:p w14:paraId="68CCBCB5" w14:textId="77777777" w:rsidR="00C25BBA" w:rsidRPr="00C25BBA" w:rsidRDefault="00C25BBA" w:rsidP="00C25BBA"/>
    <w:p w14:paraId="0D25E179" w14:textId="0A9B61A8" w:rsidR="0081111A" w:rsidRDefault="00C25BBA" w:rsidP="000B454A">
      <w:r w:rsidRPr="00C25BBA">
        <w:t>An</w:t>
      </w:r>
      <w:r w:rsidRPr="00C25BBA">
        <w:rPr>
          <w:spacing w:val="26"/>
        </w:rPr>
        <w:t xml:space="preserve"> </w:t>
      </w:r>
      <w:r w:rsidRPr="00C25BBA">
        <w:t>EDMG</w:t>
      </w:r>
      <w:r w:rsidRPr="00C25BBA">
        <w:rPr>
          <w:spacing w:val="30"/>
        </w:rPr>
        <w:t xml:space="preserve"> </w:t>
      </w:r>
      <w:r w:rsidRPr="00C25BBA">
        <w:t>AP</w:t>
      </w:r>
      <w:r w:rsidRPr="00C25BBA">
        <w:rPr>
          <w:spacing w:val="29"/>
        </w:rPr>
        <w:t xml:space="preserve"> </w:t>
      </w:r>
      <w:r w:rsidRPr="00C25BBA">
        <w:t>or</w:t>
      </w:r>
      <w:r w:rsidRPr="00C25BBA">
        <w:rPr>
          <w:spacing w:val="28"/>
        </w:rPr>
        <w:t xml:space="preserve"> </w:t>
      </w:r>
      <w:r w:rsidRPr="00C25BBA">
        <w:t>EDMG</w:t>
      </w:r>
      <w:r w:rsidRPr="00C25BBA">
        <w:rPr>
          <w:spacing w:val="27"/>
        </w:rPr>
        <w:t xml:space="preserve"> </w:t>
      </w:r>
      <w:r w:rsidRPr="00C25BBA">
        <w:t>PCP</w:t>
      </w:r>
      <w:r w:rsidRPr="00C25BBA">
        <w:rPr>
          <w:spacing w:val="34"/>
        </w:rPr>
        <w:t xml:space="preserve"> </w:t>
      </w:r>
      <w:r w:rsidRPr="00C25BBA">
        <w:t>may</w:t>
      </w:r>
      <w:r w:rsidRPr="00C25BBA">
        <w:rPr>
          <w:spacing w:val="25"/>
        </w:rPr>
        <w:t xml:space="preserve"> </w:t>
      </w:r>
      <w:r w:rsidRPr="00C25BBA">
        <w:t>use</w:t>
      </w:r>
      <w:r w:rsidRPr="00C25BBA">
        <w:rPr>
          <w:spacing w:val="28"/>
        </w:rPr>
        <w:t xml:space="preserve"> </w:t>
      </w:r>
      <w:r w:rsidRPr="00C25BBA">
        <w:t>the</w:t>
      </w:r>
      <w:r w:rsidRPr="00C25BBA">
        <w:rPr>
          <w:spacing w:val="27"/>
        </w:rPr>
        <w:t xml:space="preserve"> </w:t>
      </w:r>
      <w:r w:rsidRPr="00C25BBA">
        <w:t>EDMG</w:t>
      </w:r>
      <w:r w:rsidRPr="00C25BBA">
        <w:rPr>
          <w:spacing w:val="28"/>
        </w:rPr>
        <w:t xml:space="preserve"> </w:t>
      </w:r>
      <w:r w:rsidRPr="00C25BBA">
        <w:t>Extended</w:t>
      </w:r>
      <w:r w:rsidRPr="00C25BBA">
        <w:rPr>
          <w:spacing w:val="28"/>
        </w:rPr>
        <w:t xml:space="preserve"> </w:t>
      </w:r>
      <w:r w:rsidRPr="00C25BBA">
        <w:t>Schedule</w:t>
      </w:r>
      <w:r w:rsidRPr="00C25BBA">
        <w:rPr>
          <w:spacing w:val="28"/>
        </w:rPr>
        <w:t xml:space="preserve"> </w:t>
      </w:r>
      <w:r w:rsidRPr="00C25BBA">
        <w:t>element</w:t>
      </w:r>
      <w:r w:rsidRPr="00C25BBA">
        <w:rPr>
          <w:spacing w:val="27"/>
        </w:rPr>
        <w:t xml:space="preserve"> </w:t>
      </w:r>
      <w:r w:rsidRPr="00C25BBA">
        <w:t>to</w:t>
      </w:r>
      <w:r w:rsidRPr="00C25BBA">
        <w:rPr>
          <w:spacing w:val="27"/>
        </w:rPr>
        <w:t xml:space="preserve"> </w:t>
      </w:r>
      <w:r w:rsidRPr="00C25BBA">
        <w:t>allocate</w:t>
      </w:r>
      <w:r w:rsidRPr="00C25BBA">
        <w:rPr>
          <w:spacing w:val="28"/>
        </w:rPr>
        <w:t xml:space="preserve"> </w:t>
      </w:r>
      <w:r w:rsidRPr="00C25BBA">
        <w:t>an</w:t>
      </w:r>
      <w:r w:rsidRPr="00C25BBA">
        <w:rPr>
          <w:spacing w:val="26"/>
        </w:rPr>
        <w:t xml:space="preserve"> </w:t>
      </w:r>
      <w:r w:rsidRPr="00C25BBA">
        <w:t>SP</w:t>
      </w:r>
      <w:r w:rsidRPr="00C25BBA">
        <w:rPr>
          <w:spacing w:val="36"/>
        </w:rPr>
        <w:t xml:space="preserve"> </w:t>
      </w:r>
      <w:r w:rsidRPr="00C25BBA">
        <w:t>or</w:t>
      </w:r>
      <w:r w:rsidRPr="00C25BBA">
        <w:rPr>
          <w:spacing w:val="27"/>
        </w:rPr>
        <w:t xml:space="preserve"> </w:t>
      </w:r>
      <w:r w:rsidRPr="00C25BBA">
        <w:t>a CBAP</w:t>
      </w:r>
      <w:r w:rsidRPr="00C25BBA">
        <w:rPr>
          <w:spacing w:val="10"/>
        </w:rPr>
        <w:t xml:space="preserve"> </w:t>
      </w:r>
      <w:r w:rsidRPr="00C25BBA">
        <w:t>over</w:t>
      </w:r>
      <w:r w:rsidRPr="00C25BBA">
        <w:rPr>
          <w:spacing w:val="10"/>
        </w:rPr>
        <w:t xml:space="preserve"> </w:t>
      </w:r>
      <w:r w:rsidRPr="00C25BBA">
        <w:t>channels</w:t>
      </w:r>
      <w:r w:rsidRPr="00C25BBA">
        <w:rPr>
          <w:spacing w:val="10"/>
        </w:rPr>
        <w:t xml:space="preserve"> </w:t>
      </w:r>
      <w:r w:rsidRPr="00C25BBA">
        <w:t>with</w:t>
      </w:r>
      <w:r w:rsidRPr="00C25BBA">
        <w:rPr>
          <w:spacing w:val="7"/>
        </w:rPr>
        <w:t xml:space="preserve"> </w:t>
      </w:r>
      <w:r w:rsidRPr="00C25BBA">
        <w:t>different</w:t>
      </w:r>
      <w:r w:rsidRPr="00C25BBA">
        <w:rPr>
          <w:spacing w:val="8"/>
        </w:rPr>
        <w:t xml:space="preserve"> </w:t>
      </w:r>
      <w:r w:rsidRPr="00C25BBA">
        <w:t>bandwidths.</w:t>
      </w:r>
      <w:r w:rsidRPr="00C25BBA">
        <w:rPr>
          <w:spacing w:val="12"/>
        </w:rPr>
        <w:t xml:space="preserve"> </w:t>
      </w:r>
      <w:ins w:id="15" w:author="Chen, Cheng" w:date="2019-01-15T11:43:00Z">
        <w:r w:rsidR="00872DB9" w:rsidRPr="00C25BBA">
          <w:rPr>
            <w:color w:val="FF0000"/>
            <w:spacing w:val="12"/>
          </w:rPr>
          <w:t>For partially or fully simultaneous</w:t>
        </w:r>
      </w:ins>
      <w:del w:id="16" w:author="Chen, Cheng" w:date="2019-01-15T11:43:00Z">
        <w:r w:rsidRPr="00872DB9" w:rsidDel="00872DB9">
          <w:delText>When</w:delText>
        </w:r>
      </w:del>
      <w:r w:rsidRPr="00C25BBA">
        <w:rPr>
          <w:strike/>
          <w:spacing w:val="7"/>
        </w:rPr>
        <w:t xml:space="preserve"> </w:t>
      </w:r>
      <w:r w:rsidRPr="00C25BBA">
        <w:t>allocations</w:t>
      </w:r>
      <w:del w:id="17" w:author="Chen, Cheng" w:date="2019-01-15T11:43:00Z">
        <w:r w:rsidRPr="00C25BBA" w:rsidDel="00872DB9">
          <w:rPr>
            <w:spacing w:val="8"/>
          </w:rPr>
          <w:delText xml:space="preserve"> </w:delText>
        </w:r>
        <w:r w:rsidRPr="00872DB9" w:rsidDel="00872DB9">
          <w:delText>over</w:delText>
        </w:r>
        <w:r w:rsidRPr="00872DB9" w:rsidDel="00872DB9">
          <w:rPr>
            <w:spacing w:val="9"/>
          </w:rPr>
          <w:delText xml:space="preserve"> </w:delText>
        </w:r>
        <w:r w:rsidRPr="00872DB9" w:rsidDel="00872DB9">
          <w:delText>different</w:delText>
        </w:r>
        <w:r w:rsidRPr="00872DB9" w:rsidDel="00872DB9">
          <w:rPr>
            <w:spacing w:val="8"/>
          </w:rPr>
          <w:delText xml:space="preserve"> </w:delText>
        </w:r>
        <w:r w:rsidRPr="00872DB9" w:rsidDel="00872DB9">
          <w:delText>channels</w:delText>
        </w:r>
        <w:r w:rsidRPr="00872DB9" w:rsidDel="00872DB9">
          <w:rPr>
            <w:spacing w:val="8"/>
          </w:rPr>
          <w:delText xml:space="preserve"> </w:delText>
        </w:r>
        <w:r w:rsidRPr="00872DB9" w:rsidDel="00872DB9">
          <w:delText>overlap</w:delText>
        </w:r>
        <w:r w:rsidRPr="00872DB9" w:rsidDel="00872DB9">
          <w:rPr>
            <w:spacing w:val="9"/>
          </w:rPr>
          <w:delText xml:space="preserve"> </w:delText>
        </w:r>
        <w:r w:rsidRPr="00872DB9" w:rsidDel="00872DB9">
          <w:delText>in</w:delText>
        </w:r>
        <w:r w:rsidRPr="00872DB9" w:rsidDel="00872DB9">
          <w:rPr>
            <w:spacing w:val="7"/>
          </w:rPr>
          <w:delText xml:space="preserve"> </w:delText>
        </w:r>
        <w:r w:rsidRPr="00872DB9" w:rsidDel="00872DB9">
          <w:delText>time</w:delText>
        </w:r>
      </w:del>
      <w:r w:rsidRPr="00C25BBA">
        <w:t xml:space="preserve">, </w:t>
      </w:r>
      <w:ins w:id="18" w:author="Chen, Cheng" w:date="2019-01-15T11:43:00Z">
        <w:r w:rsidR="00872DB9" w:rsidRPr="00C25BBA">
          <w:rPr>
            <w:color w:val="FF0000"/>
          </w:rPr>
          <w:t>both</w:t>
        </w:r>
        <w:r w:rsidR="00872DB9" w:rsidRPr="00C25BBA">
          <w:t xml:space="preserve"> </w:t>
        </w:r>
      </w:ins>
      <w:r w:rsidRPr="00C25BBA">
        <w:t>the</w:t>
      </w:r>
      <w:r w:rsidRPr="00C25BBA">
        <w:rPr>
          <w:spacing w:val="11"/>
        </w:rPr>
        <w:t xml:space="preserve"> </w:t>
      </w:r>
      <w:r w:rsidRPr="00C25BBA">
        <w:t>source</w:t>
      </w:r>
      <w:r w:rsidRPr="00C25BBA">
        <w:rPr>
          <w:spacing w:val="14"/>
        </w:rPr>
        <w:t xml:space="preserve"> </w:t>
      </w:r>
      <w:r w:rsidRPr="00C25BBA">
        <w:t>AID</w:t>
      </w:r>
      <w:r w:rsidRPr="00C25BBA">
        <w:rPr>
          <w:spacing w:val="12"/>
        </w:rPr>
        <w:t xml:space="preserve"> </w:t>
      </w:r>
      <w:r w:rsidRPr="00C25BBA">
        <w:t>and</w:t>
      </w:r>
      <w:r w:rsidRPr="00C25BBA">
        <w:rPr>
          <w:spacing w:val="13"/>
        </w:rPr>
        <w:t xml:space="preserve"> </w:t>
      </w:r>
      <w:ins w:id="19" w:author="Chen, Cheng" w:date="2019-01-15T11:44:00Z">
        <w:r w:rsidR="00872DB9" w:rsidRPr="00C25BBA">
          <w:rPr>
            <w:color w:val="FF0000"/>
            <w:spacing w:val="13"/>
          </w:rPr>
          <w:t>the</w:t>
        </w:r>
        <w:r w:rsidR="00872DB9" w:rsidRPr="00C25BBA">
          <w:t xml:space="preserve"> </w:t>
        </w:r>
      </w:ins>
      <w:r w:rsidRPr="00C25BBA">
        <w:t>destination</w:t>
      </w:r>
      <w:r w:rsidRPr="00C25BBA">
        <w:rPr>
          <w:spacing w:val="12"/>
        </w:rPr>
        <w:t xml:space="preserve"> </w:t>
      </w:r>
      <w:r w:rsidRPr="00C25BBA">
        <w:t>AID</w:t>
      </w:r>
      <w:r w:rsidRPr="00C25BBA">
        <w:rPr>
          <w:spacing w:val="13"/>
        </w:rPr>
        <w:t xml:space="preserve"> </w:t>
      </w:r>
      <w:r w:rsidRPr="00C25BBA">
        <w:t>of</w:t>
      </w:r>
      <w:r w:rsidRPr="00C25BBA">
        <w:rPr>
          <w:spacing w:val="9"/>
        </w:rPr>
        <w:t xml:space="preserve"> </w:t>
      </w:r>
      <w:del w:id="20" w:author="Chen, Cheng" w:date="2019-01-15T11:44:00Z">
        <w:r w:rsidRPr="00872DB9" w:rsidDel="00872DB9">
          <w:delText>such</w:delText>
        </w:r>
        <w:r w:rsidRPr="00C25BBA" w:rsidDel="00872DB9">
          <w:rPr>
            <w:strike/>
            <w:spacing w:val="11"/>
          </w:rPr>
          <w:delText xml:space="preserve"> </w:delText>
        </w:r>
      </w:del>
      <w:ins w:id="21" w:author="Chen, Cheng" w:date="2019-01-15T11:44:00Z">
        <w:r w:rsidR="00872DB9">
          <w:t>each</w:t>
        </w:r>
        <w:r w:rsidR="00872DB9" w:rsidRPr="00C25BBA">
          <w:rPr>
            <w:strike/>
            <w:spacing w:val="11"/>
          </w:rPr>
          <w:t xml:space="preserve"> </w:t>
        </w:r>
      </w:ins>
      <w:r w:rsidRPr="00C25BBA">
        <w:t>allocation</w:t>
      </w:r>
      <w:del w:id="22" w:author="Chen, Cheng" w:date="2019-01-15T11:44:00Z">
        <w:r w:rsidRPr="00872DB9" w:rsidDel="00872DB9">
          <w:delText>s</w:delText>
        </w:r>
      </w:del>
      <w:r w:rsidRPr="00C25BBA">
        <w:rPr>
          <w:spacing w:val="11"/>
        </w:rPr>
        <w:t xml:space="preserve"> </w:t>
      </w:r>
      <w:r w:rsidRPr="00C25BBA">
        <w:t>shall</w:t>
      </w:r>
      <w:r w:rsidRPr="00C25BBA">
        <w:rPr>
          <w:spacing w:val="11"/>
        </w:rPr>
        <w:t xml:space="preserve"> </w:t>
      </w:r>
      <w:r w:rsidRPr="00C25BBA">
        <w:t>be</w:t>
      </w:r>
      <w:r w:rsidRPr="00C25BBA">
        <w:rPr>
          <w:spacing w:val="10"/>
        </w:rPr>
        <w:t xml:space="preserve"> </w:t>
      </w:r>
      <w:r w:rsidRPr="00C25BBA">
        <w:t>different</w:t>
      </w:r>
      <w:r w:rsidRPr="00C25BBA">
        <w:rPr>
          <w:spacing w:val="15"/>
        </w:rPr>
        <w:t xml:space="preserve"> </w:t>
      </w:r>
      <w:r w:rsidRPr="00C25BBA">
        <w:t>from</w:t>
      </w:r>
      <w:r w:rsidRPr="00C25BBA">
        <w:rPr>
          <w:spacing w:val="8"/>
        </w:rPr>
        <w:t xml:space="preserve"> </w:t>
      </w:r>
      <w:del w:id="23" w:author="Chen, Cheng" w:date="2019-01-15T11:44:00Z">
        <w:r w:rsidRPr="00872DB9" w:rsidDel="00872DB9">
          <w:delText>each</w:delText>
        </w:r>
        <w:r w:rsidRPr="00872DB9" w:rsidDel="00872DB9">
          <w:rPr>
            <w:spacing w:val="11"/>
          </w:rPr>
          <w:delText xml:space="preserve"> </w:delText>
        </w:r>
        <w:r w:rsidRPr="00872DB9" w:rsidDel="00872DB9">
          <w:delText>other</w:delText>
        </w:r>
        <w:r w:rsidRPr="00C25BBA" w:rsidDel="00872DB9">
          <w:delText xml:space="preserve"> </w:delText>
        </w:r>
      </w:del>
      <w:r w:rsidRPr="00C25BBA">
        <w:t>both</w:t>
      </w:r>
      <w:ins w:id="24" w:author="Chen, Cheng" w:date="2019-01-15T11:45:00Z">
        <w:r w:rsidR="00872DB9" w:rsidRPr="00872DB9">
          <w:rPr>
            <w:color w:val="FF0000"/>
          </w:rPr>
          <w:t xml:space="preserve"> </w:t>
        </w:r>
        <w:r w:rsidR="00872DB9" w:rsidRPr="00C25BBA">
          <w:rPr>
            <w:color w:val="FF0000"/>
          </w:rPr>
          <w:t>the source AID and destination AID of every other over</w:t>
        </w:r>
        <w:del w:id="25" w:author="Edward Au" w:date="2019-01-15T11:08:00Z">
          <w:r w:rsidR="00872DB9" w:rsidRPr="00C25BBA" w:rsidDel="00BC7222">
            <w:rPr>
              <w:color w:val="FF0000"/>
            </w:rPr>
            <w:delText>-</w:delText>
          </w:r>
        </w:del>
        <w:r w:rsidR="00872DB9" w:rsidRPr="00C25BBA">
          <w:rPr>
            <w:color w:val="FF0000"/>
          </w:rPr>
          <w:t>lapping allocation</w:t>
        </w:r>
      </w:ins>
      <w:r w:rsidRPr="00C25BBA">
        <w:t>.</w:t>
      </w:r>
      <w:r w:rsidRPr="00C25BBA">
        <w:rPr>
          <w:spacing w:val="11"/>
        </w:rPr>
        <w:t xml:space="preserve"> </w:t>
      </w:r>
      <w:r w:rsidRPr="00C25BBA">
        <w:t>Channels</w:t>
      </w:r>
      <w:r w:rsidRPr="00C25BBA">
        <w:rPr>
          <w:spacing w:val="12"/>
        </w:rPr>
        <w:t xml:space="preserve"> </w:t>
      </w:r>
      <w:r w:rsidRPr="00C25BBA">
        <w:t>used for</w:t>
      </w:r>
      <w:r w:rsidRPr="00C25BBA">
        <w:rPr>
          <w:spacing w:val="13"/>
        </w:rPr>
        <w:t xml:space="preserve"> </w:t>
      </w:r>
      <w:r w:rsidRPr="00C25BBA">
        <w:t>such</w:t>
      </w:r>
      <w:r w:rsidRPr="00C25BBA">
        <w:rPr>
          <w:spacing w:val="11"/>
        </w:rPr>
        <w:t xml:space="preserve"> </w:t>
      </w:r>
      <w:r w:rsidRPr="00C25BBA">
        <w:t>allocations</w:t>
      </w:r>
      <w:r w:rsidRPr="00C25BBA">
        <w:rPr>
          <w:spacing w:val="11"/>
        </w:rPr>
        <w:t xml:space="preserve"> </w:t>
      </w:r>
      <w:r w:rsidRPr="00C25BBA">
        <w:t>shall</w:t>
      </w:r>
      <w:r w:rsidRPr="00C25BBA">
        <w:rPr>
          <w:spacing w:val="12"/>
        </w:rPr>
        <w:t xml:space="preserve"> </w:t>
      </w:r>
      <w:r w:rsidRPr="00C25BBA">
        <w:t>be</w:t>
      </w:r>
      <w:r w:rsidRPr="00C25BBA">
        <w:rPr>
          <w:spacing w:val="16"/>
        </w:rPr>
        <w:t xml:space="preserve"> </w:t>
      </w:r>
      <w:r w:rsidRPr="00C25BBA">
        <w:t>included</w:t>
      </w:r>
      <w:r w:rsidRPr="00C25BBA">
        <w:rPr>
          <w:spacing w:val="13"/>
        </w:rPr>
        <w:t xml:space="preserve"> </w:t>
      </w:r>
      <w:r w:rsidRPr="00C25BBA">
        <w:t>in</w:t>
      </w:r>
      <w:r w:rsidRPr="00C25BBA">
        <w:rPr>
          <w:spacing w:val="11"/>
        </w:rPr>
        <w:t xml:space="preserve"> </w:t>
      </w:r>
      <w:r w:rsidRPr="00C25BBA">
        <w:t>the</w:t>
      </w:r>
      <w:r w:rsidRPr="00C25BBA">
        <w:rPr>
          <w:spacing w:val="12"/>
        </w:rPr>
        <w:t xml:space="preserve"> </w:t>
      </w:r>
      <w:r w:rsidRPr="00C25BBA">
        <w:t>EDMG</w:t>
      </w:r>
      <w:r w:rsidRPr="00C25BBA">
        <w:rPr>
          <w:spacing w:val="12"/>
        </w:rPr>
        <w:t xml:space="preserve"> </w:t>
      </w:r>
      <w:r w:rsidRPr="00C25BBA">
        <w:t>Operation</w:t>
      </w:r>
      <w:r w:rsidRPr="00C25BBA">
        <w:rPr>
          <w:spacing w:val="11"/>
        </w:rPr>
        <w:t xml:space="preserve"> </w:t>
      </w:r>
      <w:r w:rsidRPr="00C25BBA">
        <w:t>element</w:t>
      </w:r>
      <w:r w:rsidRPr="00C25BBA">
        <w:rPr>
          <w:spacing w:val="12"/>
        </w:rPr>
        <w:t xml:space="preserve"> </w:t>
      </w:r>
      <w:r w:rsidRPr="00C25BBA">
        <w:t>transmitted</w:t>
      </w:r>
      <w:r w:rsidRPr="00C25BBA">
        <w:rPr>
          <w:spacing w:val="13"/>
        </w:rPr>
        <w:t xml:space="preserve"> </w:t>
      </w:r>
      <w:r w:rsidRPr="00C25BBA">
        <w:t>by</w:t>
      </w:r>
      <w:r w:rsidRPr="00C25BBA">
        <w:rPr>
          <w:spacing w:val="9"/>
        </w:rPr>
        <w:t xml:space="preserve"> </w:t>
      </w:r>
      <w:r w:rsidRPr="00C25BBA">
        <w:t>the</w:t>
      </w:r>
      <w:r w:rsidRPr="00C25BBA">
        <w:rPr>
          <w:spacing w:val="12"/>
        </w:rPr>
        <w:t xml:space="preserve"> </w:t>
      </w:r>
      <w:r w:rsidRPr="00C25BBA">
        <w:t>AP</w:t>
      </w:r>
      <w:r w:rsidRPr="00C25BBA">
        <w:rPr>
          <w:spacing w:val="14"/>
        </w:rPr>
        <w:t xml:space="preserve"> </w:t>
      </w:r>
      <w:r w:rsidRPr="00C25BBA">
        <w:t>or</w:t>
      </w:r>
      <w:r w:rsidRPr="00C25BBA">
        <w:rPr>
          <w:spacing w:val="10"/>
        </w:rPr>
        <w:t xml:space="preserve"> </w:t>
      </w:r>
      <w:r w:rsidRPr="00C25BBA">
        <w:t>PCP.</w:t>
      </w:r>
      <w:r w:rsidRPr="00C25BBA">
        <w:rPr>
          <w:spacing w:val="12"/>
        </w:rPr>
        <w:t xml:space="preserve"> </w:t>
      </w:r>
      <w:r w:rsidRPr="00C25BBA">
        <w:t>An allocation and channel access within the allocation follow the following</w:t>
      </w:r>
      <w:r w:rsidRPr="00C25BBA">
        <w:rPr>
          <w:spacing w:val="-7"/>
        </w:rPr>
        <w:t xml:space="preserve"> </w:t>
      </w:r>
      <w:r w:rsidRPr="00C25BBA">
        <w:t>rules:</w:t>
      </w:r>
    </w:p>
    <w:p w14:paraId="03933550" w14:textId="77777777" w:rsidR="00872DB9" w:rsidRDefault="00872DB9" w:rsidP="000B454A"/>
    <w:p w14:paraId="4170EE64" w14:textId="77777777" w:rsidR="00872DB9" w:rsidRDefault="00872DB9" w:rsidP="000B454A"/>
    <w:p w14:paraId="2476523D" w14:textId="77777777" w:rsidR="00872DB9" w:rsidRPr="00872DB9" w:rsidRDefault="00872DB9" w:rsidP="000B454A">
      <w:pPr>
        <w:rPr>
          <w:rFonts w:hint="eastAsia"/>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05FE3065" w:rsidR="00090D80" w:rsidRPr="00146351" w:rsidRDefault="00090D80" w:rsidP="0018017E">
      <w:pPr>
        <w:pStyle w:val="ListParagraph"/>
        <w:numPr>
          <w:ilvl w:val="0"/>
          <w:numId w:val="1"/>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14786F">
        <w:rPr>
          <w:b/>
          <w:bCs/>
          <w:szCs w:val="22"/>
          <w:lang w:val="en-US" w:eastAsia="ja-JP"/>
        </w:rPr>
        <w:t>9</w:t>
      </w:r>
      <w:r w:rsidR="00B80F99" w:rsidRPr="00146351">
        <w:rPr>
          <w:b/>
          <w:bCs/>
          <w:szCs w:val="22"/>
          <w:lang w:val="en-US" w:eastAsia="ja-JP"/>
        </w:rPr>
        <w:t>/</w:t>
      </w:r>
      <w:r w:rsidR="0081111A">
        <w:rPr>
          <w:b/>
          <w:bCs/>
          <w:szCs w:val="22"/>
          <w:lang w:val="en-US" w:eastAsia="ja-JP"/>
        </w:rPr>
        <w:t>0060</w:t>
      </w:r>
      <w:r w:rsidR="0078575E">
        <w:rPr>
          <w:b/>
          <w:bCs/>
          <w:szCs w:val="22"/>
          <w:lang w:val="en-US" w:eastAsia="ja-JP"/>
        </w:rPr>
        <w:t>r</w:t>
      </w:r>
      <w:r w:rsidR="00BC7222">
        <w:rPr>
          <w:b/>
          <w:bCs/>
          <w:szCs w:val="22"/>
          <w:lang w:val="en-US" w:eastAsia="ja-JP"/>
        </w:rPr>
        <w:t>2</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809EB" w14:textId="77777777" w:rsidR="00977BE7" w:rsidRDefault="00977BE7">
      <w:r>
        <w:separator/>
      </w:r>
    </w:p>
  </w:endnote>
  <w:endnote w:type="continuationSeparator" w:id="0">
    <w:p w14:paraId="00D37618" w14:textId="77777777" w:rsidR="00977BE7" w:rsidRDefault="0097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3E6AD8" w:rsidRDefault="003813F0">
    <w:pPr>
      <w:pStyle w:val="Footer"/>
      <w:tabs>
        <w:tab w:val="clear" w:pos="6480"/>
        <w:tab w:val="center" w:pos="4680"/>
        <w:tab w:val="right" w:pos="9360"/>
      </w:tabs>
    </w:pPr>
    <w:fldSimple w:instr=" SUBJECT  \* MERGEFORMAT ">
      <w:r w:rsidR="003E6AD8">
        <w:t>Submission</w:t>
      </w:r>
    </w:fldSimple>
    <w:r w:rsidR="003E6AD8">
      <w:tab/>
      <w:t xml:space="preserve">page </w:t>
    </w:r>
    <w:r w:rsidR="003E6AD8">
      <w:fldChar w:fldCharType="begin"/>
    </w:r>
    <w:r w:rsidR="003E6AD8">
      <w:instrText xml:space="preserve">page </w:instrText>
    </w:r>
    <w:r w:rsidR="003E6AD8">
      <w:fldChar w:fldCharType="separate"/>
    </w:r>
    <w:r w:rsidR="00D84CD0">
      <w:rPr>
        <w:noProof/>
      </w:rPr>
      <w:t>1</w:t>
    </w:r>
    <w:r w:rsidR="003E6AD8">
      <w:fldChar w:fldCharType="end"/>
    </w:r>
    <w:r w:rsidR="003E6AD8">
      <w:tab/>
    </w:r>
    <w:fldSimple w:instr=" COMMENTS  \* MERGEFORMAT ">
      <w:r w:rsidR="003E6AD8">
        <w:t>Cheng Chen, Intel</w:t>
      </w:r>
    </w:fldSimple>
  </w:p>
  <w:p w14:paraId="51BBBB8F" w14:textId="77777777" w:rsidR="003E6AD8" w:rsidRDefault="003E6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7C43" w14:textId="77777777" w:rsidR="00977BE7" w:rsidRDefault="00977BE7">
      <w:r>
        <w:separator/>
      </w:r>
    </w:p>
  </w:footnote>
  <w:footnote w:type="continuationSeparator" w:id="0">
    <w:p w14:paraId="7ADF7247" w14:textId="77777777" w:rsidR="00977BE7" w:rsidRDefault="0097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217C1499" w:rsidR="003E6AD8" w:rsidRDefault="003813F0">
    <w:pPr>
      <w:pStyle w:val="Header"/>
      <w:tabs>
        <w:tab w:val="clear" w:pos="6480"/>
        <w:tab w:val="center" w:pos="4680"/>
        <w:tab w:val="right" w:pos="9360"/>
      </w:tabs>
    </w:pPr>
    <w:fldSimple w:instr=" KEYWORDS  \* MERGEFORMAT ">
      <w:r w:rsidR="00902D0D">
        <w:t>January 2019</w:t>
      </w:r>
    </w:fldSimple>
    <w:r w:rsidR="003E6AD8">
      <w:tab/>
    </w:r>
    <w:r w:rsidR="003E6AD8">
      <w:tab/>
    </w:r>
    <w:fldSimple w:instr=" TITLE  \* MERGEFORMAT ">
      <w:r w:rsidR="00872DB9">
        <w:t>doc.: IEEE 802.11-19/0060r2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2F"/>
    <w:multiLevelType w:val="hybridMultilevel"/>
    <w:tmpl w:val="6290A032"/>
    <w:lvl w:ilvl="0" w:tplc="20748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46C00"/>
    <w:multiLevelType w:val="hybridMultilevel"/>
    <w:tmpl w:val="44389354"/>
    <w:lvl w:ilvl="0" w:tplc="ECA41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DC77C1"/>
    <w:multiLevelType w:val="hybridMultilevel"/>
    <w:tmpl w:val="EA30FB08"/>
    <w:lvl w:ilvl="0" w:tplc="B526F9B4">
      <w:numFmt w:val="bullet"/>
      <w:lvlText w:val="—"/>
      <w:lvlJc w:val="left"/>
      <w:pPr>
        <w:ind w:left="420" w:hanging="420"/>
      </w:pPr>
      <w:rPr>
        <w:rFonts w:ascii="Times New Roman" w:eastAsia="Times New Roman" w:hAnsi="Times New Roman" w:cs="Times New Roman" w:hint="default"/>
      </w:rPr>
    </w:lvl>
    <w:lvl w:ilvl="1" w:tplc="B526F9B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010A70"/>
    <w:multiLevelType w:val="hybridMultilevel"/>
    <w:tmpl w:val="A8E04658"/>
    <w:lvl w:ilvl="0" w:tplc="B792D36E">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EA1881"/>
    <w:multiLevelType w:val="hybridMultilevel"/>
    <w:tmpl w:val="5252676C"/>
    <w:lvl w:ilvl="0" w:tplc="A1BAD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966DA4"/>
    <w:multiLevelType w:val="hybridMultilevel"/>
    <w:tmpl w:val="7BD2AC48"/>
    <w:lvl w:ilvl="0" w:tplc="41AE1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B208B0"/>
    <w:multiLevelType w:val="hybridMultilevel"/>
    <w:tmpl w:val="A82ABC4A"/>
    <w:lvl w:ilvl="0" w:tplc="4B7E7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D235D"/>
    <w:multiLevelType w:val="hybridMultilevel"/>
    <w:tmpl w:val="19423BA2"/>
    <w:lvl w:ilvl="0" w:tplc="20B08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977253"/>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3459C6"/>
    <w:multiLevelType w:val="hybridMultilevel"/>
    <w:tmpl w:val="B9FC8122"/>
    <w:lvl w:ilvl="0" w:tplc="47A87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8937F4"/>
    <w:multiLevelType w:val="hybridMultilevel"/>
    <w:tmpl w:val="2FC062D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DE3BAD"/>
    <w:multiLevelType w:val="hybridMultilevel"/>
    <w:tmpl w:val="E7788986"/>
    <w:lvl w:ilvl="0" w:tplc="B0624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C86310"/>
    <w:multiLevelType w:val="hybridMultilevel"/>
    <w:tmpl w:val="F25A10C4"/>
    <w:lvl w:ilvl="0" w:tplc="D6AACB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5D7082"/>
    <w:multiLevelType w:val="hybridMultilevel"/>
    <w:tmpl w:val="BF221120"/>
    <w:lvl w:ilvl="0" w:tplc="0B342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FE5C7D"/>
    <w:multiLevelType w:val="hybridMultilevel"/>
    <w:tmpl w:val="059A468C"/>
    <w:lvl w:ilvl="0" w:tplc="B526F9B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BB663C2"/>
    <w:multiLevelType w:val="hybridMultilevel"/>
    <w:tmpl w:val="A130227E"/>
    <w:lvl w:ilvl="0" w:tplc="C9347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6E16117"/>
    <w:multiLevelType w:val="hybridMultilevel"/>
    <w:tmpl w:val="6A2ECF9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797411A"/>
    <w:multiLevelType w:val="hybridMultilevel"/>
    <w:tmpl w:val="D9902666"/>
    <w:lvl w:ilvl="0" w:tplc="7CAC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8F56A5B"/>
    <w:multiLevelType w:val="hybridMultilevel"/>
    <w:tmpl w:val="4BF4439C"/>
    <w:lvl w:ilvl="0" w:tplc="4ED81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1B38FA"/>
    <w:multiLevelType w:val="hybridMultilevel"/>
    <w:tmpl w:val="0456A238"/>
    <w:lvl w:ilvl="0" w:tplc="03A4E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1BD52EE"/>
    <w:multiLevelType w:val="hybridMultilevel"/>
    <w:tmpl w:val="DC8684B4"/>
    <w:lvl w:ilvl="0" w:tplc="46521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733D4F"/>
    <w:multiLevelType w:val="hybridMultilevel"/>
    <w:tmpl w:val="FA9E0CB6"/>
    <w:lvl w:ilvl="0" w:tplc="A6160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8170F4"/>
    <w:multiLevelType w:val="hybridMultilevel"/>
    <w:tmpl w:val="D38E8714"/>
    <w:lvl w:ilvl="0" w:tplc="C0A61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EF86815"/>
    <w:multiLevelType w:val="hybridMultilevel"/>
    <w:tmpl w:val="7C347D34"/>
    <w:lvl w:ilvl="0" w:tplc="5AC22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1F801EB"/>
    <w:multiLevelType w:val="hybridMultilevel"/>
    <w:tmpl w:val="2DA8100A"/>
    <w:lvl w:ilvl="0" w:tplc="C88E8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544733"/>
    <w:multiLevelType w:val="hybridMultilevel"/>
    <w:tmpl w:val="DA347B52"/>
    <w:lvl w:ilvl="0" w:tplc="7C26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4A202A"/>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
  </w:num>
  <w:num w:numId="3">
    <w:abstractNumId w:val="11"/>
  </w:num>
  <w:num w:numId="4">
    <w:abstractNumId w:val="12"/>
  </w:num>
  <w:num w:numId="5">
    <w:abstractNumId w:val="4"/>
  </w:num>
  <w:num w:numId="6">
    <w:abstractNumId w:val="7"/>
  </w:num>
  <w:num w:numId="7">
    <w:abstractNumId w:val="6"/>
  </w:num>
  <w:num w:numId="8">
    <w:abstractNumId w:val="13"/>
  </w:num>
  <w:num w:numId="9">
    <w:abstractNumId w:val="16"/>
  </w:num>
  <w:num w:numId="10">
    <w:abstractNumId w:val="1"/>
  </w:num>
  <w:num w:numId="11">
    <w:abstractNumId w:val="10"/>
  </w:num>
  <w:num w:numId="12">
    <w:abstractNumId w:val="5"/>
  </w:num>
  <w:num w:numId="13">
    <w:abstractNumId w:val="28"/>
  </w:num>
  <w:num w:numId="14">
    <w:abstractNumId w:val="8"/>
  </w:num>
  <w:num w:numId="15">
    <w:abstractNumId w:val="27"/>
  </w:num>
  <w:num w:numId="16">
    <w:abstractNumId w:val="24"/>
  </w:num>
  <w:num w:numId="17">
    <w:abstractNumId w:val="26"/>
  </w:num>
  <w:num w:numId="18">
    <w:abstractNumId w:val="23"/>
  </w:num>
  <w:num w:numId="19">
    <w:abstractNumId w:val="18"/>
  </w:num>
  <w:num w:numId="20">
    <w:abstractNumId w:val="3"/>
  </w:num>
  <w:num w:numId="21">
    <w:abstractNumId w:val="25"/>
  </w:num>
  <w:num w:numId="22">
    <w:abstractNumId w:val="15"/>
  </w:num>
  <w:num w:numId="23">
    <w:abstractNumId w:val="22"/>
  </w:num>
  <w:num w:numId="24">
    <w:abstractNumId w:val="20"/>
  </w:num>
  <w:num w:numId="25">
    <w:abstractNumId w:val="14"/>
  </w:num>
  <w:num w:numId="26">
    <w:abstractNumId w:val="0"/>
  </w:num>
  <w:num w:numId="27">
    <w:abstractNumId w:val="21"/>
  </w:num>
  <w:num w:numId="28">
    <w:abstractNumId w:val="17"/>
  </w:num>
  <w:num w:numId="29">
    <w:abstractNumId w:val="17"/>
  </w:num>
  <w:num w:numId="30">
    <w:abstractNumId w:val="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Cheng">
    <w15:presenceInfo w15:providerId="AD" w15:userId="S-1-5-21-725345543-602162358-527237240-3376886"/>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02937"/>
    <w:rsid w:val="00023040"/>
    <w:rsid w:val="000302DB"/>
    <w:rsid w:val="00032C43"/>
    <w:rsid w:val="000357A4"/>
    <w:rsid w:val="000436AC"/>
    <w:rsid w:val="00052CDA"/>
    <w:rsid w:val="00057546"/>
    <w:rsid w:val="00057936"/>
    <w:rsid w:val="00065722"/>
    <w:rsid w:val="000771C7"/>
    <w:rsid w:val="0008088F"/>
    <w:rsid w:val="00086E31"/>
    <w:rsid w:val="00090D80"/>
    <w:rsid w:val="0009459F"/>
    <w:rsid w:val="00095EDE"/>
    <w:rsid w:val="000B28C3"/>
    <w:rsid w:val="000B454A"/>
    <w:rsid w:val="000C02E5"/>
    <w:rsid w:val="000C36AA"/>
    <w:rsid w:val="000C3D51"/>
    <w:rsid w:val="000C45D8"/>
    <w:rsid w:val="000D152A"/>
    <w:rsid w:val="000D1C4C"/>
    <w:rsid w:val="000D5D7B"/>
    <w:rsid w:val="000D6345"/>
    <w:rsid w:val="000E0793"/>
    <w:rsid w:val="000E307E"/>
    <w:rsid w:val="000F181D"/>
    <w:rsid w:val="00112C74"/>
    <w:rsid w:val="0011783C"/>
    <w:rsid w:val="00120F2D"/>
    <w:rsid w:val="001278F7"/>
    <w:rsid w:val="00133B17"/>
    <w:rsid w:val="001371F7"/>
    <w:rsid w:val="00145A0F"/>
    <w:rsid w:val="00146351"/>
    <w:rsid w:val="0014786F"/>
    <w:rsid w:val="001511BC"/>
    <w:rsid w:val="00157F26"/>
    <w:rsid w:val="00162D48"/>
    <w:rsid w:val="0016470B"/>
    <w:rsid w:val="00166474"/>
    <w:rsid w:val="00176D52"/>
    <w:rsid w:val="0018017E"/>
    <w:rsid w:val="0019196C"/>
    <w:rsid w:val="001A0C6F"/>
    <w:rsid w:val="001B602B"/>
    <w:rsid w:val="001D0758"/>
    <w:rsid w:val="001D723B"/>
    <w:rsid w:val="001E3A3B"/>
    <w:rsid w:val="001E4B3E"/>
    <w:rsid w:val="001F0CB0"/>
    <w:rsid w:val="001F0FE9"/>
    <w:rsid w:val="00222A64"/>
    <w:rsid w:val="00230D0A"/>
    <w:rsid w:val="00243469"/>
    <w:rsid w:val="00243A88"/>
    <w:rsid w:val="0024723F"/>
    <w:rsid w:val="0025519B"/>
    <w:rsid w:val="002557FC"/>
    <w:rsid w:val="0025621A"/>
    <w:rsid w:val="0025683D"/>
    <w:rsid w:val="00261D7D"/>
    <w:rsid w:val="00264552"/>
    <w:rsid w:val="00264ECD"/>
    <w:rsid w:val="00271132"/>
    <w:rsid w:val="0027146B"/>
    <w:rsid w:val="002726B6"/>
    <w:rsid w:val="00272BD4"/>
    <w:rsid w:val="002736BF"/>
    <w:rsid w:val="002860A5"/>
    <w:rsid w:val="0029020B"/>
    <w:rsid w:val="00290927"/>
    <w:rsid w:val="002C033F"/>
    <w:rsid w:val="002C0800"/>
    <w:rsid w:val="002D3CCB"/>
    <w:rsid w:val="002D44BE"/>
    <w:rsid w:val="00311699"/>
    <w:rsid w:val="00312431"/>
    <w:rsid w:val="003203E4"/>
    <w:rsid w:val="00337BF2"/>
    <w:rsid w:val="0034309F"/>
    <w:rsid w:val="00343E67"/>
    <w:rsid w:val="0034722C"/>
    <w:rsid w:val="0035758A"/>
    <w:rsid w:val="0036515C"/>
    <w:rsid w:val="003813F0"/>
    <w:rsid w:val="00385E90"/>
    <w:rsid w:val="003867FB"/>
    <w:rsid w:val="00387E59"/>
    <w:rsid w:val="00392CF9"/>
    <w:rsid w:val="0039666F"/>
    <w:rsid w:val="003A3DAA"/>
    <w:rsid w:val="003B7E31"/>
    <w:rsid w:val="003C5D0D"/>
    <w:rsid w:val="003C632B"/>
    <w:rsid w:val="003D240A"/>
    <w:rsid w:val="003D26C5"/>
    <w:rsid w:val="003D6635"/>
    <w:rsid w:val="003E281E"/>
    <w:rsid w:val="003E51C2"/>
    <w:rsid w:val="003E6362"/>
    <w:rsid w:val="003E6AD8"/>
    <w:rsid w:val="003E7E3F"/>
    <w:rsid w:val="00421847"/>
    <w:rsid w:val="004244E0"/>
    <w:rsid w:val="004405D5"/>
    <w:rsid w:val="00442037"/>
    <w:rsid w:val="00452B17"/>
    <w:rsid w:val="00455B21"/>
    <w:rsid w:val="00461AE1"/>
    <w:rsid w:val="00471AA2"/>
    <w:rsid w:val="00474B26"/>
    <w:rsid w:val="004839B6"/>
    <w:rsid w:val="0049759D"/>
    <w:rsid w:val="004A2ED5"/>
    <w:rsid w:val="004A7B1D"/>
    <w:rsid w:val="004B064B"/>
    <w:rsid w:val="004B566B"/>
    <w:rsid w:val="004C36F4"/>
    <w:rsid w:val="004D4B32"/>
    <w:rsid w:val="004E1F55"/>
    <w:rsid w:val="004E57A6"/>
    <w:rsid w:val="004F03D3"/>
    <w:rsid w:val="004F6888"/>
    <w:rsid w:val="00501234"/>
    <w:rsid w:val="00507A3E"/>
    <w:rsid w:val="005115B4"/>
    <w:rsid w:val="00537F72"/>
    <w:rsid w:val="0056252C"/>
    <w:rsid w:val="00562532"/>
    <w:rsid w:val="00564670"/>
    <w:rsid w:val="005856AD"/>
    <w:rsid w:val="005869AF"/>
    <w:rsid w:val="00594EED"/>
    <w:rsid w:val="005A5A2C"/>
    <w:rsid w:val="005B6D34"/>
    <w:rsid w:val="005B77E3"/>
    <w:rsid w:val="005C4891"/>
    <w:rsid w:val="005D0B43"/>
    <w:rsid w:val="005D6C83"/>
    <w:rsid w:val="005E141C"/>
    <w:rsid w:val="005E688B"/>
    <w:rsid w:val="005F614B"/>
    <w:rsid w:val="006015AF"/>
    <w:rsid w:val="0062110B"/>
    <w:rsid w:val="00621638"/>
    <w:rsid w:val="0062440B"/>
    <w:rsid w:val="00626B9F"/>
    <w:rsid w:val="00631757"/>
    <w:rsid w:val="00637E6F"/>
    <w:rsid w:val="00650133"/>
    <w:rsid w:val="00670FF5"/>
    <w:rsid w:val="006803D3"/>
    <w:rsid w:val="00680CC1"/>
    <w:rsid w:val="0068123F"/>
    <w:rsid w:val="00690726"/>
    <w:rsid w:val="006939C0"/>
    <w:rsid w:val="006A3344"/>
    <w:rsid w:val="006A5A9A"/>
    <w:rsid w:val="006A7305"/>
    <w:rsid w:val="006B3EDD"/>
    <w:rsid w:val="006B5BE1"/>
    <w:rsid w:val="006C0727"/>
    <w:rsid w:val="006C0DCB"/>
    <w:rsid w:val="006C29EF"/>
    <w:rsid w:val="006C7D43"/>
    <w:rsid w:val="006D42B4"/>
    <w:rsid w:val="006D4A11"/>
    <w:rsid w:val="006E145F"/>
    <w:rsid w:val="006F0A92"/>
    <w:rsid w:val="00701DD6"/>
    <w:rsid w:val="007065C8"/>
    <w:rsid w:val="00707D9C"/>
    <w:rsid w:val="007320EE"/>
    <w:rsid w:val="007419FA"/>
    <w:rsid w:val="0074230A"/>
    <w:rsid w:val="00744F21"/>
    <w:rsid w:val="00762256"/>
    <w:rsid w:val="00770572"/>
    <w:rsid w:val="0077369A"/>
    <w:rsid w:val="00774F4C"/>
    <w:rsid w:val="00780FA8"/>
    <w:rsid w:val="0078286B"/>
    <w:rsid w:val="00783C21"/>
    <w:rsid w:val="0078575E"/>
    <w:rsid w:val="007860D8"/>
    <w:rsid w:val="00790978"/>
    <w:rsid w:val="007939AC"/>
    <w:rsid w:val="007A3AAF"/>
    <w:rsid w:val="007B6BA8"/>
    <w:rsid w:val="007C213D"/>
    <w:rsid w:val="007C5F57"/>
    <w:rsid w:val="007E1075"/>
    <w:rsid w:val="007F1238"/>
    <w:rsid w:val="00804632"/>
    <w:rsid w:val="0081111A"/>
    <w:rsid w:val="008116D0"/>
    <w:rsid w:val="00816EE0"/>
    <w:rsid w:val="00826DA1"/>
    <w:rsid w:val="00834595"/>
    <w:rsid w:val="00837AE2"/>
    <w:rsid w:val="00843A5A"/>
    <w:rsid w:val="00851838"/>
    <w:rsid w:val="00856293"/>
    <w:rsid w:val="00865FF5"/>
    <w:rsid w:val="00866190"/>
    <w:rsid w:val="00872DB9"/>
    <w:rsid w:val="00880ED4"/>
    <w:rsid w:val="0089130C"/>
    <w:rsid w:val="008935A9"/>
    <w:rsid w:val="008B0301"/>
    <w:rsid w:val="008B3A42"/>
    <w:rsid w:val="008B3EF1"/>
    <w:rsid w:val="008C50C6"/>
    <w:rsid w:val="008D7A49"/>
    <w:rsid w:val="008E4DDC"/>
    <w:rsid w:val="0090175B"/>
    <w:rsid w:val="00902D0D"/>
    <w:rsid w:val="0090477F"/>
    <w:rsid w:val="00910026"/>
    <w:rsid w:val="00914FCA"/>
    <w:rsid w:val="00921901"/>
    <w:rsid w:val="0093611F"/>
    <w:rsid w:val="00940267"/>
    <w:rsid w:val="00940A4F"/>
    <w:rsid w:val="0096121C"/>
    <w:rsid w:val="00972CA7"/>
    <w:rsid w:val="00974C79"/>
    <w:rsid w:val="00977994"/>
    <w:rsid w:val="00977BE7"/>
    <w:rsid w:val="00981893"/>
    <w:rsid w:val="00992BE5"/>
    <w:rsid w:val="00995E31"/>
    <w:rsid w:val="009A5153"/>
    <w:rsid w:val="009A5305"/>
    <w:rsid w:val="009E3D25"/>
    <w:rsid w:val="009E5586"/>
    <w:rsid w:val="009E585E"/>
    <w:rsid w:val="009F1274"/>
    <w:rsid w:val="009F2FBC"/>
    <w:rsid w:val="00A02C1F"/>
    <w:rsid w:val="00A04416"/>
    <w:rsid w:val="00A13F86"/>
    <w:rsid w:val="00A143B8"/>
    <w:rsid w:val="00A20262"/>
    <w:rsid w:val="00A259B6"/>
    <w:rsid w:val="00A34FB4"/>
    <w:rsid w:val="00A37741"/>
    <w:rsid w:val="00A62766"/>
    <w:rsid w:val="00A65B1D"/>
    <w:rsid w:val="00A660C6"/>
    <w:rsid w:val="00A671BD"/>
    <w:rsid w:val="00A7087F"/>
    <w:rsid w:val="00A724DB"/>
    <w:rsid w:val="00A73B2F"/>
    <w:rsid w:val="00A747D9"/>
    <w:rsid w:val="00A77C26"/>
    <w:rsid w:val="00A83CAD"/>
    <w:rsid w:val="00A85D21"/>
    <w:rsid w:val="00A927A2"/>
    <w:rsid w:val="00A9392C"/>
    <w:rsid w:val="00AA2A80"/>
    <w:rsid w:val="00AA2B41"/>
    <w:rsid w:val="00AA427C"/>
    <w:rsid w:val="00AB2953"/>
    <w:rsid w:val="00AD6B39"/>
    <w:rsid w:val="00B10C82"/>
    <w:rsid w:val="00B1227A"/>
    <w:rsid w:val="00B126F0"/>
    <w:rsid w:val="00B16C66"/>
    <w:rsid w:val="00B234D3"/>
    <w:rsid w:val="00B31EEB"/>
    <w:rsid w:val="00B37890"/>
    <w:rsid w:val="00B40197"/>
    <w:rsid w:val="00B54F22"/>
    <w:rsid w:val="00B63071"/>
    <w:rsid w:val="00B63184"/>
    <w:rsid w:val="00B66DCB"/>
    <w:rsid w:val="00B80F99"/>
    <w:rsid w:val="00B9376F"/>
    <w:rsid w:val="00B96811"/>
    <w:rsid w:val="00BB0FC5"/>
    <w:rsid w:val="00BB1ABE"/>
    <w:rsid w:val="00BB2021"/>
    <w:rsid w:val="00BB63B3"/>
    <w:rsid w:val="00BC2F2C"/>
    <w:rsid w:val="00BC3B91"/>
    <w:rsid w:val="00BC7222"/>
    <w:rsid w:val="00BD3A13"/>
    <w:rsid w:val="00BD3BDE"/>
    <w:rsid w:val="00BE144B"/>
    <w:rsid w:val="00BE40B9"/>
    <w:rsid w:val="00BE68C2"/>
    <w:rsid w:val="00BF08EF"/>
    <w:rsid w:val="00BF2B82"/>
    <w:rsid w:val="00BF305B"/>
    <w:rsid w:val="00C019A9"/>
    <w:rsid w:val="00C14441"/>
    <w:rsid w:val="00C152FA"/>
    <w:rsid w:val="00C22CB7"/>
    <w:rsid w:val="00C25BBA"/>
    <w:rsid w:val="00C312C7"/>
    <w:rsid w:val="00C315EC"/>
    <w:rsid w:val="00C32B22"/>
    <w:rsid w:val="00C41092"/>
    <w:rsid w:val="00C415B3"/>
    <w:rsid w:val="00C45E32"/>
    <w:rsid w:val="00C466D5"/>
    <w:rsid w:val="00C4725E"/>
    <w:rsid w:val="00C7093F"/>
    <w:rsid w:val="00C82B66"/>
    <w:rsid w:val="00C858EB"/>
    <w:rsid w:val="00C85EC6"/>
    <w:rsid w:val="00C86428"/>
    <w:rsid w:val="00C93596"/>
    <w:rsid w:val="00C95F2A"/>
    <w:rsid w:val="00CA01B1"/>
    <w:rsid w:val="00CA09B2"/>
    <w:rsid w:val="00CA32BD"/>
    <w:rsid w:val="00CB06C7"/>
    <w:rsid w:val="00CB0E04"/>
    <w:rsid w:val="00CB2257"/>
    <w:rsid w:val="00CB608B"/>
    <w:rsid w:val="00CB6A41"/>
    <w:rsid w:val="00CD3AB1"/>
    <w:rsid w:val="00CE1D26"/>
    <w:rsid w:val="00CE6CEA"/>
    <w:rsid w:val="00D10C3A"/>
    <w:rsid w:val="00D12FF9"/>
    <w:rsid w:val="00D1771B"/>
    <w:rsid w:val="00D278E6"/>
    <w:rsid w:val="00D31A46"/>
    <w:rsid w:val="00D36595"/>
    <w:rsid w:val="00D43CD3"/>
    <w:rsid w:val="00D51B33"/>
    <w:rsid w:val="00D5478E"/>
    <w:rsid w:val="00D55748"/>
    <w:rsid w:val="00D56198"/>
    <w:rsid w:val="00D723A4"/>
    <w:rsid w:val="00D84CD0"/>
    <w:rsid w:val="00D952C0"/>
    <w:rsid w:val="00DA729C"/>
    <w:rsid w:val="00DC1A0B"/>
    <w:rsid w:val="00DC473D"/>
    <w:rsid w:val="00DC5A7B"/>
    <w:rsid w:val="00DC6A98"/>
    <w:rsid w:val="00DC6BD2"/>
    <w:rsid w:val="00DD3530"/>
    <w:rsid w:val="00DD41DF"/>
    <w:rsid w:val="00DD736D"/>
    <w:rsid w:val="00DE042C"/>
    <w:rsid w:val="00DE1B45"/>
    <w:rsid w:val="00DE2551"/>
    <w:rsid w:val="00DF63CE"/>
    <w:rsid w:val="00E00C45"/>
    <w:rsid w:val="00E11414"/>
    <w:rsid w:val="00E12375"/>
    <w:rsid w:val="00E132D3"/>
    <w:rsid w:val="00E14468"/>
    <w:rsid w:val="00E36548"/>
    <w:rsid w:val="00E841D2"/>
    <w:rsid w:val="00E95884"/>
    <w:rsid w:val="00EB1AB9"/>
    <w:rsid w:val="00EC02CD"/>
    <w:rsid w:val="00EC3CF2"/>
    <w:rsid w:val="00EE240D"/>
    <w:rsid w:val="00EE5778"/>
    <w:rsid w:val="00F06585"/>
    <w:rsid w:val="00F0743D"/>
    <w:rsid w:val="00F1400E"/>
    <w:rsid w:val="00F1414B"/>
    <w:rsid w:val="00F22778"/>
    <w:rsid w:val="00F30648"/>
    <w:rsid w:val="00F33C08"/>
    <w:rsid w:val="00F42048"/>
    <w:rsid w:val="00F43253"/>
    <w:rsid w:val="00F45220"/>
    <w:rsid w:val="00F6158F"/>
    <w:rsid w:val="00F63322"/>
    <w:rsid w:val="00F64A67"/>
    <w:rsid w:val="00F66037"/>
    <w:rsid w:val="00F67E6F"/>
    <w:rsid w:val="00F70CAC"/>
    <w:rsid w:val="00F71EF0"/>
    <w:rsid w:val="00F72FA4"/>
    <w:rsid w:val="00F8102D"/>
    <w:rsid w:val="00F8757E"/>
    <w:rsid w:val="00F96808"/>
    <w:rsid w:val="00FA004A"/>
    <w:rsid w:val="00FA11FF"/>
    <w:rsid w:val="00FB46D4"/>
    <w:rsid w:val="00FC389E"/>
    <w:rsid w:val="00FC4761"/>
    <w:rsid w:val="00FC5A35"/>
    <w:rsid w:val="00FD37BF"/>
    <w:rsid w:val="00FD5D8F"/>
    <w:rsid w:val="00FD63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customStyle="1" w:styleId="fontstyle01">
    <w:name w:val="fontstyle01"/>
    <w:basedOn w:val="DefaultParagraphFont"/>
    <w:rsid w:val="0093611F"/>
    <w:rPr>
      <w:rFonts w:ascii="TimesNewRomanPSMT" w:hAnsi="TimesNewRomanPSMT" w:hint="default"/>
      <w:b w:val="0"/>
      <w:bCs w:val="0"/>
      <w:i w:val="0"/>
      <w:iCs w:val="0"/>
      <w:color w:val="000000"/>
      <w:sz w:val="20"/>
      <w:szCs w:val="20"/>
    </w:rPr>
  </w:style>
  <w:style w:type="paragraph" w:styleId="PlainText">
    <w:name w:val="Plain Text"/>
    <w:basedOn w:val="Normal"/>
    <w:link w:val="PlainTextChar"/>
    <w:uiPriority w:val="99"/>
    <w:unhideWhenUsed/>
    <w:rsid w:val="00CD3AB1"/>
    <w:rPr>
      <w:rFonts w:ascii="Calibri" w:hAnsi="Calibri" w:cs="Calibri"/>
      <w:sz w:val="21"/>
      <w:szCs w:val="21"/>
      <w:lang w:val="en-US" w:eastAsia="zh-CN"/>
    </w:rPr>
  </w:style>
  <w:style w:type="character" w:customStyle="1" w:styleId="PlainTextChar">
    <w:name w:val="Plain Text Char"/>
    <w:basedOn w:val="DefaultParagraphFont"/>
    <w:link w:val="PlainText"/>
    <w:uiPriority w:val="99"/>
    <w:rsid w:val="00CD3AB1"/>
    <w:rPr>
      <w:rFonts w:ascii="Calibri" w:hAnsi="Calibri" w:cs="Calibri"/>
      <w:sz w:val="21"/>
      <w:szCs w:val="21"/>
      <w:lang w:eastAsia="zh-CN"/>
    </w:rPr>
  </w:style>
  <w:style w:type="paragraph" w:styleId="NoSpacing">
    <w:name w:val="No Spacing"/>
    <w:basedOn w:val="Normal"/>
    <w:uiPriority w:val="1"/>
    <w:qFormat/>
    <w:rsid w:val="003E6AD8"/>
    <w:rPr>
      <w:rFonts w:ascii="Calibri" w:hAnsi="Calibri" w:cs="Calibri"/>
      <w:szCs w:val="22"/>
      <w:lang w:val="en-US" w:eastAsia="zh-CN"/>
    </w:rPr>
  </w:style>
  <w:style w:type="paragraph" w:styleId="BodyText">
    <w:name w:val="Body Text"/>
    <w:basedOn w:val="Normal"/>
    <w:link w:val="BodyTextChar"/>
    <w:rsid w:val="004405D5"/>
    <w:pPr>
      <w:spacing w:after="120"/>
    </w:pPr>
  </w:style>
  <w:style w:type="character" w:customStyle="1" w:styleId="BodyTextChar">
    <w:name w:val="Body Text Char"/>
    <w:basedOn w:val="DefaultParagraphFont"/>
    <w:link w:val="BodyText"/>
    <w:rsid w:val="004405D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3256">
      <w:bodyDiv w:val="1"/>
      <w:marLeft w:val="0"/>
      <w:marRight w:val="0"/>
      <w:marTop w:val="0"/>
      <w:marBottom w:val="0"/>
      <w:divBdr>
        <w:top w:val="none" w:sz="0" w:space="0" w:color="auto"/>
        <w:left w:val="none" w:sz="0" w:space="0" w:color="auto"/>
        <w:bottom w:val="none" w:sz="0" w:space="0" w:color="auto"/>
        <w:right w:val="none" w:sz="0" w:space="0" w:color="auto"/>
      </w:divBdr>
    </w:div>
    <w:div w:id="725297788">
      <w:bodyDiv w:val="1"/>
      <w:marLeft w:val="0"/>
      <w:marRight w:val="0"/>
      <w:marTop w:val="0"/>
      <w:marBottom w:val="0"/>
      <w:divBdr>
        <w:top w:val="none" w:sz="0" w:space="0" w:color="auto"/>
        <w:left w:val="none" w:sz="0" w:space="0" w:color="auto"/>
        <w:bottom w:val="none" w:sz="0" w:space="0" w:color="auto"/>
        <w:right w:val="none" w:sz="0" w:space="0" w:color="auto"/>
      </w:divBdr>
    </w:div>
    <w:div w:id="987051829">
      <w:bodyDiv w:val="1"/>
      <w:marLeft w:val="0"/>
      <w:marRight w:val="0"/>
      <w:marTop w:val="0"/>
      <w:marBottom w:val="0"/>
      <w:divBdr>
        <w:top w:val="none" w:sz="0" w:space="0" w:color="auto"/>
        <w:left w:val="none" w:sz="0" w:space="0" w:color="auto"/>
        <w:bottom w:val="none" w:sz="0" w:space="0" w:color="auto"/>
        <w:right w:val="none" w:sz="0" w:space="0" w:color="auto"/>
      </w:divBdr>
    </w:div>
    <w:div w:id="1060052564">
      <w:bodyDiv w:val="1"/>
      <w:marLeft w:val="0"/>
      <w:marRight w:val="0"/>
      <w:marTop w:val="0"/>
      <w:marBottom w:val="0"/>
      <w:divBdr>
        <w:top w:val="none" w:sz="0" w:space="0" w:color="auto"/>
        <w:left w:val="none" w:sz="0" w:space="0" w:color="auto"/>
        <w:bottom w:val="none" w:sz="0" w:space="0" w:color="auto"/>
        <w:right w:val="none" w:sz="0" w:space="0" w:color="auto"/>
      </w:divBdr>
    </w:div>
    <w:div w:id="1125003678">
      <w:bodyDiv w:val="1"/>
      <w:marLeft w:val="0"/>
      <w:marRight w:val="0"/>
      <w:marTop w:val="0"/>
      <w:marBottom w:val="0"/>
      <w:divBdr>
        <w:top w:val="none" w:sz="0" w:space="0" w:color="auto"/>
        <w:left w:val="none" w:sz="0" w:space="0" w:color="auto"/>
        <w:bottom w:val="none" w:sz="0" w:space="0" w:color="auto"/>
        <w:right w:val="none" w:sz="0" w:space="0" w:color="auto"/>
      </w:divBdr>
    </w:div>
    <w:div w:id="1235504100">
      <w:bodyDiv w:val="1"/>
      <w:marLeft w:val="0"/>
      <w:marRight w:val="0"/>
      <w:marTop w:val="0"/>
      <w:marBottom w:val="0"/>
      <w:divBdr>
        <w:top w:val="none" w:sz="0" w:space="0" w:color="auto"/>
        <w:left w:val="none" w:sz="0" w:space="0" w:color="auto"/>
        <w:bottom w:val="none" w:sz="0" w:space="0" w:color="auto"/>
        <w:right w:val="none" w:sz="0" w:space="0" w:color="auto"/>
      </w:divBdr>
    </w:div>
    <w:div w:id="1391419095">
      <w:bodyDiv w:val="1"/>
      <w:marLeft w:val="0"/>
      <w:marRight w:val="0"/>
      <w:marTop w:val="0"/>
      <w:marBottom w:val="0"/>
      <w:divBdr>
        <w:top w:val="none" w:sz="0" w:space="0" w:color="auto"/>
        <w:left w:val="none" w:sz="0" w:space="0" w:color="auto"/>
        <w:bottom w:val="none" w:sz="0" w:space="0" w:color="auto"/>
        <w:right w:val="none" w:sz="0" w:space="0" w:color="auto"/>
      </w:divBdr>
    </w:div>
    <w:div w:id="1839465302">
      <w:bodyDiv w:val="1"/>
      <w:marLeft w:val="0"/>
      <w:marRight w:val="0"/>
      <w:marTop w:val="0"/>
      <w:marBottom w:val="0"/>
      <w:divBdr>
        <w:top w:val="none" w:sz="0" w:space="0" w:color="auto"/>
        <w:left w:val="none" w:sz="0" w:space="0" w:color="auto"/>
        <w:bottom w:val="none" w:sz="0" w:space="0" w:color="auto"/>
        <w:right w:val="none" w:sz="0" w:space="0" w:color="auto"/>
      </w:divBdr>
    </w:div>
    <w:div w:id="189137852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28</TotalTime>
  <Pages>6</Pages>
  <Words>1630</Words>
  <Characters>8513</Characters>
  <Application>Microsoft Office Word</Application>
  <DocSecurity>0</DocSecurity>
  <Lines>300</Lines>
  <Paragraphs>115</Paragraphs>
  <ScaleCrop>false</ScaleCrop>
  <HeadingPairs>
    <vt:vector size="2" baseType="variant">
      <vt:variant>
        <vt:lpstr>Title</vt:lpstr>
      </vt:variant>
      <vt:variant>
        <vt:i4>1</vt:i4>
      </vt:variant>
    </vt:vector>
  </HeadingPairs>
  <TitlesOfParts>
    <vt:vector size="1" baseType="lpstr">
      <vt:lpstr>doc.: IEEE 802.11-19/0060r1</vt:lpstr>
    </vt:vector>
  </TitlesOfParts>
  <Company>Some Company</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802.11-19/0060r2</dc:title>
  <dc:subject>Submission</dc:subject>
  <dc:creator>cheng.chen@intel.com</dc:creator>
  <cp:keywords>January 2019, CTPClassification=CTP_NT</cp:keywords>
  <dc:description>Cheng Chen, Intel</dc:description>
  <cp:lastModifiedBy>Chen, Cheng</cp:lastModifiedBy>
  <cp:revision>8</cp:revision>
  <cp:lastPrinted>2017-02-23T01:37:00Z</cp:lastPrinted>
  <dcterms:created xsi:type="dcterms:W3CDTF">2019-01-14T23:09:00Z</dcterms:created>
  <dcterms:modified xsi:type="dcterms:W3CDTF">2019-01-15T17:46:00Z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a5bb632c-20d8-4b1f-8036-a30236e096b5</vt:lpwstr>
  </property>
  <property fmtid="{D5CDD505-2E9C-101B-9397-08002B2CF9AE}" pid="3" name="CTP_TimeStamp">
    <vt:lpwstr>2019-01-15 17:46:59Z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