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5C69F39C" w:rsidR="006803D3" w:rsidRDefault="008C15AA" w:rsidP="00E648DF">
            <w:pPr>
              <w:pStyle w:val="T2"/>
            </w:pPr>
            <w:r>
              <w:rPr>
                <w:rFonts w:hint="eastAsia"/>
                <w:lang w:eastAsia="zh-CN"/>
              </w:rPr>
              <w:t>Changes</w:t>
            </w:r>
            <w:r>
              <w:rPr>
                <w:lang w:eastAsia="zh-CN"/>
              </w:rPr>
              <w:t xml:space="preserve"> to Link Measurement Request/Report frame format</w:t>
            </w:r>
          </w:p>
        </w:tc>
      </w:tr>
      <w:tr w:rsidR="006803D3" w14:paraId="4349F02F" w14:textId="77777777" w:rsidTr="0078286B">
        <w:trPr>
          <w:trHeight w:val="359"/>
          <w:jc w:val="center"/>
        </w:trPr>
        <w:tc>
          <w:tcPr>
            <w:tcW w:w="5000" w:type="pct"/>
            <w:gridSpan w:val="5"/>
            <w:vAlign w:val="center"/>
          </w:tcPr>
          <w:p w14:paraId="751F0D30" w14:textId="4E351EF2" w:rsidR="006803D3" w:rsidRDefault="006803D3" w:rsidP="0035758A">
            <w:pPr>
              <w:pStyle w:val="T2"/>
              <w:ind w:left="0"/>
              <w:rPr>
                <w:sz w:val="20"/>
              </w:rPr>
            </w:pPr>
            <w:r>
              <w:rPr>
                <w:sz w:val="20"/>
              </w:rPr>
              <w:t>Date:</w:t>
            </w:r>
            <w:r w:rsidR="00F00C09">
              <w:rPr>
                <w:b w:val="0"/>
                <w:sz w:val="20"/>
              </w:rPr>
              <w:t xml:space="preserve">  2019</w:t>
            </w:r>
            <w:r w:rsidR="00343E67">
              <w:rPr>
                <w:b w:val="0"/>
                <w:sz w:val="20"/>
              </w:rPr>
              <w:t>-</w:t>
            </w:r>
            <w:r w:rsidR="00D90BD1">
              <w:rPr>
                <w:b w:val="0"/>
                <w:sz w:val="20"/>
              </w:rPr>
              <w:t>01</w:t>
            </w:r>
            <w:r w:rsidR="005E141C">
              <w:rPr>
                <w:b w:val="0"/>
                <w:sz w:val="20"/>
              </w:rPr>
              <w:t>-</w:t>
            </w:r>
            <w:r w:rsidR="00D90BD1">
              <w:rPr>
                <w:b w:val="0"/>
                <w:sz w:val="20"/>
              </w:rPr>
              <w:t>14</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6DAE19B7" w:rsidR="00CB6A41" w:rsidRDefault="00D90BD1" w:rsidP="0078286B">
            <w:pPr>
              <w:pStyle w:val="T2"/>
              <w:spacing w:after="0"/>
              <w:ind w:left="0" w:right="0"/>
              <w:rPr>
                <w:b w:val="0"/>
                <w:sz w:val="20"/>
                <w:lang w:eastAsia="zh-CN"/>
              </w:rPr>
            </w:pPr>
            <w:r>
              <w:rPr>
                <w:b w:val="0"/>
                <w:sz w:val="20"/>
                <w:lang w:eastAsia="zh-CN"/>
              </w:rPr>
              <w:t>Solomon Trainin</w:t>
            </w:r>
          </w:p>
        </w:tc>
        <w:tc>
          <w:tcPr>
            <w:tcW w:w="775" w:type="pct"/>
            <w:vAlign w:val="center"/>
          </w:tcPr>
          <w:p w14:paraId="10A6C4A2" w14:textId="3FC4FC8B" w:rsidR="00CB6A41" w:rsidRDefault="00D90BD1" w:rsidP="0078286B">
            <w:pPr>
              <w:pStyle w:val="T2"/>
              <w:spacing w:after="0"/>
              <w:ind w:left="0" w:right="0"/>
              <w:rPr>
                <w:b w:val="0"/>
                <w:sz w:val="20"/>
                <w:lang w:eastAsia="zh-CN"/>
              </w:rPr>
            </w:pPr>
            <w:r>
              <w:rPr>
                <w:b w:val="0"/>
                <w:sz w:val="20"/>
                <w:lang w:eastAsia="zh-CN"/>
              </w:rPr>
              <w:t>Qualcomm</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p>
        </w:tc>
        <w:tc>
          <w:tcPr>
            <w:tcW w:w="1714" w:type="pct"/>
            <w:vAlign w:val="center"/>
          </w:tcPr>
          <w:p w14:paraId="65FC70CC" w14:textId="63C1F38A" w:rsidR="00CB6A41" w:rsidRDefault="00D90BD1" w:rsidP="0078286B">
            <w:pPr>
              <w:pStyle w:val="T2"/>
              <w:spacing w:after="0"/>
              <w:ind w:left="0" w:right="0"/>
              <w:rPr>
                <w:sz w:val="16"/>
                <w:lang w:eastAsia="zh-CN"/>
              </w:rPr>
            </w:pPr>
            <w:r>
              <w:rPr>
                <w:sz w:val="16"/>
                <w:lang w:eastAsia="zh-CN"/>
              </w:rPr>
              <w:t>strainin@qti.qualcomm</w:t>
            </w:r>
            <w:r w:rsidR="00CB6A41">
              <w:rPr>
                <w:sz w:val="16"/>
                <w:lang w:eastAsia="zh-CN"/>
              </w:rPr>
              <w:t>.com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E53418" w:rsidRDefault="00E53418" w:rsidP="006803D3">
                            <w:pPr>
                              <w:pStyle w:val="T1"/>
                              <w:spacing w:after="120"/>
                            </w:pPr>
                            <w:r>
                              <w:t>Abstract</w:t>
                            </w:r>
                          </w:p>
                          <w:p w14:paraId="20AC3A9B" w14:textId="17E760AF" w:rsidR="00E53418" w:rsidRDefault="00E53418" w:rsidP="008C15AA">
                            <w:pPr>
                              <w:jc w:val="both"/>
                              <w:rPr>
                                <w:lang w:eastAsia="zh-CN"/>
                              </w:rPr>
                            </w:pPr>
                            <w:r>
                              <w:t xml:space="preserve">This submission proposes changes to the format of Link Measurement Request/Report frame. </w:t>
                            </w:r>
                          </w:p>
                          <w:p w14:paraId="2183B3E4" w14:textId="77777777" w:rsidR="00E53418" w:rsidRPr="008C15AA" w:rsidRDefault="00E53418" w:rsidP="006803D3">
                            <w:pPr>
                              <w:jc w:val="both"/>
                            </w:pPr>
                          </w:p>
                          <w:p w14:paraId="0502CA8C" w14:textId="75CDAF84" w:rsidR="00E53418" w:rsidRDefault="00E53418" w:rsidP="003E51C2">
                            <w:pPr>
                              <w:jc w:val="both"/>
                            </w:pPr>
                            <w:r>
                              <w:t>The proposed changes are in reference to Draft IEEE 802.11ay/D2.2 and IEEE 802.11REVmd_D2.0.</w:t>
                            </w:r>
                          </w:p>
                          <w:p w14:paraId="572108B1" w14:textId="77777777" w:rsidR="00E53418" w:rsidRPr="006C0DCB" w:rsidRDefault="00E53418"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E53418" w:rsidRDefault="00E53418" w:rsidP="006803D3">
                      <w:pPr>
                        <w:pStyle w:val="T1"/>
                        <w:spacing w:after="120"/>
                      </w:pPr>
                      <w:r>
                        <w:t>Abstract</w:t>
                      </w:r>
                    </w:p>
                    <w:p w14:paraId="20AC3A9B" w14:textId="17E760AF" w:rsidR="00E53418" w:rsidRDefault="00E53418" w:rsidP="008C15AA">
                      <w:pPr>
                        <w:jc w:val="both"/>
                        <w:rPr>
                          <w:lang w:eastAsia="zh-CN"/>
                        </w:rPr>
                      </w:pPr>
                      <w:r>
                        <w:t xml:space="preserve">This submission proposes changes to the format of Link Measurement Request/Report frame. </w:t>
                      </w:r>
                    </w:p>
                    <w:p w14:paraId="2183B3E4" w14:textId="77777777" w:rsidR="00E53418" w:rsidRPr="008C15AA" w:rsidRDefault="00E53418" w:rsidP="006803D3">
                      <w:pPr>
                        <w:jc w:val="both"/>
                      </w:pPr>
                    </w:p>
                    <w:p w14:paraId="0502CA8C" w14:textId="75CDAF84" w:rsidR="00E53418" w:rsidRDefault="00E53418" w:rsidP="003E51C2">
                      <w:pPr>
                        <w:jc w:val="both"/>
                      </w:pPr>
                      <w:r>
                        <w:t>The proposed changes are in reference to Draft IEEE 802.11ay/D2.2 and IEEE 802.11REVmd_D2.0.</w:t>
                      </w:r>
                    </w:p>
                    <w:p w14:paraId="572108B1" w14:textId="77777777" w:rsidR="00E53418" w:rsidRPr="006C0DCB" w:rsidRDefault="00E53418"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316CD2FD" w14:textId="4F0223D1" w:rsidR="007065C8" w:rsidRDefault="004B46ED" w:rsidP="000B454A">
      <w:pPr>
        <w:rPr>
          <w:color w:val="000000" w:themeColor="text1"/>
          <w:szCs w:val="22"/>
          <w:lang w:eastAsia="zh-CN"/>
        </w:rPr>
      </w:pPr>
      <w:r>
        <w:rPr>
          <w:rFonts w:hint="eastAsia"/>
          <w:color w:val="000000" w:themeColor="text1"/>
          <w:szCs w:val="22"/>
          <w:lang w:eastAsia="zh-CN"/>
        </w:rPr>
        <w:lastRenderedPageBreak/>
        <w:t>Problem</w:t>
      </w:r>
      <w:r>
        <w:rPr>
          <w:color w:val="000000" w:themeColor="text1"/>
          <w:szCs w:val="22"/>
          <w:lang w:eastAsia="zh-CN"/>
        </w:rPr>
        <w:t xml:space="preserve"> description:</w:t>
      </w:r>
    </w:p>
    <w:p w14:paraId="4D9773C5" w14:textId="4F8D315F" w:rsidR="004B46ED" w:rsidRDefault="004B46ED" w:rsidP="000B454A">
      <w:pPr>
        <w:rPr>
          <w:color w:val="000000" w:themeColor="text1"/>
          <w:szCs w:val="22"/>
          <w:lang w:eastAsia="zh-CN"/>
        </w:rPr>
      </w:pPr>
    </w:p>
    <w:p w14:paraId="28B6258B" w14:textId="77777777" w:rsidR="002C1C2F" w:rsidRDefault="002C1C2F" w:rsidP="000B454A">
      <w:pPr>
        <w:rPr>
          <w:color w:val="000000" w:themeColor="text1"/>
          <w:szCs w:val="22"/>
          <w:lang w:eastAsia="zh-CN"/>
        </w:rPr>
      </w:pPr>
      <w:r>
        <w:rPr>
          <w:color w:val="000000" w:themeColor="text1"/>
          <w:szCs w:val="22"/>
          <w:lang w:eastAsia="zh-CN"/>
        </w:rPr>
        <w:t xml:space="preserve">In D2.1, several optional fields are added to Link Measurement Request frame and Link Measurement Report frame. However, directly adding optional fields to existing frames is generally not a preferred option in 802.11. In some cases, this may even cause some issues in terms of interpreting the added optional fields. </w:t>
      </w:r>
    </w:p>
    <w:p w14:paraId="05EF9D56" w14:textId="77777777" w:rsidR="002C1C2F" w:rsidRDefault="002C1C2F" w:rsidP="000B454A">
      <w:pPr>
        <w:rPr>
          <w:color w:val="000000" w:themeColor="text1"/>
          <w:szCs w:val="22"/>
          <w:lang w:eastAsia="zh-CN"/>
        </w:rPr>
      </w:pPr>
    </w:p>
    <w:p w14:paraId="76ABE406" w14:textId="731A0C98" w:rsidR="004B46ED" w:rsidRDefault="002C1C2F" w:rsidP="000B454A">
      <w:pPr>
        <w:rPr>
          <w:color w:val="000000" w:themeColor="text1"/>
          <w:szCs w:val="22"/>
          <w:lang w:eastAsia="zh-CN"/>
        </w:rPr>
      </w:pPr>
      <w:r>
        <w:rPr>
          <w:color w:val="000000" w:themeColor="text1"/>
          <w:szCs w:val="22"/>
          <w:lang w:eastAsia="zh-CN"/>
        </w:rPr>
        <w:t>For example, t</w:t>
      </w:r>
      <w:r w:rsidR="004B46ED">
        <w:rPr>
          <w:color w:val="000000" w:themeColor="text1"/>
          <w:szCs w:val="22"/>
          <w:lang w:eastAsia="zh-CN"/>
        </w:rPr>
        <w:t>he current format of Link Measurement Report frame is as follows:</w:t>
      </w:r>
    </w:p>
    <w:p w14:paraId="38BE6AE0" w14:textId="77777777" w:rsidR="004B46ED" w:rsidRDefault="004B46ED" w:rsidP="000B454A">
      <w:pPr>
        <w:rPr>
          <w:color w:val="000000" w:themeColor="text1"/>
          <w:szCs w:val="22"/>
          <w:lang w:eastAsia="zh-CN"/>
        </w:rPr>
      </w:pPr>
    </w:p>
    <w:tbl>
      <w:tblPr>
        <w:tblStyle w:val="TableGrid"/>
        <w:tblW w:w="0" w:type="auto"/>
        <w:tblLook w:val="04A0" w:firstRow="1" w:lastRow="0" w:firstColumn="1" w:lastColumn="0" w:noHBand="0" w:noVBand="1"/>
      </w:tblPr>
      <w:tblGrid>
        <w:gridCol w:w="967"/>
        <w:gridCol w:w="1033"/>
        <w:gridCol w:w="1482"/>
        <w:gridCol w:w="963"/>
        <w:gridCol w:w="1016"/>
        <w:gridCol w:w="1021"/>
        <w:gridCol w:w="1030"/>
        <w:gridCol w:w="917"/>
        <w:gridCol w:w="921"/>
      </w:tblGrid>
      <w:tr w:rsidR="004B46ED" w14:paraId="166D0A24" w14:textId="77777777" w:rsidTr="00FB2F4E">
        <w:tc>
          <w:tcPr>
            <w:tcW w:w="1038" w:type="dxa"/>
          </w:tcPr>
          <w:p w14:paraId="1554775E" w14:textId="77777777" w:rsidR="004B46ED" w:rsidRDefault="004B46ED" w:rsidP="00FB2F4E">
            <w:pPr>
              <w:rPr>
                <w:color w:val="000000" w:themeColor="text1"/>
              </w:rPr>
            </w:pPr>
          </w:p>
        </w:tc>
        <w:tc>
          <w:tcPr>
            <w:tcW w:w="1039" w:type="dxa"/>
          </w:tcPr>
          <w:p w14:paraId="64740F56" w14:textId="77777777" w:rsidR="004B46ED" w:rsidRDefault="004B46ED" w:rsidP="00FB2F4E">
            <w:pPr>
              <w:rPr>
                <w:color w:val="000000" w:themeColor="text1"/>
              </w:rPr>
            </w:pPr>
            <w:r>
              <w:rPr>
                <w:rFonts w:hint="eastAsia"/>
                <w:color w:val="000000" w:themeColor="text1"/>
              </w:rPr>
              <w:t>Cat</w:t>
            </w:r>
            <w:r>
              <w:rPr>
                <w:color w:val="000000" w:themeColor="text1"/>
              </w:rPr>
              <w:t>egory</w:t>
            </w:r>
          </w:p>
        </w:tc>
        <w:tc>
          <w:tcPr>
            <w:tcW w:w="1039" w:type="dxa"/>
          </w:tcPr>
          <w:p w14:paraId="537D4D4D" w14:textId="77777777" w:rsidR="004B46ED" w:rsidRDefault="004B46ED" w:rsidP="00FB2F4E">
            <w:pPr>
              <w:rPr>
                <w:color w:val="000000" w:themeColor="text1"/>
              </w:rPr>
            </w:pPr>
            <w:r>
              <w:rPr>
                <w:rFonts w:hint="eastAsia"/>
                <w:color w:val="000000" w:themeColor="text1"/>
              </w:rPr>
              <w:t xml:space="preserve">Radio </w:t>
            </w:r>
            <w:r>
              <w:rPr>
                <w:color w:val="000000" w:themeColor="text1"/>
              </w:rPr>
              <w:t>Measurement Action</w:t>
            </w:r>
          </w:p>
        </w:tc>
        <w:tc>
          <w:tcPr>
            <w:tcW w:w="1039" w:type="dxa"/>
          </w:tcPr>
          <w:p w14:paraId="090B74DE" w14:textId="77777777" w:rsidR="004B46ED" w:rsidRDefault="004B46ED" w:rsidP="00FB2F4E">
            <w:pPr>
              <w:rPr>
                <w:color w:val="000000" w:themeColor="text1"/>
              </w:rPr>
            </w:pPr>
            <w:r>
              <w:rPr>
                <w:rFonts w:hint="eastAsia"/>
                <w:color w:val="000000" w:themeColor="text1"/>
              </w:rPr>
              <w:t xml:space="preserve">Dialog </w:t>
            </w:r>
            <w:r>
              <w:rPr>
                <w:color w:val="000000" w:themeColor="text1"/>
              </w:rPr>
              <w:t>Token</w:t>
            </w:r>
          </w:p>
        </w:tc>
        <w:tc>
          <w:tcPr>
            <w:tcW w:w="1039" w:type="dxa"/>
          </w:tcPr>
          <w:p w14:paraId="178F1FB9" w14:textId="77777777" w:rsidR="004B46ED" w:rsidRDefault="004B46ED" w:rsidP="00FB2F4E">
            <w:pPr>
              <w:rPr>
                <w:color w:val="000000" w:themeColor="text1"/>
              </w:rPr>
            </w:pPr>
            <w:r>
              <w:rPr>
                <w:rFonts w:hint="eastAsia"/>
                <w:color w:val="000000" w:themeColor="text1"/>
              </w:rPr>
              <w:t>TPC Re</w:t>
            </w:r>
            <w:r>
              <w:rPr>
                <w:color w:val="000000" w:themeColor="text1"/>
              </w:rPr>
              <w:t>port element</w:t>
            </w:r>
          </w:p>
        </w:tc>
        <w:tc>
          <w:tcPr>
            <w:tcW w:w="1039" w:type="dxa"/>
          </w:tcPr>
          <w:p w14:paraId="68C0C316" w14:textId="77777777" w:rsidR="004B46ED" w:rsidRDefault="004B46ED" w:rsidP="00FB2F4E">
            <w:pPr>
              <w:rPr>
                <w:color w:val="000000" w:themeColor="text1"/>
              </w:rPr>
            </w:pPr>
            <w:r>
              <w:rPr>
                <w:rFonts w:hint="eastAsia"/>
                <w:color w:val="000000" w:themeColor="text1"/>
              </w:rPr>
              <w:t>Re</w:t>
            </w:r>
            <w:r>
              <w:rPr>
                <w:color w:val="000000" w:themeColor="text1"/>
              </w:rPr>
              <w:t>ceive Antenna ID</w:t>
            </w:r>
          </w:p>
        </w:tc>
        <w:tc>
          <w:tcPr>
            <w:tcW w:w="1039" w:type="dxa"/>
          </w:tcPr>
          <w:p w14:paraId="46091CC0" w14:textId="77777777" w:rsidR="004B46ED" w:rsidRDefault="004B46ED" w:rsidP="00FB2F4E">
            <w:pPr>
              <w:rPr>
                <w:color w:val="000000" w:themeColor="text1"/>
              </w:rPr>
            </w:pPr>
            <w:r>
              <w:rPr>
                <w:rFonts w:hint="eastAsia"/>
                <w:color w:val="000000" w:themeColor="text1"/>
              </w:rPr>
              <w:t>Transmit</w:t>
            </w:r>
            <w:r>
              <w:rPr>
                <w:color w:val="000000" w:themeColor="text1"/>
              </w:rPr>
              <w:t xml:space="preserve"> Antenna ID</w:t>
            </w:r>
          </w:p>
        </w:tc>
        <w:tc>
          <w:tcPr>
            <w:tcW w:w="1039" w:type="dxa"/>
          </w:tcPr>
          <w:p w14:paraId="66A0D1F5" w14:textId="77777777" w:rsidR="004B46ED" w:rsidRDefault="004B46ED" w:rsidP="00FB2F4E">
            <w:pPr>
              <w:rPr>
                <w:color w:val="000000" w:themeColor="text1"/>
              </w:rPr>
            </w:pPr>
            <w:r>
              <w:rPr>
                <w:rFonts w:hint="eastAsia"/>
                <w:color w:val="000000" w:themeColor="text1"/>
              </w:rPr>
              <w:t xml:space="preserve">RCPI </w:t>
            </w:r>
          </w:p>
        </w:tc>
        <w:tc>
          <w:tcPr>
            <w:tcW w:w="1039" w:type="dxa"/>
          </w:tcPr>
          <w:p w14:paraId="42A38689" w14:textId="77777777" w:rsidR="004B46ED" w:rsidRDefault="004B46ED" w:rsidP="00FB2F4E">
            <w:pPr>
              <w:rPr>
                <w:color w:val="000000" w:themeColor="text1"/>
              </w:rPr>
            </w:pPr>
            <w:r>
              <w:rPr>
                <w:rFonts w:hint="eastAsia"/>
                <w:color w:val="000000" w:themeColor="text1"/>
              </w:rPr>
              <w:t>R</w:t>
            </w:r>
            <w:r>
              <w:rPr>
                <w:color w:val="000000" w:themeColor="text1"/>
              </w:rPr>
              <w:t>SNI</w:t>
            </w:r>
          </w:p>
        </w:tc>
      </w:tr>
      <w:tr w:rsidR="004B46ED" w14:paraId="302B6473" w14:textId="77777777" w:rsidTr="00FB2F4E">
        <w:tc>
          <w:tcPr>
            <w:tcW w:w="1038" w:type="dxa"/>
          </w:tcPr>
          <w:p w14:paraId="702ACEC8" w14:textId="77777777" w:rsidR="004B46ED" w:rsidRDefault="004B46ED" w:rsidP="00FB2F4E">
            <w:pPr>
              <w:rPr>
                <w:color w:val="000000" w:themeColor="text1"/>
              </w:rPr>
            </w:pPr>
            <w:r>
              <w:rPr>
                <w:color w:val="000000" w:themeColor="text1"/>
              </w:rPr>
              <w:t>Octets</w:t>
            </w:r>
          </w:p>
        </w:tc>
        <w:tc>
          <w:tcPr>
            <w:tcW w:w="1039" w:type="dxa"/>
          </w:tcPr>
          <w:p w14:paraId="354BC857" w14:textId="77777777" w:rsidR="004B46ED" w:rsidRDefault="004B46ED" w:rsidP="00FB2F4E">
            <w:pPr>
              <w:rPr>
                <w:color w:val="000000" w:themeColor="text1"/>
              </w:rPr>
            </w:pPr>
            <w:r>
              <w:rPr>
                <w:rFonts w:hint="eastAsia"/>
                <w:color w:val="000000" w:themeColor="text1"/>
              </w:rPr>
              <w:t>1</w:t>
            </w:r>
          </w:p>
        </w:tc>
        <w:tc>
          <w:tcPr>
            <w:tcW w:w="1039" w:type="dxa"/>
          </w:tcPr>
          <w:p w14:paraId="37518AD9" w14:textId="77777777" w:rsidR="004B46ED" w:rsidRDefault="004B46ED" w:rsidP="00FB2F4E">
            <w:pPr>
              <w:rPr>
                <w:color w:val="000000" w:themeColor="text1"/>
              </w:rPr>
            </w:pPr>
            <w:r>
              <w:rPr>
                <w:rFonts w:hint="eastAsia"/>
                <w:color w:val="000000" w:themeColor="text1"/>
              </w:rPr>
              <w:t>1</w:t>
            </w:r>
          </w:p>
        </w:tc>
        <w:tc>
          <w:tcPr>
            <w:tcW w:w="1039" w:type="dxa"/>
          </w:tcPr>
          <w:p w14:paraId="4E48671F" w14:textId="77777777" w:rsidR="004B46ED" w:rsidRDefault="004B46ED" w:rsidP="00FB2F4E">
            <w:pPr>
              <w:rPr>
                <w:color w:val="000000" w:themeColor="text1"/>
              </w:rPr>
            </w:pPr>
            <w:r>
              <w:rPr>
                <w:rFonts w:hint="eastAsia"/>
                <w:color w:val="000000" w:themeColor="text1"/>
              </w:rPr>
              <w:t>1</w:t>
            </w:r>
          </w:p>
        </w:tc>
        <w:tc>
          <w:tcPr>
            <w:tcW w:w="1039" w:type="dxa"/>
          </w:tcPr>
          <w:p w14:paraId="4AA8E442" w14:textId="77777777" w:rsidR="004B46ED" w:rsidRDefault="004B46ED" w:rsidP="00FB2F4E">
            <w:pPr>
              <w:rPr>
                <w:color w:val="000000" w:themeColor="text1"/>
              </w:rPr>
            </w:pPr>
            <w:r>
              <w:rPr>
                <w:rFonts w:hint="eastAsia"/>
                <w:color w:val="000000" w:themeColor="text1"/>
              </w:rPr>
              <w:t>4</w:t>
            </w:r>
          </w:p>
        </w:tc>
        <w:tc>
          <w:tcPr>
            <w:tcW w:w="1039" w:type="dxa"/>
          </w:tcPr>
          <w:p w14:paraId="4C498334" w14:textId="77777777" w:rsidR="004B46ED" w:rsidRDefault="004B46ED" w:rsidP="00FB2F4E">
            <w:pPr>
              <w:rPr>
                <w:color w:val="000000" w:themeColor="text1"/>
              </w:rPr>
            </w:pPr>
            <w:r>
              <w:rPr>
                <w:rFonts w:hint="eastAsia"/>
                <w:color w:val="000000" w:themeColor="text1"/>
              </w:rPr>
              <w:t>1</w:t>
            </w:r>
          </w:p>
        </w:tc>
        <w:tc>
          <w:tcPr>
            <w:tcW w:w="1039" w:type="dxa"/>
          </w:tcPr>
          <w:p w14:paraId="3B3B49D1" w14:textId="77777777" w:rsidR="004B46ED" w:rsidRDefault="004B46ED" w:rsidP="00FB2F4E">
            <w:pPr>
              <w:rPr>
                <w:color w:val="000000" w:themeColor="text1"/>
              </w:rPr>
            </w:pPr>
            <w:r>
              <w:rPr>
                <w:rFonts w:hint="eastAsia"/>
                <w:color w:val="000000" w:themeColor="text1"/>
              </w:rPr>
              <w:t>1</w:t>
            </w:r>
          </w:p>
        </w:tc>
        <w:tc>
          <w:tcPr>
            <w:tcW w:w="1039" w:type="dxa"/>
          </w:tcPr>
          <w:p w14:paraId="6C8BAE4A" w14:textId="77777777" w:rsidR="004B46ED" w:rsidRDefault="004B46ED" w:rsidP="00FB2F4E">
            <w:pPr>
              <w:rPr>
                <w:color w:val="000000" w:themeColor="text1"/>
              </w:rPr>
            </w:pPr>
            <w:r>
              <w:rPr>
                <w:rFonts w:hint="eastAsia"/>
                <w:color w:val="000000" w:themeColor="text1"/>
              </w:rPr>
              <w:t>1</w:t>
            </w:r>
          </w:p>
        </w:tc>
        <w:tc>
          <w:tcPr>
            <w:tcW w:w="1039" w:type="dxa"/>
          </w:tcPr>
          <w:p w14:paraId="45AA4525" w14:textId="77777777" w:rsidR="004B46ED" w:rsidRDefault="004B46ED" w:rsidP="00FB2F4E">
            <w:pPr>
              <w:rPr>
                <w:color w:val="000000" w:themeColor="text1"/>
              </w:rPr>
            </w:pPr>
            <w:r>
              <w:rPr>
                <w:rFonts w:hint="eastAsia"/>
                <w:color w:val="000000" w:themeColor="text1"/>
              </w:rPr>
              <w:t>1</w:t>
            </w:r>
          </w:p>
        </w:tc>
      </w:tr>
    </w:tbl>
    <w:p w14:paraId="0BB9589C" w14:textId="77777777" w:rsidR="004B46ED" w:rsidRDefault="004B46ED" w:rsidP="004B46ED">
      <w:pPr>
        <w:rPr>
          <w:color w:val="000000" w:themeColor="text1"/>
          <w:szCs w:val="22"/>
          <w:lang w:eastAsia="zh-CN"/>
        </w:rPr>
      </w:pPr>
    </w:p>
    <w:p w14:paraId="6089216D" w14:textId="77777777" w:rsidR="004B46ED" w:rsidRDefault="004B46ED" w:rsidP="004B46ED">
      <w:pPr>
        <w:rPr>
          <w:color w:val="000000" w:themeColor="text1"/>
          <w:szCs w:val="22"/>
          <w:lang w:eastAsia="zh-CN"/>
        </w:rPr>
      </w:pPr>
    </w:p>
    <w:p w14:paraId="07D43AC0" w14:textId="41D3F43F" w:rsidR="004B46ED" w:rsidRPr="00882E47" w:rsidRDefault="004B46ED" w:rsidP="004B46ED">
      <w:pPr>
        <w:rPr>
          <w:i/>
          <w:color w:val="000000" w:themeColor="text1"/>
          <w:szCs w:val="22"/>
          <w:lang w:eastAsia="zh-CN"/>
        </w:rPr>
      </w:pPr>
    </w:p>
    <w:tbl>
      <w:tblPr>
        <w:tblStyle w:val="TableGrid"/>
        <w:tblW w:w="0" w:type="auto"/>
        <w:tblLook w:val="04A0" w:firstRow="1" w:lastRow="0" w:firstColumn="1" w:lastColumn="0" w:noHBand="0" w:noVBand="1"/>
      </w:tblPr>
      <w:tblGrid>
        <w:gridCol w:w="1126"/>
        <w:gridCol w:w="1214"/>
        <w:gridCol w:w="1889"/>
        <w:gridCol w:w="1207"/>
        <w:gridCol w:w="1185"/>
        <w:gridCol w:w="1247"/>
      </w:tblGrid>
      <w:tr w:rsidR="004B46ED" w14:paraId="1038AA53" w14:textId="77777777" w:rsidTr="004B46ED">
        <w:tc>
          <w:tcPr>
            <w:tcW w:w="1126" w:type="dxa"/>
          </w:tcPr>
          <w:p w14:paraId="73DE9DA8" w14:textId="77777777" w:rsidR="004B46ED" w:rsidRDefault="004B46ED" w:rsidP="00FB2F4E">
            <w:pPr>
              <w:rPr>
                <w:color w:val="000000" w:themeColor="text1"/>
              </w:rPr>
            </w:pPr>
          </w:p>
        </w:tc>
        <w:tc>
          <w:tcPr>
            <w:tcW w:w="1214" w:type="dxa"/>
          </w:tcPr>
          <w:p w14:paraId="3E5321EE" w14:textId="77777777" w:rsidR="004B46ED" w:rsidRDefault="004B46ED" w:rsidP="00FB2F4E">
            <w:pPr>
              <w:rPr>
                <w:color w:val="000000" w:themeColor="text1"/>
              </w:rPr>
            </w:pPr>
            <w:r>
              <w:rPr>
                <w:rFonts w:hint="eastAsia"/>
                <w:color w:val="000000" w:themeColor="text1"/>
              </w:rPr>
              <w:t>D</w:t>
            </w:r>
            <w:r>
              <w:rPr>
                <w:color w:val="000000" w:themeColor="text1"/>
              </w:rPr>
              <w:t>MG Link Margin</w:t>
            </w:r>
          </w:p>
        </w:tc>
        <w:tc>
          <w:tcPr>
            <w:tcW w:w="1889" w:type="dxa"/>
          </w:tcPr>
          <w:p w14:paraId="16497085" w14:textId="77777777" w:rsidR="004B46ED" w:rsidRDefault="004B46ED" w:rsidP="00FB2F4E">
            <w:pPr>
              <w:rPr>
                <w:color w:val="000000" w:themeColor="text1"/>
              </w:rPr>
            </w:pPr>
            <w:r>
              <w:rPr>
                <w:rFonts w:hint="eastAsia"/>
                <w:color w:val="000000" w:themeColor="text1"/>
              </w:rPr>
              <w:t>DMG L</w:t>
            </w:r>
            <w:r>
              <w:rPr>
                <w:color w:val="000000" w:themeColor="text1"/>
              </w:rPr>
              <w:t>ink Adaptation Acknowledgement</w:t>
            </w:r>
          </w:p>
        </w:tc>
        <w:tc>
          <w:tcPr>
            <w:tcW w:w="1207" w:type="dxa"/>
          </w:tcPr>
          <w:p w14:paraId="15D743D3" w14:textId="77777777" w:rsidR="004B46ED" w:rsidRPr="004B46ED" w:rsidRDefault="004B46ED" w:rsidP="00FB2F4E">
            <w:pPr>
              <w:rPr>
                <w:color w:val="000000" w:themeColor="text1"/>
                <w:u w:val="single"/>
              </w:rPr>
            </w:pPr>
            <w:r w:rsidRPr="004B46ED">
              <w:rPr>
                <w:rFonts w:hint="eastAsia"/>
                <w:color w:val="000000" w:themeColor="text1"/>
                <w:u w:val="single"/>
              </w:rPr>
              <w:t>Period</w:t>
            </w:r>
            <w:r w:rsidRPr="004B46ED">
              <w:rPr>
                <w:color w:val="000000" w:themeColor="text1"/>
                <w:u w:val="single"/>
              </w:rPr>
              <w:t>ic Report Control</w:t>
            </w:r>
          </w:p>
        </w:tc>
        <w:tc>
          <w:tcPr>
            <w:tcW w:w="1185" w:type="dxa"/>
          </w:tcPr>
          <w:p w14:paraId="7E51BCAE" w14:textId="77777777" w:rsidR="004B46ED" w:rsidRPr="004B46ED" w:rsidRDefault="004B46ED" w:rsidP="00FB2F4E">
            <w:pPr>
              <w:rPr>
                <w:color w:val="000000" w:themeColor="text1"/>
                <w:u w:val="single"/>
              </w:rPr>
            </w:pPr>
            <w:r w:rsidRPr="004B46ED">
              <w:rPr>
                <w:rFonts w:hint="eastAsia"/>
                <w:color w:val="000000" w:themeColor="text1"/>
                <w:u w:val="single"/>
              </w:rPr>
              <w:t>Re</w:t>
            </w:r>
            <w:r w:rsidRPr="004B46ED">
              <w:rPr>
                <w:color w:val="000000" w:themeColor="text1"/>
                <w:u w:val="single"/>
              </w:rPr>
              <w:t>port Interval Start Time</w:t>
            </w:r>
          </w:p>
        </w:tc>
        <w:tc>
          <w:tcPr>
            <w:tcW w:w="1247" w:type="dxa"/>
          </w:tcPr>
          <w:p w14:paraId="20C066E9" w14:textId="77777777" w:rsidR="004B46ED" w:rsidRPr="004B46ED" w:rsidRDefault="004B46ED" w:rsidP="00FB2F4E">
            <w:pPr>
              <w:rPr>
                <w:color w:val="000000" w:themeColor="text1"/>
                <w:u w:val="single"/>
              </w:rPr>
            </w:pPr>
            <w:r w:rsidRPr="004B46ED">
              <w:rPr>
                <w:rFonts w:hint="eastAsia"/>
                <w:color w:val="000000" w:themeColor="text1"/>
                <w:u w:val="single"/>
              </w:rPr>
              <w:t>Statist</w:t>
            </w:r>
            <w:r w:rsidRPr="004B46ED">
              <w:rPr>
                <w:color w:val="000000" w:themeColor="text1"/>
                <w:u w:val="single"/>
              </w:rPr>
              <w:t>ics Reset Time Offset</w:t>
            </w:r>
          </w:p>
        </w:tc>
      </w:tr>
      <w:tr w:rsidR="004B46ED" w14:paraId="4546F0FA" w14:textId="77777777" w:rsidTr="004B46ED">
        <w:tc>
          <w:tcPr>
            <w:tcW w:w="1126" w:type="dxa"/>
          </w:tcPr>
          <w:p w14:paraId="68EAF609" w14:textId="77777777" w:rsidR="004B46ED" w:rsidRDefault="004B46ED" w:rsidP="00FB2F4E">
            <w:pPr>
              <w:rPr>
                <w:color w:val="000000" w:themeColor="text1"/>
              </w:rPr>
            </w:pPr>
            <w:r>
              <w:rPr>
                <w:rFonts w:hint="eastAsia"/>
                <w:color w:val="000000" w:themeColor="text1"/>
              </w:rPr>
              <w:t>O</w:t>
            </w:r>
            <w:r>
              <w:rPr>
                <w:color w:val="000000" w:themeColor="text1"/>
              </w:rPr>
              <w:t>ctets</w:t>
            </w:r>
          </w:p>
        </w:tc>
        <w:tc>
          <w:tcPr>
            <w:tcW w:w="1214" w:type="dxa"/>
          </w:tcPr>
          <w:p w14:paraId="18EDA6D7" w14:textId="77777777" w:rsidR="004B46ED" w:rsidRDefault="004B46ED" w:rsidP="00FB2F4E">
            <w:pPr>
              <w:rPr>
                <w:color w:val="000000" w:themeColor="text1"/>
              </w:rPr>
            </w:pPr>
            <w:r>
              <w:rPr>
                <w:rFonts w:hint="eastAsia"/>
                <w:color w:val="000000" w:themeColor="text1"/>
              </w:rPr>
              <w:t>Variab</w:t>
            </w:r>
            <w:r>
              <w:rPr>
                <w:color w:val="000000" w:themeColor="text1"/>
              </w:rPr>
              <w:t>le</w:t>
            </w:r>
          </w:p>
        </w:tc>
        <w:tc>
          <w:tcPr>
            <w:tcW w:w="1889" w:type="dxa"/>
          </w:tcPr>
          <w:p w14:paraId="70264B56" w14:textId="77777777" w:rsidR="004B46ED" w:rsidRDefault="004B46ED" w:rsidP="00FB2F4E">
            <w:pPr>
              <w:rPr>
                <w:color w:val="000000" w:themeColor="text1"/>
              </w:rPr>
            </w:pPr>
            <w:r>
              <w:rPr>
                <w:rFonts w:hint="eastAsia"/>
                <w:color w:val="000000" w:themeColor="text1"/>
              </w:rPr>
              <w:t>Variable</w:t>
            </w:r>
          </w:p>
        </w:tc>
        <w:tc>
          <w:tcPr>
            <w:tcW w:w="1207" w:type="dxa"/>
          </w:tcPr>
          <w:p w14:paraId="12B5CC07" w14:textId="77777777" w:rsidR="004B46ED" w:rsidRPr="004B46ED" w:rsidRDefault="004B46ED" w:rsidP="00FB2F4E">
            <w:pPr>
              <w:rPr>
                <w:color w:val="000000" w:themeColor="text1"/>
                <w:u w:val="single"/>
              </w:rPr>
            </w:pPr>
            <w:r w:rsidRPr="004B46ED">
              <w:rPr>
                <w:rFonts w:hint="eastAsia"/>
                <w:color w:val="000000" w:themeColor="text1"/>
                <w:u w:val="single"/>
              </w:rPr>
              <w:t>1</w:t>
            </w:r>
          </w:p>
        </w:tc>
        <w:tc>
          <w:tcPr>
            <w:tcW w:w="1185" w:type="dxa"/>
          </w:tcPr>
          <w:p w14:paraId="6360E36F" w14:textId="77777777" w:rsidR="004B46ED" w:rsidRPr="004B46ED" w:rsidRDefault="004B46ED" w:rsidP="00FB2F4E">
            <w:pPr>
              <w:rPr>
                <w:color w:val="000000" w:themeColor="text1"/>
                <w:u w:val="single"/>
              </w:rPr>
            </w:pPr>
            <w:r w:rsidRPr="004B46ED">
              <w:rPr>
                <w:rFonts w:hint="eastAsia"/>
                <w:color w:val="000000" w:themeColor="text1"/>
                <w:u w:val="single"/>
              </w:rPr>
              <w:t>4</w:t>
            </w:r>
          </w:p>
        </w:tc>
        <w:tc>
          <w:tcPr>
            <w:tcW w:w="1247" w:type="dxa"/>
          </w:tcPr>
          <w:p w14:paraId="170210B0" w14:textId="77777777" w:rsidR="004B46ED" w:rsidRPr="004B46ED" w:rsidRDefault="004B46ED" w:rsidP="00FB2F4E">
            <w:pPr>
              <w:rPr>
                <w:color w:val="000000" w:themeColor="text1"/>
                <w:u w:val="single"/>
              </w:rPr>
            </w:pPr>
            <w:r w:rsidRPr="004B46ED">
              <w:rPr>
                <w:rFonts w:hint="eastAsia"/>
                <w:color w:val="000000" w:themeColor="text1"/>
                <w:u w:val="single"/>
              </w:rPr>
              <w:t>2</w:t>
            </w:r>
          </w:p>
        </w:tc>
      </w:tr>
    </w:tbl>
    <w:p w14:paraId="1CFF8234" w14:textId="77777777" w:rsidR="004B46ED" w:rsidRDefault="004B46ED" w:rsidP="000B454A">
      <w:pPr>
        <w:rPr>
          <w:color w:val="000000" w:themeColor="text1"/>
          <w:szCs w:val="22"/>
          <w:lang w:eastAsia="zh-CN"/>
        </w:rPr>
      </w:pPr>
    </w:p>
    <w:p w14:paraId="41306925" w14:textId="08F06ED5" w:rsidR="004B46ED" w:rsidRDefault="004B46ED" w:rsidP="000B454A">
      <w:pPr>
        <w:rPr>
          <w:color w:val="000000" w:themeColor="text1"/>
          <w:szCs w:val="22"/>
          <w:lang w:eastAsia="zh-CN"/>
        </w:rPr>
      </w:pPr>
      <w:r>
        <w:rPr>
          <w:rFonts w:hint="eastAsia"/>
          <w:color w:val="000000" w:themeColor="text1"/>
          <w:szCs w:val="22"/>
          <w:lang w:eastAsia="zh-CN"/>
        </w:rPr>
        <w:t>The last</w:t>
      </w:r>
      <w:r>
        <w:rPr>
          <w:color w:val="000000" w:themeColor="text1"/>
          <w:szCs w:val="22"/>
          <w:lang w:eastAsia="zh-CN"/>
        </w:rPr>
        <w:t xml:space="preserve"> three </w:t>
      </w:r>
      <w:r w:rsidR="00C5635C">
        <w:rPr>
          <w:color w:val="000000" w:themeColor="text1"/>
          <w:szCs w:val="22"/>
          <w:lang w:eastAsia="zh-CN"/>
        </w:rPr>
        <w:t>fields</w:t>
      </w:r>
      <w:r>
        <w:rPr>
          <w:color w:val="000000" w:themeColor="text1"/>
          <w:szCs w:val="22"/>
          <w:lang w:eastAsia="zh-CN"/>
        </w:rPr>
        <w:t xml:space="preserve"> are newly added for periodic link measurement, and are optionally present. Both of DMG Link Margin element and DMG Link Adaptation </w:t>
      </w:r>
      <w:r w:rsidR="00C5635C">
        <w:rPr>
          <w:color w:val="000000" w:themeColor="text1"/>
          <w:szCs w:val="22"/>
          <w:lang w:eastAsia="zh-CN"/>
        </w:rPr>
        <w:t>Acknowledgement</w:t>
      </w:r>
      <w:r>
        <w:rPr>
          <w:color w:val="000000" w:themeColor="text1"/>
          <w:szCs w:val="22"/>
          <w:lang w:eastAsia="zh-CN"/>
        </w:rPr>
        <w:t xml:space="preserve"> </w:t>
      </w:r>
      <w:r w:rsidR="00C5635C">
        <w:rPr>
          <w:color w:val="000000" w:themeColor="text1"/>
          <w:szCs w:val="22"/>
          <w:lang w:eastAsia="zh-CN"/>
        </w:rPr>
        <w:t>element</w:t>
      </w:r>
      <w:r>
        <w:rPr>
          <w:color w:val="000000" w:themeColor="text1"/>
          <w:szCs w:val="22"/>
          <w:lang w:eastAsia="zh-CN"/>
        </w:rPr>
        <w:t xml:space="preserve"> are also optionally present.</w:t>
      </w:r>
    </w:p>
    <w:p w14:paraId="3024CAD9" w14:textId="77777777" w:rsidR="004B46ED" w:rsidRDefault="004B46ED" w:rsidP="000B454A">
      <w:pPr>
        <w:rPr>
          <w:color w:val="000000" w:themeColor="text1"/>
          <w:szCs w:val="22"/>
          <w:lang w:eastAsia="zh-CN"/>
        </w:rPr>
      </w:pPr>
    </w:p>
    <w:p w14:paraId="0E86B283" w14:textId="7E2E0451" w:rsidR="004B46ED" w:rsidRDefault="004B46ED" w:rsidP="000B454A">
      <w:pPr>
        <w:rPr>
          <w:color w:val="000000" w:themeColor="text1"/>
          <w:szCs w:val="22"/>
          <w:lang w:eastAsia="zh-CN"/>
        </w:rPr>
      </w:pPr>
      <w:r>
        <w:rPr>
          <w:color w:val="000000" w:themeColor="text1"/>
          <w:szCs w:val="22"/>
          <w:lang w:eastAsia="zh-CN"/>
        </w:rPr>
        <w:t xml:space="preserve">The issues for the current format are as follows. When a DMG STA receives a Link </w:t>
      </w:r>
      <w:r>
        <w:rPr>
          <w:rFonts w:hint="eastAsia"/>
          <w:color w:val="000000" w:themeColor="text1"/>
          <w:szCs w:val="22"/>
          <w:lang w:eastAsia="zh-CN"/>
        </w:rPr>
        <w:t>M</w:t>
      </w:r>
      <w:r>
        <w:rPr>
          <w:color w:val="000000" w:themeColor="text1"/>
          <w:szCs w:val="22"/>
          <w:lang w:eastAsia="zh-CN"/>
        </w:rPr>
        <w:t xml:space="preserve">easurement </w:t>
      </w:r>
      <w:r>
        <w:rPr>
          <w:rFonts w:hint="eastAsia"/>
          <w:color w:val="000000" w:themeColor="text1"/>
          <w:szCs w:val="22"/>
          <w:lang w:eastAsia="zh-CN"/>
        </w:rPr>
        <w:t>R</w:t>
      </w:r>
      <w:r>
        <w:rPr>
          <w:color w:val="000000" w:themeColor="text1"/>
          <w:szCs w:val="22"/>
          <w:lang w:eastAsia="zh-CN"/>
        </w:rPr>
        <w:t xml:space="preserve">eport frame and decode the frame after RSNI field, it will not be able to know whether the remaining bits are corresponding to the optional DMG Link Margin or DMG Link Adaptation Acknowledge element, or corresponding to the optional Periodic Report Control, Report Interval Start Time, and Statistics Reset Time Offset fields. </w:t>
      </w:r>
    </w:p>
    <w:p w14:paraId="46689CA6" w14:textId="77777777" w:rsidR="004B46ED" w:rsidRDefault="004B46ED" w:rsidP="000B454A">
      <w:pPr>
        <w:rPr>
          <w:color w:val="000000" w:themeColor="text1"/>
          <w:szCs w:val="22"/>
          <w:lang w:eastAsia="zh-CN"/>
        </w:rPr>
      </w:pPr>
    </w:p>
    <w:p w14:paraId="61C507D0" w14:textId="22A02F6E" w:rsidR="004B46ED" w:rsidRDefault="002C1C2F" w:rsidP="000B454A">
      <w:pPr>
        <w:rPr>
          <w:color w:val="000000" w:themeColor="text1"/>
          <w:szCs w:val="22"/>
          <w:lang w:eastAsia="zh-CN"/>
        </w:rPr>
      </w:pPr>
      <w:r>
        <w:rPr>
          <w:color w:val="000000" w:themeColor="text1"/>
          <w:szCs w:val="22"/>
          <w:lang w:eastAsia="zh-CN"/>
        </w:rPr>
        <w:t>As a result, we propose to perform the following changes with respect to the newly added optional fields in Link Measurement Request/Report frame.</w:t>
      </w:r>
    </w:p>
    <w:p w14:paraId="76484F8C" w14:textId="77777777" w:rsidR="002C1C2F" w:rsidRDefault="002C1C2F" w:rsidP="000B454A">
      <w:pPr>
        <w:rPr>
          <w:color w:val="000000" w:themeColor="text1"/>
          <w:szCs w:val="22"/>
          <w:lang w:eastAsia="zh-CN"/>
        </w:rPr>
      </w:pPr>
    </w:p>
    <w:p w14:paraId="4F62E105" w14:textId="1A7BA90C" w:rsidR="004B46ED" w:rsidRDefault="004B46ED" w:rsidP="000B454A">
      <w:pPr>
        <w:rPr>
          <w:color w:val="000000" w:themeColor="text1"/>
          <w:szCs w:val="22"/>
          <w:lang w:eastAsia="zh-CN"/>
        </w:rPr>
      </w:pPr>
      <w:r>
        <w:rPr>
          <w:color w:val="000000" w:themeColor="text1"/>
          <w:szCs w:val="22"/>
          <w:lang w:eastAsia="zh-CN"/>
        </w:rPr>
        <w:t xml:space="preserve">Instead of directly adding new optional fields to the end of Link Measurement </w:t>
      </w:r>
      <w:r w:rsidR="002C1C2F">
        <w:rPr>
          <w:color w:val="000000" w:themeColor="text1"/>
          <w:szCs w:val="22"/>
          <w:lang w:eastAsia="zh-CN"/>
        </w:rPr>
        <w:t>Request/</w:t>
      </w:r>
      <w:r>
        <w:rPr>
          <w:color w:val="000000" w:themeColor="text1"/>
          <w:szCs w:val="22"/>
          <w:lang w:eastAsia="zh-CN"/>
        </w:rPr>
        <w:t xml:space="preserve">Report frame, we can combine them as an optional information element. Since every information element is associated with a unique Element ID, a DMG STA that receives a Link </w:t>
      </w:r>
      <w:r>
        <w:rPr>
          <w:rFonts w:hint="eastAsia"/>
          <w:color w:val="000000" w:themeColor="text1"/>
          <w:szCs w:val="22"/>
          <w:lang w:eastAsia="zh-CN"/>
        </w:rPr>
        <w:t>Me</w:t>
      </w:r>
      <w:r>
        <w:rPr>
          <w:color w:val="000000" w:themeColor="text1"/>
          <w:szCs w:val="22"/>
          <w:lang w:eastAsia="zh-CN"/>
        </w:rPr>
        <w:t xml:space="preserve">asurement </w:t>
      </w:r>
      <w:r w:rsidR="002C1C2F">
        <w:rPr>
          <w:color w:val="000000" w:themeColor="text1"/>
          <w:szCs w:val="22"/>
          <w:lang w:eastAsia="zh-CN"/>
        </w:rPr>
        <w:t>Request/</w:t>
      </w:r>
      <w:r>
        <w:rPr>
          <w:color w:val="000000" w:themeColor="text1"/>
          <w:szCs w:val="22"/>
          <w:lang w:eastAsia="zh-CN"/>
        </w:rPr>
        <w:t>Report frame is therefore able to identify which optional element(s) the frame includes.</w:t>
      </w:r>
    </w:p>
    <w:p w14:paraId="60413870" w14:textId="77777777" w:rsidR="004B46ED" w:rsidRDefault="004B46ED" w:rsidP="000B454A">
      <w:pPr>
        <w:rPr>
          <w:color w:val="000000" w:themeColor="text1"/>
          <w:szCs w:val="22"/>
          <w:lang w:eastAsia="zh-CN"/>
        </w:rPr>
      </w:pPr>
    </w:p>
    <w:p w14:paraId="411F082A" w14:textId="646F7276" w:rsidR="004B46ED" w:rsidRDefault="004B46ED" w:rsidP="000B454A">
      <w:pPr>
        <w:rPr>
          <w:color w:val="000000" w:themeColor="text1"/>
          <w:szCs w:val="22"/>
          <w:lang w:eastAsia="zh-CN"/>
        </w:rPr>
      </w:pPr>
      <w:r>
        <w:rPr>
          <w:rFonts w:hint="eastAsia"/>
          <w:color w:val="000000" w:themeColor="text1"/>
          <w:szCs w:val="22"/>
          <w:lang w:eastAsia="zh-CN"/>
        </w:rPr>
        <w:t>The de</w:t>
      </w:r>
      <w:r>
        <w:rPr>
          <w:color w:val="000000" w:themeColor="text1"/>
          <w:szCs w:val="22"/>
          <w:lang w:eastAsia="zh-CN"/>
        </w:rPr>
        <w:t>tailed proposed changes are as follows:</w:t>
      </w:r>
    </w:p>
    <w:p w14:paraId="1538FCF7" w14:textId="77777777" w:rsidR="00D87DCD" w:rsidRDefault="00D87DCD" w:rsidP="000B454A">
      <w:pPr>
        <w:rPr>
          <w:color w:val="000000" w:themeColor="text1"/>
          <w:szCs w:val="22"/>
          <w:lang w:eastAsia="zh-CN"/>
        </w:rPr>
      </w:pPr>
    </w:p>
    <w:p w14:paraId="35D476D6" w14:textId="77777777" w:rsidR="00BD6DC7" w:rsidRDefault="00BD6DC7" w:rsidP="000B454A">
      <w:pPr>
        <w:rPr>
          <w:color w:val="000000" w:themeColor="text1"/>
          <w:szCs w:val="22"/>
          <w:lang w:eastAsia="zh-CN"/>
        </w:rPr>
      </w:pPr>
    </w:p>
    <w:p w14:paraId="32DFB26E" w14:textId="77777777" w:rsidR="00BD6DC7" w:rsidRDefault="00BD6DC7" w:rsidP="000B454A">
      <w:pPr>
        <w:rPr>
          <w:color w:val="000000" w:themeColor="text1"/>
          <w:szCs w:val="22"/>
          <w:lang w:eastAsia="zh-CN"/>
        </w:rPr>
      </w:pPr>
    </w:p>
    <w:p w14:paraId="4ACCF2C3" w14:textId="77777777" w:rsidR="00BD6DC7" w:rsidRDefault="00BD6DC7" w:rsidP="000B454A">
      <w:pPr>
        <w:rPr>
          <w:color w:val="000000" w:themeColor="text1"/>
          <w:szCs w:val="22"/>
          <w:lang w:eastAsia="zh-CN"/>
        </w:rPr>
      </w:pPr>
    </w:p>
    <w:p w14:paraId="338A03A6" w14:textId="77777777" w:rsidR="00BD6DC7" w:rsidRDefault="00BD6DC7" w:rsidP="000B454A">
      <w:pPr>
        <w:rPr>
          <w:color w:val="000000" w:themeColor="text1"/>
          <w:szCs w:val="22"/>
          <w:lang w:eastAsia="zh-CN"/>
        </w:rPr>
      </w:pPr>
    </w:p>
    <w:p w14:paraId="50BAC4DB" w14:textId="77777777" w:rsidR="00BD6DC7" w:rsidRDefault="00BD6DC7" w:rsidP="000B454A">
      <w:pPr>
        <w:rPr>
          <w:color w:val="000000" w:themeColor="text1"/>
          <w:szCs w:val="22"/>
          <w:lang w:eastAsia="zh-CN"/>
        </w:rPr>
      </w:pPr>
    </w:p>
    <w:p w14:paraId="281EDF53" w14:textId="77777777" w:rsidR="00BD6DC7" w:rsidRDefault="00BD6DC7" w:rsidP="000B454A">
      <w:pPr>
        <w:rPr>
          <w:color w:val="000000" w:themeColor="text1"/>
          <w:szCs w:val="22"/>
          <w:lang w:eastAsia="zh-CN"/>
        </w:rPr>
      </w:pPr>
    </w:p>
    <w:p w14:paraId="436A3DDB" w14:textId="77777777" w:rsidR="00BD6DC7" w:rsidRDefault="00BD6DC7" w:rsidP="000B454A">
      <w:pPr>
        <w:rPr>
          <w:color w:val="000000" w:themeColor="text1"/>
          <w:szCs w:val="22"/>
          <w:lang w:eastAsia="zh-CN"/>
        </w:rPr>
      </w:pPr>
    </w:p>
    <w:p w14:paraId="5DD3D811" w14:textId="77777777" w:rsidR="00BD6DC7" w:rsidRDefault="00BD6DC7" w:rsidP="000B454A">
      <w:pPr>
        <w:rPr>
          <w:color w:val="000000" w:themeColor="text1"/>
          <w:szCs w:val="22"/>
          <w:lang w:eastAsia="zh-CN"/>
        </w:rPr>
      </w:pPr>
    </w:p>
    <w:p w14:paraId="2314F864" w14:textId="77777777" w:rsidR="00BD6DC7" w:rsidRDefault="00BD6DC7" w:rsidP="000B454A">
      <w:pPr>
        <w:rPr>
          <w:color w:val="000000" w:themeColor="text1"/>
          <w:szCs w:val="22"/>
          <w:lang w:eastAsia="zh-CN"/>
        </w:rPr>
      </w:pPr>
    </w:p>
    <w:p w14:paraId="7689E399" w14:textId="77777777" w:rsidR="00BD6DC7" w:rsidRDefault="00BD6DC7" w:rsidP="000B454A">
      <w:pPr>
        <w:rPr>
          <w:color w:val="000000" w:themeColor="text1"/>
          <w:szCs w:val="22"/>
          <w:lang w:eastAsia="zh-CN"/>
        </w:rPr>
      </w:pPr>
    </w:p>
    <w:p w14:paraId="22ED6B88" w14:textId="77777777" w:rsidR="00BD6DC7" w:rsidRDefault="00BD6DC7" w:rsidP="000B454A">
      <w:pPr>
        <w:rPr>
          <w:color w:val="000000" w:themeColor="text1"/>
          <w:szCs w:val="22"/>
          <w:lang w:eastAsia="zh-CN"/>
        </w:rPr>
      </w:pPr>
    </w:p>
    <w:p w14:paraId="0942F921" w14:textId="77777777" w:rsidR="00BD6DC7" w:rsidRDefault="00BD6DC7" w:rsidP="000B454A">
      <w:pPr>
        <w:rPr>
          <w:color w:val="000000" w:themeColor="text1"/>
          <w:szCs w:val="22"/>
          <w:lang w:eastAsia="zh-CN"/>
        </w:rPr>
      </w:pPr>
    </w:p>
    <w:p w14:paraId="4DE3F054" w14:textId="77777777" w:rsidR="00BD6DC7" w:rsidRPr="00566B30" w:rsidRDefault="00BD6DC7" w:rsidP="00BD6DC7">
      <w:pPr>
        <w:rPr>
          <w:b/>
          <w:color w:val="000000" w:themeColor="text1"/>
          <w:szCs w:val="22"/>
          <w:lang w:eastAsia="zh-CN"/>
        </w:rPr>
      </w:pPr>
      <w:r w:rsidRPr="00566B30">
        <w:rPr>
          <w:rFonts w:hint="eastAsia"/>
          <w:b/>
          <w:color w:val="000000" w:themeColor="text1"/>
          <w:szCs w:val="22"/>
          <w:lang w:eastAsia="zh-CN"/>
        </w:rPr>
        <w:lastRenderedPageBreak/>
        <w:t>9</w:t>
      </w:r>
      <w:r w:rsidRPr="00566B30">
        <w:rPr>
          <w:b/>
          <w:color w:val="000000" w:themeColor="text1"/>
          <w:szCs w:val="22"/>
          <w:lang w:eastAsia="zh-CN"/>
        </w:rPr>
        <w:t>.6.6.4 Link Measurement Request frame format</w:t>
      </w:r>
    </w:p>
    <w:p w14:paraId="211F6EA2" w14:textId="77777777" w:rsidR="00BD6DC7" w:rsidRPr="00566B30" w:rsidRDefault="00BD6DC7" w:rsidP="000B454A">
      <w:pPr>
        <w:rPr>
          <w:color w:val="000000" w:themeColor="text1"/>
          <w:szCs w:val="22"/>
          <w:lang w:eastAsia="zh-CN"/>
        </w:rPr>
      </w:pPr>
    </w:p>
    <w:p w14:paraId="1F09638E" w14:textId="77777777" w:rsidR="00D87DCD" w:rsidRPr="00566B30" w:rsidRDefault="00D87DCD" w:rsidP="00D87DCD">
      <w:pPr>
        <w:rPr>
          <w:i/>
          <w:color w:val="000000" w:themeColor="text1"/>
          <w:szCs w:val="22"/>
          <w:lang w:eastAsia="zh-CN"/>
        </w:rPr>
      </w:pPr>
      <w:r w:rsidRPr="00566B30">
        <w:rPr>
          <w:rFonts w:hint="eastAsia"/>
          <w:i/>
          <w:color w:val="000000" w:themeColor="text1"/>
          <w:szCs w:val="22"/>
          <w:lang w:eastAsia="zh-CN"/>
        </w:rPr>
        <w:t>Change</w:t>
      </w:r>
      <w:r w:rsidRPr="00566B30">
        <w:rPr>
          <w:i/>
          <w:color w:val="000000" w:themeColor="text1"/>
          <w:szCs w:val="22"/>
          <w:lang w:eastAsia="zh-CN"/>
        </w:rPr>
        <w:t xml:space="preserve"> Figure 9-829 as follows:</w:t>
      </w:r>
    </w:p>
    <w:p w14:paraId="464D502B" w14:textId="77777777" w:rsidR="00D87DCD" w:rsidRPr="00566B30" w:rsidRDefault="00D87DCD" w:rsidP="000B454A">
      <w:pPr>
        <w:rPr>
          <w:color w:val="000000" w:themeColor="text1"/>
          <w:szCs w:val="22"/>
          <w:lang w:eastAsia="zh-CN"/>
        </w:rPr>
      </w:pPr>
    </w:p>
    <w:tbl>
      <w:tblPr>
        <w:tblStyle w:val="TableGrid"/>
        <w:tblW w:w="0" w:type="auto"/>
        <w:tblLook w:val="04A0" w:firstRow="1" w:lastRow="0" w:firstColumn="1" w:lastColumn="0" w:noHBand="0" w:noVBand="1"/>
      </w:tblPr>
      <w:tblGrid>
        <w:gridCol w:w="624"/>
        <w:gridCol w:w="776"/>
        <w:gridCol w:w="1100"/>
        <w:gridCol w:w="609"/>
        <w:gridCol w:w="769"/>
        <w:gridCol w:w="769"/>
        <w:gridCol w:w="1079"/>
        <w:gridCol w:w="726"/>
        <w:gridCol w:w="726"/>
        <w:gridCol w:w="1072"/>
        <w:gridCol w:w="1100"/>
      </w:tblGrid>
      <w:tr w:rsidR="008F30E5" w:rsidRPr="00566B30" w14:paraId="3DE39149" w14:textId="77777777" w:rsidTr="008F30E5">
        <w:tc>
          <w:tcPr>
            <w:tcW w:w="679" w:type="dxa"/>
          </w:tcPr>
          <w:p w14:paraId="42993FE4" w14:textId="77777777" w:rsidR="008F30E5" w:rsidRPr="006449B9" w:rsidRDefault="008F30E5" w:rsidP="00D87DCD">
            <w:pPr>
              <w:rPr>
                <w:color w:val="000000" w:themeColor="text1"/>
                <w:sz w:val="15"/>
              </w:rPr>
            </w:pPr>
          </w:p>
        </w:tc>
        <w:tc>
          <w:tcPr>
            <w:tcW w:w="855" w:type="dxa"/>
          </w:tcPr>
          <w:p w14:paraId="0C34DCA8" w14:textId="38D901CF" w:rsidR="008F30E5" w:rsidRPr="006449B9" w:rsidRDefault="008F30E5" w:rsidP="00D87DCD">
            <w:pPr>
              <w:rPr>
                <w:color w:val="000000" w:themeColor="text1"/>
                <w:sz w:val="15"/>
              </w:rPr>
            </w:pPr>
            <w:r w:rsidRPr="006449B9">
              <w:rPr>
                <w:color w:val="000000" w:themeColor="text1"/>
                <w:sz w:val="15"/>
              </w:rPr>
              <w:t>Category</w:t>
            </w:r>
          </w:p>
        </w:tc>
        <w:tc>
          <w:tcPr>
            <w:tcW w:w="1225" w:type="dxa"/>
          </w:tcPr>
          <w:p w14:paraId="6301CFCD" w14:textId="1ECBD12F" w:rsidR="008F30E5" w:rsidRPr="006449B9" w:rsidRDefault="008F30E5" w:rsidP="00D87DCD">
            <w:pPr>
              <w:rPr>
                <w:color w:val="000000" w:themeColor="text1"/>
                <w:sz w:val="15"/>
              </w:rPr>
            </w:pPr>
            <w:r w:rsidRPr="006449B9">
              <w:rPr>
                <w:color w:val="000000" w:themeColor="text1"/>
                <w:sz w:val="15"/>
              </w:rPr>
              <w:t>Radio Measurement Action</w:t>
            </w:r>
          </w:p>
        </w:tc>
        <w:tc>
          <w:tcPr>
            <w:tcW w:w="664" w:type="dxa"/>
          </w:tcPr>
          <w:p w14:paraId="578DE335" w14:textId="30C8BC43" w:rsidR="008F30E5" w:rsidRPr="006449B9" w:rsidRDefault="008F30E5" w:rsidP="00D87DCD">
            <w:pPr>
              <w:rPr>
                <w:color w:val="000000" w:themeColor="text1"/>
                <w:sz w:val="15"/>
              </w:rPr>
            </w:pPr>
            <w:r w:rsidRPr="006449B9">
              <w:rPr>
                <w:color w:val="000000" w:themeColor="text1"/>
                <w:sz w:val="15"/>
              </w:rPr>
              <w:t>Dialog Token</w:t>
            </w:r>
          </w:p>
        </w:tc>
        <w:tc>
          <w:tcPr>
            <w:tcW w:w="847" w:type="dxa"/>
          </w:tcPr>
          <w:p w14:paraId="79524C21" w14:textId="6A2239DB" w:rsidR="008F30E5" w:rsidRPr="006449B9" w:rsidRDefault="008F30E5" w:rsidP="00D87DCD">
            <w:pPr>
              <w:rPr>
                <w:color w:val="000000" w:themeColor="text1"/>
                <w:sz w:val="15"/>
              </w:rPr>
            </w:pPr>
            <w:r w:rsidRPr="006449B9">
              <w:rPr>
                <w:color w:val="000000" w:themeColor="text1"/>
                <w:sz w:val="15"/>
              </w:rPr>
              <w:t>Transmit Power Used</w:t>
            </w:r>
          </w:p>
        </w:tc>
        <w:tc>
          <w:tcPr>
            <w:tcW w:w="847" w:type="dxa"/>
          </w:tcPr>
          <w:p w14:paraId="653F930F" w14:textId="391774CE" w:rsidR="008F30E5" w:rsidRPr="006449B9" w:rsidRDefault="008F30E5" w:rsidP="00D87DCD">
            <w:pPr>
              <w:rPr>
                <w:color w:val="000000" w:themeColor="text1"/>
                <w:sz w:val="15"/>
              </w:rPr>
            </w:pPr>
            <w:r w:rsidRPr="006449B9">
              <w:rPr>
                <w:color w:val="000000" w:themeColor="text1"/>
                <w:sz w:val="15"/>
              </w:rPr>
              <w:t>Max Transmit Power</w:t>
            </w:r>
          </w:p>
        </w:tc>
        <w:tc>
          <w:tcPr>
            <w:tcW w:w="222" w:type="dxa"/>
          </w:tcPr>
          <w:p w14:paraId="5231E0E1" w14:textId="2BCA6DD7" w:rsidR="008F30E5" w:rsidRPr="006449B9" w:rsidDel="00566B30" w:rsidRDefault="006419EE" w:rsidP="00D87DCD">
            <w:pPr>
              <w:rPr>
                <w:color w:val="000000" w:themeColor="text1"/>
                <w:sz w:val="15"/>
              </w:rPr>
            </w:pPr>
            <w:ins w:id="0" w:author="Chen, Cheng" w:date="2018-12-17T14:53:00Z">
              <w:r>
                <w:rPr>
                  <w:color w:val="000000" w:themeColor="text1"/>
                  <w:sz w:val="15"/>
                </w:rPr>
                <w:t>E</w:t>
              </w:r>
            </w:ins>
            <w:ins w:id="1" w:author="Chen, Cheng" w:date="2018-12-17T13:12:00Z">
              <w:r w:rsidR="008F30E5" w:rsidRPr="006449B9">
                <w:rPr>
                  <w:color w:val="000000" w:themeColor="text1"/>
                  <w:sz w:val="15"/>
                </w:rPr>
                <w:t>xtended Link Measurement</w:t>
              </w:r>
            </w:ins>
          </w:p>
        </w:tc>
        <w:tc>
          <w:tcPr>
            <w:tcW w:w="797" w:type="dxa"/>
          </w:tcPr>
          <w:p w14:paraId="52F99711" w14:textId="5DA65C5A" w:rsidR="008F30E5" w:rsidRPr="006449B9" w:rsidRDefault="008F30E5" w:rsidP="00D87DCD">
            <w:pPr>
              <w:rPr>
                <w:color w:val="000000" w:themeColor="text1"/>
                <w:sz w:val="15"/>
              </w:rPr>
            </w:pPr>
            <w:del w:id="2" w:author="Chen, Cheng" w:date="2018-12-13T16:45:00Z">
              <w:r w:rsidRPr="006449B9" w:rsidDel="00566B30">
                <w:rPr>
                  <w:color w:val="000000" w:themeColor="text1"/>
                  <w:sz w:val="15"/>
                </w:rPr>
                <w:delText>Periodic Report Request Control</w:delText>
              </w:r>
            </w:del>
          </w:p>
        </w:tc>
        <w:tc>
          <w:tcPr>
            <w:tcW w:w="797" w:type="dxa"/>
          </w:tcPr>
          <w:p w14:paraId="4C25413D" w14:textId="64F039CD" w:rsidR="008F30E5" w:rsidRPr="006449B9" w:rsidRDefault="008F30E5" w:rsidP="00D87DCD">
            <w:pPr>
              <w:rPr>
                <w:color w:val="000000" w:themeColor="text1"/>
                <w:sz w:val="15"/>
              </w:rPr>
            </w:pPr>
            <w:del w:id="3" w:author="Chen, Cheng" w:date="2018-12-17T13:12:00Z">
              <w:r w:rsidRPr="006449B9" w:rsidDel="008F30E5">
                <w:rPr>
                  <w:color w:val="000000" w:themeColor="text1"/>
                  <w:sz w:val="15"/>
                </w:rPr>
                <w:delText>Periodic Report Request</w:delText>
              </w:r>
            </w:del>
          </w:p>
        </w:tc>
        <w:tc>
          <w:tcPr>
            <w:tcW w:w="1192" w:type="dxa"/>
          </w:tcPr>
          <w:p w14:paraId="4C44A7BD" w14:textId="60BC035A" w:rsidR="008F30E5" w:rsidRPr="006449B9" w:rsidRDefault="008F30E5" w:rsidP="00D87DCD">
            <w:pPr>
              <w:rPr>
                <w:color w:val="000000" w:themeColor="text1"/>
                <w:sz w:val="15"/>
              </w:rPr>
            </w:pPr>
            <w:del w:id="4" w:author="Chen, Cheng" w:date="2018-12-17T13:12:00Z">
              <w:r w:rsidRPr="006449B9" w:rsidDel="008F30E5">
                <w:rPr>
                  <w:color w:val="000000" w:themeColor="text1"/>
                  <w:sz w:val="15"/>
                </w:rPr>
                <w:delText>EDMG TPC Configuration</w:delText>
              </w:r>
            </w:del>
          </w:p>
        </w:tc>
        <w:tc>
          <w:tcPr>
            <w:tcW w:w="1225" w:type="dxa"/>
          </w:tcPr>
          <w:p w14:paraId="00E3CAB1" w14:textId="3E918732" w:rsidR="008F30E5" w:rsidRPr="006449B9" w:rsidRDefault="008F30E5" w:rsidP="00D87DCD">
            <w:pPr>
              <w:rPr>
                <w:color w:val="000000" w:themeColor="text1"/>
                <w:sz w:val="15"/>
              </w:rPr>
            </w:pPr>
            <w:del w:id="5" w:author="Chen, Cheng" w:date="2018-12-17T13:12:00Z">
              <w:r w:rsidRPr="006449B9" w:rsidDel="008F30E5">
                <w:rPr>
                  <w:color w:val="000000" w:themeColor="text1"/>
                  <w:sz w:val="15"/>
                </w:rPr>
                <w:delText>EDMG Measurement Request</w:delText>
              </w:r>
            </w:del>
          </w:p>
        </w:tc>
      </w:tr>
      <w:tr w:rsidR="008F30E5" w:rsidRPr="00566B30" w14:paraId="5BC3686E" w14:textId="77777777" w:rsidTr="008F30E5">
        <w:tc>
          <w:tcPr>
            <w:tcW w:w="679" w:type="dxa"/>
          </w:tcPr>
          <w:p w14:paraId="5E498512" w14:textId="2373731B" w:rsidR="008F30E5" w:rsidRPr="006449B9" w:rsidRDefault="008F30E5" w:rsidP="000B454A">
            <w:pPr>
              <w:rPr>
                <w:color w:val="000000" w:themeColor="text1"/>
                <w:sz w:val="15"/>
              </w:rPr>
            </w:pPr>
            <w:r w:rsidRPr="006449B9">
              <w:rPr>
                <w:color w:val="000000" w:themeColor="text1"/>
                <w:sz w:val="15"/>
              </w:rPr>
              <w:t>Octets</w:t>
            </w:r>
          </w:p>
        </w:tc>
        <w:tc>
          <w:tcPr>
            <w:tcW w:w="855" w:type="dxa"/>
          </w:tcPr>
          <w:p w14:paraId="4582E9E4" w14:textId="3B38AEC1" w:rsidR="008F30E5" w:rsidRPr="006449B9" w:rsidRDefault="008F30E5" w:rsidP="000B454A">
            <w:pPr>
              <w:rPr>
                <w:color w:val="000000" w:themeColor="text1"/>
                <w:sz w:val="15"/>
              </w:rPr>
            </w:pPr>
            <w:r w:rsidRPr="006449B9">
              <w:rPr>
                <w:color w:val="000000" w:themeColor="text1"/>
                <w:sz w:val="15"/>
              </w:rPr>
              <w:t>1</w:t>
            </w:r>
          </w:p>
        </w:tc>
        <w:tc>
          <w:tcPr>
            <w:tcW w:w="1225" w:type="dxa"/>
          </w:tcPr>
          <w:p w14:paraId="4A53AE50" w14:textId="0894E33B" w:rsidR="008F30E5" w:rsidRPr="006449B9" w:rsidRDefault="008F30E5" w:rsidP="000B454A">
            <w:pPr>
              <w:rPr>
                <w:color w:val="000000" w:themeColor="text1"/>
                <w:sz w:val="15"/>
              </w:rPr>
            </w:pPr>
            <w:r w:rsidRPr="006449B9">
              <w:rPr>
                <w:color w:val="000000" w:themeColor="text1"/>
                <w:sz w:val="15"/>
              </w:rPr>
              <w:t>1</w:t>
            </w:r>
          </w:p>
        </w:tc>
        <w:tc>
          <w:tcPr>
            <w:tcW w:w="664" w:type="dxa"/>
          </w:tcPr>
          <w:p w14:paraId="07530EC7" w14:textId="52DDFBFD" w:rsidR="008F30E5" w:rsidRPr="006449B9" w:rsidRDefault="008F30E5" w:rsidP="000B454A">
            <w:pPr>
              <w:rPr>
                <w:color w:val="000000" w:themeColor="text1"/>
                <w:sz w:val="15"/>
              </w:rPr>
            </w:pPr>
            <w:r w:rsidRPr="006449B9">
              <w:rPr>
                <w:color w:val="000000" w:themeColor="text1"/>
                <w:sz w:val="15"/>
              </w:rPr>
              <w:t>1</w:t>
            </w:r>
          </w:p>
        </w:tc>
        <w:tc>
          <w:tcPr>
            <w:tcW w:w="847" w:type="dxa"/>
          </w:tcPr>
          <w:p w14:paraId="186AA85C" w14:textId="29190389" w:rsidR="008F30E5" w:rsidRPr="006449B9" w:rsidRDefault="008F30E5" w:rsidP="000B454A">
            <w:pPr>
              <w:rPr>
                <w:color w:val="000000" w:themeColor="text1"/>
                <w:sz w:val="15"/>
              </w:rPr>
            </w:pPr>
            <w:r w:rsidRPr="006449B9">
              <w:rPr>
                <w:color w:val="000000" w:themeColor="text1"/>
                <w:sz w:val="15"/>
              </w:rPr>
              <w:t>1</w:t>
            </w:r>
          </w:p>
        </w:tc>
        <w:tc>
          <w:tcPr>
            <w:tcW w:w="847" w:type="dxa"/>
          </w:tcPr>
          <w:p w14:paraId="4EC99083" w14:textId="3FA96474" w:rsidR="008F30E5" w:rsidRPr="006449B9" w:rsidRDefault="008F30E5" w:rsidP="000B454A">
            <w:pPr>
              <w:rPr>
                <w:color w:val="000000" w:themeColor="text1"/>
                <w:sz w:val="15"/>
              </w:rPr>
            </w:pPr>
            <w:r w:rsidRPr="006449B9">
              <w:rPr>
                <w:color w:val="000000" w:themeColor="text1"/>
                <w:sz w:val="15"/>
              </w:rPr>
              <w:t>1</w:t>
            </w:r>
          </w:p>
        </w:tc>
        <w:tc>
          <w:tcPr>
            <w:tcW w:w="222" w:type="dxa"/>
          </w:tcPr>
          <w:p w14:paraId="6221F528" w14:textId="73BD1CC9" w:rsidR="008F30E5" w:rsidRPr="006449B9" w:rsidDel="00566B30" w:rsidRDefault="008F30E5" w:rsidP="000B454A">
            <w:pPr>
              <w:rPr>
                <w:color w:val="000000" w:themeColor="text1"/>
                <w:sz w:val="15"/>
              </w:rPr>
            </w:pPr>
            <w:ins w:id="6" w:author="Chen, Cheng" w:date="2018-12-17T13:13:00Z">
              <w:r>
                <w:rPr>
                  <w:rFonts w:hint="eastAsia"/>
                  <w:color w:val="000000" w:themeColor="text1"/>
                  <w:sz w:val="15"/>
                </w:rPr>
                <w:t>V</w:t>
              </w:r>
              <w:r>
                <w:rPr>
                  <w:color w:val="000000" w:themeColor="text1"/>
                  <w:sz w:val="15"/>
                </w:rPr>
                <w:t>ariable</w:t>
              </w:r>
            </w:ins>
          </w:p>
        </w:tc>
        <w:tc>
          <w:tcPr>
            <w:tcW w:w="797" w:type="dxa"/>
          </w:tcPr>
          <w:p w14:paraId="25B9C92F" w14:textId="5E8CFF10" w:rsidR="008F30E5" w:rsidRPr="006449B9" w:rsidRDefault="008F30E5" w:rsidP="000B454A">
            <w:pPr>
              <w:rPr>
                <w:color w:val="000000" w:themeColor="text1"/>
                <w:sz w:val="15"/>
              </w:rPr>
            </w:pPr>
            <w:del w:id="7" w:author="Chen, Cheng" w:date="2018-12-13T16:45:00Z">
              <w:r w:rsidRPr="006449B9" w:rsidDel="00566B30">
                <w:rPr>
                  <w:color w:val="000000" w:themeColor="text1"/>
                  <w:sz w:val="15"/>
                </w:rPr>
                <w:delText>1</w:delText>
              </w:r>
            </w:del>
          </w:p>
        </w:tc>
        <w:tc>
          <w:tcPr>
            <w:tcW w:w="797" w:type="dxa"/>
          </w:tcPr>
          <w:p w14:paraId="6367D083" w14:textId="6EE65A0B" w:rsidR="008F30E5" w:rsidRPr="006449B9" w:rsidRDefault="008F30E5" w:rsidP="000B454A">
            <w:pPr>
              <w:rPr>
                <w:color w:val="000000" w:themeColor="text1"/>
                <w:sz w:val="15"/>
              </w:rPr>
            </w:pPr>
            <w:del w:id="8" w:author="Chen, Cheng" w:date="2018-12-13T17:05:00Z">
              <w:r w:rsidRPr="006449B9" w:rsidDel="00BB782D">
                <w:rPr>
                  <w:color w:val="000000" w:themeColor="text1"/>
                  <w:sz w:val="15"/>
                </w:rPr>
                <w:delText>8</w:delText>
              </w:r>
            </w:del>
          </w:p>
        </w:tc>
        <w:tc>
          <w:tcPr>
            <w:tcW w:w="1192" w:type="dxa"/>
          </w:tcPr>
          <w:p w14:paraId="20B71386" w14:textId="27D972DB" w:rsidR="008F30E5" w:rsidRPr="006449B9" w:rsidRDefault="008F30E5" w:rsidP="000B454A">
            <w:pPr>
              <w:rPr>
                <w:color w:val="000000" w:themeColor="text1"/>
                <w:sz w:val="15"/>
              </w:rPr>
            </w:pPr>
            <w:del w:id="9" w:author="Chen, Cheng" w:date="2018-12-13T17:05:00Z">
              <w:r w:rsidRPr="006449B9" w:rsidDel="00BB782D">
                <w:rPr>
                  <w:color w:val="000000" w:themeColor="text1"/>
                  <w:sz w:val="15"/>
                </w:rPr>
                <w:delText>1</w:delText>
              </w:r>
            </w:del>
          </w:p>
        </w:tc>
        <w:tc>
          <w:tcPr>
            <w:tcW w:w="1225" w:type="dxa"/>
          </w:tcPr>
          <w:p w14:paraId="2A74BEAB" w14:textId="1914A5AD" w:rsidR="008F30E5" w:rsidRPr="006449B9" w:rsidRDefault="008F30E5" w:rsidP="000B454A">
            <w:pPr>
              <w:rPr>
                <w:color w:val="000000" w:themeColor="text1"/>
                <w:sz w:val="15"/>
              </w:rPr>
            </w:pPr>
            <w:del w:id="10" w:author="Chen, Cheng" w:date="2018-12-17T13:12:00Z">
              <w:r w:rsidRPr="006449B9" w:rsidDel="008F30E5">
                <w:rPr>
                  <w:color w:val="000000" w:themeColor="text1"/>
                  <w:sz w:val="15"/>
                </w:rPr>
                <w:delText>2*NTX</w:delText>
              </w:r>
            </w:del>
          </w:p>
        </w:tc>
      </w:tr>
    </w:tbl>
    <w:p w14:paraId="725A1C7B" w14:textId="77777777" w:rsidR="00D87DCD" w:rsidRPr="00566B30" w:rsidRDefault="00D87DCD" w:rsidP="000B454A">
      <w:pPr>
        <w:rPr>
          <w:color w:val="000000" w:themeColor="text1"/>
          <w:szCs w:val="22"/>
          <w:lang w:eastAsia="zh-CN"/>
        </w:rPr>
      </w:pPr>
    </w:p>
    <w:p w14:paraId="5E89072D" w14:textId="4F6BFA8C" w:rsidR="004B46ED" w:rsidRDefault="00D87DCD" w:rsidP="000B454A">
      <w:pPr>
        <w:rPr>
          <w:i/>
          <w:color w:val="000000" w:themeColor="text1"/>
          <w:szCs w:val="22"/>
          <w:lang w:eastAsia="zh-CN"/>
        </w:rPr>
      </w:pPr>
      <w:r w:rsidRPr="00566B30">
        <w:rPr>
          <w:rFonts w:hint="eastAsia"/>
          <w:i/>
          <w:color w:val="000000" w:themeColor="text1"/>
          <w:szCs w:val="22"/>
          <w:lang w:eastAsia="zh-CN"/>
        </w:rPr>
        <w:t>Chan</w:t>
      </w:r>
      <w:r w:rsidRPr="00566B30">
        <w:rPr>
          <w:i/>
          <w:color w:val="000000" w:themeColor="text1"/>
          <w:szCs w:val="22"/>
          <w:lang w:eastAsia="zh-CN"/>
        </w:rPr>
        <w:t xml:space="preserve">ge the following </w:t>
      </w:r>
      <w:r w:rsidR="00C5635C" w:rsidRPr="00566B30">
        <w:rPr>
          <w:i/>
          <w:color w:val="000000" w:themeColor="text1"/>
          <w:szCs w:val="22"/>
          <w:lang w:eastAsia="zh-CN"/>
        </w:rPr>
        <w:t>paragraphs</w:t>
      </w:r>
      <w:r w:rsidRPr="00566B30">
        <w:rPr>
          <w:i/>
          <w:color w:val="000000" w:themeColor="text1"/>
          <w:szCs w:val="22"/>
          <w:lang w:eastAsia="zh-CN"/>
        </w:rPr>
        <w:t xml:space="preserve"> as follows: </w:t>
      </w:r>
    </w:p>
    <w:p w14:paraId="39ED986F" w14:textId="77777777" w:rsidR="00797EAD" w:rsidRDefault="00797EAD" w:rsidP="000B454A">
      <w:pPr>
        <w:rPr>
          <w:ins w:id="11" w:author="Chen, Cheng" w:date="2018-12-17T13:46:00Z"/>
          <w:i/>
          <w:color w:val="000000" w:themeColor="text1"/>
          <w:szCs w:val="22"/>
          <w:lang w:eastAsia="zh-CN"/>
        </w:rPr>
      </w:pPr>
    </w:p>
    <w:p w14:paraId="47AE40FD" w14:textId="1A2124D8" w:rsidR="00797EAD" w:rsidRPr="009B232C" w:rsidRDefault="00797EAD" w:rsidP="00797EAD">
      <w:pPr>
        <w:rPr>
          <w:ins w:id="12" w:author="Chen, Cheng" w:date="2018-12-17T13:46:00Z"/>
          <w:color w:val="000000" w:themeColor="text1"/>
          <w:sz w:val="20"/>
        </w:rPr>
      </w:pPr>
      <w:ins w:id="13" w:author="Chen, Cheng" w:date="2018-12-17T13:46:00Z">
        <w:r w:rsidRPr="009B232C">
          <w:rPr>
            <w:rFonts w:hint="eastAsia"/>
            <w:color w:val="000000" w:themeColor="text1"/>
            <w:sz w:val="20"/>
          </w:rPr>
          <w:t>The E</w:t>
        </w:r>
        <w:r w:rsidRPr="009B232C">
          <w:rPr>
            <w:color w:val="000000" w:themeColor="text1"/>
            <w:sz w:val="20"/>
          </w:rPr>
          <w:t>xtended Link</w:t>
        </w:r>
        <w:r>
          <w:rPr>
            <w:color w:val="000000" w:themeColor="text1"/>
            <w:sz w:val="20"/>
          </w:rPr>
          <w:t xml:space="preserve"> Measurement field is optionally present. When present, it contains </w:t>
        </w:r>
      </w:ins>
      <w:ins w:id="14" w:author="Chen, Cheng" w:date="2018-12-17T13:47:00Z">
        <w:r>
          <w:rPr>
            <w:color w:val="000000" w:themeColor="text1"/>
            <w:sz w:val="20"/>
          </w:rPr>
          <w:t>an</w:t>
        </w:r>
      </w:ins>
      <w:ins w:id="15" w:author="Chen, Cheng" w:date="2018-12-17T13:46:00Z">
        <w:r>
          <w:rPr>
            <w:color w:val="000000" w:themeColor="text1"/>
            <w:sz w:val="20"/>
          </w:rPr>
          <w:t xml:space="preserve"> Extended Link Measurement element (see 9.4.2.xxx1 (Extended Link Measurement element)).</w:t>
        </w:r>
      </w:ins>
    </w:p>
    <w:p w14:paraId="431CEC9E" w14:textId="77777777" w:rsidR="00797EAD" w:rsidRPr="00797EAD" w:rsidRDefault="00797EAD" w:rsidP="000B454A">
      <w:pPr>
        <w:rPr>
          <w:i/>
          <w:color w:val="000000" w:themeColor="text1"/>
          <w:szCs w:val="22"/>
          <w:lang w:eastAsia="zh-CN"/>
        </w:rPr>
      </w:pPr>
    </w:p>
    <w:p w14:paraId="58AAFAE3" w14:textId="26D579C5" w:rsidR="002C1C2F" w:rsidDel="008F30E5" w:rsidRDefault="00D87DCD" w:rsidP="000B454A">
      <w:pPr>
        <w:rPr>
          <w:del w:id="16" w:author="Chen, Cheng" w:date="2018-12-13T16:47:00Z"/>
          <w:color w:val="000000" w:themeColor="text1"/>
          <w:sz w:val="20"/>
        </w:rPr>
      </w:pPr>
      <w:del w:id="17" w:author="Chen, Cheng" w:date="2018-12-17T13:13:00Z">
        <w:r w:rsidRPr="00566B30" w:rsidDel="008F30E5">
          <w:rPr>
            <w:color w:val="000000" w:themeColor="text1"/>
            <w:sz w:val="20"/>
          </w:rPr>
          <w:delText xml:space="preserve">The Periodic Report Request Control field </w:delText>
        </w:r>
        <w:r w:rsidR="00BD6DC7" w:rsidRPr="00566B30" w:rsidDel="008F30E5">
          <w:rPr>
            <w:color w:val="000000" w:themeColor="text1"/>
            <w:sz w:val="20"/>
          </w:rPr>
          <w:delText xml:space="preserve">is optionally present. When present, it </w:delText>
        </w:r>
      </w:del>
      <w:del w:id="18" w:author="Chen, Cheng" w:date="2018-12-13T16:44:00Z">
        <w:r w:rsidRPr="00566B30" w:rsidDel="00566B30">
          <w:rPr>
            <w:color w:val="000000" w:themeColor="text1"/>
            <w:sz w:val="20"/>
          </w:rPr>
          <w:delText>contains indications of whether the Link Measurement Request frame includes optional fields used for periodic link measurement, and is shown in Figure 110</w:delText>
        </w:r>
      </w:del>
      <w:del w:id="19" w:author="Chen, Cheng" w:date="2018-12-17T13:13:00Z">
        <w:r w:rsidRPr="00566B30" w:rsidDel="008F30E5">
          <w:rPr>
            <w:color w:val="000000" w:themeColor="text1"/>
            <w:sz w:val="20"/>
          </w:rPr>
          <w:delText>.</w:delText>
        </w:r>
      </w:del>
    </w:p>
    <w:p w14:paraId="29AE8621" w14:textId="77777777" w:rsidR="008F30E5" w:rsidRPr="00566B30" w:rsidRDefault="008F30E5" w:rsidP="000B454A">
      <w:pPr>
        <w:rPr>
          <w:ins w:id="20" w:author="Chen, Cheng" w:date="2018-12-17T13:14:00Z"/>
          <w:color w:val="000000" w:themeColor="text1"/>
          <w:sz w:val="20"/>
        </w:rPr>
      </w:pPr>
    </w:p>
    <w:p w14:paraId="5CF0B291" w14:textId="77777777" w:rsidR="00D87DCD" w:rsidRPr="00566B30" w:rsidRDefault="00D87DCD" w:rsidP="000B454A">
      <w:pPr>
        <w:rPr>
          <w:color w:val="000000" w:themeColor="text1"/>
          <w:sz w:val="20"/>
        </w:rPr>
      </w:pPr>
    </w:p>
    <w:tbl>
      <w:tblPr>
        <w:tblStyle w:val="TableGrid"/>
        <w:tblW w:w="0" w:type="auto"/>
        <w:tblLook w:val="04A0" w:firstRow="1" w:lastRow="0" w:firstColumn="1" w:lastColumn="0" w:noHBand="0" w:noVBand="1"/>
      </w:tblPr>
      <w:tblGrid>
        <w:gridCol w:w="3116"/>
        <w:gridCol w:w="3117"/>
        <w:gridCol w:w="3117"/>
      </w:tblGrid>
      <w:tr w:rsidR="00566B30" w:rsidRPr="00566B30" w:rsidDel="00566B30" w14:paraId="5E53250E" w14:textId="4E18E95E" w:rsidTr="00D87DCD">
        <w:trPr>
          <w:del w:id="21" w:author="Chen, Cheng" w:date="2018-12-13T16:45:00Z"/>
        </w:trPr>
        <w:tc>
          <w:tcPr>
            <w:tcW w:w="3116" w:type="dxa"/>
          </w:tcPr>
          <w:p w14:paraId="73301081" w14:textId="6F2B7685" w:rsidR="00D87DCD" w:rsidRPr="00566B30" w:rsidDel="00566B30" w:rsidRDefault="00D87DCD" w:rsidP="000B454A">
            <w:pPr>
              <w:rPr>
                <w:del w:id="22" w:author="Chen, Cheng" w:date="2018-12-13T16:45:00Z"/>
                <w:color w:val="000000" w:themeColor="text1"/>
              </w:rPr>
            </w:pPr>
          </w:p>
        </w:tc>
        <w:tc>
          <w:tcPr>
            <w:tcW w:w="3117" w:type="dxa"/>
          </w:tcPr>
          <w:p w14:paraId="15F607C6" w14:textId="61C6BF96" w:rsidR="00D87DCD" w:rsidRPr="00566B30" w:rsidDel="00566B30" w:rsidRDefault="00D87DCD" w:rsidP="000B454A">
            <w:pPr>
              <w:rPr>
                <w:del w:id="23" w:author="Chen, Cheng" w:date="2018-12-13T16:45:00Z"/>
                <w:color w:val="000000" w:themeColor="text1"/>
              </w:rPr>
            </w:pPr>
            <w:del w:id="24" w:author="Chen, Cheng" w:date="2018-12-13T16:45:00Z">
              <w:r w:rsidRPr="00566B30" w:rsidDel="00566B30">
                <w:rPr>
                  <w:rFonts w:hint="eastAsia"/>
                  <w:color w:val="000000" w:themeColor="text1"/>
                </w:rPr>
                <w:delText>B</w:delText>
              </w:r>
              <w:r w:rsidRPr="00566B30" w:rsidDel="00566B30">
                <w:rPr>
                  <w:color w:val="000000" w:themeColor="text1"/>
                </w:rPr>
                <w:delText>0</w:delText>
              </w:r>
            </w:del>
          </w:p>
        </w:tc>
        <w:tc>
          <w:tcPr>
            <w:tcW w:w="3117" w:type="dxa"/>
          </w:tcPr>
          <w:p w14:paraId="1A94ECF5" w14:textId="0A1476A9" w:rsidR="00D87DCD" w:rsidRPr="00566B30" w:rsidDel="00566B30" w:rsidRDefault="00D87DCD" w:rsidP="000B454A">
            <w:pPr>
              <w:rPr>
                <w:del w:id="25" w:author="Chen, Cheng" w:date="2018-12-13T16:45:00Z"/>
                <w:color w:val="000000" w:themeColor="text1"/>
              </w:rPr>
            </w:pPr>
            <w:del w:id="26" w:author="Chen, Cheng" w:date="2018-12-13T16:45:00Z">
              <w:r w:rsidRPr="00566B30" w:rsidDel="00566B30">
                <w:rPr>
                  <w:rFonts w:hint="eastAsia"/>
                  <w:color w:val="000000" w:themeColor="text1"/>
                </w:rPr>
                <w:delText xml:space="preserve">B1 </w:delText>
              </w:r>
              <w:r w:rsidRPr="00566B30" w:rsidDel="00566B30">
                <w:rPr>
                  <w:color w:val="000000" w:themeColor="text1"/>
                </w:rPr>
                <w:delText xml:space="preserve">                               B7</w:delText>
              </w:r>
            </w:del>
          </w:p>
        </w:tc>
      </w:tr>
      <w:tr w:rsidR="00566B30" w:rsidRPr="00566B30" w:rsidDel="00566B30" w14:paraId="2DA23A1B" w14:textId="5AA1F2E4" w:rsidTr="00D87DCD">
        <w:trPr>
          <w:del w:id="27" w:author="Chen, Cheng" w:date="2018-12-13T16:45:00Z"/>
        </w:trPr>
        <w:tc>
          <w:tcPr>
            <w:tcW w:w="3116" w:type="dxa"/>
          </w:tcPr>
          <w:p w14:paraId="36C170D0" w14:textId="2CBD88ED" w:rsidR="00D87DCD" w:rsidRPr="00566B30" w:rsidDel="00566B30" w:rsidRDefault="00D87DCD" w:rsidP="000B454A">
            <w:pPr>
              <w:rPr>
                <w:del w:id="28" w:author="Chen, Cheng" w:date="2018-12-13T16:45:00Z"/>
                <w:color w:val="000000" w:themeColor="text1"/>
              </w:rPr>
            </w:pPr>
          </w:p>
        </w:tc>
        <w:tc>
          <w:tcPr>
            <w:tcW w:w="3117" w:type="dxa"/>
          </w:tcPr>
          <w:p w14:paraId="3611B687" w14:textId="0389B3AD" w:rsidR="00D87DCD" w:rsidRPr="00566B30" w:rsidDel="00566B30" w:rsidRDefault="00D87DCD" w:rsidP="000B454A">
            <w:pPr>
              <w:rPr>
                <w:del w:id="29" w:author="Chen, Cheng" w:date="2018-12-13T16:45:00Z"/>
                <w:color w:val="000000" w:themeColor="text1"/>
              </w:rPr>
            </w:pPr>
            <w:del w:id="30" w:author="Chen, Cheng" w:date="2018-12-13T16:45:00Z">
              <w:r w:rsidRPr="00566B30" w:rsidDel="00566B30">
                <w:rPr>
                  <w:rFonts w:hint="eastAsia"/>
                  <w:color w:val="000000" w:themeColor="text1"/>
                </w:rPr>
                <w:delText>In</w:delText>
              </w:r>
              <w:r w:rsidRPr="00566B30" w:rsidDel="00566B30">
                <w:rPr>
                  <w:color w:val="000000" w:themeColor="text1"/>
                </w:rPr>
                <w:delText>dication for Periodic Report Request</w:delText>
              </w:r>
            </w:del>
          </w:p>
        </w:tc>
        <w:tc>
          <w:tcPr>
            <w:tcW w:w="3117" w:type="dxa"/>
          </w:tcPr>
          <w:p w14:paraId="60942026" w14:textId="4CA46ACC" w:rsidR="00D87DCD" w:rsidRPr="00566B30" w:rsidDel="00566B30" w:rsidRDefault="00D87DCD" w:rsidP="000B454A">
            <w:pPr>
              <w:rPr>
                <w:del w:id="31" w:author="Chen, Cheng" w:date="2018-12-13T16:45:00Z"/>
                <w:color w:val="000000" w:themeColor="text1"/>
              </w:rPr>
            </w:pPr>
            <w:del w:id="32" w:author="Chen, Cheng" w:date="2018-12-13T16:45:00Z">
              <w:r w:rsidRPr="00566B30" w:rsidDel="00566B30">
                <w:rPr>
                  <w:color w:val="000000" w:themeColor="text1"/>
                </w:rPr>
                <w:delText>Reserved</w:delText>
              </w:r>
            </w:del>
          </w:p>
        </w:tc>
      </w:tr>
      <w:tr w:rsidR="00566B30" w:rsidRPr="00566B30" w:rsidDel="00566B30" w14:paraId="5FABB19F" w14:textId="27C0AB5B" w:rsidTr="00D87DCD">
        <w:trPr>
          <w:del w:id="33" w:author="Chen, Cheng" w:date="2018-12-13T16:45:00Z"/>
        </w:trPr>
        <w:tc>
          <w:tcPr>
            <w:tcW w:w="3116" w:type="dxa"/>
          </w:tcPr>
          <w:p w14:paraId="439BF1A7" w14:textId="7A9BDD6F" w:rsidR="00D87DCD" w:rsidRPr="00566B30" w:rsidDel="00566B30" w:rsidRDefault="00D87DCD" w:rsidP="000B454A">
            <w:pPr>
              <w:rPr>
                <w:del w:id="34" w:author="Chen, Cheng" w:date="2018-12-13T16:45:00Z"/>
                <w:color w:val="000000" w:themeColor="text1"/>
              </w:rPr>
            </w:pPr>
            <w:del w:id="35" w:author="Chen, Cheng" w:date="2018-12-13T16:45:00Z">
              <w:r w:rsidRPr="00566B30" w:rsidDel="00566B30">
                <w:rPr>
                  <w:rFonts w:hint="eastAsia"/>
                  <w:color w:val="000000" w:themeColor="text1"/>
                </w:rPr>
                <w:delText>Bi</w:delText>
              </w:r>
              <w:r w:rsidRPr="00566B30" w:rsidDel="00566B30">
                <w:rPr>
                  <w:color w:val="000000" w:themeColor="text1"/>
                </w:rPr>
                <w:delText>ts</w:delText>
              </w:r>
            </w:del>
          </w:p>
        </w:tc>
        <w:tc>
          <w:tcPr>
            <w:tcW w:w="3117" w:type="dxa"/>
          </w:tcPr>
          <w:p w14:paraId="50927752" w14:textId="15941F1E" w:rsidR="00D87DCD" w:rsidRPr="00566B30" w:rsidDel="00566B30" w:rsidRDefault="00D87DCD" w:rsidP="000B454A">
            <w:pPr>
              <w:rPr>
                <w:del w:id="36" w:author="Chen, Cheng" w:date="2018-12-13T16:45:00Z"/>
                <w:color w:val="000000" w:themeColor="text1"/>
              </w:rPr>
            </w:pPr>
            <w:del w:id="37" w:author="Chen, Cheng" w:date="2018-12-13T16:45:00Z">
              <w:r w:rsidRPr="00566B30" w:rsidDel="00566B30">
                <w:rPr>
                  <w:rFonts w:hint="eastAsia"/>
                  <w:color w:val="000000" w:themeColor="text1"/>
                </w:rPr>
                <w:delText>1</w:delText>
              </w:r>
            </w:del>
          </w:p>
        </w:tc>
        <w:tc>
          <w:tcPr>
            <w:tcW w:w="3117" w:type="dxa"/>
          </w:tcPr>
          <w:p w14:paraId="1DF874F6" w14:textId="6EA76AFF" w:rsidR="00D87DCD" w:rsidRPr="00566B30" w:rsidDel="00566B30" w:rsidRDefault="00D87DCD" w:rsidP="000B454A">
            <w:pPr>
              <w:rPr>
                <w:del w:id="38" w:author="Chen, Cheng" w:date="2018-12-13T16:45:00Z"/>
                <w:color w:val="000000" w:themeColor="text1"/>
              </w:rPr>
            </w:pPr>
            <w:del w:id="39" w:author="Chen, Cheng" w:date="2018-12-13T16:45:00Z">
              <w:r w:rsidRPr="00566B30" w:rsidDel="00566B30">
                <w:rPr>
                  <w:rFonts w:hint="eastAsia"/>
                  <w:color w:val="000000" w:themeColor="text1"/>
                </w:rPr>
                <w:delText>7</w:delText>
              </w:r>
            </w:del>
          </w:p>
        </w:tc>
      </w:tr>
    </w:tbl>
    <w:p w14:paraId="18FF397F" w14:textId="00A21446" w:rsidR="00D87DCD" w:rsidRPr="00566B30" w:rsidDel="00566B30" w:rsidRDefault="00D87DCD" w:rsidP="00D87DCD">
      <w:pPr>
        <w:jc w:val="center"/>
        <w:rPr>
          <w:del w:id="40" w:author="Chen, Cheng" w:date="2018-12-13T16:45:00Z"/>
          <w:color w:val="000000" w:themeColor="text1"/>
          <w:szCs w:val="22"/>
          <w:lang w:eastAsia="zh-CN"/>
        </w:rPr>
      </w:pPr>
      <w:del w:id="41" w:author="Chen, Cheng" w:date="2018-12-13T16:45:00Z">
        <w:r w:rsidRPr="00566B30" w:rsidDel="00566B30">
          <w:rPr>
            <w:rFonts w:hint="eastAsia"/>
            <w:color w:val="000000" w:themeColor="text1"/>
            <w:szCs w:val="22"/>
            <w:lang w:eastAsia="zh-CN"/>
          </w:rPr>
          <w:delText>Figure 1</w:delText>
        </w:r>
        <w:r w:rsidRPr="00566B30" w:rsidDel="00566B30">
          <w:rPr>
            <w:color w:val="000000" w:themeColor="text1"/>
            <w:szCs w:val="22"/>
            <w:lang w:eastAsia="zh-CN"/>
          </w:rPr>
          <w:delText>10 --- Periodic Report Request Control field format</w:delText>
        </w:r>
      </w:del>
    </w:p>
    <w:p w14:paraId="73E4A0D1" w14:textId="77777777" w:rsidR="002C1C2F" w:rsidRPr="00566B30" w:rsidRDefault="002C1C2F" w:rsidP="000B454A">
      <w:pPr>
        <w:rPr>
          <w:color w:val="000000" w:themeColor="text1"/>
          <w:szCs w:val="22"/>
          <w:lang w:eastAsia="zh-CN"/>
        </w:rPr>
      </w:pPr>
    </w:p>
    <w:p w14:paraId="17952508" w14:textId="63AD078D" w:rsidR="00D87DCD" w:rsidRPr="00566B30" w:rsidDel="00566B30" w:rsidRDefault="00D87DCD" w:rsidP="00D87DCD">
      <w:pPr>
        <w:pStyle w:val="Default"/>
        <w:rPr>
          <w:del w:id="42" w:author="Chen, Cheng" w:date="2018-12-13T16:45:00Z"/>
          <w:color w:val="000000" w:themeColor="text1"/>
          <w:sz w:val="22"/>
          <w:szCs w:val="22"/>
        </w:rPr>
      </w:pPr>
      <w:del w:id="43" w:author="Chen, Cheng" w:date="2018-12-13T16:45:00Z">
        <w:r w:rsidRPr="00566B30" w:rsidDel="00566B30">
          <w:rPr>
            <w:color w:val="000000" w:themeColor="text1"/>
            <w:sz w:val="20"/>
            <w:szCs w:val="20"/>
          </w:rPr>
          <w:delText xml:space="preserve">The Indication for Periodic Report Request subfield is set to 1 if the Link Measurement Request frame contains the Periodic Report Request field. It is set to 0 otherwise. </w:delText>
        </w:r>
      </w:del>
    </w:p>
    <w:p w14:paraId="2D9734DE" w14:textId="00079F78" w:rsidR="00D87DCD" w:rsidRPr="00566B30" w:rsidDel="00566B30" w:rsidRDefault="00D87DCD" w:rsidP="00D87DCD">
      <w:pPr>
        <w:pStyle w:val="Default"/>
        <w:rPr>
          <w:del w:id="44" w:author="Chen, Cheng" w:date="2018-12-13T16:45:00Z"/>
          <w:color w:val="000000" w:themeColor="text1"/>
          <w:sz w:val="22"/>
          <w:szCs w:val="22"/>
        </w:rPr>
      </w:pPr>
    </w:p>
    <w:p w14:paraId="6B82476D" w14:textId="49A595C2" w:rsidR="00D87DCD" w:rsidRPr="00566B30" w:rsidDel="00566B30" w:rsidRDefault="00D87DCD" w:rsidP="00D87DCD">
      <w:pPr>
        <w:rPr>
          <w:del w:id="45" w:author="Chen, Cheng" w:date="2018-12-13T16:45:00Z"/>
          <w:color w:val="000000" w:themeColor="text1"/>
          <w:sz w:val="20"/>
        </w:rPr>
      </w:pPr>
      <w:del w:id="46" w:author="Chen, Cheng" w:date="2018-12-13T16:45:00Z">
        <w:r w:rsidRPr="00566B30" w:rsidDel="00566B30">
          <w:rPr>
            <w:color w:val="000000" w:themeColor="text1"/>
            <w:sz w:val="20"/>
          </w:rPr>
          <w:delText xml:space="preserve">The Periodic Report Request field is present only if the Indication for Periodic Report Request subfield is 1. If present, it specifies the start time, interval and duration for periodic link measurement reports, and is </w:delText>
        </w:r>
        <w:r w:rsidRPr="00566B30" w:rsidDel="00566B30">
          <w:rPr>
            <w:color w:val="000000" w:themeColor="text1"/>
            <w:szCs w:val="22"/>
          </w:rPr>
          <w:delText>s</w:delText>
        </w:r>
        <w:r w:rsidRPr="00566B30" w:rsidDel="00566B30">
          <w:rPr>
            <w:color w:val="000000" w:themeColor="text1"/>
            <w:sz w:val="20"/>
          </w:rPr>
          <w:delText>hown in Figure 111.</w:delText>
        </w:r>
      </w:del>
    </w:p>
    <w:p w14:paraId="2DEEA217" w14:textId="706F0E70" w:rsidR="00D87DCD" w:rsidRPr="00566B30" w:rsidDel="00566B30" w:rsidRDefault="00D87DCD" w:rsidP="00D87DCD">
      <w:pPr>
        <w:rPr>
          <w:del w:id="47" w:author="Chen, Cheng" w:date="2018-12-13T16:45:00Z"/>
          <w:color w:val="000000" w:themeColor="text1"/>
          <w:sz w:val="20"/>
        </w:rPr>
      </w:pPr>
    </w:p>
    <w:tbl>
      <w:tblPr>
        <w:tblStyle w:val="TableGrid"/>
        <w:tblW w:w="0" w:type="auto"/>
        <w:tblLook w:val="04A0" w:firstRow="1" w:lastRow="0" w:firstColumn="1" w:lastColumn="0" w:noHBand="0" w:noVBand="1"/>
      </w:tblPr>
      <w:tblGrid>
        <w:gridCol w:w="2337"/>
        <w:gridCol w:w="2337"/>
        <w:gridCol w:w="2338"/>
        <w:gridCol w:w="2338"/>
      </w:tblGrid>
      <w:tr w:rsidR="00566B30" w:rsidRPr="00566B30" w:rsidDel="00566B30" w14:paraId="2D685428" w14:textId="0BB8A6DB" w:rsidTr="00D87DCD">
        <w:trPr>
          <w:del w:id="48" w:author="Chen, Cheng" w:date="2018-12-13T16:45:00Z"/>
        </w:trPr>
        <w:tc>
          <w:tcPr>
            <w:tcW w:w="2337" w:type="dxa"/>
          </w:tcPr>
          <w:p w14:paraId="18A7868A" w14:textId="6F89CC28" w:rsidR="00D87DCD" w:rsidRPr="00566B30" w:rsidDel="00566B30" w:rsidRDefault="00D87DCD" w:rsidP="00D87DCD">
            <w:pPr>
              <w:rPr>
                <w:del w:id="49" w:author="Chen, Cheng" w:date="2018-12-13T16:45:00Z"/>
                <w:color w:val="000000" w:themeColor="text1"/>
              </w:rPr>
            </w:pPr>
          </w:p>
        </w:tc>
        <w:tc>
          <w:tcPr>
            <w:tcW w:w="2337" w:type="dxa"/>
          </w:tcPr>
          <w:p w14:paraId="6DE1196C" w14:textId="2E9A802C" w:rsidR="00D87DCD" w:rsidRPr="00566B30" w:rsidDel="00566B30" w:rsidRDefault="00D87DCD" w:rsidP="00D87DCD">
            <w:pPr>
              <w:rPr>
                <w:del w:id="50" w:author="Chen, Cheng" w:date="2018-12-13T16:45:00Z"/>
                <w:color w:val="000000" w:themeColor="text1"/>
              </w:rPr>
            </w:pPr>
            <w:del w:id="51" w:author="Chen, Cheng" w:date="2018-12-13T16:45:00Z">
              <w:r w:rsidRPr="00566B30" w:rsidDel="00566B30">
                <w:rPr>
                  <w:rFonts w:hint="eastAsia"/>
                  <w:color w:val="000000" w:themeColor="text1"/>
                </w:rPr>
                <w:delText>R</w:delText>
              </w:r>
              <w:r w:rsidRPr="00566B30" w:rsidDel="00566B30">
                <w:rPr>
                  <w:color w:val="000000" w:themeColor="text1"/>
                </w:rPr>
                <w:delText>eporting Start Time</w:delText>
              </w:r>
            </w:del>
          </w:p>
        </w:tc>
        <w:tc>
          <w:tcPr>
            <w:tcW w:w="2338" w:type="dxa"/>
          </w:tcPr>
          <w:p w14:paraId="6F993466" w14:textId="4238C909" w:rsidR="00D87DCD" w:rsidRPr="00566B30" w:rsidDel="00566B30" w:rsidRDefault="00D87DCD" w:rsidP="00D87DCD">
            <w:pPr>
              <w:rPr>
                <w:del w:id="52" w:author="Chen, Cheng" w:date="2018-12-13T16:45:00Z"/>
                <w:color w:val="000000" w:themeColor="text1"/>
              </w:rPr>
            </w:pPr>
            <w:del w:id="53" w:author="Chen, Cheng" w:date="2018-12-13T16:45:00Z">
              <w:r w:rsidRPr="00566B30" w:rsidDel="00566B30">
                <w:rPr>
                  <w:rFonts w:hint="eastAsia"/>
                  <w:color w:val="000000" w:themeColor="text1"/>
                </w:rPr>
                <w:delText>Repor</w:delText>
              </w:r>
              <w:r w:rsidRPr="00566B30" w:rsidDel="00566B30">
                <w:rPr>
                  <w:color w:val="000000" w:themeColor="text1"/>
                </w:rPr>
                <w:delText>ting Interval</w:delText>
              </w:r>
            </w:del>
          </w:p>
        </w:tc>
        <w:tc>
          <w:tcPr>
            <w:tcW w:w="2338" w:type="dxa"/>
          </w:tcPr>
          <w:p w14:paraId="637C2A1C" w14:textId="24166F4D" w:rsidR="00D87DCD" w:rsidRPr="00566B30" w:rsidDel="00566B30" w:rsidRDefault="00D87DCD" w:rsidP="00D87DCD">
            <w:pPr>
              <w:rPr>
                <w:del w:id="54" w:author="Chen, Cheng" w:date="2018-12-13T16:45:00Z"/>
                <w:color w:val="000000" w:themeColor="text1"/>
              </w:rPr>
            </w:pPr>
            <w:del w:id="55" w:author="Chen, Cheng" w:date="2018-12-13T16:45:00Z">
              <w:r w:rsidRPr="00566B30" w:rsidDel="00566B30">
                <w:rPr>
                  <w:rFonts w:hint="eastAsia"/>
                  <w:color w:val="000000" w:themeColor="text1"/>
                </w:rPr>
                <w:delText>Reportin</w:delText>
              </w:r>
              <w:r w:rsidRPr="00566B30" w:rsidDel="00566B30">
                <w:rPr>
                  <w:color w:val="000000" w:themeColor="text1"/>
                </w:rPr>
                <w:delText>g Count</w:delText>
              </w:r>
            </w:del>
          </w:p>
        </w:tc>
      </w:tr>
      <w:tr w:rsidR="00566B30" w:rsidRPr="00566B30" w:rsidDel="00566B30" w14:paraId="7A01D01B" w14:textId="1EB4A7D8" w:rsidTr="00D87DCD">
        <w:trPr>
          <w:del w:id="56" w:author="Chen, Cheng" w:date="2018-12-13T16:45:00Z"/>
        </w:trPr>
        <w:tc>
          <w:tcPr>
            <w:tcW w:w="2337" w:type="dxa"/>
          </w:tcPr>
          <w:p w14:paraId="16715029" w14:textId="0E8C927A" w:rsidR="00D87DCD" w:rsidRPr="00566B30" w:rsidDel="00566B30" w:rsidRDefault="00D87DCD" w:rsidP="00D87DCD">
            <w:pPr>
              <w:rPr>
                <w:del w:id="57" w:author="Chen, Cheng" w:date="2018-12-13T16:45:00Z"/>
                <w:color w:val="000000" w:themeColor="text1"/>
              </w:rPr>
            </w:pPr>
            <w:del w:id="58" w:author="Chen, Cheng" w:date="2018-12-13T16:45:00Z">
              <w:r w:rsidRPr="00566B30" w:rsidDel="00566B30">
                <w:rPr>
                  <w:rFonts w:hint="eastAsia"/>
                  <w:color w:val="000000" w:themeColor="text1"/>
                </w:rPr>
                <w:delText>Oc</w:delText>
              </w:r>
              <w:r w:rsidRPr="00566B30" w:rsidDel="00566B30">
                <w:rPr>
                  <w:color w:val="000000" w:themeColor="text1"/>
                </w:rPr>
                <w:delText>tets</w:delText>
              </w:r>
            </w:del>
          </w:p>
        </w:tc>
        <w:tc>
          <w:tcPr>
            <w:tcW w:w="2337" w:type="dxa"/>
          </w:tcPr>
          <w:p w14:paraId="141CEF44" w14:textId="31E8487F" w:rsidR="00D87DCD" w:rsidRPr="00566B30" w:rsidDel="00566B30" w:rsidRDefault="00D87DCD" w:rsidP="00D87DCD">
            <w:pPr>
              <w:rPr>
                <w:del w:id="59" w:author="Chen, Cheng" w:date="2018-12-13T16:45:00Z"/>
                <w:color w:val="000000" w:themeColor="text1"/>
              </w:rPr>
            </w:pPr>
            <w:del w:id="60" w:author="Chen, Cheng" w:date="2018-12-13T16:45:00Z">
              <w:r w:rsidRPr="00566B30" w:rsidDel="00566B30">
                <w:rPr>
                  <w:rFonts w:hint="eastAsia"/>
                  <w:color w:val="000000" w:themeColor="text1"/>
                </w:rPr>
                <w:delText>4</w:delText>
              </w:r>
            </w:del>
          </w:p>
        </w:tc>
        <w:tc>
          <w:tcPr>
            <w:tcW w:w="2338" w:type="dxa"/>
          </w:tcPr>
          <w:p w14:paraId="3513CA49" w14:textId="14767BDA" w:rsidR="00D87DCD" w:rsidRPr="00566B30" w:rsidDel="00566B30" w:rsidRDefault="00D87DCD" w:rsidP="00D87DCD">
            <w:pPr>
              <w:rPr>
                <w:del w:id="61" w:author="Chen, Cheng" w:date="2018-12-13T16:45:00Z"/>
                <w:color w:val="000000" w:themeColor="text1"/>
              </w:rPr>
            </w:pPr>
            <w:del w:id="62" w:author="Chen, Cheng" w:date="2018-12-13T16:45:00Z">
              <w:r w:rsidRPr="00566B30" w:rsidDel="00566B30">
                <w:rPr>
                  <w:rFonts w:hint="eastAsia"/>
                  <w:color w:val="000000" w:themeColor="text1"/>
                </w:rPr>
                <w:delText>2</w:delText>
              </w:r>
            </w:del>
          </w:p>
        </w:tc>
        <w:tc>
          <w:tcPr>
            <w:tcW w:w="2338" w:type="dxa"/>
          </w:tcPr>
          <w:p w14:paraId="53443067" w14:textId="04E9F6FB" w:rsidR="00D87DCD" w:rsidRPr="00566B30" w:rsidDel="00566B30" w:rsidRDefault="00D87DCD" w:rsidP="00D87DCD">
            <w:pPr>
              <w:rPr>
                <w:del w:id="63" w:author="Chen, Cheng" w:date="2018-12-13T16:45:00Z"/>
                <w:color w:val="000000" w:themeColor="text1"/>
              </w:rPr>
            </w:pPr>
            <w:del w:id="64" w:author="Chen, Cheng" w:date="2018-12-13T16:45:00Z">
              <w:r w:rsidRPr="00566B30" w:rsidDel="00566B30">
                <w:rPr>
                  <w:rFonts w:hint="eastAsia"/>
                  <w:color w:val="000000" w:themeColor="text1"/>
                </w:rPr>
                <w:delText>2</w:delText>
              </w:r>
            </w:del>
          </w:p>
        </w:tc>
      </w:tr>
    </w:tbl>
    <w:p w14:paraId="2FCE0AF9" w14:textId="37E6557F" w:rsidR="00D87DCD" w:rsidRPr="00566B30" w:rsidDel="00566B30" w:rsidRDefault="00D87DCD" w:rsidP="00D87DCD">
      <w:pPr>
        <w:jc w:val="center"/>
        <w:rPr>
          <w:del w:id="65" w:author="Chen, Cheng" w:date="2018-12-13T16:45:00Z"/>
          <w:color w:val="000000" w:themeColor="text1"/>
          <w:szCs w:val="22"/>
          <w:lang w:eastAsia="zh-CN"/>
        </w:rPr>
      </w:pPr>
      <w:del w:id="66" w:author="Chen, Cheng" w:date="2018-12-13T16:45:00Z">
        <w:r w:rsidRPr="00566B30" w:rsidDel="00566B30">
          <w:rPr>
            <w:rFonts w:hint="eastAsia"/>
            <w:color w:val="000000" w:themeColor="text1"/>
            <w:szCs w:val="22"/>
            <w:lang w:eastAsia="zh-CN"/>
          </w:rPr>
          <w:delText>Figure 1</w:delText>
        </w:r>
        <w:r w:rsidRPr="00566B30" w:rsidDel="00566B30">
          <w:rPr>
            <w:color w:val="000000" w:themeColor="text1"/>
            <w:szCs w:val="22"/>
            <w:lang w:eastAsia="zh-CN"/>
          </w:rPr>
          <w:delText>11 --- Periodic Report Request field format</w:delText>
        </w:r>
      </w:del>
    </w:p>
    <w:p w14:paraId="36CD0A8C" w14:textId="77777777" w:rsidR="00D87DCD" w:rsidRPr="00566B30" w:rsidDel="00566B30" w:rsidRDefault="00D87DCD" w:rsidP="00D87DCD">
      <w:pPr>
        <w:rPr>
          <w:del w:id="67" w:author="Chen, Cheng" w:date="2018-12-13T16:47:00Z"/>
          <w:color w:val="000000" w:themeColor="text1"/>
          <w:szCs w:val="22"/>
          <w:lang w:eastAsia="zh-CN"/>
        </w:rPr>
      </w:pPr>
    </w:p>
    <w:p w14:paraId="60869994" w14:textId="22135195" w:rsidR="00D87DCD" w:rsidRPr="00566B30" w:rsidDel="00566B30" w:rsidRDefault="00D87DCD" w:rsidP="00D87DCD">
      <w:pPr>
        <w:pStyle w:val="Default"/>
        <w:rPr>
          <w:del w:id="68" w:author="Chen, Cheng" w:date="2018-12-13T16:45:00Z"/>
          <w:color w:val="000000" w:themeColor="text1"/>
          <w:sz w:val="22"/>
          <w:szCs w:val="22"/>
        </w:rPr>
      </w:pPr>
      <w:del w:id="69" w:author="Chen, Cheng" w:date="2018-12-13T16:45:00Z">
        <w:r w:rsidRPr="00566B30" w:rsidDel="00566B30">
          <w:rPr>
            <w:color w:val="000000" w:themeColor="text1"/>
            <w:sz w:val="20"/>
            <w:szCs w:val="20"/>
          </w:rPr>
          <w:delText xml:space="preserve">The Reporting Start Time subfield indicates the lower 4 octets of the TSF timer at the start of the first reporting interval. </w:delText>
        </w:r>
      </w:del>
    </w:p>
    <w:p w14:paraId="4ED349ED" w14:textId="1F49342D" w:rsidR="00D87DCD" w:rsidRPr="00566B30" w:rsidDel="00566B30" w:rsidRDefault="00D87DCD" w:rsidP="00D87DCD">
      <w:pPr>
        <w:pStyle w:val="Default"/>
        <w:rPr>
          <w:del w:id="70" w:author="Chen, Cheng" w:date="2018-12-13T16:45:00Z"/>
          <w:color w:val="000000" w:themeColor="text1"/>
          <w:sz w:val="22"/>
          <w:szCs w:val="22"/>
        </w:rPr>
      </w:pPr>
      <w:del w:id="71" w:author="Chen, Cheng" w:date="2018-12-13T16:45:00Z">
        <w:r w:rsidRPr="00566B30" w:rsidDel="00566B30">
          <w:rPr>
            <w:color w:val="000000" w:themeColor="text1"/>
            <w:sz w:val="22"/>
            <w:szCs w:val="22"/>
          </w:rPr>
          <w:delText xml:space="preserve"> </w:delText>
        </w:r>
      </w:del>
    </w:p>
    <w:p w14:paraId="1AC7DEF8" w14:textId="5FF5BC97" w:rsidR="00D87DCD" w:rsidRPr="00566B30" w:rsidDel="00566B30" w:rsidRDefault="00D87DCD" w:rsidP="00D87DCD">
      <w:pPr>
        <w:pStyle w:val="Default"/>
        <w:rPr>
          <w:del w:id="72" w:author="Chen, Cheng" w:date="2018-12-13T16:45:00Z"/>
          <w:color w:val="000000" w:themeColor="text1"/>
          <w:sz w:val="20"/>
          <w:szCs w:val="20"/>
        </w:rPr>
      </w:pPr>
      <w:del w:id="73" w:author="Chen, Cheng" w:date="2018-12-13T16:45:00Z">
        <w:r w:rsidRPr="00566B30" w:rsidDel="00566B30">
          <w:rPr>
            <w:color w:val="000000" w:themeColor="text1"/>
            <w:sz w:val="20"/>
            <w:szCs w:val="20"/>
          </w:rPr>
          <w:delText xml:space="preserve">The Reporting Interval subfield indicates the interval of time, in microseconds, at which the responding STA needs to take measurements and send an unsolicited Link Measurement Report frame to the requesting STA. The value 0 is reserved. </w:delText>
        </w:r>
      </w:del>
    </w:p>
    <w:p w14:paraId="436919D5" w14:textId="7150E497" w:rsidR="00D87DCD" w:rsidRPr="00566B30" w:rsidDel="00566B30" w:rsidRDefault="00D87DCD" w:rsidP="00D87DCD">
      <w:pPr>
        <w:pStyle w:val="Default"/>
        <w:rPr>
          <w:del w:id="74" w:author="Chen, Cheng" w:date="2018-12-13T16:45:00Z"/>
          <w:color w:val="000000" w:themeColor="text1"/>
          <w:sz w:val="22"/>
          <w:szCs w:val="22"/>
        </w:rPr>
      </w:pPr>
    </w:p>
    <w:p w14:paraId="00C189B8" w14:textId="30B937AB" w:rsidR="00D87DCD" w:rsidRPr="00566B30" w:rsidDel="00566B30" w:rsidRDefault="00D87DCD" w:rsidP="00D87DCD">
      <w:pPr>
        <w:pStyle w:val="Default"/>
        <w:rPr>
          <w:del w:id="75" w:author="Chen, Cheng" w:date="2018-12-13T16:45:00Z"/>
          <w:color w:val="000000" w:themeColor="text1"/>
          <w:sz w:val="22"/>
          <w:szCs w:val="22"/>
        </w:rPr>
      </w:pPr>
      <w:del w:id="76" w:author="Chen, Cheng" w:date="2018-12-13T16:45:00Z">
        <w:r w:rsidRPr="00566B30" w:rsidDel="00566B30">
          <w:rPr>
            <w:color w:val="000000" w:themeColor="text1"/>
            <w:sz w:val="20"/>
            <w:szCs w:val="20"/>
          </w:rPr>
          <w:delText xml:space="preserve">The Reporting Count subfield indicates the number of reporting intervals. A responding STA sends an unsolicited Link Measurement Report frame to the requesting STA for every reporting interval. The value 0 is reserved. </w:delText>
        </w:r>
      </w:del>
    </w:p>
    <w:p w14:paraId="2AF38F93" w14:textId="77777777" w:rsidR="00D87DCD" w:rsidRPr="00566B30" w:rsidRDefault="00D87DCD" w:rsidP="00D87DCD">
      <w:pPr>
        <w:pStyle w:val="Default"/>
        <w:rPr>
          <w:color w:val="000000" w:themeColor="text1"/>
          <w:sz w:val="22"/>
          <w:szCs w:val="22"/>
        </w:rPr>
      </w:pPr>
    </w:p>
    <w:p w14:paraId="06039319" w14:textId="4F6869F0" w:rsidR="00D87DCD" w:rsidRPr="00566B30" w:rsidDel="008F30E5" w:rsidRDefault="00D87DCD" w:rsidP="00D87DCD">
      <w:pPr>
        <w:rPr>
          <w:del w:id="77" w:author="Chen, Cheng" w:date="2018-12-17T13:13:00Z"/>
          <w:color w:val="000000" w:themeColor="text1"/>
          <w:sz w:val="20"/>
        </w:rPr>
      </w:pPr>
      <w:del w:id="78" w:author="Chen, Cheng" w:date="2018-12-17T13:13:00Z">
        <w:r w:rsidRPr="00566B30" w:rsidDel="008F30E5">
          <w:rPr>
            <w:color w:val="000000" w:themeColor="text1"/>
            <w:sz w:val="20"/>
          </w:rPr>
          <w:delText xml:space="preserve">The EDMG TPC Configuration field is optionally present. </w:delText>
        </w:r>
      </w:del>
      <w:del w:id="79" w:author="Chen, Cheng" w:date="2018-12-13T16:46:00Z">
        <w:r w:rsidRPr="00566B30" w:rsidDel="00566B30">
          <w:rPr>
            <w:color w:val="000000" w:themeColor="text1"/>
            <w:sz w:val="20"/>
          </w:rPr>
          <w:delText>If present, it is formatted as shown in Figure 112.</w:delText>
        </w:r>
      </w:del>
    </w:p>
    <w:p w14:paraId="02982BF6" w14:textId="77777777" w:rsidR="00D87DCD" w:rsidRPr="00566B30" w:rsidRDefault="00D87DCD" w:rsidP="00D87DCD">
      <w:pPr>
        <w:rPr>
          <w:color w:val="000000" w:themeColor="text1"/>
          <w:szCs w:val="22"/>
          <w:lang w:eastAsia="zh-CN"/>
        </w:rPr>
      </w:pPr>
    </w:p>
    <w:tbl>
      <w:tblPr>
        <w:tblStyle w:val="TableGrid"/>
        <w:tblW w:w="0" w:type="auto"/>
        <w:tblLook w:val="04A0" w:firstRow="1" w:lastRow="0" w:firstColumn="1" w:lastColumn="0" w:noHBand="0" w:noVBand="1"/>
      </w:tblPr>
      <w:tblGrid>
        <w:gridCol w:w="2337"/>
        <w:gridCol w:w="2337"/>
        <w:gridCol w:w="2338"/>
        <w:gridCol w:w="2338"/>
      </w:tblGrid>
      <w:tr w:rsidR="00D87DCD" w:rsidRPr="00566B30" w:rsidDel="00566B30" w14:paraId="32CA55B6" w14:textId="5E271A40" w:rsidTr="00566B30">
        <w:trPr>
          <w:del w:id="80" w:author="Chen, Cheng" w:date="2018-12-13T16:46:00Z"/>
        </w:trPr>
        <w:tc>
          <w:tcPr>
            <w:tcW w:w="2337" w:type="dxa"/>
          </w:tcPr>
          <w:p w14:paraId="24A3417E" w14:textId="2E868688" w:rsidR="00D87DCD" w:rsidRPr="00566B30" w:rsidDel="00566B30" w:rsidRDefault="00D87DCD" w:rsidP="00566B30">
            <w:pPr>
              <w:rPr>
                <w:del w:id="81" w:author="Chen, Cheng" w:date="2018-12-13T16:46:00Z"/>
                <w:color w:val="000000" w:themeColor="text1"/>
              </w:rPr>
            </w:pPr>
          </w:p>
        </w:tc>
        <w:tc>
          <w:tcPr>
            <w:tcW w:w="2337" w:type="dxa"/>
          </w:tcPr>
          <w:p w14:paraId="261431CD" w14:textId="45C98772" w:rsidR="00D87DCD" w:rsidRPr="00566B30" w:rsidDel="00566B30" w:rsidRDefault="00D87DCD" w:rsidP="00566B30">
            <w:pPr>
              <w:rPr>
                <w:del w:id="82" w:author="Chen, Cheng" w:date="2018-12-13T16:46:00Z"/>
                <w:color w:val="000000" w:themeColor="text1"/>
              </w:rPr>
            </w:pPr>
            <w:del w:id="83" w:author="Chen, Cheng" w:date="2018-12-13T16:46:00Z">
              <w:r w:rsidRPr="00566B30" w:rsidDel="00566B30">
                <w:rPr>
                  <w:rFonts w:hint="eastAsia"/>
                  <w:color w:val="000000" w:themeColor="text1"/>
                </w:rPr>
                <w:delText>B</w:delText>
              </w:r>
              <w:r w:rsidRPr="00566B30" w:rsidDel="00566B30">
                <w:rPr>
                  <w:color w:val="000000" w:themeColor="text1"/>
                </w:rPr>
                <w:delText>0</w:delText>
              </w:r>
            </w:del>
          </w:p>
        </w:tc>
        <w:tc>
          <w:tcPr>
            <w:tcW w:w="2338" w:type="dxa"/>
          </w:tcPr>
          <w:p w14:paraId="6FC753B2" w14:textId="4A6527A4" w:rsidR="00D87DCD" w:rsidRPr="00566B30" w:rsidDel="00566B30" w:rsidRDefault="00D87DCD" w:rsidP="00566B30">
            <w:pPr>
              <w:rPr>
                <w:del w:id="84" w:author="Chen, Cheng" w:date="2018-12-13T16:46:00Z"/>
                <w:color w:val="000000" w:themeColor="text1"/>
              </w:rPr>
            </w:pPr>
            <w:del w:id="85" w:author="Chen, Cheng" w:date="2018-12-13T16:46:00Z">
              <w:r w:rsidRPr="00566B30" w:rsidDel="00566B30">
                <w:rPr>
                  <w:rFonts w:hint="eastAsia"/>
                  <w:color w:val="000000" w:themeColor="text1"/>
                </w:rPr>
                <w:delText>B1</w:delText>
              </w:r>
              <w:r w:rsidRPr="00566B30" w:rsidDel="00566B30">
                <w:rPr>
                  <w:color w:val="000000" w:themeColor="text1"/>
                </w:rPr>
                <w:delText xml:space="preserve">                        B3</w:delText>
              </w:r>
            </w:del>
          </w:p>
        </w:tc>
        <w:tc>
          <w:tcPr>
            <w:tcW w:w="2338" w:type="dxa"/>
          </w:tcPr>
          <w:p w14:paraId="4CE2C5C8" w14:textId="7C157499" w:rsidR="00D87DCD" w:rsidRPr="00566B30" w:rsidDel="00566B30" w:rsidRDefault="00D87DCD" w:rsidP="00566B30">
            <w:pPr>
              <w:rPr>
                <w:del w:id="86" w:author="Chen, Cheng" w:date="2018-12-13T16:46:00Z"/>
                <w:color w:val="000000" w:themeColor="text1"/>
              </w:rPr>
            </w:pPr>
            <w:del w:id="87" w:author="Chen, Cheng" w:date="2018-12-13T16:46:00Z">
              <w:r w:rsidRPr="00566B30" w:rsidDel="00566B30">
                <w:rPr>
                  <w:rFonts w:hint="eastAsia"/>
                  <w:color w:val="000000" w:themeColor="text1"/>
                </w:rPr>
                <w:delText>B</w:delText>
              </w:r>
              <w:r w:rsidRPr="00566B30" w:rsidDel="00566B30">
                <w:rPr>
                  <w:color w:val="000000" w:themeColor="text1"/>
                </w:rPr>
                <w:delText>4                            B7</w:delText>
              </w:r>
            </w:del>
          </w:p>
        </w:tc>
      </w:tr>
      <w:tr w:rsidR="00566B30" w:rsidRPr="00566B30" w:rsidDel="00566B30" w14:paraId="353D1772" w14:textId="28EA6477" w:rsidTr="00566B30">
        <w:trPr>
          <w:del w:id="88" w:author="Chen, Cheng" w:date="2018-12-13T16:46:00Z"/>
        </w:trPr>
        <w:tc>
          <w:tcPr>
            <w:tcW w:w="2337" w:type="dxa"/>
          </w:tcPr>
          <w:p w14:paraId="6AEB0B6D" w14:textId="1D26EF14" w:rsidR="00D87DCD" w:rsidRPr="00566B30" w:rsidDel="00566B30" w:rsidRDefault="00D87DCD" w:rsidP="00566B30">
            <w:pPr>
              <w:rPr>
                <w:del w:id="89" w:author="Chen, Cheng" w:date="2018-12-13T16:46:00Z"/>
                <w:color w:val="000000" w:themeColor="text1"/>
              </w:rPr>
            </w:pPr>
          </w:p>
        </w:tc>
        <w:tc>
          <w:tcPr>
            <w:tcW w:w="2337" w:type="dxa"/>
          </w:tcPr>
          <w:p w14:paraId="562257B9" w14:textId="5C594E68" w:rsidR="00D87DCD" w:rsidRPr="00566B30" w:rsidDel="00566B30" w:rsidRDefault="00D87DCD" w:rsidP="00566B30">
            <w:pPr>
              <w:rPr>
                <w:del w:id="90" w:author="Chen, Cheng" w:date="2018-12-13T16:46:00Z"/>
                <w:color w:val="000000" w:themeColor="text1"/>
              </w:rPr>
            </w:pPr>
            <w:del w:id="91" w:author="Chen, Cheng" w:date="2018-12-13T16:46:00Z">
              <w:r w:rsidRPr="00566B30" w:rsidDel="00566B30">
                <w:rPr>
                  <w:color w:val="000000" w:themeColor="text1"/>
                </w:rPr>
                <w:delText>Channel Aggregation</w:delText>
              </w:r>
            </w:del>
          </w:p>
        </w:tc>
        <w:tc>
          <w:tcPr>
            <w:tcW w:w="2338" w:type="dxa"/>
          </w:tcPr>
          <w:p w14:paraId="7E8C293F" w14:textId="2DFDCF34" w:rsidR="00D87DCD" w:rsidRPr="00566B30" w:rsidDel="00566B30" w:rsidRDefault="00D87DCD" w:rsidP="00566B30">
            <w:pPr>
              <w:rPr>
                <w:del w:id="92" w:author="Chen, Cheng" w:date="2018-12-13T16:46:00Z"/>
                <w:color w:val="000000" w:themeColor="text1"/>
              </w:rPr>
            </w:pPr>
            <w:del w:id="93" w:author="Chen, Cheng" w:date="2018-12-13T16:46:00Z">
              <w:r w:rsidRPr="00566B30" w:rsidDel="00566B30">
                <w:rPr>
                  <w:color w:val="000000" w:themeColor="text1"/>
                </w:rPr>
                <w:delText>Number of TX Chains (NTX)</w:delText>
              </w:r>
            </w:del>
          </w:p>
        </w:tc>
        <w:tc>
          <w:tcPr>
            <w:tcW w:w="2338" w:type="dxa"/>
          </w:tcPr>
          <w:p w14:paraId="62175C4E" w14:textId="0AF660C0" w:rsidR="00D87DCD" w:rsidRPr="00566B30" w:rsidDel="00566B30" w:rsidRDefault="00D87DCD" w:rsidP="00566B30">
            <w:pPr>
              <w:rPr>
                <w:del w:id="94" w:author="Chen, Cheng" w:date="2018-12-13T16:46:00Z"/>
                <w:color w:val="000000" w:themeColor="text1"/>
              </w:rPr>
            </w:pPr>
            <w:del w:id="95" w:author="Chen, Cheng" w:date="2018-12-13T16:46:00Z">
              <w:r w:rsidRPr="00566B30" w:rsidDel="00566B30">
                <w:rPr>
                  <w:color w:val="000000" w:themeColor="text1"/>
                </w:rPr>
                <w:delText>Reserved</w:delText>
              </w:r>
            </w:del>
          </w:p>
        </w:tc>
      </w:tr>
      <w:tr w:rsidR="00566B30" w:rsidRPr="00566B30" w:rsidDel="00566B30" w14:paraId="3C86F320" w14:textId="7FFA188B" w:rsidTr="00566B30">
        <w:trPr>
          <w:del w:id="96" w:author="Chen, Cheng" w:date="2018-12-13T16:46:00Z"/>
        </w:trPr>
        <w:tc>
          <w:tcPr>
            <w:tcW w:w="2337" w:type="dxa"/>
          </w:tcPr>
          <w:p w14:paraId="03B9349A" w14:textId="69FB4825" w:rsidR="00D87DCD" w:rsidRPr="00566B30" w:rsidDel="00566B30" w:rsidRDefault="00D87DCD" w:rsidP="00566B30">
            <w:pPr>
              <w:rPr>
                <w:del w:id="97" w:author="Chen, Cheng" w:date="2018-12-13T16:46:00Z"/>
                <w:color w:val="000000" w:themeColor="text1"/>
              </w:rPr>
            </w:pPr>
            <w:del w:id="98" w:author="Chen, Cheng" w:date="2018-12-13T16:46:00Z">
              <w:r w:rsidRPr="00566B30" w:rsidDel="00566B30">
                <w:rPr>
                  <w:color w:val="000000" w:themeColor="text1"/>
                </w:rPr>
                <w:delText>Bits</w:delText>
              </w:r>
            </w:del>
          </w:p>
        </w:tc>
        <w:tc>
          <w:tcPr>
            <w:tcW w:w="2337" w:type="dxa"/>
          </w:tcPr>
          <w:p w14:paraId="7323B6A8" w14:textId="232E5BAB" w:rsidR="00D87DCD" w:rsidRPr="00566B30" w:rsidDel="00566B30" w:rsidRDefault="00D87DCD" w:rsidP="00566B30">
            <w:pPr>
              <w:rPr>
                <w:del w:id="99" w:author="Chen, Cheng" w:date="2018-12-13T16:46:00Z"/>
                <w:color w:val="000000" w:themeColor="text1"/>
              </w:rPr>
            </w:pPr>
            <w:del w:id="100" w:author="Chen, Cheng" w:date="2018-12-13T16:46:00Z">
              <w:r w:rsidRPr="00566B30" w:rsidDel="00566B30">
                <w:rPr>
                  <w:rFonts w:hint="eastAsia"/>
                  <w:color w:val="000000" w:themeColor="text1"/>
                </w:rPr>
                <w:delText>1</w:delText>
              </w:r>
            </w:del>
          </w:p>
        </w:tc>
        <w:tc>
          <w:tcPr>
            <w:tcW w:w="2338" w:type="dxa"/>
          </w:tcPr>
          <w:p w14:paraId="3C234C82" w14:textId="68E1B7A1" w:rsidR="00D87DCD" w:rsidRPr="00566B30" w:rsidDel="00566B30" w:rsidRDefault="00D87DCD" w:rsidP="00566B30">
            <w:pPr>
              <w:rPr>
                <w:del w:id="101" w:author="Chen, Cheng" w:date="2018-12-13T16:46:00Z"/>
                <w:color w:val="000000" w:themeColor="text1"/>
              </w:rPr>
            </w:pPr>
            <w:del w:id="102" w:author="Chen, Cheng" w:date="2018-12-13T16:46:00Z">
              <w:r w:rsidRPr="00566B30" w:rsidDel="00566B30">
                <w:rPr>
                  <w:rFonts w:hint="eastAsia"/>
                  <w:color w:val="000000" w:themeColor="text1"/>
                </w:rPr>
                <w:delText>3</w:delText>
              </w:r>
            </w:del>
          </w:p>
        </w:tc>
        <w:tc>
          <w:tcPr>
            <w:tcW w:w="2338" w:type="dxa"/>
          </w:tcPr>
          <w:p w14:paraId="313AEC45" w14:textId="7B4E254E" w:rsidR="00D87DCD" w:rsidRPr="00566B30" w:rsidDel="00566B30" w:rsidRDefault="00D87DCD" w:rsidP="00566B30">
            <w:pPr>
              <w:rPr>
                <w:del w:id="103" w:author="Chen, Cheng" w:date="2018-12-13T16:46:00Z"/>
                <w:color w:val="000000" w:themeColor="text1"/>
              </w:rPr>
            </w:pPr>
            <w:del w:id="104" w:author="Chen, Cheng" w:date="2018-12-13T16:46:00Z">
              <w:r w:rsidRPr="00566B30" w:rsidDel="00566B30">
                <w:rPr>
                  <w:rFonts w:hint="eastAsia"/>
                  <w:color w:val="000000" w:themeColor="text1"/>
                </w:rPr>
                <w:delText>4</w:delText>
              </w:r>
            </w:del>
          </w:p>
        </w:tc>
      </w:tr>
    </w:tbl>
    <w:p w14:paraId="2029E739" w14:textId="1680DED5" w:rsidR="00D87DCD" w:rsidRPr="00566B30" w:rsidDel="00566B30" w:rsidRDefault="00D87DCD" w:rsidP="00D87DCD">
      <w:pPr>
        <w:jc w:val="center"/>
        <w:rPr>
          <w:del w:id="105" w:author="Chen, Cheng" w:date="2018-12-13T16:46:00Z"/>
          <w:color w:val="000000" w:themeColor="text1"/>
          <w:szCs w:val="22"/>
          <w:lang w:eastAsia="zh-CN"/>
        </w:rPr>
      </w:pPr>
      <w:del w:id="106" w:author="Chen, Cheng" w:date="2018-12-13T16:46:00Z">
        <w:r w:rsidRPr="00566B30" w:rsidDel="00566B30">
          <w:rPr>
            <w:rFonts w:hint="eastAsia"/>
            <w:color w:val="000000" w:themeColor="text1"/>
            <w:szCs w:val="22"/>
            <w:lang w:eastAsia="zh-CN"/>
          </w:rPr>
          <w:delText>Figure 1</w:delText>
        </w:r>
        <w:r w:rsidR="00BD6DC7" w:rsidRPr="00566B30" w:rsidDel="00566B30">
          <w:rPr>
            <w:color w:val="000000" w:themeColor="text1"/>
            <w:szCs w:val="22"/>
            <w:lang w:eastAsia="zh-CN"/>
          </w:rPr>
          <w:delText>12</w:delText>
        </w:r>
        <w:r w:rsidRPr="00566B30" w:rsidDel="00566B30">
          <w:rPr>
            <w:color w:val="000000" w:themeColor="text1"/>
            <w:szCs w:val="22"/>
            <w:lang w:eastAsia="zh-CN"/>
          </w:rPr>
          <w:delText xml:space="preserve"> --- EDMG TPC Configuration field format</w:delText>
        </w:r>
      </w:del>
    </w:p>
    <w:p w14:paraId="522EE133" w14:textId="68F15E67" w:rsidR="00D87DCD" w:rsidRPr="00566B30" w:rsidDel="00566B30" w:rsidRDefault="00D87DCD" w:rsidP="000B454A">
      <w:pPr>
        <w:rPr>
          <w:del w:id="107" w:author="Chen, Cheng" w:date="2018-12-13T16:46:00Z"/>
          <w:color w:val="000000" w:themeColor="text1"/>
          <w:szCs w:val="22"/>
          <w:lang w:eastAsia="zh-CN"/>
        </w:rPr>
      </w:pPr>
    </w:p>
    <w:p w14:paraId="0A886DCB" w14:textId="45208351" w:rsidR="00D87DCD" w:rsidRPr="00566B30" w:rsidDel="00566B30" w:rsidRDefault="00D87DCD" w:rsidP="00D87DCD">
      <w:pPr>
        <w:pStyle w:val="Default"/>
        <w:rPr>
          <w:del w:id="108" w:author="Chen, Cheng" w:date="2018-12-13T16:46:00Z"/>
          <w:color w:val="000000" w:themeColor="text1"/>
          <w:sz w:val="22"/>
          <w:szCs w:val="22"/>
        </w:rPr>
      </w:pPr>
      <w:del w:id="109" w:author="Chen, Cheng" w:date="2018-12-13T16:46:00Z">
        <w:r w:rsidRPr="00566B30" w:rsidDel="00566B30">
          <w:rPr>
            <w:color w:val="000000" w:themeColor="text1"/>
            <w:sz w:val="20"/>
            <w:szCs w:val="20"/>
          </w:rPr>
          <w:delText xml:space="preserve">The Channel Aggregation subfield is set to 1 to indicate that the PPDU containing the Link Measurement Request frame is transmitted over a 2.16+2.16 GHz or a 4.32+4.32 GHz channel, and is set to 0 otherwise. </w:delText>
        </w:r>
      </w:del>
    </w:p>
    <w:p w14:paraId="2BB465DB" w14:textId="0B5AA6DA" w:rsidR="00D87DCD" w:rsidRPr="00566B30" w:rsidDel="00566B30" w:rsidRDefault="00D87DCD" w:rsidP="00D87DCD">
      <w:pPr>
        <w:pStyle w:val="Default"/>
        <w:rPr>
          <w:del w:id="110" w:author="Chen, Cheng" w:date="2018-12-13T16:46:00Z"/>
          <w:color w:val="000000" w:themeColor="text1"/>
          <w:sz w:val="22"/>
          <w:szCs w:val="22"/>
        </w:rPr>
      </w:pPr>
    </w:p>
    <w:p w14:paraId="2EE8CA95" w14:textId="1261F8C2" w:rsidR="00D87DCD" w:rsidRPr="00566B30" w:rsidDel="00566B30" w:rsidRDefault="00D87DCD" w:rsidP="00D87DCD">
      <w:pPr>
        <w:pStyle w:val="Default"/>
        <w:rPr>
          <w:del w:id="111" w:author="Chen, Cheng" w:date="2018-12-13T16:47:00Z"/>
          <w:color w:val="000000" w:themeColor="text1"/>
          <w:sz w:val="22"/>
          <w:szCs w:val="22"/>
        </w:rPr>
      </w:pPr>
      <w:del w:id="112" w:author="Chen, Cheng" w:date="2018-12-13T16:46:00Z">
        <w:r w:rsidRPr="00566B30" w:rsidDel="00566B30">
          <w:rPr>
            <w:color w:val="000000" w:themeColor="text1"/>
            <w:sz w:val="20"/>
            <w:szCs w:val="20"/>
          </w:rPr>
          <w:delText xml:space="preserve">The Number of TX Chains (NTX) subfield indicates the number of transmit chains used in the transmission of the PPDU containing the Link Measurement Request frame. If the Channel Aggregation subfield is 1, the Number of TX Chains subfield is an even number. </w:delText>
        </w:r>
      </w:del>
    </w:p>
    <w:p w14:paraId="2EF43152" w14:textId="77777777" w:rsidR="00D87DCD" w:rsidRPr="00566B30" w:rsidRDefault="00D87DCD" w:rsidP="00D87DCD">
      <w:pPr>
        <w:pStyle w:val="Default"/>
        <w:rPr>
          <w:color w:val="000000" w:themeColor="text1"/>
          <w:sz w:val="22"/>
          <w:szCs w:val="22"/>
        </w:rPr>
      </w:pPr>
    </w:p>
    <w:p w14:paraId="5CD7C2B5" w14:textId="27CC7FEE" w:rsidR="00D87DCD" w:rsidRPr="00566B30" w:rsidDel="008F30E5" w:rsidRDefault="00D87DCD" w:rsidP="00D87DCD">
      <w:pPr>
        <w:rPr>
          <w:del w:id="113" w:author="Chen, Cheng" w:date="2018-12-17T13:14:00Z"/>
          <w:color w:val="000000" w:themeColor="text1"/>
          <w:sz w:val="20"/>
        </w:rPr>
      </w:pPr>
      <w:del w:id="114" w:author="Chen, Cheng" w:date="2018-12-17T13:14:00Z">
        <w:r w:rsidRPr="00566B30" w:rsidDel="008F30E5">
          <w:rPr>
            <w:color w:val="000000" w:themeColor="text1"/>
            <w:sz w:val="20"/>
          </w:rPr>
          <w:delText xml:space="preserve">The EDMG Measurement Request field is optionally present. </w:delText>
        </w:r>
      </w:del>
      <w:del w:id="115" w:author="Chen, Cheng" w:date="2018-12-13T16:46:00Z">
        <w:r w:rsidRPr="00566B30" w:rsidDel="00566B30">
          <w:rPr>
            <w:color w:val="000000" w:themeColor="text1"/>
            <w:sz w:val="20"/>
          </w:rPr>
          <w:delText xml:space="preserve">If present, it is formatted as shown in Figure 113 </w:delText>
        </w:r>
      </w:del>
      <w:del w:id="116" w:author="Chen, Cheng" w:date="2018-12-17T13:14:00Z">
        <w:r w:rsidRPr="00566B30" w:rsidDel="008F30E5">
          <w:rPr>
            <w:color w:val="000000" w:themeColor="text1"/>
            <w:sz w:val="20"/>
          </w:rPr>
          <w:delText>and, in this case, the Transmit Power Used field and the Max Transmit Power field in the Link Measurement Request frame are reserved.</w:delText>
        </w:r>
      </w:del>
    </w:p>
    <w:p w14:paraId="7250AAEB" w14:textId="77777777" w:rsidR="00D87DCD" w:rsidRPr="00566B30" w:rsidRDefault="00D87DCD" w:rsidP="00D87DCD">
      <w:pPr>
        <w:rPr>
          <w:color w:val="000000" w:themeColor="text1"/>
          <w:sz w:val="20"/>
        </w:rPr>
      </w:pPr>
    </w:p>
    <w:tbl>
      <w:tblPr>
        <w:tblStyle w:val="TableGrid"/>
        <w:tblW w:w="0" w:type="auto"/>
        <w:tblLook w:val="04A0" w:firstRow="1" w:lastRow="0" w:firstColumn="1" w:lastColumn="0" w:noHBand="0" w:noVBand="1"/>
      </w:tblPr>
      <w:tblGrid>
        <w:gridCol w:w="1580"/>
        <w:gridCol w:w="1726"/>
        <w:gridCol w:w="1727"/>
        <w:gridCol w:w="1727"/>
        <w:gridCol w:w="1295"/>
        <w:gridCol w:w="1295"/>
      </w:tblGrid>
      <w:tr w:rsidR="00566B30" w:rsidRPr="00566B30" w:rsidDel="00566B30" w14:paraId="5056C37B" w14:textId="60A3134C" w:rsidTr="00BD6DC7">
        <w:trPr>
          <w:del w:id="117" w:author="Chen, Cheng" w:date="2018-12-13T16:46:00Z"/>
        </w:trPr>
        <w:tc>
          <w:tcPr>
            <w:tcW w:w="1580" w:type="dxa"/>
          </w:tcPr>
          <w:p w14:paraId="0722FDB7" w14:textId="1FAB2D2D" w:rsidR="00BD6DC7" w:rsidRPr="00566B30" w:rsidDel="00566B30" w:rsidRDefault="00BD6DC7" w:rsidP="00566B30">
            <w:pPr>
              <w:rPr>
                <w:del w:id="118" w:author="Chen, Cheng" w:date="2018-12-13T16:46:00Z"/>
                <w:color w:val="000000" w:themeColor="text1"/>
              </w:rPr>
            </w:pPr>
          </w:p>
        </w:tc>
        <w:tc>
          <w:tcPr>
            <w:tcW w:w="1726" w:type="dxa"/>
          </w:tcPr>
          <w:p w14:paraId="646C1BD6" w14:textId="01923424" w:rsidR="00BD6DC7" w:rsidRPr="00566B30" w:rsidDel="00566B30" w:rsidRDefault="00BD6DC7" w:rsidP="00566B30">
            <w:pPr>
              <w:rPr>
                <w:del w:id="119" w:author="Chen, Cheng" w:date="2018-12-13T16:46:00Z"/>
                <w:color w:val="000000" w:themeColor="text1"/>
              </w:rPr>
            </w:pPr>
            <w:del w:id="120" w:author="Chen, Cheng" w:date="2018-12-13T16:46:00Z">
              <w:r w:rsidRPr="00566B30" w:rsidDel="00566B30">
                <w:rPr>
                  <w:color w:val="000000" w:themeColor="text1"/>
                </w:rPr>
                <w:delText>Transmit Power Used1</w:delText>
              </w:r>
            </w:del>
          </w:p>
        </w:tc>
        <w:tc>
          <w:tcPr>
            <w:tcW w:w="1727" w:type="dxa"/>
          </w:tcPr>
          <w:p w14:paraId="2274D016" w14:textId="4C7D0595" w:rsidR="00BD6DC7" w:rsidRPr="00566B30" w:rsidDel="00566B30" w:rsidRDefault="00BD6DC7" w:rsidP="00566B30">
            <w:pPr>
              <w:rPr>
                <w:del w:id="121" w:author="Chen, Cheng" w:date="2018-12-13T16:46:00Z"/>
                <w:color w:val="000000" w:themeColor="text1"/>
              </w:rPr>
            </w:pPr>
            <w:del w:id="122" w:author="Chen, Cheng" w:date="2018-12-13T16:46:00Z">
              <w:r w:rsidRPr="00566B30" w:rsidDel="00566B30">
                <w:rPr>
                  <w:color w:val="000000" w:themeColor="text1"/>
                </w:rPr>
                <w:delText>Max Transmit Power1</w:delText>
              </w:r>
            </w:del>
          </w:p>
        </w:tc>
        <w:tc>
          <w:tcPr>
            <w:tcW w:w="1727" w:type="dxa"/>
          </w:tcPr>
          <w:p w14:paraId="765FB2AE" w14:textId="44AC96CD" w:rsidR="00BD6DC7" w:rsidRPr="00566B30" w:rsidDel="00566B30" w:rsidRDefault="00BD6DC7" w:rsidP="00566B30">
            <w:pPr>
              <w:rPr>
                <w:del w:id="123" w:author="Chen, Cheng" w:date="2018-12-13T16:46:00Z"/>
                <w:color w:val="000000" w:themeColor="text1"/>
              </w:rPr>
            </w:pPr>
            <w:del w:id="124" w:author="Chen, Cheng" w:date="2018-12-13T16:46:00Z">
              <w:r w:rsidRPr="00566B30" w:rsidDel="00566B30">
                <w:rPr>
                  <w:color w:val="000000" w:themeColor="text1"/>
                </w:rPr>
                <w:delText>…</w:delText>
              </w:r>
            </w:del>
          </w:p>
        </w:tc>
        <w:tc>
          <w:tcPr>
            <w:tcW w:w="1295" w:type="dxa"/>
          </w:tcPr>
          <w:p w14:paraId="584F0967" w14:textId="03EF5CBB" w:rsidR="00BD6DC7" w:rsidRPr="00566B30" w:rsidDel="00566B30" w:rsidRDefault="00BD6DC7" w:rsidP="00566B30">
            <w:pPr>
              <w:rPr>
                <w:del w:id="125" w:author="Chen, Cheng" w:date="2018-12-13T16:46:00Z"/>
                <w:color w:val="000000" w:themeColor="text1"/>
              </w:rPr>
            </w:pPr>
            <w:del w:id="126" w:author="Chen, Cheng" w:date="2018-12-13T16:46:00Z">
              <w:r w:rsidRPr="00566B30" w:rsidDel="00566B30">
                <w:rPr>
                  <w:rFonts w:hint="eastAsia"/>
                  <w:color w:val="000000" w:themeColor="text1"/>
                </w:rPr>
                <w:delText>T</w:delText>
              </w:r>
              <w:r w:rsidRPr="00566B30" w:rsidDel="00566B30">
                <w:rPr>
                  <w:color w:val="000000" w:themeColor="text1"/>
                </w:rPr>
                <w:delText>ransmit Power UsedNTX</w:delText>
              </w:r>
            </w:del>
          </w:p>
        </w:tc>
        <w:tc>
          <w:tcPr>
            <w:tcW w:w="1295" w:type="dxa"/>
          </w:tcPr>
          <w:p w14:paraId="2B25DCA3" w14:textId="500EBE30" w:rsidR="00BD6DC7" w:rsidRPr="00566B30" w:rsidDel="00566B30" w:rsidRDefault="00BD6DC7" w:rsidP="00566B30">
            <w:pPr>
              <w:rPr>
                <w:del w:id="127" w:author="Chen, Cheng" w:date="2018-12-13T16:46:00Z"/>
                <w:color w:val="000000" w:themeColor="text1"/>
              </w:rPr>
            </w:pPr>
            <w:del w:id="128" w:author="Chen, Cheng" w:date="2018-12-13T16:46:00Z">
              <w:r w:rsidRPr="00566B30" w:rsidDel="00566B30">
                <w:rPr>
                  <w:color w:val="000000" w:themeColor="text1"/>
                </w:rPr>
                <w:delText>Max Transmit PowerNTX</w:delText>
              </w:r>
            </w:del>
          </w:p>
        </w:tc>
      </w:tr>
      <w:tr w:rsidR="00566B30" w:rsidRPr="00566B30" w:rsidDel="00566B30" w14:paraId="012A5390" w14:textId="2E9AE455" w:rsidTr="00BD6DC7">
        <w:trPr>
          <w:del w:id="129" w:author="Chen, Cheng" w:date="2018-12-13T16:46:00Z"/>
        </w:trPr>
        <w:tc>
          <w:tcPr>
            <w:tcW w:w="1580" w:type="dxa"/>
          </w:tcPr>
          <w:p w14:paraId="2B9632B5" w14:textId="096D7F77" w:rsidR="00BD6DC7" w:rsidRPr="00566B30" w:rsidDel="00566B30" w:rsidRDefault="00BD6DC7" w:rsidP="00566B30">
            <w:pPr>
              <w:rPr>
                <w:del w:id="130" w:author="Chen, Cheng" w:date="2018-12-13T16:46:00Z"/>
                <w:color w:val="000000" w:themeColor="text1"/>
              </w:rPr>
            </w:pPr>
            <w:del w:id="131" w:author="Chen, Cheng" w:date="2018-12-13T16:46:00Z">
              <w:r w:rsidRPr="00566B30" w:rsidDel="00566B30">
                <w:rPr>
                  <w:rFonts w:hint="eastAsia"/>
                  <w:color w:val="000000" w:themeColor="text1"/>
                </w:rPr>
                <w:delText>Oc</w:delText>
              </w:r>
              <w:r w:rsidRPr="00566B30" w:rsidDel="00566B30">
                <w:rPr>
                  <w:color w:val="000000" w:themeColor="text1"/>
                </w:rPr>
                <w:delText>tets</w:delText>
              </w:r>
            </w:del>
          </w:p>
        </w:tc>
        <w:tc>
          <w:tcPr>
            <w:tcW w:w="1726" w:type="dxa"/>
          </w:tcPr>
          <w:p w14:paraId="3C24083F" w14:textId="7D0E3D33" w:rsidR="00BD6DC7" w:rsidRPr="00566B30" w:rsidDel="00566B30" w:rsidRDefault="00BD6DC7" w:rsidP="00566B30">
            <w:pPr>
              <w:rPr>
                <w:del w:id="132" w:author="Chen, Cheng" w:date="2018-12-13T16:46:00Z"/>
                <w:color w:val="000000" w:themeColor="text1"/>
              </w:rPr>
            </w:pPr>
            <w:del w:id="133" w:author="Chen, Cheng" w:date="2018-12-13T16:46:00Z">
              <w:r w:rsidRPr="00566B30" w:rsidDel="00566B30">
                <w:rPr>
                  <w:color w:val="000000" w:themeColor="text1"/>
                </w:rPr>
                <w:delText>1</w:delText>
              </w:r>
            </w:del>
          </w:p>
        </w:tc>
        <w:tc>
          <w:tcPr>
            <w:tcW w:w="1727" w:type="dxa"/>
          </w:tcPr>
          <w:p w14:paraId="4D5D1F18" w14:textId="3773D97A" w:rsidR="00BD6DC7" w:rsidRPr="00566B30" w:rsidDel="00566B30" w:rsidRDefault="00BD6DC7" w:rsidP="00566B30">
            <w:pPr>
              <w:rPr>
                <w:del w:id="134" w:author="Chen, Cheng" w:date="2018-12-13T16:46:00Z"/>
                <w:color w:val="000000" w:themeColor="text1"/>
              </w:rPr>
            </w:pPr>
            <w:del w:id="135" w:author="Chen, Cheng" w:date="2018-12-13T16:46:00Z">
              <w:r w:rsidRPr="00566B30" w:rsidDel="00566B30">
                <w:rPr>
                  <w:color w:val="000000" w:themeColor="text1"/>
                </w:rPr>
                <w:delText>1</w:delText>
              </w:r>
            </w:del>
          </w:p>
        </w:tc>
        <w:tc>
          <w:tcPr>
            <w:tcW w:w="1727" w:type="dxa"/>
          </w:tcPr>
          <w:p w14:paraId="087EBD21" w14:textId="726AE300" w:rsidR="00BD6DC7" w:rsidRPr="00566B30" w:rsidDel="00566B30" w:rsidRDefault="00BD6DC7" w:rsidP="00566B30">
            <w:pPr>
              <w:rPr>
                <w:del w:id="136" w:author="Chen, Cheng" w:date="2018-12-13T16:46:00Z"/>
                <w:color w:val="000000" w:themeColor="text1"/>
              </w:rPr>
            </w:pPr>
          </w:p>
        </w:tc>
        <w:tc>
          <w:tcPr>
            <w:tcW w:w="1295" w:type="dxa"/>
          </w:tcPr>
          <w:p w14:paraId="0E7BC4ED" w14:textId="78E39C8C" w:rsidR="00BD6DC7" w:rsidRPr="00566B30" w:rsidDel="00566B30" w:rsidRDefault="00BD6DC7" w:rsidP="00566B30">
            <w:pPr>
              <w:rPr>
                <w:del w:id="137" w:author="Chen, Cheng" w:date="2018-12-13T16:46:00Z"/>
                <w:color w:val="000000" w:themeColor="text1"/>
              </w:rPr>
            </w:pPr>
            <w:del w:id="138" w:author="Chen, Cheng" w:date="2018-12-13T16:46:00Z">
              <w:r w:rsidRPr="00566B30" w:rsidDel="00566B30">
                <w:rPr>
                  <w:rFonts w:hint="eastAsia"/>
                  <w:color w:val="000000" w:themeColor="text1"/>
                </w:rPr>
                <w:delText>1</w:delText>
              </w:r>
            </w:del>
          </w:p>
        </w:tc>
        <w:tc>
          <w:tcPr>
            <w:tcW w:w="1295" w:type="dxa"/>
          </w:tcPr>
          <w:p w14:paraId="747DDD78" w14:textId="5BFDB1CD" w:rsidR="00BD6DC7" w:rsidRPr="00566B30" w:rsidDel="00566B30" w:rsidRDefault="00BD6DC7" w:rsidP="00566B30">
            <w:pPr>
              <w:rPr>
                <w:del w:id="139" w:author="Chen, Cheng" w:date="2018-12-13T16:46:00Z"/>
                <w:color w:val="000000" w:themeColor="text1"/>
              </w:rPr>
            </w:pPr>
            <w:del w:id="140" w:author="Chen, Cheng" w:date="2018-12-13T16:46:00Z">
              <w:r w:rsidRPr="00566B30" w:rsidDel="00566B30">
                <w:rPr>
                  <w:rFonts w:hint="eastAsia"/>
                  <w:color w:val="000000" w:themeColor="text1"/>
                </w:rPr>
                <w:delText>1</w:delText>
              </w:r>
            </w:del>
          </w:p>
        </w:tc>
      </w:tr>
    </w:tbl>
    <w:p w14:paraId="664B6095" w14:textId="3035CFB9" w:rsidR="00BD6DC7" w:rsidRPr="00566B30" w:rsidDel="00566B30" w:rsidRDefault="00BD6DC7" w:rsidP="00BD6DC7">
      <w:pPr>
        <w:jc w:val="center"/>
        <w:rPr>
          <w:del w:id="141" w:author="Chen, Cheng" w:date="2018-12-13T16:46:00Z"/>
          <w:color w:val="000000" w:themeColor="text1"/>
          <w:szCs w:val="22"/>
          <w:lang w:eastAsia="zh-CN"/>
        </w:rPr>
      </w:pPr>
      <w:del w:id="142" w:author="Chen, Cheng" w:date="2018-12-13T16:46:00Z">
        <w:r w:rsidRPr="00566B30" w:rsidDel="00566B30">
          <w:rPr>
            <w:rFonts w:hint="eastAsia"/>
            <w:color w:val="000000" w:themeColor="text1"/>
            <w:szCs w:val="22"/>
            <w:lang w:eastAsia="zh-CN"/>
          </w:rPr>
          <w:delText>Figure 1</w:delText>
        </w:r>
        <w:r w:rsidRPr="00566B30" w:rsidDel="00566B30">
          <w:rPr>
            <w:color w:val="000000" w:themeColor="text1"/>
            <w:szCs w:val="22"/>
            <w:lang w:eastAsia="zh-CN"/>
          </w:rPr>
          <w:delText>13 --- EDMG Measurement Request field format</w:delText>
        </w:r>
      </w:del>
    </w:p>
    <w:p w14:paraId="1BB9F6BB" w14:textId="1B6ECBBE" w:rsidR="00D87DCD" w:rsidRPr="00566B30" w:rsidDel="00566B30" w:rsidRDefault="00D87DCD" w:rsidP="00D87DCD">
      <w:pPr>
        <w:rPr>
          <w:del w:id="143" w:author="Chen, Cheng" w:date="2018-12-13T16:46:00Z"/>
          <w:color w:val="000000" w:themeColor="text1"/>
          <w:szCs w:val="22"/>
          <w:lang w:eastAsia="zh-CN"/>
        </w:rPr>
      </w:pPr>
    </w:p>
    <w:p w14:paraId="51054454" w14:textId="6044F8AB" w:rsidR="00BD6DC7" w:rsidRPr="00566B30" w:rsidDel="00566B30" w:rsidRDefault="00BD6DC7" w:rsidP="00BD6DC7">
      <w:pPr>
        <w:pStyle w:val="Default"/>
        <w:rPr>
          <w:del w:id="144" w:author="Chen, Cheng" w:date="2018-12-13T16:46:00Z"/>
          <w:color w:val="000000" w:themeColor="text1"/>
          <w:sz w:val="22"/>
          <w:szCs w:val="22"/>
        </w:rPr>
      </w:pPr>
      <w:del w:id="145" w:author="Chen, Cheng" w:date="2018-12-13T16:46:00Z">
        <w:r w:rsidRPr="00566B30" w:rsidDel="00566B30">
          <w:rPr>
            <w:color w:val="000000" w:themeColor="text1"/>
            <w:sz w:val="20"/>
            <w:szCs w:val="20"/>
          </w:rPr>
          <w:delText>Each Transmit Power Used</w:delText>
        </w:r>
        <w:r w:rsidRPr="00566B30" w:rsidDel="00566B30">
          <w:rPr>
            <w:color w:val="000000" w:themeColor="text1"/>
            <w:sz w:val="13"/>
            <w:szCs w:val="13"/>
          </w:rPr>
          <w:delText xml:space="preserve">i </w:delText>
        </w:r>
        <w:r w:rsidRPr="00566B30" w:rsidDel="00566B30">
          <w:rPr>
            <w:color w:val="000000" w:themeColor="text1"/>
            <w:sz w:val="20"/>
            <w:szCs w:val="20"/>
          </w:rPr>
          <w:delText xml:space="preserve">subfield, 1 ≤ </w:delText>
        </w:r>
        <w:r w:rsidRPr="00566B30" w:rsidDel="00566B30">
          <w:rPr>
            <w:i/>
            <w:iCs/>
            <w:color w:val="000000" w:themeColor="text1"/>
            <w:sz w:val="20"/>
            <w:szCs w:val="20"/>
          </w:rPr>
          <w:delText xml:space="preserve">i </w:delText>
        </w:r>
        <w:r w:rsidRPr="00566B30" w:rsidDel="00566B30">
          <w:rPr>
            <w:color w:val="000000" w:themeColor="text1"/>
            <w:sz w:val="20"/>
            <w:szCs w:val="20"/>
          </w:rPr>
          <w:delText xml:space="preserve">≤ </w:delText>
        </w:r>
        <w:r w:rsidRPr="00566B30" w:rsidDel="00566B30">
          <w:rPr>
            <w:i/>
            <w:iCs/>
            <w:color w:val="000000" w:themeColor="text1"/>
            <w:sz w:val="20"/>
            <w:szCs w:val="20"/>
          </w:rPr>
          <w:delText>NTX</w:delText>
        </w:r>
        <w:r w:rsidRPr="00566B30" w:rsidDel="00566B30">
          <w:rPr>
            <w:color w:val="000000" w:themeColor="text1"/>
            <w:sz w:val="20"/>
            <w:szCs w:val="20"/>
          </w:rPr>
          <w:delText xml:space="preserve">, indicates the transmit power used in the transmit chain </w:delText>
        </w:r>
        <w:r w:rsidRPr="00566B30" w:rsidDel="00566B30">
          <w:rPr>
            <w:i/>
            <w:iCs/>
            <w:color w:val="000000" w:themeColor="text1"/>
            <w:sz w:val="20"/>
            <w:szCs w:val="20"/>
          </w:rPr>
          <w:delText xml:space="preserve">i </w:delText>
        </w:r>
        <w:r w:rsidRPr="00566B30" w:rsidDel="00566B30">
          <w:rPr>
            <w:color w:val="000000" w:themeColor="text1"/>
            <w:sz w:val="20"/>
            <w:szCs w:val="20"/>
          </w:rPr>
          <w:delText xml:space="preserve">to transmit the PPDU containing the Link Measurement Request frame, as described in 9.4.1.20. </w:delText>
        </w:r>
      </w:del>
    </w:p>
    <w:p w14:paraId="71547F8E" w14:textId="5104A6A4" w:rsidR="00BD6DC7" w:rsidRPr="00566B30" w:rsidDel="00566B30" w:rsidRDefault="00BD6DC7" w:rsidP="00BD6DC7">
      <w:pPr>
        <w:pStyle w:val="Default"/>
        <w:rPr>
          <w:del w:id="146" w:author="Chen, Cheng" w:date="2018-12-13T16:46:00Z"/>
          <w:color w:val="000000" w:themeColor="text1"/>
          <w:sz w:val="22"/>
          <w:szCs w:val="22"/>
        </w:rPr>
      </w:pPr>
    </w:p>
    <w:p w14:paraId="5C557E75" w14:textId="7495AB2F" w:rsidR="00D87DCD" w:rsidRPr="00566B30" w:rsidDel="00566B30" w:rsidRDefault="00BD6DC7" w:rsidP="00BD6DC7">
      <w:pPr>
        <w:rPr>
          <w:del w:id="147" w:author="Chen, Cheng" w:date="2018-12-13T16:46:00Z"/>
          <w:color w:val="000000" w:themeColor="text1"/>
          <w:szCs w:val="22"/>
          <w:lang w:eastAsia="zh-CN"/>
        </w:rPr>
      </w:pPr>
      <w:del w:id="148" w:author="Chen, Cheng" w:date="2018-12-13T16:46:00Z">
        <w:r w:rsidRPr="00566B30" w:rsidDel="00566B30">
          <w:rPr>
            <w:color w:val="000000" w:themeColor="text1"/>
            <w:sz w:val="20"/>
          </w:rPr>
          <w:delText>Each Max Transmit Power</w:delText>
        </w:r>
        <w:r w:rsidRPr="00566B30" w:rsidDel="00566B30">
          <w:rPr>
            <w:color w:val="000000" w:themeColor="text1"/>
            <w:sz w:val="13"/>
            <w:szCs w:val="13"/>
          </w:rPr>
          <w:delText xml:space="preserve">i </w:delText>
        </w:r>
        <w:r w:rsidRPr="00566B30" w:rsidDel="00566B30">
          <w:rPr>
            <w:color w:val="000000" w:themeColor="text1"/>
            <w:sz w:val="20"/>
          </w:rPr>
          <w:delText xml:space="preserve">subfield, 1 ≤ </w:delText>
        </w:r>
        <w:r w:rsidRPr="00566B30" w:rsidDel="00566B30">
          <w:rPr>
            <w:i/>
            <w:iCs/>
            <w:color w:val="000000" w:themeColor="text1"/>
            <w:sz w:val="20"/>
          </w:rPr>
          <w:delText xml:space="preserve">i </w:delText>
        </w:r>
        <w:r w:rsidRPr="00566B30" w:rsidDel="00566B30">
          <w:rPr>
            <w:color w:val="000000" w:themeColor="text1"/>
            <w:sz w:val="20"/>
          </w:rPr>
          <w:delText xml:space="preserve">≤ </w:delText>
        </w:r>
        <w:r w:rsidRPr="00566B30" w:rsidDel="00566B30">
          <w:rPr>
            <w:i/>
            <w:iCs/>
            <w:color w:val="000000" w:themeColor="text1"/>
            <w:sz w:val="20"/>
          </w:rPr>
          <w:delText>NTX</w:delText>
        </w:r>
        <w:r w:rsidRPr="00566B30" w:rsidDel="00566B30">
          <w:rPr>
            <w:color w:val="000000" w:themeColor="text1"/>
            <w:sz w:val="20"/>
          </w:rPr>
          <w:delText xml:space="preserve">, indicates the upper limit on the transmit power of the transmit chain </w:delText>
        </w:r>
        <w:r w:rsidRPr="00566B30" w:rsidDel="00566B30">
          <w:rPr>
            <w:i/>
            <w:iCs/>
            <w:color w:val="000000" w:themeColor="text1"/>
            <w:sz w:val="20"/>
          </w:rPr>
          <w:delText xml:space="preserve">i </w:delText>
        </w:r>
        <w:r w:rsidRPr="00566B30" w:rsidDel="00566B30">
          <w:rPr>
            <w:color w:val="000000" w:themeColor="text1"/>
            <w:sz w:val="20"/>
          </w:rPr>
          <w:delText>measured at the output of the antenna connector to be used by the transmitting STA on its operating channel. This subfield is described in 9.4.1.19. Each Max Transmit Power</w:delText>
        </w:r>
        <w:r w:rsidRPr="00566B30" w:rsidDel="00566B30">
          <w:rPr>
            <w:color w:val="000000" w:themeColor="text1"/>
            <w:sz w:val="13"/>
            <w:szCs w:val="13"/>
          </w:rPr>
          <w:delText xml:space="preserve">i </w:delText>
        </w:r>
        <w:r w:rsidRPr="00566B30" w:rsidDel="00566B30">
          <w:rPr>
            <w:color w:val="000000" w:themeColor="text1"/>
            <w:sz w:val="20"/>
          </w:rPr>
          <w:delText>subfield is a 2s complement signed integer providing an upper limit, in a dBm scale, on the transmit power as measured at the output of the antenna connector to be used by the transmitting STA on its operating channel. The maximum tolerance for the value reported in each Max Transmit Power</w:delText>
        </w:r>
        <w:r w:rsidRPr="00566B30" w:rsidDel="00566B30">
          <w:rPr>
            <w:color w:val="000000" w:themeColor="text1"/>
            <w:sz w:val="13"/>
            <w:szCs w:val="13"/>
          </w:rPr>
          <w:delText xml:space="preserve">i </w:delText>
        </w:r>
        <w:r w:rsidRPr="00566B30" w:rsidDel="00566B30">
          <w:rPr>
            <w:color w:val="000000" w:themeColor="text1"/>
            <w:sz w:val="20"/>
          </w:rPr>
          <w:delText>subfield is ±5 dB. The value of each Max Transmit Power</w:delText>
        </w:r>
        <w:r w:rsidRPr="00566B30" w:rsidDel="00566B30">
          <w:rPr>
            <w:color w:val="000000" w:themeColor="text1"/>
            <w:sz w:val="13"/>
            <w:szCs w:val="13"/>
          </w:rPr>
          <w:delText xml:space="preserve">i </w:delText>
        </w:r>
        <w:r w:rsidRPr="00566B30" w:rsidDel="00566B30">
          <w:rPr>
            <w:color w:val="000000" w:themeColor="text1"/>
            <w:sz w:val="20"/>
          </w:rPr>
          <w:delText>subfield is equal to the minimum of the maximum powers at which the STA is permitted to transmit in the operating channel by device capability, policy, and regulatory authority.</w:delText>
        </w:r>
      </w:del>
    </w:p>
    <w:p w14:paraId="56E12D23" w14:textId="77777777" w:rsidR="00D87DCD" w:rsidDel="00566B30" w:rsidRDefault="00D87DCD" w:rsidP="000B454A">
      <w:pPr>
        <w:rPr>
          <w:del w:id="149" w:author="Chen, Cheng" w:date="2018-12-13T16:47:00Z"/>
          <w:color w:val="000000" w:themeColor="text1"/>
          <w:szCs w:val="22"/>
          <w:lang w:eastAsia="zh-CN"/>
        </w:rPr>
      </w:pPr>
    </w:p>
    <w:p w14:paraId="43ED9590" w14:textId="7B6F9C50" w:rsidR="00BD6DC7" w:rsidRPr="00566B30" w:rsidDel="00797EAD" w:rsidRDefault="00BD6DC7" w:rsidP="00BD6DC7">
      <w:pPr>
        <w:rPr>
          <w:del w:id="150" w:author="Chen, Cheng" w:date="2018-12-17T13:44:00Z"/>
          <w:color w:val="000000" w:themeColor="text1"/>
          <w:szCs w:val="22"/>
          <w:lang w:eastAsia="zh-CN"/>
        </w:rPr>
      </w:pPr>
    </w:p>
    <w:p w14:paraId="171426FA" w14:textId="77777777" w:rsidR="00922A4F" w:rsidRPr="00566B30" w:rsidRDefault="00922A4F" w:rsidP="000B454A">
      <w:pPr>
        <w:rPr>
          <w:color w:val="000000" w:themeColor="text1"/>
          <w:szCs w:val="22"/>
          <w:lang w:eastAsia="zh-CN"/>
        </w:rPr>
      </w:pPr>
    </w:p>
    <w:p w14:paraId="38E642D4" w14:textId="36CC9967" w:rsidR="00BD6DC7" w:rsidRPr="00566B30" w:rsidRDefault="00BD6DC7" w:rsidP="00BD6DC7">
      <w:pPr>
        <w:rPr>
          <w:b/>
          <w:color w:val="000000" w:themeColor="text1"/>
          <w:szCs w:val="22"/>
          <w:lang w:eastAsia="zh-CN"/>
        </w:rPr>
      </w:pPr>
      <w:r w:rsidRPr="00566B30">
        <w:rPr>
          <w:rFonts w:hint="eastAsia"/>
          <w:b/>
          <w:color w:val="000000" w:themeColor="text1"/>
          <w:szCs w:val="22"/>
          <w:lang w:eastAsia="zh-CN"/>
        </w:rPr>
        <w:t>9</w:t>
      </w:r>
      <w:r w:rsidRPr="00566B30">
        <w:rPr>
          <w:b/>
          <w:color w:val="000000" w:themeColor="text1"/>
          <w:szCs w:val="22"/>
          <w:lang w:eastAsia="zh-CN"/>
        </w:rPr>
        <w:t>.6.6.5 Link Measurement Report frame format</w:t>
      </w:r>
    </w:p>
    <w:p w14:paraId="37F6230F" w14:textId="77777777" w:rsidR="00BD6DC7" w:rsidRPr="00566B30" w:rsidRDefault="00BD6DC7" w:rsidP="000B454A">
      <w:pPr>
        <w:rPr>
          <w:color w:val="000000" w:themeColor="text1"/>
          <w:szCs w:val="22"/>
          <w:lang w:eastAsia="zh-CN"/>
        </w:rPr>
      </w:pPr>
    </w:p>
    <w:p w14:paraId="36E6FF97" w14:textId="2EBF829B" w:rsidR="007065C8" w:rsidRPr="00566B30" w:rsidRDefault="004B46ED" w:rsidP="000B454A">
      <w:pPr>
        <w:rPr>
          <w:color w:val="000000" w:themeColor="text1"/>
          <w:szCs w:val="22"/>
          <w:lang w:eastAsia="zh-CN"/>
        </w:rPr>
      </w:pPr>
      <w:r w:rsidRPr="00566B30">
        <w:rPr>
          <w:rFonts w:hint="eastAsia"/>
          <w:i/>
          <w:color w:val="000000" w:themeColor="text1"/>
          <w:szCs w:val="22"/>
          <w:lang w:eastAsia="zh-CN"/>
        </w:rPr>
        <w:t>Change</w:t>
      </w:r>
      <w:r w:rsidRPr="00566B30">
        <w:rPr>
          <w:i/>
          <w:color w:val="000000" w:themeColor="text1"/>
          <w:szCs w:val="22"/>
          <w:lang w:eastAsia="zh-CN"/>
        </w:rPr>
        <w:t xml:space="preserve"> Figure 9-840 as follows:</w:t>
      </w:r>
    </w:p>
    <w:tbl>
      <w:tblPr>
        <w:tblStyle w:val="TableGrid"/>
        <w:tblW w:w="0" w:type="auto"/>
        <w:tblLook w:val="04A0" w:firstRow="1" w:lastRow="0" w:firstColumn="1" w:lastColumn="0" w:noHBand="0" w:noVBand="1"/>
      </w:tblPr>
      <w:tblGrid>
        <w:gridCol w:w="967"/>
        <w:gridCol w:w="1033"/>
        <w:gridCol w:w="1482"/>
        <w:gridCol w:w="963"/>
        <w:gridCol w:w="1016"/>
        <w:gridCol w:w="1021"/>
        <w:gridCol w:w="1030"/>
        <w:gridCol w:w="917"/>
        <w:gridCol w:w="921"/>
      </w:tblGrid>
      <w:tr w:rsidR="00E648DF" w:rsidRPr="00566B30" w14:paraId="07E266D6" w14:textId="77777777" w:rsidTr="00E648DF">
        <w:tc>
          <w:tcPr>
            <w:tcW w:w="1038" w:type="dxa"/>
          </w:tcPr>
          <w:p w14:paraId="11C87AFF" w14:textId="77777777" w:rsidR="00E648DF" w:rsidRPr="00566B30" w:rsidRDefault="00E648DF" w:rsidP="000B454A">
            <w:pPr>
              <w:rPr>
                <w:color w:val="000000" w:themeColor="text1"/>
              </w:rPr>
            </w:pPr>
          </w:p>
        </w:tc>
        <w:tc>
          <w:tcPr>
            <w:tcW w:w="1039" w:type="dxa"/>
          </w:tcPr>
          <w:p w14:paraId="53233525" w14:textId="6C90F9E2" w:rsidR="00E648DF" w:rsidRPr="00566B30" w:rsidRDefault="00E648DF" w:rsidP="000B454A">
            <w:pPr>
              <w:rPr>
                <w:color w:val="000000" w:themeColor="text1"/>
              </w:rPr>
            </w:pPr>
            <w:r w:rsidRPr="00566B30">
              <w:rPr>
                <w:rFonts w:hint="eastAsia"/>
                <w:color w:val="000000" w:themeColor="text1"/>
              </w:rPr>
              <w:t>Cat</w:t>
            </w:r>
            <w:r w:rsidRPr="00566B30">
              <w:rPr>
                <w:color w:val="000000" w:themeColor="text1"/>
              </w:rPr>
              <w:t>egory</w:t>
            </w:r>
          </w:p>
        </w:tc>
        <w:tc>
          <w:tcPr>
            <w:tcW w:w="1039" w:type="dxa"/>
          </w:tcPr>
          <w:p w14:paraId="08BAA23D" w14:textId="6488ADA3" w:rsidR="00E648DF" w:rsidRPr="00566B30" w:rsidRDefault="00E648DF" w:rsidP="000B454A">
            <w:pPr>
              <w:rPr>
                <w:color w:val="000000" w:themeColor="text1"/>
              </w:rPr>
            </w:pPr>
            <w:r w:rsidRPr="00566B30">
              <w:rPr>
                <w:rFonts w:hint="eastAsia"/>
                <w:color w:val="000000" w:themeColor="text1"/>
              </w:rPr>
              <w:t xml:space="preserve">Radio </w:t>
            </w:r>
            <w:r w:rsidRPr="00566B30">
              <w:rPr>
                <w:color w:val="000000" w:themeColor="text1"/>
              </w:rPr>
              <w:t>Measurement Action</w:t>
            </w:r>
          </w:p>
        </w:tc>
        <w:tc>
          <w:tcPr>
            <w:tcW w:w="1039" w:type="dxa"/>
          </w:tcPr>
          <w:p w14:paraId="7AEEB0CF" w14:textId="6ED854F5" w:rsidR="00E648DF" w:rsidRPr="00566B30" w:rsidRDefault="00E648DF" w:rsidP="000B454A">
            <w:pPr>
              <w:rPr>
                <w:color w:val="000000" w:themeColor="text1"/>
              </w:rPr>
            </w:pPr>
            <w:r w:rsidRPr="00566B30">
              <w:rPr>
                <w:rFonts w:hint="eastAsia"/>
                <w:color w:val="000000" w:themeColor="text1"/>
              </w:rPr>
              <w:t xml:space="preserve">Dialog </w:t>
            </w:r>
            <w:r w:rsidRPr="00566B30">
              <w:rPr>
                <w:color w:val="000000" w:themeColor="text1"/>
              </w:rPr>
              <w:t>Token</w:t>
            </w:r>
          </w:p>
        </w:tc>
        <w:tc>
          <w:tcPr>
            <w:tcW w:w="1039" w:type="dxa"/>
          </w:tcPr>
          <w:p w14:paraId="3201ED4F" w14:textId="4F0EF593" w:rsidR="00E648DF" w:rsidRPr="00566B30" w:rsidRDefault="00E648DF" w:rsidP="000B454A">
            <w:pPr>
              <w:rPr>
                <w:color w:val="000000" w:themeColor="text1"/>
              </w:rPr>
            </w:pPr>
            <w:r w:rsidRPr="00566B30">
              <w:rPr>
                <w:rFonts w:hint="eastAsia"/>
                <w:color w:val="000000" w:themeColor="text1"/>
              </w:rPr>
              <w:t>TPC Re</w:t>
            </w:r>
            <w:r w:rsidRPr="00566B30">
              <w:rPr>
                <w:color w:val="000000" w:themeColor="text1"/>
              </w:rPr>
              <w:t>port element</w:t>
            </w:r>
          </w:p>
        </w:tc>
        <w:tc>
          <w:tcPr>
            <w:tcW w:w="1039" w:type="dxa"/>
          </w:tcPr>
          <w:p w14:paraId="0EF9D023" w14:textId="2E7328EF" w:rsidR="00E648DF" w:rsidRPr="00566B30" w:rsidRDefault="00E648DF" w:rsidP="000B454A">
            <w:pPr>
              <w:rPr>
                <w:color w:val="000000" w:themeColor="text1"/>
              </w:rPr>
            </w:pPr>
            <w:r w:rsidRPr="00566B30">
              <w:rPr>
                <w:rFonts w:hint="eastAsia"/>
                <w:color w:val="000000" w:themeColor="text1"/>
              </w:rPr>
              <w:t>Re</w:t>
            </w:r>
            <w:r w:rsidRPr="00566B30">
              <w:rPr>
                <w:color w:val="000000" w:themeColor="text1"/>
              </w:rPr>
              <w:t>ceive Antenna ID</w:t>
            </w:r>
          </w:p>
        </w:tc>
        <w:tc>
          <w:tcPr>
            <w:tcW w:w="1039" w:type="dxa"/>
          </w:tcPr>
          <w:p w14:paraId="20B2796D" w14:textId="255EBF19" w:rsidR="00E648DF" w:rsidRPr="00566B30" w:rsidRDefault="00E648DF" w:rsidP="000B454A">
            <w:pPr>
              <w:rPr>
                <w:color w:val="000000" w:themeColor="text1"/>
              </w:rPr>
            </w:pPr>
            <w:r w:rsidRPr="00566B30">
              <w:rPr>
                <w:rFonts w:hint="eastAsia"/>
                <w:color w:val="000000" w:themeColor="text1"/>
              </w:rPr>
              <w:t>Transmit</w:t>
            </w:r>
            <w:r w:rsidRPr="00566B30">
              <w:rPr>
                <w:color w:val="000000" w:themeColor="text1"/>
              </w:rPr>
              <w:t xml:space="preserve"> Antenna ID</w:t>
            </w:r>
          </w:p>
        </w:tc>
        <w:tc>
          <w:tcPr>
            <w:tcW w:w="1039" w:type="dxa"/>
          </w:tcPr>
          <w:p w14:paraId="79E9129A" w14:textId="3ED5F8B3" w:rsidR="00E648DF" w:rsidRPr="00566B30" w:rsidRDefault="00E648DF" w:rsidP="000B454A">
            <w:pPr>
              <w:rPr>
                <w:color w:val="000000" w:themeColor="text1"/>
              </w:rPr>
            </w:pPr>
            <w:r w:rsidRPr="00566B30">
              <w:rPr>
                <w:rFonts w:hint="eastAsia"/>
                <w:color w:val="000000" w:themeColor="text1"/>
              </w:rPr>
              <w:t xml:space="preserve">RCPI </w:t>
            </w:r>
          </w:p>
        </w:tc>
        <w:tc>
          <w:tcPr>
            <w:tcW w:w="1039" w:type="dxa"/>
          </w:tcPr>
          <w:p w14:paraId="7D7B8D23" w14:textId="3214CBE0" w:rsidR="00E648DF" w:rsidRPr="00566B30" w:rsidRDefault="00E648DF" w:rsidP="000B454A">
            <w:pPr>
              <w:rPr>
                <w:color w:val="000000" w:themeColor="text1"/>
              </w:rPr>
            </w:pPr>
            <w:r w:rsidRPr="00566B30">
              <w:rPr>
                <w:rFonts w:hint="eastAsia"/>
                <w:color w:val="000000" w:themeColor="text1"/>
              </w:rPr>
              <w:t>R</w:t>
            </w:r>
            <w:r w:rsidRPr="00566B30">
              <w:rPr>
                <w:color w:val="000000" w:themeColor="text1"/>
              </w:rPr>
              <w:t>SNI</w:t>
            </w:r>
          </w:p>
        </w:tc>
      </w:tr>
      <w:tr w:rsidR="00E648DF" w:rsidRPr="00566B30" w14:paraId="7B03124C" w14:textId="77777777" w:rsidTr="00E648DF">
        <w:tc>
          <w:tcPr>
            <w:tcW w:w="1038" w:type="dxa"/>
          </w:tcPr>
          <w:p w14:paraId="138FE19B" w14:textId="1BF975BA" w:rsidR="00E648DF" w:rsidRPr="00566B30" w:rsidRDefault="00E648DF" w:rsidP="000B454A">
            <w:pPr>
              <w:rPr>
                <w:color w:val="000000" w:themeColor="text1"/>
              </w:rPr>
            </w:pPr>
            <w:r w:rsidRPr="00566B30">
              <w:rPr>
                <w:color w:val="000000" w:themeColor="text1"/>
              </w:rPr>
              <w:t>Octets</w:t>
            </w:r>
          </w:p>
        </w:tc>
        <w:tc>
          <w:tcPr>
            <w:tcW w:w="1039" w:type="dxa"/>
          </w:tcPr>
          <w:p w14:paraId="11CEC430" w14:textId="5CB328D0" w:rsidR="00E648DF" w:rsidRPr="00566B30" w:rsidRDefault="008F2CE4" w:rsidP="000B454A">
            <w:pPr>
              <w:rPr>
                <w:color w:val="000000" w:themeColor="text1"/>
              </w:rPr>
            </w:pPr>
            <w:r w:rsidRPr="00566B30">
              <w:rPr>
                <w:rFonts w:hint="eastAsia"/>
                <w:color w:val="000000" w:themeColor="text1"/>
              </w:rPr>
              <w:t>1</w:t>
            </w:r>
          </w:p>
        </w:tc>
        <w:tc>
          <w:tcPr>
            <w:tcW w:w="1039" w:type="dxa"/>
          </w:tcPr>
          <w:p w14:paraId="444926DA" w14:textId="6031A766" w:rsidR="00E648DF" w:rsidRPr="00566B30" w:rsidRDefault="008F2CE4" w:rsidP="000B454A">
            <w:pPr>
              <w:rPr>
                <w:color w:val="000000" w:themeColor="text1"/>
              </w:rPr>
            </w:pPr>
            <w:r w:rsidRPr="00566B30">
              <w:rPr>
                <w:rFonts w:hint="eastAsia"/>
                <w:color w:val="000000" w:themeColor="text1"/>
              </w:rPr>
              <w:t>1</w:t>
            </w:r>
          </w:p>
        </w:tc>
        <w:tc>
          <w:tcPr>
            <w:tcW w:w="1039" w:type="dxa"/>
          </w:tcPr>
          <w:p w14:paraId="456442A0" w14:textId="6BEFED36" w:rsidR="00E648DF" w:rsidRPr="00566B30" w:rsidRDefault="008F2CE4" w:rsidP="000B454A">
            <w:pPr>
              <w:rPr>
                <w:color w:val="000000" w:themeColor="text1"/>
              </w:rPr>
            </w:pPr>
            <w:r w:rsidRPr="00566B30">
              <w:rPr>
                <w:rFonts w:hint="eastAsia"/>
                <w:color w:val="000000" w:themeColor="text1"/>
              </w:rPr>
              <w:t>1</w:t>
            </w:r>
          </w:p>
        </w:tc>
        <w:tc>
          <w:tcPr>
            <w:tcW w:w="1039" w:type="dxa"/>
          </w:tcPr>
          <w:p w14:paraId="325CCE44" w14:textId="6E6C25CD" w:rsidR="00E648DF" w:rsidRPr="00566B30" w:rsidRDefault="008F2CE4" w:rsidP="000B454A">
            <w:pPr>
              <w:rPr>
                <w:color w:val="000000" w:themeColor="text1"/>
              </w:rPr>
            </w:pPr>
            <w:r w:rsidRPr="00566B30">
              <w:rPr>
                <w:rFonts w:hint="eastAsia"/>
                <w:color w:val="000000" w:themeColor="text1"/>
              </w:rPr>
              <w:t>4</w:t>
            </w:r>
          </w:p>
        </w:tc>
        <w:tc>
          <w:tcPr>
            <w:tcW w:w="1039" w:type="dxa"/>
          </w:tcPr>
          <w:p w14:paraId="2D61CDE3" w14:textId="45F32CF9" w:rsidR="00E648DF" w:rsidRPr="00566B30" w:rsidRDefault="008F2CE4" w:rsidP="000B454A">
            <w:pPr>
              <w:rPr>
                <w:color w:val="000000" w:themeColor="text1"/>
              </w:rPr>
            </w:pPr>
            <w:r w:rsidRPr="00566B30">
              <w:rPr>
                <w:rFonts w:hint="eastAsia"/>
                <w:color w:val="000000" w:themeColor="text1"/>
              </w:rPr>
              <w:t>1</w:t>
            </w:r>
          </w:p>
        </w:tc>
        <w:tc>
          <w:tcPr>
            <w:tcW w:w="1039" w:type="dxa"/>
          </w:tcPr>
          <w:p w14:paraId="1C24465F" w14:textId="1D111DE8" w:rsidR="00E648DF" w:rsidRPr="00566B30" w:rsidRDefault="008F2CE4" w:rsidP="000B454A">
            <w:pPr>
              <w:rPr>
                <w:color w:val="000000" w:themeColor="text1"/>
              </w:rPr>
            </w:pPr>
            <w:r w:rsidRPr="00566B30">
              <w:rPr>
                <w:rFonts w:hint="eastAsia"/>
                <w:color w:val="000000" w:themeColor="text1"/>
              </w:rPr>
              <w:t>1</w:t>
            </w:r>
          </w:p>
        </w:tc>
        <w:tc>
          <w:tcPr>
            <w:tcW w:w="1039" w:type="dxa"/>
          </w:tcPr>
          <w:p w14:paraId="36AC7A3C" w14:textId="34B511C4" w:rsidR="00E648DF" w:rsidRPr="00566B30" w:rsidRDefault="008F2CE4" w:rsidP="000B454A">
            <w:pPr>
              <w:rPr>
                <w:color w:val="000000" w:themeColor="text1"/>
              </w:rPr>
            </w:pPr>
            <w:r w:rsidRPr="00566B30">
              <w:rPr>
                <w:rFonts w:hint="eastAsia"/>
                <w:color w:val="000000" w:themeColor="text1"/>
              </w:rPr>
              <w:t>1</w:t>
            </w:r>
          </w:p>
        </w:tc>
        <w:tc>
          <w:tcPr>
            <w:tcW w:w="1039" w:type="dxa"/>
          </w:tcPr>
          <w:p w14:paraId="11DA33D4" w14:textId="6ADEED6A" w:rsidR="00E648DF" w:rsidRPr="00566B30" w:rsidRDefault="008F2CE4" w:rsidP="000B454A">
            <w:pPr>
              <w:rPr>
                <w:color w:val="000000" w:themeColor="text1"/>
              </w:rPr>
            </w:pPr>
            <w:r w:rsidRPr="00566B30">
              <w:rPr>
                <w:rFonts w:hint="eastAsia"/>
                <w:color w:val="000000" w:themeColor="text1"/>
              </w:rPr>
              <w:t>1</w:t>
            </w:r>
          </w:p>
        </w:tc>
      </w:tr>
    </w:tbl>
    <w:p w14:paraId="521A93F3" w14:textId="2FE2E6DD" w:rsidR="00882E47" w:rsidRPr="00566B30" w:rsidRDefault="00882E47" w:rsidP="000B454A">
      <w:pPr>
        <w:rPr>
          <w:i/>
          <w:color w:val="000000" w:themeColor="text1"/>
          <w:szCs w:val="22"/>
          <w:lang w:eastAsia="zh-CN"/>
        </w:rPr>
      </w:pPr>
    </w:p>
    <w:tbl>
      <w:tblPr>
        <w:tblStyle w:val="TableGrid"/>
        <w:tblW w:w="0" w:type="auto"/>
        <w:tblLook w:val="04A0" w:firstRow="1" w:lastRow="0" w:firstColumn="1" w:lastColumn="0" w:noHBand="0" w:noVBand="1"/>
      </w:tblPr>
      <w:tblGrid>
        <w:gridCol w:w="1126"/>
        <w:gridCol w:w="1214"/>
        <w:gridCol w:w="1889"/>
        <w:gridCol w:w="1482"/>
        <w:gridCol w:w="1207"/>
        <w:gridCol w:w="1185"/>
        <w:gridCol w:w="1247"/>
      </w:tblGrid>
      <w:tr w:rsidR="00566B30" w:rsidRPr="00566B30" w14:paraId="007B7B01" w14:textId="77777777" w:rsidTr="008F2CE4">
        <w:tc>
          <w:tcPr>
            <w:tcW w:w="1233" w:type="dxa"/>
          </w:tcPr>
          <w:p w14:paraId="17F90FF4" w14:textId="77777777" w:rsidR="008F2CE4" w:rsidRPr="00566B30" w:rsidRDefault="008F2CE4" w:rsidP="000B454A">
            <w:pPr>
              <w:rPr>
                <w:color w:val="000000" w:themeColor="text1"/>
              </w:rPr>
            </w:pPr>
          </w:p>
        </w:tc>
        <w:tc>
          <w:tcPr>
            <w:tcW w:w="1299" w:type="dxa"/>
          </w:tcPr>
          <w:p w14:paraId="48E5B88A" w14:textId="37B92E6A" w:rsidR="008F2CE4" w:rsidRPr="00566B30" w:rsidRDefault="008F2CE4" w:rsidP="000B454A">
            <w:pPr>
              <w:rPr>
                <w:color w:val="000000" w:themeColor="text1"/>
              </w:rPr>
            </w:pPr>
            <w:r w:rsidRPr="00566B30">
              <w:rPr>
                <w:rFonts w:hint="eastAsia"/>
                <w:color w:val="000000" w:themeColor="text1"/>
              </w:rPr>
              <w:t>D</w:t>
            </w:r>
            <w:r w:rsidRPr="00566B30">
              <w:rPr>
                <w:color w:val="000000" w:themeColor="text1"/>
              </w:rPr>
              <w:t>MG Link Margin</w:t>
            </w:r>
          </w:p>
        </w:tc>
        <w:tc>
          <w:tcPr>
            <w:tcW w:w="1889" w:type="dxa"/>
          </w:tcPr>
          <w:p w14:paraId="2FE5691D" w14:textId="3DF8A255" w:rsidR="008F2CE4" w:rsidRPr="00566B30" w:rsidRDefault="008F2CE4" w:rsidP="000B454A">
            <w:pPr>
              <w:rPr>
                <w:color w:val="000000" w:themeColor="text1"/>
              </w:rPr>
            </w:pPr>
            <w:r w:rsidRPr="00566B30">
              <w:rPr>
                <w:rFonts w:hint="eastAsia"/>
                <w:color w:val="000000" w:themeColor="text1"/>
              </w:rPr>
              <w:t>DMG L</w:t>
            </w:r>
            <w:r w:rsidRPr="00566B30">
              <w:rPr>
                <w:color w:val="000000" w:themeColor="text1"/>
              </w:rPr>
              <w:t>ink Adaptation Acknowledgement</w:t>
            </w:r>
          </w:p>
        </w:tc>
        <w:tc>
          <w:tcPr>
            <w:tcW w:w="1033" w:type="dxa"/>
          </w:tcPr>
          <w:p w14:paraId="539113BE" w14:textId="7F6640CC" w:rsidR="008F2CE4" w:rsidRPr="00566B30" w:rsidRDefault="00797EAD" w:rsidP="00BD6DC7">
            <w:pPr>
              <w:rPr>
                <w:color w:val="000000" w:themeColor="text1"/>
              </w:rPr>
            </w:pPr>
            <w:ins w:id="151" w:author="Chen, Cheng" w:date="2018-12-17T13:43:00Z">
              <w:r>
                <w:rPr>
                  <w:color w:val="000000" w:themeColor="text1"/>
                </w:rPr>
                <w:t>Extended Link Measurement</w:t>
              </w:r>
            </w:ins>
          </w:p>
        </w:tc>
        <w:tc>
          <w:tcPr>
            <w:tcW w:w="1294" w:type="dxa"/>
          </w:tcPr>
          <w:p w14:paraId="0EFE555B" w14:textId="4D37F597" w:rsidR="008F2CE4" w:rsidRPr="00566B30" w:rsidRDefault="008F2CE4" w:rsidP="000B454A">
            <w:pPr>
              <w:rPr>
                <w:color w:val="000000" w:themeColor="text1"/>
              </w:rPr>
            </w:pPr>
            <w:del w:id="152" w:author="Chen, Cheng" w:date="2018-12-13T17:26:00Z">
              <w:r w:rsidRPr="00566B30" w:rsidDel="00366CAE">
                <w:rPr>
                  <w:rFonts w:hint="eastAsia"/>
                  <w:color w:val="000000" w:themeColor="text1"/>
                </w:rPr>
                <w:delText>Period</w:delText>
              </w:r>
              <w:r w:rsidRPr="00566B30" w:rsidDel="00366CAE">
                <w:rPr>
                  <w:color w:val="000000" w:themeColor="text1"/>
                </w:rPr>
                <w:delText>ic Report Control</w:delText>
              </w:r>
            </w:del>
          </w:p>
        </w:tc>
        <w:tc>
          <w:tcPr>
            <w:tcW w:w="1278" w:type="dxa"/>
          </w:tcPr>
          <w:p w14:paraId="4E1D330A" w14:textId="0D53C42B" w:rsidR="008F2CE4" w:rsidRPr="00566B30" w:rsidRDefault="008F2CE4" w:rsidP="00366CAE">
            <w:pPr>
              <w:rPr>
                <w:color w:val="000000" w:themeColor="text1"/>
              </w:rPr>
            </w:pPr>
            <w:del w:id="153" w:author="Chen, Cheng" w:date="2018-12-13T17:26:00Z">
              <w:r w:rsidRPr="00566B30" w:rsidDel="00366CAE">
                <w:rPr>
                  <w:rFonts w:hint="eastAsia"/>
                  <w:color w:val="000000" w:themeColor="text1"/>
                </w:rPr>
                <w:delText>Re</w:delText>
              </w:r>
              <w:r w:rsidRPr="00566B30" w:rsidDel="00366CAE">
                <w:rPr>
                  <w:color w:val="000000" w:themeColor="text1"/>
                </w:rPr>
                <w:delText>port Interval Start Time</w:delText>
              </w:r>
            </w:del>
          </w:p>
        </w:tc>
        <w:tc>
          <w:tcPr>
            <w:tcW w:w="1324" w:type="dxa"/>
          </w:tcPr>
          <w:p w14:paraId="513BDC33" w14:textId="7F11AC01" w:rsidR="008F2CE4" w:rsidRPr="00566B30" w:rsidRDefault="008F2CE4" w:rsidP="000B454A">
            <w:pPr>
              <w:rPr>
                <w:color w:val="000000" w:themeColor="text1"/>
              </w:rPr>
            </w:pPr>
            <w:del w:id="154" w:author="Chen, Cheng" w:date="2018-12-13T17:26:00Z">
              <w:r w:rsidRPr="00566B30" w:rsidDel="00366CAE">
                <w:rPr>
                  <w:rFonts w:hint="eastAsia"/>
                  <w:color w:val="000000" w:themeColor="text1"/>
                </w:rPr>
                <w:delText>Statist</w:delText>
              </w:r>
              <w:r w:rsidRPr="00566B30" w:rsidDel="00366CAE">
                <w:rPr>
                  <w:color w:val="000000" w:themeColor="text1"/>
                </w:rPr>
                <w:delText>ics Reset Time Offset</w:delText>
              </w:r>
            </w:del>
          </w:p>
        </w:tc>
      </w:tr>
      <w:tr w:rsidR="00566B30" w:rsidRPr="00566B30" w14:paraId="47EA9140" w14:textId="77777777" w:rsidTr="008F2CE4">
        <w:tc>
          <w:tcPr>
            <w:tcW w:w="1233" w:type="dxa"/>
          </w:tcPr>
          <w:p w14:paraId="1C2A8D1D" w14:textId="7BDEC180" w:rsidR="008F2CE4" w:rsidRPr="00566B30" w:rsidRDefault="008F2CE4" w:rsidP="000B454A">
            <w:pPr>
              <w:rPr>
                <w:color w:val="000000" w:themeColor="text1"/>
              </w:rPr>
            </w:pPr>
            <w:r w:rsidRPr="00566B30">
              <w:rPr>
                <w:rFonts w:hint="eastAsia"/>
                <w:color w:val="000000" w:themeColor="text1"/>
              </w:rPr>
              <w:t>O</w:t>
            </w:r>
            <w:r w:rsidRPr="00566B30">
              <w:rPr>
                <w:color w:val="000000" w:themeColor="text1"/>
              </w:rPr>
              <w:t>ctets</w:t>
            </w:r>
          </w:p>
        </w:tc>
        <w:tc>
          <w:tcPr>
            <w:tcW w:w="1299" w:type="dxa"/>
          </w:tcPr>
          <w:p w14:paraId="27744A69" w14:textId="0E085451" w:rsidR="008F2CE4" w:rsidRPr="00566B30" w:rsidRDefault="008F2CE4" w:rsidP="000B454A">
            <w:pPr>
              <w:rPr>
                <w:color w:val="000000" w:themeColor="text1"/>
              </w:rPr>
            </w:pPr>
            <w:r w:rsidRPr="00566B30">
              <w:rPr>
                <w:rFonts w:hint="eastAsia"/>
                <w:color w:val="000000" w:themeColor="text1"/>
              </w:rPr>
              <w:t>Variab</w:t>
            </w:r>
            <w:r w:rsidRPr="00566B30">
              <w:rPr>
                <w:color w:val="000000" w:themeColor="text1"/>
              </w:rPr>
              <w:t>le</w:t>
            </w:r>
          </w:p>
        </w:tc>
        <w:tc>
          <w:tcPr>
            <w:tcW w:w="1889" w:type="dxa"/>
          </w:tcPr>
          <w:p w14:paraId="335757F4" w14:textId="70976803" w:rsidR="008F2CE4" w:rsidRPr="00566B30" w:rsidRDefault="008F2CE4" w:rsidP="000B454A">
            <w:pPr>
              <w:rPr>
                <w:color w:val="000000" w:themeColor="text1"/>
              </w:rPr>
            </w:pPr>
            <w:r w:rsidRPr="00566B30">
              <w:rPr>
                <w:rFonts w:hint="eastAsia"/>
                <w:color w:val="000000" w:themeColor="text1"/>
              </w:rPr>
              <w:t>Variable</w:t>
            </w:r>
          </w:p>
        </w:tc>
        <w:tc>
          <w:tcPr>
            <w:tcW w:w="1033" w:type="dxa"/>
          </w:tcPr>
          <w:p w14:paraId="01BB9468" w14:textId="750D90F0" w:rsidR="008F2CE4" w:rsidRPr="00566B30" w:rsidRDefault="00366CAE" w:rsidP="000B454A">
            <w:pPr>
              <w:rPr>
                <w:color w:val="000000" w:themeColor="text1"/>
              </w:rPr>
            </w:pPr>
            <w:ins w:id="155" w:author="Chen, Cheng" w:date="2018-12-13T17:28:00Z">
              <w:r w:rsidRPr="00566B30">
                <w:rPr>
                  <w:rFonts w:hint="eastAsia"/>
                  <w:color w:val="000000" w:themeColor="text1"/>
                </w:rPr>
                <w:t>Va</w:t>
              </w:r>
              <w:r w:rsidRPr="00566B30">
                <w:rPr>
                  <w:color w:val="000000" w:themeColor="text1"/>
                </w:rPr>
                <w:t>riable</w:t>
              </w:r>
            </w:ins>
          </w:p>
        </w:tc>
        <w:tc>
          <w:tcPr>
            <w:tcW w:w="1294" w:type="dxa"/>
          </w:tcPr>
          <w:p w14:paraId="38D5F782" w14:textId="76D57F70" w:rsidR="008F2CE4" w:rsidRPr="00566B30" w:rsidRDefault="008F2CE4" w:rsidP="000B454A">
            <w:pPr>
              <w:rPr>
                <w:color w:val="000000" w:themeColor="text1"/>
              </w:rPr>
            </w:pPr>
            <w:del w:id="156" w:author="Chen, Cheng" w:date="2018-12-13T17:26:00Z">
              <w:r w:rsidRPr="00566B30" w:rsidDel="00366CAE">
                <w:rPr>
                  <w:rFonts w:hint="eastAsia"/>
                  <w:color w:val="000000" w:themeColor="text1"/>
                </w:rPr>
                <w:delText>1</w:delText>
              </w:r>
            </w:del>
          </w:p>
        </w:tc>
        <w:tc>
          <w:tcPr>
            <w:tcW w:w="1278" w:type="dxa"/>
          </w:tcPr>
          <w:p w14:paraId="0384F97B" w14:textId="3242DA30" w:rsidR="008F2CE4" w:rsidRPr="00566B30" w:rsidRDefault="008F2CE4" w:rsidP="000B454A">
            <w:pPr>
              <w:rPr>
                <w:color w:val="000000" w:themeColor="text1"/>
              </w:rPr>
            </w:pPr>
            <w:del w:id="157" w:author="Chen, Cheng" w:date="2018-12-13T17:26:00Z">
              <w:r w:rsidRPr="00566B30" w:rsidDel="00366CAE">
                <w:rPr>
                  <w:rFonts w:hint="eastAsia"/>
                  <w:color w:val="000000" w:themeColor="text1"/>
                </w:rPr>
                <w:delText>4</w:delText>
              </w:r>
            </w:del>
          </w:p>
        </w:tc>
        <w:tc>
          <w:tcPr>
            <w:tcW w:w="1324" w:type="dxa"/>
          </w:tcPr>
          <w:p w14:paraId="1F6384CE" w14:textId="6400948D" w:rsidR="008F2CE4" w:rsidRPr="00566B30" w:rsidRDefault="008F2CE4" w:rsidP="000B454A">
            <w:pPr>
              <w:rPr>
                <w:color w:val="000000" w:themeColor="text1"/>
              </w:rPr>
            </w:pPr>
            <w:del w:id="158" w:author="Chen, Cheng" w:date="2018-12-13T17:26:00Z">
              <w:r w:rsidRPr="00566B30" w:rsidDel="00366CAE">
                <w:rPr>
                  <w:rFonts w:hint="eastAsia"/>
                  <w:color w:val="000000" w:themeColor="text1"/>
                </w:rPr>
                <w:delText>2</w:delText>
              </w:r>
            </w:del>
          </w:p>
        </w:tc>
      </w:tr>
    </w:tbl>
    <w:p w14:paraId="71D701EB" w14:textId="77777777" w:rsidR="00471AA2" w:rsidRPr="00566B30" w:rsidRDefault="00471AA2" w:rsidP="000B454A">
      <w:pPr>
        <w:rPr>
          <w:color w:val="000000" w:themeColor="text1"/>
          <w:szCs w:val="22"/>
          <w:lang w:eastAsia="zh-CN"/>
        </w:rPr>
      </w:pPr>
    </w:p>
    <w:p w14:paraId="43AD1F21" w14:textId="77777777" w:rsidR="001F1495" w:rsidRDefault="001F1495" w:rsidP="000B454A">
      <w:pPr>
        <w:rPr>
          <w:color w:val="000000" w:themeColor="text1"/>
          <w:szCs w:val="22"/>
          <w:lang w:eastAsia="zh-CN"/>
        </w:rPr>
      </w:pPr>
    </w:p>
    <w:p w14:paraId="5B92052E" w14:textId="77777777" w:rsidR="00366CAE" w:rsidRPr="00566B30" w:rsidRDefault="00366CAE" w:rsidP="000B454A">
      <w:pPr>
        <w:rPr>
          <w:color w:val="000000" w:themeColor="text1"/>
          <w:szCs w:val="22"/>
          <w:lang w:eastAsia="zh-CN"/>
        </w:rPr>
      </w:pPr>
    </w:p>
    <w:p w14:paraId="29A5E013" w14:textId="189C2B74" w:rsidR="00366CAE" w:rsidRDefault="00366CAE" w:rsidP="00366CAE">
      <w:pPr>
        <w:rPr>
          <w:i/>
          <w:color w:val="000000" w:themeColor="text1"/>
          <w:szCs w:val="22"/>
          <w:lang w:eastAsia="zh-CN"/>
        </w:rPr>
      </w:pPr>
      <w:r w:rsidRPr="00566B30">
        <w:rPr>
          <w:rFonts w:hint="eastAsia"/>
          <w:i/>
          <w:color w:val="000000" w:themeColor="text1"/>
          <w:szCs w:val="22"/>
          <w:lang w:eastAsia="zh-CN"/>
        </w:rPr>
        <w:t>Chan</w:t>
      </w:r>
      <w:r w:rsidRPr="00566B30">
        <w:rPr>
          <w:i/>
          <w:color w:val="000000" w:themeColor="text1"/>
          <w:szCs w:val="22"/>
          <w:lang w:eastAsia="zh-CN"/>
        </w:rPr>
        <w:t xml:space="preserve">ge the following </w:t>
      </w:r>
      <w:r w:rsidR="00C5635C" w:rsidRPr="00566B30">
        <w:rPr>
          <w:i/>
          <w:color w:val="000000" w:themeColor="text1"/>
          <w:szCs w:val="22"/>
          <w:lang w:eastAsia="zh-CN"/>
        </w:rPr>
        <w:t>paragraphs</w:t>
      </w:r>
      <w:r w:rsidRPr="00566B30">
        <w:rPr>
          <w:i/>
          <w:color w:val="000000" w:themeColor="text1"/>
          <w:szCs w:val="22"/>
          <w:lang w:eastAsia="zh-CN"/>
        </w:rPr>
        <w:t xml:space="preserve"> as follows: </w:t>
      </w:r>
    </w:p>
    <w:p w14:paraId="127BDB69" w14:textId="77777777" w:rsidR="00797EAD" w:rsidRPr="00566B30" w:rsidRDefault="00797EAD" w:rsidP="00366CAE">
      <w:pPr>
        <w:rPr>
          <w:i/>
          <w:color w:val="000000" w:themeColor="text1"/>
          <w:szCs w:val="22"/>
          <w:lang w:eastAsia="zh-CN"/>
        </w:rPr>
      </w:pPr>
    </w:p>
    <w:p w14:paraId="0605402E" w14:textId="77777777" w:rsidR="00797EAD" w:rsidRPr="009B232C" w:rsidRDefault="00797EAD" w:rsidP="00797EAD">
      <w:pPr>
        <w:rPr>
          <w:ins w:id="159" w:author="Chen, Cheng" w:date="2018-12-17T13:47:00Z"/>
          <w:color w:val="000000" w:themeColor="text1"/>
          <w:sz w:val="20"/>
        </w:rPr>
      </w:pPr>
      <w:ins w:id="160" w:author="Chen, Cheng" w:date="2018-12-17T13:47:00Z">
        <w:r w:rsidRPr="009B232C">
          <w:rPr>
            <w:rFonts w:hint="eastAsia"/>
            <w:color w:val="000000" w:themeColor="text1"/>
            <w:sz w:val="20"/>
          </w:rPr>
          <w:t>The E</w:t>
        </w:r>
        <w:r w:rsidRPr="009B232C">
          <w:rPr>
            <w:color w:val="000000" w:themeColor="text1"/>
            <w:sz w:val="20"/>
          </w:rPr>
          <w:t>xtended Link</w:t>
        </w:r>
        <w:r>
          <w:rPr>
            <w:color w:val="000000" w:themeColor="text1"/>
            <w:sz w:val="20"/>
          </w:rPr>
          <w:t xml:space="preserve"> Measurement field is optionally present. When present, it contains an Extended Link Measurement element (see 9.4.2.xxx1 (Extended Link Measurement element)).</w:t>
        </w:r>
      </w:ins>
    </w:p>
    <w:p w14:paraId="673EBD1F" w14:textId="77777777" w:rsidR="00366CAE" w:rsidRPr="00797EAD" w:rsidRDefault="00366CAE" w:rsidP="000B454A">
      <w:pPr>
        <w:rPr>
          <w:color w:val="000000" w:themeColor="text1"/>
          <w:szCs w:val="22"/>
          <w:lang w:eastAsia="zh-CN"/>
        </w:rPr>
      </w:pPr>
    </w:p>
    <w:p w14:paraId="318095EC" w14:textId="7C7BD12B" w:rsidR="00882E47" w:rsidRPr="00566B30" w:rsidDel="00366CAE" w:rsidRDefault="00882E47" w:rsidP="00882E47">
      <w:pPr>
        <w:rPr>
          <w:del w:id="161" w:author="Chen, Cheng" w:date="2018-12-13T17:29:00Z"/>
          <w:color w:val="000000" w:themeColor="text1"/>
          <w:sz w:val="20"/>
        </w:rPr>
      </w:pPr>
      <w:del w:id="162" w:author="Chen, Cheng" w:date="2018-12-13T17:29:00Z">
        <w:r w:rsidRPr="00566B30" w:rsidDel="00366CAE">
          <w:rPr>
            <w:color w:val="000000" w:themeColor="text1"/>
            <w:sz w:val="20"/>
          </w:rPr>
          <w:delText>The Periodic Report Control field contains indications of whether the responding STA accepts or rejects the periodic link measurement request, and whether the Link Measurement Report frame includes optional fields used for periodic link measurement reports. The field is shown in Figure xxx2.</w:delText>
        </w:r>
      </w:del>
    </w:p>
    <w:p w14:paraId="2D045427" w14:textId="3514530C" w:rsidR="00882E47" w:rsidRPr="00566B30" w:rsidDel="00366CAE" w:rsidRDefault="00882E47" w:rsidP="00882E47">
      <w:pPr>
        <w:rPr>
          <w:del w:id="163" w:author="Chen, Cheng" w:date="2018-12-13T17:29:00Z"/>
          <w:color w:val="000000" w:themeColor="text1"/>
          <w:sz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882E47" w:rsidRPr="00566B30" w:rsidDel="00366CAE" w14:paraId="52143F61" w14:textId="31B8E29E" w:rsidTr="00FB2F4E">
        <w:trPr>
          <w:del w:id="164" w:author="Chen, Cheng" w:date="2018-12-13T17:29:00Z"/>
        </w:trPr>
        <w:tc>
          <w:tcPr>
            <w:tcW w:w="1870" w:type="dxa"/>
          </w:tcPr>
          <w:p w14:paraId="1A1D38B5" w14:textId="67C2C0C2" w:rsidR="00882E47" w:rsidRPr="00566B30" w:rsidDel="00366CAE" w:rsidRDefault="00882E47" w:rsidP="00FB2F4E">
            <w:pPr>
              <w:rPr>
                <w:del w:id="165" w:author="Chen, Cheng" w:date="2018-12-13T17:29:00Z"/>
                <w:color w:val="000000" w:themeColor="text1"/>
              </w:rPr>
            </w:pPr>
          </w:p>
        </w:tc>
        <w:tc>
          <w:tcPr>
            <w:tcW w:w="1870" w:type="dxa"/>
          </w:tcPr>
          <w:p w14:paraId="6E1537BD" w14:textId="6ED813EF" w:rsidR="00882E47" w:rsidRPr="00566B30" w:rsidDel="00366CAE" w:rsidRDefault="00882E47" w:rsidP="00FB2F4E">
            <w:pPr>
              <w:rPr>
                <w:del w:id="166" w:author="Chen, Cheng" w:date="2018-12-13T17:29:00Z"/>
                <w:color w:val="000000" w:themeColor="text1"/>
              </w:rPr>
            </w:pPr>
            <w:del w:id="167" w:author="Chen, Cheng" w:date="2018-12-13T17:29:00Z">
              <w:r w:rsidRPr="00566B30" w:rsidDel="00366CAE">
                <w:rPr>
                  <w:rFonts w:hint="eastAsia"/>
                  <w:color w:val="000000" w:themeColor="text1"/>
                </w:rPr>
                <w:delText>B</w:delText>
              </w:r>
              <w:r w:rsidRPr="00566B30" w:rsidDel="00366CAE">
                <w:rPr>
                  <w:color w:val="000000" w:themeColor="text1"/>
                </w:rPr>
                <w:delText>0</w:delText>
              </w:r>
            </w:del>
          </w:p>
        </w:tc>
        <w:tc>
          <w:tcPr>
            <w:tcW w:w="1870" w:type="dxa"/>
          </w:tcPr>
          <w:p w14:paraId="3F085282" w14:textId="049FC889" w:rsidR="00882E47" w:rsidRPr="00566B30" w:rsidDel="00366CAE" w:rsidRDefault="00882E47" w:rsidP="00FB2F4E">
            <w:pPr>
              <w:rPr>
                <w:del w:id="168" w:author="Chen, Cheng" w:date="2018-12-13T17:29:00Z"/>
                <w:color w:val="000000" w:themeColor="text1"/>
              </w:rPr>
            </w:pPr>
            <w:del w:id="169" w:author="Chen, Cheng" w:date="2018-12-13T17:29:00Z">
              <w:r w:rsidRPr="00566B30" w:rsidDel="00366CAE">
                <w:rPr>
                  <w:rFonts w:hint="eastAsia"/>
                  <w:color w:val="000000" w:themeColor="text1"/>
                </w:rPr>
                <w:delText>B</w:delText>
              </w:r>
              <w:r w:rsidRPr="00566B30" w:rsidDel="00366CAE">
                <w:rPr>
                  <w:color w:val="000000" w:themeColor="text1"/>
                </w:rPr>
                <w:delText>1</w:delText>
              </w:r>
            </w:del>
          </w:p>
        </w:tc>
        <w:tc>
          <w:tcPr>
            <w:tcW w:w="1870" w:type="dxa"/>
          </w:tcPr>
          <w:p w14:paraId="3D522104" w14:textId="4C30C920" w:rsidR="00882E47" w:rsidRPr="00566B30" w:rsidDel="00366CAE" w:rsidRDefault="00882E47" w:rsidP="00FB2F4E">
            <w:pPr>
              <w:rPr>
                <w:del w:id="170" w:author="Chen, Cheng" w:date="2018-12-13T17:29:00Z"/>
                <w:color w:val="000000" w:themeColor="text1"/>
              </w:rPr>
            </w:pPr>
            <w:del w:id="171" w:author="Chen, Cheng" w:date="2018-12-13T17:29:00Z">
              <w:r w:rsidRPr="00566B30" w:rsidDel="00366CAE">
                <w:rPr>
                  <w:rFonts w:hint="eastAsia"/>
                  <w:color w:val="000000" w:themeColor="text1"/>
                </w:rPr>
                <w:delText>B</w:delText>
              </w:r>
              <w:r w:rsidRPr="00566B30" w:rsidDel="00366CAE">
                <w:rPr>
                  <w:color w:val="000000" w:themeColor="text1"/>
                </w:rPr>
                <w:delText>2</w:delText>
              </w:r>
            </w:del>
          </w:p>
        </w:tc>
        <w:tc>
          <w:tcPr>
            <w:tcW w:w="1870" w:type="dxa"/>
          </w:tcPr>
          <w:p w14:paraId="12C95D7D" w14:textId="6701236C" w:rsidR="00882E47" w:rsidRPr="00566B30" w:rsidDel="00366CAE" w:rsidRDefault="00882E47" w:rsidP="00FB2F4E">
            <w:pPr>
              <w:rPr>
                <w:del w:id="172" w:author="Chen, Cheng" w:date="2018-12-13T17:29:00Z"/>
                <w:color w:val="000000" w:themeColor="text1"/>
              </w:rPr>
            </w:pPr>
            <w:del w:id="173" w:author="Chen, Cheng" w:date="2018-12-13T17:29:00Z">
              <w:r w:rsidRPr="00566B30" w:rsidDel="00366CAE">
                <w:rPr>
                  <w:rFonts w:hint="eastAsia"/>
                  <w:color w:val="000000" w:themeColor="text1"/>
                </w:rPr>
                <w:delText>B3</w:delText>
              </w:r>
              <w:r w:rsidRPr="00566B30" w:rsidDel="00366CAE">
                <w:rPr>
                  <w:color w:val="000000" w:themeColor="text1"/>
                </w:rPr>
                <w:delText xml:space="preserve">                       B7</w:delText>
              </w:r>
            </w:del>
          </w:p>
        </w:tc>
      </w:tr>
      <w:tr w:rsidR="00882E47" w:rsidRPr="00566B30" w:rsidDel="00366CAE" w14:paraId="218B4D10" w14:textId="223356C1" w:rsidTr="00FB2F4E">
        <w:trPr>
          <w:del w:id="174" w:author="Chen, Cheng" w:date="2018-12-13T17:29:00Z"/>
        </w:trPr>
        <w:tc>
          <w:tcPr>
            <w:tcW w:w="1870" w:type="dxa"/>
          </w:tcPr>
          <w:p w14:paraId="6DD04434" w14:textId="1CDA8EF5" w:rsidR="00882E47" w:rsidRPr="00566B30" w:rsidDel="00366CAE" w:rsidRDefault="00882E47" w:rsidP="00FB2F4E">
            <w:pPr>
              <w:rPr>
                <w:del w:id="175" w:author="Chen, Cheng" w:date="2018-12-13T17:29:00Z"/>
                <w:color w:val="000000" w:themeColor="text1"/>
              </w:rPr>
            </w:pPr>
          </w:p>
        </w:tc>
        <w:tc>
          <w:tcPr>
            <w:tcW w:w="1870" w:type="dxa"/>
          </w:tcPr>
          <w:p w14:paraId="69D5622B" w14:textId="50F49851" w:rsidR="00882E47" w:rsidRPr="00566B30" w:rsidDel="00366CAE" w:rsidRDefault="00882E47" w:rsidP="00FB2F4E">
            <w:pPr>
              <w:rPr>
                <w:del w:id="176" w:author="Chen, Cheng" w:date="2018-12-13T17:29:00Z"/>
                <w:color w:val="000000" w:themeColor="text1"/>
              </w:rPr>
            </w:pPr>
            <w:del w:id="177" w:author="Chen, Cheng" w:date="2018-12-13T17:29:00Z">
              <w:r w:rsidRPr="00566B30" w:rsidDel="00366CAE">
                <w:rPr>
                  <w:rFonts w:hint="eastAsia"/>
                  <w:color w:val="000000" w:themeColor="text1"/>
                </w:rPr>
                <w:delText>A</w:delText>
              </w:r>
              <w:r w:rsidRPr="00566B30" w:rsidDel="00366CAE">
                <w:rPr>
                  <w:color w:val="000000" w:themeColor="text1"/>
                </w:rPr>
                <w:delText>ccepte/Reject Periodic Report</w:delText>
              </w:r>
            </w:del>
          </w:p>
        </w:tc>
        <w:tc>
          <w:tcPr>
            <w:tcW w:w="1870" w:type="dxa"/>
          </w:tcPr>
          <w:p w14:paraId="3A23FF63" w14:textId="31183184" w:rsidR="00882E47" w:rsidRPr="00566B30" w:rsidDel="00366CAE" w:rsidRDefault="00882E47" w:rsidP="00FB2F4E">
            <w:pPr>
              <w:rPr>
                <w:del w:id="178" w:author="Chen, Cheng" w:date="2018-12-13T17:29:00Z"/>
                <w:color w:val="000000" w:themeColor="text1"/>
              </w:rPr>
            </w:pPr>
            <w:del w:id="179" w:author="Chen, Cheng" w:date="2018-12-13T17:29:00Z">
              <w:r w:rsidRPr="00566B30" w:rsidDel="00366CAE">
                <w:rPr>
                  <w:rFonts w:hint="eastAsia"/>
                  <w:color w:val="000000" w:themeColor="text1"/>
                </w:rPr>
                <w:delText xml:space="preserve">Indicaiton </w:delText>
              </w:r>
              <w:r w:rsidRPr="00566B30" w:rsidDel="00366CAE">
                <w:rPr>
                  <w:color w:val="000000" w:themeColor="text1"/>
                </w:rPr>
                <w:delText>for Report Interval Start Time</w:delText>
              </w:r>
            </w:del>
          </w:p>
        </w:tc>
        <w:tc>
          <w:tcPr>
            <w:tcW w:w="1870" w:type="dxa"/>
          </w:tcPr>
          <w:p w14:paraId="120944CC" w14:textId="443F9D1E" w:rsidR="00882E47" w:rsidRPr="00566B30" w:rsidDel="00366CAE" w:rsidRDefault="00882E47" w:rsidP="00FB2F4E">
            <w:pPr>
              <w:rPr>
                <w:del w:id="180" w:author="Chen, Cheng" w:date="2018-12-13T17:29:00Z"/>
                <w:color w:val="000000" w:themeColor="text1"/>
              </w:rPr>
            </w:pPr>
            <w:del w:id="181" w:author="Chen, Cheng" w:date="2018-12-13T17:29:00Z">
              <w:r w:rsidRPr="00566B30" w:rsidDel="00366CAE">
                <w:rPr>
                  <w:color w:val="000000" w:themeColor="text1"/>
                </w:rPr>
                <w:delText>Indication for Statistics Reset Time Offset</w:delText>
              </w:r>
            </w:del>
          </w:p>
        </w:tc>
        <w:tc>
          <w:tcPr>
            <w:tcW w:w="1870" w:type="dxa"/>
          </w:tcPr>
          <w:p w14:paraId="08A0F2B2" w14:textId="33A37E5C" w:rsidR="00882E47" w:rsidRPr="00566B30" w:rsidDel="00366CAE" w:rsidRDefault="00882E47" w:rsidP="00FB2F4E">
            <w:pPr>
              <w:rPr>
                <w:del w:id="182" w:author="Chen, Cheng" w:date="2018-12-13T17:29:00Z"/>
                <w:color w:val="000000" w:themeColor="text1"/>
              </w:rPr>
            </w:pPr>
            <w:del w:id="183" w:author="Chen, Cheng" w:date="2018-12-13T17:29:00Z">
              <w:r w:rsidRPr="00566B30" w:rsidDel="00366CAE">
                <w:rPr>
                  <w:color w:val="000000" w:themeColor="text1"/>
                </w:rPr>
                <w:delText>Reserved</w:delText>
              </w:r>
            </w:del>
          </w:p>
        </w:tc>
      </w:tr>
      <w:tr w:rsidR="00882E47" w:rsidRPr="00566B30" w:rsidDel="00366CAE" w14:paraId="1387CBCA" w14:textId="1B2859A4" w:rsidTr="00FB2F4E">
        <w:trPr>
          <w:del w:id="184" w:author="Chen, Cheng" w:date="2018-12-13T17:29:00Z"/>
        </w:trPr>
        <w:tc>
          <w:tcPr>
            <w:tcW w:w="1870" w:type="dxa"/>
          </w:tcPr>
          <w:p w14:paraId="781833B4" w14:textId="269400F5" w:rsidR="00882E47" w:rsidRPr="00566B30" w:rsidDel="00366CAE" w:rsidRDefault="00882E47" w:rsidP="00FB2F4E">
            <w:pPr>
              <w:rPr>
                <w:del w:id="185" w:author="Chen, Cheng" w:date="2018-12-13T17:29:00Z"/>
                <w:color w:val="000000" w:themeColor="text1"/>
              </w:rPr>
            </w:pPr>
            <w:del w:id="186" w:author="Chen, Cheng" w:date="2018-12-13T17:29:00Z">
              <w:r w:rsidRPr="00566B30" w:rsidDel="00366CAE">
                <w:rPr>
                  <w:rFonts w:hint="eastAsia"/>
                  <w:color w:val="000000" w:themeColor="text1"/>
                </w:rPr>
                <w:delText>Bits</w:delText>
              </w:r>
            </w:del>
          </w:p>
        </w:tc>
        <w:tc>
          <w:tcPr>
            <w:tcW w:w="1870" w:type="dxa"/>
          </w:tcPr>
          <w:p w14:paraId="538478E0" w14:textId="16F57E7D" w:rsidR="00882E47" w:rsidRPr="00566B30" w:rsidDel="00366CAE" w:rsidRDefault="00882E47" w:rsidP="00FB2F4E">
            <w:pPr>
              <w:rPr>
                <w:del w:id="187" w:author="Chen, Cheng" w:date="2018-12-13T17:29:00Z"/>
                <w:color w:val="000000" w:themeColor="text1"/>
              </w:rPr>
            </w:pPr>
            <w:del w:id="188" w:author="Chen, Cheng" w:date="2018-12-13T17:29:00Z">
              <w:r w:rsidRPr="00566B30" w:rsidDel="00366CAE">
                <w:rPr>
                  <w:rFonts w:hint="eastAsia"/>
                  <w:color w:val="000000" w:themeColor="text1"/>
                </w:rPr>
                <w:delText>1</w:delText>
              </w:r>
            </w:del>
          </w:p>
        </w:tc>
        <w:tc>
          <w:tcPr>
            <w:tcW w:w="1870" w:type="dxa"/>
          </w:tcPr>
          <w:p w14:paraId="1C1E0637" w14:textId="63023FD3" w:rsidR="00882E47" w:rsidRPr="00566B30" w:rsidDel="00366CAE" w:rsidRDefault="00882E47" w:rsidP="00FB2F4E">
            <w:pPr>
              <w:rPr>
                <w:del w:id="189" w:author="Chen, Cheng" w:date="2018-12-13T17:29:00Z"/>
                <w:color w:val="000000" w:themeColor="text1"/>
              </w:rPr>
            </w:pPr>
            <w:del w:id="190" w:author="Chen, Cheng" w:date="2018-12-13T17:29:00Z">
              <w:r w:rsidRPr="00566B30" w:rsidDel="00366CAE">
                <w:rPr>
                  <w:rFonts w:hint="eastAsia"/>
                  <w:color w:val="000000" w:themeColor="text1"/>
                </w:rPr>
                <w:delText>1</w:delText>
              </w:r>
            </w:del>
          </w:p>
        </w:tc>
        <w:tc>
          <w:tcPr>
            <w:tcW w:w="1870" w:type="dxa"/>
          </w:tcPr>
          <w:p w14:paraId="46E1217B" w14:textId="68576741" w:rsidR="00882E47" w:rsidRPr="00566B30" w:rsidDel="00366CAE" w:rsidRDefault="00882E47" w:rsidP="00FB2F4E">
            <w:pPr>
              <w:rPr>
                <w:del w:id="191" w:author="Chen, Cheng" w:date="2018-12-13T17:29:00Z"/>
                <w:color w:val="000000" w:themeColor="text1"/>
              </w:rPr>
            </w:pPr>
            <w:del w:id="192" w:author="Chen, Cheng" w:date="2018-12-13T17:29:00Z">
              <w:r w:rsidRPr="00566B30" w:rsidDel="00366CAE">
                <w:rPr>
                  <w:rFonts w:hint="eastAsia"/>
                  <w:color w:val="000000" w:themeColor="text1"/>
                </w:rPr>
                <w:delText>1</w:delText>
              </w:r>
            </w:del>
          </w:p>
        </w:tc>
        <w:tc>
          <w:tcPr>
            <w:tcW w:w="1870" w:type="dxa"/>
          </w:tcPr>
          <w:p w14:paraId="45CE39AF" w14:textId="7C210E23" w:rsidR="00882E47" w:rsidRPr="00566B30" w:rsidDel="00366CAE" w:rsidRDefault="00882E47" w:rsidP="00FB2F4E">
            <w:pPr>
              <w:rPr>
                <w:del w:id="193" w:author="Chen, Cheng" w:date="2018-12-13T17:29:00Z"/>
                <w:color w:val="000000" w:themeColor="text1"/>
              </w:rPr>
            </w:pPr>
            <w:del w:id="194" w:author="Chen, Cheng" w:date="2018-12-13T17:29:00Z">
              <w:r w:rsidRPr="00566B30" w:rsidDel="00366CAE">
                <w:rPr>
                  <w:rFonts w:hint="eastAsia"/>
                  <w:color w:val="000000" w:themeColor="text1"/>
                </w:rPr>
                <w:delText>5</w:delText>
              </w:r>
            </w:del>
          </w:p>
        </w:tc>
      </w:tr>
    </w:tbl>
    <w:p w14:paraId="5BA1B65C" w14:textId="0E540CE6" w:rsidR="00882E47" w:rsidRPr="00566B30" w:rsidDel="00366CAE" w:rsidRDefault="00882E47" w:rsidP="00882E47">
      <w:pPr>
        <w:jc w:val="center"/>
        <w:rPr>
          <w:del w:id="195" w:author="Chen, Cheng" w:date="2018-12-13T17:29:00Z"/>
          <w:color w:val="000000" w:themeColor="text1"/>
          <w:szCs w:val="22"/>
          <w:lang w:eastAsia="zh-CN"/>
        </w:rPr>
      </w:pPr>
      <w:del w:id="196" w:author="Chen, Cheng" w:date="2018-12-13T17:29:00Z">
        <w:r w:rsidRPr="00566B30" w:rsidDel="00366CAE">
          <w:rPr>
            <w:rFonts w:hint="eastAsia"/>
            <w:color w:val="000000" w:themeColor="text1"/>
            <w:szCs w:val="22"/>
            <w:lang w:eastAsia="zh-CN"/>
          </w:rPr>
          <w:delText>F</w:delText>
        </w:r>
        <w:r w:rsidR="00D87DCD" w:rsidRPr="00566B30" w:rsidDel="00366CAE">
          <w:rPr>
            <w:color w:val="000000" w:themeColor="text1"/>
            <w:szCs w:val="22"/>
            <w:lang w:eastAsia="zh-CN"/>
          </w:rPr>
          <w:delText xml:space="preserve">igure xxx2 --- </w:delText>
        </w:r>
        <w:r w:rsidRPr="00566B30" w:rsidDel="00366CAE">
          <w:rPr>
            <w:color w:val="000000" w:themeColor="text1"/>
            <w:szCs w:val="22"/>
            <w:lang w:eastAsia="zh-CN"/>
          </w:rPr>
          <w:delText>Periodic Report Control field format</w:delText>
        </w:r>
      </w:del>
    </w:p>
    <w:p w14:paraId="65DDC72E" w14:textId="497F8FF2" w:rsidR="00882E47" w:rsidRPr="00566B30" w:rsidDel="00366CAE" w:rsidRDefault="00882E47" w:rsidP="00882E47">
      <w:pPr>
        <w:rPr>
          <w:del w:id="197" w:author="Chen, Cheng" w:date="2018-12-13T17:29:00Z"/>
          <w:color w:val="000000" w:themeColor="text1"/>
          <w:szCs w:val="22"/>
          <w:lang w:eastAsia="zh-CN"/>
        </w:rPr>
      </w:pPr>
    </w:p>
    <w:p w14:paraId="082F0ECC" w14:textId="1B3A66E3" w:rsidR="00882E47" w:rsidRPr="00566B30" w:rsidDel="00366CAE" w:rsidRDefault="00882E47" w:rsidP="00882E47">
      <w:pPr>
        <w:pStyle w:val="Default"/>
        <w:rPr>
          <w:del w:id="198" w:author="Chen, Cheng" w:date="2018-12-13T17:29:00Z"/>
          <w:color w:val="000000" w:themeColor="text1"/>
          <w:sz w:val="22"/>
          <w:szCs w:val="22"/>
        </w:rPr>
      </w:pPr>
      <w:del w:id="199" w:author="Chen, Cheng" w:date="2018-12-13T17:29:00Z">
        <w:r w:rsidRPr="00566B30" w:rsidDel="00366CAE">
          <w:rPr>
            <w:color w:val="000000" w:themeColor="text1"/>
            <w:sz w:val="20"/>
            <w:szCs w:val="20"/>
          </w:rPr>
          <w:delText xml:space="preserve">The Accept/Reject Periodic Report subfield is set to 1 if the responding STA accepts periodic report, and is set to 0 if the responding STA rejects periodic report. </w:delText>
        </w:r>
      </w:del>
    </w:p>
    <w:p w14:paraId="10576ED8" w14:textId="1BBD48A3" w:rsidR="00882E47" w:rsidRPr="00566B30" w:rsidRDefault="00882E47" w:rsidP="00882E47">
      <w:pPr>
        <w:pStyle w:val="Default"/>
        <w:rPr>
          <w:color w:val="000000" w:themeColor="text1"/>
          <w:sz w:val="22"/>
          <w:szCs w:val="22"/>
        </w:rPr>
      </w:pPr>
    </w:p>
    <w:p w14:paraId="054419EE" w14:textId="1E85E110" w:rsidR="00882E47" w:rsidRPr="00566B30" w:rsidDel="00366CAE" w:rsidRDefault="00882E47" w:rsidP="00882E47">
      <w:pPr>
        <w:rPr>
          <w:del w:id="200" w:author="Chen, Cheng" w:date="2018-12-13T17:29:00Z"/>
          <w:color w:val="000000" w:themeColor="text1"/>
          <w:szCs w:val="22"/>
          <w:lang w:eastAsia="zh-CN"/>
        </w:rPr>
      </w:pPr>
      <w:del w:id="201" w:author="Chen, Cheng" w:date="2018-12-13T17:29:00Z">
        <w:r w:rsidRPr="00566B30" w:rsidDel="00366CAE">
          <w:rPr>
            <w:color w:val="000000" w:themeColor="text1"/>
            <w:sz w:val="20"/>
          </w:rPr>
          <w:delText>The Indication for Report Interval Start Time subfield is set to 1 if the Link Measurement Report frame contains the Report Interval Start Time field. It is set to 0 otherwise.</w:delText>
        </w:r>
      </w:del>
    </w:p>
    <w:p w14:paraId="20A3818D" w14:textId="1117DFBB" w:rsidR="00882E47" w:rsidRPr="00566B30" w:rsidDel="00366CAE" w:rsidRDefault="00882E47" w:rsidP="00882E47">
      <w:pPr>
        <w:rPr>
          <w:del w:id="202" w:author="Chen, Cheng" w:date="2018-12-13T17:29:00Z"/>
          <w:color w:val="000000" w:themeColor="text1"/>
          <w:szCs w:val="22"/>
          <w:lang w:eastAsia="zh-CN"/>
        </w:rPr>
      </w:pPr>
    </w:p>
    <w:p w14:paraId="3BADB9A4" w14:textId="749E8D32" w:rsidR="00882E47" w:rsidDel="00366CAE" w:rsidRDefault="00882E47" w:rsidP="00882E47">
      <w:pPr>
        <w:pStyle w:val="Default"/>
        <w:rPr>
          <w:del w:id="203" w:author="Chen, Cheng" w:date="2018-12-13T17:29:00Z"/>
          <w:color w:val="000000" w:themeColor="text1"/>
          <w:sz w:val="20"/>
          <w:szCs w:val="20"/>
        </w:rPr>
      </w:pPr>
      <w:del w:id="204" w:author="Chen, Cheng" w:date="2018-12-13T17:29:00Z">
        <w:r w:rsidRPr="00566B30" w:rsidDel="00366CAE">
          <w:rPr>
            <w:color w:val="000000" w:themeColor="text1"/>
            <w:sz w:val="20"/>
            <w:szCs w:val="20"/>
          </w:rPr>
          <w:delText xml:space="preserve">The Indication for Statistics Reset Time Offset subfield is set to 1 if the Link Measurement Report frame contains the Statistics Reset Time Offset field. It is set to 0 otherwise. </w:delText>
        </w:r>
      </w:del>
    </w:p>
    <w:p w14:paraId="4F8F00E2" w14:textId="019BB499" w:rsidR="00366CAE" w:rsidRPr="00566B30" w:rsidDel="00366CAE" w:rsidRDefault="00366CAE" w:rsidP="00882E47">
      <w:pPr>
        <w:pStyle w:val="Default"/>
        <w:rPr>
          <w:del w:id="205" w:author="Chen, Cheng" w:date="2018-12-13T17:29:00Z"/>
          <w:color w:val="000000" w:themeColor="text1"/>
          <w:sz w:val="22"/>
          <w:szCs w:val="22"/>
        </w:rPr>
      </w:pPr>
    </w:p>
    <w:p w14:paraId="12B7A3FE" w14:textId="7278882D" w:rsidR="00882E47" w:rsidDel="00366CAE" w:rsidRDefault="00882E47" w:rsidP="00882E47">
      <w:pPr>
        <w:pStyle w:val="Default"/>
        <w:rPr>
          <w:del w:id="206" w:author="Chen, Cheng" w:date="2018-12-13T17:29:00Z"/>
          <w:color w:val="000000" w:themeColor="text1"/>
          <w:sz w:val="20"/>
          <w:szCs w:val="20"/>
        </w:rPr>
      </w:pPr>
      <w:del w:id="207" w:author="Chen, Cheng" w:date="2018-12-13T17:29:00Z">
        <w:r w:rsidRPr="00566B30" w:rsidDel="00366CAE">
          <w:rPr>
            <w:color w:val="000000" w:themeColor="text1"/>
            <w:sz w:val="20"/>
            <w:szCs w:val="20"/>
          </w:rPr>
          <w:delText>The Report Interval Start Time field is optionally present. If present, it indicates the lower 4 octets of the TSF timer at the start of the report interval of the corresponding Link Measurement Report frame.</w:delText>
        </w:r>
      </w:del>
    </w:p>
    <w:p w14:paraId="3C21BA0A" w14:textId="150D2069" w:rsidR="00366CAE" w:rsidRPr="00566B30" w:rsidDel="00366CAE" w:rsidRDefault="00366CAE" w:rsidP="00882E47">
      <w:pPr>
        <w:pStyle w:val="Default"/>
        <w:rPr>
          <w:del w:id="208" w:author="Chen, Cheng" w:date="2018-12-13T17:29:00Z"/>
          <w:color w:val="000000" w:themeColor="text1"/>
          <w:sz w:val="20"/>
          <w:szCs w:val="20"/>
        </w:rPr>
      </w:pPr>
    </w:p>
    <w:p w14:paraId="2A1B11D4" w14:textId="4445DF6B" w:rsidR="00882E47" w:rsidRPr="00566B30" w:rsidDel="00366CAE" w:rsidRDefault="00882E47" w:rsidP="00882E47">
      <w:pPr>
        <w:rPr>
          <w:del w:id="209" w:author="Chen, Cheng" w:date="2018-12-13T17:29:00Z"/>
          <w:color w:val="000000" w:themeColor="text1"/>
          <w:sz w:val="20"/>
        </w:rPr>
      </w:pPr>
      <w:del w:id="210" w:author="Chen, Cheng" w:date="2018-12-13T17:29:00Z">
        <w:r w:rsidRPr="00566B30" w:rsidDel="00366CAE">
          <w:rPr>
            <w:color w:val="000000" w:themeColor="text1"/>
            <w:sz w:val="20"/>
          </w:rPr>
          <w:delText>The Statistics Reset Time Offset field is optionally present. If present, it indicates the relative time offset, in microseconds, of the last event when the reset condition (see 9.4.2.142.6) is met since the start of the corresponding reporting interval.</w:delText>
        </w:r>
      </w:del>
    </w:p>
    <w:p w14:paraId="7AA44A47" w14:textId="77777777" w:rsidR="00015428" w:rsidRPr="00566B30" w:rsidRDefault="00015428" w:rsidP="000B454A">
      <w:pPr>
        <w:rPr>
          <w:color w:val="000000" w:themeColor="text1"/>
          <w:szCs w:val="22"/>
          <w:lang w:eastAsia="zh-CN"/>
        </w:rPr>
      </w:pPr>
    </w:p>
    <w:p w14:paraId="126101CC" w14:textId="77777777" w:rsidR="00015428" w:rsidRPr="00566B30" w:rsidRDefault="00015428" w:rsidP="000B454A">
      <w:pPr>
        <w:rPr>
          <w:color w:val="000000" w:themeColor="text1"/>
          <w:szCs w:val="22"/>
          <w:lang w:eastAsia="zh-CN"/>
        </w:rPr>
      </w:pPr>
    </w:p>
    <w:p w14:paraId="4FAF47C4" w14:textId="77777777" w:rsidR="00015428" w:rsidRPr="00566B30" w:rsidRDefault="00015428" w:rsidP="000B454A">
      <w:pPr>
        <w:rPr>
          <w:color w:val="000000" w:themeColor="text1"/>
          <w:szCs w:val="22"/>
          <w:lang w:eastAsia="zh-CN"/>
        </w:rPr>
      </w:pPr>
    </w:p>
    <w:p w14:paraId="547CEBAE" w14:textId="3A3BC720" w:rsidR="008F2CE4" w:rsidRDefault="008F2CE4" w:rsidP="000B454A">
      <w:pPr>
        <w:rPr>
          <w:ins w:id="211" w:author="Chen, Cheng" w:date="2018-12-17T13:45:00Z"/>
          <w:i/>
          <w:color w:val="000000" w:themeColor="text1"/>
          <w:szCs w:val="22"/>
          <w:lang w:eastAsia="zh-CN"/>
        </w:rPr>
      </w:pPr>
      <w:r w:rsidRPr="00566B30">
        <w:rPr>
          <w:rFonts w:hint="eastAsia"/>
          <w:i/>
          <w:color w:val="000000" w:themeColor="text1"/>
          <w:szCs w:val="22"/>
          <w:lang w:eastAsia="zh-CN"/>
        </w:rPr>
        <w:t>I</w:t>
      </w:r>
      <w:r w:rsidRPr="00566B30">
        <w:rPr>
          <w:i/>
          <w:color w:val="000000" w:themeColor="text1"/>
          <w:szCs w:val="22"/>
          <w:lang w:eastAsia="zh-CN"/>
        </w:rPr>
        <w:t xml:space="preserve">nsert the following </w:t>
      </w:r>
      <w:proofErr w:type="spellStart"/>
      <w:r w:rsidRPr="00566B30">
        <w:rPr>
          <w:i/>
          <w:color w:val="000000" w:themeColor="text1"/>
          <w:szCs w:val="22"/>
          <w:lang w:eastAsia="zh-CN"/>
        </w:rPr>
        <w:t>subcla</w:t>
      </w:r>
      <w:r w:rsidR="00C5635C">
        <w:rPr>
          <w:i/>
          <w:color w:val="000000" w:themeColor="text1"/>
          <w:szCs w:val="22"/>
          <w:lang w:eastAsia="zh-CN"/>
        </w:rPr>
        <w:t>u</w:t>
      </w:r>
      <w:r w:rsidRPr="00566B30">
        <w:rPr>
          <w:i/>
          <w:color w:val="000000" w:themeColor="text1"/>
          <w:szCs w:val="22"/>
          <w:lang w:eastAsia="zh-CN"/>
        </w:rPr>
        <w:t>se</w:t>
      </w:r>
      <w:r w:rsidR="00797EAD">
        <w:rPr>
          <w:i/>
          <w:color w:val="000000" w:themeColor="text1"/>
          <w:szCs w:val="22"/>
          <w:lang w:eastAsia="zh-CN"/>
        </w:rPr>
        <w:t>s</w:t>
      </w:r>
      <w:proofErr w:type="spellEnd"/>
    </w:p>
    <w:p w14:paraId="126E60A0" w14:textId="77777777" w:rsidR="00797EAD" w:rsidRDefault="00797EAD" w:rsidP="000B454A">
      <w:pPr>
        <w:rPr>
          <w:ins w:id="212" w:author="Chen, Cheng" w:date="2018-12-17T13:45:00Z"/>
          <w:i/>
          <w:color w:val="000000" w:themeColor="text1"/>
          <w:szCs w:val="22"/>
          <w:lang w:eastAsia="zh-CN"/>
        </w:rPr>
      </w:pPr>
    </w:p>
    <w:p w14:paraId="0E0373B5" w14:textId="77777777" w:rsidR="00797EAD" w:rsidRPr="00566B30" w:rsidRDefault="00797EAD" w:rsidP="00797EAD">
      <w:pPr>
        <w:rPr>
          <w:ins w:id="213" w:author="Chen, Cheng" w:date="2018-12-17T13:45:00Z"/>
          <w:b/>
          <w:color w:val="000000" w:themeColor="text1"/>
          <w:szCs w:val="22"/>
          <w:lang w:eastAsia="zh-CN"/>
        </w:rPr>
      </w:pPr>
      <w:ins w:id="214" w:author="Chen, Cheng" w:date="2018-12-17T13:45:00Z">
        <w:r w:rsidRPr="00566B30">
          <w:rPr>
            <w:b/>
            <w:color w:val="000000" w:themeColor="text1"/>
            <w:szCs w:val="22"/>
            <w:lang w:eastAsia="zh-CN"/>
          </w:rPr>
          <w:t>9.4.2.</w:t>
        </w:r>
        <w:r w:rsidRPr="00566B30">
          <w:rPr>
            <w:rFonts w:hint="eastAsia"/>
            <w:b/>
            <w:color w:val="000000" w:themeColor="text1"/>
            <w:szCs w:val="22"/>
            <w:lang w:eastAsia="zh-CN"/>
          </w:rPr>
          <w:t>xxx</w:t>
        </w:r>
        <w:r w:rsidRPr="00566B30">
          <w:rPr>
            <w:b/>
            <w:color w:val="000000" w:themeColor="text1"/>
            <w:szCs w:val="22"/>
            <w:lang w:eastAsia="zh-CN"/>
          </w:rPr>
          <w:t xml:space="preserve">1 </w:t>
        </w:r>
        <w:r>
          <w:rPr>
            <w:b/>
            <w:color w:val="000000" w:themeColor="text1"/>
            <w:szCs w:val="22"/>
            <w:lang w:eastAsia="zh-CN"/>
          </w:rPr>
          <w:t>Extended Link Measurement</w:t>
        </w:r>
        <w:r w:rsidRPr="00566B30">
          <w:rPr>
            <w:b/>
            <w:color w:val="000000" w:themeColor="text1"/>
            <w:szCs w:val="22"/>
            <w:lang w:eastAsia="zh-CN"/>
          </w:rPr>
          <w:t xml:space="preserve"> element</w:t>
        </w:r>
      </w:ins>
    </w:p>
    <w:p w14:paraId="357AA58C" w14:textId="77777777" w:rsidR="00797EAD" w:rsidRPr="00566B30" w:rsidRDefault="00797EAD" w:rsidP="00797EAD">
      <w:pPr>
        <w:rPr>
          <w:ins w:id="215" w:author="Chen, Cheng" w:date="2018-12-17T13:45:00Z"/>
          <w:b/>
          <w:color w:val="000000" w:themeColor="text1"/>
          <w:szCs w:val="22"/>
          <w:lang w:eastAsia="zh-CN"/>
        </w:rPr>
      </w:pPr>
    </w:p>
    <w:p w14:paraId="3D2DBE95" w14:textId="77777777" w:rsidR="00797EAD" w:rsidRPr="009B232C" w:rsidRDefault="00797EAD" w:rsidP="00797EAD">
      <w:pPr>
        <w:rPr>
          <w:ins w:id="216" w:author="Chen, Cheng" w:date="2018-12-17T13:45:00Z"/>
          <w:color w:val="000000" w:themeColor="text1"/>
          <w:sz w:val="20"/>
          <w:lang w:val="en-US"/>
        </w:rPr>
      </w:pPr>
      <w:ins w:id="217" w:author="Chen, Cheng" w:date="2018-12-17T13:45:00Z">
        <w:r w:rsidRPr="009B232C">
          <w:rPr>
            <w:color w:val="000000" w:themeColor="text1"/>
            <w:sz w:val="20"/>
            <w:lang w:val="en-US"/>
          </w:rPr>
          <w:t>The Extended Link Measurement element contains additional information to solicit link measurement report and is optionally included in Link Measurement Request frame and Link Measurement Report frame. The format of Extended Link Measurement element is shown in Figure xxx1.</w:t>
        </w:r>
      </w:ins>
    </w:p>
    <w:p w14:paraId="1EF521FD" w14:textId="77777777" w:rsidR="00797EAD" w:rsidRPr="00566B30" w:rsidRDefault="00797EAD" w:rsidP="00797EAD">
      <w:pPr>
        <w:rPr>
          <w:ins w:id="218" w:author="Chen, Cheng" w:date="2018-12-17T13:45:00Z"/>
          <w:color w:val="000000" w:themeColor="text1"/>
          <w:szCs w:val="22"/>
          <w:lang w:eastAsia="zh-CN"/>
        </w:rPr>
      </w:pPr>
    </w:p>
    <w:tbl>
      <w:tblPr>
        <w:tblStyle w:val="TableGrid"/>
        <w:tblW w:w="0" w:type="auto"/>
        <w:tblLook w:val="04A0" w:firstRow="1" w:lastRow="0" w:firstColumn="1" w:lastColumn="0" w:noHBand="0" w:noVBand="1"/>
      </w:tblPr>
      <w:tblGrid>
        <w:gridCol w:w="2045"/>
        <w:gridCol w:w="1567"/>
        <w:gridCol w:w="1710"/>
        <w:gridCol w:w="1710"/>
        <w:gridCol w:w="2070"/>
      </w:tblGrid>
      <w:tr w:rsidR="00797EAD" w:rsidRPr="00566B30" w14:paraId="28627665" w14:textId="77777777" w:rsidTr="0034145E">
        <w:trPr>
          <w:trHeight w:val="481"/>
          <w:ins w:id="219" w:author="Chen, Cheng" w:date="2018-12-17T13:45:00Z"/>
        </w:trPr>
        <w:tc>
          <w:tcPr>
            <w:tcW w:w="2045" w:type="dxa"/>
          </w:tcPr>
          <w:p w14:paraId="3D25A1CE" w14:textId="77777777" w:rsidR="00797EAD" w:rsidRPr="00566B30" w:rsidRDefault="00797EAD" w:rsidP="0034145E">
            <w:pPr>
              <w:rPr>
                <w:ins w:id="220" w:author="Chen, Cheng" w:date="2018-12-17T13:45:00Z"/>
                <w:color w:val="000000" w:themeColor="text1"/>
              </w:rPr>
            </w:pPr>
          </w:p>
        </w:tc>
        <w:tc>
          <w:tcPr>
            <w:tcW w:w="1567" w:type="dxa"/>
          </w:tcPr>
          <w:p w14:paraId="67BD2CD5" w14:textId="77777777" w:rsidR="00797EAD" w:rsidRPr="00566B30" w:rsidRDefault="00797EAD" w:rsidP="0034145E">
            <w:pPr>
              <w:rPr>
                <w:ins w:id="221" w:author="Chen, Cheng" w:date="2018-12-17T13:45:00Z"/>
                <w:color w:val="000000" w:themeColor="text1"/>
              </w:rPr>
            </w:pPr>
            <w:ins w:id="222" w:author="Chen, Cheng" w:date="2018-12-17T13:45:00Z">
              <w:r w:rsidRPr="00566B30">
                <w:rPr>
                  <w:rFonts w:hint="eastAsia"/>
                  <w:color w:val="000000" w:themeColor="text1"/>
                </w:rPr>
                <w:t>Elem</w:t>
              </w:r>
              <w:r w:rsidRPr="00566B30">
                <w:rPr>
                  <w:color w:val="000000" w:themeColor="text1"/>
                </w:rPr>
                <w:t>ent ID</w:t>
              </w:r>
            </w:ins>
          </w:p>
        </w:tc>
        <w:tc>
          <w:tcPr>
            <w:tcW w:w="1710" w:type="dxa"/>
          </w:tcPr>
          <w:p w14:paraId="5F6DCEC7" w14:textId="77777777" w:rsidR="00797EAD" w:rsidRPr="00566B30" w:rsidRDefault="00797EAD" w:rsidP="0034145E">
            <w:pPr>
              <w:rPr>
                <w:ins w:id="223" w:author="Chen, Cheng" w:date="2018-12-17T13:45:00Z"/>
                <w:color w:val="000000" w:themeColor="text1"/>
              </w:rPr>
            </w:pPr>
            <w:ins w:id="224" w:author="Chen, Cheng" w:date="2018-12-17T13:45:00Z">
              <w:r w:rsidRPr="00566B30">
                <w:rPr>
                  <w:rFonts w:hint="eastAsia"/>
                  <w:color w:val="000000" w:themeColor="text1"/>
                </w:rPr>
                <w:t>Leng</w:t>
              </w:r>
              <w:r w:rsidRPr="00566B30">
                <w:rPr>
                  <w:color w:val="000000" w:themeColor="text1"/>
                </w:rPr>
                <w:t>th</w:t>
              </w:r>
            </w:ins>
          </w:p>
        </w:tc>
        <w:tc>
          <w:tcPr>
            <w:tcW w:w="1710" w:type="dxa"/>
          </w:tcPr>
          <w:p w14:paraId="12A29B9C" w14:textId="77777777" w:rsidR="00797EAD" w:rsidRPr="00566B30" w:rsidRDefault="00797EAD" w:rsidP="0034145E">
            <w:pPr>
              <w:rPr>
                <w:ins w:id="225" w:author="Chen, Cheng" w:date="2018-12-17T13:45:00Z"/>
                <w:color w:val="000000" w:themeColor="text1"/>
              </w:rPr>
            </w:pPr>
            <w:ins w:id="226" w:author="Chen, Cheng" w:date="2018-12-17T13:45:00Z">
              <w:r w:rsidRPr="00566B30">
                <w:rPr>
                  <w:rFonts w:hint="eastAsia"/>
                  <w:color w:val="000000" w:themeColor="text1"/>
                </w:rPr>
                <w:t>El</w:t>
              </w:r>
              <w:r w:rsidRPr="00566B30">
                <w:rPr>
                  <w:color w:val="000000" w:themeColor="text1"/>
                </w:rPr>
                <w:t>ement ID Extension</w:t>
              </w:r>
            </w:ins>
          </w:p>
        </w:tc>
        <w:tc>
          <w:tcPr>
            <w:tcW w:w="2070" w:type="dxa"/>
          </w:tcPr>
          <w:p w14:paraId="0338780F" w14:textId="77777777" w:rsidR="00797EAD" w:rsidRPr="00566B30" w:rsidRDefault="00797EAD" w:rsidP="0034145E">
            <w:pPr>
              <w:rPr>
                <w:ins w:id="227" w:author="Chen, Cheng" w:date="2018-12-17T13:45:00Z"/>
                <w:color w:val="000000" w:themeColor="text1"/>
              </w:rPr>
            </w:pPr>
            <w:ins w:id="228" w:author="Chen, Cheng" w:date="2018-12-17T13:45:00Z">
              <w:r>
                <w:rPr>
                  <w:color w:val="000000" w:themeColor="text1"/>
                </w:rPr>
                <w:t xml:space="preserve">Optional </w:t>
              </w:r>
              <w:proofErr w:type="spellStart"/>
              <w:r>
                <w:rPr>
                  <w:color w:val="000000" w:themeColor="text1"/>
                </w:rPr>
                <w:t>Subelements</w:t>
              </w:r>
              <w:proofErr w:type="spellEnd"/>
            </w:ins>
          </w:p>
        </w:tc>
      </w:tr>
      <w:tr w:rsidR="00797EAD" w:rsidRPr="00566B30" w14:paraId="6E20C56C" w14:textId="77777777" w:rsidTr="0034145E">
        <w:trPr>
          <w:trHeight w:val="234"/>
          <w:ins w:id="229" w:author="Chen, Cheng" w:date="2018-12-17T13:45:00Z"/>
        </w:trPr>
        <w:tc>
          <w:tcPr>
            <w:tcW w:w="2045" w:type="dxa"/>
          </w:tcPr>
          <w:p w14:paraId="6464DB35" w14:textId="77777777" w:rsidR="00797EAD" w:rsidRPr="00566B30" w:rsidRDefault="00797EAD" w:rsidP="0034145E">
            <w:pPr>
              <w:rPr>
                <w:ins w:id="230" w:author="Chen, Cheng" w:date="2018-12-17T13:45:00Z"/>
                <w:color w:val="000000" w:themeColor="text1"/>
              </w:rPr>
            </w:pPr>
            <w:ins w:id="231" w:author="Chen, Cheng" w:date="2018-12-17T13:45:00Z">
              <w:r w:rsidRPr="00566B30">
                <w:rPr>
                  <w:rFonts w:hint="eastAsia"/>
                  <w:color w:val="000000" w:themeColor="text1"/>
                </w:rPr>
                <w:t>Oc</w:t>
              </w:r>
              <w:r w:rsidRPr="00566B30">
                <w:rPr>
                  <w:color w:val="000000" w:themeColor="text1"/>
                </w:rPr>
                <w:t>tets</w:t>
              </w:r>
            </w:ins>
          </w:p>
        </w:tc>
        <w:tc>
          <w:tcPr>
            <w:tcW w:w="1567" w:type="dxa"/>
          </w:tcPr>
          <w:p w14:paraId="0C3A5AEC" w14:textId="77777777" w:rsidR="00797EAD" w:rsidRPr="00566B30" w:rsidRDefault="00797EAD" w:rsidP="0034145E">
            <w:pPr>
              <w:rPr>
                <w:ins w:id="232" w:author="Chen, Cheng" w:date="2018-12-17T13:45:00Z"/>
                <w:color w:val="000000" w:themeColor="text1"/>
              </w:rPr>
            </w:pPr>
            <w:ins w:id="233" w:author="Chen, Cheng" w:date="2018-12-17T13:45:00Z">
              <w:r w:rsidRPr="00566B30">
                <w:rPr>
                  <w:rFonts w:hint="eastAsia"/>
                  <w:color w:val="000000" w:themeColor="text1"/>
                </w:rPr>
                <w:t>1</w:t>
              </w:r>
            </w:ins>
          </w:p>
        </w:tc>
        <w:tc>
          <w:tcPr>
            <w:tcW w:w="1710" w:type="dxa"/>
          </w:tcPr>
          <w:p w14:paraId="35BEBAF8" w14:textId="77777777" w:rsidR="00797EAD" w:rsidRPr="00566B30" w:rsidRDefault="00797EAD" w:rsidP="0034145E">
            <w:pPr>
              <w:rPr>
                <w:ins w:id="234" w:author="Chen, Cheng" w:date="2018-12-17T13:45:00Z"/>
                <w:color w:val="000000" w:themeColor="text1"/>
              </w:rPr>
            </w:pPr>
            <w:ins w:id="235" w:author="Chen, Cheng" w:date="2018-12-17T13:45:00Z">
              <w:r w:rsidRPr="00566B30">
                <w:rPr>
                  <w:rFonts w:hint="eastAsia"/>
                  <w:color w:val="000000" w:themeColor="text1"/>
                </w:rPr>
                <w:t>1</w:t>
              </w:r>
            </w:ins>
          </w:p>
        </w:tc>
        <w:tc>
          <w:tcPr>
            <w:tcW w:w="1710" w:type="dxa"/>
          </w:tcPr>
          <w:p w14:paraId="71178E83" w14:textId="77777777" w:rsidR="00797EAD" w:rsidRPr="00566B30" w:rsidRDefault="00797EAD" w:rsidP="0034145E">
            <w:pPr>
              <w:rPr>
                <w:ins w:id="236" w:author="Chen, Cheng" w:date="2018-12-17T13:45:00Z"/>
                <w:color w:val="000000" w:themeColor="text1"/>
              </w:rPr>
            </w:pPr>
            <w:ins w:id="237" w:author="Chen, Cheng" w:date="2018-12-17T13:45:00Z">
              <w:r w:rsidRPr="00566B30">
                <w:rPr>
                  <w:rFonts w:hint="eastAsia"/>
                  <w:color w:val="000000" w:themeColor="text1"/>
                </w:rPr>
                <w:t>1</w:t>
              </w:r>
            </w:ins>
          </w:p>
        </w:tc>
        <w:tc>
          <w:tcPr>
            <w:tcW w:w="2070" w:type="dxa"/>
          </w:tcPr>
          <w:p w14:paraId="2FC3304D" w14:textId="77777777" w:rsidR="00797EAD" w:rsidRPr="00566B30" w:rsidRDefault="00797EAD" w:rsidP="0034145E">
            <w:pPr>
              <w:rPr>
                <w:ins w:id="238" w:author="Chen, Cheng" w:date="2018-12-17T13:45:00Z"/>
                <w:color w:val="000000" w:themeColor="text1"/>
              </w:rPr>
            </w:pPr>
            <w:ins w:id="239" w:author="Chen, Cheng" w:date="2018-12-17T13:45:00Z">
              <w:r>
                <w:rPr>
                  <w:color w:val="000000" w:themeColor="text1"/>
                </w:rPr>
                <w:t>Variable</w:t>
              </w:r>
            </w:ins>
          </w:p>
        </w:tc>
      </w:tr>
    </w:tbl>
    <w:p w14:paraId="7A42BD10" w14:textId="77777777" w:rsidR="00797EAD" w:rsidRPr="00566B30" w:rsidRDefault="00797EAD" w:rsidP="00797EAD">
      <w:pPr>
        <w:jc w:val="center"/>
        <w:rPr>
          <w:ins w:id="240" w:author="Chen, Cheng" w:date="2018-12-17T13:45:00Z"/>
          <w:color w:val="000000" w:themeColor="text1"/>
          <w:szCs w:val="22"/>
          <w:lang w:eastAsia="zh-CN"/>
        </w:rPr>
      </w:pPr>
      <w:ins w:id="241" w:author="Chen, Cheng" w:date="2018-12-17T13:45:00Z">
        <w:r w:rsidRPr="00566B30">
          <w:rPr>
            <w:rFonts w:hint="eastAsia"/>
            <w:color w:val="000000" w:themeColor="text1"/>
            <w:szCs w:val="22"/>
            <w:lang w:eastAsia="zh-CN"/>
          </w:rPr>
          <w:t>F</w:t>
        </w:r>
        <w:r w:rsidRPr="00566B30">
          <w:rPr>
            <w:color w:val="000000" w:themeColor="text1"/>
            <w:szCs w:val="22"/>
            <w:lang w:eastAsia="zh-CN"/>
          </w:rPr>
          <w:t xml:space="preserve">igure xxx1 --- </w:t>
        </w:r>
        <w:r>
          <w:rPr>
            <w:color w:val="000000" w:themeColor="text1"/>
            <w:szCs w:val="22"/>
            <w:lang w:eastAsia="zh-CN"/>
          </w:rPr>
          <w:t>Extended Link Measurement</w:t>
        </w:r>
        <w:r w:rsidRPr="00566B30">
          <w:rPr>
            <w:color w:val="000000" w:themeColor="text1"/>
            <w:szCs w:val="22"/>
            <w:lang w:eastAsia="zh-CN"/>
          </w:rPr>
          <w:t xml:space="preserve"> element format</w:t>
        </w:r>
      </w:ins>
    </w:p>
    <w:p w14:paraId="6D5C0054" w14:textId="77777777" w:rsidR="00797EAD" w:rsidRPr="00566B30" w:rsidRDefault="00797EAD" w:rsidP="00797EAD">
      <w:pPr>
        <w:rPr>
          <w:ins w:id="242" w:author="Chen, Cheng" w:date="2018-12-17T13:45:00Z"/>
          <w:color w:val="000000" w:themeColor="text1"/>
          <w:szCs w:val="22"/>
          <w:lang w:eastAsia="zh-CN"/>
        </w:rPr>
      </w:pPr>
    </w:p>
    <w:p w14:paraId="7D85778B" w14:textId="77777777" w:rsidR="00797EAD" w:rsidRPr="00566B30" w:rsidRDefault="00797EAD" w:rsidP="00797EAD">
      <w:pPr>
        <w:rPr>
          <w:ins w:id="243" w:author="Chen, Cheng" w:date="2018-12-17T13:45:00Z"/>
          <w:color w:val="000000" w:themeColor="text1"/>
          <w:szCs w:val="22"/>
          <w:lang w:eastAsia="zh-CN"/>
        </w:rPr>
      </w:pPr>
      <w:ins w:id="244" w:author="Chen, Cheng" w:date="2018-12-17T13:45:00Z">
        <w:r w:rsidRPr="00566B30">
          <w:rPr>
            <w:color w:val="000000" w:themeColor="text1"/>
            <w:sz w:val="20"/>
          </w:rPr>
          <w:t>The Element ID, Length and Element ID Extension fields are defined in 9.4.2.1.</w:t>
        </w:r>
      </w:ins>
    </w:p>
    <w:p w14:paraId="04481865" w14:textId="77777777" w:rsidR="00797EAD" w:rsidRDefault="00797EAD" w:rsidP="00797EAD">
      <w:pPr>
        <w:rPr>
          <w:ins w:id="245" w:author="Chen, Cheng" w:date="2018-12-17T13:45:00Z"/>
          <w:color w:val="000000" w:themeColor="text1"/>
          <w:szCs w:val="22"/>
          <w:lang w:eastAsia="zh-CN"/>
        </w:rPr>
      </w:pPr>
    </w:p>
    <w:p w14:paraId="5CDC88C5" w14:textId="5B54C12B" w:rsidR="00797EAD" w:rsidRDefault="00797EAD" w:rsidP="00797EAD">
      <w:pPr>
        <w:rPr>
          <w:ins w:id="246" w:author="Chen, Cheng" w:date="2018-12-17T13:45:00Z"/>
          <w:color w:val="000000" w:themeColor="text1"/>
          <w:sz w:val="20"/>
          <w:lang w:val="en-US"/>
        </w:rPr>
      </w:pPr>
      <w:ins w:id="247" w:author="Chen, Cheng" w:date="2018-12-17T13:45:00Z">
        <w:r w:rsidRPr="009B232C">
          <w:rPr>
            <w:rFonts w:hint="eastAsia"/>
            <w:color w:val="000000" w:themeColor="text1"/>
            <w:sz w:val="20"/>
            <w:lang w:val="en-US"/>
          </w:rPr>
          <w:t>T</w:t>
        </w:r>
        <w:r w:rsidRPr="009B232C">
          <w:rPr>
            <w:color w:val="000000" w:themeColor="text1"/>
            <w:sz w:val="20"/>
            <w:lang w:val="en-US"/>
          </w:rPr>
          <w:t xml:space="preserve">he Optional </w:t>
        </w:r>
        <w:proofErr w:type="spellStart"/>
        <w:r>
          <w:rPr>
            <w:color w:val="000000" w:themeColor="text1"/>
            <w:sz w:val="20"/>
            <w:lang w:val="en-US"/>
          </w:rPr>
          <w:t>Subelements</w:t>
        </w:r>
        <w:proofErr w:type="spellEnd"/>
        <w:r>
          <w:rPr>
            <w:color w:val="000000" w:themeColor="text1"/>
            <w:sz w:val="20"/>
            <w:lang w:val="en-US"/>
          </w:rPr>
          <w:t xml:space="preserve"> field contains zero or more </w:t>
        </w:r>
        <w:proofErr w:type="spellStart"/>
        <w:r>
          <w:rPr>
            <w:color w:val="000000" w:themeColor="text1"/>
            <w:sz w:val="20"/>
            <w:lang w:val="en-US"/>
          </w:rPr>
          <w:t>subelements</w:t>
        </w:r>
        <w:proofErr w:type="spellEnd"/>
        <w:r>
          <w:rPr>
            <w:color w:val="000000" w:themeColor="text1"/>
            <w:sz w:val="20"/>
            <w:lang w:val="en-US"/>
          </w:rPr>
          <w:t xml:space="preserve">. The </w:t>
        </w:r>
        <w:proofErr w:type="spellStart"/>
        <w:r>
          <w:rPr>
            <w:color w:val="000000" w:themeColor="text1"/>
            <w:sz w:val="20"/>
            <w:lang w:val="en-US"/>
          </w:rPr>
          <w:t>sube</w:t>
        </w:r>
      </w:ins>
      <w:ins w:id="248" w:author="Chen, Cheng" w:date="2018-12-17T14:23:00Z">
        <w:r w:rsidR="00C5635C">
          <w:rPr>
            <w:color w:val="000000" w:themeColor="text1"/>
            <w:sz w:val="20"/>
            <w:lang w:val="en-US"/>
          </w:rPr>
          <w:t>le</w:t>
        </w:r>
      </w:ins>
      <w:ins w:id="249" w:author="Chen, Cheng" w:date="2018-12-17T13:45:00Z">
        <w:r>
          <w:rPr>
            <w:color w:val="000000" w:themeColor="text1"/>
            <w:sz w:val="20"/>
            <w:lang w:val="en-US"/>
          </w:rPr>
          <w:t>ment</w:t>
        </w:r>
        <w:proofErr w:type="spellEnd"/>
        <w:r>
          <w:rPr>
            <w:color w:val="000000" w:themeColor="text1"/>
            <w:sz w:val="20"/>
            <w:lang w:val="en-US"/>
          </w:rPr>
          <w:t xml:space="preserve"> format and ordering of </w:t>
        </w:r>
        <w:proofErr w:type="spellStart"/>
        <w:r>
          <w:rPr>
            <w:color w:val="000000" w:themeColor="text1"/>
            <w:sz w:val="20"/>
            <w:lang w:val="en-US"/>
          </w:rPr>
          <w:t>subelements</w:t>
        </w:r>
        <w:proofErr w:type="spellEnd"/>
        <w:r>
          <w:rPr>
            <w:color w:val="000000" w:themeColor="text1"/>
            <w:sz w:val="20"/>
            <w:lang w:val="en-US"/>
          </w:rPr>
          <w:t xml:space="preserve"> are defined in 9.4.3 (</w:t>
        </w:r>
        <w:proofErr w:type="spellStart"/>
        <w:r>
          <w:rPr>
            <w:color w:val="000000" w:themeColor="text1"/>
            <w:sz w:val="20"/>
            <w:lang w:val="en-US"/>
          </w:rPr>
          <w:t>Subelements</w:t>
        </w:r>
        <w:proofErr w:type="spellEnd"/>
        <w:r>
          <w:rPr>
            <w:color w:val="000000" w:themeColor="text1"/>
            <w:sz w:val="20"/>
            <w:lang w:val="en-US"/>
          </w:rPr>
          <w:t>).</w:t>
        </w:r>
      </w:ins>
    </w:p>
    <w:p w14:paraId="1377E29C" w14:textId="77777777" w:rsidR="00797EAD" w:rsidRDefault="00797EAD" w:rsidP="00797EAD">
      <w:pPr>
        <w:rPr>
          <w:ins w:id="250" w:author="Chen, Cheng" w:date="2018-12-17T13:45:00Z"/>
          <w:color w:val="000000" w:themeColor="text1"/>
          <w:sz w:val="20"/>
          <w:lang w:val="en-US"/>
        </w:rPr>
      </w:pPr>
    </w:p>
    <w:p w14:paraId="793D2381" w14:textId="77777777" w:rsidR="00797EAD" w:rsidRDefault="00797EAD" w:rsidP="00797EAD">
      <w:pPr>
        <w:rPr>
          <w:ins w:id="251" w:author="Chen, Cheng" w:date="2018-12-17T13:45:00Z"/>
          <w:color w:val="000000" w:themeColor="text1"/>
          <w:sz w:val="20"/>
          <w:lang w:val="en-US"/>
        </w:rPr>
      </w:pPr>
      <w:ins w:id="252" w:author="Chen, Cheng" w:date="2018-12-17T13:45:00Z">
        <w:r>
          <w:rPr>
            <w:rFonts w:hint="eastAsia"/>
            <w:color w:val="000000" w:themeColor="text1"/>
            <w:sz w:val="20"/>
            <w:lang w:val="en-US"/>
          </w:rPr>
          <w:t>T</w:t>
        </w:r>
        <w:r>
          <w:rPr>
            <w:color w:val="000000" w:themeColor="text1"/>
            <w:sz w:val="20"/>
            <w:lang w:val="en-US"/>
          </w:rPr>
          <w:t xml:space="preserve">he </w:t>
        </w:r>
        <w:proofErr w:type="spellStart"/>
        <w:r>
          <w:rPr>
            <w:color w:val="000000" w:themeColor="text1"/>
            <w:sz w:val="20"/>
            <w:lang w:val="en-US"/>
          </w:rPr>
          <w:t>Subelement</w:t>
        </w:r>
        <w:proofErr w:type="spellEnd"/>
        <w:r>
          <w:rPr>
            <w:color w:val="000000" w:themeColor="text1"/>
            <w:sz w:val="20"/>
            <w:lang w:val="en-US"/>
          </w:rPr>
          <w:t xml:space="preserve"> ID field values for the defined </w:t>
        </w:r>
        <w:proofErr w:type="spellStart"/>
        <w:r>
          <w:rPr>
            <w:color w:val="000000" w:themeColor="text1"/>
            <w:sz w:val="20"/>
            <w:lang w:val="en-US"/>
          </w:rPr>
          <w:t>subelements</w:t>
        </w:r>
        <w:proofErr w:type="spellEnd"/>
        <w:r>
          <w:rPr>
            <w:color w:val="000000" w:themeColor="text1"/>
            <w:sz w:val="20"/>
            <w:lang w:val="en-US"/>
          </w:rPr>
          <w:t xml:space="preserve"> are shown in Table xxx1. A </w:t>
        </w:r>
        <w:proofErr w:type="spellStart"/>
        <w:r>
          <w:rPr>
            <w:color w:val="000000" w:themeColor="text1"/>
            <w:sz w:val="20"/>
            <w:lang w:val="en-US"/>
          </w:rPr>
          <w:t>subelement</w:t>
        </w:r>
        <w:proofErr w:type="spellEnd"/>
        <w:r>
          <w:rPr>
            <w:color w:val="000000" w:themeColor="text1"/>
            <w:sz w:val="20"/>
            <w:lang w:val="en-US"/>
          </w:rPr>
          <w:t xml:space="preserve"> does not appear more than once in the Extended Link Measurement element. </w:t>
        </w:r>
      </w:ins>
    </w:p>
    <w:p w14:paraId="39880BD7" w14:textId="77777777" w:rsidR="00797EAD" w:rsidRDefault="00797EAD" w:rsidP="00797EAD">
      <w:pPr>
        <w:rPr>
          <w:ins w:id="253" w:author="Chen, Cheng" w:date="2018-12-17T13:45:00Z"/>
          <w:color w:val="000000" w:themeColor="text1"/>
          <w:sz w:val="20"/>
          <w:lang w:val="en-US"/>
        </w:rPr>
      </w:pPr>
    </w:p>
    <w:p w14:paraId="333B1A3D" w14:textId="77777777" w:rsidR="00797EAD" w:rsidRPr="009B232C" w:rsidRDefault="00797EAD" w:rsidP="00797EAD">
      <w:pPr>
        <w:jc w:val="center"/>
        <w:rPr>
          <w:ins w:id="254" w:author="Chen, Cheng" w:date="2018-12-17T13:45:00Z"/>
          <w:color w:val="000000" w:themeColor="text1"/>
          <w:sz w:val="21"/>
          <w:lang w:val="en-US"/>
        </w:rPr>
      </w:pPr>
      <w:ins w:id="255" w:author="Chen, Cheng" w:date="2018-12-17T13:45:00Z">
        <w:r w:rsidRPr="009B232C">
          <w:rPr>
            <w:color w:val="000000" w:themeColor="text1"/>
            <w:sz w:val="21"/>
            <w:lang w:val="en-US"/>
          </w:rPr>
          <w:t xml:space="preserve">Table xxx1 --- Optional </w:t>
        </w:r>
        <w:proofErr w:type="spellStart"/>
        <w:r w:rsidRPr="009B232C">
          <w:rPr>
            <w:color w:val="000000" w:themeColor="text1"/>
            <w:sz w:val="21"/>
            <w:lang w:val="en-US"/>
          </w:rPr>
          <w:t>subelement</w:t>
        </w:r>
        <w:proofErr w:type="spellEnd"/>
        <w:r w:rsidRPr="009B232C">
          <w:rPr>
            <w:color w:val="000000" w:themeColor="text1"/>
            <w:sz w:val="21"/>
            <w:lang w:val="en-US"/>
          </w:rPr>
          <w:t xml:space="preserve"> IDs</w:t>
        </w:r>
      </w:ins>
    </w:p>
    <w:tbl>
      <w:tblPr>
        <w:tblStyle w:val="TableGrid"/>
        <w:tblW w:w="0" w:type="auto"/>
        <w:tblLook w:val="04A0" w:firstRow="1" w:lastRow="0" w:firstColumn="1" w:lastColumn="0" w:noHBand="0" w:noVBand="1"/>
      </w:tblPr>
      <w:tblGrid>
        <w:gridCol w:w="3116"/>
        <w:gridCol w:w="3117"/>
        <w:gridCol w:w="3117"/>
      </w:tblGrid>
      <w:tr w:rsidR="00797EAD" w14:paraId="3489B3F8" w14:textId="77777777" w:rsidTr="0034145E">
        <w:trPr>
          <w:ins w:id="256" w:author="Chen, Cheng" w:date="2018-12-17T13:45:00Z"/>
        </w:trPr>
        <w:tc>
          <w:tcPr>
            <w:tcW w:w="3116" w:type="dxa"/>
          </w:tcPr>
          <w:p w14:paraId="7D6A558C" w14:textId="77777777" w:rsidR="00797EAD" w:rsidRDefault="00797EAD" w:rsidP="0034145E">
            <w:pPr>
              <w:rPr>
                <w:ins w:id="257" w:author="Chen, Cheng" w:date="2018-12-17T13:45:00Z"/>
                <w:color w:val="000000" w:themeColor="text1"/>
                <w:sz w:val="20"/>
                <w:lang w:val="en-US"/>
              </w:rPr>
            </w:pPr>
            <w:proofErr w:type="spellStart"/>
            <w:ins w:id="258" w:author="Chen, Cheng" w:date="2018-12-17T13:45:00Z">
              <w:r>
                <w:rPr>
                  <w:rFonts w:hint="eastAsia"/>
                  <w:color w:val="000000" w:themeColor="text1"/>
                  <w:sz w:val="20"/>
                  <w:lang w:val="en-US"/>
                </w:rPr>
                <w:t>Subele</w:t>
              </w:r>
              <w:r>
                <w:rPr>
                  <w:color w:val="000000" w:themeColor="text1"/>
                  <w:sz w:val="20"/>
                  <w:lang w:val="en-US"/>
                </w:rPr>
                <w:t>ment</w:t>
              </w:r>
              <w:proofErr w:type="spellEnd"/>
              <w:r>
                <w:rPr>
                  <w:color w:val="000000" w:themeColor="text1"/>
                  <w:sz w:val="20"/>
                  <w:lang w:val="en-US"/>
                </w:rPr>
                <w:t xml:space="preserve"> ID</w:t>
              </w:r>
            </w:ins>
          </w:p>
        </w:tc>
        <w:tc>
          <w:tcPr>
            <w:tcW w:w="3117" w:type="dxa"/>
          </w:tcPr>
          <w:p w14:paraId="7360CF52" w14:textId="77777777" w:rsidR="00797EAD" w:rsidRDefault="00797EAD" w:rsidP="0034145E">
            <w:pPr>
              <w:rPr>
                <w:ins w:id="259" w:author="Chen, Cheng" w:date="2018-12-17T13:45:00Z"/>
                <w:color w:val="000000" w:themeColor="text1"/>
                <w:sz w:val="20"/>
                <w:lang w:val="en-US"/>
              </w:rPr>
            </w:pPr>
            <w:ins w:id="260" w:author="Chen, Cheng" w:date="2018-12-17T13:45:00Z">
              <w:r>
                <w:rPr>
                  <w:rFonts w:hint="eastAsia"/>
                  <w:color w:val="000000" w:themeColor="text1"/>
                  <w:sz w:val="20"/>
                  <w:lang w:val="en-US"/>
                </w:rPr>
                <w:t xml:space="preserve">Name </w:t>
              </w:r>
            </w:ins>
          </w:p>
        </w:tc>
        <w:tc>
          <w:tcPr>
            <w:tcW w:w="3117" w:type="dxa"/>
          </w:tcPr>
          <w:p w14:paraId="63FE798B" w14:textId="77777777" w:rsidR="00797EAD" w:rsidRDefault="00797EAD" w:rsidP="0034145E">
            <w:pPr>
              <w:rPr>
                <w:ins w:id="261" w:author="Chen, Cheng" w:date="2018-12-17T13:45:00Z"/>
                <w:color w:val="000000" w:themeColor="text1"/>
                <w:sz w:val="20"/>
                <w:lang w:val="en-US"/>
              </w:rPr>
            </w:pPr>
            <w:ins w:id="262" w:author="Chen, Cheng" w:date="2018-12-17T13:45:00Z">
              <w:r>
                <w:rPr>
                  <w:rFonts w:hint="eastAsia"/>
                  <w:color w:val="000000" w:themeColor="text1"/>
                  <w:sz w:val="20"/>
                  <w:lang w:val="en-US"/>
                </w:rPr>
                <w:t>Exte</w:t>
              </w:r>
              <w:r>
                <w:rPr>
                  <w:color w:val="000000" w:themeColor="text1"/>
                  <w:sz w:val="20"/>
                  <w:lang w:val="en-US"/>
                </w:rPr>
                <w:t>nsible</w:t>
              </w:r>
            </w:ins>
          </w:p>
        </w:tc>
      </w:tr>
      <w:tr w:rsidR="00797EAD" w14:paraId="4AA505D3" w14:textId="77777777" w:rsidTr="0034145E">
        <w:trPr>
          <w:ins w:id="263" w:author="Chen, Cheng" w:date="2018-12-17T13:45:00Z"/>
        </w:trPr>
        <w:tc>
          <w:tcPr>
            <w:tcW w:w="3116" w:type="dxa"/>
          </w:tcPr>
          <w:p w14:paraId="21CA0F35" w14:textId="77777777" w:rsidR="00797EAD" w:rsidRDefault="00797EAD" w:rsidP="0034145E">
            <w:pPr>
              <w:rPr>
                <w:ins w:id="264" w:author="Chen, Cheng" w:date="2018-12-17T13:45:00Z"/>
                <w:color w:val="000000" w:themeColor="text1"/>
                <w:sz w:val="20"/>
                <w:lang w:val="en-US"/>
              </w:rPr>
            </w:pPr>
            <w:ins w:id="265" w:author="Chen, Cheng" w:date="2018-12-17T13:45:00Z">
              <w:r>
                <w:rPr>
                  <w:rFonts w:hint="eastAsia"/>
                  <w:color w:val="000000" w:themeColor="text1"/>
                  <w:sz w:val="20"/>
                  <w:lang w:val="en-US"/>
                </w:rPr>
                <w:t>0</w:t>
              </w:r>
            </w:ins>
          </w:p>
        </w:tc>
        <w:tc>
          <w:tcPr>
            <w:tcW w:w="3117" w:type="dxa"/>
          </w:tcPr>
          <w:p w14:paraId="5FB61D1F" w14:textId="77777777" w:rsidR="00797EAD" w:rsidRDefault="00797EAD" w:rsidP="0034145E">
            <w:pPr>
              <w:rPr>
                <w:ins w:id="266" w:author="Chen, Cheng" w:date="2018-12-17T13:45:00Z"/>
                <w:color w:val="000000" w:themeColor="text1"/>
                <w:sz w:val="20"/>
                <w:lang w:val="en-US"/>
              </w:rPr>
            </w:pPr>
            <w:ins w:id="267" w:author="Chen, Cheng" w:date="2018-12-17T13:45:00Z">
              <w:r>
                <w:rPr>
                  <w:rFonts w:hint="eastAsia"/>
                  <w:color w:val="000000" w:themeColor="text1"/>
                  <w:sz w:val="20"/>
                  <w:lang w:val="en-US"/>
                </w:rPr>
                <w:t>P</w:t>
              </w:r>
              <w:r>
                <w:rPr>
                  <w:color w:val="000000" w:themeColor="text1"/>
                  <w:sz w:val="20"/>
                  <w:lang w:val="en-US"/>
                </w:rPr>
                <w:t>eriodic Report Request</w:t>
              </w:r>
            </w:ins>
          </w:p>
        </w:tc>
        <w:tc>
          <w:tcPr>
            <w:tcW w:w="3117" w:type="dxa"/>
          </w:tcPr>
          <w:p w14:paraId="6888294B" w14:textId="77777777" w:rsidR="00797EAD" w:rsidRDefault="00797EAD" w:rsidP="0034145E">
            <w:pPr>
              <w:rPr>
                <w:ins w:id="268" w:author="Chen, Cheng" w:date="2018-12-17T13:45:00Z"/>
                <w:color w:val="000000" w:themeColor="text1"/>
                <w:sz w:val="20"/>
                <w:lang w:val="en-US"/>
              </w:rPr>
            </w:pPr>
            <w:ins w:id="269" w:author="Chen, Cheng" w:date="2018-12-17T13:45:00Z">
              <w:r>
                <w:rPr>
                  <w:rFonts w:hint="eastAsia"/>
                  <w:color w:val="000000" w:themeColor="text1"/>
                  <w:sz w:val="20"/>
                  <w:lang w:val="en-US"/>
                </w:rPr>
                <w:t>Yes</w:t>
              </w:r>
            </w:ins>
          </w:p>
        </w:tc>
      </w:tr>
      <w:tr w:rsidR="00797EAD" w14:paraId="6DE054A0" w14:textId="77777777" w:rsidTr="0034145E">
        <w:trPr>
          <w:ins w:id="270" w:author="Chen, Cheng" w:date="2018-12-17T13:45:00Z"/>
        </w:trPr>
        <w:tc>
          <w:tcPr>
            <w:tcW w:w="3116" w:type="dxa"/>
          </w:tcPr>
          <w:p w14:paraId="37DD58DA" w14:textId="77777777" w:rsidR="00797EAD" w:rsidRDefault="00797EAD" w:rsidP="0034145E">
            <w:pPr>
              <w:rPr>
                <w:ins w:id="271" w:author="Chen, Cheng" w:date="2018-12-17T13:45:00Z"/>
                <w:color w:val="000000" w:themeColor="text1"/>
                <w:sz w:val="20"/>
                <w:lang w:val="en-US"/>
              </w:rPr>
            </w:pPr>
            <w:ins w:id="272" w:author="Chen, Cheng" w:date="2018-12-17T13:45:00Z">
              <w:r>
                <w:rPr>
                  <w:rFonts w:hint="eastAsia"/>
                  <w:color w:val="000000" w:themeColor="text1"/>
                  <w:sz w:val="20"/>
                  <w:lang w:val="en-US"/>
                </w:rPr>
                <w:t>1</w:t>
              </w:r>
            </w:ins>
          </w:p>
        </w:tc>
        <w:tc>
          <w:tcPr>
            <w:tcW w:w="3117" w:type="dxa"/>
          </w:tcPr>
          <w:p w14:paraId="41A67DEF" w14:textId="77777777" w:rsidR="00797EAD" w:rsidRDefault="00797EAD" w:rsidP="0034145E">
            <w:pPr>
              <w:rPr>
                <w:ins w:id="273" w:author="Chen, Cheng" w:date="2018-12-17T13:45:00Z"/>
                <w:color w:val="000000" w:themeColor="text1"/>
                <w:sz w:val="20"/>
                <w:lang w:val="en-US"/>
              </w:rPr>
            </w:pPr>
            <w:ins w:id="274" w:author="Chen, Cheng" w:date="2018-12-17T13:45:00Z">
              <w:r>
                <w:rPr>
                  <w:rFonts w:hint="eastAsia"/>
                  <w:color w:val="000000" w:themeColor="text1"/>
                  <w:sz w:val="20"/>
                  <w:lang w:val="en-US"/>
                </w:rPr>
                <w:t>EDMG</w:t>
              </w:r>
              <w:r>
                <w:rPr>
                  <w:color w:val="000000" w:themeColor="text1"/>
                  <w:sz w:val="20"/>
                  <w:lang w:val="en-US"/>
                </w:rPr>
                <w:t xml:space="preserve"> TPC Configuration </w:t>
              </w:r>
            </w:ins>
          </w:p>
        </w:tc>
        <w:tc>
          <w:tcPr>
            <w:tcW w:w="3117" w:type="dxa"/>
          </w:tcPr>
          <w:p w14:paraId="2B3A1264" w14:textId="77777777" w:rsidR="00797EAD" w:rsidRDefault="00797EAD" w:rsidP="0034145E">
            <w:pPr>
              <w:rPr>
                <w:ins w:id="275" w:author="Chen, Cheng" w:date="2018-12-17T13:45:00Z"/>
                <w:color w:val="000000" w:themeColor="text1"/>
                <w:sz w:val="20"/>
                <w:lang w:val="en-US"/>
              </w:rPr>
            </w:pPr>
            <w:ins w:id="276" w:author="Chen, Cheng" w:date="2018-12-17T13:45:00Z">
              <w:r>
                <w:rPr>
                  <w:rFonts w:hint="eastAsia"/>
                  <w:color w:val="000000" w:themeColor="text1"/>
                  <w:sz w:val="20"/>
                  <w:lang w:val="en-US"/>
                </w:rPr>
                <w:t>Ye</w:t>
              </w:r>
              <w:r>
                <w:rPr>
                  <w:color w:val="000000" w:themeColor="text1"/>
                  <w:sz w:val="20"/>
                  <w:lang w:val="en-US"/>
                </w:rPr>
                <w:t>s</w:t>
              </w:r>
            </w:ins>
          </w:p>
        </w:tc>
      </w:tr>
      <w:tr w:rsidR="00797EAD" w14:paraId="41528FFB" w14:textId="77777777" w:rsidTr="0034145E">
        <w:trPr>
          <w:ins w:id="277" w:author="Chen, Cheng" w:date="2018-12-17T13:45:00Z"/>
        </w:trPr>
        <w:tc>
          <w:tcPr>
            <w:tcW w:w="3116" w:type="dxa"/>
          </w:tcPr>
          <w:p w14:paraId="521B7735" w14:textId="77777777" w:rsidR="00797EAD" w:rsidRDefault="00797EAD" w:rsidP="0034145E">
            <w:pPr>
              <w:rPr>
                <w:ins w:id="278" w:author="Chen, Cheng" w:date="2018-12-17T13:45:00Z"/>
                <w:color w:val="000000" w:themeColor="text1"/>
                <w:sz w:val="20"/>
                <w:lang w:val="en-US"/>
              </w:rPr>
            </w:pPr>
            <w:ins w:id="279" w:author="Chen, Cheng" w:date="2018-12-17T13:45:00Z">
              <w:r>
                <w:rPr>
                  <w:rFonts w:hint="eastAsia"/>
                  <w:color w:val="000000" w:themeColor="text1"/>
                  <w:sz w:val="20"/>
                  <w:lang w:val="en-US"/>
                </w:rPr>
                <w:t>2</w:t>
              </w:r>
            </w:ins>
          </w:p>
        </w:tc>
        <w:tc>
          <w:tcPr>
            <w:tcW w:w="3117" w:type="dxa"/>
          </w:tcPr>
          <w:p w14:paraId="02B91A7A" w14:textId="73DC4E17" w:rsidR="00797EAD" w:rsidRDefault="00797EAD" w:rsidP="00347F91">
            <w:pPr>
              <w:rPr>
                <w:ins w:id="280" w:author="Chen, Cheng" w:date="2018-12-17T13:45:00Z"/>
                <w:color w:val="000000" w:themeColor="text1"/>
                <w:sz w:val="20"/>
                <w:lang w:val="en-US"/>
              </w:rPr>
            </w:pPr>
            <w:ins w:id="281" w:author="Chen, Cheng" w:date="2018-12-17T13:45:00Z">
              <w:r>
                <w:rPr>
                  <w:rFonts w:hint="eastAsia"/>
                  <w:color w:val="000000" w:themeColor="text1"/>
                  <w:sz w:val="20"/>
                  <w:lang w:val="en-US"/>
                </w:rPr>
                <w:t>EDMG</w:t>
              </w:r>
              <w:r>
                <w:rPr>
                  <w:color w:val="000000" w:themeColor="text1"/>
                  <w:sz w:val="20"/>
                  <w:lang w:val="en-US"/>
                </w:rPr>
                <w:t xml:space="preserve"> </w:t>
              </w:r>
            </w:ins>
            <w:ins w:id="282" w:author="Chen, Cheng" w:date="2018-12-27T14:41:00Z">
              <w:r w:rsidR="00347F91">
                <w:rPr>
                  <w:color w:val="000000" w:themeColor="text1"/>
                  <w:sz w:val="20"/>
                  <w:lang w:val="en-US"/>
                </w:rPr>
                <w:t>Transmit Power</w:t>
              </w:r>
            </w:ins>
          </w:p>
        </w:tc>
        <w:tc>
          <w:tcPr>
            <w:tcW w:w="3117" w:type="dxa"/>
          </w:tcPr>
          <w:p w14:paraId="12397538" w14:textId="77777777" w:rsidR="00797EAD" w:rsidRDefault="00797EAD" w:rsidP="0034145E">
            <w:pPr>
              <w:rPr>
                <w:ins w:id="283" w:author="Chen, Cheng" w:date="2018-12-17T13:45:00Z"/>
                <w:color w:val="000000" w:themeColor="text1"/>
                <w:sz w:val="20"/>
                <w:lang w:val="en-US"/>
              </w:rPr>
            </w:pPr>
            <w:ins w:id="284" w:author="Chen, Cheng" w:date="2018-12-17T13:45:00Z">
              <w:r>
                <w:rPr>
                  <w:rFonts w:hint="eastAsia"/>
                  <w:color w:val="000000" w:themeColor="text1"/>
                  <w:sz w:val="20"/>
                  <w:lang w:val="en-US"/>
                </w:rPr>
                <w:t>Yes</w:t>
              </w:r>
            </w:ins>
          </w:p>
        </w:tc>
      </w:tr>
      <w:tr w:rsidR="00797EAD" w14:paraId="49E078DA" w14:textId="77777777" w:rsidTr="0034145E">
        <w:trPr>
          <w:ins w:id="285" w:author="Chen, Cheng" w:date="2018-12-17T13:45:00Z"/>
        </w:trPr>
        <w:tc>
          <w:tcPr>
            <w:tcW w:w="3116" w:type="dxa"/>
          </w:tcPr>
          <w:p w14:paraId="176A683A" w14:textId="77777777" w:rsidR="00797EAD" w:rsidRDefault="00797EAD" w:rsidP="0034145E">
            <w:pPr>
              <w:rPr>
                <w:ins w:id="286" w:author="Chen, Cheng" w:date="2018-12-17T13:45:00Z"/>
                <w:color w:val="000000" w:themeColor="text1"/>
                <w:sz w:val="20"/>
                <w:lang w:val="en-US"/>
              </w:rPr>
            </w:pPr>
            <w:ins w:id="287" w:author="Chen, Cheng" w:date="2018-12-17T13:45:00Z">
              <w:r>
                <w:rPr>
                  <w:rFonts w:hint="eastAsia"/>
                  <w:color w:val="000000" w:themeColor="text1"/>
                  <w:sz w:val="20"/>
                  <w:lang w:val="en-US"/>
                </w:rPr>
                <w:t>3</w:t>
              </w:r>
            </w:ins>
          </w:p>
        </w:tc>
        <w:tc>
          <w:tcPr>
            <w:tcW w:w="3117" w:type="dxa"/>
          </w:tcPr>
          <w:p w14:paraId="682D3CF4" w14:textId="77777777" w:rsidR="00797EAD" w:rsidRDefault="00797EAD" w:rsidP="0034145E">
            <w:pPr>
              <w:rPr>
                <w:ins w:id="288" w:author="Chen, Cheng" w:date="2018-12-17T13:45:00Z"/>
                <w:color w:val="000000" w:themeColor="text1"/>
                <w:sz w:val="20"/>
                <w:lang w:val="en-US"/>
              </w:rPr>
            </w:pPr>
            <w:ins w:id="289" w:author="Chen, Cheng" w:date="2018-12-17T13:45:00Z">
              <w:r>
                <w:rPr>
                  <w:rFonts w:hint="eastAsia"/>
                  <w:color w:val="000000" w:themeColor="text1"/>
                  <w:sz w:val="20"/>
                  <w:lang w:val="en-US"/>
                </w:rPr>
                <w:t>Pe</w:t>
              </w:r>
              <w:r>
                <w:rPr>
                  <w:color w:val="000000" w:themeColor="text1"/>
                  <w:sz w:val="20"/>
                  <w:lang w:val="en-US"/>
                </w:rPr>
                <w:t>riodic Report</w:t>
              </w:r>
            </w:ins>
          </w:p>
        </w:tc>
        <w:tc>
          <w:tcPr>
            <w:tcW w:w="3117" w:type="dxa"/>
          </w:tcPr>
          <w:p w14:paraId="2A884C36" w14:textId="77777777" w:rsidR="00797EAD" w:rsidRDefault="00797EAD" w:rsidP="0034145E">
            <w:pPr>
              <w:rPr>
                <w:ins w:id="290" w:author="Chen, Cheng" w:date="2018-12-17T13:45:00Z"/>
                <w:color w:val="000000" w:themeColor="text1"/>
                <w:sz w:val="20"/>
                <w:lang w:val="en-US"/>
              </w:rPr>
            </w:pPr>
            <w:ins w:id="291" w:author="Chen, Cheng" w:date="2018-12-17T13:45:00Z">
              <w:r>
                <w:rPr>
                  <w:rFonts w:hint="eastAsia"/>
                  <w:color w:val="000000" w:themeColor="text1"/>
                  <w:sz w:val="20"/>
                  <w:lang w:val="en-US"/>
                </w:rPr>
                <w:t>Yes</w:t>
              </w:r>
            </w:ins>
          </w:p>
        </w:tc>
      </w:tr>
      <w:tr w:rsidR="00797EAD" w14:paraId="0BEA83D2" w14:textId="77777777" w:rsidTr="0034145E">
        <w:trPr>
          <w:ins w:id="292" w:author="Chen, Cheng" w:date="2018-12-17T13:45:00Z"/>
        </w:trPr>
        <w:tc>
          <w:tcPr>
            <w:tcW w:w="3116" w:type="dxa"/>
          </w:tcPr>
          <w:p w14:paraId="438916BE" w14:textId="77777777" w:rsidR="00797EAD" w:rsidRDefault="00797EAD" w:rsidP="0034145E">
            <w:pPr>
              <w:rPr>
                <w:ins w:id="293" w:author="Chen, Cheng" w:date="2018-12-17T13:45:00Z"/>
                <w:color w:val="000000" w:themeColor="text1"/>
                <w:sz w:val="20"/>
                <w:lang w:val="en-US"/>
              </w:rPr>
            </w:pPr>
            <w:ins w:id="294" w:author="Chen, Cheng" w:date="2018-12-17T13:45:00Z">
              <w:r>
                <w:rPr>
                  <w:rFonts w:hint="eastAsia"/>
                  <w:color w:val="000000" w:themeColor="text1"/>
                  <w:sz w:val="20"/>
                  <w:lang w:val="en-US"/>
                </w:rPr>
                <w:t>4-</w:t>
              </w:r>
              <w:r>
                <w:rPr>
                  <w:color w:val="000000" w:themeColor="text1"/>
                  <w:sz w:val="20"/>
                  <w:lang w:val="en-US"/>
                </w:rPr>
                <w:t>255</w:t>
              </w:r>
            </w:ins>
          </w:p>
        </w:tc>
        <w:tc>
          <w:tcPr>
            <w:tcW w:w="3117" w:type="dxa"/>
          </w:tcPr>
          <w:p w14:paraId="7D3A3ECD" w14:textId="77777777" w:rsidR="00797EAD" w:rsidRDefault="00797EAD" w:rsidP="0034145E">
            <w:pPr>
              <w:rPr>
                <w:ins w:id="295" w:author="Chen, Cheng" w:date="2018-12-17T13:45:00Z"/>
                <w:color w:val="000000" w:themeColor="text1"/>
                <w:sz w:val="20"/>
                <w:lang w:val="en-US"/>
              </w:rPr>
            </w:pPr>
            <w:ins w:id="296" w:author="Chen, Cheng" w:date="2018-12-17T13:45:00Z">
              <w:r>
                <w:rPr>
                  <w:rFonts w:hint="eastAsia"/>
                  <w:color w:val="000000" w:themeColor="text1"/>
                  <w:sz w:val="20"/>
                  <w:lang w:val="en-US"/>
                </w:rPr>
                <w:t>R</w:t>
              </w:r>
              <w:r>
                <w:rPr>
                  <w:color w:val="000000" w:themeColor="text1"/>
                  <w:sz w:val="20"/>
                  <w:lang w:val="en-US"/>
                </w:rPr>
                <w:t>eserved</w:t>
              </w:r>
            </w:ins>
          </w:p>
        </w:tc>
        <w:tc>
          <w:tcPr>
            <w:tcW w:w="3117" w:type="dxa"/>
          </w:tcPr>
          <w:p w14:paraId="3E883F20" w14:textId="77777777" w:rsidR="00797EAD" w:rsidRDefault="00797EAD" w:rsidP="0034145E">
            <w:pPr>
              <w:rPr>
                <w:ins w:id="297" w:author="Chen, Cheng" w:date="2018-12-17T13:45:00Z"/>
                <w:color w:val="000000" w:themeColor="text1"/>
                <w:sz w:val="20"/>
                <w:lang w:val="en-US"/>
              </w:rPr>
            </w:pPr>
          </w:p>
        </w:tc>
      </w:tr>
    </w:tbl>
    <w:p w14:paraId="3ECFD6EC" w14:textId="77777777" w:rsidR="00797EAD" w:rsidRDefault="00797EAD" w:rsidP="00797EAD">
      <w:pPr>
        <w:rPr>
          <w:ins w:id="298" w:author="Chen, Cheng" w:date="2018-12-17T13:45:00Z"/>
          <w:color w:val="000000" w:themeColor="text1"/>
          <w:sz w:val="20"/>
          <w:lang w:val="en-US"/>
        </w:rPr>
      </w:pPr>
    </w:p>
    <w:p w14:paraId="4674E816" w14:textId="77777777" w:rsidR="00797EAD" w:rsidRDefault="00797EAD" w:rsidP="00797EAD">
      <w:pPr>
        <w:rPr>
          <w:ins w:id="299" w:author="Chen, Cheng" w:date="2018-12-17T13:45:00Z"/>
          <w:color w:val="000000" w:themeColor="text1"/>
          <w:sz w:val="20"/>
          <w:lang w:val="en-US"/>
        </w:rPr>
      </w:pPr>
    </w:p>
    <w:p w14:paraId="46CB194E" w14:textId="77777777" w:rsidR="00797EAD" w:rsidRPr="00566B30" w:rsidRDefault="00797EAD" w:rsidP="00797EAD">
      <w:pPr>
        <w:rPr>
          <w:ins w:id="300" w:author="Chen, Cheng" w:date="2018-12-17T13:45:00Z"/>
          <w:color w:val="000000" w:themeColor="text1"/>
          <w:szCs w:val="22"/>
          <w:lang w:eastAsia="zh-CN"/>
        </w:rPr>
      </w:pPr>
    </w:p>
    <w:p w14:paraId="7896AA43" w14:textId="77777777" w:rsidR="00797EAD" w:rsidRPr="00566B30" w:rsidRDefault="00797EAD" w:rsidP="00797EAD">
      <w:pPr>
        <w:rPr>
          <w:ins w:id="301" w:author="Chen, Cheng" w:date="2018-12-17T13:45:00Z"/>
          <w:b/>
          <w:color w:val="000000" w:themeColor="text1"/>
          <w:szCs w:val="22"/>
          <w:lang w:eastAsia="zh-CN"/>
        </w:rPr>
      </w:pPr>
      <w:ins w:id="302" w:author="Chen, Cheng" w:date="2018-12-17T13:45:00Z">
        <w:r w:rsidRPr="00566B30">
          <w:rPr>
            <w:b/>
            <w:color w:val="000000" w:themeColor="text1"/>
            <w:szCs w:val="22"/>
            <w:lang w:eastAsia="zh-CN"/>
          </w:rPr>
          <w:t>9.4.2.</w:t>
        </w:r>
        <w:r w:rsidRPr="00566B30">
          <w:rPr>
            <w:rFonts w:hint="eastAsia"/>
            <w:b/>
            <w:color w:val="000000" w:themeColor="text1"/>
            <w:szCs w:val="22"/>
            <w:lang w:eastAsia="zh-CN"/>
          </w:rPr>
          <w:t>xxx</w:t>
        </w:r>
        <w:r>
          <w:rPr>
            <w:b/>
            <w:color w:val="000000" w:themeColor="text1"/>
            <w:szCs w:val="22"/>
            <w:lang w:eastAsia="zh-CN"/>
          </w:rPr>
          <w:t>2</w:t>
        </w:r>
        <w:r w:rsidRPr="00566B30">
          <w:rPr>
            <w:b/>
            <w:color w:val="000000" w:themeColor="text1"/>
            <w:szCs w:val="22"/>
            <w:lang w:eastAsia="zh-CN"/>
          </w:rPr>
          <w:t xml:space="preserve"> Periodic Report Request </w:t>
        </w:r>
        <w:proofErr w:type="spellStart"/>
        <w:r>
          <w:rPr>
            <w:b/>
            <w:color w:val="000000" w:themeColor="text1"/>
            <w:szCs w:val="22"/>
            <w:lang w:eastAsia="zh-CN"/>
          </w:rPr>
          <w:t>sub</w:t>
        </w:r>
        <w:r w:rsidRPr="00566B30">
          <w:rPr>
            <w:b/>
            <w:color w:val="000000" w:themeColor="text1"/>
            <w:szCs w:val="22"/>
            <w:lang w:eastAsia="zh-CN"/>
          </w:rPr>
          <w:t>element</w:t>
        </w:r>
        <w:proofErr w:type="spellEnd"/>
      </w:ins>
    </w:p>
    <w:p w14:paraId="470EBFE1" w14:textId="77777777" w:rsidR="00797EAD" w:rsidRPr="00566B30" w:rsidRDefault="00797EAD" w:rsidP="00797EAD">
      <w:pPr>
        <w:rPr>
          <w:ins w:id="303" w:author="Chen, Cheng" w:date="2018-12-17T13:45:00Z"/>
          <w:b/>
          <w:color w:val="000000" w:themeColor="text1"/>
          <w:szCs w:val="22"/>
          <w:lang w:eastAsia="zh-CN"/>
        </w:rPr>
      </w:pPr>
    </w:p>
    <w:p w14:paraId="1BE3F82D" w14:textId="77777777" w:rsidR="00797EAD" w:rsidRDefault="00797EAD" w:rsidP="00797EAD">
      <w:pPr>
        <w:rPr>
          <w:ins w:id="304" w:author="Chen, Cheng" w:date="2018-12-17T13:45:00Z"/>
          <w:color w:val="000000" w:themeColor="text1"/>
          <w:szCs w:val="22"/>
          <w:lang w:eastAsia="zh-CN"/>
        </w:rPr>
      </w:pPr>
      <w:ins w:id="305" w:author="Chen, Cheng" w:date="2018-12-17T13:45:00Z">
        <w:r w:rsidRPr="00566B30">
          <w:rPr>
            <w:color w:val="000000" w:themeColor="text1"/>
            <w:szCs w:val="22"/>
            <w:lang w:eastAsia="zh-CN"/>
          </w:rPr>
          <w:t xml:space="preserve">The Periodic Report Request </w:t>
        </w:r>
        <w:proofErr w:type="spellStart"/>
        <w:r>
          <w:rPr>
            <w:color w:val="000000" w:themeColor="text1"/>
            <w:szCs w:val="22"/>
            <w:lang w:eastAsia="zh-CN"/>
          </w:rPr>
          <w:t>sub</w:t>
        </w:r>
        <w:r w:rsidRPr="00566B30">
          <w:rPr>
            <w:color w:val="000000" w:themeColor="text1"/>
            <w:szCs w:val="22"/>
            <w:lang w:eastAsia="zh-CN"/>
          </w:rPr>
          <w:t>element</w:t>
        </w:r>
        <w:proofErr w:type="spellEnd"/>
        <w:r w:rsidRPr="00566B30">
          <w:rPr>
            <w:color w:val="000000" w:themeColor="text1"/>
            <w:szCs w:val="22"/>
            <w:lang w:eastAsia="zh-CN"/>
          </w:rPr>
          <w:t xml:space="preserve"> contains information to solicit periodic link measurement report and is optionally included in Link Measurement Request frame. The format of Periodic Report Request </w:t>
        </w:r>
        <w:proofErr w:type="spellStart"/>
        <w:r>
          <w:rPr>
            <w:color w:val="000000" w:themeColor="text1"/>
            <w:szCs w:val="22"/>
            <w:lang w:eastAsia="zh-CN"/>
          </w:rPr>
          <w:t>subelement</w:t>
        </w:r>
        <w:proofErr w:type="spellEnd"/>
        <w:r>
          <w:rPr>
            <w:color w:val="000000" w:themeColor="text1"/>
            <w:szCs w:val="22"/>
            <w:lang w:eastAsia="zh-CN"/>
          </w:rPr>
          <w:t xml:space="preserve"> is shown in Figure xxx2</w:t>
        </w:r>
        <w:r w:rsidRPr="00566B30">
          <w:rPr>
            <w:color w:val="000000" w:themeColor="text1"/>
            <w:szCs w:val="22"/>
            <w:lang w:eastAsia="zh-CN"/>
          </w:rPr>
          <w:t>.</w:t>
        </w:r>
      </w:ins>
    </w:p>
    <w:p w14:paraId="13B49D3C" w14:textId="77777777" w:rsidR="00797EAD" w:rsidRPr="00566B30" w:rsidRDefault="00797EAD" w:rsidP="00797EAD">
      <w:pPr>
        <w:rPr>
          <w:ins w:id="306" w:author="Chen, Cheng" w:date="2018-12-17T13:45:00Z"/>
          <w:color w:val="000000" w:themeColor="text1"/>
          <w:szCs w:val="22"/>
          <w:lang w:eastAsia="zh-CN"/>
        </w:rPr>
      </w:pPr>
    </w:p>
    <w:tbl>
      <w:tblPr>
        <w:tblStyle w:val="TableGrid"/>
        <w:tblW w:w="0" w:type="auto"/>
        <w:tblLook w:val="04A0" w:firstRow="1" w:lastRow="0" w:firstColumn="1" w:lastColumn="0" w:noHBand="0" w:noVBand="1"/>
      </w:tblPr>
      <w:tblGrid>
        <w:gridCol w:w="2247"/>
        <w:gridCol w:w="2276"/>
        <w:gridCol w:w="2343"/>
        <w:gridCol w:w="2276"/>
      </w:tblGrid>
      <w:tr w:rsidR="00797EAD" w:rsidRPr="00566B30" w14:paraId="3096321D" w14:textId="77777777" w:rsidTr="0034145E">
        <w:trPr>
          <w:trHeight w:val="442"/>
          <w:ins w:id="307" w:author="Chen, Cheng" w:date="2018-12-17T13:45:00Z"/>
        </w:trPr>
        <w:tc>
          <w:tcPr>
            <w:tcW w:w="2247" w:type="dxa"/>
          </w:tcPr>
          <w:p w14:paraId="1300B3D5" w14:textId="77777777" w:rsidR="00797EAD" w:rsidRPr="00566B30" w:rsidRDefault="00797EAD" w:rsidP="0034145E">
            <w:pPr>
              <w:rPr>
                <w:ins w:id="308" w:author="Chen, Cheng" w:date="2018-12-17T13:45:00Z"/>
                <w:color w:val="000000" w:themeColor="text1"/>
              </w:rPr>
            </w:pPr>
          </w:p>
        </w:tc>
        <w:tc>
          <w:tcPr>
            <w:tcW w:w="2276" w:type="dxa"/>
          </w:tcPr>
          <w:p w14:paraId="1CFFAC3A" w14:textId="77777777" w:rsidR="00797EAD" w:rsidRPr="00566B30" w:rsidRDefault="00797EAD" w:rsidP="0034145E">
            <w:pPr>
              <w:rPr>
                <w:ins w:id="309" w:author="Chen, Cheng" w:date="2018-12-17T13:45:00Z"/>
                <w:color w:val="000000" w:themeColor="text1"/>
              </w:rPr>
            </w:pPr>
            <w:ins w:id="310" w:author="Chen, Cheng" w:date="2018-12-17T13:45:00Z">
              <w:r w:rsidRPr="00566B30">
                <w:rPr>
                  <w:rFonts w:hint="eastAsia"/>
                  <w:color w:val="000000" w:themeColor="text1"/>
                </w:rPr>
                <w:t>R</w:t>
              </w:r>
              <w:r w:rsidRPr="00566B30">
                <w:rPr>
                  <w:color w:val="000000" w:themeColor="text1"/>
                </w:rPr>
                <w:t>eport Start Time</w:t>
              </w:r>
            </w:ins>
          </w:p>
        </w:tc>
        <w:tc>
          <w:tcPr>
            <w:tcW w:w="2343" w:type="dxa"/>
          </w:tcPr>
          <w:p w14:paraId="177EE93E" w14:textId="77777777" w:rsidR="00797EAD" w:rsidRPr="00566B30" w:rsidRDefault="00797EAD" w:rsidP="0034145E">
            <w:pPr>
              <w:rPr>
                <w:ins w:id="311" w:author="Chen, Cheng" w:date="2018-12-17T13:45:00Z"/>
                <w:color w:val="000000" w:themeColor="text1"/>
              </w:rPr>
            </w:pPr>
            <w:ins w:id="312" w:author="Chen, Cheng" w:date="2018-12-17T13:45:00Z">
              <w:r w:rsidRPr="00566B30">
                <w:rPr>
                  <w:rFonts w:hint="eastAsia"/>
                  <w:color w:val="000000" w:themeColor="text1"/>
                </w:rPr>
                <w:t>Repor</w:t>
              </w:r>
              <w:r w:rsidRPr="00566B30">
                <w:rPr>
                  <w:color w:val="000000" w:themeColor="text1"/>
                </w:rPr>
                <w:t>t Interval</w:t>
              </w:r>
            </w:ins>
          </w:p>
        </w:tc>
        <w:tc>
          <w:tcPr>
            <w:tcW w:w="2276" w:type="dxa"/>
          </w:tcPr>
          <w:p w14:paraId="7AC69D87" w14:textId="77777777" w:rsidR="00797EAD" w:rsidRPr="00566B30" w:rsidRDefault="00797EAD" w:rsidP="0034145E">
            <w:pPr>
              <w:rPr>
                <w:ins w:id="313" w:author="Chen, Cheng" w:date="2018-12-17T13:45:00Z"/>
                <w:color w:val="000000" w:themeColor="text1"/>
              </w:rPr>
            </w:pPr>
            <w:ins w:id="314" w:author="Chen, Cheng" w:date="2018-12-17T13:45:00Z">
              <w:r w:rsidRPr="00566B30">
                <w:rPr>
                  <w:rFonts w:hint="eastAsia"/>
                  <w:color w:val="000000" w:themeColor="text1"/>
                </w:rPr>
                <w:t>Report</w:t>
              </w:r>
              <w:r w:rsidRPr="00566B30">
                <w:rPr>
                  <w:color w:val="000000" w:themeColor="text1"/>
                </w:rPr>
                <w:t xml:space="preserve"> Count</w:t>
              </w:r>
            </w:ins>
          </w:p>
        </w:tc>
      </w:tr>
      <w:tr w:rsidR="00797EAD" w:rsidRPr="00566B30" w14:paraId="2A5EFF57" w14:textId="77777777" w:rsidTr="0034145E">
        <w:trPr>
          <w:trHeight w:val="215"/>
          <w:ins w:id="315" w:author="Chen, Cheng" w:date="2018-12-17T13:45:00Z"/>
        </w:trPr>
        <w:tc>
          <w:tcPr>
            <w:tcW w:w="2247" w:type="dxa"/>
          </w:tcPr>
          <w:p w14:paraId="0D0D55EF" w14:textId="77777777" w:rsidR="00797EAD" w:rsidRPr="00566B30" w:rsidRDefault="00797EAD" w:rsidP="0034145E">
            <w:pPr>
              <w:rPr>
                <w:ins w:id="316" w:author="Chen, Cheng" w:date="2018-12-17T13:45:00Z"/>
                <w:color w:val="000000" w:themeColor="text1"/>
              </w:rPr>
            </w:pPr>
            <w:ins w:id="317" w:author="Chen, Cheng" w:date="2018-12-17T13:45:00Z">
              <w:r w:rsidRPr="00566B30">
                <w:rPr>
                  <w:rFonts w:hint="eastAsia"/>
                  <w:color w:val="000000" w:themeColor="text1"/>
                </w:rPr>
                <w:t>Oc</w:t>
              </w:r>
              <w:r w:rsidRPr="00566B30">
                <w:rPr>
                  <w:color w:val="000000" w:themeColor="text1"/>
                </w:rPr>
                <w:t>tets</w:t>
              </w:r>
            </w:ins>
          </w:p>
        </w:tc>
        <w:tc>
          <w:tcPr>
            <w:tcW w:w="2276" w:type="dxa"/>
          </w:tcPr>
          <w:p w14:paraId="53A66BAB" w14:textId="77777777" w:rsidR="00797EAD" w:rsidRPr="00566B30" w:rsidRDefault="00797EAD" w:rsidP="0034145E">
            <w:pPr>
              <w:rPr>
                <w:ins w:id="318" w:author="Chen, Cheng" w:date="2018-12-17T13:45:00Z"/>
                <w:color w:val="000000" w:themeColor="text1"/>
              </w:rPr>
            </w:pPr>
            <w:ins w:id="319" w:author="Chen, Cheng" w:date="2018-12-17T13:45:00Z">
              <w:r w:rsidRPr="00566B30">
                <w:rPr>
                  <w:rFonts w:hint="eastAsia"/>
                  <w:color w:val="000000" w:themeColor="text1"/>
                </w:rPr>
                <w:t>4</w:t>
              </w:r>
            </w:ins>
          </w:p>
        </w:tc>
        <w:tc>
          <w:tcPr>
            <w:tcW w:w="2343" w:type="dxa"/>
          </w:tcPr>
          <w:p w14:paraId="327D61A7" w14:textId="77777777" w:rsidR="00797EAD" w:rsidRPr="00566B30" w:rsidRDefault="00797EAD" w:rsidP="0034145E">
            <w:pPr>
              <w:rPr>
                <w:ins w:id="320" w:author="Chen, Cheng" w:date="2018-12-17T13:45:00Z"/>
                <w:color w:val="000000" w:themeColor="text1"/>
              </w:rPr>
            </w:pPr>
            <w:ins w:id="321" w:author="Chen, Cheng" w:date="2018-12-17T13:45:00Z">
              <w:r w:rsidRPr="00566B30">
                <w:rPr>
                  <w:rFonts w:hint="eastAsia"/>
                  <w:color w:val="000000" w:themeColor="text1"/>
                </w:rPr>
                <w:t>2</w:t>
              </w:r>
            </w:ins>
          </w:p>
        </w:tc>
        <w:tc>
          <w:tcPr>
            <w:tcW w:w="2276" w:type="dxa"/>
          </w:tcPr>
          <w:p w14:paraId="0F18180A" w14:textId="77777777" w:rsidR="00797EAD" w:rsidRPr="00566B30" w:rsidRDefault="00797EAD" w:rsidP="0034145E">
            <w:pPr>
              <w:rPr>
                <w:ins w:id="322" w:author="Chen, Cheng" w:date="2018-12-17T13:45:00Z"/>
                <w:color w:val="000000" w:themeColor="text1"/>
              </w:rPr>
            </w:pPr>
            <w:ins w:id="323" w:author="Chen, Cheng" w:date="2018-12-17T13:45:00Z">
              <w:r w:rsidRPr="00566B30">
                <w:rPr>
                  <w:rFonts w:hint="eastAsia"/>
                  <w:color w:val="000000" w:themeColor="text1"/>
                </w:rPr>
                <w:t>2</w:t>
              </w:r>
            </w:ins>
          </w:p>
        </w:tc>
      </w:tr>
    </w:tbl>
    <w:p w14:paraId="19767FEE" w14:textId="77777777" w:rsidR="00797EAD" w:rsidRPr="00566B30" w:rsidRDefault="00797EAD" w:rsidP="00797EAD">
      <w:pPr>
        <w:jc w:val="center"/>
        <w:rPr>
          <w:ins w:id="324" w:author="Chen, Cheng" w:date="2018-12-17T13:45:00Z"/>
          <w:color w:val="000000" w:themeColor="text1"/>
          <w:szCs w:val="22"/>
          <w:lang w:eastAsia="zh-CN"/>
        </w:rPr>
      </w:pPr>
      <w:ins w:id="325" w:author="Chen, Cheng" w:date="2018-12-17T13:45:00Z">
        <w:r w:rsidRPr="00566B30">
          <w:rPr>
            <w:rFonts w:hint="eastAsia"/>
            <w:color w:val="000000" w:themeColor="text1"/>
            <w:szCs w:val="22"/>
            <w:lang w:eastAsia="zh-CN"/>
          </w:rPr>
          <w:t>F</w:t>
        </w:r>
        <w:r>
          <w:rPr>
            <w:color w:val="000000" w:themeColor="text1"/>
            <w:szCs w:val="22"/>
            <w:lang w:eastAsia="zh-CN"/>
          </w:rPr>
          <w:t>igure xxx2</w:t>
        </w:r>
        <w:r w:rsidRPr="00566B30">
          <w:rPr>
            <w:color w:val="000000" w:themeColor="text1"/>
            <w:szCs w:val="22"/>
            <w:lang w:eastAsia="zh-CN"/>
          </w:rPr>
          <w:t xml:space="preserve"> --- Periodic Report Request </w:t>
        </w:r>
        <w:proofErr w:type="spellStart"/>
        <w:r>
          <w:rPr>
            <w:color w:val="000000" w:themeColor="text1"/>
            <w:szCs w:val="22"/>
            <w:lang w:eastAsia="zh-CN"/>
          </w:rPr>
          <w:t>sub</w:t>
        </w:r>
        <w:r w:rsidRPr="00566B30">
          <w:rPr>
            <w:color w:val="000000" w:themeColor="text1"/>
            <w:szCs w:val="22"/>
            <w:lang w:eastAsia="zh-CN"/>
          </w:rPr>
          <w:t>element</w:t>
        </w:r>
        <w:proofErr w:type="spellEnd"/>
        <w:r w:rsidRPr="00566B30">
          <w:rPr>
            <w:color w:val="000000" w:themeColor="text1"/>
            <w:szCs w:val="22"/>
            <w:lang w:eastAsia="zh-CN"/>
          </w:rPr>
          <w:t xml:space="preserve"> format</w:t>
        </w:r>
      </w:ins>
    </w:p>
    <w:p w14:paraId="72168056" w14:textId="77777777" w:rsidR="00797EAD" w:rsidRPr="00566B30" w:rsidRDefault="00797EAD" w:rsidP="00797EAD">
      <w:pPr>
        <w:rPr>
          <w:ins w:id="326" w:author="Chen, Cheng" w:date="2018-12-17T13:45:00Z"/>
          <w:color w:val="000000" w:themeColor="text1"/>
          <w:szCs w:val="22"/>
          <w:lang w:eastAsia="zh-CN"/>
        </w:rPr>
      </w:pPr>
    </w:p>
    <w:p w14:paraId="644649E4" w14:textId="77777777" w:rsidR="00797EAD" w:rsidRPr="00566B30" w:rsidRDefault="00797EAD" w:rsidP="00797EAD">
      <w:pPr>
        <w:pStyle w:val="Default"/>
        <w:rPr>
          <w:ins w:id="327" w:author="Chen, Cheng" w:date="2018-12-17T13:45:00Z"/>
          <w:color w:val="000000" w:themeColor="text1"/>
          <w:sz w:val="22"/>
          <w:szCs w:val="22"/>
        </w:rPr>
      </w:pPr>
      <w:ins w:id="328" w:author="Chen, Cheng" w:date="2018-12-17T13:45:00Z">
        <w:r w:rsidRPr="00566B30">
          <w:rPr>
            <w:color w:val="000000" w:themeColor="text1"/>
            <w:sz w:val="20"/>
            <w:szCs w:val="20"/>
          </w:rPr>
          <w:t xml:space="preserve">The Report Start Time </w:t>
        </w:r>
        <w:r>
          <w:rPr>
            <w:color w:val="000000" w:themeColor="text1"/>
            <w:sz w:val="20"/>
            <w:szCs w:val="20"/>
          </w:rPr>
          <w:t>sub</w:t>
        </w:r>
        <w:r w:rsidRPr="00566B30">
          <w:rPr>
            <w:color w:val="000000" w:themeColor="text1"/>
            <w:sz w:val="20"/>
            <w:szCs w:val="20"/>
          </w:rPr>
          <w:t xml:space="preserve">field indicates the lower 4 octets of the TSF timer at the start of the first reporting interval. </w:t>
        </w:r>
      </w:ins>
    </w:p>
    <w:p w14:paraId="778DAA55" w14:textId="77777777" w:rsidR="00797EAD" w:rsidRPr="00566B30" w:rsidRDefault="00797EAD" w:rsidP="00797EAD">
      <w:pPr>
        <w:pStyle w:val="Default"/>
        <w:rPr>
          <w:ins w:id="329" w:author="Chen, Cheng" w:date="2018-12-17T13:45:00Z"/>
          <w:color w:val="000000" w:themeColor="text1"/>
          <w:sz w:val="22"/>
          <w:szCs w:val="22"/>
        </w:rPr>
      </w:pPr>
      <w:ins w:id="330" w:author="Chen, Cheng" w:date="2018-12-17T13:45:00Z">
        <w:r w:rsidRPr="00566B30">
          <w:rPr>
            <w:color w:val="000000" w:themeColor="text1"/>
            <w:sz w:val="22"/>
            <w:szCs w:val="22"/>
          </w:rPr>
          <w:t xml:space="preserve"> </w:t>
        </w:r>
      </w:ins>
    </w:p>
    <w:p w14:paraId="10CC7E69" w14:textId="77777777" w:rsidR="00797EAD" w:rsidRPr="00566B30" w:rsidRDefault="00797EAD" w:rsidP="00797EAD">
      <w:pPr>
        <w:pStyle w:val="Default"/>
        <w:rPr>
          <w:ins w:id="331" w:author="Chen, Cheng" w:date="2018-12-17T13:45:00Z"/>
          <w:color w:val="000000" w:themeColor="text1"/>
          <w:sz w:val="20"/>
          <w:szCs w:val="20"/>
        </w:rPr>
      </w:pPr>
      <w:ins w:id="332" w:author="Chen, Cheng" w:date="2018-12-17T13:45:00Z">
        <w:r w:rsidRPr="00566B30">
          <w:rPr>
            <w:color w:val="000000" w:themeColor="text1"/>
            <w:sz w:val="20"/>
            <w:szCs w:val="20"/>
          </w:rPr>
          <w:t xml:space="preserve">The Report Interval </w:t>
        </w:r>
        <w:r>
          <w:rPr>
            <w:color w:val="000000" w:themeColor="text1"/>
            <w:sz w:val="20"/>
            <w:szCs w:val="20"/>
          </w:rPr>
          <w:t>sub</w:t>
        </w:r>
        <w:r w:rsidRPr="00566B30">
          <w:rPr>
            <w:color w:val="000000" w:themeColor="text1"/>
            <w:sz w:val="20"/>
            <w:szCs w:val="20"/>
          </w:rPr>
          <w:t xml:space="preserve">field indicates the interval of time, in microseconds, at which the responding STA needs to take measurements and send an unsolicited Link Measurement Report frame to the requesting STA. The value 0 is reserved. </w:t>
        </w:r>
      </w:ins>
    </w:p>
    <w:p w14:paraId="101A3B9E" w14:textId="77777777" w:rsidR="00797EAD" w:rsidRPr="00566B30" w:rsidRDefault="00797EAD" w:rsidP="00797EAD">
      <w:pPr>
        <w:pStyle w:val="Default"/>
        <w:rPr>
          <w:ins w:id="333" w:author="Chen, Cheng" w:date="2018-12-17T13:45:00Z"/>
          <w:color w:val="000000" w:themeColor="text1"/>
          <w:sz w:val="22"/>
          <w:szCs w:val="22"/>
        </w:rPr>
      </w:pPr>
    </w:p>
    <w:p w14:paraId="596DDC16" w14:textId="77777777" w:rsidR="00797EAD" w:rsidRPr="00566B30" w:rsidRDefault="00797EAD" w:rsidP="00797EAD">
      <w:pPr>
        <w:pStyle w:val="Default"/>
        <w:rPr>
          <w:ins w:id="334" w:author="Chen, Cheng" w:date="2018-12-17T13:45:00Z"/>
          <w:color w:val="000000" w:themeColor="text1"/>
          <w:sz w:val="22"/>
          <w:szCs w:val="22"/>
        </w:rPr>
      </w:pPr>
      <w:ins w:id="335" w:author="Chen, Cheng" w:date="2018-12-17T13:45:00Z">
        <w:r w:rsidRPr="00566B30">
          <w:rPr>
            <w:color w:val="000000" w:themeColor="text1"/>
            <w:sz w:val="20"/>
            <w:szCs w:val="20"/>
          </w:rPr>
          <w:t xml:space="preserve">The Report Count </w:t>
        </w:r>
        <w:r>
          <w:rPr>
            <w:color w:val="000000" w:themeColor="text1"/>
            <w:sz w:val="20"/>
            <w:szCs w:val="20"/>
          </w:rPr>
          <w:t>sub</w:t>
        </w:r>
        <w:r w:rsidRPr="00566B30">
          <w:rPr>
            <w:color w:val="000000" w:themeColor="text1"/>
            <w:sz w:val="20"/>
            <w:szCs w:val="20"/>
          </w:rPr>
          <w:t xml:space="preserve">field indicates the number of report intervals. A responding STA sends an unsolicited Link Measurement Report frame to the requesting STA for every report interval. The value 0 is reserved. </w:t>
        </w:r>
      </w:ins>
    </w:p>
    <w:p w14:paraId="66A120F7" w14:textId="77777777" w:rsidR="00797EAD" w:rsidRDefault="00797EAD" w:rsidP="00797EAD">
      <w:pPr>
        <w:rPr>
          <w:ins w:id="336" w:author="Chen, Cheng" w:date="2018-12-17T13:45:00Z"/>
          <w:color w:val="000000" w:themeColor="text1"/>
          <w:sz w:val="20"/>
        </w:rPr>
      </w:pPr>
    </w:p>
    <w:p w14:paraId="4E7A8FED" w14:textId="77777777" w:rsidR="00797EAD" w:rsidRDefault="00797EAD" w:rsidP="00797EAD">
      <w:pPr>
        <w:rPr>
          <w:ins w:id="337" w:author="Chen, Cheng" w:date="2018-12-17T13:45:00Z"/>
          <w:color w:val="000000" w:themeColor="text1"/>
          <w:sz w:val="20"/>
        </w:rPr>
      </w:pPr>
    </w:p>
    <w:p w14:paraId="4EF05C07" w14:textId="77777777" w:rsidR="00797EAD" w:rsidRPr="00566B30" w:rsidRDefault="00797EAD" w:rsidP="00797EAD">
      <w:pPr>
        <w:rPr>
          <w:ins w:id="338" w:author="Chen, Cheng" w:date="2018-12-17T13:45:00Z"/>
          <w:color w:val="000000" w:themeColor="text1"/>
          <w:sz w:val="20"/>
        </w:rPr>
      </w:pPr>
    </w:p>
    <w:p w14:paraId="760745B7" w14:textId="77777777" w:rsidR="00797EAD" w:rsidRPr="00566B30" w:rsidRDefault="00797EAD" w:rsidP="00797EAD">
      <w:pPr>
        <w:rPr>
          <w:ins w:id="339" w:author="Chen, Cheng" w:date="2018-12-17T13:45:00Z"/>
          <w:b/>
          <w:color w:val="000000" w:themeColor="text1"/>
          <w:szCs w:val="22"/>
          <w:lang w:eastAsia="zh-CN"/>
        </w:rPr>
      </w:pPr>
      <w:ins w:id="340" w:author="Chen, Cheng" w:date="2018-12-17T13:45:00Z">
        <w:r w:rsidRPr="00566B30">
          <w:rPr>
            <w:b/>
            <w:color w:val="000000" w:themeColor="text1"/>
            <w:szCs w:val="22"/>
            <w:lang w:eastAsia="zh-CN"/>
          </w:rPr>
          <w:t>9.4.2.</w:t>
        </w:r>
        <w:r w:rsidRPr="00566B30">
          <w:rPr>
            <w:rFonts w:hint="eastAsia"/>
            <w:b/>
            <w:color w:val="000000" w:themeColor="text1"/>
            <w:szCs w:val="22"/>
            <w:lang w:eastAsia="zh-CN"/>
          </w:rPr>
          <w:t>xxx</w:t>
        </w:r>
        <w:r>
          <w:rPr>
            <w:b/>
            <w:color w:val="000000" w:themeColor="text1"/>
            <w:szCs w:val="22"/>
            <w:lang w:eastAsia="zh-CN"/>
          </w:rPr>
          <w:t>3</w:t>
        </w:r>
        <w:r w:rsidRPr="00566B30">
          <w:rPr>
            <w:b/>
            <w:color w:val="000000" w:themeColor="text1"/>
            <w:szCs w:val="22"/>
            <w:lang w:eastAsia="zh-CN"/>
          </w:rPr>
          <w:t xml:space="preserve"> </w:t>
        </w:r>
        <w:r w:rsidRPr="00922A4F">
          <w:rPr>
            <w:b/>
            <w:color w:val="000000" w:themeColor="text1"/>
            <w:szCs w:val="22"/>
            <w:lang w:eastAsia="zh-CN"/>
          </w:rPr>
          <w:t>EDMG TPC Configuration</w:t>
        </w:r>
        <w:r w:rsidRPr="00566B30">
          <w:rPr>
            <w:b/>
            <w:color w:val="000000" w:themeColor="text1"/>
            <w:szCs w:val="22"/>
            <w:lang w:eastAsia="zh-CN"/>
          </w:rPr>
          <w:t xml:space="preserve"> </w:t>
        </w:r>
        <w:proofErr w:type="spellStart"/>
        <w:r>
          <w:rPr>
            <w:b/>
            <w:color w:val="000000" w:themeColor="text1"/>
            <w:szCs w:val="22"/>
            <w:lang w:eastAsia="zh-CN"/>
          </w:rPr>
          <w:t>sub</w:t>
        </w:r>
        <w:r w:rsidRPr="00566B30">
          <w:rPr>
            <w:b/>
            <w:color w:val="000000" w:themeColor="text1"/>
            <w:szCs w:val="22"/>
            <w:lang w:eastAsia="zh-CN"/>
          </w:rPr>
          <w:t>element</w:t>
        </w:r>
        <w:proofErr w:type="spellEnd"/>
      </w:ins>
    </w:p>
    <w:p w14:paraId="100A8122" w14:textId="77777777" w:rsidR="00797EAD" w:rsidRPr="009B232C" w:rsidRDefault="00797EAD" w:rsidP="00797EAD">
      <w:pPr>
        <w:pStyle w:val="Default"/>
        <w:rPr>
          <w:ins w:id="341" w:author="Chen, Cheng" w:date="2018-12-17T13:45:00Z"/>
          <w:color w:val="000000" w:themeColor="text1"/>
          <w:sz w:val="22"/>
          <w:szCs w:val="22"/>
          <w:lang w:val="en-GB"/>
        </w:rPr>
      </w:pPr>
    </w:p>
    <w:p w14:paraId="7E08AE5E" w14:textId="5C8C63DB" w:rsidR="00797EAD" w:rsidRPr="009B232C" w:rsidRDefault="00797EAD" w:rsidP="00797EAD">
      <w:pPr>
        <w:rPr>
          <w:ins w:id="342" w:author="Chen, Cheng" w:date="2018-12-17T13:45:00Z"/>
          <w:color w:val="000000" w:themeColor="text1"/>
          <w:sz w:val="21"/>
          <w:szCs w:val="22"/>
          <w:lang w:eastAsia="zh-CN"/>
        </w:rPr>
      </w:pPr>
      <w:ins w:id="343" w:author="Chen, Cheng" w:date="2018-12-17T13:45:00Z">
        <w:r w:rsidRPr="009B232C">
          <w:rPr>
            <w:color w:val="000000" w:themeColor="text1"/>
            <w:sz w:val="21"/>
            <w:szCs w:val="22"/>
            <w:lang w:eastAsia="zh-CN"/>
          </w:rPr>
          <w:t xml:space="preserve">The EDMG TPC Configuration </w:t>
        </w:r>
        <w:proofErr w:type="spellStart"/>
        <w:r>
          <w:rPr>
            <w:color w:val="000000" w:themeColor="text1"/>
            <w:sz w:val="21"/>
            <w:szCs w:val="22"/>
            <w:lang w:eastAsia="zh-CN"/>
          </w:rPr>
          <w:t>sub</w:t>
        </w:r>
        <w:r w:rsidRPr="009B232C">
          <w:rPr>
            <w:color w:val="000000" w:themeColor="text1"/>
            <w:sz w:val="21"/>
            <w:szCs w:val="22"/>
            <w:lang w:eastAsia="zh-CN"/>
          </w:rPr>
          <w:t>element</w:t>
        </w:r>
        <w:proofErr w:type="spellEnd"/>
        <w:r w:rsidRPr="009B232C">
          <w:rPr>
            <w:color w:val="000000" w:themeColor="text1"/>
            <w:sz w:val="21"/>
            <w:szCs w:val="22"/>
            <w:lang w:eastAsia="zh-CN"/>
          </w:rPr>
          <w:t xml:space="preserve"> contains information for EDMG transmit power control </w:t>
        </w:r>
      </w:ins>
      <w:ins w:id="344" w:author="Chen, Cheng" w:date="2018-12-17T14:23:00Z">
        <w:r w:rsidR="00C5635C" w:rsidRPr="009B232C">
          <w:rPr>
            <w:color w:val="000000" w:themeColor="text1"/>
            <w:sz w:val="21"/>
            <w:szCs w:val="22"/>
            <w:lang w:eastAsia="zh-CN"/>
          </w:rPr>
          <w:t>configuration</w:t>
        </w:r>
      </w:ins>
      <w:ins w:id="345" w:author="Chen, Cheng" w:date="2018-12-17T13:45:00Z">
        <w:r w:rsidRPr="009B232C">
          <w:rPr>
            <w:color w:val="000000" w:themeColor="text1"/>
            <w:sz w:val="21"/>
            <w:szCs w:val="22"/>
            <w:lang w:eastAsia="zh-CN"/>
          </w:rPr>
          <w:t xml:space="preserve"> and is optionally included in Link Measurement Request frame. The format of EDMG TPC Configuration element is shown in Figure xxx</w:t>
        </w:r>
        <w:r>
          <w:rPr>
            <w:color w:val="000000" w:themeColor="text1"/>
            <w:sz w:val="21"/>
            <w:szCs w:val="22"/>
            <w:lang w:eastAsia="zh-CN"/>
          </w:rPr>
          <w:t>3</w:t>
        </w:r>
        <w:r w:rsidRPr="009B232C">
          <w:rPr>
            <w:color w:val="000000" w:themeColor="text1"/>
            <w:sz w:val="21"/>
            <w:szCs w:val="22"/>
            <w:lang w:eastAsia="zh-CN"/>
          </w:rPr>
          <w:t>.</w:t>
        </w:r>
      </w:ins>
    </w:p>
    <w:p w14:paraId="2E16551E" w14:textId="77777777" w:rsidR="00797EAD" w:rsidRPr="00566B30" w:rsidRDefault="00797EAD" w:rsidP="00797EAD">
      <w:pPr>
        <w:pStyle w:val="Default"/>
        <w:rPr>
          <w:ins w:id="346" w:author="Chen, Cheng" w:date="2018-12-17T13:45:00Z"/>
          <w:color w:val="000000" w:themeColor="text1"/>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797EAD" w14:paraId="3DFB5061" w14:textId="77777777" w:rsidTr="0034145E">
        <w:trPr>
          <w:ins w:id="347" w:author="Chen, Cheng" w:date="2018-12-17T13:45:00Z"/>
        </w:trPr>
        <w:tc>
          <w:tcPr>
            <w:tcW w:w="2337" w:type="dxa"/>
          </w:tcPr>
          <w:p w14:paraId="29CC3B3D" w14:textId="77777777" w:rsidR="00797EAD" w:rsidRDefault="00797EAD" w:rsidP="0034145E">
            <w:pPr>
              <w:pStyle w:val="Default"/>
              <w:rPr>
                <w:ins w:id="348" w:author="Chen, Cheng" w:date="2018-12-17T13:45:00Z"/>
                <w:color w:val="000000" w:themeColor="text1"/>
                <w:sz w:val="20"/>
                <w:szCs w:val="20"/>
              </w:rPr>
            </w:pPr>
          </w:p>
        </w:tc>
        <w:tc>
          <w:tcPr>
            <w:tcW w:w="2337" w:type="dxa"/>
          </w:tcPr>
          <w:p w14:paraId="1B0956C0" w14:textId="77777777" w:rsidR="00797EAD" w:rsidRDefault="00797EAD" w:rsidP="0034145E">
            <w:pPr>
              <w:pStyle w:val="Default"/>
              <w:rPr>
                <w:ins w:id="349" w:author="Chen, Cheng" w:date="2018-12-17T13:45:00Z"/>
                <w:color w:val="000000" w:themeColor="text1"/>
                <w:sz w:val="20"/>
                <w:szCs w:val="20"/>
              </w:rPr>
            </w:pPr>
            <w:ins w:id="350" w:author="Chen, Cheng" w:date="2018-12-17T13:45:00Z">
              <w:r>
                <w:rPr>
                  <w:rFonts w:hint="eastAsia"/>
                  <w:color w:val="000000" w:themeColor="text1"/>
                  <w:sz w:val="20"/>
                  <w:szCs w:val="20"/>
                </w:rPr>
                <w:t>B0</w:t>
              </w:r>
            </w:ins>
          </w:p>
        </w:tc>
        <w:tc>
          <w:tcPr>
            <w:tcW w:w="2338" w:type="dxa"/>
          </w:tcPr>
          <w:p w14:paraId="5051B115" w14:textId="77777777" w:rsidR="00797EAD" w:rsidRDefault="00797EAD" w:rsidP="0034145E">
            <w:pPr>
              <w:pStyle w:val="Default"/>
              <w:rPr>
                <w:ins w:id="351" w:author="Chen, Cheng" w:date="2018-12-17T13:45:00Z"/>
                <w:color w:val="000000" w:themeColor="text1"/>
                <w:sz w:val="20"/>
                <w:szCs w:val="20"/>
              </w:rPr>
            </w:pPr>
            <w:ins w:id="352" w:author="Chen, Cheng" w:date="2018-12-17T13:45:00Z">
              <w:r>
                <w:rPr>
                  <w:rFonts w:hint="eastAsia"/>
                  <w:color w:val="000000" w:themeColor="text1"/>
                  <w:sz w:val="20"/>
                  <w:szCs w:val="20"/>
                </w:rPr>
                <w:t xml:space="preserve">B1 </w:t>
              </w:r>
              <w:r>
                <w:rPr>
                  <w:color w:val="000000" w:themeColor="text1"/>
                  <w:sz w:val="20"/>
                  <w:szCs w:val="20"/>
                </w:rPr>
                <w:t xml:space="preserve">                               B3</w:t>
              </w:r>
            </w:ins>
          </w:p>
        </w:tc>
        <w:tc>
          <w:tcPr>
            <w:tcW w:w="2338" w:type="dxa"/>
          </w:tcPr>
          <w:p w14:paraId="69034858" w14:textId="77777777" w:rsidR="00797EAD" w:rsidRDefault="00797EAD" w:rsidP="0034145E">
            <w:pPr>
              <w:pStyle w:val="Default"/>
              <w:rPr>
                <w:ins w:id="353" w:author="Chen, Cheng" w:date="2018-12-17T13:45:00Z"/>
                <w:color w:val="000000" w:themeColor="text1"/>
                <w:sz w:val="20"/>
                <w:szCs w:val="20"/>
              </w:rPr>
            </w:pPr>
            <w:ins w:id="354" w:author="Chen, Cheng" w:date="2018-12-17T13:45:00Z">
              <w:r>
                <w:rPr>
                  <w:rFonts w:hint="eastAsia"/>
                  <w:color w:val="000000" w:themeColor="text1"/>
                  <w:sz w:val="20"/>
                  <w:szCs w:val="20"/>
                </w:rPr>
                <w:t xml:space="preserve">B4 </w:t>
              </w:r>
              <w:r>
                <w:rPr>
                  <w:color w:val="000000" w:themeColor="text1"/>
                  <w:sz w:val="20"/>
                  <w:szCs w:val="20"/>
                </w:rPr>
                <w:t xml:space="preserve">                                   B7</w:t>
              </w:r>
            </w:ins>
          </w:p>
        </w:tc>
      </w:tr>
      <w:tr w:rsidR="00797EAD" w14:paraId="7270215B" w14:textId="77777777" w:rsidTr="0034145E">
        <w:trPr>
          <w:ins w:id="355" w:author="Chen, Cheng" w:date="2018-12-17T13:45:00Z"/>
        </w:trPr>
        <w:tc>
          <w:tcPr>
            <w:tcW w:w="2337" w:type="dxa"/>
          </w:tcPr>
          <w:p w14:paraId="6D476F1B" w14:textId="77777777" w:rsidR="00797EAD" w:rsidRDefault="00797EAD" w:rsidP="0034145E">
            <w:pPr>
              <w:pStyle w:val="Default"/>
              <w:rPr>
                <w:ins w:id="356" w:author="Chen, Cheng" w:date="2018-12-17T13:45:00Z"/>
                <w:color w:val="000000" w:themeColor="text1"/>
                <w:sz w:val="20"/>
                <w:szCs w:val="20"/>
              </w:rPr>
            </w:pPr>
          </w:p>
        </w:tc>
        <w:tc>
          <w:tcPr>
            <w:tcW w:w="2337" w:type="dxa"/>
          </w:tcPr>
          <w:p w14:paraId="687E3ECA" w14:textId="77777777" w:rsidR="00797EAD" w:rsidRDefault="00797EAD" w:rsidP="0034145E">
            <w:pPr>
              <w:pStyle w:val="Default"/>
              <w:rPr>
                <w:ins w:id="357" w:author="Chen, Cheng" w:date="2018-12-17T13:45:00Z"/>
                <w:color w:val="000000" w:themeColor="text1"/>
                <w:sz w:val="20"/>
                <w:szCs w:val="20"/>
              </w:rPr>
            </w:pPr>
            <w:ins w:id="358" w:author="Chen, Cheng" w:date="2018-12-17T13:45:00Z">
              <w:r>
                <w:rPr>
                  <w:rFonts w:hint="eastAsia"/>
                  <w:color w:val="000000" w:themeColor="text1"/>
                  <w:sz w:val="20"/>
                  <w:szCs w:val="20"/>
                </w:rPr>
                <w:t>Chan</w:t>
              </w:r>
              <w:r>
                <w:rPr>
                  <w:color w:val="000000" w:themeColor="text1"/>
                  <w:sz w:val="20"/>
                  <w:szCs w:val="20"/>
                </w:rPr>
                <w:t>nel Aggregation</w:t>
              </w:r>
            </w:ins>
          </w:p>
        </w:tc>
        <w:tc>
          <w:tcPr>
            <w:tcW w:w="2338" w:type="dxa"/>
          </w:tcPr>
          <w:p w14:paraId="4E3BBF72" w14:textId="77777777" w:rsidR="00797EAD" w:rsidRDefault="00797EAD" w:rsidP="0034145E">
            <w:pPr>
              <w:pStyle w:val="Default"/>
              <w:rPr>
                <w:ins w:id="359" w:author="Chen, Cheng" w:date="2018-12-17T13:45:00Z"/>
                <w:color w:val="000000" w:themeColor="text1"/>
                <w:sz w:val="20"/>
                <w:szCs w:val="20"/>
              </w:rPr>
            </w:pPr>
            <w:ins w:id="360" w:author="Chen, Cheng" w:date="2018-12-17T13:45:00Z">
              <w:r>
                <w:rPr>
                  <w:rFonts w:hint="eastAsia"/>
                  <w:color w:val="000000" w:themeColor="text1"/>
                  <w:sz w:val="20"/>
                  <w:szCs w:val="20"/>
                </w:rPr>
                <w:t>Nu</w:t>
              </w:r>
              <w:r>
                <w:rPr>
                  <w:color w:val="000000" w:themeColor="text1"/>
                  <w:sz w:val="20"/>
                  <w:szCs w:val="20"/>
                </w:rPr>
                <w:t>mber of TX Chains (NTX)</w:t>
              </w:r>
            </w:ins>
          </w:p>
        </w:tc>
        <w:tc>
          <w:tcPr>
            <w:tcW w:w="2338" w:type="dxa"/>
          </w:tcPr>
          <w:p w14:paraId="652C601D" w14:textId="77777777" w:rsidR="00797EAD" w:rsidRPr="00922A4F" w:rsidRDefault="00797EAD" w:rsidP="0034145E">
            <w:pPr>
              <w:pStyle w:val="Default"/>
              <w:rPr>
                <w:ins w:id="361" w:author="Chen, Cheng" w:date="2018-12-17T13:45:00Z"/>
                <w:color w:val="000000" w:themeColor="text1"/>
                <w:sz w:val="20"/>
                <w:szCs w:val="20"/>
              </w:rPr>
            </w:pPr>
            <w:ins w:id="362" w:author="Chen, Cheng" w:date="2018-12-17T13:45:00Z">
              <w:r>
                <w:rPr>
                  <w:color w:val="000000" w:themeColor="text1"/>
                  <w:sz w:val="20"/>
                  <w:szCs w:val="20"/>
                </w:rPr>
                <w:t>Reserved</w:t>
              </w:r>
            </w:ins>
          </w:p>
        </w:tc>
      </w:tr>
      <w:tr w:rsidR="00797EAD" w14:paraId="10585D94" w14:textId="77777777" w:rsidTr="0034145E">
        <w:trPr>
          <w:ins w:id="363" w:author="Chen, Cheng" w:date="2018-12-17T13:45:00Z"/>
        </w:trPr>
        <w:tc>
          <w:tcPr>
            <w:tcW w:w="2337" w:type="dxa"/>
          </w:tcPr>
          <w:p w14:paraId="52BCA4AE" w14:textId="77777777" w:rsidR="00797EAD" w:rsidRDefault="00797EAD" w:rsidP="0034145E">
            <w:pPr>
              <w:pStyle w:val="Default"/>
              <w:rPr>
                <w:ins w:id="364" w:author="Chen, Cheng" w:date="2018-12-17T13:45:00Z"/>
                <w:color w:val="000000" w:themeColor="text1"/>
                <w:sz w:val="20"/>
                <w:szCs w:val="20"/>
              </w:rPr>
            </w:pPr>
            <w:ins w:id="365" w:author="Chen, Cheng" w:date="2018-12-17T13:45:00Z">
              <w:r>
                <w:rPr>
                  <w:rFonts w:hint="eastAsia"/>
                  <w:color w:val="000000" w:themeColor="text1"/>
                  <w:sz w:val="20"/>
                  <w:szCs w:val="20"/>
                </w:rPr>
                <w:lastRenderedPageBreak/>
                <w:t>Bi</w:t>
              </w:r>
              <w:r>
                <w:rPr>
                  <w:color w:val="000000" w:themeColor="text1"/>
                  <w:sz w:val="20"/>
                  <w:szCs w:val="20"/>
                </w:rPr>
                <w:t>ts</w:t>
              </w:r>
            </w:ins>
          </w:p>
        </w:tc>
        <w:tc>
          <w:tcPr>
            <w:tcW w:w="2337" w:type="dxa"/>
          </w:tcPr>
          <w:p w14:paraId="2A069488" w14:textId="77777777" w:rsidR="00797EAD" w:rsidRDefault="00797EAD" w:rsidP="0034145E">
            <w:pPr>
              <w:pStyle w:val="Default"/>
              <w:rPr>
                <w:ins w:id="366" w:author="Chen, Cheng" w:date="2018-12-17T13:45:00Z"/>
                <w:color w:val="000000" w:themeColor="text1"/>
                <w:sz w:val="20"/>
                <w:szCs w:val="20"/>
              </w:rPr>
            </w:pPr>
            <w:ins w:id="367" w:author="Chen, Cheng" w:date="2018-12-17T13:45:00Z">
              <w:r>
                <w:rPr>
                  <w:rFonts w:hint="eastAsia"/>
                  <w:color w:val="000000" w:themeColor="text1"/>
                  <w:sz w:val="20"/>
                  <w:szCs w:val="20"/>
                </w:rPr>
                <w:t>1</w:t>
              </w:r>
            </w:ins>
          </w:p>
        </w:tc>
        <w:tc>
          <w:tcPr>
            <w:tcW w:w="2338" w:type="dxa"/>
          </w:tcPr>
          <w:p w14:paraId="597CFFC5" w14:textId="77777777" w:rsidR="00797EAD" w:rsidRDefault="00797EAD" w:rsidP="0034145E">
            <w:pPr>
              <w:pStyle w:val="Default"/>
              <w:rPr>
                <w:ins w:id="368" w:author="Chen, Cheng" w:date="2018-12-17T13:45:00Z"/>
                <w:color w:val="000000" w:themeColor="text1"/>
                <w:sz w:val="20"/>
                <w:szCs w:val="20"/>
              </w:rPr>
            </w:pPr>
            <w:ins w:id="369" w:author="Chen, Cheng" w:date="2018-12-17T13:45:00Z">
              <w:r>
                <w:rPr>
                  <w:rFonts w:hint="eastAsia"/>
                  <w:color w:val="000000" w:themeColor="text1"/>
                  <w:sz w:val="20"/>
                  <w:szCs w:val="20"/>
                </w:rPr>
                <w:t>3</w:t>
              </w:r>
            </w:ins>
          </w:p>
        </w:tc>
        <w:tc>
          <w:tcPr>
            <w:tcW w:w="2338" w:type="dxa"/>
          </w:tcPr>
          <w:p w14:paraId="2B6D04A8" w14:textId="77777777" w:rsidR="00797EAD" w:rsidRDefault="00797EAD" w:rsidP="0034145E">
            <w:pPr>
              <w:pStyle w:val="Default"/>
              <w:rPr>
                <w:ins w:id="370" w:author="Chen, Cheng" w:date="2018-12-17T13:45:00Z"/>
                <w:color w:val="000000" w:themeColor="text1"/>
                <w:sz w:val="20"/>
                <w:szCs w:val="20"/>
              </w:rPr>
            </w:pPr>
            <w:ins w:id="371" w:author="Chen, Cheng" w:date="2018-12-17T13:45:00Z">
              <w:r>
                <w:rPr>
                  <w:rFonts w:hint="eastAsia"/>
                  <w:color w:val="000000" w:themeColor="text1"/>
                  <w:sz w:val="20"/>
                  <w:szCs w:val="20"/>
                </w:rPr>
                <w:t>4</w:t>
              </w:r>
            </w:ins>
          </w:p>
        </w:tc>
      </w:tr>
    </w:tbl>
    <w:p w14:paraId="290AA140" w14:textId="77777777" w:rsidR="00797EAD" w:rsidRPr="00566B30" w:rsidRDefault="00797EAD" w:rsidP="00797EAD">
      <w:pPr>
        <w:jc w:val="center"/>
        <w:rPr>
          <w:ins w:id="372" w:author="Chen, Cheng" w:date="2018-12-17T13:45:00Z"/>
          <w:color w:val="000000" w:themeColor="text1"/>
          <w:szCs w:val="22"/>
          <w:lang w:eastAsia="zh-CN"/>
        </w:rPr>
      </w:pPr>
      <w:ins w:id="373" w:author="Chen, Cheng" w:date="2018-12-17T13:45:00Z">
        <w:r w:rsidRPr="00566B30">
          <w:rPr>
            <w:rFonts w:hint="eastAsia"/>
            <w:color w:val="000000" w:themeColor="text1"/>
            <w:szCs w:val="22"/>
            <w:lang w:eastAsia="zh-CN"/>
          </w:rPr>
          <w:t>F</w:t>
        </w:r>
        <w:r>
          <w:rPr>
            <w:color w:val="000000" w:themeColor="text1"/>
            <w:szCs w:val="22"/>
            <w:lang w:eastAsia="zh-CN"/>
          </w:rPr>
          <w:t>igure xxx3</w:t>
        </w:r>
        <w:r w:rsidRPr="00566B30">
          <w:rPr>
            <w:color w:val="000000" w:themeColor="text1"/>
            <w:szCs w:val="22"/>
            <w:lang w:eastAsia="zh-CN"/>
          </w:rPr>
          <w:t xml:space="preserve"> --- </w:t>
        </w:r>
        <w:r w:rsidRPr="00922A4F">
          <w:rPr>
            <w:color w:val="000000" w:themeColor="text1"/>
            <w:szCs w:val="22"/>
            <w:lang w:eastAsia="zh-CN"/>
          </w:rPr>
          <w:t>EDMG TPC Configuration</w:t>
        </w:r>
        <w:r w:rsidRPr="00566B30">
          <w:rPr>
            <w:color w:val="000000" w:themeColor="text1"/>
            <w:szCs w:val="22"/>
            <w:lang w:eastAsia="zh-CN"/>
          </w:rPr>
          <w:t xml:space="preserve"> </w:t>
        </w:r>
        <w:proofErr w:type="spellStart"/>
        <w:r>
          <w:rPr>
            <w:color w:val="000000" w:themeColor="text1"/>
            <w:szCs w:val="22"/>
            <w:lang w:eastAsia="zh-CN"/>
          </w:rPr>
          <w:t>subelement</w:t>
        </w:r>
        <w:proofErr w:type="spellEnd"/>
        <w:r w:rsidRPr="00566B30">
          <w:rPr>
            <w:color w:val="000000" w:themeColor="text1"/>
            <w:szCs w:val="22"/>
            <w:lang w:eastAsia="zh-CN"/>
          </w:rPr>
          <w:t xml:space="preserve"> format</w:t>
        </w:r>
      </w:ins>
    </w:p>
    <w:p w14:paraId="17D8EDB8" w14:textId="77777777" w:rsidR="00797EAD" w:rsidRDefault="00797EAD" w:rsidP="00797EAD">
      <w:pPr>
        <w:pStyle w:val="Default"/>
        <w:rPr>
          <w:ins w:id="374" w:author="Chen, Cheng" w:date="2018-12-17T13:45:00Z"/>
          <w:color w:val="000000" w:themeColor="text1"/>
          <w:sz w:val="20"/>
          <w:szCs w:val="20"/>
        </w:rPr>
      </w:pPr>
    </w:p>
    <w:p w14:paraId="78245AAC" w14:textId="77777777" w:rsidR="00797EAD" w:rsidRPr="00922A4F" w:rsidRDefault="00797EAD" w:rsidP="00797EAD">
      <w:pPr>
        <w:pStyle w:val="Default"/>
        <w:rPr>
          <w:ins w:id="375" w:author="Chen, Cheng" w:date="2018-12-17T13:45:00Z"/>
          <w:color w:val="000000" w:themeColor="text1"/>
          <w:sz w:val="22"/>
          <w:szCs w:val="22"/>
        </w:rPr>
      </w:pPr>
      <w:ins w:id="376" w:author="Chen, Cheng" w:date="2018-12-17T13:45:00Z">
        <w:r w:rsidRPr="00922A4F">
          <w:rPr>
            <w:color w:val="000000" w:themeColor="text1"/>
            <w:sz w:val="20"/>
            <w:szCs w:val="20"/>
          </w:rPr>
          <w:t xml:space="preserve">The Channel Aggregation subfield is set to 1 to indicate that the PPDU containing the Link Measurement Request frame is transmitted over a 2.16+2.16 GHz or a 4.32+4.32 GHz channel, and is set to 0 otherwise. </w:t>
        </w:r>
      </w:ins>
    </w:p>
    <w:p w14:paraId="25B7667B" w14:textId="77777777" w:rsidR="00797EAD" w:rsidRPr="00922A4F" w:rsidRDefault="00797EAD" w:rsidP="00797EAD">
      <w:pPr>
        <w:pStyle w:val="Default"/>
        <w:rPr>
          <w:ins w:id="377" w:author="Chen, Cheng" w:date="2018-12-17T13:45:00Z"/>
          <w:color w:val="000000" w:themeColor="text1"/>
          <w:sz w:val="22"/>
          <w:szCs w:val="22"/>
        </w:rPr>
      </w:pPr>
    </w:p>
    <w:p w14:paraId="07E3490A" w14:textId="77777777" w:rsidR="00797EAD" w:rsidRPr="00922A4F" w:rsidRDefault="00797EAD" w:rsidP="00797EAD">
      <w:pPr>
        <w:pStyle w:val="Default"/>
        <w:rPr>
          <w:ins w:id="378" w:author="Chen, Cheng" w:date="2018-12-17T13:45:00Z"/>
          <w:color w:val="000000" w:themeColor="text1"/>
          <w:sz w:val="22"/>
          <w:szCs w:val="22"/>
        </w:rPr>
      </w:pPr>
      <w:ins w:id="379" w:author="Chen, Cheng" w:date="2018-12-17T13:45:00Z">
        <w:r w:rsidRPr="00922A4F">
          <w:rPr>
            <w:color w:val="000000" w:themeColor="text1"/>
            <w:sz w:val="20"/>
            <w:szCs w:val="20"/>
          </w:rPr>
          <w:t xml:space="preserve">The Number of TX Chains (NTX) subfield indicates the number of transmit chains used in the transmission of the PPDU containing the Link Measurement Request frame. If the Channel Aggregation subfield is 1, the Number of TX Chains subfield is an even number. </w:t>
        </w:r>
      </w:ins>
    </w:p>
    <w:p w14:paraId="3575BBA2" w14:textId="77777777" w:rsidR="00797EAD" w:rsidRPr="00922A4F" w:rsidRDefault="00797EAD" w:rsidP="00797EAD">
      <w:pPr>
        <w:pStyle w:val="Default"/>
        <w:rPr>
          <w:ins w:id="380" w:author="Chen, Cheng" w:date="2018-12-17T13:45:00Z"/>
          <w:color w:val="000000" w:themeColor="text1"/>
          <w:sz w:val="20"/>
          <w:szCs w:val="20"/>
        </w:rPr>
      </w:pPr>
    </w:p>
    <w:p w14:paraId="00ABF5C5" w14:textId="77777777" w:rsidR="00797EAD" w:rsidRPr="00566B30" w:rsidRDefault="00797EAD" w:rsidP="00797EAD">
      <w:pPr>
        <w:rPr>
          <w:ins w:id="381" w:author="Chen, Cheng" w:date="2018-12-17T13:45:00Z"/>
          <w:color w:val="000000" w:themeColor="text1"/>
          <w:szCs w:val="22"/>
          <w:lang w:eastAsia="zh-CN"/>
        </w:rPr>
      </w:pPr>
    </w:p>
    <w:p w14:paraId="600037B8" w14:textId="77777777" w:rsidR="00797EAD" w:rsidRDefault="00797EAD" w:rsidP="00797EAD">
      <w:pPr>
        <w:rPr>
          <w:ins w:id="382" w:author="Chen, Cheng" w:date="2018-12-17T13:45:00Z"/>
          <w:color w:val="000000" w:themeColor="text1"/>
          <w:szCs w:val="22"/>
          <w:lang w:eastAsia="zh-CN"/>
        </w:rPr>
      </w:pPr>
    </w:p>
    <w:p w14:paraId="03666DAF" w14:textId="7BE5624B" w:rsidR="00797EAD" w:rsidRPr="00566B30" w:rsidRDefault="00797EAD" w:rsidP="00797EAD">
      <w:pPr>
        <w:rPr>
          <w:ins w:id="383" w:author="Chen, Cheng" w:date="2018-12-17T13:45:00Z"/>
          <w:b/>
          <w:color w:val="000000" w:themeColor="text1"/>
          <w:szCs w:val="22"/>
          <w:lang w:eastAsia="zh-CN"/>
        </w:rPr>
      </w:pPr>
      <w:ins w:id="384" w:author="Chen, Cheng" w:date="2018-12-17T13:45:00Z">
        <w:r w:rsidRPr="00566B30">
          <w:rPr>
            <w:b/>
            <w:color w:val="000000" w:themeColor="text1"/>
            <w:szCs w:val="22"/>
            <w:lang w:eastAsia="zh-CN"/>
          </w:rPr>
          <w:t>9.4.2</w:t>
        </w:r>
        <w:proofErr w:type="gramStart"/>
        <w:r w:rsidRPr="00566B30">
          <w:rPr>
            <w:b/>
            <w:color w:val="000000" w:themeColor="text1"/>
            <w:szCs w:val="22"/>
            <w:lang w:eastAsia="zh-CN"/>
          </w:rPr>
          <w:t>.</w:t>
        </w:r>
        <w:r w:rsidRPr="00566B30">
          <w:rPr>
            <w:rFonts w:hint="eastAsia"/>
            <w:b/>
            <w:color w:val="000000" w:themeColor="text1"/>
            <w:szCs w:val="22"/>
            <w:lang w:eastAsia="zh-CN"/>
          </w:rPr>
          <w:t>xxx</w:t>
        </w:r>
        <w:r>
          <w:rPr>
            <w:b/>
            <w:color w:val="000000" w:themeColor="text1"/>
            <w:szCs w:val="22"/>
            <w:lang w:eastAsia="zh-CN"/>
          </w:rPr>
          <w:t>4</w:t>
        </w:r>
        <w:proofErr w:type="gramEnd"/>
        <w:r w:rsidRPr="00566B30">
          <w:rPr>
            <w:b/>
            <w:color w:val="000000" w:themeColor="text1"/>
            <w:szCs w:val="22"/>
            <w:lang w:eastAsia="zh-CN"/>
          </w:rPr>
          <w:t xml:space="preserve"> </w:t>
        </w:r>
        <w:r>
          <w:rPr>
            <w:b/>
            <w:color w:val="000000" w:themeColor="text1"/>
            <w:szCs w:val="22"/>
            <w:lang w:eastAsia="zh-CN"/>
          </w:rPr>
          <w:t xml:space="preserve">EDMG </w:t>
        </w:r>
      </w:ins>
      <w:ins w:id="385" w:author="Chen, Cheng" w:date="2018-12-27T14:40:00Z">
        <w:r w:rsidR="00347F91">
          <w:rPr>
            <w:b/>
            <w:color w:val="000000" w:themeColor="text1"/>
            <w:szCs w:val="22"/>
            <w:lang w:eastAsia="zh-CN"/>
          </w:rPr>
          <w:t>Transmit Power</w:t>
        </w:r>
      </w:ins>
      <w:ins w:id="386" w:author="Chen, Cheng" w:date="2018-12-17T13:45:00Z">
        <w:r w:rsidRPr="00566B30">
          <w:rPr>
            <w:b/>
            <w:color w:val="000000" w:themeColor="text1"/>
            <w:szCs w:val="22"/>
            <w:lang w:eastAsia="zh-CN"/>
          </w:rPr>
          <w:t xml:space="preserve"> </w:t>
        </w:r>
        <w:proofErr w:type="spellStart"/>
        <w:r>
          <w:rPr>
            <w:b/>
            <w:color w:val="000000" w:themeColor="text1"/>
            <w:szCs w:val="22"/>
            <w:lang w:eastAsia="zh-CN"/>
          </w:rPr>
          <w:t>sub</w:t>
        </w:r>
        <w:r w:rsidRPr="00566B30">
          <w:rPr>
            <w:b/>
            <w:color w:val="000000" w:themeColor="text1"/>
            <w:szCs w:val="22"/>
            <w:lang w:eastAsia="zh-CN"/>
          </w:rPr>
          <w:t>element</w:t>
        </w:r>
        <w:proofErr w:type="spellEnd"/>
      </w:ins>
    </w:p>
    <w:p w14:paraId="0B8A775E" w14:textId="77777777" w:rsidR="00797EAD" w:rsidRPr="00566B30" w:rsidRDefault="00797EAD" w:rsidP="00797EAD">
      <w:pPr>
        <w:rPr>
          <w:ins w:id="387" w:author="Chen, Cheng" w:date="2018-12-17T13:45:00Z"/>
          <w:b/>
          <w:color w:val="000000" w:themeColor="text1"/>
          <w:szCs w:val="22"/>
          <w:lang w:eastAsia="zh-CN"/>
        </w:rPr>
      </w:pPr>
    </w:p>
    <w:p w14:paraId="5A120BBE" w14:textId="226DF269" w:rsidR="00797EAD" w:rsidRPr="006449B9" w:rsidRDefault="00797EAD" w:rsidP="00797EAD">
      <w:pPr>
        <w:rPr>
          <w:ins w:id="388" w:author="Chen, Cheng" w:date="2018-12-17T13:45:00Z"/>
          <w:color w:val="000000" w:themeColor="text1"/>
          <w:sz w:val="20"/>
          <w:lang w:val="en-US"/>
        </w:rPr>
      </w:pPr>
      <w:ins w:id="389" w:author="Chen, Cheng" w:date="2018-12-17T13:45:00Z">
        <w:r w:rsidRPr="006449B9">
          <w:rPr>
            <w:color w:val="000000" w:themeColor="text1"/>
            <w:sz w:val="20"/>
            <w:lang w:val="en-US"/>
          </w:rPr>
          <w:t xml:space="preserve">The EDMG </w:t>
        </w:r>
      </w:ins>
      <w:ins w:id="390" w:author="Chen, Cheng" w:date="2018-12-27T14:40:00Z">
        <w:r w:rsidR="00347F91">
          <w:rPr>
            <w:color w:val="000000" w:themeColor="text1"/>
            <w:sz w:val="20"/>
            <w:lang w:val="en-US"/>
          </w:rPr>
          <w:t>Transmit Power</w:t>
        </w:r>
      </w:ins>
      <w:ins w:id="391" w:author="Chen, Cheng" w:date="2018-12-17T13:45:00Z">
        <w:r w:rsidRPr="006449B9">
          <w:rPr>
            <w:color w:val="000000" w:themeColor="text1"/>
            <w:sz w:val="20"/>
            <w:lang w:val="en-US"/>
          </w:rPr>
          <w:t xml:space="preserve"> </w:t>
        </w:r>
        <w:proofErr w:type="spellStart"/>
        <w:r w:rsidRPr="006449B9">
          <w:rPr>
            <w:color w:val="000000" w:themeColor="text1"/>
            <w:sz w:val="20"/>
            <w:lang w:val="en-US"/>
          </w:rPr>
          <w:t>subelement</w:t>
        </w:r>
        <w:proofErr w:type="spellEnd"/>
        <w:r w:rsidRPr="006449B9">
          <w:rPr>
            <w:color w:val="000000" w:themeColor="text1"/>
            <w:sz w:val="20"/>
            <w:lang w:val="en-US"/>
          </w:rPr>
          <w:t xml:space="preserve"> contains information for transmit power in link measurement   and is optionally included in Link Measurement Request frame. The format of EDMG </w:t>
        </w:r>
      </w:ins>
      <w:ins w:id="392" w:author="Chen, Cheng" w:date="2018-12-27T14:41:00Z">
        <w:r w:rsidR="00347F91">
          <w:rPr>
            <w:color w:val="000000" w:themeColor="text1"/>
            <w:sz w:val="20"/>
            <w:lang w:val="en-US"/>
          </w:rPr>
          <w:t>Transmit Power</w:t>
        </w:r>
      </w:ins>
      <w:ins w:id="393" w:author="Chen, Cheng" w:date="2018-12-17T13:45:00Z">
        <w:r w:rsidRPr="006449B9">
          <w:rPr>
            <w:color w:val="000000" w:themeColor="text1"/>
            <w:sz w:val="20"/>
            <w:lang w:val="en-US"/>
          </w:rPr>
          <w:t xml:space="preserve"> </w:t>
        </w:r>
        <w:proofErr w:type="spellStart"/>
        <w:r w:rsidRPr="006449B9">
          <w:rPr>
            <w:color w:val="000000" w:themeColor="text1"/>
            <w:sz w:val="20"/>
            <w:lang w:val="en-US"/>
          </w:rPr>
          <w:t>subelement</w:t>
        </w:r>
        <w:proofErr w:type="spellEnd"/>
        <w:r w:rsidRPr="006449B9">
          <w:rPr>
            <w:color w:val="000000" w:themeColor="text1"/>
            <w:sz w:val="20"/>
            <w:lang w:val="en-US"/>
          </w:rPr>
          <w:t xml:space="preserve"> is shown in Figure xxx4.</w:t>
        </w:r>
      </w:ins>
    </w:p>
    <w:p w14:paraId="01595384" w14:textId="77777777" w:rsidR="00797EAD" w:rsidRPr="00566B30" w:rsidRDefault="00797EAD" w:rsidP="00797EAD">
      <w:pPr>
        <w:rPr>
          <w:ins w:id="394" w:author="Chen, Cheng" w:date="2018-12-17T13:45:00Z"/>
          <w:color w:val="000000" w:themeColor="text1"/>
          <w:szCs w:val="22"/>
          <w:lang w:eastAsia="zh-CN"/>
        </w:rPr>
      </w:pPr>
    </w:p>
    <w:tbl>
      <w:tblPr>
        <w:tblStyle w:val="TableGrid"/>
        <w:tblW w:w="0" w:type="auto"/>
        <w:tblLook w:val="04A0" w:firstRow="1" w:lastRow="0" w:firstColumn="1" w:lastColumn="0" w:noHBand="0" w:noVBand="1"/>
      </w:tblPr>
      <w:tblGrid>
        <w:gridCol w:w="1501"/>
        <w:gridCol w:w="1714"/>
        <w:gridCol w:w="1735"/>
        <w:gridCol w:w="1084"/>
        <w:gridCol w:w="1518"/>
        <w:gridCol w:w="1732"/>
      </w:tblGrid>
      <w:tr w:rsidR="00797EAD" w:rsidRPr="00566B30" w14:paraId="4380AB4D" w14:textId="77777777" w:rsidTr="0034145E">
        <w:trPr>
          <w:trHeight w:val="671"/>
          <w:ins w:id="395" w:author="Chen, Cheng" w:date="2018-12-17T13:45:00Z"/>
        </w:trPr>
        <w:tc>
          <w:tcPr>
            <w:tcW w:w="1501" w:type="dxa"/>
          </w:tcPr>
          <w:p w14:paraId="5AE59A1C" w14:textId="77777777" w:rsidR="00797EAD" w:rsidRPr="00566B30" w:rsidRDefault="00797EAD" w:rsidP="0034145E">
            <w:pPr>
              <w:rPr>
                <w:ins w:id="396" w:author="Chen, Cheng" w:date="2018-12-17T13:45:00Z"/>
                <w:color w:val="000000" w:themeColor="text1"/>
              </w:rPr>
            </w:pPr>
          </w:p>
        </w:tc>
        <w:tc>
          <w:tcPr>
            <w:tcW w:w="1714" w:type="dxa"/>
          </w:tcPr>
          <w:p w14:paraId="355615FD" w14:textId="77777777" w:rsidR="00797EAD" w:rsidRPr="00566B30" w:rsidRDefault="00797EAD" w:rsidP="0034145E">
            <w:pPr>
              <w:rPr>
                <w:ins w:id="397" w:author="Chen, Cheng" w:date="2018-12-17T13:45:00Z"/>
                <w:color w:val="000000" w:themeColor="text1"/>
              </w:rPr>
            </w:pPr>
            <w:ins w:id="398" w:author="Chen, Cheng" w:date="2018-12-17T13:45:00Z">
              <w:r>
                <w:rPr>
                  <w:color w:val="000000" w:themeColor="text1"/>
                </w:rPr>
                <w:t xml:space="preserve">Transmit Power </w:t>
              </w:r>
              <m:oMath>
                <m:sSub>
                  <m:sSubPr>
                    <m:ctrlPr>
                      <w:rPr>
                        <w:rFonts w:ascii="Cambria Math" w:hAnsi="Cambria Math"/>
                        <w:color w:val="000000" w:themeColor="text1"/>
                      </w:rPr>
                    </m:ctrlPr>
                  </m:sSubPr>
                  <m:e>
                    <m:r>
                      <m:rPr>
                        <m:sty m:val="p"/>
                      </m:rPr>
                      <w:rPr>
                        <w:rFonts w:ascii="Cambria Math" w:hAnsi="Cambria Math"/>
                        <w:color w:val="000000" w:themeColor="text1"/>
                      </w:rPr>
                      <m:t>Used</m:t>
                    </m:r>
                  </m:e>
                  <m:sub>
                    <m:r>
                      <w:rPr>
                        <w:rFonts w:ascii="Cambria Math" w:hAnsi="Cambria Math"/>
                        <w:color w:val="000000" w:themeColor="text1"/>
                      </w:rPr>
                      <m:t>1</m:t>
                    </m:r>
                  </m:sub>
                </m:sSub>
              </m:oMath>
            </w:ins>
          </w:p>
        </w:tc>
        <w:tc>
          <w:tcPr>
            <w:tcW w:w="1735" w:type="dxa"/>
          </w:tcPr>
          <w:p w14:paraId="42966CD7" w14:textId="77777777" w:rsidR="00797EAD" w:rsidRPr="00566B30" w:rsidRDefault="00797EAD" w:rsidP="0034145E">
            <w:pPr>
              <w:rPr>
                <w:ins w:id="399" w:author="Chen, Cheng" w:date="2018-12-17T13:45:00Z"/>
                <w:color w:val="000000" w:themeColor="text1"/>
              </w:rPr>
            </w:pPr>
            <w:ins w:id="400" w:author="Chen, Cheng" w:date="2018-12-17T13:45:00Z">
              <w:r>
                <w:rPr>
                  <w:color w:val="000000" w:themeColor="text1"/>
                </w:rPr>
                <w:t xml:space="preserve">Max Transmit </w:t>
              </w:r>
              <m:oMath>
                <m:sSub>
                  <m:sSubPr>
                    <m:ctrlPr>
                      <w:rPr>
                        <w:rFonts w:ascii="Cambria Math" w:hAnsi="Cambria Math"/>
                        <w:color w:val="000000" w:themeColor="text1"/>
                      </w:rPr>
                    </m:ctrlPr>
                  </m:sSubPr>
                  <m:e>
                    <m:r>
                      <m:rPr>
                        <m:sty m:val="p"/>
                      </m:rPr>
                      <w:rPr>
                        <w:rFonts w:ascii="Cambria Math" w:hAnsi="Cambria Math"/>
                        <w:color w:val="000000" w:themeColor="text1"/>
                      </w:rPr>
                      <m:t>Power</m:t>
                    </m:r>
                  </m:e>
                  <m:sub>
                    <m:r>
                      <w:rPr>
                        <w:rFonts w:ascii="Cambria Math" w:hAnsi="Cambria Math"/>
                        <w:color w:val="000000" w:themeColor="text1"/>
                      </w:rPr>
                      <m:t>1</m:t>
                    </m:r>
                  </m:sub>
                </m:sSub>
              </m:oMath>
            </w:ins>
          </w:p>
        </w:tc>
        <w:tc>
          <w:tcPr>
            <w:tcW w:w="1084" w:type="dxa"/>
          </w:tcPr>
          <w:p w14:paraId="1FDA5D75" w14:textId="77777777" w:rsidR="00797EAD" w:rsidRPr="00566B30" w:rsidRDefault="00797EAD" w:rsidP="0034145E">
            <w:pPr>
              <w:rPr>
                <w:ins w:id="401" w:author="Chen, Cheng" w:date="2018-12-17T13:45:00Z"/>
                <w:color w:val="000000" w:themeColor="text1"/>
              </w:rPr>
            </w:pPr>
            <w:ins w:id="402" w:author="Chen, Cheng" w:date="2018-12-17T13:45:00Z">
              <w:r>
                <w:rPr>
                  <w:color w:val="000000" w:themeColor="text1"/>
                </w:rPr>
                <w:t>…</w:t>
              </w:r>
            </w:ins>
          </w:p>
        </w:tc>
        <w:tc>
          <w:tcPr>
            <w:tcW w:w="1518" w:type="dxa"/>
          </w:tcPr>
          <w:p w14:paraId="174013D1" w14:textId="77777777" w:rsidR="00797EAD" w:rsidRDefault="00797EAD" w:rsidP="0034145E">
            <w:pPr>
              <w:rPr>
                <w:ins w:id="403" w:author="Chen, Cheng" w:date="2018-12-17T13:45:00Z"/>
                <w:color w:val="000000" w:themeColor="text1"/>
              </w:rPr>
            </w:pPr>
            <w:ins w:id="404" w:author="Chen, Cheng" w:date="2018-12-17T13:45:00Z">
              <w:r>
                <w:rPr>
                  <w:color w:val="000000" w:themeColor="text1"/>
                </w:rPr>
                <w:t xml:space="preserve">Transmit Power </w:t>
              </w:r>
              <m:oMath>
                <m:sSub>
                  <m:sSubPr>
                    <m:ctrlPr>
                      <w:rPr>
                        <w:rFonts w:ascii="Cambria Math" w:hAnsi="Cambria Math"/>
                        <w:color w:val="000000" w:themeColor="text1"/>
                      </w:rPr>
                    </m:ctrlPr>
                  </m:sSubPr>
                  <m:e>
                    <m:r>
                      <m:rPr>
                        <m:sty m:val="p"/>
                      </m:rPr>
                      <w:rPr>
                        <w:rFonts w:ascii="Cambria Math" w:hAnsi="Cambria Math"/>
                        <w:color w:val="000000" w:themeColor="text1"/>
                      </w:rPr>
                      <m:t>Used</m:t>
                    </m:r>
                  </m:e>
                  <m:sub>
                    <m:r>
                      <w:rPr>
                        <w:rFonts w:ascii="Cambria Math" w:hAnsi="Cambria Math"/>
                        <w:color w:val="000000" w:themeColor="text1"/>
                      </w:rPr>
                      <m:t>NTX</m:t>
                    </m:r>
                  </m:sub>
                </m:sSub>
              </m:oMath>
            </w:ins>
          </w:p>
        </w:tc>
        <w:tc>
          <w:tcPr>
            <w:tcW w:w="1732" w:type="dxa"/>
          </w:tcPr>
          <w:p w14:paraId="10450941" w14:textId="77777777" w:rsidR="00797EAD" w:rsidRDefault="00797EAD" w:rsidP="0034145E">
            <w:pPr>
              <w:rPr>
                <w:ins w:id="405" w:author="Chen, Cheng" w:date="2018-12-17T13:45:00Z"/>
                <w:color w:val="000000" w:themeColor="text1"/>
              </w:rPr>
            </w:pPr>
            <w:ins w:id="406" w:author="Chen, Cheng" w:date="2018-12-17T13:45:00Z">
              <w:r>
                <w:rPr>
                  <w:color w:val="000000" w:themeColor="text1"/>
                </w:rPr>
                <w:t xml:space="preserve">Max Transmit </w:t>
              </w:r>
              <m:oMath>
                <m:sSub>
                  <m:sSubPr>
                    <m:ctrlPr>
                      <w:rPr>
                        <w:rFonts w:ascii="Cambria Math" w:hAnsi="Cambria Math"/>
                        <w:color w:val="000000" w:themeColor="text1"/>
                      </w:rPr>
                    </m:ctrlPr>
                  </m:sSubPr>
                  <m:e>
                    <m:r>
                      <m:rPr>
                        <m:sty m:val="p"/>
                      </m:rPr>
                      <w:rPr>
                        <w:rFonts w:ascii="Cambria Math" w:hAnsi="Cambria Math"/>
                        <w:color w:val="000000" w:themeColor="text1"/>
                      </w:rPr>
                      <m:t>Power</m:t>
                    </m:r>
                  </m:e>
                  <m:sub>
                    <m:r>
                      <w:rPr>
                        <w:rFonts w:ascii="Cambria Math" w:hAnsi="Cambria Math"/>
                        <w:color w:val="000000" w:themeColor="text1"/>
                      </w:rPr>
                      <m:t>NTX</m:t>
                    </m:r>
                  </m:sub>
                </m:sSub>
              </m:oMath>
            </w:ins>
          </w:p>
        </w:tc>
      </w:tr>
      <w:tr w:rsidR="00797EAD" w:rsidRPr="00566B30" w14:paraId="1D5EF15E" w14:textId="77777777" w:rsidTr="0034145E">
        <w:trPr>
          <w:trHeight w:val="220"/>
          <w:ins w:id="407" w:author="Chen, Cheng" w:date="2018-12-17T13:45:00Z"/>
        </w:trPr>
        <w:tc>
          <w:tcPr>
            <w:tcW w:w="1501" w:type="dxa"/>
          </w:tcPr>
          <w:p w14:paraId="3A3874A7" w14:textId="77777777" w:rsidR="00797EAD" w:rsidRPr="00566B30" w:rsidRDefault="00797EAD" w:rsidP="0034145E">
            <w:pPr>
              <w:rPr>
                <w:ins w:id="408" w:author="Chen, Cheng" w:date="2018-12-17T13:45:00Z"/>
                <w:color w:val="000000" w:themeColor="text1"/>
              </w:rPr>
            </w:pPr>
            <w:ins w:id="409" w:author="Chen, Cheng" w:date="2018-12-17T13:45:00Z">
              <w:r w:rsidRPr="00566B30">
                <w:rPr>
                  <w:rFonts w:hint="eastAsia"/>
                  <w:color w:val="000000" w:themeColor="text1"/>
                </w:rPr>
                <w:t>Oc</w:t>
              </w:r>
              <w:r w:rsidRPr="00566B30">
                <w:rPr>
                  <w:color w:val="000000" w:themeColor="text1"/>
                </w:rPr>
                <w:t>tets</w:t>
              </w:r>
            </w:ins>
          </w:p>
        </w:tc>
        <w:tc>
          <w:tcPr>
            <w:tcW w:w="1714" w:type="dxa"/>
          </w:tcPr>
          <w:p w14:paraId="22DFEFAE" w14:textId="77777777" w:rsidR="00797EAD" w:rsidRPr="00566B30" w:rsidRDefault="00797EAD" w:rsidP="0034145E">
            <w:pPr>
              <w:rPr>
                <w:ins w:id="410" w:author="Chen, Cheng" w:date="2018-12-17T13:45:00Z"/>
                <w:color w:val="000000" w:themeColor="text1"/>
              </w:rPr>
            </w:pPr>
            <w:ins w:id="411" w:author="Chen, Cheng" w:date="2018-12-17T13:45:00Z">
              <w:r>
                <w:rPr>
                  <w:color w:val="000000" w:themeColor="text1"/>
                </w:rPr>
                <w:t>1</w:t>
              </w:r>
            </w:ins>
          </w:p>
        </w:tc>
        <w:tc>
          <w:tcPr>
            <w:tcW w:w="1735" w:type="dxa"/>
          </w:tcPr>
          <w:p w14:paraId="03FAA4DB" w14:textId="77777777" w:rsidR="00797EAD" w:rsidRPr="00566B30" w:rsidRDefault="00797EAD" w:rsidP="0034145E">
            <w:pPr>
              <w:rPr>
                <w:ins w:id="412" w:author="Chen, Cheng" w:date="2018-12-17T13:45:00Z"/>
                <w:color w:val="000000" w:themeColor="text1"/>
              </w:rPr>
            </w:pPr>
            <w:ins w:id="413" w:author="Chen, Cheng" w:date="2018-12-17T13:45:00Z">
              <w:r>
                <w:rPr>
                  <w:color w:val="000000" w:themeColor="text1"/>
                </w:rPr>
                <w:t>1</w:t>
              </w:r>
            </w:ins>
          </w:p>
        </w:tc>
        <w:tc>
          <w:tcPr>
            <w:tcW w:w="1084" w:type="dxa"/>
          </w:tcPr>
          <w:p w14:paraId="41931357" w14:textId="77777777" w:rsidR="00797EAD" w:rsidRPr="00566B30" w:rsidRDefault="00797EAD" w:rsidP="0034145E">
            <w:pPr>
              <w:rPr>
                <w:ins w:id="414" w:author="Chen, Cheng" w:date="2018-12-17T13:45:00Z"/>
                <w:color w:val="000000" w:themeColor="text1"/>
              </w:rPr>
            </w:pPr>
          </w:p>
        </w:tc>
        <w:tc>
          <w:tcPr>
            <w:tcW w:w="1518" w:type="dxa"/>
          </w:tcPr>
          <w:p w14:paraId="4259C9C5" w14:textId="77777777" w:rsidR="00797EAD" w:rsidRPr="00566B30" w:rsidRDefault="00797EAD" w:rsidP="0034145E">
            <w:pPr>
              <w:rPr>
                <w:ins w:id="415" w:author="Chen, Cheng" w:date="2018-12-17T13:45:00Z"/>
                <w:color w:val="000000" w:themeColor="text1"/>
              </w:rPr>
            </w:pPr>
            <w:ins w:id="416" w:author="Chen, Cheng" w:date="2018-12-17T13:45:00Z">
              <w:r>
                <w:rPr>
                  <w:color w:val="000000" w:themeColor="text1"/>
                </w:rPr>
                <w:t>1</w:t>
              </w:r>
            </w:ins>
          </w:p>
        </w:tc>
        <w:tc>
          <w:tcPr>
            <w:tcW w:w="1732" w:type="dxa"/>
          </w:tcPr>
          <w:p w14:paraId="099E6A41" w14:textId="77777777" w:rsidR="00797EAD" w:rsidRPr="00566B30" w:rsidRDefault="00797EAD" w:rsidP="0034145E">
            <w:pPr>
              <w:rPr>
                <w:ins w:id="417" w:author="Chen, Cheng" w:date="2018-12-17T13:45:00Z"/>
                <w:color w:val="000000" w:themeColor="text1"/>
              </w:rPr>
            </w:pPr>
            <w:ins w:id="418" w:author="Chen, Cheng" w:date="2018-12-17T13:45:00Z">
              <w:r>
                <w:rPr>
                  <w:color w:val="000000" w:themeColor="text1"/>
                </w:rPr>
                <w:t>1</w:t>
              </w:r>
            </w:ins>
          </w:p>
        </w:tc>
      </w:tr>
    </w:tbl>
    <w:p w14:paraId="5E5E6E00" w14:textId="6FBAD145" w:rsidR="00797EAD" w:rsidRPr="00566B30" w:rsidRDefault="00797EAD" w:rsidP="00797EAD">
      <w:pPr>
        <w:jc w:val="center"/>
        <w:rPr>
          <w:ins w:id="419" w:author="Chen, Cheng" w:date="2018-12-17T13:45:00Z"/>
          <w:color w:val="000000" w:themeColor="text1"/>
          <w:szCs w:val="22"/>
          <w:lang w:eastAsia="zh-CN"/>
        </w:rPr>
      </w:pPr>
      <w:ins w:id="420" w:author="Chen, Cheng" w:date="2018-12-17T13:45:00Z">
        <w:r w:rsidRPr="00566B30">
          <w:rPr>
            <w:rFonts w:hint="eastAsia"/>
            <w:color w:val="000000" w:themeColor="text1"/>
            <w:szCs w:val="22"/>
            <w:lang w:eastAsia="zh-CN"/>
          </w:rPr>
          <w:t>F</w:t>
        </w:r>
        <w:r>
          <w:rPr>
            <w:color w:val="000000" w:themeColor="text1"/>
            <w:szCs w:val="22"/>
            <w:lang w:eastAsia="zh-CN"/>
          </w:rPr>
          <w:t>igure xxx4</w:t>
        </w:r>
        <w:r w:rsidRPr="00566B30">
          <w:rPr>
            <w:color w:val="000000" w:themeColor="text1"/>
            <w:szCs w:val="22"/>
            <w:lang w:eastAsia="zh-CN"/>
          </w:rPr>
          <w:t xml:space="preserve"> --- </w:t>
        </w:r>
        <w:r w:rsidRPr="00BB782D">
          <w:rPr>
            <w:color w:val="000000" w:themeColor="text1"/>
            <w:szCs w:val="22"/>
            <w:lang w:eastAsia="zh-CN"/>
          </w:rPr>
          <w:t xml:space="preserve">EDMG </w:t>
        </w:r>
      </w:ins>
      <w:ins w:id="421" w:author="Chen, Cheng" w:date="2018-12-27T14:41:00Z">
        <w:r w:rsidR="00347F91">
          <w:rPr>
            <w:color w:val="000000" w:themeColor="text1"/>
            <w:szCs w:val="22"/>
            <w:lang w:eastAsia="zh-CN"/>
          </w:rPr>
          <w:t>Transmit Power</w:t>
        </w:r>
      </w:ins>
      <w:ins w:id="422" w:author="Chen, Cheng" w:date="2018-12-17T13:45:00Z">
        <w:r w:rsidRPr="00566B30">
          <w:rPr>
            <w:color w:val="000000" w:themeColor="text1"/>
            <w:szCs w:val="22"/>
            <w:lang w:eastAsia="zh-CN"/>
          </w:rPr>
          <w:t xml:space="preserve"> </w:t>
        </w:r>
        <w:proofErr w:type="spellStart"/>
        <w:r>
          <w:rPr>
            <w:color w:val="000000" w:themeColor="text1"/>
            <w:szCs w:val="22"/>
            <w:lang w:eastAsia="zh-CN"/>
          </w:rPr>
          <w:t>sub</w:t>
        </w:r>
        <w:r w:rsidRPr="00566B30">
          <w:rPr>
            <w:color w:val="000000" w:themeColor="text1"/>
            <w:szCs w:val="22"/>
            <w:lang w:eastAsia="zh-CN"/>
          </w:rPr>
          <w:t>element</w:t>
        </w:r>
        <w:proofErr w:type="spellEnd"/>
        <w:r w:rsidRPr="00566B30">
          <w:rPr>
            <w:color w:val="000000" w:themeColor="text1"/>
            <w:szCs w:val="22"/>
            <w:lang w:eastAsia="zh-CN"/>
          </w:rPr>
          <w:t xml:space="preserve"> format</w:t>
        </w:r>
      </w:ins>
    </w:p>
    <w:p w14:paraId="67AEE172" w14:textId="77777777" w:rsidR="00797EAD" w:rsidRPr="00566B30" w:rsidRDefault="00797EAD" w:rsidP="00797EAD">
      <w:pPr>
        <w:rPr>
          <w:ins w:id="423" w:author="Chen, Cheng" w:date="2018-12-17T13:45:00Z"/>
          <w:color w:val="000000" w:themeColor="text1"/>
          <w:szCs w:val="22"/>
          <w:lang w:eastAsia="zh-CN"/>
        </w:rPr>
      </w:pPr>
    </w:p>
    <w:p w14:paraId="3B0BBE63" w14:textId="77777777" w:rsidR="00797EAD" w:rsidRPr="00566B30" w:rsidRDefault="00797EAD" w:rsidP="00797EAD">
      <w:pPr>
        <w:pStyle w:val="Default"/>
        <w:rPr>
          <w:ins w:id="424" w:author="Chen, Cheng" w:date="2018-12-17T13:45:00Z"/>
          <w:color w:val="000000" w:themeColor="text1"/>
          <w:sz w:val="22"/>
          <w:szCs w:val="22"/>
        </w:rPr>
      </w:pPr>
      <w:ins w:id="425" w:author="Chen, Cheng" w:date="2018-12-17T13:45:00Z">
        <w:r w:rsidRPr="00566B30">
          <w:rPr>
            <w:color w:val="000000" w:themeColor="text1"/>
            <w:sz w:val="20"/>
            <w:szCs w:val="20"/>
          </w:rPr>
          <w:t xml:space="preserve">The Report Start Time </w:t>
        </w:r>
        <w:r>
          <w:rPr>
            <w:color w:val="000000" w:themeColor="text1"/>
            <w:sz w:val="20"/>
            <w:szCs w:val="20"/>
          </w:rPr>
          <w:t>sub</w:t>
        </w:r>
        <w:r w:rsidRPr="00566B30">
          <w:rPr>
            <w:color w:val="000000" w:themeColor="text1"/>
            <w:sz w:val="20"/>
            <w:szCs w:val="20"/>
          </w:rPr>
          <w:t xml:space="preserve">field indicates the lower 4 octets of the TSF timer at the start of the first reporting interval. </w:t>
        </w:r>
      </w:ins>
    </w:p>
    <w:p w14:paraId="4C93ABFD" w14:textId="77777777" w:rsidR="00797EAD" w:rsidRPr="00566B30" w:rsidRDefault="00797EAD" w:rsidP="00797EAD">
      <w:pPr>
        <w:pStyle w:val="Default"/>
        <w:rPr>
          <w:ins w:id="426" w:author="Chen, Cheng" w:date="2018-12-17T13:45:00Z"/>
          <w:color w:val="000000" w:themeColor="text1"/>
          <w:sz w:val="22"/>
          <w:szCs w:val="22"/>
        </w:rPr>
      </w:pPr>
      <w:ins w:id="427" w:author="Chen, Cheng" w:date="2018-12-17T13:45:00Z">
        <w:r w:rsidRPr="00566B30">
          <w:rPr>
            <w:color w:val="000000" w:themeColor="text1"/>
            <w:sz w:val="22"/>
            <w:szCs w:val="22"/>
          </w:rPr>
          <w:t xml:space="preserve"> </w:t>
        </w:r>
      </w:ins>
    </w:p>
    <w:p w14:paraId="5839E273" w14:textId="1025B6A0" w:rsidR="00797EAD" w:rsidRDefault="00C5635C" w:rsidP="00797EAD">
      <w:pPr>
        <w:pStyle w:val="Default"/>
        <w:rPr>
          <w:ins w:id="428" w:author="Chen, Cheng" w:date="2018-12-17T13:45:00Z"/>
          <w:color w:val="000000" w:themeColor="text1"/>
          <w:sz w:val="20"/>
          <w:szCs w:val="20"/>
        </w:rPr>
      </w:pPr>
      <w:ins w:id="429" w:author="Chen, Cheng" w:date="2018-12-17T13:45:00Z">
        <w:r>
          <w:rPr>
            <w:rFonts w:hint="eastAsia"/>
            <w:color w:val="000000" w:themeColor="text1"/>
            <w:sz w:val="20"/>
            <w:szCs w:val="20"/>
          </w:rPr>
          <w:t xml:space="preserve">Each Transmit Power </w:t>
        </w:r>
      </w:ins>
      <m:oMath>
        <m:sSub>
          <m:sSubPr>
            <m:ctrlPr>
              <w:ins w:id="430" w:author="Chen, Cheng" w:date="2018-12-17T14:24:00Z">
                <w:rPr>
                  <w:rFonts w:ascii="Cambria Math" w:hAnsi="Cambria Math"/>
                  <w:color w:val="000000" w:themeColor="text1"/>
                  <w:sz w:val="20"/>
                  <w:szCs w:val="20"/>
                </w:rPr>
              </w:ins>
            </m:ctrlPr>
          </m:sSubPr>
          <m:e>
            <m:r>
              <w:ins w:id="431" w:author="Chen, Cheng" w:date="2018-12-17T14:24:00Z">
                <w:rPr>
                  <w:rFonts w:ascii="Cambria Math" w:hAnsi="Cambria Math"/>
                  <w:color w:val="000000" w:themeColor="text1"/>
                  <w:sz w:val="20"/>
                  <w:szCs w:val="20"/>
                </w:rPr>
                <m:t>Used</m:t>
              </w:ins>
            </m:r>
          </m:e>
          <m:sub>
            <m:r>
              <w:ins w:id="432" w:author="Chen, Cheng" w:date="2018-12-17T14:24:00Z">
                <w:rPr>
                  <w:rFonts w:ascii="Cambria Math" w:hAnsi="Cambria Math"/>
                  <w:color w:val="000000" w:themeColor="text1"/>
                  <w:sz w:val="20"/>
                  <w:szCs w:val="20"/>
                </w:rPr>
                <m:t>i</m:t>
              </w:ins>
            </m:r>
          </m:sub>
        </m:sSub>
      </m:oMath>
      <w:ins w:id="433" w:author="Chen, Cheng" w:date="2018-12-17T13:45:00Z">
        <w:r w:rsidR="00797EAD">
          <w:rPr>
            <w:rFonts w:hint="eastAsia"/>
            <w:color w:val="000000" w:themeColor="text1"/>
            <w:sz w:val="20"/>
            <w:szCs w:val="20"/>
          </w:rPr>
          <w:t xml:space="preserve"> </w:t>
        </w:r>
        <w:r w:rsidR="00797EAD">
          <w:rPr>
            <w:color w:val="000000" w:themeColor="text1"/>
            <w:sz w:val="20"/>
            <w:szCs w:val="20"/>
          </w:rPr>
          <w:t>sub</w:t>
        </w:r>
        <w:r w:rsidR="00797EAD" w:rsidRPr="00BB782D">
          <w:rPr>
            <w:rFonts w:hint="eastAsia"/>
            <w:color w:val="000000" w:themeColor="text1"/>
            <w:sz w:val="20"/>
            <w:szCs w:val="20"/>
          </w:rPr>
          <w:t xml:space="preserve">field, 1 </w:t>
        </w:r>
        <w:r w:rsidR="00797EAD" w:rsidRPr="00BB782D">
          <w:rPr>
            <w:rFonts w:hint="eastAsia"/>
            <w:color w:val="000000" w:themeColor="text1"/>
            <w:sz w:val="20"/>
            <w:szCs w:val="20"/>
          </w:rPr>
          <w:t>≤</w:t>
        </w:r>
        <w:r w:rsidR="00797EAD" w:rsidRPr="00BB782D">
          <w:rPr>
            <w:rFonts w:hint="eastAsia"/>
            <w:color w:val="000000" w:themeColor="text1"/>
            <w:sz w:val="20"/>
            <w:szCs w:val="20"/>
          </w:rPr>
          <w:t xml:space="preserve"> </w:t>
        </w:r>
        <w:proofErr w:type="spellStart"/>
        <w:r w:rsidR="00797EAD" w:rsidRPr="00BB782D">
          <w:rPr>
            <w:rFonts w:hint="eastAsia"/>
            <w:color w:val="000000" w:themeColor="text1"/>
            <w:sz w:val="20"/>
            <w:szCs w:val="20"/>
          </w:rPr>
          <w:t>i</w:t>
        </w:r>
        <w:proofErr w:type="spellEnd"/>
        <w:r w:rsidR="00797EAD" w:rsidRPr="00BB782D">
          <w:rPr>
            <w:rFonts w:hint="eastAsia"/>
            <w:color w:val="000000" w:themeColor="text1"/>
            <w:sz w:val="20"/>
            <w:szCs w:val="20"/>
          </w:rPr>
          <w:t xml:space="preserve"> </w:t>
        </w:r>
        <w:r w:rsidR="00797EAD" w:rsidRPr="00BB782D">
          <w:rPr>
            <w:rFonts w:hint="eastAsia"/>
            <w:color w:val="000000" w:themeColor="text1"/>
            <w:sz w:val="20"/>
            <w:szCs w:val="20"/>
          </w:rPr>
          <w:t>≤</w:t>
        </w:r>
        <w:r w:rsidR="00797EAD" w:rsidRPr="00BB782D">
          <w:rPr>
            <w:rFonts w:hint="eastAsia"/>
            <w:color w:val="000000" w:themeColor="text1"/>
            <w:sz w:val="20"/>
            <w:szCs w:val="20"/>
          </w:rPr>
          <w:t xml:space="preserve"> NTX, indicates the transmit power </w:t>
        </w:r>
        <w:r w:rsidR="00797EAD">
          <w:rPr>
            <w:rFonts w:hint="eastAsia"/>
            <w:color w:val="000000" w:themeColor="text1"/>
            <w:sz w:val="20"/>
            <w:szCs w:val="20"/>
          </w:rPr>
          <w:t xml:space="preserve">used in the transmit chain </w:t>
        </w:r>
        <w:proofErr w:type="spellStart"/>
        <w:r w:rsidR="00797EAD">
          <w:rPr>
            <w:rFonts w:hint="eastAsia"/>
            <w:color w:val="000000" w:themeColor="text1"/>
            <w:sz w:val="20"/>
            <w:szCs w:val="20"/>
          </w:rPr>
          <w:t>i</w:t>
        </w:r>
        <w:proofErr w:type="spellEnd"/>
        <w:r w:rsidR="00797EAD">
          <w:rPr>
            <w:rFonts w:hint="eastAsia"/>
            <w:color w:val="000000" w:themeColor="text1"/>
            <w:sz w:val="20"/>
            <w:szCs w:val="20"/>
          </w:rPr>
          <w:t xml:space="preserve"> </w:t>
        </w:r>
        <w:r w:rsidR="00797EAD" w:rsidRPr="00BB782D">
          <w:rPr>
            <w:rFonts w:hint="eastAsia"/>
            <w:color w:val="000000" w:themeColor="text1"/>
            <w:sz w:val="20"/>
            <w:szCs w:val="20"/>
          </w:rPr>
          <w:t>to transmit the PPDU containing the Link Measurement Request frame, as described in 9.4.1.20.</w:t>
        </w:r>
      </w:ins>
    </w:p>
    <w:p w14:paraId="3FB131F1" w14:textId="77777777" w:rsidR="00797EAD" w:rsidRPr="00566B30" w:rsidRDefault="00797EAD" w:rsidP="00797EAD">
      <w:pPr>
        <w:pStyle w:val="Default"/>
        <w:rPr>
          <w:ins w:id="434" w:author="Chen, Cheng" w:date="2018-12-17T13:45:00Z"/>
          <w:color w:val="000000" w:themeColor="text1"/>
          <w:sz w:val="22"/>
          <w:szCs w:val="22"/>
        </w:rPr>
      </w:pPr>
    </w:p>
    <w:p w14:paraId="0BD5AE11" w14:textId="626B064B" w:rsidR="00797EAD" w:rsidRPr="009B232C" w:rsidRDefault="00797EAD" w:rsidP="00797EAD">
      <w:pPr>
        <w:rPr>
          <w:ins w:id="435" w:author="Chen, Cheng" w:date="2018-12-17T13:45:00Z"/>
          <w:color w:val="000000" w:themeColor="text1"/>
          <w:sz w:val="20"/>
          <w:lang w:val="en-US"/>
        </w:rPr>
      </w:pPr>
      <w:ins w:id="436" w:author="Chen, Cheng" w:date="2018-12-17T13:45:00Z">
        <w:r w:rsidRPr="009B232C">
          <w:rPr>
            <w:rFonts w:hint="eastAsia"/>
            <w:color w:val="000000" w:themeColor="text1"/>
            <w:sz w:val="20"/>
            <w:lang w:val="en-US"/>
          </w:rPr>
          <w:t xml:space="preserve">Each Max Transmit </w:t>
        </w:r>
      </w:ins>
      <w:ins w:id="437" w:author="Chen, Cheng" w:date="2018-12-17T14:25:00Z">
        <w:r w:rsidR="00C5635C">
          <w:rPr>
            <w:rFonts w:hint="eastAsia"/>
            <w:color w:val="000000" w:themeColor="text1"/>
            <w:sz w:val="20"/>
          </w:rPr>
          <w:t xml:space="preserve"> </w:t>
        </w:r>
        <m:oMath>
          <m:sSub>
            <m:sSubPr>
              <m:ctrlPr>
                <w:rPr>
                  <w:rFonts w:ascii="Cambria Math" w:hAnsi="Cambria Math"/>
                  <w:color w:val="000000" w:themeColor="text1"/>
                  <w:sz w:val="20"/>
                  <w:lang w:val="en-US"/>
                </w:rPr>
              </m:ctrlPr>
            </m:sSubPr>
            <m:e>
              <m:r>
                <w:rPr>
                  <w:rFonts w:ascii="Cambria Math" w:hAnsi="Cambria Math"/>
                  <w:color w:val="000000" w:themeColor="text1"/>
                  <w:sz w:val="20"/>
                </w:rPr>
                <m:t>Power</m:t>
              </m:r>
            </m:e>
            <m:sub>
              <m:r>
                <w:rPr>
                  <w:rFonts w:ascii="Cambria Math" w:hAnsi="Cambria Math"/>
                  <w:color w:val="000000" w:themeColor="text1"/>
                  <w:sz w:val="20"/>
                </w:rPr>
                <m:t>i</m:t>
              </m:r>
            </m:sub>
          </m:sSub>
        </m:oMath>
      </w:ins>
      <w:ins w:id="438" w:author="Chen, Cheng" w:date="2018-12-17T13:45:00Z">
        <w:r w:rsidRPr="009B232C">
          <w:rPr>
            <w:rFonts w:hint="eastAsia"/>
            <w:color w:val="000000" w:themeColor="text1"/>
            <w:sz w:val="20"/>
            <w:lang w:val="en-US"/>
          </w:rPr>
          <w:t xml:space="preserve"> </w:t>
        </w:r>
        <w:r w:rsidRPr="009B232C">
          <w:rPr>
            <w:color w:val="000000" w:themeColor="text1"/>
            <w:sz w:val="20"/>
            <w:lang w:val="en-US"/>
          </w:rPr>
          <w:t>sub</w:t>
        </w:r>
        <w:r w:rsidRPr="009B232C">
          <w:rPr>
            <w:rFonts w:hint="eastAsia"/>
            <w:color w:val="000000" w:themeColor="text1"/>
            <w:sz w:val="20"/>
            <w:lang w:val="en-US"/>
          </w:rPr>
          <w:t xml:space="preserve">field, 1 </w:t>
        </w:r>
        <w:r w:rsidRPr="009B232C">
          <w:rPr>
            <w:rFonts w:hint="eastAsia"/>
            <w:color w:val="000000" w:themeColor="text1"/>
            <w:sz w:val="20"/>
            <w:lang w:val="en-US"/>
          </w:rPr>
          <w:t>≤</w:t>
        </w:r>
        <w:r w:rsidRPr="009B232C">
          <w:rPr>
            <w:rFonts w:hint="eastAsia"/>
            <w:color w:val="000000" w:themeColor="text1"/>
            <w:sz w:val="20"/>
            <w:lang w:val="en-US"/>
          </w:rPr>
          <w:t xml:space="preserve"> </w:t>
        </w:r>
        <w:proofErr w:type="spellStart"/>
        <w:r w:rsidRPr="009B232C">
          <w:rPr>
            <w:rFonts w:hint="eastAsia"/>
            <w:color w:val="000000" w:themeColor="text1"/>
            <w:sz w:val="20"/>
            <w:lang w:val="en-US"/>
          </w:rPr>
          <w:t>i</w:t>
        </w:r>
        <w:proofErr w:type="spellEnd"/>
        <w:r w:rsidRPr="009B232C">
          <w:rPr>
            <w:rFonts w:hint="eastAsia"/>
            <w:color w:val="000000" w:themeColor="text1"/>
            <w:sz w:val="20"/>
            <w:lang w:val="en-US"/>
          </w:rPr>
          <w:t xml:space="preserve"> </w:t>
        </w:r>
        <w:r w:rsidRPr="009B232C">
          <w:rPr>
            <w:rFonts w:hint="eastAsia"/>
            <w:color w:val="000000" w:themeColor="text1"/>
            <w:sz w:val="20"/>
            <w:lang w:val="en-US"/>
          </w:rPr>
          <w:t>≤</w:t>
        </w:r>
        <w:r w:rsidRPr="009B232C">
          <w:rPr>
            <w:rFonts w:hint="eastAsia"/>
            <w:color w:val="000000" w:themeColor="text1"/>
            <w:sz w:val="20"/>
            <w:lang w:val="en-US"/>
          </w:rPr>
          <w:t xml:space="preserve"> NTX, indicates the upper limit on the transmit power of the transmit chain </w:t>
        </w:r>
        <w:proofErr w:type="spellStart"/>
        <w:r w:rsidRPr="009B232C">
          <w:rPr>
            <w:rFonts w:hint="eastAsia"/>
            <w:color w:val="000000" w:themeColor="text1"/>
            <w:sz w:val="20"/>
            <w:lang w:val="en-US"/>
          </w:rPr>
          <w:t>i</w:t>
        </w:r>
        <w:proofErr w:type="spellEnd"/>
        <w:r w:rsidRPr="009B232C">
          <w:rPr>
            <w:rFonts w:hint="eastAsia"/>
            <w:color w:val="000000" w:themeColor="text1"/>
            <w:sz w:val="20"/>
            <w:lang w:val="en-US"/>
          </w:rPr>
          <w:t xml:space="preserve"> measured at the output of the antenna connect</w:t>
        </w:r>
        <w:r w:rsidRPr="009B232C">
          <w:rPr>
            <w:color w:val="000000" w:themeColor="text1"/>
            <w:sz w:val="20"/>
            <w:lang w:val="en-US"/>
          </w:rPr>
          <w:t>ed</w:t>
        </w:r>
        <w:r w:rsidRPr="009B232C">
          <w:rPr>
            <w:rFonts w:hint="eastAsia"/>
            <w:color w:val="000000" w:themeColor="text1"/>
            <w:sz w:val="20"/>
            <w:lang w:val="en-US"/>
          </w:rPr>
          <w:t xml:space="preserve"> to be used by the transmitting STA on its operating channel. This subfield is desc</w:t>
        </w:r>
        <w:r w:rsidRPr="009B232C">
          <w:rPr>
            <w:color w:val="000000" w:themeColor="text1"/>
            <w:sz w:val="20"/>
            <w:lang w:val="en-US"/>
          </w:rPr>
          <w:t xml:space="preserve">ribed in 9.4.1.19. Each Max Transmit Power subfield is a 2s complement signed integer providing an upper limit, in a </w:t>
        </w:r>
        <w:proofErr w:type="spellStart"/>
        <w:r w:rsidRPr="009B232C">
          <w:rPr>
            <w:color w:val="000000" w:themeColor="text1"/>
            <w:sz w:val="20"/>
            <w:lang w:val="en-US"/>
          </w:rPr>
          <w:t>dBm</w:t>
        </w:r>
        <w:proofErr w:type="spellEnd"/>
        <w:r w:rsidRPr="009B232C">
          <w:rPr>
            <w:color w:val="000000" w:themeColor="text1"/>
            <w:sz w:val="20"/>
            <w:lang w:val="en-US"/>
          </w:rPr>
          <w:t xml:space="preserve"> scale, on the transmit power as measured at the output of the antenna connector to be used by the transmitting STA on its operating channel. The maximum tolerance for the value reported in each Max Transmit </w:t>
        </w:r>
      </w:ins>
      <m:oMath>
        <m:sSub>
          <m:sSubPr>
            <m:ctrlPr>
              <w:ins w:id="439" w:author="Chen, Cheng" w:date="2018-12-17T14:25:00Z">
                <w:rPr>
                  <w:rFonts w:ascii="Cambria Math" w:hAnsi="Cambria Math"/>
                  <w:color w:val="000000" w:themeColor="text1"/>
                  <w:sz w:val="20"/>
                  <w:lang w:val="en-US"/>
                </w:rPr>
              </w:ins>
            </m:ctrlPr>
          </m:sSubPr>
          <m:e>
            <m:r>
              <w:ins w:id="440" w:author="Chen, Cheng" w:date="2018-12-17T14:25:00Z">
                <w:rPr>
                  <w:rFonts w:ascii="Cambria Math" w:hAnsi="Cambria Math"/>
                  <w:color w:val="000000" w:themeColor="text1"/>
                  <w:sz w:val="20"/>
                </w:rPr>
                <m:t>Power</m:t>
              </w:ins>
            </m:r>
          </m:e>
          <m:sub>
            <m:r>
              <w:ins w:id="441" w:author="Chen, Cheng" w:date="2018-12-17T14:25:00Z">
                <w:rPr>
                  <w:rFonts w:ascii="Cambria Math" w:hAnsi="Cambria Math"/>
                  <w:color w:val="000000" w:themeColor="text1"/>
                  <w:sz w:val="20"/>
                </w:rPr>
                <m:t>i</m:t>
              </w:ins>
            </m:r>
          </m:sub>
        </m:sSub>
      </m:oMath>
      <w:ins w:id="442" w:author="Chen, Cheng" w:date="2018-12-17T13:45:00Z">
        <w:r w:rsidRPr="009B232C">
          <w:rPr>
            <w:color w:val="000000" w:themeColor="text1"/>
            <w:sz w:val="20"/>
            <w:lang w:val="en-US"/>
          </w:rPr>
          <w:t xml:space="preserve"> subfield is ±5 dB. The value of each Max Transmit Poweri subfield is equal to the minimum of the maximum powers at which the STA is permitted to transmit in the operating channel by device capability, policy, and regulatory authority.</w:t>
        </w:r>
      </w:ins>
    </w:p>
    <w:p w14:paraId="2F7DA188" w14:textId="77777777" w:rsidR="00797EAD" w:rsidRPr="006449B9" w:rsidRDefault="00797EAD" w:rsidP="000B454A">
      <w:pPr>
        <w:rPr>
          <w:i/>
          <w:color w:val="000000" w:themeColor="text1"/>
          <w:szCs w:val="22"/>
          <w:lang w:val="en-US" w:eastAsia="zh-CN"/>
        </w:rPr>
      </w:pPr>
    </w:p>
    <w:p w14:paraId="399E11EC" w14:textId="77777777" w:rsidR="00882E47" w:rsidRPr="00566B30" w:rsidRDefault="00882E47" w:rsidP="000B454A">
      <w:pPr>
        <w:rPr>
          <w:i/>
          <w:color w:val="000000" w:themeColor="text1"/>
          <w:szCs w:val="22"/>
          <w:lang w:eastAsia="zh-CN"/>
        </w:rPr>
      </w:pPr>
    </w:p>
    <w:p w14:paraId="3488FDDA" w14:textId="0E1F1562" w:rsidR="00366CAE" w:rsidRPr="00566B30" w:rsidRDefault="00366CAE" w:rsidP="00366CAE">
      <w:pPr>
        <w:rPr>
          <w:ins w:id="443" w:author="Chen, Cheng" w:date="2018-12-13T17:30:00Z"/>
          <w:b/>
          <w:color w:val="000000" w:themeColor="text1"/>
          <w:szCs w:val="22"/>
          <w:lang w:eastAsia="zh-CN"/>
        </w:rPr>
      </w:pPr>
      <w:ins w:id="444" w:author="Chen, Cheng" w:date="2018-12-13T17:30:00Z">
        <w:r w:rsidRPr="00566B30">
          <w:rPr>
            <w:b/>
            <w:color w:val="000000" w:themeColor="text1"/>
            <w:szCs w:val="22"/>
            <w:lang w:eastAsia="zh-CN"/>
          </w:rPr>
          <w:t>9.4.2.</w:t>
        </w:r>
        <w:r w:rsidRPr="00566B30">
          <w:rPr>
            <w:rFonts w:hint="eastAsia"/>
            <w:b/>
            <w:color w:val="000000" w:themeColor="text1"/>
            <w:szCs w:val="22"/>
            <w:lang w:eastAsia="zh-CN"/>
          </w:rPr>
          <w:t>xxx</w:t>
        </w:r>
        <w:r w:rsidR="00797EAD">
          <w:rPr>
            <w:b/>
            <w:color w:val="000000" w:themeColor="text1"/>
            <w:szCs w:val="22"/>
            <w:lang w:eastAsia="zh-CN"/>
          </w:rPr>
          <w:t>5</w:t>
        </w:r>
        <w:r w:rsidRPr="00566B30">
          <w:rPr>
            <w:b/>
            <w:color w:val="000000" w:themeColor="text1"/>
            <w:szCs w:val="22"/>
            <w:lang w:eastAsia="zh-CN"/>
          </w:rPr>
          <w:t xml:space="preserve"> Periodic Report </w:t>
        </w:r>
      </w:ins>
      <w:proofErr w:type="spellStart"/>
      <w:ins w:id="445" w:author="Chen, Cheng" w:date="2018-12-17T13:48:00Z">
        <w:r w:rsidR="00797EAD">
          <w:rPr>
            <w:b/>
            <w:color w:val="000000" w:themeColor="text1"/>
            <w:szCs w:val="22"/>
            <w:lang w:eastAsia="zh-CN"/>
          </w:rPr>
          <w:t>sub</w:t>
        </w:r>
      </w:ins>
      <w:ins w:id="446" w:author="Chen, Cheng" w:date="2018-12-13T17:30:00Z">
        <w:r w:rsidRPr="00566B30">
          <w:rPr>
            <w:b/>
            <w:color w:val="000000" w:themeColor="text1"/>
            <w:szCs w:val="22"/>
            <w:lang w:eastAsia="zh-CN"/>
          </w:rPr>
          <w:t>element</w:t>
        </w:r>
        <w:proofErr w:type="spellEnd"/>
      </w:ins>
    </w:p>
    <w:p w14:paraId="067F6785" w14:textId="77777777" w:rsidR="00366CAE" w:rsidRPr="00566B30" w:rsidRDefault="00366CAE" w:rsidP="00366CAE">
      <w:pPr>
        <w:rPr>
          <w:ins w:id="447" w:author="Chen, Cheng" w:date="2018-12-13T17:30:00Z"/>
          <w:b/>
          <w:color w:val="000000" w:themeColor="text1"/>
          <w:szCs w:val="22"/>
          <w:lang w:eastAsia="zh-CN"/>
        </w:rPr>
      </w:pPr>
    </w:p>
    <w:p w14:paraId="60B30C31" w14:textId="177AA2F7" w:rsidR="00366CAE" w:rsidRDefault="00366CAE" w:rsidP="00366CAE">
      <w:pPr>
        <w:rPr>
          <w:ins w:id="448" w:author="Chen, Cheng" w:date="2018-12-17T13:48:00Z"/>
          <w:color w:val="000000" w:themeColor="text1"/>
          <w:sz w:val="20"/>
          <w:lang w:val="en-US"/>
        </w:rPr>
      </w:pPr>
      <w:ins w:id="449" w:author="Chen, Cheng" w:date="2018-12-13T17:30:00Z">
        <w:r w:rsidRPr="006449B9">
          <w:rPr>
            <w:color w:val="000000" w:themeColor="text1"/>
            <w:sz w:val="20"/>
            <w:lang w:val="en-US"/>
          </w:rPr>
          <w:t xml:space="preserve">The Periodic Report </w:t>
        </w:r>
      </w:ins>
      <w:proofErr w:type="spellStart"/>
      <w:ins w:id="450" w:author="Chen, Cheng" w:date="2018-12-17T13:48:00Z">
        <w:r w:rsidR="00797EAD" w:rsidRPr="006449B9">
          <w:rPr>
            <w:color w:val="000000" w:themeColor="text1"/>
            <w:sz w:val="20"/>
            <w:lang w:val="en-US"/>
          </w:rPr>
          <w:t>sub</w:t>
        </w:r>
      </w:ins>
      <w:ins w:id="451" w:author="Chen, Cheng" w:date="2018-12-13T17:30:00Z">
        <w:r w:rsidRPr="006449B9">
          <w:rPr>
            <w:color w:val="000000" w:themeColor="text1"/>
            <w:sz w:val="20"/>
            <w:lang w:val="en-US"/>
          </w:rPr>
          <w:t>element</w:t>
        </w:r>
        <w:proofErr w:type="spellEnd"/>
        <w:r w:rsidRPr="006449B9">
          <w:rPr>
            <w:color w:val="000000" w:themeColor="text1"/>
            <w:sz w:val="20"/>
            <w:lang w:val="en-US"/>
          </w:rPr>
          <w:t xml:space="preserve"> contains information in response to periodic link measurement request and is optionally included in Link Measurement Report frame. The format of Periodic </w:t>
        </w:r>
        <w:r w:rsidR="00797EAD" w:rsidRPr="006449B9">
          <w:rPr>
            <w:color w:val="000000" w:themeColor="text1"/>
            <w:sz w:val="20"/>
            <w:lang w:val="en-US"/>
          </w:rPr>
          <w:t xml:space="preserve">Report </w:t>
        </w:r>
      </w:ins>
      <w:proofErr w:type="spellStart"/>
      <w:ins w:id="452" w:author="Chen, Cheng" w:date="2018-12-17T13:48:00Z">
        <w:r w:rsidR="00797EAD" w:rsidRPr="006449B9">
          <w:rPr>
            <w:color w:val="000000" w:themeColor="text1"/>
            <w:sz w:val="20"/>
            <w:lang w:val="en-US"/>
          </w:rPr>
          <w:t>subelement</w:t>
        </w:r>
        <w:proofErr w:type="spellEnd"/>
        <w:r w:rsidR="00797EAD" w:rsidRPr="006449B9">
          <w:rPr>
            <w:color w:val="000000" w:themeColor="text1"/>
            <w:sz w:val="20"/>
            <w:lang w:val="en-US"/>
          </w:rPr>
          <w:t xml:space="preserve"> </w:t>
        </w:r>
      </w:ins>
      <w:ins w:id="453" w:author="Chen, Cheng" w:date="2018-12-13T17:30:00Z">
        <w:r w:rsidR="00797EAD" w:rsidRPr="006449B9">
          <w:rPr>
            <w:color w:val="000000" w:themeColor="text1"/>
            <w:sz w:val="20"/>
            <w:lang w:val="en-US"/>
          </w:rPr>
          <w:t>is shown in Figure xxx5</w:t>
        </w:r>
        <w:r w:rsidRPr="006449B9">
          <w:rPr>
            <w:color w:val="000000" w:themeColor="text1"/>
            <w:sz w:val="20"/>
            <w:lang w:val="en-US"/>
          </w:rPr>
          <w:t>.</w:t>
        </w:r>
      </w:ins>
    </w:p>
    <w:p w14:paraId="72D6D127" w14:textId="77777777" w:rsidR="00797EAD" w:rsidRPr="006449B9" w:rsidRDefault="00797EAD" w:rsidP="00366CAE">
      <w:pPr>
        <w:rPr>
          <w:ins w:id="454" w:author="Chen, Cheng" w:date="2018-12-13T17:30:00Z"/>
          <w:color w:val="000000" w:themeColor="text1"/>
          <w:sz w:val="20"/>
          <w:lang w:val="en-US"/>
        </w:rPr>
      </w:pPr>
    </w:p>
    <w:tbl>
      <w:tblPr>
        <w:tblStyle w:val="TableGrid"/>
        <w:tblW w:w="0" w:type="auto"/>
        <w:tblLook w:val="04A0" w:firstRow="1" w:lastRow="0" w:firstColumn="1" w:lastColumn="0" w:noHBand="0" w:noVBand="1"/>
        <w:tblPrChange w:id="455" w:author="Chen, Cheng" w:date="2018-12-17T13:48:00Z">
          <w:tblPr>
            <w:tblStyle w:val="TableGrid"/>
            <w:tblW w:w="0" w:type="auto"/>
            <w:tblLook w:val="04A0" w:firstRow="1" w:lastRow="0" w:firstColumn="1" w:lastColumn="0" w:noHBand="0" w:noVBand="1"/>
          </w:tblPr>
        </w:tblPrChange>
      </w:tblPr>
      <w:tblGrid>
        <w:gridCol w:w="2226"/>
        <w:gridCol w:w="2228"/>
        <w:gridCol w:w="2228"/>
        <w:gridCol w:w="2228"/>
        <w:tblGridChange w:id="456">
          <w:tblGrid>
            <w:gridCol w:w="1335"/>
            <w:gridCol w:w="1336"/>
            <w:gridCol w:w="1336"/>
            <w:gridCol w:w="1336"/>
          </w:tblGrid>
        </w:tblGridChange>
      </w:tblGrid>
      <w:tr w:rsidR="00797EAD" w:rsidRPr="00566B30" w14:paraId="78E781D9" w14:textId="77777777" w:rsidTr="00797EAD">
        <w:trPr>
          <w:trHeight w:val="717"/>
          <w:ins w:id="457" w:author="Chen, Cheng" w:date="2018-12-13T17:30:00Z"/>
        </w:trPr>
        <w:tc>
          <w:tcPr>
            <w:tcW w:w="2226" w:type="dxa"/>
            <w:tcPrChange w:id="458" w:author="Chen, Cheng" w:date="2018-12-17T13:48:00Z">
              <w:tcPr>
                <w:tcW w:w="1335" w:type="dxa"/>
              </w:tcPr>
            </w:tcPrChange>
          </w:tcPr>
          <w:p w14:paraId="4FE79A74" w14:textId="77777777" w:rsidR="00797EAD" w:rsidRPr="00566B30" w:rsidRDefault="00797EAD" w:rsidP="008F30E5">
            <w:pPr>
              <w:rPr>
                <w:ins w:id="459" w:author="Chen, Cheng" w:date="2018-12-13T17:30:00Z"/>
                <w:color w:val="000000" w:themeColor="text1"/>
              </w:rPr>
            </w:pPr>
          </w:p>
        </w:tc>
        <w:tc>
          <w:tcPr>
            <w:tcW w:w="2228" w:type="dxa"/>
            <w:tcPrChange w:id="460" w:author="Chen, Cheng" w:date="2018-12-17T13:48:00Z">
              <w:tcPr>
                <w:tcW w:w="1336" w:type="dxa"/>
              </w:tcPr>
            </w:tcPrChange>
          </w:tcPr>
          <w:p w14:paraId="5A4BE0B0" w14:textId="77777777" w:rsidR="00797EAD" w:rsidRPr="00566B30" w:rsidRDefault="00797EAD" w:rsidP="008F30E5">
            <w:pPr>
              <w:rPr>
                <w:ins w:id="461" w:author="Chen, Cheng" w:date="2018-12-13T17:30:00Z"/>
                <w:color w:val="000000" w:themeColor="text1"/>
              </w:rPr>
            </w:pPr>
            <w:ins w:id="462" w:author="Chen, Cheng" w:date="2018-12-13T17:30:00Z">
              <w:r w:rsidRPr="00566B30">
                <w:rPr>
                  <w:rFonts w:hint="eastAsia"/>
                  <w:color w:val="000000" w:themeColor="text1"/>
                </w:rPr>
                <w:t>Period</w:t>
              </w:r>
              <w:r w:rsidRPr="00566B30">
                <w:rPr>
                  <w:color w:val="000000" w:themeColor="text1"/>
                </w:rPr>
                <w:t>ic Report Control</w:t>
              </w:r>
            </w:ins>
          </w:p>
        </w:tc>
        <w:tc>
          <w:tcPr>
            <w:tcW w:w="2228" w:type="dxa"/>
            <w:tcPrChange w:id="463" w:author="Chen, Cheng" w:date="2018-12-17T13:48:00Z">
              <w:tcPr>
                <w:tcW w:w="1336" w:type="dxa"/>
              </w:tcPr>
            </w:tcPrChange>
          </w:tcPr>
          <w:p w14:paraId="2BF7AF35" w14:textId="77777777" w:rsidR="00797EAD" w:rsidRPr="00566B30" w:rsidRDefault="00797EAD" w:rsidP="008F30E5">
            <w:pPr>
              <w:rPr>
                <w:ins w:id="464" w:author="Chen, Cheng" w:date="2018-12-13T17:30:00Z"/>
                <w:color w:val="000000" w:themeColor="text1"/>
              </w:rPr>
            </w:pPr>
            <w:ins w:id="465" w:author="Chen, Cheng" w:date="2018-12-13T17:30:00Z">
              <w:r w:rsidRPr="00566B30">
                <w:rPr>
                  <w:rFonts w:hint="eastAsia"/>
                  <w:color w:val="000000" w:themeColor="text1"/>
                </w:rPr>
                <w:t>Repo</w:t>
              </w:r>
              <w:r w:rsidRPr="00566B30">
                <w:rPr>
                  <w:color w:val="000000" w:themeColor="text1"/>
                </w:rPr>
                <w:t>rt Interval Start Time</w:t>
              </w:r>
            </w:ins>
          </w:p>
        </w:tc>
        <w:tc>
          <w:tcPr>
            <w:tcW w:w="2228" w:type="dxa"/>
            <w:tcPrChange w:id="466" w:author="Chen, Cheng" w:date="2018-12-17T13:48:00Z">
              <w:tcPr>
                <w:tcW w:w="1336" w:type="dxa"/>
              </w:tcPr>
            </w:tcPrChange>
          </w:tcPr>
          <w:p w14:paraId="580953FA" w14:textId="77777777" w:rsidR="00797EAD" w:rsidRPr="00566B30" w:rsidRDefault="00797EAD" w:rsidP="008F30E5">
            <w:pPr>
              <w:rPr>
                <w:ins w:id="467" w:author="Chen, Cheng" w:date="2018-12-13T17:30:00Z"/>
                <w:color w:val="000000" w:themeColor="text1"/>
              </w:rPr>
            </w:pPr>
            <w:ins w:id="468" w:author="Chen, Cheng" w:date="2018-12-13T17:30:00Z">
              <w:r w:rsidRPr="00566B30">
                <w:rPr>
                  <w:rFonts w:hint="eastAsia"/>
                  <w:color w:val="000000" w:themeColor="text1"/>
                </w:rPr>
                <w:t>Stati</w:t>
              </w:r>
              <w:r w:rsidRPr="00566B30">
                <w:rPr>
                  <w:color w:val="000000" w:themeColor="text1"/>
                </w:rPr>
                <w:t>stics Reset Time Offset</w:t>
              </w:r>
            </w:ins>
          </w:p>
        </w:tc>
      </w:tr>
      <w:tr w:rsidR="00797EAD" w:rsidRPr="00566B30" w14:paraId="3CD84987" w14:textId="77777777" w:rsidTr="00797EAD">
        <w:trPr>
          <w:trHeight w:val="239"/>
          <w:ins w:id="469" w:author="Chen, Cheng" w:date="2018-12-13T17:30:00Z"/>
        </w:trPr>
        <w:tc>
          <w:tcPr>
            <w:tcW w:w="2226" w:type="dxa"/>
            <w:tcPrChange w:id="470" w:author="Chen, Cheng" w:date="2018-12-17T13:48:00Z">
              <w:tcPr>
                <w:tcW w:w="1335" w:type="dxa"/>
              </w:tcPr>
            </w:tcPrChange>
          </w:tcPr>
          <w:p w14:paraId="646D4E7A" w14:textId="77777777" w:rsidR="00797EAD" w:rsidRPr="00566B30" w:rsidRDefault="00797EAD" w:rsidP="008F30E5">
            <w:pPr>
              <w:rPr>
                <w:ins w:id="471" w:author="Chen, Cheng" w:date="2018-12-13T17:30:00Z"/>
                <w:color w:val="000000" w:themeColor="text1"/>
              </w:rPr>
            </w:pPr>
            <w:ins w:id="472" w:author="Chen, Cheng" w:date="2018-12-13T17:30:00Z">
              <w:r w:rsidRPr="00566B30">
                <w:rPr>
                  <w:rFonts w:hint="eastAsia"/>
                  <w:color w:val="000000" w:themeColor="text1"/>
                </w:rPr>
                <w:t>O</w:t>
              </w:r>
              <w:r w:rsidRPr="00566B30">
                <w:rPr>
                  <w:color w:val="000000" w:themeColor="text1"/>
                </w:rPr>
                <w:t>ctets</w:t>
              </w:r>
            </w:ins>
          </w:p>
        </w:tc>
        <w:tc>
          <w:tcPr>
            <w:tcW w:w="2228" w:type="dxa"/>
            <w:tcPrChange w:id="473" w:author="Chen, Cheng" w:date="2018-12-17T13:48:00Z">
              <w:tcPr>
                <w:tcW w:w="1336" w:type="dxa"/>
              </w:tcPr>
            </w:tcPrChange>
          </w:tcPr>
          <w:p w14:paraId="02500426" w14:textId="77777777" w:rsidR="00797EAD" w:rsidRPr="00566B30" w:rsidRDefault="00797EAD" w:rsidP="008F30E5">
            <w:pPr>
              <w:rPr>
                <w:ins w:id="474" w:author="Chen, Cheng" w:date="2018-12-13T17:30:00Z"/>
                <w:color w:val="000000" w:themeColor="text1"/>
              </w:rPr>
            </w:pPr>
            <w:ins w:id="475" w:author="Chen, Cheng" w:date="2018-12-13T17:30:00Z">
              <w:r w:rsidRPr="00566B30">
                <w:rPr>
                  <w:rFonts w:hint="eastAsia"/>
                  <w:color w:val="000000" w:themeColor="text1"/>
                </w:rPr>
                <w:t>1</w:t>
              </w:r>
            </w:ins>
          </w:p>
        </w:tc>
        <w:tc>
          <w:tcPr>
            <w:tcW w:w="2228" w:type="dxa"/>
            <w:tcPrChange w:id="476" w:author="Chen, Cheng" w:date="2018-12-17T13:48:00Z">
              <w:tcPr>
                <w:tcW w:w="1336" w:type="dxa"/>
              </w:tcPr>
            </w:tcPrChange>
          </w:tcPr>
          <w:p w14:paraId="52BBCB7E" w14:textId="77777777" w:rsidR="00797EAD" w:rsidRPr="00566B30" w:rsidRDefault="00797EAD" w:rsidP="008F30E5">
            <w:pPr>
              <w:rPr>
                <w:ins w:id="477" w:author="Chen, Cheng" w:date="2018-12-13T17:30:00Z"/>
                <w:color w:val="000000" w:themeColor="text1"/>
              </w:rPr>
            </w:pPr>
            <w:ins w:id="478" w:author="Chen, Cheng" w:date="2018-12-13T17:30:00Z">
              <w:r w:rsidRPr="00566B30">
                <w:rPr>
                  <w:rFonts w:hint="eastAsia"/>
                  <w:color w:val="000000" w:themeColor="text1"/>
                </w:rPr>
                <w:t>4</w:t>
              </w:r>
            </w:ins>
          </w:p>
        </w:tc>
        <w:tc>
          <w:tcPr>
            <w:tcW w:w="2228" w:type="dxa"/>
            <w:tcPrChange w:id="479" w:author="Chen, Cheng" w:date="2018-12-17T13:48:00Z">
              <w:tcPr>
                <w:tcW w:w="1336" w:type="dxa"/>
              </w:tcPr>
            </w:tcPrChange>
          </w:tcPr>
          <w:p w14:paraId="097A88A1" w14:textId="77777777" w:rsidR="00797EAD" w:rsidRPr="00566B30" w:rsidRDefault="00797EAD" w:rsidP="008F30E5">
            <w:pPr>
              <w:rPr>
                <w:ins w:id="480" w:author="Chen, Cheng" w:date="2018-12-13T17:30:00Z"/>
                <w:color w:val="000000" w:themeColor="text1"/>
              </w:rPr>
            </w:pPr>
            <w:ins w:id="481" w:author="Chen, Cheng" w:date="2018-12-13T17:30:00Z">
              <w:r w:rsidRPr="00566B30">
                <w:rPr>
                  <w:rFonts w:hint="eastAsia"/>
                  <w:color w:val="000000" w:themeColor="text1"/>
                </w:rPr>
                <w:t>2</w:t>
              </w:r>
            </w:ins>
          </w:p>
        </w:tc>
      </w:tr>
    </w:tbl>
    <w:p w14:paraId="50898CFE" w14:textId="6EE3A04A" w:rsidR="00366CAE" w:rsidRPr="00566B30" w:rsidRDefault="00366CAE" w:rsidP="00366CAE">
      <w:pPr>
        <w:jc w:val="center"/>
        <w:rPr>
          <w:ins w:id="482" w:author="Chen, Cheng" w:date="2018-12-13T17:30:00Z"/>
          <w:color w:val="000000" w:themeColor="text1"/>
          <w:szCs w:val="22"/>
          <w:lang w:eastAsia="zh-CN"/>
        </w:rPr>
      </w:pPr>
      <w:ins w:id="483" w:author="Chen, Cheng" w:date="2018-12-13T17:30:00Z">
        <w:r w:rsidRPr="00566B30">
          <w:rPr>
            <w:rFonts w:hint="eastAsia"/>
            <w:color w:val="000000" w:themeColor="text1"/>
            <w:szCs w:val="22"/>
            <w:lang w:eastAsia="zh-CN"/>
          </w:rPr>
          <w:t>F</w:t>
        </w:r>
        <w:r w:rsidR="00FF016B">
          <w:rPr>
            <w:color w:val="000000" w:themeColor="text1"/>
            <w:szCs w:val="22"/>
            <w:lang w:eastAsia="zh-CN"/>
          </w:rPr>
          <w:t>igure xxx5</w:t>
        </w:r>
        <w:r w:rsidRPr="00566B30">
          <w:rPr>
            <w:color w:val="000000" w:themeColor="text1"/>
            <w:szCs w:val="22"/>
            <w:lang w:eastAsia="zh-CN"/>
          </w:rPr>
          <w:t xml:space="preserve"> --- Periodic Report </w:t>
        </w:r>
      </w:ins>
      <w:proofErr w:type="spellStart"/>
      <w:ins w:id="484" w:author="Chen, Cheng" w:date="2018-12-17T13:48:00Z">
        <w:r w:rsidR="00797EAD">
          <w:rPr>
            <w:color w:val="000000" w:themeColor="text1"/>
            <w:szCs w:val="22"/>
            <w:lang w:eastAsia="zh-CN"/>
          </w:rPr>
          <w:t>sub</w:t>
        </w:r>
      </w:ins>
      <w:ins w:id="485" w:author="Chen, Cheng" w:date="2018-12-13T17:30:00Z">
        <w:r w:rsidRPr="00566B30">
          <w:rPr>
            <w:color w:val="000000" w:themeColor="text1"/>
            <w:szCs w:val="22"/>
            <w:lang w:eastAsia="zh-CN"/>
          </w:rPr>
          <w:t>element</w:t>
        </w:r>
        <w:proofErr w:type="spellEnd"/>
        <w:r w:rsidR="00FF016B">
          <w:rPr>
            <w:color w:val="000000" w:themeColor="text1"/>
            <w:szCs w:val="22"/>
            <w:lang w:eastAsia="zh-CN"/>
          </w:rPr>
          <w:t xml:space="preserve"> format</w:t>
        </w:r>
      </w:ins>
    </w:p>
    <w:p w14:paraId="1F15EA24" w14:textId="77777777" w:rsidR="00366CAE" w:rsidRPr="00566B30" w:rsidRDefault="00366CAE" w:rsidP="00366CAE">
      <w:pPr>
        <w:rPr>
          <w:ins w:id="486" w:author="Chen, Cheng" w:date="2018-12-13T17:30:00Z"/>
          <w:color w:val="000000" w:themeColor="text1"/>
          <w:szCs w:val="22"/>
          <w:lang w:eastAsia="zh-CN"/>
        </w:rPr>
      </w:pPr>
    </w:p>
    <w:p w14:paraId="26C42ABE" w14:textId="19354E1B" w:rsidR="00366CAE" w:rsidRPr="00566B30" w:rsidRDefault="00366CAE" w:rsidP="00366CAE">
      <w:pPr>
        <w:rPr>
          <w:ins w:id="487" w:author="Chen, Cheng" w:date="2018-12-13T17:30:00Z"/>
          <w:color w:val="000000" w:themeColor="text1"/>
          <w:sz w:val="20"/>
        </w:rPr>
      </w:pPr>
      <w:ins w:id="488" w:author="Chen, Cheng" w:date="2018-12-13T17:30:00Z">
        <w:r w:rsidRPr="00566B30">
          <w:rPr>
            <w:color w:val="000000" w:themeColor="text1"/>
            <w:sz w:val="20"/>
          </w:rPr>
          <w:t xml:space="preserve">The Periodic Report Control </w:t>
        </w:r>
      </w:ins>
      <w:ins w:id="489" w:author="Chen, Cheng" w:date="2018-12-17T13:48:00Z">
        <w:r w:rsidR="00797EAD">
          <w:rPr>
            <w:color w:val="000000" w:themeColor="text1"/>
            <w:sz w:val="20"/>
          </w:rPr>
          <w:t>sub</w:t>
        </w:r>
      </w:ins>
      <w:ins w:id="490" w:author="Chen, Cheng" w:date="2018-12-13T17:30:00Z">
        <w:r w:rsidRPr="00566B30">
          <w:rPr>
            <w:color w:val="000000" w:themeColor="text1"/>
            <w:sz w:val="20"/>
          </w:rPr>
          <w:t xml:space="preserve">field contains indications of whether the responding STA accepts or rejects the periodic link measurement request, and whether the </w:t>
        </w:r>
      </w:ins>
      <w:ins w:id="491" w:author="Chen, Cheng" w:date="2018-12-17T13:49:00Z">
        <w:r w:rsidR="00797EAD">
          <w:rPr>
            <w:color w:val="000000" w:themeColor="text1"/>
            <w:sz w:val="20"/>
          </w:rPr>
          <w:t xml:space="preserve">Periodic Report </w:t>
        </w:r>
        <w:proofErr w:type="spellStart"/>
        <w:r w:rsidR="00797EAD">
          <w:rPr>
            <w:color w:val="000000" w:themeColor="text1"/>
            <w:sz w:val="20"/>
          </w:rPr>
          <w:t>subelement</w:t>
        </w:r>
      </w:ins>
      <w:proofErr w:type="spellEnd"/>
      <w:ins w:id="492" w:author="Chen, Cheng" w:date="2018-12-13T17:30:00Z">
        <w:r w:rsidRPr="00566B30">
          <w:rPr>
            <w:color w:val="000000" w:themeColor="text1"/>
            <w:sz w:val="20"/>
          </w:rPr>
          <w:t xml:space="preserve"> includes optional fields used for periodic link measurement reports. The field is</w:t>
        </w:r>
        <w:r w:rsidR="00FF016B">
          <w:rPr>
            <w:color w:val="000000" w:themeColor="text1"/>
            <w:sz w:val="20"/>
          </w:rPr>
          <w:t xml:space="preserve"> shown in Figure xxx6</w:t>
        </w:r>
        <w:r w:rsidRPr="00566B30">
          <w:rPr>
            <w:color w:val="000000" w:themeColor="text1"/>
            <w:sz w:val="20"/>
          </w:rPr>
          <w:t>.</w:t>
        </w:r>
      </w:ins>
    </w:p>
    <w:p w14:paraId="4EA86F53" w14:textId="77777777" w:rsidR="00366CAE" w:rsidRPr="00566B30" w:rsidRDefault="00366CAE" w:rsidP="00366CAE">
      <w:pPr>
        <w:rPr>
          <w:ins w:id="493" w:author="Chen, Cheng" w:date="2018-12-13T17:30:00Z"/>
          <w:color w:val="000000" w:themeColor="text1"/>
          <w:sz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366CAE" w:rsidRPr="00566B30" w14:paraId="66721484" w14:textId="77777777" w:rsidTr="008F30E5">
        <w:trPr>
          <w:ins w:id="494" w:author="Chen, Cheng" w:date="2018-12-13T17:30:00Z"/>
        </w:trPr>
        <w:tc>
          <w:tcPr>
            <w:tcW w:w="1870" w:type="dxa"/>
          </w:tcPr>
          <w:p w14:paraId="2EC394C0" w14:textId="77777777" w:rsidR="00366CAE" w:rsidRPr="00566B30" w:rsidRDefault="00366CAE" w:rsidP="008F30E5">
            <w:pPr>
              <w:rPr>
                <w:ins w:id="495" w:author="Chen, Cheng" w:date="2018-12-13T17:30:00Z"/>
                <w:color w:val="000000" w:themeColor="text1"/>
              </w:rPr>
            </w:pPr>
          </w:p>
        </w:tc>
        <w:tc>
          <w:tcPr>
            <w:tcW w:w="1870" w:type="dxa"/>
          </w:tcPr>
          <w:p w14:paraId="202E5C2C" w14:textId="77777777" w:rsidR="00366CAE" w:rsidRPr="00566B30" w:rsidRDefault="00366CAE" w:rsidP="008F30E5">
            <w:pPr>
              <w:rPr>
                <w:ins w:id="496" w:author="Chen, Cheng" w:date="2018-12-13T17:30:00Z"/>
                <w:color w:val="000000" w:themeColor="text1"/>
              </w:rPr>
            </w:pPr>
            <w:ins w:id="497" w:author="Chen, Cheng" w:date="2018-12-13T17:30:00Z">
              <w:r w:rsidRPr="00566B30">
                <w:rPr>
                  <w:rFonts w:hint="eastAsia"/>
                  <w:color w:val="000000" w:themeColor="text1"/>
                </w:rPr>
                <w:t>B</w:t>
              </w:r>
              <w:r w:rsidRPr="00566B30">
                <w:rPr>
                  <w:color w:val="000000" w:themeColor="text1"/>
                </w:rPr>
                <w:t>0</w:t>
              </w:r>
            </w:ins>
          </w:p>
        </w:tc>
        <w:tc>
          <w:tcPr>
            <w:tcW w:w="1870" w:type="dxa"/>
          </w:tcPr>
          <w:p w14:paraId="2D92D655" w14:textId="77777777" w:rsidR="00366CAE" w:rsidRPr="00566B30" w:rsidRDefault="00366CAE" w:rsidP="008F30E5">
            <w:pPr>
              <w:rPr>
                <w:ins w:id="498" w:author="Chen, Cheng" w:date="2018-12-13T17:30:00Z"/>
                <w:color w:val="000000" w:themeColor="text1"/>
              </w:rPr>
            </w:pPr>
            <w:ins w:id="499" w:author="Chen, Cheng" w:date="2018-12-13T17:30:00Z">
              <w:r w:rsidRPr="00566B30">
                <w:rPr>
                  <w:rFonts w:hint="eastAsia"/>
                  <w:color w:val="000000" w:themeColor="text1"/>
                </w:rPr>
                <w:t>B</w:t>
              </w:r>
              <w:r w:rsidRPr="00566B30">
                <w:rPr>
                  <w:color w:val="000000" w:themeColor="text1"/>
                </w:rPr>
                <w:t>1</w:t>
              </w:r>
            </w:ins>
          </w:p>
        </w:tc>
        <w:tc>
          <w:tcPr>
            <w:tcW w:w="1870" w:type="dxa"/>
          </w:tcPr>
          <w:p w14:paraId="75354641" w14:textId="77777777" w:rsidR="00366CAE" w:rsidRPr="00566B30" w:rsidRDefault="00366CAE" w:rsidP="008F30E5">
            <w:pPr>
              <w:rPr>
                <w:ins w:id="500" w:author="Chen, Cheng" w:date="2018-12-13T17:30:00Z"/>
                <w:color w:val="000000" w:themeColor="text1"/>
              </w:rPr>
            </w:pPr>
            <w:ins w:id="501" w:author="Chen, Cheng" w:date="2018-12-13T17:30:00Z">
              <w:r w:rsidRPr="00566B30">
                <w:rPr>
                  <w:rFonts w:hint="eastAsia"/>
                  <w:color w:val="000000" w:themeColor="text1"/>
                </w:rPr>
                <w:t>B</w:t>
              </w:r>
              <w:r w:rsidRPr="00566B30">
                <w:rPr>
                  <w:color w:val="000000" w:themeColor="text1"/>
                </w:rPr>
                <w:t>2</w:t>
              </w:r>
            </w:ins>
          </w:p>
        </w:tc>
        <w:tc>
          <w:tcPr>
            <w:tcW w:w="1870" w:type="dxa"/>
          </w:tcPr>
          <w:p w14:paraId="17D5217A" w14:textId="77777777" w:rsidR="00366CAE" w:rsidRPr="00566B30" w:rsidRDefault="00366CAE" w:rsidP="008F30E5">
            <w:pPr>
              <w:rPr>
                <w:ins w:id="502" w:author="Chen, Cheng" w:date="2018-12-13T17:30:00Z"/>
                <w:color w:val="000000" w:themeColor="text1"/>
              </w:rPr>
            </w:pPr>
            <w:ins w:id="503" w:author="Chen, Cheng" w:date="2018-12-13T17:30:00Z">
              <w:r w:rsidRPr="00566B30">
                <w:rPr>
                  <w:rFonts w:hint="eastAsia"/>
                  <w:color w:val="000000" w:themeColor="text1"/>
                </w:rPr>
                <w:t>B3</w:t>
              </w:r>
              <w:r w:rsidRPr="00566B30">
                <w:rPr>
                  <w:color w:val="000000" w:themeColor="text1"/>
                </w:rPr>
                <w:t xml:space="preserve">                       B7</w:t>
              </w:r>
            </w:ins>
          </w:p>
        </w:tc>
      </w:tr>
      <w:tr w:rsidR="00366CAE" w:rsidRPr="00566B30" w14:paraId="7D13CD50" w14:textId="77777777" w:rsidTr="008F30E5">
        <w:trPr>
          <w:ins w:id="504" w:author="Chen, Cheng" w:date="2018-12-13T17:30:00Z"/>
        </w:trPr>
        <w:tc>
          <w:tcPr>
            <w:tcW w:w="1870" w:type="dxa"/>
          </w:tcPr>
          <w:p w14:paraId="418A0BEE" w14:textId="77777777" w:rsidR="00366CAE" w:rsidRPr="00566B30" w:rsidRDefault="00366CAE" w:rsidP="008F30E5">
            <w:pPr>
              <w:rPr>
                <w:ins w:id="505" w:author="Chen, Cheng" w:date="2018-12-13T17:30:00Z"/>
                <w:color w:val="000000" w:themeColor="text1"/>
              </w:rPr>
            </w:pPr>
          </w:p>
        </w:tc>
        <w:tc>
          <w:tcPr>
            <w:tcW w:w="1870" w:type="dxa"/>
          </w:tcPr>
          <w:p w14:paraId="67F88C97" w14:textId="23E2672C" w:rsidR="00366CAE" w:rsidRPr="00566B30" w:rsidRDefault="00C5635C" w:rsidP="008F30E5">
            <w:pPr>
              <w:rPr>
                <w:ins w:id="506" w:author="Chen, Cheng" w:date="2018-12-13T17:30:00Z"/>
                <w:color w:val="000000" w:themeColor="text1"/>
              </w:rPr>
            </w:pPr>
            <w:ins w:id="507" w:author="Chen, Cheng" w:date="2018-12-17T14:25:00Z">
              <w:r w:rsidRPr="00566B30">
                <w:rPr>
                  <w:color w:val="000000" w:themeColor="text1"/>
                </w:rPr>
                <w:t>Accept</w:t>
              </w:r>
            </w:ins>
            <w:ins w:id="508" w:author="Chen, Cheng" w:date="2018-12-13T17:30:00Z">
              <w:r w:rsidR="00366CAE" w:rsidRPr="00566B30">
                <w:rPr>
                  <w:color w:val="000000" w:themeColor="text1"/>
                </w:rPr>
                <w:t>/Reject Periodic Report</w:t>
              </w:r>
            </w:ins>
          </w:p>
        </w:tc>
        <w:tc>
          <w:tcPr>
            <w:tcW w:w="1870" w:type="dxa"/>
          </w:tcPr>
          <w:p w14:paraId="4536629C" w14:textId="7B3B9116" w:rsidR="00366CAE" w:rsidRPr="00566B30" w:rsidRDefault="00C5635C" w:rsidP="008F30E5">
            <w:pPr>
              <w:rPr>
                <w:ins w:id="509" w:author="Chen, Cheng" w:date="2018-12-13T17:30:00Z"/>
                <w:color w:val="000000" w:themeColor="text1"/>
              </w:rPr>
            </w:pPr>
            <w:ins w:id="510" w:author="Chen, Cheng" w:date="2018-12-17T14:25:00Z">
              <w:r w:rsidRPr="00566B30">
                <w:rPr>
                  <w:color w:val="000000" w:themeColor="text1"/>
                </w:rPr>
                <w:t>Indication</w:t>
              </w:r>
            </w:ins>
            <w:ins w:id="511" w:author="Chen, Cheng" w:date="2018-12-13T17:30:00Z">
              <w:r w:rsidR="00366CAE" w:rsidRPr="00566B30">
                <w:rPr>
                  <w:rFonts w:hint="eastAsia"/>
                  <w:color w:val="000000" w:themeColor="text1"/>
                </w:rPr>
                <w:t xml:space="preserve"> </w:t>
              </w:r>
              <w:r w:rsidR="00366CAE" w:rsidRPr="00566B30">
                <w:rPr>
                  <w:color w:val="000000" w:themeColor="text1"/>
                </w:rPr>
                <w:t>for Report Interval Start Time</w:t>
              </w:r>
            </w:ins>
          </w:p>
        </w:tc>
        <w:tc>
          <w:tcPr>
            <w:tcW w:w="1870" w:type="dxa"/>
          </w:tcPr>
          <w:p w14:paraId="5271C7C6" w14:textId="77777777" w:rsidR="00366CAE" w:rsidRPr="00566B30" w:rsidRDefault="00366CAE" w:rsidP="008F30E5">
            <w:pPr>
              <w:rPr>
                <w:ins w:id="512" w:author="Chen, Cheng" w:date="2018-12-13T17:30:00Z"/>
                <w:color w:val="000000" w:themeColor="text1"/>
              </w:rPr>
            </w:pPr>
            <w:ins w:id="513" w:author="Chen, Cheng" w:date="2018-12-13T17:30:00Z">
              <w:r w:rsidRPr="00566B30">
                <w:rPr>
                  <w:color w:val="000000" w:themeColor="text1"/>
                </w:rPr>
                <w:t>Indication for Statistics Reset Time Offset</w:t>
              </w:r>
            </w:ins>
          </w:p>
        </w:tc>
        <w:tc>
          <w:tcPr>
            <w:tcW w:w="1870" w:type="dxa"/>
          </w:tcPr>
          <w:p w14:paraId="7209CD3F" w14:textId="77777777" w:rsidR="00366CAE" w:rsidRPr="00566B30" w:rsidRDefault="00366CAE" w:rsidP="008F30E5">
            <w:pPr>
              <w:rPr>
                <w:ins w:id="514" w:author="Chen, Cheng" w:date="2018-12-13T17:30:00Z"/>
                <w:color w:val="000000" w:themeColor="text1"/>
              </w:rPr>
            </w:pPr>
            <w:ins w:id="515" w:author="Chen, Cheng" w:date="2018-12-13T17:30:00Z">
              <w:r w:rsidRPr="00566B30">
                <w:rPr>
                  <w:color w:val="000000" w:themeColor="text1"/>
                </w:rPr>
                <w:t>Reserved</w:t>
              </w:r>
            </w:ins>
          </w:p>
        </w:tc>
      </w:tr>
      <w:tr w:rsidR="00366CAE" w:rsidRPr="00566B30" w14:paraId="24642D8D" w14:textId="77777777" w:rsidTr="008F30E5">
        <w:trPr>
          <w:ins w:id="516" w:author="Chen, Cheng" w:date="2018-12-13T17:30:00Z"/>
        </w:trPr>
        <w:tc>
          <w:tcPr>
            <w:tcW w:w="1870" w:type="dxa"/>
          </w:tcPr>
          <w:p w14:paraId="7BB877C3" w14:textId="77777777" w:rsidR="00366CAE" w:rsidRPr="00566B30" w:rsidRDefault="00366CAE" w:rsidP="008F30E5">
            <w:pPr>
              <w:rPr>
                <w:ins w:id="517" w:author="Chen, Cheng" w:date="2018-12-13T17:30:00Z"/>
                <w:color w:val="000000" w:themeColor="text1"/>
              </w:rPr>
            </w:pPr>
            <w:ins w:id="518" w:author="Chen, Cheng" w:date="2018-12-13T17:30:00Z">
              <w:r w:rsidRPr="00566B30">
                <w:rPr>
                  <w:rFonts w:hint="eastAsia"/>
                  <w:color w:val="000000" w:themeColor="text1"/>
                </w:rPr>
                <w:t>Bits</w:t>
              </w:r>
            </w:ins>
          </w:p>
        </w:tc>
        <w:tc>
          <w:tcPr>
            <w:tcW w:w="1870" w:type="dxa"/>
          </w:tcPr>
          <w:p w14:paraId="6ED75DDC" w14:textId="77777777" w:rsidR="00366CAE" w:rsidRPr="00566B30" w:rsidRDefault="00366CAE" w:rsidP="008F30E5">
            <w:pPr>
              <w:rPr>
                <w:ins w:id="519" w:author="Chen, Cheng" w:date="2018-12-13T17:30:00Z"/>
                <w:color w:val="000000" w:themeColor="text1"/>
              </w:rPr>
            </w:pPr>
            <w:ins w:id="520" w:author="Chen, Cheng" w:date="2018-12-13T17:30:00Z">
              <w:r w:rsidRPr="00566B30">
                <w:rPr>
                  <w:rFonts w:hint="eastAsia"/>
                  <w:color w:val="000000" w:themeColor="text1"/>
                </w:rPr>
                <w:t>1</w:t>
              </w:r>
            </w:ins>
          </w:p>
        </w:tc>
        <w:tc>
          <w:tcPr>
            <w:tcW w:w="1870" w:type="dxa"/>
          </w:tcPr>
          <w:p w14:paraId="5738C206" w14:textId="77777777" w:rsidR="00366CAE" w:rsidRPr="00566B30" w:rsidRDefault="00366CAE" w:rsidP="008F30E5">
            <w:pPr>
              <w:rPr>
                <w:ins w:id="521" w:author="Chen, Cheng" w:date="2018-12-13T17:30:00Z"/>
                <w:color w:val="000000" w:themeColor="text1"/>
              </w:rPr>
            </w:pPr>
            <w:ins w:id="522" w:author="Chen, Cheng" w:date="2018-12-13T17:30:00Z">
              <w:r w:rsidRPr="00566B30">
                <w:rPr>
                  <w:rFonts w:hint="eastAsia"/>
                  <w:color w:val="000000" w:themeColor="text1"/>
                </w:rPr>
                <w:t>1</w:t>
              </w:r>
            </w:ins>
          </w:p>
        </w:tc>
        <w:tc>
          <w:tcPr>
            <w:tcW w:w="1870" w:type="dxa"/>
          </w:tcPr>
          <w:p w14:paraId="377838D2" w14:textId="77777777" w:rsidR="00366CAE" w:rsidRPr="00566B30" w:rsidRDefault="00366CAE" w:rsidP="008F30E5">
            <w:pPr>
              <w:rPr>
                <w:ins w:id="523" w:author="Chen, Cheng" w:date="2018-12-13T17:30:00Z"/>
                <w:color w:val="000000" w:themeColor="text1"/>
              </w:rPr>
            </w:pPr>
            <w:ins w:id="524" w:author="Chen, Cheng" w:date="2018-12-13T17:30:00Z">
              <w:r w:rsidRPr="00566B30">
                <w:rPr>
                  <w:rFonts w:hint="eastAsia"/>
                  <w:color w:val="000000" w:themeColor="text1"/>
                </w:rPr>
                <w:t>1</w:t>
              </w:r>
            </w:ins>
          </w:p>
        </w:tc>
        <w:tc>
          <w:tcPr>
            <w:tcW w:w="1870" w:type="dxa"/>
          </w:tcPr>
          <w:p w14:paraId="1A28A58F" w14:textId="77777777" w:rsidR="00366CAE" w:rsidRPr="00566B30" w:rsidRDefault="00366CAE" w:rsidP="008F30E5">
            <w:pPr>
              <w:rPr>
                <w:ins w:id="525" w:author="Chen, Cheng" w:date="2018-12-13T17:30:00Z"/>
                <w:color w:val="000000" w:themeColor="text1"/>
              </w:rPr>
            </w:pPr>
            <w:ins w:id="526" w:author="Chen, Cheng" w:date="2018-12-13T17:30:00Z">
              <w:r w:rsidRPr="00566B30">
                <w:rPr>
                  <w:rFonts w:hint="eastAsia"/>
                  <w:color w:val="000000" w:themeColor="text1"/>
                </w:rPr>
                <w:t>5</w:t>
              </w:r>
            </w:ins>
          </w:p>
        </w:tc>
      </w:tr>
    </w:tbl>
    <w:p w14:paraId="32344274" w14:textId="481AA389" w:rsidR="00366CAE" w:rsidRPr="00566B30" w:rsidRDefault="00366CAE" w:rsidP="00366CAE">
      <w:pPr>
        <w:jc w:val="center"/>
        <w:rPr>
          <w:ins w:id="527" w:author="Chen, Cheng" w:date="2018-12-13T17:30:00Z"/>
          <w:color w:val="000000" w:themeColor="text1"/>
          <w:szCs w:val="22"/>
          <w:lang w:eastAsia="zh-CN"/>
        </w:rPr>
      </w:pPr>
      <w:ins w:id="528" w:author="Chen, Cheng" w:date="2018-12-13T17:30:00Z">
        <w:r w:rsidRPr="00566B30">
          <w:rPr>
            <w:rFonts w:hint="eastAsia"/>
            <w:color w:val="000000" w:themeColor="text1"/>
            <w:szCs w:val="22"/>
            <w:lang w:eastAsia="zh-CN"/>
          </w:rPr>
          <w:t>F</w:t>
        </w:r>
        <w:r w:rsidR="00FF016B">
          <w:rPr>
            <w:color w:val="000000" w:themeColor="text1"/>
            <w:szCs w:val="22"/>
            <w:lang w:eastAsia="zh-CN"/>
          </w:rPr>
          <w:t>igure xxx6</w:t>
        </w:r>
        <w:r w:rsidRPr="00566B30">
          <w:rPr>
            <w:color w:val="000000" w:themeColor="text1"/>
            <w:szCs w:val="22"/>
            <w:lang w:eastAsia="zh-CN"/>
          </w:rPr>
          <w:t xml:space="preserve"> --- Periodic Report Control </w:t>
        </w:r>
      </w:ins>
      <w:ins w:id="529" w:author="Chen, Cheng" w:date="2018-12-17T13:50:00Z">
        <w:r w:rsidR="00797EAD">
          <w:rPr>
            <w:color w:val="000000" w:themeColor="text1"/>
            <w:szCs w:val="22"/>
            <w:lang w:eastAsia="zh-CN"/>
          </w:rPr>
          <w:t>sub</w:t>
        </w:r>
      </w:ins>
      <w:ins w:id="530" w:author="Chen, Cheng" w:date="2018-12-13T17:30:00Z">
        <w:r w:rsidRPr="00566B30">
          <w:rPr>
            <w:color w:val="000000" w:themeColor="text1"/>
            <w:szCs w:val="22"/>
            <w:lang w:eastAsia="zh-CN"/>
          </w:rPr>
          <w:t>field format</w:t>
        </w:r>
      </w:ins>
    </w:p>
    <w:p w14:paraId="19E639E1" w14:textId="77777777" w:rsidR="00366CAE" w:rsidRPr="00566B30" w:rsidRDefault="00366CAE" w:rsidP="00366CAE">
      <w:pPr>
        <w:rPr>
          <w:ins w:id="531" w:author="Chen, Cheng" w:date="2018-12-13T17:30:00Z"/>
          <w:color w:val="000000" w:themeColor="text1"/>
          <w:szCs w:val="22"/>
          <w:lang w:eastAsia="zh-CN"/>
        </w:rPr>
      </w:pPr>
    </w:p>
    <w:p w14:paraId="30472922" w14:textId="77777777" w:rsidR="00366CAE" w:rsidRPr="00566B30" w:rsidRDefault="00366CAE" w:rsidP="00366CAE">
      <w:pPr>
        <w:pStyle w:val="Default"/>
        <w:rPr>
          <w:ins w:id="532" w:author="Chen, Cheng" w:date="2018-12-13T17:30:00Z"/>
          <w:color w:val="000000" w:themeColor="text1"/>
          <w:sz w:val="22"/>
          <w:szCs w:val="22"/>
        </w:rPr>
      </w:pPr>
      <w:ins w:id="533" w:author="Chen, Cheng" w:date="2018-12-13T17:30:00Z">
        <w:r w:rsidRPr="00566B30">
          <w:rPr>
            <w:color w:val="000000" w:themeColor="text1"/>
            <w:sz w:val="20"/>
            <w:szCs w:val="20"/>
          </w:rPr>
          <w:t xml:space="preserve">The Accept/Reject Periodic Report subfield is set to 1 if the responding STA accepts periodic report, and is set to 0 if the responding STA rejects periodic report. </w:t>
        </w:r>
      </w:ins>
    </w:p>
    <w:p w14:paraId="3501C043" w14:textId="77777777" w:rsidR="00366CAE" w:rsidRPr="00566B30" w:rsidRDefault="00366CAE" w:rsidP="00366CAE">
      <w:pPr>
        <w:pStyle w:val="Default"/>
        <w:rPr>
          <w:ins w:id="534" w:author="Chen, Cheng" w:date="2018-12-13T17:30:00Z"/>
          <w:color w:val="000000" w:themeColor="text1"/>
          <w:sz w:val="22"/>
          <w:szCs w:val="22"/>
        </w:rPr>
      </w:pPr>
    </w:p>
    <w:p w14:paraId="1F39AC0C" w14:textId="77777777" w:rsidR="00366CAE" w:rsidRPr="00566B30" w:rsidRDefault="00366CAE" w:rsidP="00366CAE">
      <w:pPr>
        <w:rPr>
          <w:ins w:id="535" w:author="Chen, Cheng" w:date="2018-12-13T17:30:00Z"/>
          <w:color w:val="000000" w:themeColor="text1"/>
          <w:szCs w:val="22"/>
          <w:lang w:eastAsia="zh-CN"/>
        </w:rPr>
      </w:pPr>
      <w:ins w:id="536" w:author="Chen, Cheng" w:date="2018-12-13T17:30:00Z">
        <w:r w:rsidRPr="00566B30">
          <w:rPr>
            <w:color w:val="000000" w:themeColor="text1"/>
            <w:sz w:val="20"/>
          </w:rPr>
          <w:t>The Indication for Report Interval Start Time subfield is set to 1 if the Link Measurement Report frame contains the Report Interval Start Time field. It is set to 0 otherwise.</w:t>
        </w:r>
      </w:ins>
    </w:p>
    <w:p w14:paraId="028A1CCF" w14:textId="77777777" w:rsidR="00366CAE" w:rsidRPr="00566B30" w:rsidRDefault="00366CAE" w:rsidP="00366CAE">
      <w:pPr>
        <w:rPr>
          <w:ins w:id="537" w:author="Chen, Cheng" w:date="2018-12-13T17:30:00Z"/>
          <w:color w:val="000000" w:themeColor="text1"/>
          <w:szCs w:val="22"/>
          <w:lang w:eastAsia="zh-CN"/>
        </w:rPr>
      </w:pPr>
    </w:p>
    <w:p w14:paraId="077FD984" w14:textId="77777777" w:rsidR="00366CAE" w:rsidRPr="00566B30" w:rsidRDefault="00366CAE" w:rsidP="00366CAE">
      <w:pPr>
        <w:pStyle w:val="Default"/>
        <w:rPr>
          <w:ins w:id="538" w:author="Chen, Cheng" w:date="2018-12-13T17:30:00Z"/>
          <w:color w:val="000000" w:themeColor="text1"/>
          <w:sz w:val="20"/>
          <w:szCs w:val="20"/>
        </w:rPr>
      </w:pPr>
      <w:ins w:id="539" w:author="Chen, Cheng" w:date="2018-12-13T17:30:00Z">
        <w:r w:rsidRPr="00566B30">
          <w:rPr>
            <w:color w:val="000000" w:themeColor="text1"/>
            <w:sz w:val="20"/>
            <w:szCs w:val="20"/>
          </w:rPr>
          <w:t xml:space="preserve">The Indication for Statistics Reset Time Offset subfield is set to 1 if the Link Measurement Report frame contains the Statistics Reset Time Offset field. It is set to 0 otherwise. </w:t>
        </w:r>
      </w:ins>
    </w:p>
    <w:p w14:paraId="4EC845CA" w14:textId="77777777" w:rsidR="00366CAE" w:rsidRPr="00566B30" w:rsidRDefault="00366CAE" w:rsidP="00366CAE">
      <w:pPr>
        <w:pStyle w:val="Default"/>
        <w:rPr>
          <w:ins w:id="540" w:author="Chen, Cheng" w:date="2018-12-13T17:30:00Z"/>
          <w:color w:val="000000" w:themeColor="text1"/>
          <w:sz w:val="22"/>
          <w:szCs w:val="22"/>
        </w:rPr>
      </w:pPr>
    </w:p>
    <w:p w14:paraId="742A46FD" w14:textId="77777777" w:rsidR="00366CAE" w:rsidRPr="00566B30" w:rsidRDefault="00366CAE" w:rsidP="00366CAE">
      <w:pPr>
        <w:pStyle w:val="Default"/>
        <w:rPr>
          <w:ins w:id="541" w:author="Chen, Cheng" w:date="2018-12-13T17:30:00Z"/>
          <w:color w:val="000000" w:themeColor="text1"/>
          <w:sz w:val="20"/>
          <w:szCs w:val="20"/>
        </w:rPr>
      </w:pPr>
      <w:ins w:id="542" w:author="Chen, Cheng" w:date="2018-12-13T17:30:00Z">
        <w:r w:rsidRPr="00566B30">
          <w:rPr>
            <w:color w:val="000000" w:themeColor="text1"/>
            <w:sz w:val="20"/>
            <w:szCs w:val="20"/>
          </w:rPr>
          <w:t>The Report Interval Start Time field is optionally present. If present, it indicates the lower 4 octets of the TSF timer at the start of the report interval of the corresponding Link Measurement Report frame.</w:t>
        </w:r>
      </w:ins>
    </w:p>
    <w:p w14:paraId="14F2490E" w14:textId="77777777" w:rsidR="00366CAE" w:rsidRPr="00566B30" w:rsidRDefault="00366CAE" w:rsidP="00366CAE">
      <w:pPr>
        <w:pStyle w:val="Default"/>
        <w:rPr>
          <w:ins w:id="543" w:author="Chen, Cheng" w:date="2018-12-13T17:30:00Z"/>
          <w:color w:val="000000" w:themeColor="text1"/>
          <w:sz w:val="20"/>
          <w:szCs w:val="20"/>
        </w:rPr>
      </w:pPr>
    </w:p>
    <w:p w14:paraId="2DE95C5A" w14:textId="77777777" w:rsidR="00366CAE" w:rsidRPr="00566B30" w:rsidRDefault="00366CAE" w:rsidP="00366CAE">
      <w:pPr>
        <w:rPr>
          <w:ins w:id="544" w:author="Chen, Cheng" w:date="2018-12-13T17:30:00Z"/>
          <w:color w:val="000000" w:themeColor="text1"/>
          <w:sz w:val="20"/>
        </w:rPr>
      </w:pPr>
      <w:ins w:id="545" w:author="Chen, Cheng" w:date="2018-12-13T17:30:00Z">
        <w:r w:rsidRPr="00566B30">
          <w:rPr>
            <w:color w:val="000000" w:themeColor="text1"/>
            <w:sz w:val="20"/>
          </w:rPr>
          <w:t>The Statistics Reset Time Offset field is optionally present. If present, it indicates the relative time offset, in microseconds, of the last event when the reset condition (see 9.4.2.142.6) is met since the start of the corresponding reporting interval.</w:t>
        </w:r>
      </w:ins>
    </w:p>
    <w:p w14:paraId="0789486C" w14:textId="77777777" w:rsidR="00FF016B" w:rsidRDefault="00FF016B" w:rsidP="00FF016B">
      <w:pPr>
        <w:pStyle w:val="Default"/>
        <w:rPr>
          <w:color w:val="auto"/>
          <w:sz w:val="20"/>
          <w:szCs w:val="20"/>
        </w:rPr>
      </w:pPr>
    </w:p>
    <w:p w14:paraId="38AC198C" w14:textId="29935A66" w:rsidR="00FF016B" w:rsidRDefault="001909D2" w:rsidP="00FF016B">
      <w:pPr>
        <w:pStyle w:val="Default"/>
        <w:rPr>
          <w:b/>
          <w:color w:val="auto"/>
          <w:sz w:val="20"/>
          <w:szCs w:val="20"/>
        </w:rPr>
      </w:pPr>
      <w:r>
        <w:rPr>
          <w:rFonts w:hint="eastAsia"/>
          <w:b/>
          <w:color w:val="auto"/>
          <w:sz w:val="20"/>
          <w:szCs w:val="20"/>
        </w:rPr>
        <w:t>10.44</w:t>
      </w:r>
      <w:r>
        <w:rPr>
          <w:b/>
          <w:color w:val="auto"/>
          <w:sz w:val="20"/>
          <w:szCs w:val="20"/>
        </w:rPr>
        <w:t xml:space="preserve"> DMG Link Adaptation</w:t>
      </w:r>
    </w:p>
    <w:p w14:paraId="70A5F420" w14:textId="1B744466" w:rsidR="001909D2" w:rsidRDefault="001909D2" w:rsidP="00FF016B">
      <w:pPr>
        <w:pStyle w:val="Default"/>
        <w:rPr>
          <w:b/>
          <w:color w:val="auto"/>
          <w:sz w:val="20"/>
          <w:szCs w:val="20"/>
        </w:rPr>
      </w:pPr>
      <w:r>
        <w:rPr>
          <w:b/>
          <w:color w:val="auto"/>
          <w:sz w:val="20"/>
          <w:szCs w:val="20"/>
        </w:rPr>
        <w:t>10.44.1 General</w:t>
      </w:r>
    </w:p>
    <w:p w14:paraId="43CC9B72" w14:textId="77777777" w:rsidR="001909D2" w:rsidRPr="001909D2" w:rsidRDefault="001909D2" w:rsidP="00FF016B">
      <w:pPr>
        <w:pStyle w:val="Default"/>
        <w:rPr>
          <w:b/>
          <w:color w:val="auto"/>
          <w:sz w:val="20"/>
          <w:szCs w:val="20"/>
          <w:lang w:eastAsia="zh-CN"/>
        </w:rPr>
      </w:pPr>
    </w:p>
    <w:p w14:paraId="6B5353D4" w14:textId="3DF5776F" w:rsidR="001909D2" w:rsidRDefault="001909D2" w:rsidP="00FF016B">
      <w:pPr>
        <w:pStyle w:val="Default"/>
        <w:rPr>
          <w:color w:val="auto"/>
          <w:sz w:val="20"/>
          <w:szCs w:val="20"/>
        </w:rPr>
      </w:pPr>
      <w:r>
        <w:rPr>
          <w:sz w:val="20"/>
          <w:szCs w:val="20"/>
        </w:rPr>
        <w:t xml:space="preserve">If the Link Measurement Request frame is sent within a PPDU defined in Clause 29, the Number of Transmit Chains Reported (NTX) field in the DMG Link Margin element within the Link Measurement Report frame shall be set to the same value indicated in the EDMG TPC Configuration </w:t>
      </w:r>
      <w:proofErr w:type="spellStart"/>
      <w:ins w:id="546" w:author="Chen, Cheng" w:date="2019-01-10T14:52:00Z">
        <w:r w:rsidR="00FD6933">
          <w:rPr>
            <w:sz w:val="20"/>
            <w:szCs w:val="20"/>
          </w:rPr>
          <w:t>sub</w:t>
        </w:r>
      </w:ins>
      <w:r>
        <w:rPr>
          <w:sz w:val="20"/>
          <w:szCs w:val="20"/>
        </w:rPr>
        <w:t>element</w:t>
      </w:r>
      <w:proofErr w:type="spellEnd"/>
      <w:r>
        <w:rPr>
          <w:sz w:val="20"/>
          <w:szCs w:val="20"/>
        </w:rPr>
        <w:t xml:space="preserve"> within the Link Measurement Request. In this case, the requesting STA may use the reported MCS, SNR, and link margin values when transmitting frames to the STA indicated in the RA field of the Link Measurement Request frame using multiple transmit chains.</w:t>
      </w:r>
    </w:p>
    <w:p w14:paraId="76C3CDF2" w14:textId="77777777" w:rsidR="001909D2" w:rsidRDefault="001909D2" w:rsidP="00FF016B">
      <w:pPr>
        <w:pStyle w:val="Default"/>
        <w:rPr>
          <w:color w:val="auto"/>
          <w:sz w:val="20"/>
          <w:szCs w:val="20"/>
        </w:rPr>
      </w:pPr>
    </w:p>
    <w:p w14:paraId="50C0A656" w14:textId="6CF252DC" w:rsidR="001909D2" w:rsidRDefault="0059377E" w:rsidP="00FF016B">
      <w:pPr>
        <w:pStyle w:val="Default"/>
        <w:rPr>
          <w:sz w:val="20"/>
          <w:szCs w:val="20"/>
        </w:rPr>
      </w:pPr>
      <w:r>
        <w:rPr>
          <w:sz w:val="20"/>
          <w:szCs w:val="20"/>
        </w:rPr>
        <w:t xml:space="preserve">To initiate a periodic link measurement with a peer STA, the requesting STA shall transmit a Link Measurement Request frame to the peer STA that includes the Periodic Report Request </w:t>
      </w:r>
      <w:del w:id="547" w:author="Chen, Cheng" w:date="2019-01-10T14:44:00Z">
        <w:r w:rsidDel="0059377E">
          <w:rPr>
            <w:rFonts w:hint="eastAsia"/>
            <w:sz w:val="20"/>
            <w:szCs w:val="20"/>
            <w:lang w:eastAsia="zh-CN"/>
          </w:rPr>
          <w:delText>field</w:delText>
        </w:r>
      </w:del>
      <w:proofErr w:type="spellStart"/>
      <w:ins w:id="548" w:author="Chen, Cheng" w:date="2019-01-10T14:44:00Z">
        <w:r>
          <w:rPr>
            <w:rFonts w:hint="eastAsia"/>
            <w:sz w:val="20"/>
            <w:szCs w:val="20"/>
            <w:lang w:eastAsia="zh-CN"/>
          </w:rPr>
          <w:t>sub</w:t>
        </w:r>
        <w:r>
          <w:rPr>
            <w:sz w:val="20"/>
            <w:szCs w:val="20"/>
            <w:lang w:eastAsia="zh-CN"/>
          </w:rPr>
          <w:t>element</w:t>
        </w:r>
      </w:ins>
      <w:proofErr w:type="spellEnd"/>
      <w:r>
        <w:rPr>
          <w:sz w:val="20"/>
          <w:szCs w:val="20"/>
        </w:rPr>
        <w:t xml:space="preserve">. The requesting STA should transmit at least one Management or Data frame (e.g., a </w:t>
      </w:r>
      <w:proofErr w:type="spellStart"/>
      <w:r>
        <w:rPr>
          <w:sz w:val="20"/>
          <w:szCs w:val="20"/>
        </w:rPr>
        <w:t>QoS</w:t>
      </w:r>
      <w:proofErr w:type="spellEnd"/>
      <w:r>
        <w:rPr>
          <w:sz w:val="20"/>
          <w:szCs w:val="20"/>
        </w:rPr>
        <w:t xml:space="preserve"> Null frame) to the peer STA, preferably requiring acknowledgement, every interval of time indicated by the value of the Reporting Interval field within the Periodic Report Request </w:t>
      </w:r>
      <w:del w:id="549" w:author="Chen, Cheng" w:date="2019-01-10T14:44:00Z">
        <w:r w:rsidDel="0059377E">
          <w:rPr>
            <w:sz w:val="20"/>
            <w:szCs w:val="20"/>
          </w:rPr>
          <w:delText xml:space="preserve">field </w:delText>
        </w:r>
      </w:del>
      <w:proofErr w:type="spellStart"/>
      <w:ins w:id="550" w:author="Chen, Cheng" w:date="2019-01-10T14:44:00Z">
        <w:r>
          <w:rPr>
            <w:sz w:val="20"/>
            <w:szCs w:val="20"/>
          </w:rPr>
          <w:t>subelement</w:t>
        </w:r>
        <w:proofErr w:type="spellEnd"/>
        <w:r>
          <w:rPr>
            <w:sz w:val="20"/>
            <w:szCs w:val="20"/>
          </w:rPr>
          <w:t xml:space="preserve"> </w:t>
        </w:r>
      </w:ins>
      <w:r>
        <w:rPr>
          <w:sz w:val="20"/>
          <w:szCs w:val="20"/>
        </w:rPr>
        <w:t>to keep the statistics reported in the periodic Link Measurement Report frames transmitted by the peer STA updated.</w:t>
      </w:r>
    </w:p>
    <w:p w14:paraId="46A793AA" w14:textId="77777777" w:rsidR="0059377E" w:rsidRDefault="0059377E" w:rsidP="00FF016B">
      <w:pPr>
        <w:pStyle w:val="Default"/>
        <w:rPr>
          <w:sz w:val="20"/>
          <w:szCs w:val="20"/>
        </w:rPr>
      </w:pPr>
    </w:p>
    <w:p w14:paraId="39369D12" w14:textId="6347E8B5" w:rsidR="0059377E" w:rsidRDefault="0059377E" w:rsidP="00FF016B">
      <w:pPr>
        <w:pStyle w:val="Default"/>
        <w:rPr>
          <w:sz w:val="20"/>
          <w:szCs w:val="20"/>
        </w:rPr>
      </w:pPr>
      <w:r>
        <w:rPr>
          <w:i/>
          <w:iCs/>
          <w:sz w:val="20"/>
          <w:szCs w:val="20"/>
        </w:rPr>
        <w:t>Change the third paragraph as follows</w:t>
      </w:r>
    </w:p>
    <w:p w14:paraId="7F347FB8" w14:textId="77777777" w:rsidR="0059377E" w:rsidRDefault="0059377E" w:rsidP="00FF016B">
      <w:pPr>
        <w:pStyle w:val="Default"/>
        <w:rPr>
          <w:sz w:val="20"/>
          <w:szCs w:val="20"/>
        </w:rPr>
      </w:pPr>
    </w:p>
    <w:p w14:paraId="25D8C623" w14:textId="6E0B07CA" w:rsidR="0059377E" w:rsidRPr="0059377E" w:rsidRDefault="0059377E" w:rsidP="0059377E">
      <w:pPr>
        <w:pStyle w:val="Default"/>
        <w:rPr>
          <w:sz w:val="16"/>
          <w:szCs w:val="16"/>
        </w:rPr>
      </w:pPr>
      <w:r>
        <w:rPr>
          <w:sz w:val="20"/>
          <w:szCs w:val="20"/>
        </w:rPr>
        <w:t xml:space="preserve">If the Dialog Token field in the Link Measurement Request frame is equal to a nonzero value, the responding STA shall perform the measurement on the next frame received from the requesting STA and shall send back a Link Measurement Report frame corresponding to the received frame. If the Link Measurement Request frame includes the Periodic Report Request </w:t>
      </w:r>
      <w:del w:id="551" w:author="Chen, Cheng" w:date="2019-01-10T14:45:00Z">
        <w:r w:rsidDel="00FD6933">
          <w:rPr>
            <w:sz w:val="20"/>
            <w:szCs w:val="20"/>
          </w:rPr>
          <w:delText xml:space="preserve">field </w:delText>
        </w:r>
      </w:del>
      <w:proofErr w:type="spellStart"/>
      <w:ins w:id="552" w:author="Chen, Cheng" w:date="2019-01-10T14:45:00Z">
        <w:r w:rsidR="00FD6933">
          <w:rPr>
            <w:sz w:val="20"/>
            <w:szCs w:val="20"/>
          </w:rPr>
          <w:t>subelement</w:t>
        </w:r>
        <w:proofErr w:type="spellEnd"/>
        <w:r w:rsidR="00FD6933">
          <w:rPr>
            <w:sz w:val="20"/>
            <w:szCs w:val="20"/>
          </w:rPr>
          <w:t xml:space="preserve"> </w:t>
        </w:r>
      </w:ins>
      <w:r>
        <w:rPr>
          <w:sz w:val="20"/>
          <w:szCs w:val="20"/>
        </w:rPr>
        <w:t xml:space="preserve">and the responding STA accepts a periodic link measurement request, at the time indicated by the value of the Reporting Start Time subfield, </w:t>
      </w:r>
      <w:r>
        <w:rPr>
          <w:color w:val="auto"/>
          <w:sz w:val="20"/>
          <w:szCs w:val="20"/>
        </w:rPr>
        <w:t>the responding STA shall send at least one Link Measurement Report frame</w:t>
      </w:r>
      <w:ins w:id="553" w:author="Chen, Cheng" w:date="2019-01-10T14:48:00Z">
        <w:r w:rsidR="00FD6933">
          <w:rPr>
            <w:color w:val="auto"/>
            <w:sz w:val="20"/>
            <w:szCs w:val="20"/>
          </w:rPr>
          <w:t xml:space="preserve"> including the Periodic Report </w:t>
        </w:r>
        <w:proofErr w:type="spellStart"/>
        <w:r w:rsidR="00FD6933">
          <w:rPr>
            <w:color w:val="auto"/>
            <w:sz w:val="20"/>
            <w:szCs w:val="20"/>
          </w:rPr>
          <w:t>subelement</w:t>
        </w:r>
      </w:ins>
      <w:proofErr w:type="spellEnd"/>
      <w:r>
        <w:rPr>
          <w:color w:val="auto"/>
          <w:sz w:val="20"/>
          <w:szCs w:val="20"/>
        </w:rPr>
        <w:t xml:space="preserve"> to the requesting STA for each</w:t>
      </w:r>
      <w:r w:rsidR="00FD6933">
        <w:rPr>
          <w:color w:val="auto"/>
          <w:sz w:val="20"/>
          <w:szCs w:val="20"/>
        </w:rPr>
        <w:t xml:space="preserve"> </w:t>
      </w:r>
      <w:r>
        <w:rPr>
          <w:color w:val="auto"/>
          <w:sz w:val="20"/>
          <w:szCs w:val="20"/>
        </w:rPr>
        <w:t xml:space="preserve">report interval. The transmission of this unsolicited Link Measurement Report frame should be as close as possible to the start of each consecutive report interval subject to channel access rules. The total number of report intervals shall be equal to the value of the Reporting Count subfield in the Link Measurement Request frame. If the Link Measurement Request frame includes the Periodic Report Request </w:t>
      </w:r>
      <w:del w:id="554" w:author="Chen, Cheng" w:date="2019-01-10T14:46:00Z">
        <w:r w:rsidDel="00FD6933">
          <w:rPr>
            <w:color w:val="auto"/>
            <w:sz w:val="20"/>
            <w:szCs w:val="20"/>
          </w:rPr>
          <w:delText xml:space="preserve">field </w:delText>
        </w:r>
      </w:del>
      <w:proofErr w:type="spellStart"/>
      <w:ins w:id="555" w:author="Chen, Cheng" w:date="2019-01-10T14:46:00Z">
        <w:r w:rsidR="00FD6933">
          <w:rPr>
            <w:color w:val="auto"/>
            <w:sz w:val="20"/>
            <w:szCs w:val="20"/>
          </w:rPr>
          <w:t>subelement</w:t>
        </w:r>
        <w:proofErr w:type="spellEnd"/>
        <w:r w:rsidR="00FD6933">
          <w:rPr>
            <w:color w:val="auto"/>
            <w:sz w:val="20"/>
            <w:szCs w:val="20"/>
          </w:rPr>
          <w:t xml:space="preserve"> </w:t>
        </w:r>
      </w:ins>
      <w:r>
        <w:rPr>
          <w:color w:val="auto"/>
          <w:sz w:val="20"/>
          <w:szCs w:val="20"/>
        </w:rPr>
        <w:t>and the responding STA rejects a periodic link measurement request, the responding STA shall transmit a Link Measurement Report frame and set the Accept/Reject Periodic Report subfield within the Periodic Report Control field</w:t>
      </w:r>
      <w:ins w:id="556" w:author="Chen, Cheng" w:date="2019-01-10T14:47:00Z">
        <w:r w:rsidR="00FD6933">
          <w:rPr>
            <w:color w:val="auto"/>
            <w:sz w:val="20"/>
            <w:szCs w:val="20"/>
          </w:rPr>
          <w:t xml:space="preserve"> of the Periodic Report </w:t>
        </w:r>
        <w:proofErr w:type="spellStart"/>
        <w:r w:rsidR="00FD6933">
          <w:rPr>
            <w:color w:val="auto"/>
            <w:sz w:val="20"/>
            <w:szCs w:val="20"/>
          </w:rPr>
          <w:t>subelement</w:t>
        </w:r>
      </w:ins>
      <w:proofErr w:type="spellEnd"/>
      <w:r>
        <w:rPr>
          <w:color w:val="auto"/>
          <w:sz w:val="20"/>
          <w:szCs w:val="20"/>
        </w:rPr>
        <w:t xml:space="preserve"> to 0.</w:t>
      </w:r>
    </w:p>
    <w:p w14:paraId="4B3AB91D" w14:textId="77777777" w:rsidR="0059377E" w:rsidRDefault="0059377E" w:rsidP="0059377E">
      <w:pPr>
        <w:pStyle w:val="Default"/>
        <w:rPr>
          <w:color w:val="auto"/>
          <w:sz w:val="20"/>
          <w:szCs w:val="20"/>
        </w:rPr>
      </w:pPr>
    </w:p>
    <w:p w14:paraId="3D5CE02F" w14:textId="77777777" w:rsidR="00FF016B" w:rsidRDefault="00FF016B" w:rsidP="00FF016B">
      <w:pPr>
        <w:pStyle w:val="Default"/>
        <w:rPr>
          <w:i/>
          <w:iCs/>
          <w:sz w:val="20"/>
          <w:szCs w:val="20"/>
        </w:rPr>
      </w:pPr>
    </w:p>
    <w:p w14:paraId="7B0318F7" w14:textId="77777777" w:rsidR="00FD6933" w:rsidRDefault="00FD6933" w:rsidP="00FF016B">
      <w:pPr>
        <w:pStyle w:val="Default"/>
        <w:rPr>
          <w:i/>
          <w:iCs/>
          <w:sz w:val="20"/>
          <w:szCs w:val="20"/>
        </w:rPr>
      </w:pPr>
    </w:p>
    <w:p w14:paraId="3F2F7DF2" w14:textId="77777777" w:rsidR="00FD6933" w:rsidRPr="00FF016B" w:rsidRDefault="00FD6933" w:rsidP="00FF016B">
      <w:pPr>
        <w:pStyle w:val="Default"/>
        <w:rPr>
          <w:rFonts w:ascii="Arial" w:hAnsi="Arial" w:cs="Arial"/>
          <w:color w:val="auto"/>
          <w:sz w:val="16"/>
          <w:szCs w:val="16"/>
        </w:rPr>
      </w:pPr>
    </w:p>
    <w:p w14:paraId="72F362CD" w14:textId="0E1E0D3B" w:rsidR="00FB2F4E" w:rsidRPr="00F64A07" w:rsidRDefault="00FB2F4E" w:rsidP="000B454A">
      <w:pPr>
        <w:rPr>
          <w:b/>
          <w:color w:val="000000" w:themeColor="text1"/>
          <w:szCs w:val="22"/>
          <w:lang w:eastAsia="zh-CN"/>
        </w:rPr>
      </w:pPr>
      <w:r w:rsidRPr="00F64A07">
        <w:rPr>
          <w:rFonts w:hint="eastAsia"/>
          <w:b/>
          <w:color w:val="000000" w:themeColor="text1"/>
          <w:szCs w:val="22"/>
          <w:lang w:eastAsia="zh-CN"/>
        </w:rPr>
        <w:lastRenderedPageBreak/>
        <w:t>6.3</w:t>
      </w:r>
      <w:r w:rsidRPr="00F64A07">
        <w:rPr>
          <w:b/>
          <w:color w:val="000000" w:themeColor="text1"/>
          <w:szCs w:val="22"/>
          <w:lang w:eastAsia="zh-CN"/>
        </w:rPr>
        <w:t>.32</w:t>
      </w:r>
      <w:r w:rsidR="00C3465A" w:rsidRPr="00F64A07">
        <w:rPr>
          <w:b/>
          <w:color w:val="000000" w:themeColor="text1"/>
          <w:szCs w:val="22"/>
          <w:lang w:eastAsia="zh-CN"/>
        </w:rPr>
        <w:t>.2 MLME-</w:t>
      </w:r>
      <w:proofErr w:type="spellStart"/>
      <w:r w:rsidR="00C3465A" w:rsidRPr="00F64A07">
        <w:rPr>
          <w:b/>
          <w:color w:val="000000" w:themeColor="text1"/>
          <w:szCs w:val="22"/>
          <w:lang w:eastAsia="zh-CN"/>
        </w:rPr>
        <w:t>LINKMEASURE.request</w:t>
      </w:r>
      <w:proofErr w:type="spellEnd"/>
    </w:p>
    <w:p w14:paraId="1C8DFC8A" w14:textId="46B98C6A" w:rsidR="00C3465A" w:rsidRPr="00F64A07" w:rsidRDefault="00C3465A" w:rsidP="000B454A">
      <w:pPr>
        <w:rPr>
          <w:b/>
          <w:color w:val="000000" w:themeColor="text1"/>
          <w:sz w:val="21"/>
          <w:szCs w:val="22"/>
          <w:lang w:eastAsia="zh-CN"/>
        </w:rPr>
      </w:pPr>
      <w:r w:rsidRPr="00F64A07">
        <w:rPr>
          <w:b/>
          <w:color w:val="000000" w:themeColor="text1"/>
          <w:sz w:val="21"/>
          <w:szCs w:val="22"/>
          <w:lang w:eastAsia="zh-CN"/>
        </w:rPr>
        <w:t>6.3.32.2.2 Semantics of the service primitive</w:t>
      </w:r>
    </w:p>
    <w:p w14:paraId="251C44BC"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20"/>
          <w:lang w:val="en-US"/>
        </w:rPr>
      </w:pPr>
      <w:r w:rsidRPr="00566B30">
        <w:rPr>
          <w:rFonts w:ascii="TimesNewRomanPSMT" w:eastAsia="TimesNewRomanPSMT" w:cs="TimesNewRomanPSMT"/>
          <w:color w:val="000000" w:themeColor="text1"/>
          <w:sz w:val="20"/>
          <w:lang w:val="en-US"/>
        </w:rPr>
        <w:t>The primitive parameters are as follows:</w:t>
      </w:r>
    </w:p>
    <w:p w14:paraId="4885B0D8"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20"/>
          <w:lang w:val="en-US"/>
        </w:rPr>
      </w:pPr>
      <w:r w:rsidRPr="00566B30">
        <w:rPr>
          <w:rFonts w:ascii="TimesNewRomanPSMT" w:eastAsia="TimesNewRomanPSMT" w:cs="TimesNewRomanPSMT"/>
          <w:color w:val="000000" w:themeColor="text1"/>
          <w:sz w:val="20"/>
          <w:lang w:val="en-US"/>
        </w:rPr>
        <w:t>MLME-</w:t>
      </w:r>
      <w:proofErr w:type="spellStart"/>
      <w:r w:rsidRPr="00566B30">
        <w:rPr>
          <w:rFonts w:ascii="TimesNewRomanPSMT" w:eastAsia="TimesNewRomanPSMT" w:cs="TimesNewRomanPSMT"/>
          <w:color w:val="000000" w:themeColor="text1"/>
          <w:sz w:val="20"/>
          <w:lang w:val="en-US"/>
        </w:rPr>
        <w:t>LINKMEASURE.request</w:t>
      </w:r>
      <w:proofErr w:type="spellEnd"/>
      <w:r w:rsidRPr="00566B30">
        <w:rPr>
          <w:rFonts w:ascii="TimesNewRomanPSMT" w:eastAsia="TimesNewRomanPSMT" w:cs="TimesNewRomanPSMT"/>
          <w:color w:val="000000" w:themeColor="text1"/>
          <w:sz w:val="20"/>
          <w:lang w:val="en-US"/>
        </w:rPr>
        <w:t>(</w:t>
      </w:r>
    </w:p>
    <w:p w14:paraId="4BDE326C"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20"/>
          <w:lang w:val="en-US"/>
        </w:rPr>
      </w:pPr>
      <w:proofErr w:type="spellStart"/>
      <w:r w:rsidRPr="00566B30">
        <w:rPr>
          <w:rFonts w:ascii="TimesNewRomanPSMT" w:eastAsia="TimesNewRomanPSMT" w:cs="TimesNewRomanPSMT"/>
          <w:color w:val="000000" w:themeColor="text1"/>
          <w:sz w:val="20"/>
          <w:lang w:val="en-US"/>
        </w:rPr>
        <w:t>PeerMACAddress</w:t>
      </w:r>
      <w:proofErr w:type="spellEnd"/>
      <w:r w:rsidRPr="00566B30">
        <w:rPr>
          <w:rFonts w:ascii="TimesNewRomanPSMT" w:eastAsia="TimesNewRomanPSMT" w:cs="TimesNewRomanPSMT"/>
          <w:color w:val="000000" w:themeColor="text1"/>
          <w:sz w:val="20"/>
          <w:lang w:val="en-US"/>
        </w:rPr>
        <w:t>,</w:t>
      </w:r>
    </w:p>
    <w:p w14:paraId="574C8AC9" w14:textId="26413EEA" w:rsidR="00C3465A" w:rsidRPr="00566B30" w:rsidRDefault="00C3465A" w:rsidP="00C3465A">
      <w:pPr>
        <w:rPr>
          <w:color w:val="000000" w:themeColor="text1"/>
          <w:szCs w:val="22"/>
          <w:lang w:eastAsia="zh-CN"/>
        </w:rPr>
      </w:pPr>
      <w:proofErr w:type="spellStart"/>
      <w:r w:rsidRPr="00566B30">
        <w:rPr>
          <w:rFonts w:ascii="TimesNewRomanPSMT" w:eastAsia="TimesNewRomanPSMT" w:cs="TimesNewRomanPSMT"/>
          <w:color w:val="000000" w:themeColor="text1"/>
          <w:sz w:val="20"/>
          <w:lang w:val="en-US"/>
        </w:rPr>
        <w:t>DialogToken</w:t>
      </w:r>
      <w:proofErr w:type="spellEnd"/>
      <w:r w:rsidRPr="00566B30">
        <w:rPr>
          <w:rFonts w:ascii="TimesNewRomanPSMT" w:eastAsia="TimesNewRomanPSMT" w:cs="TimesNewRomanPSMT"/>
          <w:color w:val="000000" w:themeColor="text1"/>
          <w:sz w:val="20"/>
          <w:lang w:val="en-US"/>
        </w:rPr>
        <w:t>,</w:t>
      </w:r>
    </w:p>
    <w:p w14:paraId="62417CCF"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20"/>
          <w:lang w:val="en-US"/>
        </w:rPr>
      </w:pPr>
      <w:r w:rsidRPr="00566B30">
        <w:rPr>
          <w:rFonts w:ascii="TimesNewRomanPSMT" w:eastAsia="TimesNewRomanPSMT" w:cs="TimesNewRomanPSMT"/>
          <w:color w:val="000000" w:themeColor="text1"/>
          <w:sz w:val="20"/>
          <w:lang w:val="en-US"/>
        </w:rPr>
        <w:t>Transmit Power,</w:t>
      </w:r>
    </w:p>
    <w:p w14:paraId="055E0D82"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20"/>
          <w:lang w:val="en-US"/>
        </w:rPr>
      </w:pPr>
      <w:r w:rsidRPr="00566B30">
        <w:rPr>
          <w:rFonts w:ascii="TimesNewRomanPSMT" w:eastAsia="TimesNewRomanPSMT" w:cs="TimesNewRomanPSMT"/>
          <w:color w:val="000000" w:themeColor="text1"/>
          <w:sz w:val="20"/>
          <w:lang w:val="en-US"/>
        </w:rPr>
        <w:t>Max Transmit Power,</w:t>
      </w:r>
    </w:p>
    <w:p w14:paraId="103998F9" w14:textId="77777777" w:rsidR="00F64A07" w:rsidRPr="00566B30" w:rsidRDefault="00F64A07" w:rsidP="00F64A07">
      <w:pPr>
        <w:widowControl w:val="0"/>
        <w:autoSpaceDE w:val="0"/>
        <w:autoSpaceDN w:val="0"/>
        <w:adjustRightInd w:val="0"/>
        <w:rPr>
          <w:ins w:id="557" w:author="Chen, Cheng" w:date="2018-12-13T17:41:00Z"/>
          <w:rFonts w:ascii="TimesNewRomanPSMT" w:eastAsia="TimesNewRomanPSMT" w:cs="TimesNewRomanPSMT"/>
          <w:color w:val="000000" w:themeColor="text1"/>
          <w:sz w:val="20"/>
          <w:lang w:val="en-US"/>
        </w:rPr>
      </w:pPr>
      <w:ins w:id="558" w:author="Chen, Cheng" w:date="2018-12-13T17:41:00Z">
        <w:r w:rsidRPr="00566B30">
          <w:rPr>
            <w:rFonts w:ascii="TimesNewRomanPSMT" w:eastAsia="TimesNewRomanPSMT" w:cs="TimesNewRomanPSMT"/>
            <w:color w:val="000000" w:themeColor="text1"/>
            <w:sz w:val="20"/>
            <w:lang w:val="en-US"/>
          </w:rPr>
          <w:t>Periodic Report Request,</w:t>
        </w:r>
      </w:ins>
    </w:p>
    <w:p w14:paraId="0CAE5569" w14:textId="09C49D1B" w:rsidR="00F64A07" w:rsidRPr="00566B30" w:rsidRDefault="00F64A07" w:rsidP="00F64A07">
      <w:pPr>
        <w:widowControl w:val="0"/>
        <w:autoSpaceDE w:val="0"/>
        <w:autoSpaceDN w:val="0"/>
        <w:adjustRightInd w:val="0"/>
        <w:rPr>
          <w:ins w:id="559" w:author="Chen, Cheng" w:date="2018-12-13T17:41:00Z"/>
          <w:rFonts w:ascii="TimesNewRomanPSMT" w:eastAsia="TimesNewRomanPSMT" w:cs="TimesNewRomanPSMT"/>
          <w:color w:val="000000" w:themeColor="text1"/>
          <w:sz w:val="20"/>
          <w:lang w:val="en-US"/>
        </w:rPr>
      </w:pPr>
      <w:ins w:id="560" w:author="Chen, Cheng" w:date="2018-12-13T17:41:00Z">
        <w:r>
          <w:rPr>
            <w:rFonts w:ascii="TimesNewRomanPSMT" w:eastAsia="TimesNewRomanPSMT" w:cs="TimesNewRomanPSMT"/>
            <w:color w:val="000000" w:themeColor="text1"/>
            <w:sz w:val="20"/>
            <w:lang w:val="en-US"/>
          </w:rPr>
          <w:t>EDMG TPC Configurat</w:t>
        </w:r>
      </w:ins>
      <w:ins w:id="561" w:author="Chen, Cheng" w:date="2018-12-13T17:45:00Z">
        <w:r>
          <w:rPr>
            <w:rFonts w:ascii="TimesNewRomanPSMT" w:eastAsia="TimesNewRomanPSMT" w:cs="TimesNewRomanPSMT"/>
            <w:color w:val="000000" w:themeColor="text1"/>
            <w:sz w:val="20"/>
            <w:lang w:val="en-US"/>
          </w:rPr>
          <w:t>io</w:t>
        </w:r>
      </w:ins>
      <w:ins w:id="562" w:author="Chen, Cheng" w:date="2018-12-13T17:41:00Z">
        <w:r w:rsidRPr="00566B30">
          <w:rPr>
            <w:rFonts w:ascii="TimesNewRomanPSMT" w:eastAsia="TimesNewRomanPSMT" w:cs="TimesNewRomanPSMT"/>
            <w:color w:val="000000" w:themeColor="text1"/>
            <w:sz w:val="20"/>
            <w:lang w:val="en-US"/>
          </w:rPr>
          <w:t>n,</w:t>
        </w:r>
      </w:ins>
    </w:p>
    <w:p w14:paraId="170F6587" w14:textId="71CB6329" w:rsidR="00F64A07" w:rsidRPr="00566B30" w:rsidRDefault="00F64A07" w:rsidP="00F64A07">
      <w:pPr>
        <w:widowControl w:val="0"/>
        <w:autoSpaceDE w:val="0"/>
        <w:autoSpaceDN w:val="0"/>
        <w:adjustRightInd w:val="0"/>
        <w:rPr>
          <w:ins w:id="563" w:author="Chen, Cheng" w:date="2018-12-13T17:41:00Z"/>
          <w:rFonts w:ascii="TimesNewRomanPSMT" w:eastAsia="TimesNewRomanPSMT" w:cs="TimesNewRomanPSMT"/>
          <w:color w:val="000000" w:themeColor="text1"/>
          <w:sz w:val="20"/>
          <w:lang w:val="en-US"/>
        </w:rPr>
      </w:pPr>
      <w:ins w:id="564" w:author="Chen, Cheng" w:date="2018-12-13T17:41:00Z">
        <w:r>
          <w:rPr>
            <w:rFonts w:ascii="TimesNewRomanPSMT" w:eastAsia="TimesNewRomanPSMT" w:cs="TimesNewRomanPSMT"/>
            <w:color w:val="000000" w:themeColor="text1"/>
            <w:sz w:val="20"/>
            <w:lang w:val="en-US"/>
          </w:rPr>
          <w:t xml:space="preserve">EMDG </w:t>
        </w:r>
      </w:ins>
      <w:ins w:id="565" w:author="Chen, Cheng" w:date="2018-12-27T14:42:00Z">
        <w:r w:rsidR="00347F91">
          <w:rPr>
            <w:rFonts w:ascii="TimesNewRomanPSMT" w:eastAsia="TimesNewRomanPSMT" w:cs="TimesNewRomanPSMT"/>
            <w:color w:val="000000" w:themeColor="text1"/>
            <w:sz w:val="20"/>
            <w:lang w:val="en-US"/>
          </w:rPr>
          <w:t>Transmit Power</w:t>
        </w:r>
      </w:ins>
      <w:ins w:id="566" w:author="Chen, Cheng" w:date="2018-12-13T17:41:00Z">
        <w:r>
          <w:rPr>
            <w:rFonts w:ascii="TimesNewRomanPSMT" w:eastAsia="TimesNewRomanPSMT" w:cs="TimesNewRomanPSMT"/>
            <w:color w:val="000000" w:themeColor="text1"/>
            <w:sz w:val="20"/>
            <w:lang w:val="en-US"/>
          </w:rPr>
          <w:t>,</w:t>
        </w:r>
      </w:ins>
    </w:p>
    <w:p w14:paraId="3E754325" w14:textId="247DD7D2"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20"/>
          <w:lang w:val="en-US"/>
        </w:rPr>
      </w:pPr>
      <w:proofErr w:type="spellStart"/>
      <w:r w:rsidRPr="00566B30">
        <w:rPr>
          <w:rFonts w:ascii="TimesNewRomanPSMT" w:eastAsia="TimesNewRomanPSMT" w:cs="TimesNewRomanPSMT"/>
          <w:color w:val="000000" w:themeColor="text1"/>
          <w:sz w:val="20"/>
          <w:lang w:val="en-US"/>
        </w:rPr>
        <w:t>VendorSpecificInfo</w:t>
      </w:r>
      <w:proofErr w:type="spellEnd"/>
      <w:r w:rsidR="00F64A07">
        <w:rPr>
          <w:rFonts w:ascii="TimesNewRomanPSMT" w:eastAsia="TimesNewRomanPSMT" w:cs="TimesNewRomanPSMT"/>
          <w:color w:val="000000" w:themeColor="text1"/>
          <w:sz w:val="20"/>
          <w:lang w:val="en-US"/>
        </w:rPr>
        <w:t>.</w:t>
      </w:r>
    </w:p>
    <w:p w14:paraId="7E223D18" w14:textId="1814BF6F" w:rsidR="00FB2F4E" w:rsidRPr="00566B30" w:rsidRDefault="00C3465A" w:rsidP="00C3465A">
      <w:pPr>
        <w:rPr>
          <w:rFonts w:ascii="TimesNewRomanPSMT" w:eastAsia="TimesNewRomanPSMT" w:cs="TimesNewRomanPSMT"/>
          <w:color w:val="000000" w:themeColor="text1"/>
          <w:sz w:val="20"/>
          <w:lang w:val="en-US"/>
        </w:rPr>
      </w:pPr>
      <w:r w:rsidRPr="00566B30">
        <w:rPr>
          <w:rFonts w:ascii="TimesNewRomanPSMT" w:eastAsia="TimesNewRomanPSMT" w:cs="TimesNewRomanPSMT"/>
          <w:color w:val="000000" w:themeColor="text1"/>
          <w:sz w:val="20"/>
          <w:lang w:val="en-US"/>
        </w:rPr>
        <w:t>)</w:t>
      </w:r>
    </w:p>
    <w:p w14:paraId="6F00C011" w14:textId="77777777" w:rsidR="00C3465A" w:rsidRPr="00566B30" w:rsidRDefault="00C3465A" w:rsidP="00C3465A">
      <w:pPr>
        <w:rPr>
          <w:rFonts w:ascii="TimesNewRomanPSMT" w:eastAsia="TimesNewRomanPSMT" w:cs="TimesNewRomanPSMT"/>
          <w:color w:val="000000" w:themeColor="text1"/>
          <w:sz w:val="20"/>
          <w:lang w:val="en-US"/>
        </w:rPr>
      </w:pPr>
    </w:p>
    <w:tbl>
      <w:tblPr>
        <w:tblStyle w:val="TableGrid"/>
        <w:tblW w:w="0" w:type="auto"/>
        <w:tblLook w:val="04A0" w:firstRow="1" w:lastRow="0" w:firstColumn="1" w:lastColumn="0" w:noHBand="0" w:noVBand="1"/>
      </w:tblPr>
      <w:tblGrid>
        <w:gridCol w:w="2337"/>
        <w:gridCol w:w="2337"/>
        <w:gridCol w:w="2338"/>
        <w:gridCol w:w="2338"/>
      </w:tblGrid>
      <w:tr w:rsidR="00566B30" w:rsidRPr="00566B30" w14:paraId="1CE96627" w14:textId="77777777" w:rsidTr="00C3465A">
        <w:tc>
          <w:tcPr>
            <w:tcW w:w="2337" w:type="dxa"/>
          </w:tcPr>
          <w:p w14:paraId="204D0051" w14:textId="59476B8A"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hint="eastAsia"/>
                <w:color w:val="000000" w:themeColor="text1"/>
                <w:sz w:val="18"/>
                <w:szCs w:val="18"/>
                <w:lang w:val="en-US"/>
              </w:rPr>
              <w:t>Name</w:t>
            </w:r>
          </w:p>
        </w:tc>
        <w:tc>
          <w:tcPr>
            <w:tcW w:w="2337" w:type="dxa"/>
          </w:tcPr>
          <w:p w14:paraId="4511E2BD" w14:textId="23F574E9"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hint="eastAsia"/>
                <w:color w:val="000000" w:themeColor="text1"/>
                <w:sz w:val="18"/>
                <w:szCs w:val="18"/>
                <w:lang w:val="en-US"/>
              </w:rPr>
              <w:t>Type</w:t>
            </w:r>
          </w:p>
        </w:tc>
        <w:tc>
          <w:tcPr>
            <w:tcW w:w="2338" w:type="dxa"/>
          </w:tcPr>
          <w:p w14:paraId="5A345928" w14:textId="3C98099E"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hint="eastAsia"/>
                <w:color w:val="000000" w:themeColor="text1"/>
                <w:sz w:val="18"/>
                <w:szCs w:val="18"/>
                <w:lang w:val="en-US"/>
              </w:rPr>
              <w:t>Valid</w:t>
            </w:r>
            <w:r w:rsidRPr="00566B30">
              <w:rPr>
                <w:rFonts w:ascii="TimesNewRomanPSMT" w:eastAsia="TimesNewRomanPSMT" w:cs="TimesNewRomanPSMT"/>
                <w:color w:val="000000" w:themeColor="text1"/>
                <w:sz w:val="18"/>
                <w:szCs w:val="18"/>
                <w:lang w:val="en-US"/>
              </w:rPr>
              <w:t xml:space="preserve"> Range</w:t>
            </w:r>
          </w:p>
        </w:tc>
        <w:tc>
          <w:tcPr>
            <w:tcW w:w="2338" w:type="dxa"/>
          </w:tcPr>
          <w:p w14:paraId="254D2DF9" w14:textId="6EBC1A87"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hint="eastAsia"/>
                <w:color w:val="000000" w:themeColor="text1"/>
                <w:sz w:val="18"/>
                <w:szCs w:val="18"/>
                <w:lang w:val="en-US"/>
              </w:rPr>
              <w:t>Descri</w:t>
            </w:r>
            <w:r w:rsidRPr="00566B30">
              <w:rPr>
                <w:rFonts w:ascii="TimesNewRomanPSMT" w:eastAsia="TimesNewRomanPSMT" w:cs="TimesNewRomanPSMT"/>
                <w:color w:val="000000" w:themeColor="text1"/>
                <w:sz w:val="18"/>
                <w:szCs w:val="18"/>
                <w:lang w:val="en-US"/>
              </w:rPr>
              <w:t>ption</w:t>
            </w:r>
          </w:p>
        </w:tc>
      </w:tr>
      <w:tr w:rsidR="00566B30" w:rsidRPr="00566B30" w14:paraId="243AA7C3" w14:textId="77777777" w:rsidTr="00C3465A">
        <w:tc>
          <w:tcPr>
            <w:tcW w:w="2337" w:type="dxa"/>
          </w:tcPr>
          <w:p w14:paraId="41009E97" w14:textId="4F243FA5" w:rsidR="00C3465A" w:rsidRPr="00566B30" w:rsidRDefault="00C3465A" w:rsidP="00C3465A">
            <w:pPr>
              <w:rPr>
                <w:rFonts w:ascii="TimesNewRomanPSMT" w:eastAsia="TimesNewRomanPSMT" w:cs="TimesNewRomanPSMT"/>
                <w:color w:val="000000" w:themeColor="text1"/>
                <w:sz w:val="18"/>
                <w:szCs w:val="18"/>
                <w:lang w:val="en-US"/>
              </w:rPr>
            </w:pPr>
            <w:proofErr w:type="spellStart"/>
            <w:r w:rsidRPr="00566B30">
              <w:rPr>
                <w:rFonts w:ascii="TimesNewRomanPSMT" w:eastAsia="TimesNewRomanPSMT" w:cs="TimesNewRomanPSMT" w:hint="eastAsia"/>
                <w:color w:val="000000" w:themeColor="text1"/>
                <w:sz w:val="18"/>
                <w:szCs w:val="18"/>
                <w:lang w:val="en-US"/>
              </w:rPr>
              <w:t>Pe</w:t>
            </w:r>
            <w:r w:rsidRPr="00566B30">
              <w:rPr>
                <w:rFonts w:ascii="TimesNewRomanPSMT" w:eastAsia="TimesNewRomanPSMT" w:cs="TimesNewRomanPSMT"/>
                <w:color w:val="000000" w:themeColor="text1"/>
                <w:sz w:val="18"/>
                <w:szCs w:val="18"/>
                <w:lang w:val="en-US"/>
              </w:rPr>
              <w:t>erMACAddress</w:t>
            </w:r>
            <w:proofErr w:type="spellEnd"/>
          </w:p>
        </w:tc>
        <w:tc>
          <w:tcPr>
            <w:tcW w:w="2337" w:type="dxa"/>
          </w:tcPr>
          <w:p w14:paraId="4FD0D814" w14:textId="5987A598" w:rsidR="00C3465A" w:rsidRPr="00566B30" w:rsidRDefault="00C3465A" w:rsidP="00C3465A">
            <w:pPr>
              <w:rPr>
                <w:rFonts w:ascii="TimesNewRomanPSMT" w:eastAsia="TimesNewRomanPSMT" w:cs="TimesNewRomanPSMT"/>
                <w:color w:val="000000" w:themeColor="text1"/>
                <w:sz w:val="18"/>
                <w:szCs w:val="18"/>
                <w:lang w:val="en-US"/>
              </w:rPr>
            </w:pPr>
            <w:proofErr w:type="spellStart"/>
            <w:r w:rsidRPr="00566B30">
              <w:rPr>
                <w:rFonts w:ascii="TimesNewRomanPSMT" w:eastAsia="TimesNewRomanPSMT" w:cs="TimesNewRomanPSMT" w:hint="eastAsia"/>
                <w:color w:val="000000" w:themeColor="text1"/>
                <w:sz w:val="18"/>
                <w:szCs w:val="18"/>
                <w:lang w:val="en-US"/>
              </w:rPr>
              <w:t>MAC</w:t>
            </w:r>
            <w:r w:rsidRPr="00566B30">
              <w:rPr>
                <w:rFonts w:ascii="TimesNewRomanPSMT" w:eastAsia="TimesNewRomanPSMT" w:cs="TimesNewRomanPSMT"/>
                <w:color w:val="000000" w:themeColor="text1"/>
                <w:sz w:val="18"/>
                <w:szCs w:val="18"/>
                <w:lang w:val="en-US"/>
              </w:rPr>
              <w:t>Address</w:t>
            </w:r>
            <w:proofErr w:type="spellEnd"/>
          </w:p>
        </w:tc>
        <w:tc>
          <w:tcPr>
            <w:tcW w:w="2338" w:type="dxa"/>
          </w:tcPr>
          <w:p w14:paraId="19FE4D36" w14:textId="1FF7FBC3"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hint="eastAsia"/>
                <w:color w:val="000000" w:themeColor="text1"/>
                <w:sz w:val="18"/>
                <w:szCs w:val="18"/>
                <w:lang w:val="en-US"/>
              </w:rPr>
              <w:t>Any va</w:t>
            </w:r>
            <w:r w:rsidRPr="00566B30">
              <w:rPr>
                <w:rFonts w:ascii="TimesNewRomanPSMT" w:eastAsia="TimesNewRomanPSMT" w:cs="TimesNewRomanPSMT"/>
                <w:color w:val="000000" w:themeColor="text1"/>
                <w:sz w:val="18"/>
                <w:szCs w:val="18"/>
                <w:lang w:val="en-US"/>
              </w:rPr>
              <w:t>lid individual MAC address</w:t>
            </w:r>
          </w:p>
        </w:tc>
        <w:tc>
          <w:tcPr>
            <w:tcW w:w="2338" w:type="dxa"/>
          </w:tcPr>
          <w:p w14:paraId="53BE43C5"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The address of the peer MAC entity to which the Link</w:t>
            </w:r>
          </w:p>
          <w:p w14:paraId="4BE4D134" w14:textId="453ABA87"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Measure Request shall be sent.</w:t>
            </w:r>
          </w:p>
        </w:tc>
      </w:tr>
      <w:tr w:rsidR="00566B30" w:rsidRPr="00566B30" w14:paraId="066B73AA" w14:textId="77777777" w:rsidTr="00C3465A">
        <w:tc>
          <w:tcPr>
            <w:tcW w:w="2337" w:type="dxa"/>
          </w:tcPr>
          <w:p w14:paraId="79429E95" w14:textId="0BEBC55A"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proofErr w:type="spellStart"/>
            <w:r w:rsidRPr="00566B30">
              <w:rPr>
                <w:rFonts w:ascii="TimesNewRomanPSMT" w:eastAsia="TimesNewRomanPSMT" w:cs="TimesNewRomanPSMT"/>
                <w:color w:val="000000" w:themeColor="text1"/>
                <w:sz w:val="18"/>
                <w:szCs w:val="18"/>
                <w:lang w:val="en-US"/>
              </w:rPr>
              <w:t>DialogToken</w:t>
            </w:r>
            <w:proofErr w:type="spellEnd"/>
            <w:r w:rsidRPr="00566B30">
              <w:rPr>
                <w:rFonts w:ascii="TimesNewRomanPSMT" w:eastAsia="TimesNewRomanPSMT" w:cs="TimesNewRomanPSMT"/>
                <w:color w:val="000000" w:themeColor="text1"/>
                <w:sz w:val="18"/>
                <w:szCs w:val="18"/>
                <w:lang w:val="en-US"/>
              </w:rPr>
              <w:t xml:space="preserve"> transaction.</w:t>
            </w:r>
          </w:p>
        </w:tc>
        <w:tc>
          <w:tcPr>
            <w:tcW w:w="2337" w:type="dxa"/>
          </w:tcPr>
          <w:p w14:paraId="0BCAA38E" w14:textId="4A9698A7"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 xml:space="preserve">Integer </w:t>
            </w:r>
          </w:p>
        </w:tc>
        <w:tc>
          <w:tcPr>
            <w:tcW w:w="2338" w:type="dxa"/>
          </w:tcPr>
          <w:p w14:paraId="77F147F0" w14:textId="0E6B1E21"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1</w:t>
            </w:r>
            <w:r w:rsidRPr="00566B30">
              <w:rPr>
                <w:rFonts w:ascii="TimesNewRomanPSMT" w:eastAsia="TimesNewRomanPSMT" w:cs="TimesNewRomanPSMT" w:hint="eastAsia"/>
                <w:color w:val="000000" w:themeColor="text1"/>
                <w:sz w:val="18"/>
                <w:szCs w:val="18"/>
                <w:lang w:val="en-US"/>
              </w:rPr>
              <w:t>–</w:t>
            </w:r>
            <w:r w:rsidRPr="00566B30">
              <w:rPr>
                <w:rFonts w:ascii="TimesNewRomanPSMT" w:eastAsia="TimesNewRomanPSMT" w:cs="TimesNewRomanPSMT"/>
                <w:color w:val="000000" w:themeColor="text1"/>
                <w:sz w:val="18"/>
                <w:szCs w:val="18"/>
                <w:lang w:val="en-US"/>
              </w:rPr>
              <w:t>255</w:t>
            </w:r>
          </w:p>
        </w:tc>
        <w:tc>
          <w:tcPr>
            <w:tcW w:w="2338" w:type="dxa"/>
          </w:tcPr>
          <w:p w14:paraId="6EFEB781"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The dialog token to identify the Link Measure</w:t>
            </w:r>
          </w:p>
          <w:p w14:paraId="7E61BBB8" w14:textId="77777777" w:rsidR="00C3465A" w:rsidRPr="00566B30" w:rsidRDefault="00C3465A" w:rsidP="00C3465A">
            <w:pPr>
              <w:rPr>
                <w:rFonts w:ascii="TimesNewRomanPSMT" w:eastAsia="TimesNewRomanPSMT" w:cs="TimesNewRomanPSMT"/>
                <w:color w:val="000000" w:themeColor="text1"/>
                <w:sz w:val="18"/>
                <w:szCs w:val="18"/>
                <w:lang w:val="en-US"/>
              </w:rPr>
            </w:pPr>
          </w:p>
        </w:tc>
      </w:tr>
      <w:tr w:rsidR="00566B30" w:rsidRPr="00566B30" w14:paraId="6C7AD372" w14:textId="77777777" w:rsidTr="00C3465A">
        <w:tc>
          <w:tcPr>
            <w:tcW w:w="2337" w:type="dxa"/>
          </w:tcPr>
          <w:p w14:paraId="375DD542"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Transmit</w:t>
            </w:r>
          </w:p>
          <w:p w14:paraId="25CB1F1E"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Power</w:t>
            </w:r>
          </w:p>
          <w:p w14:paraId="6340F0EF" w14:textId="67F609E1" w:rsidR="00C3465A" w:rsidRPr="00566B30" w:rsidRDefault="00C3465A" w:rsidP="00C3465A">
            <w:pPr>
              <w:ind w:firstLineChars="200" w:firstLine="360"/>
              <w:rPr>
                <w:rFonts w:ascii="TimesNewRomanPSMT" w:eastAsia="TimesNewRomanPSMT" w:cs="TimesNewRomanPSMT"/>
                <w:color w:val="000000" w:themeColor="text1"/>
                <w:sz w:val="18"/>
                <w:szCs w:val="18"/>
                <w:lang w:val="en-US"/>
              </w:rPr>
            </w:pPr>
          </w:p>
        </w:tc>
        <w:tc>
          <w:tcPr>
            <w:tcW w:w="2337" w:type="dxa"/>
          </w:tcPr>
          <w:p w14:paraId="4D67F929" w14:textId="7AA30BD2"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Integer</w:t>
            </w:r>
          </w:p>
        </w:tc>
        <w:tc>
          <w:tcPr>
            <w:tcW w:w="2338" w:type="dxa"/>
          </w:tcPr>
          <w:p w14:paraId="57FF33DA"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As defined in</w:t>
            </w:r>
          </w:p>
          <w:p w14:paraId="74750C2E"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9.6.6.4 (Link</w:t>
            </w:r>
          </w:p>
          <w:p w14:paraId="496146AF"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Measurement</w:t>
            </w:r>
          </w:p>
          <w:p w14:paraId="33E178B9"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Request frame</w:t>
            </w:r>
          </w:p>
          <w:p w14:paraId="6BE1202E"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format)</w:t>
            </w:r>
          </w:p>
          <w:p w14:paraId="28CE68CC" w14:textId="77777777" w:rsidR="00C3465A" w:rsidRPr="00566B30" w:rsidRDefault="00C3465A" w:rsidP="00C3465A">
            <w:pPr>
              <w:rPr>
                <w:rFonts w:ascii="TimesNewRomanPSMT" w:eastAsia="TimesNewRomanPSMT" w:cs="TimesNewRomanPSMT"/>
                <w:color w:val="000000" w:themeColor="text1"/>
                <w:sz w:val="18"/>
                <w:szCs w:val="18"/>
                <w:lang w:val="en-US"/>
              </w:rPr>
            </w:pPr>
          </w:p>
        </w:tc>
        <w:tc>
          <w:tcPr>
            <w:tcW w:w="2338" w:type="dxa"/>
          </w:tcPr>
          <w:p w14:paraId="64E5FD64"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The transmit power to be used when transmitting the</w:t>
            </w:r>
          </w:p>
          <w:p w14:paraId="119717DA" w14:textId="6CD523E2"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Link Measurement Request frame and included in the</w:t>
            </w:r>
            <w:r w:rsidRPr="00566B30">
              <w:rPr>
                <w:rFonts w:ascii="TimesNewRomanPSMT" w:eastAsia="TimesNewRomanPSMT" w:cs="TimesNewRomanPSMT" w:hint="eastAsia"/>
                <w:color w:val="000000" w:themeColor="text1"/>
                <w:sz w:val="18"/>
                <w:szCs w:val="18"/>
                <w:lang w:val="en-US"/>
              </w:rPr>
              <w:t xml:space="preserve"> </w:t>
            </w:r>
            <w:r w:rsidRPr="00566B30">
              <w:rPr>
                <w:rFonts w:ascii="TimesNewRomanPSMT" w:eastAsia="TimesNewRomanPSMT" w:cs="TimesNewRomanPSMT"/>
                <w:color w:val="000000" w:themeColor="text1"/>
                <w:sz w:val="18"/>
                <w:szCs w:val="18"/>
                <w:lang w:val="en-US"/>
              </w:rPr>
              <w:t>frame body. See 9.6.6.4 (Link Measurement Request</w:t>
            </w:r>
            <w:r w:rsidRPr="00566B30">
              <w:rPr>
                <w:rFonts w:ascii="TimesNewRomanPSMT" w:eastAsia="TimesNewRomanPSMT" w:cs="TimesNewRomanPSMT" w:hint="eastAsia"/>
                <w:color w:val="000000" w:themeColor="text1"/>
                <w:sz w:val="18"/>
                <w:szCs w:val="18"/>
                <w:lang w:val="en-US"/>
              </w:rPr>
              <w:t xml:space="preserve"> </w:t>
            </w:r>
            <w:r w:rsidRPr="00566B30">
              <w:rPr>
                <w:rFonts w:ascii="TimesNewRomanPSMT" w:eastAsia="TimesNewRomanPSMT" w:cs="TimesNewRomanPSMT"/>
                <w:color w:val="000000" w:themeColor="text1"/>
                <w:sz w:val="18"/>
                <w:szCs w:val="18"/>
                <w:lang w:val="en-US"/>
              </w:rPr>
              <w:t>frame format).</w:t>
            </w:r>
          </w:p>
        </w:tc>
      </w:tr>
      <w:tr w:rsidR="00566B30" w:rsidRPr="00566B30" w14:paraId="1A3EB176" w14:textId="77777777" w:rsidTr="00C3465A">
        <w:tc>
          <w:tcPr>
            <w:tcW w:w="2337" w:type="dxa"/>
          </w:tcPr>
          <w:p w14:paraId="4E582DF5"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Max Transmit</w:t>
            </w:r>
          </w:p>
          <w:p w14:paraId="27E7E32D"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Power</w:t>
            </w:r>
          </w:p>
          <w:p w14:paraId="3F0EA0AB" w14:textId="39594FA4" w:rsidR="00C3465A" w:rsidRPr="00566B30" w:rsidRDefault="00C3465A" w:rsidP="00C3465A">
            <w:pPr>
              <w:rPr>
                <w:rFonts w:ascii="TimesNewRomanPSMT" w:eastAsia="TimesNewRomanPSMT" w:cs="TimesNewRomanPSMT"/>
                <w:color w:val="000000" w:themeColor="text1"/>
                <w:sz w:val="18"/>
                <w:szCs w:val="18"/>
                <w:lang w:val="en-US"/>
              </w:rPr>
            </w:pPr>
          </w:p>
        </w:tc>
        <w:tc>
          <w:tcPr>
            <w:tcW w:w="2337" w:type="dxa"/>
          </w:tcPr>
          <w:p w14:paraId="2F369B76" w14:textId="369175D0"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Integer</w:t>
            </w:r>
          </w:p>
        </w:tc>
        <w:tc>
          <w:tcPr>
            <w:tcW w:w="2338" w:type="dxa"/>
          </w:tcPr>
          <w:p w14:paraId="68178D29"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As defined in</w:t>
            </w:r>
          </w:p>
          <w:p w14:paraId="6A8F4299"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9.6.6.4 (Link</w:t>
            </w:r>
          </w:p>
          <w:p w14:paraId="14FAC638"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Measurement</w:t>
            </w:r>
          </w:p>
          <w:p w14:paraId="739315A0"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Request frame</w:t>
            </w:r>
          </w:p>
          <w:p w14:paraId="6CB19FAC"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format)</w:t>
            </w:r>
          </w:p>
          <w:p w14:paraId="5CF6C173" w14:textId="77777777" w:rsidR="00C3465A" w:rsidRPr="00566B30" w:rsidRDefault="00C3465A" w:rsidP="00C3465A">
            <w:pPr>
              <w:rPr>
                <w:rFonts w:ascii="TimesNewRomanPSMT" w:eastAsia="TimesNewRomanPSMT" w:cs="TimesNewRomanPSMT"/>
                <w:color w:val="000000" w:themeColor="text1"/>
                <w:sz w:val="18"/>
                <w:szCs w:val="18"/>
                <w:lang w:val="en-US"/>
              </w:rPr>
            </w:pPr>
          </w:p>
        </w:tc>
        <w:tc>
          <w:tcPr>
            <w:tcW w:w="2338" w:type="dxa"/>
          </w:tcPr>
          <w:p w14:paraId="32512BCF" w14:textId="3739F227" w:rsidR="00C3465A" w:rsidRPr="00566B30" w:rsidDel="00C5635C" w:rsidRDefault="00C3465A" w:rsidP="00C3465A">
            <w:pPr>
              <w:widowControl w:val="0"/>
              <w:autoSpaceDE w:val="0"/>
              <w:autoSpaceDN w:val="0"/>
              <w:adjustRightInd w:val="0"/>
              <w:rPr>
                <w:del w:id="567" w:author="Chen, Cheng" w:date="2018-12-17T14:26:00Z"/>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The maximum transmit power to be used by the</w:t>
            </w:r>
            <w:ins w:id="568" w:author="Chen, Cheng" w:date="2018-12-17T14:26:00Z">
              <w:r w:rsidR="00C5635C">
                <w:rPr>
                  <w:rFonts w:ascii="TimesNewRomanPSMT" w:eastAsia="TimesNewRomanPSMT" w:cs="TimesNewRomanPSMT"/>
                  <w:color w:val="000000" w:themeColor="text1"/>
                  <w:sz w:val="18"/>
                  <w:szCs w:val="18"/>
                  <w:lang w:val="en-US"/>
                </w:rPr>
                <w:t xml:space="preserve"> </w:t>
              </w:r>
            </w:ins>
          </w:p>
          <w:p w14:paraId="016852D7" w14:textId="25008F9B"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transmitting STA on its operating channel, as described</w:t>
            </w:r>
            <w:r w:rsidRPr="00566B30">
              <w:rPr>
                <w:rFonts w:ascii="TimesNewRomanPSMT" w:eastAsia="TimesNewRomanPSMT" w:cs="TimesNewRomanPSMT" w:hint="eastAsia"/>
                <w:color w:val="000000" w:themeColor="text1"/>
                <w:sz w:val="18"/>
                <w:szCs w:val="18"/>
                <w:lang w:val="en-US"/>
              </w:rPr>
              <w:t xml:space="preserve"> </w:t>
            </w:r>
            <w:r w:rsidRPr="00566B30">
              <w:rPr>
                <w:rFonts w:ascii="TimesNewRomanPSMT" w:eastAsia="TimesNewRomanPSMT" w:cs="TimesNewRomanPSMT"/>
                <w:color w:val="000000" w:themeColor="text1"/>
                <w:sz w:val="18"/>
                <w:szCs w:val="18"/>
                <w:lang w:val="en-US"/>
              </w:rPr>
              <w:t>in 9.4.1.20 (Transmit Power Used field).</w:t>
            </w:r>
          </w:p>
        </w:tc>
      </w:tr>
      <w:tr w:rsidR="00566B30" w:rsidRPr="00566B30" w14:paraId="5A794808" w14:textId="77777777" w:rsidTr="00C3465A">
        <w:tc>
          <w:tcPr>
            <w:tcW w:w="2337" w:type="dxa"/>
          </w:tcPr>
          <w:p w14:paraId="722ACDE9" w14:textId="3FAE6F47" w:rsidR="00C3465A" w:rsidRPr="00566B30" w:rsidRDefault="00F64A07" w:rsidP="00C3465A">
            <w:pPr>
              <w:widowControl w:val="0"/>
              <w:autoSpaceDE w:val="0"/>
              <w:autoSpaceDN w:val="0"/>
              <w:adjustRightInd w:val="0"/>
              <w:rPr>
                <w:rFonts w:ascii="TimesNewRomanPSMT" w:eastAsia="TimesNewRomanPSMT" w:cs="TimesNewRomanPSMT"/>
                <w:color w:val="000000" w:themeColor="text1"/>
                <w:sz w:val="18"/>
                <w:szCs w:val="18"/>
                <w:lang w:val="en-US"/>
              </w:rPr>
            </w:pPr>
            <w:ins w:id="569" w:author="Chen, Cheng" w:date="2018-12-13T17:41:00Z">
              <w:r w:rsidRPr="00566B30">
                <w:rPr>
                  <w:rFonts w:ascii="TimesNewRomanPSMT" w:eastAsia="TimesNewRomanPSMT" w:cs="TimesNewRomanPSMT"/>
                  <w:color w:val="000000" w:themeColor="text1"/>
                  <w:sz w:val="18"/>
                  <w:szCs w:val="18"/>
                  <w:lang w:val="en-US"/>
                </w:rPr>
                <w:t>Periodic Report Request</w:t>
              </w:r>
            </w:ins>
          </w:p>
        </w:tc>
        <w:tc>
          <w:tcPr>
            <w:tcW w:w="2337" w:type="dxa"/>
          </w:tcPr>
          <w:p w14:paraId="6F2A6B60" w14:textId="24BB2EAA" w:rsidR="00C3465A" w:rsidRPr="00566B30" w:rsidRDefault="00F64A07" w:rsidP="00797EAD">
            <w:pPr>
              <w:rPr>
                <w:rFonts w:ascii="TimesNewRomanPSMT" w:cs="TimesNewRomanPSMT"/>
                <w:color w:val="000000" w:themeColor="text1"/>
                <w:sz w:val="18"/>
                <w:szCs w:val="18"/>
                <w:lang w:val="en-US"/>
              </w:rPr>
            </w:pPr>
            <w:ins w:id="570" w:author="Chen, Cheng" w:date="2018-12-13T17:42:00Z">
              <w:r>
                <w:rPr>
                  <w:rFonts w:ascii="TimesNewRomanPSMT" w:cs="TimesNewRomanPSMT" w:hint="eastAsia"/>
                  <w:color w:val="000000" w:themeColor="text1"/>
                  <w:sz w:val="18"/>
                  <w:szCs w:val="18"/>
                  <w:lang w:val="en-US"/>
                </w:rPr>
                <w:t>As d</w:t>
              </w:r>
              <w:r>
                <w:rPr>
                  <w:rFonts w:ascii="TimesNewRomanPSMT" w:cs="TimesNewRomanPSMT"/>
                  <w:color w:val="000000" w:themeColor="text1"/>
                  <w:sz w:val="18"/>
                  <w:szCs w:val="18"/>
                  <w:lang w:val="en-US"/>
                </w:rPr>
                <w:t>efined in 9.</w:t>
              </w:r>
            </w:ins>
            <w:ins w:id="571" w:author="Chen, Cheng" w:date="2018-12-17T13:50:00Z">
              <w:r w:rsidR="00797EAD">
                <w:rPr>
                  <w:rFonts w:ascii="TimesNewRomanPSMT" w:cs="TimesNewRomanPSMT"/>
                  <w:color w:val="000000" w:themeColor="text1"/>
                  <w:sz w:val="18"/>
                  <w:szCs w:val="18"/>
                  <w:lang w:val="en-US"/>
                </w:rPr>
                <w:t>4.2.xxx2</w:t>
              </w:r>
            </w:ins>
            <w:ins w:id="572" w:author="Chen, Cheng" w:date="2018-12-13T17:42:00Z">
              <w:r>
                <w:rPr>
                  <w:rFonts w:ascii="TimesNewRomanPSMT" w:cs="TimesNewRomanPSMT"/>
                  <w:color w:val="000000" w:themeColor="text1"/>
                  <w:sz w:val="18"/>
                  <w:szCs w:val="18"/>
                  <w:lang w:val="en-US"/>
                </w:rPr>
                <w:t xml:space="preserve"> (</w:t>
              </w:r>
            </w:ins>
            <w:ins w:id="573" w:author="Chen, Cheng" w:date="2018-12-17T13:51:00Z">
              <w:r w:rsidR="00797EAD">
                <w:rPr>
                  <w:rFonts w:ascii="TimesNewRomanPSMT" w:cs="TimesNewRomanPSMT"/>
                  <w:color w:val="000000" w:themeColor="text1"/>
                  <w:sz w:val="18"/>
                  <w:szCs w:val="18"/>
                  <w:lang w:val="en-US"/>
                </w:rPr>
                <w:t xml:space="preserve">Periodic Report Request </w:t>
              </w:r>
              <w:proofErr w:type="spellStart"/>
              <w:r w:rsidR="00797EAD">
                <w:rPr>
                  <w:rFonts w:ascii="TimesNewRomanPSMT" w:cs="TimesNewRomanPSMT"/>
                  <w:color w:val="000000" w:themeColor="text1"/>
                  <w:sz w:val="18"/>
                  <w:szCs w:val="18"/>
                  <w:lang w:val="en-US"/>
                </w:rPr>
                <w:t>subelement</w:t>
              </w:r>
            </w:ins>
            <w:proofErr w:type="spellEnd"/>
            <w:ins w:id="574" w:author="Chen, Cheng" w:date="2018-12-13T17:42:00Z">
              <w:r>
                <w:rPr>
                  <w:rFonts w:ascii="TimesNewRomanPSMT" w:cs="TimesNewRomanPSMT"/>
                  <w:color w:val="000000" w:themeColor="text1"/>
                  <w:sz w:val="18"/>
                  <w:szCs w:val="18"/>
                  <w:lang w:val="en-US"/>
                </w:rPr>
                <w:t>)</w:t>
              </w:r>
            </w:ins>
          </w:p>
        </w:tc>
        <w:tc>
          <w:tcPr>
            <w:tcW w:w="2338" w:type="dxa"/>
          </w:tcPr>
          <w:p w14:paraId="4966308B" w14:textId="2331F284" w:rsidR="00C3465A" w:rsidRPr="00566B30" w:rsidRDefault="00797EAD" w:rsidP="00C3465A">
            <w:pPr>
              <w:rPr>
                <w:rFonts w:ascii="TimesNewRomanPSMT" w:eastAsia="TimesNewRomanPSMT" w:cs="TimesNewRomanPSMT"/>
                <w:color w:val="000000" w:themeColor="text1"/>
                <w:sz w:val="18"/>
                <w:szCs w:val="18"/>
                <w:lang w:val="en-US"/>
              </w:rPr>
            </w:pPr>
            <w:ins w:id="575" w:author="Chen, Cheng" w:date="2018-12-17T13:52:00Z">
              <w:r>
                <w:rPr>
                  <w:rFonts w:ascii="TimesNewRomanPSMT" w:cs="TimesNewRomanPSMT" w:hint="eastAsia"/>
                  <w:color w:val="000000" w:themeColor="text1"/>
                  <w:sz w:val="18"/>
                  <w:szCs w:val="18"/>
                  <w:lang w:val="en-US"/>
                </w:rPr>
                <w:t>As d</w:t>
              </w:r>
              <w:r>
                <w:rPr>
                  <w:rFonts w:ascii="TimesNewRomanPSMT" w:cs="TimesNewRomanPSMT"/>
                  <w:color w:val="000000" w:themeColor="text1"/>
                  <w:sz w:val="18"/>
                  <w:szCs w:val="18"/>
                  <w:lang w:val="en-US"/>
                </w:rPr>
                <w:t xml:space="preserve">efined in 9.4.2.xxx2 (Periodic Report Request </w:t>
              </w:r>
              <w:proofErr w:type="spellStart"/>
              <w:r>
                <w:rPr>
                  <w:rFonts w:ascii="TimesNewRomanPSMT" w:cs="TimesNewRomanPSMT"/>
                  <w:color w:val="000000" w:themeColor="text1"/>
                  <w:sz w:val="18"/>
                  <w:szCs w:val="18"/>
                  <w:lang w:val="en-US"/>
                </w:rPr>
                <w:t>subelement</w:t>
              </w:r>
              <w:proofErr w:type="spellEnd"/>
              <w:r>
                <w:rPr>
                  <w:rFonts w:ascii="TimesNewRomanPSMT" w:cs="TimesNewRomanPSMT"/>
                  <w:color w:val="000000" w:themeColor="text1"/>
                  <w:sz w:val="18"/>
                  <w:szCs w:val="18"/>
                  <w:lang w:val="en-US"/>
                </w:rPr>
                <w:t>)</w:t>
              </w:r>
            </w:ins>
          </w:p>
        </w:tc>
        <w:tc>
          <w:tcPr>
            <w:tcW w:w="2338" w:type="dxa"/>
          </w:tcPr>
          <w:p w14:paraId="70612946" w14:textId="410094E6" w:rsidR="00C3465A" w:rsidRPr="00F64A07" w:rsidRDefault="00F64A07" w:rsidP="00C3465A">
            <w:pPr>
              <w:rPr>
                <w:rFonts w:ascii="TimesNewRomanPSMT" w:eastAsia="TimesNewRomanPSMT" w:cs="TimesNewRomanPSMT"/>
                <w:color w:val="000000" w:themeColor="text1"/>
                <w:sz w:val="18"/>
                <w:szCs w:val="18"/>
                <w:lang w:val="en-US"/>
              </w:rPr>
            </w:pPr>
            <w:ins w:id="576" w:author="Chen, Cheng" w:date="2018-12-13T17:43:00Z">
              <w:r>
                <w:rPr>
                  <w:rFonts w:ascii="TimesNewRomanPSMT" w:cs="TimesNewRomanPSMT" w:hint="eastAsia"/>
                  <w:color w:val="000000" w:themeColor="text1"/>
                  <w:sz w:val="18"/>
                  <w:szCs w:val="18"/>
                  <w:lang w:val="en-US"/>
                </w:rPr>
                <w:t>Option</w:t>
              </w:r>
              <w:r>
                <w:rPr>
                  <w:rFonts w:ascii="TimesNewRomanPSMT" w:cs="TimesNewRomanPSMT"/>
                  <w:color w:val="000000" w:themeColor="text1"/>
                  <w:sz w:val="18"/>
                  <w:szCs w:val="18"/>
                  <w:lang w:val="en-US"/>
                </w:rPr>
                <w:t xml:space="preserve">al </w:t>
              </w:r>
            </w:ins>
            <w:proofErr w:type="spellStart"/>
            <w:ins w:id="577" w:author="Chen, Cheng" w:date="2018-12-17T13:50:00Z">
              <w:r w:rsidR="00797EAD">
                <w:rPr>
                  <w:rFonts w:ascii="TimesNewRomanPSMT" w:cs="TimesNewRomanPSMT"/>
                  <w:color w:val="000000" w:themeColor="text1"/>
                  <w:sz w:val="18"/>
                  <w:szCs w:val="18"/>
                  <w:lang w:val="en-US"/>
                </w:rPr>
                <w:t>sub</w:t>
              </w:r>
            </w:ins>
            <w:ins w:id="578" w:author="Chen, Cheng" w:date="2018-12-13T17:43:00Z">
              <w:r>
                <w:rPr>
                  <w:rFonts w:ascii="TimesNewRomanPSMT" w:cs="TimesNewRomanPSMT"/>
                  <w:color w:val="000000" w:themeColor="text1"/>
                  <w:sz w:val="18"/>
                  <w:szCs w:val="18"/>
                  <w:lang w:val="en-US"/>
                </w:rPr>
                <w:t>element</w:t>
              </w:r>
              <w:proofErr w:type="spellEnd"/>
              <w:r>
                <w:rPr>
                  <w:rFonts w:ascii="TimesNewRomanPSMT" w:cs="TimesNewRomanPSMT"/>
                  <w:color w:val="000000" w:themeColor="text1"/>
                  <w:sz w:val="18"/>
                  <w:szCs w:val="18"/>
                  <w:lang w:val="en-US"/>
                </w:rPr>
                <w:t xml:space="preserve"> included to request periodic report</w:t>
              </w:r>
            </w:ins>
            <w:ins w:id="579" w:author="Chen, Cheng" w:date="2018-12-13T17:44:00Z">
              <w:r>
                <w:rPr>
                  <w:rFonts w:ascii="TimesNewRomanPSMT" w:cs="TimesNewRomanPSMT"/>
                  <w:color w:val="000000" w:themeColor="text1"/>
                  <w:sz w:val="18"/>
                  <w:szCs w:val="18"/>
                  <w:lang w:val="en-US"/>
                </w:rPr>
                <w:t>.</w:t>
              </w:r>
            </w:ins>
          </w:p>
        </w:tc>
      </w:tr>
      <w:tr w:rsidR="00566B30" w:rsidRPr="00566B30" w14:paraId="670548F9" w14:textId="77777777" w:rsidTr="00C3465A">
        <w:tc>
          <w:tcPr>
            <w:tcW w:w="2337" w:type="dxa"/>
          </w:tcPr>
          <w:p w14:paraId="79CD406E" w14:textId="6516291F" w:rsidR="00C3465A" w:rsidRPr="00566B30" w:rsidRDefault="00F64A07" w:rsidP="00C3465A">
            <w:pPr>
              <w:rPr>
                <w:rFonts w:ascii="TimesNewRomanPSMT" w:eastAsia="TimesNewRomanPSMT" w:cs="TimesNewRomanPSMT"/>
                <w:color w:val="000000" w:themeColor="text1"/>
                <w:sz w:val="18"/>
                <w:szCs w:val="18"/>
                <w:lang w:val="en-US"/>
              </w:rPr>
            </w:pPr>
            <w:ins w:id="580" w:author="Chen, Cheng" w:date="2018-12-13T17:44:00Z">
              <w:r>
                <w:rPr>
                  <w:rFonts w:ascii="TimesNewRomanPSMT" w:eastAsia="TimesNewRomanPSMT" w:cs="TimesNewRomanPSMT"/>
                  <w:color w:val="000000" w:themeColor="text1"/>
                  <w:sz w:val="18"/>
                  <w:szCs w:val="18"/>
                  <w:lang w:val="en-US"/>
                </w:rPr>
                <w:t>EDMG TPC Configurat</w:t>
              </w:r>
            </w:ins>
            <w:ins w:id="581" w:author="Chen, Cheng" w:date="2018-12-13T17:45:00Z">
              <w:r>
                <w:rPr>
                  <w:rFonts w:ascii="TimesNewRomanPSMT" w:eastAsia="TimesNewRomanPSMT" w:cs="TimesNewRomanPSMT"/>
                  <w:color w:val="000000" w:themeColor="text1"/>
                  <w:sz w:val="18"/>
                  <w:szCs w:val="18"/>
                  <w:lang w:val="en-US"/>
                </w:rPr>
                <w:t>io</w:t>
              </w:r>
            </w:ins>
            <w:ins w:id="582" w:author="Chen, Cheng" w:date="2018-12-13T17:44:00Z">
              <w:r w:rsidRPr="00F64A07">
                <w:rPr>
                  <w:rFonts w:ascii="TimesNewRomanPSMT" w:eastAsia="TimesNewRomanPSMT" w:cs="TimesNewRomanPSMT"/>
                  <w:color w:val="000000" w:themeColor="text1"/>
                  <w:sz w:val="18"/>
                  <w:szCs w:val="18"/>
                  <w:lang w:val="en-US"/>
                </w:rPr>
                <w:t>n</w:t>
              </w:r>
            </w:ins>
          </w:p>
        </w:tc>
        <w:tc>
          <w:tcPr>
            <w:tcW w:w="2337" w:type="dxa"/>
          </w:tcPr>
          <w:p w14:paraId="522DC0E2" w14:textId="2E9A218C" w:rsidR="00C3465A" w:rsidRPr="00566B30" w:rsidRDefault="00F64A07" w:rsidP="00797EAD">
            <w:pPr>
              <w:rPr>
                <w:rFonts w:ascii="TimesNewRomanPSMT" w:eastAsia="TimesNewRomanPSMT" w:cs="TimesNewRomanPSMT"/>
                <w:color w:val="000000" w:themeColor="text1"/>
                <w:sz w:val="18"/>
                <w:szCs w:val="18"/>
                <w:lang w:val="en-US"/>
              </w:rPr>
            </w:pPr>
            <w:ins w:id="583" w:author="Chen, Cheng" w:date="2018-12-13T17:44:00Z">
              <w:r w:rsidRPr="00F64A07">
                <w:rPr>
                  <w:rFonts w:ascii="TimesNewRomanPSMT" w:cs="TimesNewRomanPSMT" w:hint="eastAsia"/>
                  <w:color w:val="000000" w:themeColor="text1"/>
                  <w:sz w:val="18"/>
                  <w:szCs w:val="18"/>
                  <w:lang w:val="en-US"/>
                </w:rPr>
                <w:t>As d</w:t>
              </w:r>
              <w:r w:rsidRPr="00F64A07">
                <w:rPr>
                  <w:rFonts w:ascii="TimesNewRomanPSMT" w:cs="TimesNewRomanPSMT"/>
                  <w:color w:val="000000" w:themeColor="text1"/>
                  <w:sz w:val="18"/>
                  <w:szCs w:val="18"/>
                  <w:lang w:val="en-US"/>
                </w:rPr>
                <w:t xml:space="preserve">efined in </w:t>
              </w:r>
            </w:ins>
            <w:ins w:id="584" w:author="Chen, Cheng" w:date="2018-12-17T13:51:00Z">
              <w:r w:rsidR="00797EAD">
                <w:rPr>
                  <w:rFonts w:ascii="TimesNewRomanPSMT" w:cs="TimesNewRomanPSMT"/>
                  <w:color w:val="000000" w:themeColor="text1"/>
                  <w:sz w:val="18"/>
                  <w:szCs w:val="18"/>
                  <w:lang w:val="en-US"/>
                </w:rPr>
                <w:t>9.4.2.xxx3</w:t>
              </w:r>
            </w:ins>
            <w:ins w:id="585" w:author="Chen, Cheng" w:date="2018-12-13T17:44:00Z">
              <w:r w:rsidRPr="00F64A07">
                <w:rPr>
                  <w:rFonts w:ascii="TimesNewRomanPSMT" w:cs="TimesNewRomanPSMT"/>
                  <w:color w:val="000000" w:themeColor="text1"/>
                  <w:sz w:val="18"/>
                  <w:szCs w:val="18"/>
                  <w:lang w:val="en-US"/>
                </w:rPr>
                <w:t xml:space="preserve"> (</w:t>
              </w:r>
            </w:ins>
            <w:ins w:id="586" w:author="Chen, Cheng" w:date="2018-12-17T13:51:00Z">
              <w:r w:rsidR="00797EAD">
                <w:rPr>
                  <w:rFonts w:ascii="TimesNewRomanPSMT" w:cs="TimesNewRomanPSMT"/>
                  <w:color w:val="000000" w:themeColor="text1"/>
                  <w:sz w:val="18"/>
                  <w:szCs w:val="18"/>
                  <w:lang w:val="en-US"/>
                </w:rPr>
                <w:t xml:space="preserve">EDMG TPC Configuration </w:t>
              </w:r>
              <w:proofErr w:type="spellStart"/>
              <w:r w:rsidR="00797EAD">
                <w:rPr>
                  <w:rFonts w:ascii="TimesNewRomanPSMT" w:cs="TimesNewRomanPSMT"/>
                  <w:color w:val="000000" w:themeColor="text1"/>
                  <w:sz w:val="18"/>
                  <w:szCs w:val="18"/>
                  <w:lang w:val="en-US"/>
                </w:rPr>
                <w:t>subelement</w:t>
              </w:r>
            </w:ins>
            <w:proofErr w:type="spellEnd"/>
            <w:ins w:id="587" w:author="Chen, Cheng" w:date="2018-12-17T13:52:00Z">
              <w:r w:rsidR="00797EAD">
                <w:rPr>
                  <w:rFonts w:ascii="TimesNewRomanPSMT" w:cs="TimesNewRomanPSMT"/>
                  <w:color w:val="000000" w:themeColor="text1"/>
                  <w:sz w:val="18"/>
                  <w:szCs w:val="18"/>
                  <w:lang w:val="en-US"/>
                </w:rPr>
                <w:t>)</w:t>
              </w:r>
            </w:ins>
            <w:ins w:id="588" w:author="Chen, Cheng" w:date="2018-12-13T17:44:00Z">
              <w:r w:rsidRPr="00F64A07">
                <w:rPr>
                  <w:rFonts w:ascii="TimesNewRomanPSMT" w:cs="TimesNewRomanPSMT"/>
                  <w:color w:val="000000" w:themeColor="text1"/>
                  <w:sz w:val="18"/>
                  <w:szCs w:val="18"/>
                  <w:lang w:val="en-US"/>
                </w:rPr>
                <w:t xml:space="preserve"> </w:t>
              </w:r>
            </w:ins>
          </w:p>
        </w:tc>
        <w:tc>
          <w:tcPr>
            <w:tcW w:w="2338" w:type="dxa"/>
          </w:tcPr>
          <w:p w14:paraId="404D80EF" w14:textId="124247EE" w:rsidR="00C3465A" w:rsidRPr="00566B30" w:rsidRDefault="00797EAD" w:rsidP="00C3465A">
            <w:pPr>
              <w:rPr>
                <w:rFonts w:ascii="TimesNewRomanPSMT" w:eastAsia="TimesNewRomanPSMT" w:cs="TimesNewRomanPSMT"/>
                <w:color w:val="000000" w:themeColor="text1"/>
                <w:sz w:val="18"/>
                <w:szCs w:val="18"/>
                <w:lang w:val="en-US"/>
              </w:rPr>
            </w:pPr>
            <w:ins w:id="589" w:author="Chen, Cheng" w:date="2018-12-17T13:52:00Z">
              <w:r w:rsidRPr="00F64A07">
                <w:rPr>
                  <w:rFonts w:ascii="TimesNewRomanPSMT" w:cs="TimesNewRomanPSMT" w:hint="eastAsia"/>
                  <w:color w:val="000000" w:themeColor="text1"/>
                  <w:sz w:val="18"/>
                  <w:szCs w:val="18"/>
                  <w:lang w:val="en-US"/>
                </w:rPr>
                <w:t>As d</w:t>
              </w:r>
              <w:r w:rsidRPr="00F64A07">
                <w:rPr>
                  <w:rFonts w:ascii="TimesNewRomanPSMT" w:cs="TimesNewRomanPSMT"/>
                  <w:color w:val="000000" w:themeColor="text1"/>
                  <w:sz w:val="18"/>
                  <w:szCs w:val="18"/>
                  <w:lang w:val="en-US"/>
                </w:rPr>
                <w:t xml:space="preserve">efined in </w:t>
              </w:r>
              <w:r>
                <w:rPr>
                  <w:rFonts w:ascii="TimesNewRomanPSMT" w:cs="TimesNewRomanPSMT"/>
                  <w:color w:val="000000" w:themeColor="text1"/>
                  <w:sz w:val="18"/>
                  <w:szCs w:val="18"/>
                  <w:lang w:val="en-US"/>
                </w:rPr>
                <w:t>9.4.2.xxx3</w:t>
              </w:r>
              <w:r w:rsidRPr="00F64A07">
                <w:rPr>
                  <w:rFonts w:ascii="TimesNewRomanPSMT" w:cs="TimesNewRomanPSMT"/>
                  <w:color w:val="000000" w:themeColor="text1"/>
                  <w:sz w:val="18"/>
                  <w:szCs w:val="18"/>
                  <w:lang w:val="en-US"/>
                </w:rPr>
                <w:t xml:space="preserve"> (</w:t>
              </w:r>
              <w:r>
                <w:rPr>
                  <w:rFonts w:ascii="TimesNewRomanPSMT" w:cs="TimesNewRomanPSMT"/>
                  <w:color w:val="000000" w:themeColor="text1"/>
                  <w:sz w:val="18"/>
                  <w:szCs w:val="18"/>
                  <w:lang w:val="en-US"/>
                </w:rPr>
                <w:t xml:space="preserve">EDMG TPC Configuration </w:t>
              </w:r>
              <w:proofErr w:type="spellStart"/>
              <w:r>
                <w:rPr>
                  <w:rFonts w:ascii="TimesNewRomanPSMT" w:cs="TimesNewRomanPSMT"/>
                  <w:color w:val="000000" w:themeColor="text1"/>
                  <w:sz w:val="18"/>
                  <w:szCs w:val="18"/>
                  <w:lang w:val="en-US"/>
                </w:rPr>
                <w:t>subelement</w:t>
              </w:r>
              <w:proofErr w:type="spellEnd"/>
              <w:r>
                <w:rPr>
                  <w:rFonts w:ascii="TimesNewRomanPSMT" w:cs="TimesNewRomanPSMT"/>
                  <w:color w:val="000000" w:themeColor="text1"/>
                  <w:sz w:val="18"/>
                  <w:szCs w:val="18"/>
                  <w:lang w:val="en-US"/>
                </w:rPr>
                <w:t>)</w:t>
              </w:r>
            </w:ins>
          </w:p>
        </w:tc>
        <w:tc>
          <w:tcPr>
            <w:tcW w:w="2338" w:type="dxa"/>
          </w:tcPr>
          <w:p w14:paraId="78581AB3" w14:textId="65BCA1D5" w:rsidR="00C3465A" w:rsidRPr="00F64A07" w:rsidRDefault="00F64A07" w:rsidP="00F64A07">
            <w:pPr>
              <w:rPr>
                <w:rFonts w:ascii="TimesNewRomanPSMT" w:eastAsia="TimesNewRomanPSMT" w:cs="TimesNewRomanPSMT"/>
                <w:color w:val="000000" w:themeColor="text1"/>
                <w:sz w:val="18"/>
                <w:szCs w:val="18"/>
                <w:lang w:val="en-US"/>
              </w:rPr>
            </w:pPr>
            <w:ins w:id="590" w:author="Chen, Cheng" w:date="2018-12-13T17:44:00Z">
              <w:r w:rsidRPr="00F64A07">
                <w:rPr>
                  <w:rFonts w:ascii="TimesNewRomanPSMT" w:cs="TimesNewRomanPSMT" w:hint="eastAsia"/>
                  <w:color w:val="000000" w:themeColor="text1"/>
                  <w:sz w:val="18"/>
                  <w:szCs w:val="18"/>
                  <w:lang w:val="en-US"/>
                </w:rPr>
                <w:t>Optiona</w:t>
              </w:r>
              <w:r w:rsidRPr="00F64A07">
                <w:rPr>
                  <w:rFonts w:ascii="TimesNewRomanPSMT" w:cs="TimesNewRomanPSMT"/>
                  <w:color w:val="000000" w:themeColor="text1"/>
                  <w:sz w:val="18"/>
                  <w:szCs w:val="18"/>
                  <w:lang w:val="en-US"/>
                </w:rPr>
                <w:t xml:space="preserve">l </w:t>
              </w:r>
            </w:ins>
            <w:proofErr w:type="spellStart"/>
            <w:ins w:id="591" w:author="Chen, Cheng" w:date="2018-12-17T13:50:00Z">
              <w:r w:rsidR="00797EAD">
                <w:rPr>
                  <w:rFonts w:ascii="TimesNewRomanPSMT" w:cs="TimesNewRomanPSMT"/>
                  <w:color w:val="000000" w:themeColor="text1"/>
                  <w:sz w:val="18"/>
                  <w:szCs w:val="18"/>
                  <w:lang w:val="en-US"/>
                </w:rPr>
                <w:t>sub</w:t>
              </w:r>
            </w:ins>
            <w:ins w:id="592" w:author="Chen, Cheng" w:date="2018-12-13T17:44:00Z">
              <w:r w:rsidRPr="00F64A07">
                <w:rPr>
                  <w:rFonts w:ascii="TimesNewRomanPSMT" w:cs="TimesNewRomanPSMT"/>
                  <w:color w:val="000000" w:themeColor="text1"/>
                  <w:sz w:val="18"/>
                  <w:szCs w:val="18"/>
                  <w:lang w:val="en-US"/>
                </w:rPr>
                <w:t>element</w:t>
              </w:r>
              <w:proofErr w:type="spellEnd"/>
              <w:r w:rsidRPr="00F64A07">
                <w:rPr>
                  <w:rFonts w:ascii="TimesNewRomanPSMT" w:cs="TimesNewRomanPSMT"/>
                  <w:color w:val="000000" w:themeColor="text1"/>
                  <w:sz w:val="18"/>
                  <w:szCs w:val="18"/>
                  <w:lang w:val="en-US"/>
                </w:rPr>
                <w:t xml:space="preserve"> included for transmit power control.</w:t>
              </w:r>
            </w:ins>
          </w:p>
        </w:tc>
      </w:tr>
      <w:tr w:rsidR="00566B30" w:rsidRPr="00566B30" w14:paraId="4FCB2930" w14:textId="77777777" w:rsidTr="00C3465A">
        <w:tc>
          <w:tcPr>
            <w:tcW w:w="2337" w:type="dxa"/>
          </w:tcPr>
          <w:p w14:paraId="50CD73B7" w14:textId="496ECC20" w:rsidR="00C3465A" w:rsidRPr="00F64A07" w:rsidRDefault="00F64A07" w:rsidP="00347F91">
            <w:pPr>
              <w:rPr>
                <w:rFonts w:ascii="TimesNewRomanPSMT" w:eastAsia="TimesNewRomanPSMT" w:cs="TimesNewRomanPSMT"/>
                <w:color w:val="000000" w:themeColor="text1"/>
                <w:sz w:val="18"/>
                <w:szCs w:val="18"/>
                <w:lang w:val="en-US"/>
              </w:rPr>
            </w:pPr>
            <w:ins w:id="593" w:author="Chen, Cheng" w:date="2018-12-13T17:45:00Z">
              <w:r w:rsidRPr="00F64A07">
                <w:rPr>
                  <w:rFonts w:ascii="TimesNewRomanPSMT" w:eastAsia="TimesNewRomanPSMT" w:cs="TimesNewRomanPSMT"/>
                  <w:color w:val="000000" w:themeColor="text1"/>
                  <w:sz w:val="18"/>
                  <w:szCs w:val="18"/>
                  <w:lang w:val="en-US"/>
                </w:rPr>
                <w:t xml:space="preserve">EMDG </w:t>
              </w:r>
            </w:ins>
            <w:ins w:id="594" w:author="Chen, Cheng" w:date="2018-12-27T14:43:00Z">
              <w:r w:rsidR="00347F91">
                <w:rPr>
                  <w:rFonts w:ascii="TimesNewRomanPSMT" w:eastAsia="TimesNewRomanPSMT" w:cs="TimesNewRomanPSMT"/>
                  <w:color w:val="000000" w:themeColor="text1"/>
                  <w:sz w:val="18"/>
                  <w:szCs w:val="18"/>
                  <w:lang w:val="en-US"/>
                </w:rPr>
                <w:t>Transmit Power</w:t>
              </w:r>
            </w:ins>
          </w:p>
        </w:tc>
        <w:tc>
          <w:tcPr>
            <w:tcW w:w="2337" w:type="dxa"/>
          </w:tcPr>
          <w:p w14:paraId="74DD0599" w14:textId="2EC4FA17" w:rsidR="00C3465A" w:rsidRPr="00566B30" w:rsidRDefault="00F64A07" w:rsidP="000F67C0">
            <w:pPr>
              <w:rPr>
                <w:rFonts w:ascii="TimesNewRomanPSMT" w:eastAsia="TimesNewRomanPSMT" w:cs="TimesNewRomanPSMT"/>
                <w:color w:val="000000" w:themeColor="text1"/>
                <w:sz w:val="18"/>
                <w:szCs w:val="18"/>
                <w:lang w:val="en-US"/>
              </w:rPr>
            </w:pPr>
            <w:ins w:id="595" w:author="Chen, Cheng" w:date="2018-12-13T17:44:00Z">
              <w:r w:rsidRPr="00F64A07">
                <w:rPr>
                  <w:rFonts w:ascii="TimesNewRomanPSMT" w:cs="TimesNewRomanPSMT" w:hint="eastAsia"/>
                  <w:color w:val="000000" w:themeColor="text1"/>
                  <w:sz w:val="18"/>
                  <w:szCs w:val="18"/>
                  <w:lang w:val="en-US"/>
                </w:rPr>
                <w:t>As d</w:t>
              </w:r>
              <w:r w:rsidRPr="00F64A07">
                <w:rPr>
                  <w:rFonts w:ascii="TimesNewRomanPSMT" w:cs="TimesNewRomanPSMT"/>
                  <w:color w:val="000000" w:themeColor="text1"/>
                  <w:sz w:val="18"/>
                  <w:szCs w:val="18"/>
                  <w:lang w:val="en-US"/>
                </w:rPr>
                <w:t xml:space="preserve">efined in </w:t>
              </w:r>
            </w:ins>
            <w:ins w:id="596" w:author="Chen, Cheng" w:date="2018-12-17T13:51:00Z">
              <w:r w:rsidR="00797EAD">
                <w:rPr>
                  <w:rFonts w:ascii="TimesNewRomanPSMT" w:cs="TimesNewRomanPSMT"/>
                  <w:color w:val="000000" w:themeColor="text1"/>
                  <w:sz w:val="18"/>
                  <w:szCs w:val="18"/>
                  <w:lang w:val="en-US"/>
                </w:rPr>
                <w:t>9.4.2.xxx4</w:t>
              </w:r>
            </w:ins>
            <w:ins w:id="597" w:author="Chen, Cheng" w:date="2018-12-13T17:44:00Z">
              <w:r w:rsidRPr="00F64A07">
                <w:rPr>
                  <w:rFonts w:ascii="TimesNewRomanPSMT" w:cs="TimesNewRomanPSMT"/>
                  <w:color w:val="000000" w:themeColor="text1"/>
                  <w:sz w:val="18"/>
                  <w:szCs w:val="18"/>
                  <w:lang w:val="en-US"/>
                </w:rPr>
                <w:t xml:space="preserve"> (</w:t>
              </w:r>
            </w:ins>
            <w:ins w:id="598" w:author="Chen, Cheng" w:date="2018-12-17T13:51:00Z">
              <w:r w:rsidR="00797EAD">
                <w:rPr>
                  <w:rFonts w:ascii="TimesNewRomanPSMT" w:cs="TimesNewRomanPSMT"/>
                  <w:color w:val="000000" w:themeColor="text1"/>
                  <w:sz w:val="18"/>
                  <w:szCs w:val="18"/>
                  <w:lang w:val="en-US"/>
                </w:rPr>
                <w:t>EDMG</w:t>
              </w:r>
            </w:ins>
            <w:ins w:id="599" w:author="Chen, Cheng" w:date="2019-01-10T14:55:00Z">
              <w:r w:rsidR="000F67C0">
                <w:rPr>
                  <w:rFonts w:ascii="TimesNewRomanPSMT" w:cs="TimesNewRomanPSMT"/>
                  <w:color w:val="000000" w:themeColor="text1"/>
                  <w:sz w:val="18"/>
                  <w:szCs w:val="18"/>
                  <w:lang w:val="en-US"/>
                </w:rPr>
                <w:t xml:space="preserve"> Transmit Power </w:t>
              </w:r>
              <w:proofErr w:type="spellStart"/>
              <w:r w:rsidR="000F67C0">
                <w:rPr>
                  <w:rFonts w:ascii="TimesNewRomanPSMT" w:cs="TimesNewRomanPSMT"/>
                  <w:color w:val="000000" w:themeColor="text1"/>
                  <w:sz w:val="18"/>
                  <w:szCs w:val="18"/>
                  <w:lang w:val="en-US"/>
                </w:rPr>
                <w:t>su</w:t>
              </w:r>
            </w:ins>
            <w:ins w:id="600" w:author="Chen, Cheng" w:date="2019-01-10T14:56:00Z">
              <w:r w:rsidR="000F67C0">
                <w:rPr>
                  <w:rFonts w:ascii="TimesNewRomanPSMT" w:cs="TimesNewRomanPSMT"/>
                  <w:color w:val="000000" w:themeColor="text1"/>
                  <w:sz w:val="18"/>
                  <w:szCs w:val="18"/>
                  <w:lang w:val="en-US"/>
                </w:rPr>
                <w:t>b</w:t>
              </w:r>
            </w:ins>
            <w:ins w:id="601" w:author="Chen, Cheng" w:date="2018-12-17T13:51:00Z">
              <w:r w:rsidR="00797EAD">
                <w:rPr>
                  <w:rFonts w:ascii="TimesNewRomanPSMT" w:cs="TimesNewRomanPSMT"/>
                  <w:color w:val="000000" w:themeColor="text1"/>
                  <w:sz w:val="18"/>
                  <w:szCs w:val="18"/>
                  <w:lang w:val="en-US"/>
                </w:rPr>
                <w:t>element</w:t>
              </w:r>
            </w:ins>
            <w:proofErr w:type="spellEnd"/>
            <w:ins w:id="602" w:author="Chen, Cheng" w:date="2018-12-13T17:44:00Z">
              <w:r w:rsidRPr="00F64A07">
                <w:rPr>
                  <w:rFonts w:ascii="TimesNewRomanPSMT" w:cs="TimesNewRomanPSMT"/>
                  <w:color w:val="000000" w:themeColor="text1"/>
                  <w:sz w:val="18"/>
                  <w:szCs w:val="18"/>
                  <w:lang w:val="en-US"/>
                </w:rPr>
                <w:t>)</w:t>
              </w:r>
            </w:ins>
          </w:p>
        </w:tc>
        <w:tc>
          <w:tcPr>
            <w:tcW w:w="2338" w:type="dxa"/>
          </w:tcPr>
          <w:p w14:paraId="5E2CC1C8" w14:textId="1B64F8A6" w:rsidR="00C3465A" w:rsidRPr="00566B30" w:rsidRDefault="000F67C0" w:rsidP="00C3465A">
            <w:pPr>
              <w:rPr>
                <w:rFonts w:ascii="TimesNewRomanPSMT" w:eastAsia="TimesNewRomanPSMT" w:cs="TimesNewRomanPSMT"/>
                <w:color w:val="000000" w:themeColor="text1"/>
                <w:sz w:val="18"/>
                <w:szCs w:val="18"/>
                <w:lang w:val="en-US"/>
              </w:rPr>
            </w:pPr>
            <w:ins w:id="603" w:author="Chen, Cheng" w:date="2019-01-10T14:56:00Z">
              <w:r w:rsidRPr="00F64A07">
                <w:rPr>
                  <w:rFonts w:ascii="TimesNewRomanPSMT" w:cs="TimesNewRomanPSMT" w:hint="eastAsia"/>
                  <w:color w:val="000000" w:themeColor="text1"/>
                  <w:sz w:val="18"/>
                  <w:szCs w:val="18"/>
                  <w:lang w:val="en-US"/>
                </w:rPr>
                <w:t>As d</w:t>
              </w:r>
              <w:r w:rsidRPr="00F64A07">
                <w:rPr>
                  <w:rFonts w:ascii="TimesNewRomanPSMT" w:cs="TimesNewRomanPSMT"/>
                  <w:color w:val="000000" w:themeColor="text1"/>
                  <w:sz w:val="18"/>
                  <w:szCs w:val="18"/>
                  <w:lang w:val="en-US"/>
                </w:rPr>
                <w:t xml:space="preserve">efined in </w:t>
              </w:r>
              <w:r>
                <w:rPr>
                  <w:rFonts w:ascii="TimesNewRomanPSMT" w:cs="TimesNewRomanPSMT"/>
                  <w:color w:val="000000" w:themeColor="text1"/>
                  <w:sz w:val="18"/>
                  <w:szCs w:val="18"/>
                  <w:lang w:val="en-US"/>
                </w:rPr>
                <w:t>9.4.2.xxx4</w:t>
              </w:r>
              <w:r w:rsidRPr="00F64A07">
                <w:rPr>
                  <w:rFonts w:ascii="TimesNewRomanPSMT" w:cs="TimesNewRomanPSMT"/>
                  <w:color w:val="000000" w:themeColor="text1"/>
                  <w:sz w:val="18"/>
                  <w:szCs w:val="18"/>
                  <w:lang w:val="en-US"/>
                </w:rPr>
                <w:t xml:space="preserve"> (</w:t>
              </w:r>
              <w:r>
                <w:rPr>
                  <w:rFonts w:ascii="TimesNewRomanPSMT" w:cs="TimesNewRomanPSMT"/>
                  <w:color w:val="000000" w:themeColor="text1"/>
                  <w:sz w:val="18"/>
                  <w:szCs w:val="18"/>
                  <w:lang w:val="en-US"/>
                </w:rPr>
                <w:t xml:space="preserve">EDMG Transmit Power </w:t>
              </w:r>
              <w:proofErr w:type="spellStart"/>
              <w:r>
                <w:rPr>
                  <w:rFonts w:ascii="TimesNewRomanPSMT" w:cs="TimesNewRomanPSMT"/>
                  <w:color w:val="000000" w:themeColor="text1"/>
                  <w:sz w:val="18"/>
                  <w:szCs w:val="18"/>
                  <w:lang w:val="en-US"/>
                </w:rPr>
                <w:t>subelement</w:t>
              </w:r>
              <w:proofErr w:type="spellEnd"/>
              <w:r w:rsidRPr="00F64A07">
                <w:rPr>
                  <w:rFonts w:ascii="TimesNewRomanPSMT" w:cs="TimesNewRomanPSMT"/>
                  <w:color w:val="000000" w:themeColor="text1"/>
                  <w:sz w:val="18"/>
                  <w:szCs w:val="18"/>
                  <w:lang w:val="en-US"/>
                </w:rPr>
                <w:t>)</w:t>
              </w:r>
            </w:ins>
          </w:p>
        </w:tc>
        <w:tc>
          <w:tcPr>
            <w:tcW w:w="2338" w:type="dxa"/>
          </w:tcPr>
          <w:p w14:paraId="7612F197" w14:textId="66F7DD30" w:rsidR="00C3465A" w:rsidRPr="00F64A07" w:rsidRDefault="00F64A07" w:rsidP="00F64A07">
            <w:pPr>
              <w:rPr>
                <w:rFonts w:ascii="TimesNewRomanPSMT" w:eastAsia="TimesNewRomanPSMT" w:cs="TimesNewRomanPSMT"/>
                <w:color w:val="000000" w:themeColor="text1"/>
                <w:sz w:val="18"/>
                <w:szCs w:val="18"/>
                <w:lang w:val="en-US"/>
              </w:rPr>
            </w:pPr>
            <w:ins w:id="604" w:author="Chen, Cheng" w:date="2018-12-13T17:45:00Z">
              <w:r w:rsidRPr="00F64A07">
                <w:rPr>
                  <w:rFonts w:ascii="TimesNewRomanPSMT" w:cs="TimesNewRomanPSMT" w:hint="eastAsia"/>
                  <w:color w:val="000000" w:themeColor="text1"/>
                  <w:sz w:val="18"/>
                  <w:szCs w:val="18"/>
                  <w:lang w:val="en-US"/>
                </w:rPr>
                <w:t>Optiona</w:t>
              </w:r>
              <w:r w:rsidRPr="00F64A07">
                <w:rPr>
                  <w:rFonts w:ascii="TimesNewRomanPSMT" w:cs="TimesNewRomanPSMT"/>
                  <w:color w:val="000000" w:themeColor="text1"/>
                  <w:sz w:val="18"/>
                  <w:szCs w:val="18"/>
                  <w:lang w:val="en-US"/>
                </w:rPr>
                <w:t xml:space="preserve">l </w:t>
              </w:r>
            </w:ins>
            <w:proofErr w:type="spellStart"/>
            <w:ins w:id="605" w:author="Chen, Cheng" w:date="2018-12-17T13:50:00Z">
              <w:r w:rsidR="00797EAD">
                <w:rPr>
                  <w:rFonts w:ascii="TimesNewRomanPSMT" w:cs="TimesNewRomanPSMT"/>
                  <w:color w:val="000000" w:themeColor="text1"/>
                  <w:sz w:val="18"/>
                  <w:szCs w:val="18"/>
                  <w:lang w:val="en-US"/>
                </w:rPr>
                <w:t>sub</w:t>
              </w:r>
            </w:ins>
            <w:ins w:id="606" w:author="Chen, Cheng" w:date="2018-12-13T17:45:00Z">
              <w:r w:rsidRPr="00F64A07">
                <w:rPr>
                  <w:rFonts w:ascii="TimesNewRomanPSMT" w:cs="TimesNewRomanPSMT"/>
                  <w:color w:val="000000" w:themeColor="text1"/>
                  <w:sz w:val="18"/>
                  <w:szCs w:val="18"/>
                  <w:lang w:val="en-US"/>
                </w:rPr>
                <w:t>element</w:t>
              </w:r>
              <w:proofErr w:type="spellEnd"/>
              <w:r w:rsidRPr="00F64A07">
                <w:rPr>
                  <w:rFonts w:ascii="TimesNewRomanPSMT" w:cs="TimesNewRomanPSMT"/>
                  <w:color w:val="000000" w:themeColor="text1"/>
                  <w:sz w:val="18"/>
                  <w:szCs w:val="18"/>
                  <w:lang w:val="en-US"/>
                </w:rPr>
                <w:t xml:space="preserve"> included for transmit power</w:t>
              </w:r>
            </w:ins>
            <w:ins w:id="607" w:author="Chen, Cheng" w:date="2018-12-13T17:46:00Z">
              <w:r>
                <w:rPr>
                  <w:rFonts w:ascii="TimesNewRomanPSMT" w:cs="TimesNewRomanPSMT"/>
                  <w:color w:val="000000" w:themeColor="text1"/>
                  <w:sz w:val="18"/>
                  <w:szCs w:val="18"/>
                  <w:lang w:val="en-US"/>
                </w:rPr>
                <w:t xml:space="preserve"> information in link measurement</w:t>
              </w:r>
            </w:ins>
            <w:ins w:id="608" w:author="Chen, Cheng" w:date="2018-12-13T17:45:00Z">
              <w:r w:rsidRPr="00F64A07">
                <w:rPr>
                  <w:rFonts w:ascii="TimesNewRomanPSMT" w:cs="TimesNewRomanPSMT"/>
                  <w:color w:val="000000" w:themeColor="text1"/>
                  <w:sz w:val="18"/>
                  <w:szCs w:val="18"/>
                  <w:lang w:val="en-US"/>
                </w:rPr>
                <w:t>.</w:t>
              </w:r>
            </w:ins>
          </w:p>
        </w:tc>
      </w:tr>
      <w:tr w:rsidR="00566B30" w:rsidRPr="00566B30" w14:paraId="3A7C9AB2" w14:textId="77777777" w:rsidTr="00C3465A">
        <w:tc>
          <w:tcPr>
            <w:tcW w:w="2337" w:type="dxa"/>
          </w:tcPr>
          <w:p w14:paraId="0C28AA9A"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proofErr w:type="spellStart"/>
            <w:r w:rsidRPr="00566B30">
              <w:rPr>
                <w:rFonts w:ascii="TimesNewRomanPSMT" w:eastAsia="TimesNewRomanPSMT" w:cs="TimesNewRomanPSMT"/>
                <w:color w:val="000000" w:themeColor="text1"/>
                <w:sz w:val="18"/>
                <w:szCs w:val="18"/>
                <w:lang w:val="en-US"/>
              </w:rPr>
              <w:t>VendorSpecifi</w:t>
            </w:r>
            <w:proofErr w:type="spellEnd"/>
          </w:p>
          <w:p w14:paraId="0F25896D"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proofErr w:type="spellStart"/>
            <w:r w:rsidRPr="00566B30">
              <w:rPr>
                <w:rFonts w:ascii="TimesNewRomanPSMT" w:eastAsia="TimesNewRomanPSMT" w:cs="TimesNewRomanPSMT"/>
                <w:color w:val="000000" w:themeColor="text1"/>
                <w:sz w:val="18"/>
                <w:szCs w:val="18"/>
                <w:lang w:val="en-US"/>
              </w:rPr>
              <w:t>cInfo</w:t>
            </w:r>
            <w:proofErr w:type="spellEnd"/>
          </w:p>
          <w:p w14:paraId="3AC54EB6" w14:textId="0D790380" w:rsidR="00C3465A" w:rsidRPr="00566B30" w:rsidRDefault="00C3465A" w:rsidP="00C3465A">
            <w:pPr>
              <w:rPr>
                <w:rFonts w:ascii="TimesNewRomanPSMT" w:eastAsia="TimesNewRomanPSMT" w:cs="TimesNewRomanPSMT"/>
                <w:color w:val="000000" w:themeColor="text1"/>
                <w:sz w:val="18"/>
                <w:szCs w:val="18"/>
                <w:lang w:val="en-US"/>
              </w:rPr>
            </w:pPr>
          </w:p>
        </w:tc>
        <w:tc>
          <w:tcPr>
            <w:tcW w:w="2337" w:type="dxa"/>
          </w:tcPr>
          <w:p w14:paraId="009A2C4A"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A set of</w:t>
            </w:r>
          </w:p>
          <w:p w14:paraId="35A1B3B4"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elements</w:t>
            </w:r>
          </w:p>
          <w:p w14:paraId="3E69737C" w14:textId="77777777" w:rsidR="00C3465A" w:rsidRPr="00566B30" w:rsidRDefault="00C3465A" w:rsidP="00C3465A">
            <w:pPr>
              <w:rPr>
                <w:rFonts w:ascii="TimesNewRomanPSMT" w:eastAsia="TimesNewRomanPSMT" w:cs="TimesNewRomanPSMT"/>
                <w:color w:val="000000" w:themeColor="text1"/>
                <w:sz w:val="18"/>
                <w:szCs w:val="18"/>
                <w:lang w:val="en-US"/>
              </w:rPr>
            </w:pPr>
          </w:p>
        </w:tc>
        <w:tc>
          <w:tcPr>
            <w:tcW w:w="2338" w:type="dxa"/>
          </w:tcPr>
          <w:p w14:paraId="7687F839"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As defined in</w:t>
            </w:r>
          </w:p>
          <w:p w14:paraId="594AA1C9" w14:textId="77777777"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9.4.2.25 (Vendor</w:t>
            </w:r>
          </w:p>
          <w:p w14:paraId="6E802DF1" w14:textId="14EA4FD3" w:rsidR="00C3465A" w:rsidRPr="00566B30" w:rsidRDefault="00C3465A" w:rsidP="00C3465A">
            <w:pPr>
              <w:widowControl w:val="0"/>
              <w:autoSpaceDE w:val="0"/>
              <w:autoSpaceDN w:val="0"/>
              <w:adjustRightInd w:val="0"/>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Specific element)</w:t>
            </w:r>
          </w:p>
        </w:tc>
        <w:tc>
          <w:tcPr>
            <w:tcW w:w="2338" w:type="dxa"/>
          </w:tcPr>
          <w:p w14:paraId="466F64D8" w14:textId="214FFEAF" w:rsidR="00C3465A" w:rsidRPr="00566B30" w:rsidRDefault="00C3465A" w:rsidP="00C3465A">
            <w:pPr>
              <w:rPr>
                <w:rFonts w:ascii="TimesNewRomanPSMT" w:eastAsia="TimesNewRomanPSMT" w:cs="TimesNewRomanPSMT"/>
                <w:color w:val="000000" w:themeColor="text1"/>
                <w:sz w:val="18"/>
                <w:szCs w:val="18"/>
                <w:lang w:val="en-US"/>
              </w:rPr>
            </w:pPr>
            <w:r w:rsidRPr="00566B30">
              <w:rPr>
                <w:rFonts w:ascii="TimesNewRomanPSMT" w:eastAsia="TimesNewRomanPSMT" w:cs="TimesNewRomanPSMT"/>
                <w:color w:val="000000" w:themeColor="text1"/>
                <w:sz w:val="18"/>
                <w:szCs w:val="18"/>
                <w:lang w:val="en-US"/>
              </w:rPr>
              <w:t>Zero or more elements</w:t>
            </w:r>
          </w:p>
        </w:tc>
      </w:tr>
    </w:tbl>
    <w:p w14:paraId="0AD5359A" w14:textId="77777777" w:rsidR="00C3465A" w:rsidRPr="00566B30" w:rsidRDefault="00C3465A" w:rsidP="00C3465A">
      <w:pPr>
        <w:rPr>
          <w:color w:val="000000" w:themeColor="text1"/>
          <w:szCs w:val="22"/>
          <w:lang w:eastAsia="zh-CN"/>
        </w:rPr>
      </w:pPr>
    </w:p>
    <w:p w14:paraId="30761E4D" w14:textId="77777777" w:rsidR="00C3465A" w:rsidRDefault="00C3465A" w:rsidP="00C3465A">
      <w:pPr>
        <w:rPr>
          <w:color w:val="000000" w:themeColor="text1"/>
          <w:szCs w:val="22"/>
          <w:lang w:eastAsia="zh-CN"/>
        </w:rPr>
      </w:pPr>
    </w:p>
    <w:p w14:paraId="0A564FE0" w14:textId="77777777" w:rsidR="00367801" w:rsidRPr="00566B30" w:rsidRDefault="00367801" w:rsidP="00C3465A">
      <w:pPr>
        <w:rPr>
          <w:rFonts w:hint="eastAsia"/>
          <w:color w:val="000000" w:themeColor="text1"/>
          <w:szCs w:val="22"/>
          <w:lang w:eastAsia="zh-CN"/>
        </w:rPr>
      </w:pPr>
      <w:bookmarkStart w:id="609" w:name="_GoBack"/>
      <w:bookmarkEnd w:id="609"/>
    </w:p>
    <w:p w14:paraId="02D70961" w14:textId="77777777" w:rsidR="00090D80" w:rsidRPr="00566B30" w:rsidRDefault="00090D80" w:rsidP="00090D80">
      <w:pPr>
        <w:pStyle w:val="IEEEStdsParagraph"/>
        <w:tabs>
          <w:tab w:val="left" w:pos="1260"/>
        </w:tabs>
        <w:jc w:val="left"/>
        <w:rPr>
          <w:b/>
          <w:color w:val="000000" w:themeColor="text1"/>
          <w:sz w:val="22"/>
          <w:szCs w:val="22"/>
        </w:rPr>
      </w:pPr>
      <w:r w:rsidRPr="00566B30">
        <w:rPr>
          <w:b/>
          <w:color w:val="000000" w:themeColor="text1"/>
          <w:sz w:val="22"/>
          <w:szCs w:val="22"/>
        </w:rPr>
        <w:t>Straw Poll:</w:t>
      </w:r>
    </w:p>
    <w:p w14:paraId="0E8F8B02" w14:textId="5E89FD02" w:rsidR="00090D80" w:rsidRPr="00566B30" w:rsidRDefault="00090D80" w:rsidP="0018017E">
      <w:pPr>
        <w:pStyle w:val="ListParagraph"/>
        <w:numPr>
          <w:ilvl w:val="0"/>
          <w:numId w:val="1"/>
        </w:numPr>
        <w:ind w:firstLineChars="0"/>
        <w:contextualSpacing/>
        <w:rPr>
          <w:color w:val="000000" w:themeColor="text1"/>
          <w:szCs w:val="22"/>
          <w:lang w:val="en-US" w:eastAsia="ja-JP"/>
        </w:rPr>
      </w:pPr>
      <w:r w:rsidRPr="00566B30">
        <w:rPr>
          <w:b/>
          <w:bCs/>
          <w:color w:val="000000" w:themeColor="text1"/>
          <w:szCs w:val="22"/>
          <w:lang w:val="en-US" w:eastAsia="ja-JP"/>
        </w:rPr>
        <w:t>D</w:t>
      </w:r>
      <w:r w:rsidRPr="00566B30">
        <w:rPr>
          <w:b/>
          <w:bCs/>
          <w:color w:val="000000" w:themeColor="text1"/>
          <w:szCs w:val="22"/>
        </w:rPr>
        <w:t xml:space="preserve">o you agree </w:t>
      </w:r>
      <w:r w:rsidRPr="00566B30">
        <w:rPr>
          <w:b/>
          <w:bCs/>
          <w:color w:val="000000" w:themeColor="text1"/>
          <w:szCs w:val="22"/>
          <w:lang w:eastAsia="ja-JP"/>
        </w:rPr>
        <w:t xml:space="preserve">to accept </w:t>
      </w:r>
      <w:r w:rsidR="00056975">
        <w:rPr>
          <w:b/>
          <w:bCs/>
          <w:color w:val="000000" w:themeColor="text1"/>
          <w:szCs w:val="22"/>
          <w:lang w:eastAsia="ja-JP"/>
        </w:rPr>
        <w:t>proposed changes</w:t>
      </w:r>
      <w:r w:rsidRPr="00566B30">
        <w:rPr>
          <w:b/>
          <w:bCs/>
          <w:color w:val="000000" w:themeColor="text1"/>
          <w:szCs w:val="22"/>
          <w:lang w:eastAsia="ja-JP"/>
        </w:rPr>
        <w:t xml:space="preserve"> in doc </w:t>
      </w:r>
      <w:r w:rsidR="00B80F99" w:rsidRPr="00566B30">
        <w:rPr>
          <w:b/>
          <w:bCs/>
          <w:color w:val="000000" w:themeColor="text1"/>
          <w:szCs w:val="22"/>
          <w:lang w:val="en-US" w:eastAsia="ja-JP"/>
        </w:rPr>
        <w:t>11-1</w:t>
      </w:r>
      <w:r w:rsidR="000F67C0">
        <w:rPr>
          <w:b/>
          <w:bCs/>
          <w:color w:val="000000" w:themeColor="text1"/>
          <w:szCs w:val="22"/>
          <w:lang w:val="en-US" w:eastAsia="ja-JP"/>
        </w:rPr>
        <w:t>9</w:t>
      </w:r>
      <w:r w:rsidR="00B80F99" w:rsidRPr="00566B30">
        <w:rPr>
          <w:b/>
          <w:bCs/>
          <w:color w:val="000000" w:themeColor="text1"/>
          <w:szCs w:val="22"/>
          <w:lang w:val="en-US" w:eastAsia="ja-JP"/>
        </w:rPr>
        <w:t>/</w:t>
      </w:r>
      <w:r w:rsidR="000F67C0">
        <w:rPr>
          <w:b/>
          <w:bCs/>
          <w:color w:val="000000" w:themeColor="text1"/>
          <w:szCs w:val="22"/>
          <w:lang w:val="en-US" w:eastAsia="ja-JP"/>
        </w:rPr>
        <w:t>0059</w:t>
      </w:r>
      <w:r w:rsidR="00DC473D" w:rsidRPr="00566B30">
        <w:rPr>
          <w:b/>
          <w:bCs/>
          <w:color w:val="000000" w:themeColor="text1"/>
          <w:szCs w:val="22"/>
          <w:lang w:val="en-US" w:eastAsia="ja-JP"/>
        </w:rPr>
        <w:t>r0</w:t>
      </w:r>
      <w:r w:rsidRPr="00566B30">
        <w:rPr>
          <w:b/>
          <w:bCs/>
          <w:color w:val="000000" w:themeColor="text1"/>
          <w:szCs w:val="22"/>
          <w:lang w:val="en-US" w:eastAsia="ja-JP"/>
        </w:rPr>
        <w:t>?</w:t>
      </w:r>
    </w:p>
    <w:p w14:paraId="33D48B1F" w14:textId="77777777" w:rsidR="00CA09B2" w:rsidRPr="00566B30" w:rsidRDefault="00CA09B2" w:rsidP="004B566B">
      <w:pPr>
        <w:rPr>
          <w:color w:val="000000" w:themeColor="text1"/>
        </w:rPr>
      </w:pPr>
    </w:p>
    <w:sectPr w:rsidR="00CA09B2" w:rsidRPr="00566B3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746FF" w14:textId="77777777" w:rsidR="001F598E" w:rsidRDefault="001F598E">
      <w:r>
        <w:separator/>
      </w:r>
    </w:p>
  </w:endnote>
  <w:endnote w:type="continuationSeparator" w:id="0">
    <w:p w14:paraId="615C47AD" w14:textId="77777777" w:rsidR="001F598E" w:rsidRDefault="001F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E53418" w:rsidRDefault="009A6A82">
    <w:pPr>
      <w:pStyle w:val="Footer"/>
      <w:tabs>
        <w:tab w:val="clear" w:pos="6480"/>
        <w:tab w:val="center" w:pos="4680"/>
        <w:tab w:val="right" w:pos="9360"/>
      </w:tabs>
    </w:pPr>
    <w:fldSimple w:instr=" SUBJECT  \* MERGEFORMAT ">
      <w:r w:rsidR="00E53418">
        <w:t>Submission</w:t>
      </w:r>
    </w:fldSimple>
    <w:r w:rsidR="00E53418">
      <w:tab/>
      <w:t xml:space="preserve">page </w:t>
    </w:r>
    <w:r w:rsidR="00E53418">
      <w:fldChar w:fldCharType="begin"/>
    </w:r>
    <w:r w:rsidR="00E53418">
      <w:instrText xml:space="preserve">page </w:instrText>
    </w:r>
    <w:r w:rsidR="00E53418">
      <w:fldChar w:fldCharType="separate"/>
    </w:r>
    <w:r w:rsidR="00367801">
      <w:rPr>
        <w:noProof/>
      </w:rPr>
      <w:t>7</w:t>
    </w:r>
    <w:r w:rsidR="00E53418">
      <w:fldChar w:fldCharType="end"/>
    </w:r>
    <w:r w:rsidR="00E53418">
      <w:tab/>
    </w:r>
    <w:fldSimple w:instr=" COMMENTS  \* MERGEFORMAT ">
      <w:r w:rsidR="00E53418">
        <w:t>Cheng Chen, Intel</w:t>
      </w:r>
    </w:fldSimple>
  </w:p>
  <w:p w14:paraId="51BBBB8F" w14:textId="77777777" w:rsidR="00E53418" w:rsidRDefault="00E534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D7E6" w14:textId="77777777" w:rsidR="001F598E" w:rsidRDefault="001F598E">
      <w:r>
        <w:separator/>
      </w:r>
    </w:p>
  </w:footnote>
  <w:footnote w:type="continuationSeparator" w:id="0">
    <w:p w14:paraId="7B2FA6BD" w14:textId="77777777" w:rsidR="001F598E" w:rsidRDefault="001F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E53418" w:rsidRDefault="009A6A82">
    <w:pPr>
      <w:pStyle w:val="Header"/>
      <w:tabs>
        <w:tab w:val="clear" w:pos="6480"/>
        <w:tab w:val="center" w:pos="4680"/>
        <w:tab w:val="right" w:pos="9360"/>
      </w:tabs>
    </w:pPr>
    <w:fldSimple w:instr=" KEYWORDS  \* MERGEFORMAT ">
      <w:r w:rsidR="000F67C0">
        <w:t>January 2019</w:t>
      </w:r>
    </w:fldSimple>
    <w:r w:rsidR="00E53418">
      <w:tab/>
    </w:r>
    <w:r w:rsidR="00E53418">
      <w:tab/>
    </w:r>
    <w:fldSimple w:instr=" TITLE  \* MERGEFORMAT ">
      <w:r w:rsidR="000F67C0">
        <w:t>doc.: IEEE 802.11-19/0059r0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
  </w:num>
  <w:num w:numId="3">
    <w:abstractNumId w:val="10"/>
  </w:num>
  <w:num w:numId="4">
    <w:abstractNumId w:val="11"/>
  </w:num>
  <w:num w:numId="5">
    <w:abstractNumId w:val="4"/>
  </w:num>
  <w:num w:numId="6">
    <w:abstractNumId w:val="7"/>
  </w:num>
  <w:num w:numId="7">
    <w:abstractNumId w:val="6"/>
  </w:num>
  <w:num w:numId="8">
    <w:abstractNumId w:val="12"/>
  </w:num>
  <w:num w:numId="9">
    <w:abstractNumId w:val="15"/>
  </w:num>
  <w:num w:numId="10">
    <w:abstractNumId w:val="1"/>
  </w:num>
  <w:num w:numId="11">
    <w:abstractNumId w:val="9"/>
  </w:num>
  <w:num w:numId="12">
    <w:abstractNumId w:val="5"/>
  </w:num>
  <w:num w:numId="13">
    <w:abstractNumId w:val="26"/>
  </w:num>
  <w:num w:numId="14">
    <w:abstractNumId w:val="8"/>
  </w:num>
  <w:num w:numId="15">
    <w:abstractNumId w:val="25"/>
  </w:num>
  <w:num w:numId="16">
    <w:abstractNumId w:val="22"/>
  </w:num>
  <w:num w:numId="17">
    <w:abstractNumId w:val="24"/>
  </w:num>
  <w:num w:numId="18">
    <w:abstractNumId w:val="21"/>
  </w:num>
  <w:num w:numId="19">
    <w:abstractNumId w:val="16"/>
  </w:num>
  <w:num w:numId="20">
    <w:abstractNumId w:val="3"/>
  </w:num>
  <w:num w:numId="21">
    <w:abstractNumId w:val="23"/>
  </w:num>
  <w:num w:numId="22">
    <w:abstractNumId w:val="14"/>
  </w:num>
  <w:num w:numId="23">
    <w:abstractNumId w:val="20"/>
  </w:num>
  <w:num w:numId="24">
    <w:abstractNumId w:val="18"/>
  </w:num>
  <w:num w:numId="25">
    <w:abstractNumId w:val="13"/>
  </w:num>
  <w:num w:numId="26">
    <w:abstractNumId w:val="0"/>
  </w:num>
  <w:num w:numId="27">
    <w:abstractNumId w:val="1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124BB"/>
    <w:rsid w:val="00015428"/>
    <w:rsid w:val="000302DB"/>
    <w:rsid w:val="000357A4"/>
    <w:rsid w:val="000436AC"/>
    <w:rsid w:val="00052CDA"/>
    <w:rsid w:val="00056975"/>
    <w:rsid w:val="00057546"/>
    <w:rsid w:val="00057936"/>
    <w:rsid w:val="000771C7"/>
    <w:rsid w:val="0008088F"/>
    <w:rsid w:val="00086E31"/>
    <w:rsid w:val="00090D80"/>
    <w:rsid w:val="0009459F"/>
    <w:rsid w:val="00095EDE"/>
    <w:rsid w:val="000A4E9C"/>
    <w:rsid w:val="000B28C3"/>
    <w:rsid w:val="000B454A"/>
    <w:rsid w:val="000C02E5"/>
    <w:rsid w:val="000C3D51"/>
    <w:rsid w:val="000C45D8"/>
    <w:rsid w:val="000D152A"/>
    <w:rsid w:val="000D1C4C"/>
    <w:rsid w:val="000D5D7B"/>
    <w:rsid w:val="000D6345"/>
    <w:rsid w:val="000E0793"/>
    <w:rsid w:val="000E307E"/>
    <w:rsid w:val="000F181D"/>
    <w:rsid w:val="000F67C0"/>
    <w:rsid w:val="00112C74"/>
    <w:rsid w:val="0011783C"/>
    <w:rsid w:val="00120F2D"/>
    <w:rsid w:val="00133B17"/>
    <w:rsid w:val="001371F7"/>
    <w:rsid w:val="00146351"/>
    <w:rsid w:val="001511BC"/>
    <w:rsid w:val="00157F26"/>
    <w:rsid w:val="00162D48"/>
    <w:rsid w:val="00166474"/>
    <w:rsid w:val="00176D52"/>
    <w:rsid w:val="0018017E"/>
    <w:rsid w:val="001909D2"/>
    <w:rsid w:val="0019196C"/>
    <w:rsid w:val="001A0C6F"/>
    <w:rsid w:val="001B602B"/>
    <w:rsid w:val="001B72D7"/>
    <w:rsid w:val="001D0758"/>
    <w:rsid w:val="001D723B"/>
    <w:rsid w:val="001E3A3B"/>
    <w:rsid w:val="001E4B3E"/>
    <w:rsid w:val="001F0CB0"/>
    <w:rsid w:val="001F0FE9"/>
    <w:rsid w:val="001F1495"/>
    <w:rsid w:val="001F598E"/>
    <w:rsid w:val="00206FC0"/>
    <w:rsid w:val="00210753"/>
    <w:rsid w:val="00214AE5"/>
    <w:rsid w:val="00222A64"/>
    <w:rsid w:val="00230D0A"/>
    <w:rsid w:val="00231B37"/>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765DB"/>
    <w:rsid w:val="002860A5"/>
    <w:rsid w:val="0029020B"/>
    <w:rsid w:val="00290927"/>
    <w:rsid w:val="002C033F"/>
    <w:rsid w:val="002C0800"/>
    <w:rsid w:val="002C1C2F"/>
    <w:rsid w:val="002D3CCB"/>
    <w:rsid w:val="002D44BE"/>
    <w:rsid w:val="00311699"/>
    <w:rsid w:val="00312431"/>
    <w:rsid w:val="003203E4"/>
    <w:rsid w:val="00337BF2"/>
    <w:rsid w:val="0034145E"/>
    <w:rsid w:val="0034309F"/>
    <w:rsid w:val="00343E67"/>
    <w:rsid w:val="0034722C"/>
    <w:rsid w:val="00347F91"/>
    <w:rsid w:val="0035758A"/>
    <w:rsid w:val="00366CAE"/>
    <w:rsid w:val="00367801"/>
    <w:rsid w:val="00385E90"/>
    <w:rsid w:val="003867FB"/>
    <w:rsid w:val="00387E59"/>
    <w:rsid w:val="00392CF9"/>
    <w:rsid w:val="003A3DAA"/>
    <w:rsid w:val="003B7E31"/>
    <w:rsid w:val="003C5D0D"/>
    <w:rsid w:val="003C632B"/>
    <w:rsid w:val="003D240A"/>
    <w:rsid w:val="003D26C5"/>
    <w:rsid w:val="003D6635"/>
    <w:rsid w:val="003E51C2"/>
    <w:rsid w:val="003E6362"/>
    <w:rsid w:val="003E7E3F"/>
    <w:rsid w:val="00421847"/>
    <w:rsid w:val="004244E0"/>
    <w:rsid w:val="00442037"/>
    <w:rsid w:val="00452B17"/>
    <w:rsid w:val="00461AE1"/>
    <w:rsid w:val="00471AA2"/>
    <w:rsid w:val="004839B6"/>
    <w:rsid w:val="0049759D"/>
    <w:rsid w:val="004A2ED5"/>
    <w:rsid w:val="004A7B1D"/>
    <w:rsid w:val="004B064B"/>
    <w:rsid w:val="004B46ED"/>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66B30"/>
    <w:rsid w:val="005856AD"/>
    <w:rsid w:val="005869AF"/>
    <w:rsid w:val="0059377E"/>
    <w:rsid w:val="00594EED"/>
    <w:rsid w:val="005A5A2C"/>
    <w:rsid w:val="005A6391"/>
    <w:rsid w:val="005A66FC"/>
    <w:rsid w:val="005B77E3"/>
    <w:rsid w:val="005D0B43"/>
    <w:rsid w:val="005D6C83"/>
    <w:rsid w:val="005E141C"/>
    <w:rsid w:val="005E688B"/>
    <w:rsid w:val="005F614B"/>
    <w:rsid w:val="006015AF"/>
    <w:rsid w:val="0062110B"/>
    <w:rsid w:val="00621638"/>
    <w:rsid w:val="0062440B"/>
    <w:rsid w:val="00626B9F"/>
    <w:rsid w:val="00631757"/>
    <w:rsid w:val="00637E6F"/>
    <w:rsid w:val="006419EE"/>
    <w:rsid w:val="006449B9"/>
    <w:rsid w:val="00650133"/>
    <w:rsid w:val="00670FF5"/>
    <w:rsid w:val="006803D3"/>
    <w:rsid w:val="00680CC1"/>
    <w:rsid w:val="0068123F"/>
    <w:rsid w:val="00690726"/>
    <w:rsid w:val="006939C0"/>
    <w:rsid w:val="006A3344"/>
    <w:rsid w:val="006A540E"/>
    <w:rsid w:val="006A5A9A"/>
    <w:rsid w:val="006A7305"/>
    <w:rsid w:val="006B3EDD"/>
    <w:rsid w:val="006B5BE1"/>
    <w:rsid w:val="006C0727"/>
    <w:rsid w:val="006C0DCB"/>
    <w:rsid w:val="006C29EF"/>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60D8"/>
    <w:rsid w:val="00790978"/>
    <w:rsid w:val="007939AC"/>
    <w:rsid w:val="00797EAD"/>
    <w:rsid w:val="007A3AAF"/>
    <w:rsid w:val="007B6BA8"/>
    <w:rsid w:val="007C213D"/>
    <w:rsid w:val="007C5F57"/>
    <w:rsid w:val="007E1075"/>
    <w:rsid w:val="007F1238"/>
    <w:rsid w:val="00804632"/>
    <w:rsid w:val="008116D0"/>
    <w:rsid w:val="00816EE0"/>
    <w:rsid w:val="00826DA1"/>
    <w:rsid w:val="00834595"/>
    <w:rsid w:val="00837AE2"/>
    <w:rsid w:val="00840327"/>
    <w:rsid w:val="00843A5A"/>
    <w:rsid w:val="00851838"/>
    <w:rsid w:val="00865FF5"/>
    <w:rsid w:val="00866190"/>
    <w:rsid w:val="00880ED4"/>
    <w:rsid w:val="00882E47"/>
    <w:rsid w:val="0089130C"/>
    <w:rsid w:val="008935A9"/>
    <w:rsid w:val="008B0301"/>
    <w:rsid w:val="008B3A42"/>
    <w:rsid w:val="008B3EF1"/>
    <w:rsid w:val="008C15AA"/>
    <w:rsid w:val="008C50C6"/>
    <w:rsid w:val="008E4DDC"/>
    <w:rsid w:val="008F2CE4"/>
    <w:rsid w:val="008F30E5"/>
    <w:rsid w:val="0090175B"/>
    <w:rsid w:val="0090477F"/>
    <w:rsid w:val="00910026"/>
    <w:rsid w:val="00914FCA"/>
    <w:rsid w:val="00921901"/>
    <w:rsid w:val="00922A4F"/>
    <w:rsid w:val="0093611F"/>
    <w:rsid w:val="00940267"/>
    <w:rsid w:val="00940A4F"/>
    <w:rsid w:val="0096121C"/>
    <w:rsid w:val="00972A4A"/>
    <w:rsid w:val="00972CA7"/>
    <w:rsid w:val="00974C79"/>
    <w:rsid w:val="00977994"/>
    <w:rsid w:val="00981893"/>
    <w:rsid w:val="00992BE5"/>
    <w:rsid w:val="00995E31"/>
    <w:rsid w:val="009A5305"/>
    <w:rsid w:val="009A6A82"/>
    <w:rsid w:val="009E1924"/>
    <w:rsid w:val="009E3D25"/>
    <w:rsid w:val="009E5586"/>
    <w:rsid w:val="009E585E"/>
    <w:rsid w:val="009F1274"/>
    <w:rsid w:val="009F2FBC"/>
    <w:rsid w:val="00A02C1F"/>
    <w:rsid w:val="00A04416"/>
    <w:rsid w:val="00A13F86"/>
    <w:rsid w:val="00A143B8"/>
    <w:rsid w:val="00A20262"/>
    <w:rsid w:val="00A259B6"/>
    <w:rsid w:val="00A369D4"/>
    <w:rsid w:val="00A37741"/>
    <w:rsid w:val="00A62766"/>
    <w:rsid w:val="00A65B1D"/>
    <w:rsid w:val="00A660C6"/>
    <w:rsid w:val="00A671BD"/>
    <w:rsid w:val="00A7087F"/>
    <w:rsid w:val="00A724DB"/>
    <w:rsid w:val="00A73B2F"/>
    <w:rsid w:val="00A747D9"/>
    <w:rsid w:val="00A77C26"/>
    <w:rsid w:val="00A83CAD"/>
    <w:rsid w:val="00A83F57"/>
    <w:rsid w:val="00A85D21"/>
    <w:rsid w:val="00A927A2"/>
    <w:rsid w:val="00A9392C"/>
    <w:rsid w:val="00AA2A80"/>
    <w:rsid w:val="00AA2B41"/>
    <w:rsid w:val="00AA427C"/>
    <w:rsid w:val="00AB2953"/>
    <w:rsid w:val="00AD6B39"/>
    <w:rsid w:val="00B10C82"/>
    <w:rsid w:val="00B1227A"/>
    <w:rsid w:val="00B126F0"/>
    <w:rsid w:val="00B16C66"/>
    <w:rsid w:val="00B31EEB"/>
    <w:rsid w:val="00B40197"/>
    <w:rsid w:val="00B54F22"/>
    <w:rsid w:val="00B63071"/>
    <w:rsid w:val="00B63184"/>
    <w:rsid w:val="00B66DCB"/>
    <w:rsid w:val="00B80737"/>
    <w:rsid w:val="00B80F99"/>
    <w:rsid w:val="00B9376F"/>
    <w:rsid w:val="00B96811"/>
    <w:rsid w:val="00BB1ABE"/>
    <w:rsid w:val="00BB63B3"/>
    <w:rsid w:val="00BB782D"/>
    <w:rsid w:val="00BC3B91"/>
    <w:rsid w:val="00BD3A13"/>
    <w:rsid w:val="00BD3BDE"/>
    <w:rsid w:val="00BD6DC7"/>
    <w:rsid w:val="00BE144B"/>
    <w:rsid w:val="00BE40B9"/>
    <w:rsid w:val="00BE68C2"/>
    <w:rsid w:val="00BF08EF"/>
    <w:rsid w:val="00BF2B82"/>
    <w:rsid w:val="00BF305B"/>
    <w:rsid w:val="00C019A9"/>
    <w:rsid w:val="00C152FA"/>
    <w:rsid w:val="00C22CB7"/>
    <w:rsid w:val="00C312C7"/>
    <w:rsid w:val="00C315EC"/>
    <w:rsid w:val="00C32B22"/>
    <w:rsid w:val="00C3465A"/>
    <w:rsid w:val="00C41092"/>
    <w:rsid w:val="00C415B3"/>
    <w:rsid w:val="00C45E32"/>
    <w:rsid w:val="00C4725E"/>
    <w:rsid w:val="00C5635C"/>
    <w:rsid w:val="00C7093F"/>
    <w:rsid w:val="00C858EB"/>
    <w:rsid w:val="00C85EC6"/>
    <w:rsid w:val="00C86428"/>
    <w:rsid w:val="00C93596"/>
    <w:rsid w:val="00C95F2A"/>
    <w:rsid w:val="00CA01B1"/>
    <w:rsid w:val="00CA09B2"/>
    <w:rsid w:val="00CA32BD"/>
    <w:rsid w:val="00CB06C7"/>
    <w:rsid w:val="00CB0E04"/>
    <w:rsid w:val="00CB2257"/>
    <w:rsid w:val="00CB6A41"/>
    <w:rsid w:val="00CD2233"/>
    <w:rsid w:val="00CE1D26"/>
    <w:rsid w:val="00CE6CEA"/>
    <w:rsid w:val="00D10C3A"/>
    <w:rsid w:val="00D12FF9"/>
    <w:rsid w:val="00D1771B"/>
    <w:rsid w:val="00D31A46"/>
    <w:rsid w:val="00D36595"/>
    <w:rsid w:val="00D43CD3"/>
    <w:rsid w:val="00D51B33"/>
    <w:rsid w:val="00D5478E"/>
    <w:rsid w:val="00D55748"/>
    <w:rsid w:val="00D56198"/>
    <w:rsid w:val="00D713B0"/>
    <w:rsid w:val="00D723A4"/>
    <w:rsid w:val="00D87DCD"/>
    <w:rsid w:val="00D90BD1"/>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3517"/>
    <w:rsid w:val="00E14468"/>
    <w:rsid w:val="00E36548"/>
    <w:rsid w:val="00E53418"/>
    <w:rsid w:val="00E648DF"/>
    <w:rsid w:val="00E841D2"/>
    <w:rsid w:val="00E95884"/>
    <w:rsid w:val="00EB1AB9"/>
    <w:rsid w:val="00EB39AA"/>
    <w:rsid w:val="00EC02CD"/>
    <w:rsid w:val="00EC3CF2"/>
    <w:rsid w:val="00EE240D"/>
    <w:rsid w:val="00EE5778"/>
    <w:rsid w:val="00F00C09"/>
    <w:rsid w:val="00F06585"/>
    <w:rsid w:val="00F0743D"/>
    <w:rsid w:val="00F1414B"/>
    <w:rsid w:val="00F22778"/>
    <w:rsid w:val="00F30648"/>
    <w:rsid w:val="00F33C08"/>
    <w:rsid w:val="00F42048"/>
    <w:rsid w:val="00F43253"/>
    <w:rsid w:val="00F45220"/>
    <w:rsid w:val="00F559C7"/>
    <w:rsid w:val="00F6158F"/>
    <w:rsid w:val="00F63322"/>
    <w:rsid w:val="00F64A07"/>
    <w:rsid w:val="00F64A67"/>
    <w:rsid w:val="00F66037"/>
    <w:rsid w:val="00F67E6F"/>
    <w:rsid w:val="00F70CAC"/>
    <w:rsid w:val="00F71EF0"/>
    <w:rsid w:val="00F8102D"/>
    <w:rsid w:val="00F8757E"/>
    <w:rsid w:val="00F96808"/>
    <w:rsid w:val="00FA11FF"/>
    <w:rsid w:val="00FB04DA"/>
    <w:rsid w:val="00FB2F4E"/>
    <w:rsid w:val="00FB46D4"/>
    <w:rsid w:val="00FC389E"/>
    <w:rsid w:val="00FC4761"/>
    <w:rsid w:val="00FC5A35"/>
    <w:rsid w:val="00FD37BF"/>
    <w:rsid w:val="00FD5D8F"/>
    <w:rsid w:val="00FD636E"/>
    <w:rsid w:val="00FD6933"/>
    <w:rsid w:val="00FE24E6"/>
    <w:rsid w:val="00FF016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 w:type="character" w:styleId="PlaceholderText">
    <w:name w:val="Placeholder Text"/>
    <w:basedOn w:val="DefaultParagraphFont"/>
    <w:uiPriority w:val="99"/>
    <w:semiHidden/>
    <w:rsid w:val="00BB78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1249</TotalTime>
  <Pages>7</Pages>
  <Words>2159</Words>
  <Characters>11865</Characters>
  <Application>Microsoft Office Word</Application>
  <DocSecurity>0</DocSecurity>
  <Lines>658</Lines>
  <Paragraphs>284</Paragraphs>
  <ScaleCrop>false</ScaleCrop>
  <HeadingPairs>
    <vt:vector size="2" baseType="variant">
      <vt:variant>
        <vt:lpstr>Title</vt:lpstr>
      </vt:variant>
      <vt:variant>
        <vt:i4>1</vt:i4>
      </vt:variant>
    </vt:vector>
  </HeadingPairs>
  <TitlesOfParts>
    <vt:vector size="1" baseType="lpstr">
      <vt:lpstr>doc.: IEEE 802.11-19/0059r0</vt:lpstr>
    </vt:vector>
  </TitlesOfParts>
  <Company>Some Company</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802.11-19/0059r0</dc:title>
  <dc:subject>Submission</dc:subject>
  <dc:creator>cheng.chen@intel.com</dc:creator>
  <cp:keywords>January 2019, CTPClassification=CTP_NT</cp:keywords>
  <dc:description>Cheng Chen, Intel</dc:description>
  <cp:lastModifiedBy>Chen, Cheng</cp:lastModifiedBy>
  <cp:revision>33</cp:revision>
  <cp:lastPrinted>2017-02-23T01:37:00Z</cp:lastPrinted>
  <dcterms:created xsi:type="dcterms:W3CDTF">2018-10-21T07:18:00Z</dcterms:created>
  <dcterms:modified xsi:type="dcterms:W3CDTF">2019-01-12T20:14:00Z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095200d7-842e-40b9-858c-9440db0b8d1a</vt:lpwstr>
  </property>
  <property fmtid="{D5CDD505-2E9C-101B-9397-08002B2CF9AE}" pid="3" name="CTP_TimeStamp">
    <vt:lpwstr>2019-01-12 20:14:56Z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