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21A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011"/>
        <w:gridCol w:w="2351"/>
      </w:tblGrid>
      <w:tr w:rsidR="00CA09B2" w14:paraId="1AECCA7F" w14:textId="77777777" w:rsidTr="00A36C28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699876B" w14:textId="7D1F6FE6" w:rsidR="00CA09B2" w:rsidRDefault="00A36C28">
            <w:pPr>
              <w:pStyle w:val="T2"/>
            </w:pPr>
            <w:r>
              <w:t>OCT</w:t>
            </w:r>
            <w:r w:rsidR="00CA09B2">
              <w:t xml:space="preserve"> </w:t>
            </w:r>
            <w:r>
              <w:t>issues</w:t>
            </w:r>
          </w:p>
        </w:tc>
      </w:tr>
      <w:tr w:rsidR="00CA09B2" w14:paraId="58DE2629" w14:textId="77777777" w:rsidTr="00A36C28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212D93" w14:textId="0BD6772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6C28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A36C28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A36C28">
              <w:rPr>
                <w:b w:val="0"/>
                <w:sz w:val="20"/>
              </w:rPr>
              <w:t>10</w:t>
            </w:r>
          </w:p>
        </w:tc>
      </w:tr>
      <w:tr w:rsidR="00CA09B2" w14:paraId="65DB32DB" w14:textId="77777777" w:rsidTr="00A36C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6AD0D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33F239A" w14:textId="77777777" w:rsidTr="00A36C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 w14:paraId="253AD8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5D8F566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EF35D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14:paraId="3955EE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30BB0F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9307360" w14:textId="77777777" w:rsidTr="00A36C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 w14:paraId="78458589" w14:textId="189D4F94" w:rsidR="00CA09B2" w:rsidRDefault="00A36C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Jouni Malinen</w:t>
            </w:r>
          </w:p>
        </w:tc>
        <w:tc>
          <w:tcPr>
            <w:tcW w:w="1562" w:type="dxa"/>
            <w:vAlign w:val="center"/>
          </w:tcPr>
          <w:p w14:paraId="1E20DA9F" w14:textId="6B0A5F9D" w:rsidR="00CA09B2" w:rsidRDefault="00A36C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D6FD75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6A5B6D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4E644ED0" w14:textId="5C44C83B" w:rsidR="00CA09B2" w:rsidRDefault="00A36C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C91CF0">
                <w:rPr>
                  <w:rStyle w:val="Hyperlink"/>
                  <w:b w:val="0"/>
                  <w:sz w:val="16"/>
                </w:rPr>
                <w:t>jouni@qca.qualcomm.com</w:t>
              </w:r>
            </w:hyperlink>
          </w:p>
        </w:tc>
      </w:tr>
      <w:tr w:rsidR="00CA09B2" w14:paraId="43848578" w14:textId="77777777" w:rsidTr="00A36C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 w14:paraId="52C726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3D24B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4D67D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38F68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5FAE79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E01230F" w14:textId="77777777" w:rsidR="00CA09B2" w:rsidRDefault="005E33E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ED7425" wp14:editId="060CD692">
                <wp:simplePos x="0" y="0"/>
                <wp:positionH relativeFrom="column">
                  <wp:posOffset>-61623</wp:posOffset>
                </wp:positionH>
                <wp:positionV relativeFrom="paragraph">
                  <wp:posOffset>204386</wp:posOffset>
                </wp:positionV>
                <wp:extent cx="5943600" cy="6273579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6273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614B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B632717" w14:textId="66003ACD" w:rsidR="00A36C28" w:rsidRDefault="00A36C28" w:rsidP="00A36C28">
                            <w:pPr>
                              <w:jc w:val="both"/>
                            </w:pPr>
                            <w:r>
                              <w:t xml:space="preserve">IEEE P802.11-REVmd/D2.0 extended on-channel </w:t>
                            </w:r>
                            <w:proofErr w:type="spellStart"/>
                            <w:r>
                              <w:t>tunneling</w:t>
                            </w:r>
                            <w:proofErr w:type="spellEnd"/>
                            <w:r>
                              <w:t xml:space="preserve"> in a way that is</w:t>
                            </w:r>
                            <w:r>
                              <w:t xml:space="preserve"> </w:t>
                            </w:r>
                            <w:r>
                              <w:t>both confusing and also overly generic to the point of allowing</w:t>
                            </w:r>
                            <w:r>
                              <w:t xml:space="preserve"> </w:t>
                            </w:r>
                            <w:r>
                              <w:t>operations that could result in undesired operations and potentially</w:t>
                            </w:r>
                            <w:r>
                              <w:t xml:space="preserve"> </w:t>
                            </w:r>
                            <w:r>
                              <w:t>even new security issues due to enabling new vectors for potential</w:t>
                            </w:r>
                            <w:r>
                              <w:t xml:space="preserve"> </w:t>
                            </w:r>
                            <w:r>
                              <w:t>man-in-the-middle attacks.</w:t>
                            </w:r>
                          </w:p>
                          <w:p w14:paraId="35DF84D5" w14:textId="77777777" w:rsidR="00A36C28" w:rsidRDefault="00A36C28" w:rsidP="00A36C28">
                            <w:pPr>
                              <w:jc w:val="both"/>
                            </w:pPr>
                          </w:p>
                          <w:p w14:paraId="39D5F8D0" w14:textId="17649DE4" w:rsidR="00A36C28" w:rsidRDefault="00A36C28" w:rsidP="00A36C28">
                            <w:pPr>
                              <w:jc w:val="both"/>
                            </w:pPr>
                            <w:r>
                              <w:t>The naming of the new Public Action frame is problematic since we now</w:t>
                            </w:r>
                            <w:r>
                              <w:t xml:space="preserve"> </w:t>
                            </w:r>
                            <w:r>
                              <w:t>have two frames with the exact same name: On-channel Tunnel Request</w:t>
                            </w:r>
                            <w:r>
                              <w:t xml:space="preserve"> </w:t>
                            </w:r>
                            <w:r>
                              <w:t>frame (see 9.6.7.47 and 9.6.20.7). It is unclear which one of those</w:t>
                            </w:r>
                            <w:r>
                              <w:t xml:space="preserve"> </w:t>
                            </w:r>
                            <w:r>
                              <w:t xml:space="preserve">frames is </w:t>
                            </w:r>
                            <w:proofErr w:type="spellStart"/>
                            <w:r>
                              <w:t>beging</w:t>
                            </w:r>
                            <w:proofErr w:type="spellEnd"/>
                            <w:r>
                              <w:t xml:space="preserve"> referenced. Furthermore, 9.6.7.47 seems to be using</w:t>
                            </w:r>
                            <w:r>
                              <w:t xml:space="preserve"> </w:t>
                            </w:r>
                            <w:r>
                              <w:t>"robust On-channel Tunnel Request frame" and "non-robust On-channel</w:t>
                            </w:r>
                            <w:r>
                              <w:t xml:space="preserve"> </w:t>
                            </w:r>
                            <w:r>
                              <w:t>Tunnel Request frame" to talk about these frames in a manner that is not</w:t>
                            </w:r>
                            <w:r>
                              <w:t xml:space="preserve"> </w:t>
                            </w:r>
                            <w:r>
                              <w:t>fully consistent with the use of robust management frames. Furthermore,</w:t>
                            </w:r>
                            <w:r>
                              <w:t xml:space="preserve"> </w:t>
                            </w:r>
                            <w:r>
                              <w:t>these "robust" and "non-robust" are not part of the frame names.</w:t>
                            </w:r>
                          </w:p>
                          <w:p w14:paraId="60B71C6D" w14:textId="77777777" w:rsidR="00A36C28" w:rsidRDefault="00A36C28" w:rsidP="00A36C28">
                            <w:pPr>
                              <w:jc w:val="both"/>
                            </w:pPr>
                          </w:p>
                          <w:p w14:paraId="0EAFDEEA" w14:textId="0498D4C1" w:rsidR="00A36C28" w:rsidRDefault="00A36C28" w:rsidP="00A36C28">
                            <w:pPr>
                              <w:jc w:val="both"/>
                            </w:pPr>
                            <w:r>
                              <w:t>It looks the goal here was to provide an option of sending out an</w:t>
                            </w:r>
                            <w:r>
                              <w:t xml:space="preserve"> </w:t>
                            </w:r>
                            <w:r>
                              <w:t>On-channel Tunnel Request frame in non-associated state (the original</w:t>
                            </w:r>
                            <w:r>
                              <w:t xml:space="preserve"> </w:t>
                            </w:r>
                            <w:r>
                              <w:t>On-channel Tunnel Request frame is a Class 3 frame and would not allow</w:t>
                            </w:r>
                            <w:r>
                              <w:t xml:space="preserve"> </w:t>
                            </w:r>
                            <w:r>
                              <w:t>that use case). Based on my understanding of this use case, this new</w:t>
                            </w:r>
                            <w:r>
                              <w:t xml:space="preserve"> </w:t>
                            </w:r>
                            <w:r>
                              <w:t>frame is supposed to be allowed to be used only as a</w:t>
                            </w:r>
                            <w:r>
                              <w:t>n</w:t>
                            </w:r>
                            <w:r>
                              <w:t xml:space="preserve"> individually</w:t>
                            </w:r>
                            <w:r>
                              <w:t xml:space="preserve"> </w:t>
                            </w:r>
                            <w:r>
                              <w:t>addressed frame targeting a specific AP on one band (mainly, 2.4 GHz or</w:t>
                            </w:r>
                            <w:r>
                              <w:t xml:space="preserve"> </w:t>
                            </w:r>
                            <w:r>
                              <w:t>5 GHz) when performing operations targeting another band of the same set</w:t>
                            </w:r>
                            <w:r>
                              <w:t xml:space="preserve"> </w:t>
                            </w:r>
                            <w:r>
                              <w:t>of collocated APs (mainly, a radio on 6 GHz). The added text 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>/D2.0 did not clarify this or added the constraints to cover this</w:t>
                            </w:r>
                            <w:r>
                              <w:t xml:space="preserve"> </w:t>
                            </w:r>
                            <w:r>
                              <w:t>need without opening possibility of group-addressed requests or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tunneling</w:t>
                            </w:r>
                            <w:proofErr w:type="spellEnd"/>
                            <w:r>
                              <w:t xml:space="preserve"> to a not-collocated AP. These constraints should be added to</w:t>
                            </w:r>
                            <w:r>
                              <w:t xml:space="preserve"> </w:t>
                            </w:r>
                            <w:r>
                              <w:t>avoid misuse of this new extended functionality.</w:t>
                            </w:r>
                          </w:p>
                          <w:p w14:paraId="0C076DB5" w14:textId="77777777" w:rsidR="00A36C28" w:rsidRDefault="00A36C28" w:rsidP="00A36C28">
                            <w:pPr>
                              <w:jc w:val="both"/>
                            </w:pPr>
                          </w:p>
                          <w:p w14:paraId="713EA2D8" w14:textId="31DCA5BD" w:rsidR="00A36C28" w:rsidRDefault="00A36C28" w:rsidP="00A36C28">
                            <w:pPr>
                              <w:jc w:val="both"/>
                            </w:pPr>
                            <w:r>
                              <w:t>It looks like main new use case of discovery of a BSS information</w:t>
                            </w:r>
                            <w:r>
                              <w:t xml:space="preserve"> </w:t>
                            </w:r>
                            <w:r>
                              <w:t>through active scanning does not actually work since responding to a</w:t>
                            </w:r>
                            <w:r>
                              <w:t xml:space="preserve"> </w:t>
                            </w:r>
                            <w:r>
                              <w:t>Probe Request frame is an operation which does not have an OCT MLME</w:t>
                            </w:r>
                            <w:r>
                              <w:t xml:space="preserve"> </w:t>
                            </w:r>
                            <w:r>
                              <w:t>primitive (in fact, there is no MLME primitive at all for sending Probe</w:t>
                            </w:r>
                            <w:r>
                              <w:t xml:space="preserve"> </w:t>
                            </w:r>
                            <w:r>
                              <w:t>Response frame). The current text implies that only frames that have an</w:t>
                            </w:r>
                            <w:r>
                              <w:t xml:space="preserve"> </w:t>
                            </w:r>
                            <w:r>
                              <w:t xml:space="preserve">OCT MLME primitive can be </w:t>
                            </w:r>
                            <w:proofErr w:type="spellStart"/>
                            <w:r>
                              <w:t>tunneled</w:t>
                            </w:r>
                            <w:proofErr w:type="spellEnd"/>
                            <w:r>
                              <w:t xml:space="preserve"> using On-channel Tunnel Request</w:t>
                            </w:r>
                            <w:r>
                              <w:t xml:space="preserve"> </w:t>
                            </w:r>
                            <w:r>
                              <w:t>frame.</w:t>
                            </w:r>
                          </w:p>
                          <w:p w14:paraId="78CF0046" w14:textId="384A7B9C" w:rsidR="00A36C28" w:rsidRDefault="00A36C28" w:rsidP="00A36C28">
                            <w:pPr>
                              <w:jc w:val="both"/>
                            </w:pPr>
                          </w:p>
                          <w:p w14:paraId="1C74E505" w14:textId="3725A637" w:rsidR="00A36C28" w:rsidRDefault="00A36C28" w:rsidP="00A36C28">
                            <w:pPr>
                              <w:jc w:val="both"/>
                            </w:pPr>
                            <w:r>
                              <w:t xml:space="preserve">When </w:t>
                            </w:r>
                            <w:proofErr w:type="spellStart"/>
                            <w:r>
                              <w:t>tunneling</w:t>
                            </w:r>
                            <w:proofErr w:type="spellEnd"/>
                            <w:r>
                              <w:t xml:space="preserve"> a Probe Response frame, the description of the Timestam</w:t>
                            </w:r>
                            <w:r>
                              <w:t xml:space="preserve">p </w:t>
                            </w:r>
                            <w:r>
                              <w:t>field processing needs to be clearer. That field needs to be reserved</w:t>
                            </w:r>
                            <w:r>
                              <w:t xml:space="preserve"> </w:t>
                            </w:r>
                            <w:r>
                              <w:t>since TR-MLME may not be able to synchronize with NT-MLME to get the</w:t>
                            </w:r>
                            <w:r>
                              <w:t xml:space="preserve"> </w:t>
                            </w:r>
                            <w:r>
                              <w:t>correct TSF value and the update of that value when sending the Public</w:t>
                            </w:r>
                            <w:r>
                              <w:t xml:space="preserve"> </w:t>
                            </w:r>
                            <w:r>
                              <w:t>Action frame would be unclear at best (the Timestamp field is in a</w:t>
                            </w:r>
                            <w:r>
                              <w:t xml:space="preserve"> </w:t>
                            </w:r>
                            <w:r>
                              <w:t>different offset within the On-channel Tunnel Request frame and</w:t>
                            </w:r>
                            <w:r>
                              <w:t xml:space="preserve"> </w:t>
                            </w:r>
                            <w:r>
                              <w:t>transmitted by a different radio).</w:t>
                            </w:r>
                          </w:p>
                          <w:p w14:paraId="3A6655C9" w14:textId="02F5D6A4" w:rsidR="00A36C28" w:rsidRDefault="00A36C28" w:rsidP="00A36C28">
                            <w:pPr>
                              <w:jc w:val="both"/>
                            </w:pPr>
                          </w:p>
                          <w:p w14:paraId="2C380428" w14:textId="40EBEAE7" w:rsidR="00A36C28" w:rsidRDefault="00A36C28" w:rsidP="00A36C28">
                            <w:pPr>
                              <w:jc w:val="both"/>
                            </w:pPr>
                            <w:r>
                              <w:t>This contribution proposed changes to address these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D74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1pt;width:468pt;height:4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" o:allowincell="f" stroked="f">
                <v:path arrowok="t"/>
                <v:textbox>
                  <w:txbxContent>
                    <w:p w14:paraId="7F6614B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B632717" w14:textId="66003ACD" w:rsidR="00A36C28" w:rsidRDefault="00A36C28" w:rsidP="00A36C28">
                      <w:pPr>
                        <w:jc w:val="both"/>
                      </w:pPr>
                      <w:r>
                        <w:t xml:space="preserve">IEEE P802.11-REVmd/D2.0 extended on-channel </w:t>
                      </w:r>
                      <w:proofErr w:type="spellStart"/>
                      <w:r>
                        <w:t>tunneling</w:t>
                      </w:r>
                      <w:proofErr w:type="spellEnd"/>
                      <w:r>
                        <w:t xml:space="preserve"> in a way that is</w:t>
                      </w:r>
                      <w:r>
                        <w:t xml:space="preserve"> </w:t>
                      </w:r>
                      <w:r>
                        <w:t>both confusing and also overly generic to the point of allowing</w:t>
                      </w:r>
                      <w:r>
                        <w:t xml:space="preserve"> </w:t>
                      </w:r>
                      <w:r>
                        <w:t>operations that could result in undesired operations and potentially</w:t>
                      </w:r>
                      <w:r>
                        <w:t xml:space="preserve"> </w:t>
                      </w:r>
                      <w:r>
                        <w:t>even new security issues due to enabling new vectors for potential</w:t>
                      </w:r>
                      <w:r>
                        <w:t xml:space="preserve"> </w:t>
                      </w:r>
                      <w:r>
                        <w:t>man-in-the-middle attacks.</w:t>
                      </w:r>
                    </w:p>
                    <w:p w14:paraId="35DF84D5" w14:textId="77777777" w:rsidR="00A36C28" w:rsidRDefault="00A36C28" w:rsidP="00A36C28">
                      <w:pPr>
                        <w:jc w:val="both"/>
                      </w:pPr>
                    </w:p>
                    <w:p w14:paraId="39D5F8D0" w14:textId="17649DE4" w:rsidR="00A36C28" w:rsidRDefault="00A36C28" w:rsidP="00A36C28">
                      <w:pPr>
                        <w:jc w:val="both"/>
                      </w:pPr>
                      <w:r>
                        <w:t>The naming of the new Public Action frame is problematic since we now</w:t>
                      </w:r>
                      <w:r>
                        <w:t xml:space="preserve"> </w:t>
                      </w:r>
                      <w:r>
                        <w:t>have two frames with the exact same name: On-channel Tunnel Request</w:t>
                      </w:r>
                      <w:r>
                        <w:t xml:space="preserve"> </w:t>
                      </w:r>
                      <w:r>
                        <w:t>frame (see 9.6.7.47 and 9.6.20.7). It is unclear which one of those</w:t>
                      </w:r>
                      <w:r>
                        <w:t xml:space="preserve"> </w:t>
                      </w:r>
                      <w:r>
                        <w:t xml:space="preserve">frames is </w:t>
                      </w:r>
                      <w:proofErr w:type="spellStart"/>
                      <w:r>
                        <w:t>beging</w:t>
                      </w:r>
                      <w:proofErr w:type="spellEnd"/>
                      <w:r>
                        <w:t xml:space="preserve"> referenced. Furthermore, 9.6.7.47 seems to be using</w:t>
                      </w:r>
                      <w:r>
                        <w:t xml:space="preserve"> </w:t>
                      </w:r>
                      <w:r>
                        <w:t>"robust On-channel Tunnel Request frame" and "non-robust On-channel</w:t>
                      </w:r>
                      <w:r>
                        <w:t xml:space="preserve"> </w:t>
                      </w:r>
                      <w:r>
                        <w:t>Tunnel Request frame" to talk about these frames in a manner that is not</w:t>
                      </w:r>
                      <w:r>
                        <w:t xml:space="preserve"> </w:t>
                      </w:r>
                      <w:r>
                        <w:t>fully consistent with the use of robust management frames. Furthermore,</w:t>
                      </w:r>
                      <w:r>
                        <w:t xml:space="preserve"> </w:t>
                      </w:r>
                      <w:r>
                        <w:t>these "robust" and "non-robust" are not part of the frame names.</w:t>
                      </w:r>
                    </w:p>
                    <w:p w14:paraId="60B71C6D" w14:textId="77777777" w:rsidR="00A36C28" w:rsidRDefault="00A36C28" w:rsidP="00A36C28">
                      <w:pPr>
                        <w:jc w:val="both"/>
                      </w:pPr>
                    </w:p>
                    <w:p w14:paraId="0EAFDEEA" w14:textId="0498D4C1" w:rsidR="00A36C28" w:rsidRDefault="00A36C28" w:rsidP="00A36C28">
                      <w:pPr>
                        <w:jc w:val="both"/>
                      </w:pPr>
                      <w:r>
                        <w:t>It looks the goal here was to provide an option of sending out an</w:t>
                      </w:r>
                      <w:r>
                        <w:t xml:space="preserve"> </w:t>
                      </w:r>
                      <w:r>
                        <w:t>On-channel Tunnel Request frame in non-associated state (the original</w:t>
                      </w:r>
                      <w:r>
                        <w:t xml:space="preserve"> </w:t>
                      </w:r>
                      <w:r>
                        <w:t>On-channel Tunnel Request frame is a Class 3 frame and would not allow</w:t>
                      </w:r>
                      <w:r>
                        <w:t xml:space="preserve"> </w:t>
                      </w:r>
                      <w:r>
                        <w:t>that use case). Based on my understanding of this use case, this new</w:t>
                      </w:r>
                      <w:r>
                        <w:t xml:space="preserve"> </w:t>
                      </w:r>
                      <w:r>
                        <w:t>frame is supposed to be allowed to be used only as a</w:t>
                      </w:r>
                      <w:r>
                        <w:t>n</w:t>
                      </w:r>
                      <w:r>
                        <w:t xml:space="preserve"> individually</w:t>
                      </w:r>
                      <w:r>
                        <w:t xml:space="preserve"> </w:t>
                      </w:r>
                      <w:r>
                        <w:t>addressed frame targeting a specific AP on one band (mainly, 2.4 GHz or</w:t>
                      </w:r>
                      <w:r>
                        <w:t xml:space="preserve"> </w:t>
                      </w:r>
                      <w:r>
                        <w:t>5 GHz) when performing operations targeting another band of the same set</w:t>
                      </w:r>
                      <w:r>
                        <w:t xml:space="preserve"> </w:t>
                      </w:r>
                      <w:r>
                        <w:t>of collocated APs (mainly, a radio on 6 GHz). The added text in</w:t>
                      </w:r>
                      <w:r>
                        <w:t xml:space="preserve">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>/D2.0 did not clarify this or added the constraints to cover this</w:t>
                      </w:r>
                      <w:r>
                        <w:t xml:space="preserve"> </w:t>
                      </w:r>
                      <w:r>
                        <w:t>need without opening possibility of group-addressed requests or</w:t>
                      </w:r>
                      <w:r>
                        <w:t xml:space="preserve"> </w:t>
                      </w:r>
                      <w:proofErr w:type="spellStart"/>
                      <w:r>
                        <w:t>tunneling</w:t>
                      </w:r>
                      <w:proofErr w:type="spellEnd"/>
                      <w:r>
                        <w:t xml:space="preserve"> to a not-collocated AP. These constraints should be added to</w:t>
                      </w:r>
                      <w:r>
                        <w:t xml:space="preserve"> </w:t>
                      </w:r>
                      <w:r>
                        <w:t>avoid misuse of this new extended functionality.</w:t>
                      </w:r>
                    </w:p>
                    <w:p w14:paraId="0C076DB5" w14:textId="77777777" w:rsidR="00A36C28" w:rsidRDefault="00A36C28" w:rsidP="00A36C28">
                      <w:pPr>
                        <w:jc w:val="both"/>
                      </w:pPr>
                    </w:p>
                    <w:p w14:paraId="713EA2D8" w14:textId="31DCA5BD" w:rsidR="00A36C28" w:rsidRDefault="00A36C28" w:rsidP="00A36C28">
                      <w:pPr>
                        <w:jc w:val="both"/>
                      </w:pPr>
                      <w:r>
                        <w:t>It looks like main new use case of discovery of a BSS information</w:t>
                      </w:r>
                      <w:r>
                        <w:t xml:space="preserve"> </w:t>
                      </w:r>
                      <w:r>
                        <w:t>through active scanning does not actually work since responding to a</w:t>
                      </w:r>
                      <w:r>
                        <w:t xml:space="preserve"> </w:t>
                      </w:r>
                      <w:r>
                        <w:t>Probe Request frame is an operation which does not have an OCT MLME</w:t>
                      </w:r>
                      <w:r>
                        <w:t xml:space="preserve"> </w:t>
                      </w:r>
                      <w:r>
                        <w:t>primitive (in fact, there is no MLME primitive at all for sending Probe</w:t>
                      </w:r>
                      <w:r>
                        <w:t xml:space="preserve"> </w:t>
                      </w:r>
                      <w:r>
                        <w:t>Response frame). The current text implies that only frames that have an</w:t>
                      </w:r>
                      <w:r>
                        <w:t xml:space="preserve"> </w:t>
                      </w:r>
                      <w:r>
                        <w:t xml:space="preserve">OCT MLME primitive can be </w:t>
                      </w:r>
                      <w:proofErr w:type="spellStart"/>
                      <w:r>
                        <w:t>tunneled</w:t>
                      </w:r>
                      <w:proofErr w:type="spellEnd"/>
                      <w:r>
                        <w:t xml:space="preserve"> using On-channel Tunnel Request</w:t>
                      </w:r>
                      <w:r>
                        <w:t xml:space="preserve"> </w:t>
                      </w:r>
                      <w:r>
                        <w:t>frame.</w:t>
                      </w:r>
                    </w:p>
                    <w:p w14:paraId="78CF0046" w14:textId="384A7B9C" w:rsidR="00A36C28" w:rsidRDefault="00A36C28" w:rsidP="00A36C28">
                      <w:pPr>
                        <w:jc w:val="both"/>
                      </w:pPr>
                    </w:p>
                    <w:p w14:paraId="1C74E505" w14:textId="3725A637" w:rsidR="00A36C28" w:rsidRDefault="00A36C28" w:rsidP="00A36C28">
                      <w:pPr>
                        <w:jc w:val="both"/>
                      </w:pPr>
                      <w:r>
                        <w:t xml:space="preserve">When </w:t>
                      </w:r>
                      <w:proofErr w:type="spellStart"/>
                      <w:r>
                        <w:t>tunneling</w:t>
                      </w:r>
                      <w:proofErr w:type="spellEnd"/>
                      <w:r>
                        <w:t xml:space="preserve"> a Probe Response frame, the description of the Timestam</w:t>
                      </w:r>
                      <w:r>
                        <w:t xml:space="preserve">p </w:t>
                      </w:r>
                      <w:r>
                        <w:t>field processing needs to be clearer. That field needs to be reserved</w:t>
                      </w:r>
                      <w:r>
                        <w:t xml:space="preserve"> </w:t>
                      </w:r>
                      <w:r>
                        <w:t>since TR-MLME may not be able to synchronize with NT-MLME to get the</w:t>
                      </w:r>
                      <w:r>
                        <w:t xml:space="preserve"> </w:t>
                      </w:r>
                      <w:r>
                        <w:t>correct TSF value and the update of that value when sending the Public</w:t>
                      </w:r>
                      <w:r>
                        <w:t xml:space="preserve"> </w:t>
                      </w:r>
                      <w:r>
                        <w:t>Action frame would be unclear at best (the Timestamp field is in a</w:t>
                      </w:r>
                      <w:r>
                        <w:t xml:space="preserve"> </w:t>
                      </w:r>
                      <w:r>
                        <w:t>different offset within the On-channel Tunnel Request frame and</w:t>
                      </w:r>
                      <w:r>
                        <w:t xml:space="preserve"> </w:t>
                      </w:r>
                      <w:r>
                        <w:t>transmitted by a different radio).</w:t>
                      </w:r>
                    </w:p>
                    <w:p w14:paraId="3A6655C9" w14:textId="02F5D6A4" w:rsidR="00A36C28" w:rsidRDefault="00A36C28" w:rsidP="00A36C28">
                      <w:pPr>
                        <w:jc w:val="both"/>
                      </w:pPr>
                    </w:p>
                    <w:p w14:paraId="2C380428" w14:textId="40EBEAE7" w:rsidR="00A36C28" w:rsidRDefault="00A36C28" w:rsidP="00A36C28">
                      <w:pPr>
                        <w:jc w:val="both"/>
                      </w:pPr>
                      <w:r>
                        <w:t>This contribution proposed changes to address these issues.</w:t>
                      </w:r>
                    </w:p>
                  </w:txbxContent>
                </v:textbox>
              </v:shape>
            </w:pict>
          </mc:Fallback>
        </mc:AlternateContent>
      </w:r>
    </w:p>
    <w:p w14:paraId="79794B0D" w14:textId="0D199611" w:rsidR="00CA09B2" w:rsidRDefault="00CA09B2" w:rsidP="00CC1B6B">
      <w:r>
        <w:br w:type="page"/>
      </w:r>
    </w:p>
    <w:p w14:paraId="13E2BF33" w14:textId="315914F3" w:rsidR="00C074C4" w:rsidRDefault="00362604">
      <w:pPr>
        <w:rPr>
          <w:color w:val="000000" w:themeColor="text1"/>
        </w:rPr>
      </w:pPr>
      <w:r w:rsidRPr="00362604">
        <w:rPr>
          <w:i/>
          <w:color w:val="FF0000"/>
        </w:rPr>
        <w:lastRenderedPageBreak/>
        <w:t xml:space="preserve">Change </w:t>
      </w:r>
      <w:r w:rsidR="00BC4E15">
        <w:rPr>
          <w:i/>
          <w:color w:val="FF0000"/>
        </w:rPr>
        <w:t>6</w:t>
      </w:r>
      <w:r w:rsidRPr="00362604">
        <w:rPr>
          <w:i/>
          <w:color w:val="FF0000"/>
        </w:rPr>
        <w:t>.3.</w:t>
      </w:r>
      <w:r w:rsidR="00BC4E15">
        <w:rPr>
          <w:i/>
          <w:color w:val="FF0000"/>
        </w:rPr>
        <w:t>89.2.2</w:t>
      </w:r>
      <w:r w:rsidRPr="00362604">
        <w:rPr>
          <w:i/>
          <w:color w:val="FF0000"/>
        </w:rPr>
        <w:t xml:space="preserve"> as shown:</w:t>
      </w:r>
    </w:p>
    <w:p w14:paraId="011C1821" w14:textId="22E08226" w:rsidR="00C074C4" w:rsidRDefault="00C074C4">
      <w:pPr>
        <w:rPr>
          <w:color w:val="000000" w:themeColor="text1"/>
        </w:rPr>
      </w:pPr>
    </w:p>
    <w:p w14:paraId="6D8FEE19" w14:textId="77777777" w:rsidR="00C074C4" w:rsidRPr="00C074C4" w:rsidRDefault="00C074C4" w:rsidP="00C074C4">
      <w:pPr>
        <w:autoSpaceDE w:val="0"/>
        <w:autoSpaceDN w:val="0"/>
        <w:adjustRightInd w:val="0"/>
        <w:rPr>
          <w:rFonts w:ascii="ƒåqÃ˛" w:hAnsi="ƒåqÃ˛" w:cs="ƒåqÃ˛"/>
          <w:b/>
          <w:color w:val="000000"/>
          <w:sz w:val="20"/>
          <w:lang w:val="en-US"/>
        </w:rPr>
      </w:pPr>
      <w:r w:rsidRPr="00C074C4">
        <w:rPr>
          <w:rFonts w:ascii="ƒåqÃ˛" w:hAnsi="ƒåqÃ˛" w:cs="ƒåqÃ˛"/>
          <w:b/>
          <w:color w:val="000000"/>
          <w:sz w:val="20"/>
          <w:lang w:val="en-US"/>
        </w:rPr>
        <w:t>6.3.89.2.2 Semantics of the service primitive</w:t>
      </w:r>
    </w:p>
    <w:p w14:paraId="4BE1E061" w14:textId="77777777" w:rsidR="00C074C4" w:rsidRDefault="00C074C4" w:rsidP="00C074C4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45AE271F" w14:textId="19ED9E62" w:rsidR="00C074C4" w:rsidRDefault="00C074C4" w:rsidP="00C074C4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The primitive parameters are as follows:</w:t>
      </w:r>
    </w:p>
    <w:p w14:paraId="451FBBC9" w14:textId="77777777" w:rsidR="00C074C4" w:rsidRDefault="00C074C4" w:rsidP="00C074C4">
      <w:pPr>
        <w:autoSpaceDE w:val="0"/>
        <w:autoSpaceDN w:val="0"/>
        <w:adjustRightInd w:val="0"/>
        <w:ind w:firstLine="72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>(</w:t>
      </w:r>
    </w:p>
    <w:p w14:paraId="6D73DA98" w14:textId="77777777" w:rsidR="00C074C4" w:rsidRDefault="00C074C4" w:rsidP="00C074C4">
      <w:pPr>
        <w:autoSpaceDE w:val="0"/>
        <w:autoSpaceDN w:val="0"/>
        <w:adjustRightInd w:val="0"/>
        <w:ind w:left="720" w:firstLine="720"/>
        <w:rPr>
          <w:rFonts w:ascii="ƒåqÃ˛" w:hAnsi="ƒåqÃ˛" w:cs="ƒåqÃ˛"/>
          <w:color w:val="000000"/>
          <w:sz w:val="20"/>
          <w:lang w:val="en-US"/>
        </w:rPr>
      </w:pP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PeerSTAAddress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>,</w:t>
      </w:r>
    </w:p>
    <w:p w14:paraId="1095EB7D" w14:textId="77777777" w:rsidR="00C074C4" w:rsidRDefault="00C074C4" w:rsidP="00C074C4">
      <w:pPr>
        <w:autoSpaceDE w:val="0"/>
        <w:autoSpaceDN w:val="0"/>
        <w:adjustRightInd w:val="0"/>
        <w:ind w:left="720" w:firstLine="72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OCT MMPDU,</w:t>
      </w:r>
    </w:p>
    <w:p w14:paraId="6277CE09" w14:textId="77777777" w:rsidR="00C074C4" w:rsidRDefault="00C074C4" w:rsidP="00C074C4">
      <w:pPr>
        <w:autoSpaceDE w:val="0"/>
        <w:autoSpaceDN w:val="0"/>
        <w:adjustRightInd w:val="0"/>
        <w:ind w:left="720" w:firstLine="72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Multi-band peer,</w:t>
      </w:r>
    </w:p>
    <w:p w14:paraId="29280EE1" w14:textId="20E3F44C" w:rsidR="00C074C4" w:rsidRDefault="00C074C4" w:rsidP="00C074C4">
      <w:pPr>
        <w:autoSpaceDE w:val="0"/>
        <w:autoSpaceDN w:val="0"/>
        <w:adjustRightInd w:val="0"/>
        <w:ind w:left="720" w:firstLine="72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Multi-band Source)</w:t>
      </w:r>
    </w:p>
    <w:p w14:paraId="3101C125" w14:textId="1C231C80" w:rsidR="00C074C4" w:rsidRDefault="00C074C4" w:rsidP="00C074C4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74C4" w14:paraId="15C8B4A2" w14:textId="77777777" w:rsidTr="00C074C4">
        <w:tc>
          <w:tcPr>
            <w:tcW w:w="2337" w:type="dxa"/>
          </w:tcPr>
          <w:p w14:paraId="212051A3" w14:textId="13DEE5A3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2337" w:type="dxa"/>
          </w:tcPr>
          <w:p w14:paraId="6FE89255" w14:textId="4FF066AD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20"/>
                <w:lang w:val="en-US"/>
              </w:rPr>
              <w:t>Type</w:t>
            </w:r>
          </w:p>
        </w:tc>
        <w:tc>
          <w:tcPr>
            <w:tcW w:w="2338" w:type="dxa"/>
          </w:tcPr>
          <w:p w14:paraId="4842C8F4" w14:textId="13DFA44F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20"/>
                <w:lang w:val="en-US"/>
              </w:rPr>
              <w:t>Valid range</w:t>
            </w:r>
          </w:p>
        </w:tc>
        <w:tc>
          <w:tcPr>
            <w:tcW w:w="2338" w:type="dxa"/>
          </w:tcPr>
          <w:p w14:paraId="45241F11" w14:textId="063C3370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20"/>
                <w:lang w:val="en-US"/>
              </w:rPr>
              <w:t>Description</w:t>
            </w:r>
          </w:p>
        </w:tc>
      </w:tr>
      <w:tr w:rsidR="00C074C4" w14:paraId="1EE1E035" w14:textId="77777777" w:rsidTr="00C074C4">
        <w:tc>
          <w:tcPr>
            <w:tcW w:w="2337" w:type="dxa"/>
          </w:tcPr>
          <w:p w14:paraId="4FC65C14" w14:textId="37F2EFBC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07C75212" w14:textId="135CAC04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MAC Address</w:t>
            </w:r>
          </w:p>
        </w:tc>
        <w:tc>
          <w:tcPr>
            <w:tcW w:w="2338" w:type="dxa"/>
          </w:tcPr>
          <w:p w14:paraId="04A4381C" w14:textId="7D30E297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Any valid </w:t>
            </w:r>
            <w:ins w:id="0" w:author="Jouni Malinen" w:date="2019-01-10T23:48:00Z">
              <w:r>
                <w:rPr>
                  <w:rFonts w:ascii="ƒåqÃ˛" w:hAnsi="ƒåqÃ˛" w:cs="ƒåqÃ˛"/>
                  <w:color w:val="000000"/>
                  <w:sz w:val="18"/>
                  <w:szCs w:val="18"/>
                  <w:lang w:val="en-US"/>
                </w:rPr>
                <w:t xml:space="preserve">individual </w:t>
              </w:r>
            </w:ins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MAC address</w:t>
            </w:r>
          </w:p>
        </w:tc>
        <w:tc>
          <w:tcPr>
            <w:tcW w:w="2338" w:type="dxa"/>
          </w:tcPr>
          <w:p w14:paraId="2B094D29" w14:textId="7E93BAD2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Specifies the MAC address of the STA to which the On-channel Tunnel Request frame is transmitted.</w:t>
            </w:r>
          </w:p>
        </w:tc>
      </w:tr>
      <w:tr w:rsidR="00C074C4" w14:paraId="36D64D81" w14:textId="77777777" w:rsidTr="00C074C4">
        <w:tc>
          <w:tcPr>
            <w:tcW w:w="2337" w:type="dxa"/>
          </w:tcPr>
          <w:p w14:paraId="5A632193" w14:textId="29002D05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OCT MMPDU</w:t>
            </w:r>
          </w:p>
        </w:tc>
        <w:tc>
          <w:tcPr>
            <w:tcW w:w="2337" w:type="dxa"/>
          </w:tcPr>
          <w:p w14:paraId="280BF9D1" w14:textId="6E8E4911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OCT MMPDU structure</w:t>
            </w:r>
          </w:p>
        </w:tc>
        <w:tc>
          <w:tcPr>
            <w:tcW w:w="2338" w:type="dxa"/>
          </w:tcPr>
          <w:p w14:paraId="6E7B929A" w14:textId="3ED1479E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As defined in the On-channel Tunnel Request frame format (see 9.6.20.7 (On-channel Tunnel Request frame format))</w:t>
            </w:r>
          </w:p>
        </w:tc>
        <w:tc>
          <w:tcPr>
            <w:tcW w:w="2338" w:type="dxa"/>
          </w:tcPr>
          <w:p w14:paraId="15B40952" w14:textId="1EC80A50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The OCT MMPDU carries the MMPDU to be tunneled to the specified MLME entity of the specified STA.</w:t>
            </w:r>
          </w:p>
        </w:tc>
      </w:tr>
      <w:tr w:rsidR="00C074C4" w14:paraId="348A31AB" w14:textId="77777777" w:rsidTr="00C074C4">
        <w:tc>
          <w:tcPr>
            <w:tcW w:w="2337" w:type="dxa"/>
          </w:tcPr>
          <w:p w14:paraId="566828FA" w14:textId="65D126BB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Multi-band peer</w:t>
            </w:r>
          </w:p>
        </w:tc>
        <w:tc>
          <w:tcPr>
            <w:tcW w:w="2337" w:type="dxa"/>
          </w:tcPr>
          <w:p w14:paraId="74F8D3DC" w14:textId="613D74FB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Multi-band element</w:t>
            </w:r>
          </w:p>
        </w:tc>
        <w:tc>
          <w:tcPr>
            <w:tcW w:w="2338" w:type="dxa"/>
          </w:tcPr>
          <w:p w14:paraId="08E4A559" w14:textId="678F3ED3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As defined in the Multi-band element format (see 9.4.2.138 (Multi-band element))</w:t>
            </w:r>
          </w:p>
        </w:tc>
        <w:tc>
          <w:tcPr>
            <w:tcW w:w="2338" w:type="dxa"/>
          </w:tcPr>
          <w:p w14:paraId="46A7F5B6" w14:textId="4BDD7F7A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The Multi-band element identifies the peer MLME entity that should receive the OCT MMPDU.</w:t>
            </w:r>
          </w:p>
        </w:tc>
      </w:tr>
      <w:tr w:rsidR="00C074C4" w14:paraId="1E0D8BD5" w14:textId="77777777" w:rsidTr="00C074C4">
        <w:tc>
          <w:tcPr>
            <w:tcW w:w="2337" w:type="dxa"/>
          </w:tcPr>
          <w:p w14:paraId="34A02BD6" w14:textId="4B25EB04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Multi-band Source</w:t>
            </w:r>
          </w:p>
        </w:tc>
        <w:tc>
          <w:tcPr>
            <w:tcW w:w="2337" w:type="dxa"/>
          </w:tcPr>
          <w:p w14:paraId="7FBE8BDA" w14:textId="702FDEEA" w:rsidR="00C074C4" w:rsidRP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Multi-band element</w:t>
            </w:r>
          </w:p>
        </w:tc>
        <w:tc>
          <w:tcPr>
            <w:tcW w:w="2338" w:type="dxa"/>
          </w:tcPr>
          <w:p w14:paraId="4C08259A" w14:textId="728FA005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As defined in the Multi-band element format (see 9.4.2.138 (Multi-band element))</w:t>
            </w:r>
          </w:p>
        </w:tc>
        <w:tc>
          <w:tcPr>
            <w:tcW w:w="2338" w:type="dxa"/>
          </w:tcPr>
          <w:p w14:paraId="6F976513" w14:textId="71BBC431" w:rsidR="00C074C4" w:rsidRDefault="00C074C4" w:rsidP="00C074C4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The Multi-band element identifies the MLME entity that generated (i.e., is the source) of the OCT MMPDU.</w:t>
            </w:r>
          </w:p>
        </w:tc>
      </w:tr>
    </w:tbl>
    <w:p w14:paraId="23A54534" w14:textId="70C93323" w:rsidR="00C074C4" w:rsidRPr="00C074C4" w:rsidRDefault="00C074C4" w:rsidP="00C074C4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18"/>
          <w:szCs w:val="18"/>
          <w:lang w:val="en-US"/>
        </w:rPr>
      </w:pPr>
    </w:p>
    <w:p w14:paraId="621954AD" w14:textId="3C4DE523" w:rsidR="00BC4E15" w:rsidRDefault="00BC4E15" w:rsidP="00BC4E15">
      <w:pPr>
        <w:rPr>
          <w:color w:val="000000" w:themeColor="text1"/>
        </w:rPr>
      </w:pPr>
      <w:r w:rsidRPr="00362604">
        <w:rPr>
          <w:i/>
          <w:color w:val="FF0000"/>
        </w:rPr>
        <w:t xml:space="preserve">Change </w:t>
      </w:r>
      <w:r>
        <w:rPr>
          <w:i/>
          <w:color w:val="FF0000"/>
        </w:rPr>
        <w:t>6</w:t>
      </w:r>
      <w:r w:rsidRPr="00362604">
        <w:rPr>
          <w:i/>
          <w:color w:val="FF0000"/>
        </w:rPr>
        <w:t>.3.</w:t>
      </w:r>
      <w:r>
        <w:rPr>
          <w:i/>
          <w:color w:val="FF0000"/>
        </w:rPr>
        <w:t>89.</w:t>
      </w:r>
      <w:r>
        <w:rPr>
          <w:i/>
          <w:color w:val="FF0000"/>
        </w:rPr>
        <w:t>3</w:t>
      </w:r>
      <w:r>
        <w:rPr>
          <w:i/>
          <w:color w:val="FF0000"/>
        </w:rPr>
        <w:t>.2</w:t>
      </w:r>
      <w:r w:rsidRPr="00362604">
        <w:rPr>
          <w:i/>
          <w:color w:val="FF0000"/>
        </w:rPr>
        <w:t xml:space="preserve"> as shown:</w:t>
      </w:r>
    </w:p>
    <w:p w14:paraId="00D25BED" w14:textId="77777777" w:rsidR="00BC4E15" w:rsidRDefault="00BC4E15" w:rsidP="00BC4E15">
      <w:pPr>
        <w:rPr>
          <w:color w:val="000000" w:themeColor="text1"/>
        </w:rPr>
      </w:pPr>
    </w:p>
    <w:p w14:paraId="211D35DE" w14:textId="539BDF7E" w:rsidR="00BC4E15" w:rsidRPr="00C074C4" w:rsidRDefault="00BC4E15" w:rsidP="00BC4E15">
      <w:pPr>
        <w:autoSpaceDE w:val="0"/>
        <w:autoSpaceDN w:val="0"/>
        <w:adjustRightInd w:val="0"/>
        <w:rPr>
          <w:rFonts w:ascii="ƒåqÃ˛" w:hAnsi="ƒåqÃ˛" w:cs="ƒåqÃ˛"/>
          <w:b/>
          <w:color w:val="000000"/>
          <w:sz w:val="20"/>
          <w:lang w:val="en-US"/>
        </w:rPr>
      </w:pPr>
      <w:r w:rsidRPr="00C074C4">
        <w:rPr>
          <w:rFonts w:ascii="ƒåqÃ˛" w:hAnsi="ƒåqÃ˛" w:cs="ƒåqÃ˛"/>
          <w:b/>
          <w:color w:val="000000"/>
          <w:sz w:val="20"/>
          <w:lang w:val="en-US"/>
        </w:rPr>
        <w:t>6.3.89.</w:t>
      </w:r>
      <w:r>
        <w:rPr>
          <w:rFonts w:ascii="ƒåqÃ˛" w:hAnsi="ƒåqÃ˛" w:cs="ƒåqÃ˛"/>
          <w:b/>
          <w:color w:val="000000"/>
          <w:sz w:val="20"/>
          <w:lang w:val="en-US"/>
        </w:rPr>
        <w:t>3</w:t>
      </w:r>
      <w:r w:rsidRPr="00C074C4">
        <w:rPr>
          <w:rFonts w:ascii="ƒåqÃ˛" w:hAnsi="ƒåqÃ˛" w:cs="ƒåqÃ˛"/>
          <w:b/>
          <w:color w:val="000000"/>
          <w:sz w:val="20"/>
          <w:lang w:val="en-US"/>
        </w:rPr>
        <w:t>.2 Semantics of the service primitive</w:t>
      </w:r>
    </w:p>
    <w:p w14:paraId="78A843E9" w14:textId="77777777" w:rsidR="00BC4E15" w:rsidRDefault="00BC4E15" w:rsidP="00BC4E1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6A424B2C" w14:textId="77777777" w:rsidR="00BC4E15" w:rsidRDefault="00BC4E15" w:rsidP="00BC4E1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The primitive parameters are as follows:</w:t>
      </w:r>
    </w:p>
    <w:p w14:paraId="0C4AD372" w14:textId="0030BF79" w:rsidR="00BC4E15" w:rsidRDefault="00BC4E15" w:rsidP="00BC4E15">
      <w:pPr>
        <w:autoSpaceDE w:val="0"/>
        <w:autoSpaceDN w:val="0"/>
        <w:adjustRightInd w:val="0"/>
        <w:ind w:firstLine="72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</w:t>
      </w:r>
      <w:r>
        <w:rPr>
          <w:rFonts w:ascii="ƒåqÃ˛" w:hAnsi="ƒåqÃ˛" w:cs="ƒåqÃ˛"/>
          <w:color w:val="000000"/>
          <w:sz w:val="20"/>
          <w:lang w:val="en-US"/>
        </w:rPr>
        <w:t>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>(</w:t>
      </w:r>
    </w:p>
    <w:p w14:paraId="2D9E6494" w14:textId="77777777" w:rsidR="00BC4E15" w:rsidRDefault="00BC4E15" w:rsidP="00BC4E15">
      <w:pPr>
        <w:autoSpaceDE w:val="0"/>
        <w:autoSpaceDN w:val="0"/>
        <w:adjustRightInd w:val="0"/>
        <w:ind w:left="720" w:firstLine="720"/>
        <w:rPr>
          <w:rFonts w:ascii="ƒåqÃ˛" w:hAnsi="ƒåqÃ˛" w:cs="ƒåqÃ˛"/>
          <w:color w:val="000000"/>
          <w:sz w:val="20"/>
          <w:lang w:val="en-US"/>
        </w:rPr>
      </w:pP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PeerSTAAddress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>,</w:t>
      </w:r>
    </w:p>
    <w:p w14:paraId="30854308" w14:textId="77777777" w:rsidR="00BC4E15" w:rsidRDefault="00BC4E15" w:rsidP="00BC4E15">
      <w:pPr>
        <w:autoSpaceDE w:val="0"/>
        <w:autoSpaceDN w:val="0"/>
        <w:adjustRightInd w:val="0"/>
        <w:ind w:left="720" w:firstLine="72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OCT MMPDU,</w:t>
      </w:r>
    </w:p>
    <w:p w14:paraId="03694567" w14:textId="6CB9B2CF" w:rsidR="00BC4E15" w:rsidRDefault="00BC4E15" w:rsidP="00BC4E15">
      <w:pPr>
        <w:autoSpaceDE w:val="0"/>
        <w:autoSpaceDN w:val="0"/>
        <w:adjustRightInd w:val="0"/>
        <w:ind w:left="720" w:firstLine="72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 xml:space="preserve">Multi-band </w:t>
      </w:r>
      <w:r>
        <w:rPr>
          <w:rFonts w:ascii="ƒåqÃ˛" w:hAnsi="ƒåqÃ˛" w:cs="ƒåqÃ˛"/>
          <w:color w:val="000000"/>
          <w:sz w:val="20"/>
          <w:lang w:val="en-US"/>
        </w:rPr>
        <w:t>local</w:t>
      </w:r>
      <w:r>
        <w:rPr>
          <w:rFonts w:ascii="ƒåqÃ˛" w:hAnsi="ƒåqÃ˛" w:cs="ƒåqÃ˛"/>
          <w:color w:val="000000"/>
          <w:sz w:val="20"/>
          <w:lang w:val="en-US"/>
        </w:rPr>
        <w:t>,</w:t>
      </w:r>
    </w:p>
    <w:p w14:paraId="05DA2357" w14:textId="77777777" w:rsidR="00BC4E15" w:rsidRDefault="00BC4E15" w:rsidP="00BC4E15">
      <w:pPr>
        <w:autoSpaceDE w:val="0"/>
        <w:autoSpaceDN w:val="0"/>
        <w:adjustRightInd w:val="0"/>
        <w:ind w:left="720" w:firstLine="72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Multi-band Source</w:t>
      </w:r>
      <w:r>
        <w:rPr>
          <w:rFonts w:ascii="ƒåqÃ˛" w:hAnsi="ƒåqÃ˛" w:cs="ƒåqÃ˛"/>
          <w:color w:val="000000"/>
          <w:sz w:val="20"/>
          <w:lang w:val="en-US"/>
        </w:rPr>
        <w:t>,</w:t>
      </w:r>
    </w:p>
    <w:p w14:paraId="78983C6F" w14:textId="772D9C87" w:rsidR="00BC4E15" w:rsidRDefault="00BC4E15" w:rsidP="00BC4E15">
      <w:pPr>
        <w:autoSpaceDE w:val="0"/>
        <w:autoSpaceDN w:val="0"/>
        <w:adjustRightInd w:val="0"/>
        <w:ind w:left="1440"/>
        <w:rPr>
          <w:rFonts w:ascii="ƒåqÃ˛" w:hAnsi="ƒåqÃ˛" w:cs="ƒåqÃ˛"/>
          <w:color w:val="000000"/>
          <w:sz w:val="20"/>
          <w:lang w:val="en-US"/>
        </w:rPr>
      </w:pP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Tunnelex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RXVECTOR</w:t>
      </w:r>
      <w:r>
        <w:rPr>
          <w:rFonts w:ascii="ƒåqÃ˛" w:hAnsi="ƒåqÃ˛" w:cs="ƒåqÃ˛"/>
          <w:color w:val="000000"/>
          <w:sz w:val="20"/>
          <w:lang w:val="en-US"/>
        </w:rPr>
        <w:t>)</w:t>
      </w:r>
    </w:p>
    <w:p w14:paraId="03535B20" w14:textId="77777777" w:rsidR="00BC4E15" w:rsidRDefault="00BC4E15" w:rsidP="00BC4E1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4E15" w14:paraId="1C81B7A7" w14:textId="77777777" w:rsidTr="008558A6">
        <w:tc>
          <w:tcPr>
            <w:tcW w:w="2337" w:type="dxa"/>
          </w:tcPr>
          <w:p w14:paraId="2FDB8436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2337" w:type="dxa"/>
          </w:tcPr>
          <w:p w14:paraId="136BDE32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20"/>
                <w:lang w:val="en-US"/>
              </w:rPr>
              <w:t>Type</w:t>
            </w:r>
          </w:p>
        </w:tc>
        <w:tc>
          <w:tcPr>
            <w:tcW w:w="2338" w:type="dxa"/>
          </w:tcPr>
          <w:p w14:paraId="2C37CEBA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20"/>
                <w:lang w:val="en-US"/>
              </w:rPr>
              <w:t>Valid range</w:t>
            </w:r>
          </w:p>
        </w:tc>
        <w:tc>
          <w:tcPr>
            <w:tcW w:w="2338" w:type="dxa"/>
          </w:tcPr>
          <w:p w14:paraId="74026FA3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20"/>
                <w:lang w:val="en-US"/>
              </w:rPr>
              <w:t>Description</w:t>
            </w:r>
          </w:p>
        </w:tc>
      </w:tr>
      <w:tr w:rsidR="00BC4E15" w14:paraId="7508C6BF" w14:textId="77777777" w:rsidTr="008558A6">
        <w:tc>
          <w:tcPr>
            <w:tcW w:w="2337" w:type="dxa"/>
          </w:tcPr>
          <w:p w14:paraId="376F49D3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436FFA6B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MAC Address</w:t>
            </w:r>
          </w:p>
        </w:tc>
        <w:tc>
          <w:tcPr>
            <w:tcW w:w="2338" w:type="dxa"/>
          </w:tcPr>
          <w:p w14:paraId="39E6C1C0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Any valid </w:t>
            </w:r>
            <w:ins w:id="1" w:author="Jouni Malinen" w:date="2019-01-10T23:48:00Z">
              <w:r>
                <w:rPr>
                  <w:rFonts w:ascii="ƒåqÃ˛" w:hAnsi="ƒåqÃ˛" w:cs="ƒåqÃ˛"/>
                  <w:color w:val="000000"/>
                  <w:sz w:val="18"/>
                  <w:szCs w:val="18"/>
                  <w:lang w:val="en-US"/>
                </w:rPr>
                <w:t xml:space="preserve">individual </w:t>
              </w:r>
            </w:ins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MAC address</w:t>
            </w:r>
          </w:p>
        </w:tc>
        <w:tc>
          <w:tcPr>
            <w:tcW w:w="2338" w:type="dxa"/>
          </w:tcPr>
          <w:p w14:paraId="64A3A549" w14:textId="7AFD04BA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Specifies the MAC address of the STA 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from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 which the On-channel Tunnel Request frame 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was received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BC4E15" w14:paraId="4627BD40" w14:textId="77777777" w:rsidTr="008558A6">
        <w:tc>
          <w:tcPr>
            <w:tcW w:w="2337" w:type="dxa"/>
          </w:tcPr>
          <w:p w14:paraId="6CBD766F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OCT MMPDU</w:t>
            </w:r>
          </w:p>
        </w:tc>
        <w:tc>
          <w:tcPr>
            <w:tcW w:w="2337" w:type="dxa"/>
          </w:tcPr>
          <w:p w14:paraId="3B7573A4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OCT MMPDU structure</w:t>
            </w:r>
          </w:p>
        </w:tc>
        <w:tc>
          <w:tcPr>
            <w:tcW w:w="2338" w:type="dxa"/>
          </w:tcPr>
          <w:p w14:paraId="23E22309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As defined in the On-channel Tunnel Request frame format (see 9.6.20.7 (On-channel Tunnel Request frame format))</w:t>
            </w:r>
          </w:p>
        </w:tc>
        <w:tc>
          <w:tcPr>
            <w:tcW w:w="2338" w:type="dxa"/>
          </w:tcPr>
          <w:p w14:paraId="3566DC8C" w14:textId="0D313E5D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The OCT MMPDU carries the MMPDU </w:t>
            </w:r>
            <w:r w:rsidR="00DE573C"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that is being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 tunneled to the </w:t>
            </w:r>
            <w:r w:rsidR="00DE573C"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local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 MLME entity.</w:t>
            </w:r>
          </w:p>
        </w:tc>
      </w:tr>
      <w:tr w:rsidR="00BC4E15" w14:paraId="5A3D32EA" w14:textId="77777777" w:rsidTr="008558A6">
        <w:tc>
          <w:tcPr>
            <w:tcW w:w="2337" w:type="dxa"/>
          </w:tcPr>
          <w:p w14:paraId="7D942AA5" w14:textId="0C5375AB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Multi-band </w:t>
            </w:r>
            <w:r w:rsidR="00DE573C"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2337" w:type="dxa"/>
          </w:tcPr>
          <w:p w14:paraId="3834F972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Multi-band element</w:t>
            </w:r>
          </w:p>
        </w:tc>
        <w:tc>
          <w:tcPr>
            <w:tcW w:w="2338" w:type="dxa"/>
          </w:tcPr>
          <w:p w14:paraId="63526DD8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As defined in the Multi-band element format (see 9.4.2.138 (Multi-band element))</w:t>
            </w:r>
          </w:p>
        </w:tc>
        <w:tc>
          <w:tcPr>
            <w:tcW w:w="2338" w:type="dxa"/>
          </w:tcPr>
          <w:p w14:paraId="6C4CD2BB" w14:textId="434163E9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The Multi-band element identifies the </w:t>
            </w:r>
            <w:r w:rsidR="00DE573C"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local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 MLME entity that should receive the OCT MMPDU.</w:t>
            </w:r>
          </w:p>
        </w:tc>
      </w:tr>
      <w:tr w:rsidR="00BC4E15" w14:paraId="049CA324" w14:textId="77777777" w:rsidTr="008558A6">
        <w:tc>
          <w:tcPr>
            <w:tcW w:w="2337" w:type="dxa"/>
          </w:tcPr>
          <w:p w14:paraId="78D712E5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Multi-band Source</w:t>
            </w:r>
          </w:p>
        </w:tc>
        <w:tc>
          <w:tcPr>
            <w:tcW w:w="2337" w:type="dxa"/>
          </w:tcPr>
          <w:p w14:paraId="6DFCDDDD" w14:textId="77777777" w:rsidR="00BC4E15" w:rsidRPr="00C074C4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>Multi-band element</w:t>
            </w:r>
          </w:p>
        </w:tc>
        <w:tc>
          <w:tcPr>
            <w:tcW w:w="2338" w:type="dxa"/>
          </w:tcPr>
          <w:p w14:paraId="18D85F19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t xml:space="preserve">As defined in the Multi-band element format (see 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lastRenderedPageBreak/>
              <w:t>9.4.2.138 (Multi-band element))</w:t>
            </w:r>
          </w:p>
        </w:tc>
        <w:tc>
          <w:tcPr>
            <w:tcW w:w="2338" w:type="dxa"/>
          </w:tcPr>
          <w:p w14:paraId="3FC506A4" w14:textId="77777777" w:rsidR="00BC4E15" w:rsidRDefault="00BC4E15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20"/>
                <w:lang w:val="en-US"/>
              </w:rPr>
            </w:pP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lastRenderedPageBreak/>
              <w:t xml:space="preserve">The Multi-band element identifies the MLME entity </w:t>
            </w:r>
            <w:r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  <w:lastRenderedPageBreak/>
              <w:t>that generated (i.e., is the source) of the OCT MMPDU.</w:t>
            </w:r>
          </w:p>
        </w:tc>
      </w:tr>
      <w:tr w:rsidR="002A1CDF" w14:paraId="0CD519B8" w14:textId="77777777" w:rsidTr="008558A6">
        <w:tc>
          <w:tcPr>
            <w:tcW w:w="2337" w:type="dxa"/>
          </w:tcPr>
          <w:p w14:paraId="2FE7E3C9" w14:textId="7A772D0A" w:rsidR="002A1CDF" w:rsidRPr="002A1CDF" w:rsidRDefault="002A1CDF" w:rsidP="002A1CDF">
            <w:pPr>
              <w:autoSpaceDE w:val="0"/>
              <w:autoSpaceDN w:val="0"/>
              <w:adjustRightInd w:val="0"/>
              <w:rPr>
                <w:rFonts w:ascii="ƒåqÃ˛" w:hAnsi="ƒåqÃ˛" w:cs="ƒåqÃ˛"/>
                <w:sz w:val="18"/>
                <w:szCs w:val="18"/>
                <w:lang w:val="en-US"/>
              </w:rPr>
            </w:pP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lastRenderedPageBreak/>
              <w:t>Tunneled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RXVECTOR</w:t>
            </w:r>
          </w:p>
        </w:tc>
        <w:tc>
          <w:tcPr>
            <w:tcW w:w="2337" w:type="dxa"/>
          </w:tcPr>
          <w:p w14:paraId="6E1A63A5" w14:textId="4B810DCC" w:rsidR="002A1CDF" w:rsidRDefault="002A1CDF" w:rsidP="008558A6">
            <w:pPr>
              <w:autoSpaceDE w:val="0"/>
              <w:autoSpaceDN w:val="0"/>
              <w:adjustRightInd w:val="0"/>
              <w:rPr>
                <w:rFonts w:ascii="ƒåqÃ˛" w:hAnsi="ƒåqÃ˛" w:cs="ƒåqÃ˛"/>
                <w:color w:val="000000"/>
                <w:sz w:val="18"/>
                <w:szCs w:val="18"/>
                <w:lang w:val="en-US"/>
              </w:rPr>
            </w:pP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RXVECTOR</w:t>
            </w:r>
          </w:p>
        </w:tc>
        <w:tc>
          <w:tcPr>
            <w:tcW w:w="2338" w:type="dxa"/>
          </w:tcPr>
          <w:p w14:paraId="056D91AE" w14:textId="1306431D" w:rsidR="002A1CDF" w:rsidRPr="002A1CDF" w:rsidRDefault="002A1CDF" w:rsidP="002A1CDF">
            <w:pPr>
              <w:autoSpaceDE w:val="0"/>
              <w:autoSpaceDN w:val="0"/>
              <w:adjustRightInd w:val="0"/>
              <w:rPr>
                <w:rFonts w:ascii="ƒåqÃ˛" w:hAnsi="ƒåqÃ˛" w:cs="ƒåqÃ˛"/>
                <w:sz w:val="18"/>
                <w:szCs w:val="18"/>
                <w:lang w:val="en-US"/>
              </w:rPr>
            </w:pP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As defined by the PHY of the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STA</w:t>
            </w:r>
          </w:p>
        </w:tc>
        <w:tc>
          <w:tcPr>
            <w:tcW w:w="2338" w:type="dxa"/>
          </w:tcPr>
          <w:p w14:paraId="577A6081" w14:textId="2B7E7C1F" w:rsidR="002A1CDF" w:rsidRPr="002A1CDF" w:rsidRDefault="002A1CDF" w:rsidP="002A1CDF">
            <w:pPr>
              <w:autoSpaceDE w:val="0"/>
              <w:autoSpaceDN w:val="0"/>
              <w:adjustRightInd w:val="0"/>
              <w:rPr>
                <w:rFonts w:ascii="ƒåqÃ˛" w:hAnsi="ƒåqÃ˛" w:cs="ƒåqÃ˛"/>
                <w:sz w:val="18"/>
                <w:szCs w:val="18"/>
                <w:lang w:val="en-US"/>
              </w:rPr>
            </w:pP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Contains a copy of the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RXVECTOR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that the PHY passes to the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MAC upon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reception of the On-channel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Tunnel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ƒåqÃ˛" w:hAnsi="ƒåqÃ˛" w:cs="ƒåqÃ˛"/>
                <w:sz w:val="18"/>
                <w:szCs w:val="18"/>
                <w:lang w:val="en-US"/>
              </w:rPr>
              <w:t>Request frame.</w:t>
            </w:r>
          </w:p>
        </w:tc>
      </w:tr>
    </w:tbl>
    <w:p w14:paraId="7DB22D9F" w14:textId="77777777" w:rsidR="00BC4E15" w:rsidRPr="00C074C4" w:rsidRDefault="00BC4E15" w:rsidP="00BC4E15">
      <w:pPr>
        <w:rPr>
          <w:color w:val="000000" w:themeColor="text1"/>
        </w:rPr>
      </w:pPr>
    </w:p>
    <w:p w14:paraId="6E9D329F" w14:textId="77777777" w:rsidR="00C074C4" w:rsidRPr="00C074C4" w:rsidRDefault="00C074C4">
      <w:pPr>
        <w:rPr>
          <w:color w:val="000000" w:themeColor="text1"/>
        </w:rPr>
      </w:pPr>
    </w:p>
    <w:p w14:paraId="6029C1E2" w14:textId="40E8ED12" w:rsidR="00C074C4" w:rsidRPr="00362604" w:rsidRDefault="00C074C4">
      <w:pPr>
        <w:rPr>
          <w:i/>
        </w:rPr>
      </w:pPr>
      <w:r w:rsidRPr="00362604">
        <w:rPr>
          <w:i/>
          <w:color w:val="FF0000"/>
        </w:rPr>
        <w:t>Change 11.32.5 as shown:</w:t>
      </w:r>
    </w:p>
    <w:p w14:paraId="4037307F" w14:textId="5A1D25DE" w:rsidR="00362604" w:rsidRDefault="00362604"/>
    <w:p w14:paraId="1E2316FD" w14:textId="2048C578" w:rsidR="00AA4465" w:rsidRP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b/>
          <w:color w:val="000000"/>
          <w:sz w:val="20"/>
          <w:lang w:val="en-US"/>
        </w:rPr>
      </w:pPr>
      <w:r w:rsidRPr="00AA4465">
        <w:rPr>
          <w:rFonts w:ascii="ƒåqÃ˛" w:hAnsi="ƒåqÃ˛" w:cs="ƒåqÃ˛"/>
          <w:b/>
          <w:color w:val="000000"/>
          <w:sz w:val="20"/>
          <w:lang w:val="en-US"/>
        </w:rPr>
        <w:t>11.32.5 On-channel Tunneling (OCT) operation</w:t>
      </w:r>
    </w:p>
    <w:p w14:paraId="22CC3DD3" w14:textId="77777777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40CAA0F2" w14:textId="5BA0B930" w:rsidR="00362604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 STA supports the OCT if the OCT Not Supported subfield within the STA's Multi-band element is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0. A STA should not perform OCT with a peer STA that does not support the OCT. A STA that does not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support the OCT shall ignore a received OCT MMPDU.</w:t>
      </w:r>
    </w:p>
    <w:p w14:paraId="312AD8A6" w14:textId="77777777" w:rsidR="00AA4465" w:rsidRDefault="00AA4465" w:rsidP="00AA4465">
      <w:pPr>
        <w:rPr>
          <w:rFonts w:ascii="ƒåqÃ˛" w:hAnsi="ƒåqÃ˛" w:cs="ƒåqÃ˛"/>
          <w:color w:val="000000"/>
          <w:sz w:val="20"/>
          <w:lang w:val="en-US"/>
        </w:rPr>
      </w:pPr>
    </w:p>
    <w:p w14:paraId="5FB7B17B" w14:textId="311BC05F" w:rsidR="00AA4465" w:rsidRPr="00FF648B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OCT allows a STA of a multi-band capable device to transmit an MMPDU that was constructed by a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different STA of the same device. An MMPDU transmitted this way is referred to as an </w:t>
      </w:r>
      <w:r w:rsidRPr="0015088C">
        <w:rPr>
          <w:rFonts w:ascii="ƒåqÃ˛" w:hAnsi="ƒåqÃ˛" w:cs="ƒåqÃ˛"/>
          <w:i/>
          <w:color w:val="000000"/>
          <w:sz w:val="20"/>
          <w:lang w:val="en-US"/>
        </w:rPr>
        <w:t>OCT MMPDU</w:t>
      </w:r>
      <w:r>
        <w:rPr>
          <w:rFonts w:ascii="ƒåqÃ˛" w:hAnsi="ƒåqÃ˛" w:cs="ƒåqÃ˛"/>
          <w:color w:val="000000"/>
          <w:sz w:val="20"/>
          <w:lang w:val="en-US"/>
        </w:rPr>
        <w:t>.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MLME of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nontransmitting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STA that constructs or is the destination of an OCT MMPDU is referred to as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an NT-</w:t>
      </w:r>
      <w:proofErr w:type="gramStart"/>
      <w:r>
        <w:rPr>
          <w:rFonts w:ascii="ƒåqÃ˛" w:hAnsi="ƒåqÃ˛" w:cs="ƒåqÃ˛"/>
          <w:color w:val="000000"/>
          <w:sz w:val="20"/>
          <w:lang w:val="en-US"/>
        </w:rPr>
        <w:t>MLME .</w:t>
      </w:r>
      <w:proofErr w:type="gramEnd"/>
      <w:r>
        <w:rPr>
          <w:rFonts w:ascii="ƒåqÃ˛" w:hAnsi="ƒåqÃ˛" w:cs="ƒåqÃ˛"/>
          <w:color w:val="000000"/>
          <w:sz w:val="20"/>
          <w:lang w:val="en-US"/>
        </w:rPr>
        <w:t xml:space="preserve"> The MLME of the STA that transmits or receives an OCT MMPDU over the air is referred to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as a TR-MLME. An NT-MLME that constructs an OCT MMPDU destined to a peer NT-MLME does so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according to the capabilities of the STA that contains the peer NT-MLME.</w:t>
      </w:r>
    </w:p>
    <w:p w14:paraId="25A3A727" w14:textId="77777777" w:rsidR="00FF648B" w:rsidRDefault="00FF648B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18"/>
          <w:szCs w:val="18"/>
          <w:lang w:val="en-US"/>
        </w:rPr>
      </w:pPr>
    </w:p>
    <w:p w14:paraId="2520B2D2" w14:textId="366A4346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18"/>
          <w:szCs w:val="18"/>
          <w:lang w:val="en-US"/>
        </w:rPr>
      </w:pPr>
      <w:r>
        <w:rPr>
          <w:rFonts w:ascii="ƒåqÃ˛" w:hAnsi="ƒåqÃ˛" w:cs="ƒåqÃ˛"/>
          <w:color w:val="000000"/>
          <w:sz w:val="18"/>
          <w:szCs w:val="18"/>
          <w:lang w:val="en-US"/>
        </w:rPr>
        <w:t>NOTE—OCT can be used in conjunction with or independent from the FST setup protocol.</w:t>
      </w:r>
    </w:p>
    <w:p w14:paraId="329A65EC" w14:textId="77777777" w:rsidR="00FF648B" w:rsidRDefault="00FF648B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13A15681" w14:textId="6844E74C" w:rsidR="00AA4465" w:rsidRPr="00FF648B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Figure 11-52 (On-channel tunneling procedure) depicts the overall OCT procedure. In this figure,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&lt;primitive&gt; refers to the name of any of the MLME primitives defined in 6.3 (MLME SAP interface) that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meets all of the following conditions:</w:t>
      </w:r>
    </w:p>
    <w:p w14:paraId="2F803C60" w14:textId="6C93FF54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 xml:space="preserve"> — Includes a peer Multi-band element. The peer Multi-band element is used to identify the peer NT</w:t>
      </w:r>
      <w:r w:rsidR="00FF648B">
        <w:rPr>
          <w:rFonts w:ascii="ƒåqÃ˛" w:hAnsi="ƒåqÃ˛" w:cs="ƒåqÃ˛"/>
          <w:color w:val="000000"/>
          <w:sz w:val="20"/>
          <w:lang w:val="en-US"/>
        </w:rPr>
        <w:t>-</w:t>
      </w:r>
      <w:r>
        <w:rPr>
          <w:rFonts w:ascii="ƒåqÃ˛" w:hAnsi="ƒåqÃ˛" w:cs="ƒåqÃ˛"/>
          <w:color w:val="000000"/>
          <w:sz w:val="20"/>
          <w:lang w:val="en-US"/>
        </w:rPr>
        <w:t>MLME.</w:t>
      </w:r>
    </w:p>
    <w:p w14:paraId="58ED49A1" w14:textId="1E743EA5" w:rsidR="00AA4465" w:rsidRDefault="00AA4465" w:rsidP="00FF648B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Includes a local Multi-band element. The local Multi-band element is used to identify the local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TR-MLME.</w:t>
      </w:r>
    </w:p>
    <w:p w14:paraId="4D001F42" w14:textId="18BC1307" w:rsidR="00AA4465" w:rsidRDefault="00AA4465" w:rsidP="00AA4465"/>
    <w:p w14:paraId="54F93930" w14:textId="1E6B349F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 xml:space="preserve">An MLME primitive meeting all of the above conditions </w:t>
      </w:r>
      <w:proofErr w:type="gramStart"/>
      <w:r>
        <w:rPr>
          <w:rFonts w:ascii="ƒåqÃ˛" w:hAnsi="ƒåqÃ˛" w:cs="ƒåqÃ˛"/>
          <w:color w:val="000000"/>
          <w:sz w:val="20"/>
          <w:lang w:val="en-US"/>
        </w:rPr>
        <w:t>is</w:t>
      </w:r>
      <w:proofErr w:type="gramEnd"/>
      <w:r>
        <w:rPr>
          <w:rFonts w:ascii="ƒåqÃ˛" w:hAnsi="ƒåqÃ˛" w:cs="ƒåqÃ˛"/>
          <w:color w:val="000000"/>
          <w:sz w:val="20"/>
          <w:lang w:val="en-US"/>
        </w:rPr>
        <w:t xml:space="preserve"> referred to as an </w:t>
      </w:r>
      <w:r w:rsidRPr="00BF5697">
        <w:rPr>
          <w:rFonts w:ascii="ƒåqÃ˛" w:hAnsi="ƒåqÃ˛" w:cs="ƒåqÃ˛"/>
          <w:i/>
          <w:color w:val="000000"/>
          <w:sz w:val="20"/>
          <w:lang w:val="en-US"/>
        </w:rPr>
        <w:t>OCT MLME primitive</w:t>
      </w:r>
      <w:r>
        <w:rPr>
          <w:rFonts w:ascii="ƒåqÃ˛" w:hAnsi="ƒåqÃ˛" w:cs="ƒåqÃ˛"/>
          <w:color w:val="000000"/>
          <w:sz w:val="20"/>
          <w:lang w:val="en-US"/>
        </w:rPr>
        <w:t>.</w:t>
      </w:r>
    </w:p>
    <w:p w14:paraId="4C8968AE" w14:textId="77777777" w:rsidR="00FF648B" w:rsidRDefault="00FF648B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18"/>
          <w:szCs w:val="18"/>
          <w:lang w:val="en-US"/>
        </w:rPr>
      </w:pPr>
    </w:p>
    <w:p w14:paraId="28EC73A8" w14:textId="5F5F38AA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18"/>
          <w:szCs w:val="18"/>
          <w:lang w:val="en-US"/>
        </w:rPr>
      </w:pPr>
      <w:r>
        <w:rPr>
          <w:rFonts w:ascii="ƒåqÃ˛" w:hAnsi="ƒåqÃ˛" w:cs="ƒåqÃ˛"/>
          <w:color w:val="000000"/>
          <w:sz w:val="18"/>
          <w:szCs w:val="18"/>
          <w:lang w:val="en-US"/>
        </w:rPr>
        <w:t>NOTE—MLME-AUTHENTICATE, MLME-ASSOCIATE, and MLME-REASSOCIATE are examples of primitives</w:t>
      </w:r>
      <w:r w:rsidR="00FF648B">
        <w:rPr>
          <w:rFonts w:ascii="ƒåqÃ˛" w:hAnsi="ƒåqÃ˛" w:cs="ƒåqÃ˛"/>
          <w:color w:val="000000"/>
          <w:sz w:val="18"/>
          <w:szCs w:val="18"/>
          <w:lang w:val="en-US"/>
        </w:rPr>
        <w:t xml:space="preserve"> </w:t>
      </w:r>
      <w:r>
        <w:rPr>
          <w:rFonts w:ascii="ƒåqÃ˛" w:hAnsi="ƒåqÃ˛" w:cs="ƒåqÃ˛"/>
          <w:color w:val="000000"/>
          <w:sz w:val="18"/>
          <w:szCs w:val="18"/>
          <w:lang w:val="en-US"/>
        </w:rPr>
        <w:t>that are OCT MLME primitives.</w:t>
      </w:r>
    </w:p>
    <w:p w14:paraId="093E4B9B" w14:textId="77777777" w:rsidR="00A26468" w:rsidRDefault="00A26468" w:rsidP="00A26468">
      <w:pPr>
        <w:autoSpaceDE w:val="0"/>
        <w:autoSpaceDN w:val="0"/>
        <w:adjustRightInd w:val="0"/>
        <w:rPr>
          <w:ins w:id="2" w:author="Jouni Malinen" w:date="2019-01-10T23:57:00Z"/>
          <w:rFonts w:ascii="ƒåqÃ˛" w:hAnsi="ƒåqÃ˛" w:cs="ƒåqÃ˛"/>
          <w:color w:val="000000"/>
          <w:sz w:val="20"/>
          <w:lang w:val="en-US"/>
        </w:rPr>
      </w:pPr>
    </w:p>
    <w:p w14:paraId="0F6A937B" w14:textId="51BEA746" w:rsidR="00A26468" w:rsidRDefault="00A26468" w:rsidP="00A26468">
      <w:pPr>
        <w:autoSpaceDE w:val="0"/>
        <w:autoSpaceDN w:val="0"/>
        <w:adjustRightInd w:val="0"/>
        <w:rPr>
          <w:ins w:id="3" w:author="Jouni Malinen" w:date="2019-01-10T23:57:00Z"/>
          <w:rFonts w:ascii="ƒåqÃ˛" w:hAnsi="ƒåqÃ˛" w:cs="ƒåqÃ˛"/>
          <w:color w:val="000000"/>
          <w:sz w:val="20"/>
          <w:lang w:val="en-US"/>
        </w:rPr>
      </w:pPr>
      <w:ins w:id="4" w:author="Jouni Malinen" w:date="2019-01-10T23:57:00Z">
        <w:r>
          <w:rPr>
            <w:rFonts w:ascii="ƒåqÃ˛" w:hAnsi="ƒåqÃ˛" w:cs="ƒåqÃ˛"/>
            <w:color w:val="000000"/>
            <w:sz w:val="20"/>
            <w:lang w:val="en-US"/>
          </w:rPr>
          <w:t>In addition to the OCT MLME primitives, OCT procedure is used to transmit a response to a received On-Channel</w:t>
        </w:r>
        <w:r>
          <w:rPr>
            <w:rFonts w:ascii="ƒåqÃ˛" w:hAnsi="ƒåqÃ˛" w:cs="ƒåqÃ˛"/>
            <w:color w:val="000000"/>
            <w:sz w:val="20"/>
            <w:lang w:val="en-US"/>
          </w:rPr>
          <w:t xml:space="preserve"> Tunnel Request frame encapsulating a</w:t>
        </w:r>
        <w:r>
          <w:rPr>
            <w:rFonts w:ascii="ƒåqÃ˛" w:hAnsi="ƒåqÃ˛" w:cs="ƒåqÃ˛"/>
            <w:color w:val="000000"/>
            <w:sz w:val="20"/>
            <w:lang w:val="en-US"/>
          </w:rPr>
          <w:t xml:space="preserve"> Probe Request frame</w:t>
        </w:r>
        <w:r>
          <w:rPr>
            <w:rFonts w:ascii="ƒåqÃ˛" w:hAnsi="ƒåqÃ˛" w:cs="ƒåqÃ˛"/>
            <w:color w:val="000000"/>
            <w:sz w:val="20"/>
            <w:lang w:val="en-US"/>
          </w:rPr>
          <w:t xml:space="preserve">. The Timestamp field of the Probe Response frame </w:t>
        </w:r>
      </w:ins>
      <w:ins w:id="5" w:author="Jouni Malinen" w:date="2019-01-10T23:58:00Z">
        <w:r>
          <w:rPr>
            <w:rFonts w:ascii="ƒåqÃ˛" w:hAnsi="ƒåqÃ˛" w:cs="ƒåqÃ˛"/>
            <w:color w:val="000000"/>
            <w:sz w:val="20"/>
            <w:lang w:val="en-US"/>
          </w:rPr>
          <w:t>in an On-Channel Tunnel Request frame is reserved.</w:t>
        </w:r>
      </w:ins>
    </w:p>
    <w:p w14:paraId="781C9E27" w14:textId="77777777" w:rsidR="00A26468" w:rsidRDefault="00A26468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4BFCA0D4" w14:textId="5D5F1D23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To perform the OCT procedure, the values of the Band ID, Channel Number and BSSID fields in a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Multi-band element are used to identify an MLME. All other fields in the Multi-band element shall be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reserved.</w:t>
      </w:r>
    </w:p>
    <w:p w14:paraId="24B698B2" w14:textId="77777777" w:rsidR="00FF648B" w:rsidRDefault="00FF648B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63762A3F" w14:textId="208EE367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Except for the following cases, the values of the Band ID, Channel Number and BSSID fields in a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Multi-band element are used by an NT-MLME to deliver messages to a TR-MLME through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proofErr w:type="gramStart"/>
      <w:r>
        <w:rPr>
          <w:rFonts w:ascii="ƒåqÃ˛" w:hAnsi="ƒåqÃ˛" w:cs="ƒåqÃ˛"/>
          <w:color w:val="000000"/>
          <w:sz w:val="20"/>
          <w:lang w:val="en-US"/>
        </w:rPr>
        <w:t>primitive, and</w:t>
      </w:r>
      <w:proofErr w:type="gramEnd"/>
      <w:r>
        <w:rPr>
          <w:rFonts w:ascii="ƒåqÃ˛" w:hAnsi="ƒåqÃ˛" w:cs="ƒåqÃ˛"/>
          <w:color w:val="000000"/>
          <w:sz w:val="20"/>
          <w:lang w:val="en-US"/>
        </w:rPr>
        <w:t xml:space="preserve"> are used by a TR-MLME to deliver messages to an NT-MLME through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primitive:</w:t>
      </w:r>
    </w:p>
    <w:p w14:paraId="2512650E" w14:textId="60C8445B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If the BSSID field is the wildcard BSSID, an MLME (either TR-MLME or NT-MLME) shall not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use the BSSID field in selecting the MLME to deliver a message and shall, instead, invoke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corresponding primitive for all MLMEs that match the Band ID and Channel Number fields.</w:t>
      </w:r>
    </w:p>
    <w:p w14:paraId="7D60FDC6" w14:textId="1E711DDD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If the OCT MLME request primitive is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with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ScanType</w:t>
      </w:r>
      <w:proofErr w:type="spellEnd"/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parameter set to ACTIVE and that includes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ChannelList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parameter, the NT-MLME shall not use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the Channel Number field within the Multi-band local parameter of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SCAN.request</w:t>
      </w:r>
      <w:proofErr w:type="spellEnd"/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primitive in selecting the TR-MLME to deliver a message and shall, instead, invoke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at the TR-MLME(s) that match the Band ID field and BSSID field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within Multi-band local parameter, and the channels specified in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ChannelList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parameter.</w:t>
      </w:r>
    </w:p>
    <w:p w14:paraId="41D5D891" w14:textId="23642EF3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If the Channel Number field is 0 and the OCT MLME request primitive is not the MLME</w:t>
      </w:r>
      <w:r w:rsidR="00FF648B">
        <w:rPr>
          <w:rFonts w:ascii="ƒåqÃ˛" w:hAnsi="ƒåqÃ˛" w:cs="ƒåqÃ˛"/>
          <w:color w:val="000000"/>
          <w:sz w:val="20"/>
          <w:lang w:val="en-US"/>
        </w:rPr>
        <w:t>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with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ScanType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 set to ACTIVE and that includes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ChannelList</w:t>
      </w:r>
      <w:proofErr w:type="spellEnd"/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parameter, an MLME (either TR-MLME </w:t>
      </w:r>
      <w:r>
        <w:rPr>
          <w:rFonts w:ascii="ƒåqÃ˛" w:hAnsi="ƒåqÃ˛" w:cs="ƒåqÃ˛"/>
          <w:color w:val="000000"/>
          <w:sz w:val="20"/>
          <w:lang w:val="en-US"/>
        </w:rPr>
        <w:lastRenderedPageBreak/>
        <w:t>or NT-MLME) shall not use the Channel Number field in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selecting the MLME to deliver a message and shall, instead, invoke the corresponding primitive for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all MLMEs that match the Band ID and BSSID fields.</w:t>
      </w:r>
    </w:p>
    <w:p w14:paraId="6AEBE3D6" w14:textId="119C487D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If the Channel Number field is 0 and the OCT MLME request primitive is not the MLME</w:t>
      </w:r>
      <w:r w:rsidR="00FF648B">
        <w:rPr>
          <w:rFonts w:ascii="ƒåqÃ˛" w:hAnsi="ƒåqÃ˛" w:cs="ƒåqÃ˛"/>
          <w:color w:val="000000"/>
          <w:sz w:val="20"/>
          <w:lang w:val="en-US"/>
        </w:rPr>
        <w:t>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with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ScanType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 set to ACTIVE and that includes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ChannelList</w:t>
      </w:r>
      <w:proofErr w:type="spellEnd"/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parameter, and the BSSID field is the wildcard BSSID, an MLME (either TR-MLME or NT</w:t>
      </w:r>
      <w:r w:rsidR="00FF648B">
        <w:rPr>
          <w:rFonts w:ascii="ƒåqÃ˛" w:hAnsi="ƒåqÃ˛" w:cs="ƒåqÃ˛"/>
          <w:color w:val="000000"/>
          <w:sz w:val="20"/>
          <w:lang w:val="en-US"/>
        </w:rPr>
        <w:t>-</w:t>
      </w:r>
      <w:r>
        <w:rPr>
          <w:rFonts w:ascii="ƒåqÃ˛" w:hAnsi="ƒåqÃ˛" w:cs="ƒåqÃ˛"/>
          <w:color w:val="000000"/>
          <w:sz w:val="20"/>
          <w:lang w:val="en-US"/>
        </w:rPr>
        <w:t>MLME)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shall use neither the BSSID field nor the Channel Number field in selecting the MLME to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deliver a message and shall, instead, invoke the corresponding primitive for all MLMEs that match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the Band ID field.</w:t>
      </w:r>
    </w:p>
    <w:p w14:paraId="5A7F2CD6" w14:textId="77777777" w:rsidR="00FF648B" w:rsidRDefault="00FF648B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5A29C56C" w14:textId="73887CE0" w:rsidR="00AA4465" w:rsidRPr="00FF648B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To transmit a tunneled MMPDU, the SME of a multi-band capable device generates an OCT MLME request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primitive that includes the peer Multi-band element and the local Multi-band element. If the OCT MLME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request primitive is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with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ScanType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 set to ACTIVE,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BSSID field within the peer Multi-band element shall be set to the value of the BSSID parameter in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and the BSSID field within the local Multi-band element shall be set to an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individual MAC address.</w:t>
      </w:r>
    </w:p>
    <w:p w14:paraId="4E18D08C" w14:textId="77777777" w:rsidR="00FF648B" w:rsidRDefault="00FF648B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0F879D86" w14:textId="41F77A3A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 xml:space="preserve"> A NT-MLME receiving an OCT MLME request primitive shall</w:t>
      </w:r>
    </w:p>
    <w:p w14:paraId="47E093C3" w14:textId="1FC24535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As defined in this standard, process the request and construct an OCT MMPDU corresponding to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primitive in question. The NT-MLME shall not transmit any frame as a result of this primitive.</w:t>
      </w:r>
    </w:p>
    <w:p w14:paraId="6155924A" w14:textId="0B7B7F53" w:rsidR="00AA4465" w:rsidRPr="00FF648B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Generate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with parameters including the OCT MMPDU,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Multi-band peer parameter set to the peer Multi-band element and the Multi-band Source parameter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set to the Multi-band element identifying the NT-MLME.</w:t>
      </w:r>
    </w:p>
    <w:p w14:paraId="7B098F95" w14:textId="77777777" w:rsidR="00FF648B" w:rsidRDefault="00FF648B" w:rsidP="00FF648B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0232A42D" w14:textId="4353A5B9" w:rsidR="00AA4465" w:rsidRDefault="00AA4465" w:rsidP="00FF648B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An NT-MLME does not issue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if a selected TR-MLME does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not exist. A TR-MLME does not issue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if a selected NT-MLME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does not exist.</w:t>
      </w:r>
    </w:p>
    <w:p w14:paraId="0E0383EA" w14:textId="37E86DB1" w:rsidR="00AA4465" w:rsidRDefault="00AA4465" w:rsidP="00AA4465"/>
    <w:p w14:paraId="54CBA9A9" w14:textId="29D74179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 single OCT MLME request primitive received by an NT-MLME may result in the invocation of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one or more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primitives at TR-MLME(s). Each invocation shall be towards a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different TR-MLME.</w:t>
      </w:r>
    </w:p>
    <w:p w14:paraId="4E94BD9D" w14:textId="77777777" w:rsidR="00FF648B" w:rsidRDefault="00FF648B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05467BD2" w14:textId="3B687DAE" w:rsidR="00AA4465" w:rsidRPr="00FF648B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 TR-MLME receiving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shall transmit an On-channel Tunnel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Request frame addressed to the peer TR-MLME and which includes the tunneled MMPDU. The peer TR</w:t>
      </w:r>
      <w:r w:rsidR="00FF648B">
        <w:rPr>
          <w:rFonts w:ascii="ƒåqÃ˛" w:hAnsi="ƒåqÃ˛" w:cs="ƒåqÃ˛"/>
          <w:color w:val="000000"/>
          <w:sz w:val="20"/>
          <w:lang w:val="en-US"/>
        </w:rPr>
        <w:t>-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MLME(s) is identified by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PeerSTAAddress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 of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primitive.</w:t>
      </w:r>
      <w:ins w:id="6" w:author="Jouni Malinen" w:date="2019-01-10T23:40:00Z">
        <w:r w:rsidR="0015088C">
          <w:rPr>
            <w:rFonts w:ascii="ƒåqÃ˛" w:hAnsi="ƒåqÃ˛" w:cs="ƒåqÃ˛"/>
            <w:color w:val="000000"/>
            <w:sz w:val="20"/>
            <w:lang w:val="en-US"/>
          </w:rPr>
          <w:t xml:space="preserve"> The On-channel Tunnel Request frame shall </w:t>
        </w:r>
        <w:r w:rsidR="00066AA4">
          <w:rPr>
            <w:rFonts w:ascii="ƒåqÃ˛" w:hAnsi="ƒåqÃ˛" w:cs="ƒåqÃ˛"/>
            <w:color w:val="000000"/>
            <w:sz w:val="20"/>
            <w:lang w:val="en-US"/>
          </w:rPr>
          <w:t>not be group-addressed.</w:t>
        </w:r>
      </w:ins>
      <w:r>
        <w:rPr>
          <w:rFonts w:ascii="ƒåqÃ˛" w:hAnsi="ƒåqÃ˛" w:cs="ƒåqÃ˛"/>
          <w:color w:val="000000"/>
          <w:sz w:val="20"/>
          <w:lang w:val="en-US"/>
        </w:rPr>
        <w:t xml:space="preserve"> Once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the On-channel Tunnel Request frame is transmitted and</w:t>
      </w:r>
      <w:del w:id="7" w:author="Jouni Malinen" w:date="2019-01-10T23:37:00Z">
        <w:r w:rsidDel="0015088C">
          <w:rPr>
            <w:rFonts w:ascii="ƒåqÃ˛" w:hAnsi="ƒåqÃ˛" w:cs="ƒåqÃ˛"/>
            <w:color w:val="000000"/>
            <w:sz w:val="20"/>
            <w:lang w:val="en-US"/>
          </w:rPr>
          <w:delText>, if individually addressed,</w:delText>
        </w:r>
      </w:del>
      <w:r>
        <w:rPr>
          <w:rFonts w:ascii="ƒåqÃ˛" w:hAnsi="ƒåqÃ˛" w:cs="ƒåqÃ˛"/>
          <w:color w:val="000000"/>
          <w:sz w:val="20"/>
          <w:lang w:val="en-US"/>
        </w:rPr>
        <w:t xml:space="preserve"> acknowledged or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attempts to transmit the frame are abandoned, the TR-MLME shall issue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OCTunnel.confirm</w:t>
      </w:r>
      <w:proofErr w:type="spellEnd"/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primitive, with the appropriate result code, to inform the NT-MLME of the outcome of the frame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transmission.</w:t>
      </w:r>
    </w:p>
    <w:p w14:paraId="12AFD173" w14:textId="77777777" w:rsidR="00FF648B" w:rsidRDefault="00FF648B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7A8F64F1" w14:textId="0FA22E7B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An On-channel Tunnel Request frame shall not be transmitted as a Public Action frame unless the</w:t>
      </w:r>
      <w:r w:rsidR="00FF648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tunneled MMPDU does not require management frame protection.</w:t>
      </w:r>
      <w:ins w:id="8" w:author="Jouni Malinen" w:date="2019-01-10T23:59:00Z">
        <w:r w:rsidR="00A26468">
          <w:rPr>
            <w:rFonts w:ascii="ƒåqÃ˛" w:hAnsi="ƒåqÃ˛" w:cs="ƒåqÃ˛"/>
            <w:color w:val="000000"/>
            <w:sz w:val="20"/>
            <w:lang w:val="en-US"/>
          </w:rPr>
          <w:t xml:space="preserve"> An On-channel Tunnel Request frame transmitted as a Public Action frame shall target </w:t>
        </w:r>
      </w:ins>
      <w:ins w:id="9" w:author="Jouni Malinen" w:date="2019-01-11T00:00:00Z">
        <w:r w:rsidR="00A26468">
          <w:rPr>
            <w:rFonts w:ascii="ƒåqÃ˛" w:hAnsi="ƒåqÃ˛" w:cs="ƒåqÃ˛"/>
            <w:color w:val="000000"/>
            <w:sz w:val="20"/>
            <w:lang w:val="en-US"/>
          </w:rPr>
          <w:t>an NT-MLME known to be collocated with the specified TR-MLME.</w:t>
        </w:r>
      </w:ins>
      <w:ins w:id="10" w:author="Jouni Malinen" w:date="2019-01-11T00:01:00Z">
        <w:r w:rsidR="002C1E5F">
          <w:rPr>
            <w:rFonts w:ascii="ƒåqÃ˛" w:hAnsi="ƒåqÃ˛" w:cs="ƒåqÃ˛"/>
            <w:color w:val="000000"/>
            <w:sz w:val="20"/>
            <w:lang w:val="en-US"/>
          </w:rPr>
          <w:t xml:space="preserve"> The receiving TR-MLME shall silently ignore the receive On-channel Tunnel Request frame if it is not targeting a collocated NT-MLME.</w:t>
        </w:r>
      </w:ins>
    </w:p>
    <w:p w14:paraId="5FE14A51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7368FCB1" w14:textId="7A7388E1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 TR-MLME receiving an On-channel Tunnel Request frame shall generate an MLME</w:t>
      </w:r>
      <w:r w:rsidR="00FF648B">
        <w:rPr>
          <w:rFonts w:ascii="ƒåqÃ˛" w:hAnsi="ƒåqÃ˛" w:cs="ƒåqÃ˛"/>
          <w:color w:val="000000"/>
          <w:sz w:val="20"/>
          <w:lang w:val="en-US"/>
        </w:rPr>
        <w:t>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with the Multi-band local parameter set to the Multi-band element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identifying the TR-MLME, the Multi-band Source parameter set to the value of the Multi-band Source field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contained in the On-channel Tunnel Request frame and the Tunneled RXVECTOR parameter set to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RXVECTOR of the On-channel Tunnel Request frame.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shall be generated to the NT-MLME identified by the peer Multi-band element contained within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received On-channel Tunnel Request frame.</w:t>
      </w:r>
    </w:p>
    <w:p w14:paraId="102765EF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1DB305B1" w14:textId="7A9AF527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</w:t>
      </w:r>
      <w:ins w:id="11" w:author="Jouni Malinen" w:date="2019-01-11T00:00:00Z">
        <w:r w:rsidR="00A26468">
          <w:rPr>
            <w:rFonts w:ascii="ƒåqÃ˛" w:hAnsi="ƒåqÃ˛" w:cs="ƒåqÃ˛"/>
            <w:color w:val="000000"/>
            <w:sz w:val="20"/>
            <w:lang w:val="en-US"/>
          </w:rPr>
          <w:t>n</w:t>
        </w:r>
      </w:ins>
      <w:r>
        <w:rPr>
          <w:rFonts w:ascii="ƒåqÃ˛" w:hAnsi="ƒåqÃ˛" w:cs="ƒåqÃ˛"/>
          <w:color w:val="000000"/>
          <w:sz w:val="20"/>
          <w:lang w:val="en-US"/>
        </w:rPr>
        <w:t xml:space="preserve"> NT-MLME receiving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shall</w:t>
      </w:r>
    </w:p>
    <w:p w14:paraId="697ACD98" w14:textId="72F8A60E" w:rsidR="00AA4465" w:rsidRPr="001D797C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As defined in this standard, process the OCT MMPDU parameter of the primitive as if the MMPDU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had been received over the air, with the exception that an Ack frame, if any, shall not be sent as a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response to the reception of the MMPDU.</w:t>
      </w:r>
    </w:p>
    <w:p w14:paraId="692DE0AD" w14:textId="202EFEDD" w:rsidR="00AA4465" w:rsidRPr="001D797C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Generate an OCT MLME indication primitive, if one is defined, corresponding to the frame type of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tunneled MMPDU. This primitive is generated to the SME of the STA, which processes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MMPDU as defined in this standard. The Multi-band local parameter of the OCT MLME indication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primitive shall be set to the value of the </w:t>
      </w:r>
      <w:r>
        <w:rPr>
          <w:rFonts w:ascii="ƒåqÃ˛" w:hAnsi="ƒåqÃ˛" w:cs="ƒåqÃ˛"/>
          <w:color w:val="000000"/>
          <w:sz w:val="20"/>
          <w:lang w:val="en-US"/>
        </w:rPr>
        <w:lastRenderedPageBreak/>
        <w:t>Multi-band local parameter of the MLME</w:t>
      </w:r>
      <w:r w:rsidR="001D797C">
        <w:rPr>
          <w:rFonts w:ascii="ƒåqÃ˛" w:hAnsi="ƒåqÃ˛" w:cs="ƒåqÃ˛"/>
          <w:color w:val="000000"/>
          <w:sz w:val="20"/>
          <w:lang w:val="en-US"/>
        </w:rPr>
        <w:t>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and the Multi-band peer parameter shall be set to the value of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Multi-band Source parameter of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primitive.</w:t>
      </w:r>
    </w:p>
    <w:p w14:paraId="248E64D2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4FFFBD56" w14:textId="7C65A3C3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 xml:space="preserve">In the case of </w:t>
      </w:r>
      <w:proofErr w:type="gramStart"/>
      <w:r>
        <w:rPr>
          <w:rFonts w:ascii="ƒåqÃ˛" w:hAnsi="ƒåqÃ˛" w:cs="ƒåqÃ˛"/>
          <w:color w:val="000000"/>
          <w:sz w:val="20"/>
          <w:lang w:val="en-US"/>
        </w:rPr>
        <w:t>a .request</w:t>
      </w:r>
      <w:proofErr w:type="gramEnd"/>
      <w:r>
        <w:rPr>
          <w:rFonts w:ascii="ƒåqÃ˛" w:hAnsi="ƒåqÃ˛" w:cs="ƒåqÃ˛"/>
          <w:color w:val="000000"/>
          <w:sz w:val="20"/>
          <w:lang w:val="en-US"/>
        </w:rPr>
        <w:t>/.indication primitive, the process stops here. Otherwise, the process continues as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described below.</w:t>
      </w:r>
    </w:p>
    <w:p w14:paraId="198B3ECD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3F64A52B" w14:textId="456D7C63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The peer SME responds to the reception of an OCT MLME indication primitive by generating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corresponding OCT MLME response primitive. This response includes the peer Multi-band element and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local Multi-band element</w:t>
      </w:r>
      <w:r w:rsidR="001D797C">
        <w:rPr>
          <w:rFonts w:ascii="ƒåqÃ˛" w:hAnsi="ƒåqÃ˛" w:cs="ƒåqÃ˛"/>
          <w:color w:val="000000"/>
          <w:sz w:val="20"/>
          <w:lang w:val="en-US"/>
        </w:rPr>
        <w:t>.</w:t>
      </w:r>
    </w:p>
    <w:p w14:paraId="08BD2CDC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0182AA78" w14:textId="25BBD51A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</w:t>
      </w:r>
      <w:ins w:id="12" w:author="Jouni Malinen" w:date="2019-01-11T00:00:00Z">
        <w:r w:rsidR="00A26468">
          <w:rPr>
            <w:rFonts w:ascii="ƒåqÃ˛" w:hAnsi="ƒåqÃ˛" w:cs="ƒåqÃ˛"/>
            <w:color w:val="000000"/>
            <w:sz w:val="20"/>
            <w:lang w:val="en-US"/>
          </w:rPr>
          <w:t>n</w:t>
        </w:r>
      </w:ins>
      <w:r>
        <w:rPr>
          <w:rFonts w:ascii="ƒåqÃ˛" w:hAnsi="ƒåqÃ˛" w:cs="ƒåqÃ˛"/>
          <w:color w:val="000000"/>
          <w:sz w:val="20"/>
          <w:lang w:val="en-US"/>
        </w:rPr>
        <w:t xml:space="preserve"> NT-MLME receiving an OCT MLME response primitive, if one is defined, or generating a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response by itself, if no OCT MLME response primitive is defined (e.g.,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SCAN.response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is not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defined), shall</w:t>
      </w:r>
    </w:p>
    <w:p w14:paraId="01904279" w14:textId="1015622E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As defined in this standard, process the response and construct an OCT MMPDU corresponding to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the primitive in question. The NT-MLME shall not transmit any frame as a result of this primitive.</w:t>
      </w:r>
    </w:p>
    <w:p w14:paraId="6AC4F64A" w14:textId="202436D2" w:rsidR="00AA4465" w:rsidRPr="001D797C" w:rsidRDefault="00AA4465" w:rsidP="001D797C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Generate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with parameters including the OCT MMPDU,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Multi-band peer parameter set to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the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peer Multi-band element and the Multi-band Source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parameter set to the Multi-band element identifying the NT-MLME. If no OCT MLME response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primitive is defined, the Multi-band peer parameter shall be set to the value of the Multi-band</w:t>
      </w:r>
      <w:r w:rsidR="002D5D3B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bookmarkStart w:id="13" w:name="_GoBack"/>
      <w:bookmarkEnd w:id="13"/>
      <w:r>
        <w:rPr>
          <w:rFonts w:ascii="ƒåqÃ˛" w:hAnsi="ƒåqÃ˛" w:cs="ƒåqÃ˛"/>
          <w:color w:val="000000"/>
          <w:sz w:val="20"/>
          <w:lang w:val="en-US"/>
        </w:rPr>
        <w:t>Source parameter received in the corresponding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primitive.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shall be generated to the TR-MLME identified by the local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Multi-band element specified in the OCT MLME response primitive, if one is defined, or to the TR</w:t>
      </w:r>
      <w:r>
        <w:rPr>
          <w:rFonts w:ascii="ƒåqÃ˛" w:hAnsi="ƒåqÃ˛" w:cs="ƒåqÃ˛"/>
          <w:color w:val="000000"/>
          <w:sz w:val="20"/>
          <w:lang w:val="en-US"/>
        </w:rPr>
        <w:t>-</w:t>
      </w:r>
      <w:r>
        <w:rPr>
          <w:rFonts w:ascii="ƒåqÃ˛" w:hAnsi="ƒåqÃ˛" w:cs="ƒåqÃ˛"/>
          <w:sz w:val="20"/>
          <w:lang w:val="en-US"/>
        </w:rPr>
        <w:t>MLME identified</w:t>
      </w:r>
      <w:r w:rsidR="001D797C">
        <w:rPr>
          <w:rFonts w:ascii="ƒåqÃ˛" w:hAnsi="ƒåqÃ˛" w:cs="ƒåqÃ˛"/>
          <w:sz w:val="20"/>
          <w:lang w:val="en-US"/>
        </w:rPr>
        <w:t xml:space="preserve"> </w:t>
      </w:r>
      <w:r>
        <w:rPr>
          <w:rFonts w:ascii="ƒåqÃ˛" w:hAnsi="ƒåqÃ˛" w:cs="ƒåqÃ˛"/>
          <w:sz w:val="20"/>
          <w:lang w:val="en-US"/>
        </w:rPr>
        <w:t>by the Multi-band local parameter of the MLME-</w:t>
      </w:r>
      <w:proofErr w:type="spellStart"/>
      <w:r>
        <w:rPr>
          <w:rFonts w:ascii="ƒåqÃ˛" w:hAnsi="ƒåqÃ˛" w:cs="ƒåqÃ˛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sz w:val="20"/>
          <w:lang w:val="en-US"/>
        </w:rPr>
        <w:t xml:space="preserve"> primitive</w:t>
      </w:r>
      <w:r w:rsidR="001D797C">
        <w:rPr>
          <w:rFonts w:ascii="ƒåqÃ˛" w:hAnsi="ƒåqÃ˛" w:cs="ƒåqÃ˛"/>
          <w:sz w:val="20"/>
          <w:lang w:val="en-US"/>
        </w:rPr>
        <w:t xml:space="preserve"> </w:t>
      </w:r>
      <w:r>
        <w:rPr>
          <w:rFonts w:ascii="ƒåqÃ˛" w:hAnsi="ƒåqÃ˛" w:cs="ƒåqÃ˛"/>
          <w:sz w:val="20"/>
          <w:lang w:val="en-US"/>
        </w:rPr>
        <w:t>that triggered this response, if no OCT MLME response primitive is defined</w:t>
      </w:r>
      <w:r>
        <w:rPr>
          <w:rFonts w:ascii="ƒåqÃ˛" w:hAnsi="ƒåqÃ˛" w:cs="ƒåqÃ˛"/>
          <w:sz w:val="20"/>
          <w:lang w:val="en-US"/>
        </w:rPr>
        <w:t>.</w:t>
      </w:r>
    </w:p>
    <w:p w14:paraId="0E2E6A63" w14:textId="25B41782" w:rsidR="00AA4465" w:rsidRDefault="00AA4465" w:rsidP="00AA4465"/>
    <w:p w14:paraId="483FE215" w14:textId="04CA2D6F" w:rsidR="00AA4465" w:rsidRPr="001D797C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 TR-MLME receiving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transmits an On-channel Tunnel Request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frame addressed to the peer TR-MLME that includes the tunneled MMPDU. The peer TR-MLME(s) is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identified by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PeerSTAAddress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 of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primitive. Once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Onchannel</w:t>
      </w:r>
      <w:proofErr w:type="spellEnd"/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Tunnel Request frame is transmitted and</w:t>
      </w:r>
      <w:del w:id="14" w:author="Jouni Malinen" w:date="2019-01-10T23:37:00Z">
        <w:r w:rsidDel="0015088C">
          <w:rPr>
            <w:rFonts w:ascii="ƒåqÃ˛" w:hAnsi="ƒåqÃ˛" w:cs="ƒåqÃ˛"/>
            <w:color w:val="000000"/>
            <w:sz w:val="20"/>
            <w:lang w:val="en-US"/>
          </w:rPr>
          <w:delText>, if individually addressed,</w:delText>
        </w:r>
      </w:del>
      <w:r>
        <w:rPr>
          <w:rFonts w:ascii="ƒåqÃ˛" w:hAnsi="ƒåqÃ˛" w:cs="ƒåqÃ˛"/>
          <w:color w:val="000000"/>
          <w:sz w:val="20"/>
          <w:lang w:val="en-US"/>
        </w:rPr>
        <w:t xml:space="preserve"> acknowledged or attempts to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transmit the frame are abandoned, the TR-MLME issues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OCTunnel.confirm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primitive, with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appropriate result code, to inform the NT-MLME of the outcome of the frame transmission.</w:t>
      </w:r>
    </w:p>
    <w:p w14:paraId="35458D53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3BC6FA0C" w14:textId="373CDF0B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 TR-MLME receiving an On-channel Tunnel Request frame generates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primitive with the Multi-band local parameter set to the Multi-band element identifying the TR-MLME, the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Multi-band Source parameter set to the value of the Multi-band Source field contained in the On-channel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Tunnel Request frame and the Tunneled RXVECTOR parameter set to the RXVECTOR of the On-channel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Tunnel Request frame.</w:t>
      </w:r>
      <w:r>
        <w:rPr>
          <w:rFonts w:ascii="ƒåqÃ˛" w:hAnsi="ƒåqÃ˛" w:cs="ƒåqÃ˛"/>
          <w:color w:val="218B21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is generated to the NT-MLME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identified by the peer Multi-band element contained within the received On-channel Tunnel Request frame.</w:t>
      </w:r>
    </w:p>
    <w:p w14:paraId="29F976F4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</w:p>
    <w:p w14:paraId="5B73676A" w14:textId="31EB0AB5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</w:t>
      </w:r>
      <w:ins w:id="15" w:author="Jouni Malinen" w:date="2019-01-11T00:00:00Z">
        <w:r w:rsidR="00A26468">
          <w:rPr>
            <w:rFonts w:ascii="ƒåqÃ˛" w:hAnsi="ƒåqÃ˛" w:cs="ƒåqÃ˛"/>
            <w:color w:val="000000"/>
            <w:sz w:val="20"/>
            <w:lang w:val="en-US"/>
          </w:rPr>
          <w:t>n</w:t>
        </w:r>
      </w:ins>
      <w:r>
        <w:rPr>
          <w:rFonts w:ascii="ƒåqÃ˛" w:hAnsi="ƒåqÃ˛" w:cs="ƒåqÃ˛"/>
          <w:color w:val="000000"/>
          <w:sz w:val="20"/>
          <w:lang w:val="en-US"/>
        </w:rPr>
        <w:t xml:space="preserve"> NT-MLME receiving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</w:t>
      </w:r>
    </w:p>
    <w:p w14:paraId="12ABEC69" w14:textId="7A711786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Processes the OCT MMPDU parameter of the primitive as if the MMPDU had been received over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the air.</w:t>
      </w:r>
    </w:p>
    <w:p w14:paraId="4D878A73" w14:textId="2FBFF081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Generates an OCT MLME confirm primitive, if one is defined, corresponding to the frame type of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the tunneled MMPDU. This primitive is directed at the SME and has the Multi-band local parameter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set to the value of the Multi-band local parameter of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OCTunnel.indication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and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the Multi-band peer parameter set to the value of the Multi-band Source parameter of the MLME</w:t>
      </w:r>
      <w:r w:rsidR="001D797C">
        <w:rPr>
          <w:rFonts w:ascii="ƒåqÃ˛" w:hAnsi="ƒåqÃ˛" w:cs="ƒåqÃ˛"/>
          <w:color w:val="000000"/>
          <w:sz w:val="20"/>
          <w:lang w:val="en-US"/>
        </w:rPr>
        <w:t>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>.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indication primitive. If the OCT MLME confirm primitive is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SCAN.confirm</w:t>
      </w:r>
      <w:proofErr w:type="spellEnd"/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primitive and the NT-MLME did not scan all the channels specified in the corresponding MLME</w:t>
      </w:r>
      <w:r w:rsidR="001D797C">
        <w:rPr>
          <w:rFonts w:ascii="ƒåqÃ˛" w:hAnsi="ƒåqÃ˛" w:cs="ƒåqÃ˛"/>
          <w:color w:val="000000"/>
          <w:sz w:val="20"/>
          <w:lang w:val="en-US"/>
        </w:rPr>
        <w:t>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SCAN.request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primitive,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ResultCode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 in the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SCAN.confirm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shall be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set to PARTIAL_SCAN and the 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ScannedChannelList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parameter shall list all channels that have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been scanned.</w:t>
      </w:r>
    </w:p>
    <w:p w14:paraId="09E4B956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218B21"/>
          <w:sz w:val="20"/>
          <w:lang w:val="en-US"/>
        </w:rPr>
      </w:pPr>
    </w:p>
    <w:p w14:paraId="63D74DDE" w14:textId="21068770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A</w:t>
      </w:r>
      <w:ins w:id="16" w:author="Jouni Malinen" w:date="2019-01-11T00:00:00Z">
        <w:r w:rsidR="00A26468">
          <w:rPr>
            <w:rFonts w:ascii="ƒåqÃ˛" w:hAnsi="ƒåqÃ˛" w:cs="ƒåqÃ˛"/>
            <w:color w:val="000000"/>
            <w:sz w:val="20"/>
            <w:lang w:val="en-US"/>
          </w:rPr>
          <w:t>n</w:t>
        </w:r>
      </w:ins>
      <w:r>
        <w:rPr>
          <w:rFonts w:ascii="ƒåqÃ˛" w:hAnsi="ƒåqÃ˛" w:cs="ƒåqÃ˛"/>
          <w:color w:val="000000"/>
          <w:sz w:val="20"/>
          <w:lang w:val="en-US"/>
        </w:rPr>
        <w:t xml:space="preserve"> NT-MLME receiving an MLME-</w:t>
      </w:r>
      <w:proofErr w:type="spellStart"/>
      <w:r>
        <w:rPr>
          <w:rFonts w:ascii="ƒåqÃ˛" w:hAnsi="ƒåqÃ˛" w:cs="ƒåqÃ˛"/>
          <w:color w:val="000000"/>
          <w:sz w:val="20"/>
          <w:lang w:val="en-US"/>
        </w:rPr>
        <w:t>OCTunnel.confirm</w:t>
      </w:r>
      <w:proofErr w:type="spellEnd"/>
      <w:r>
        <w:rPr>
          <w:rFonts w:ascii="ƒåqÃ˛" w:hAnsi="ƒåqÃ˛" w:cs="ƒåqÃ˛"/>
          <w:color w:val="000000"/>
          <w:sz w:val="20"/>
          <w:lang w:val="en-US"/>
        </w:rPr>
        <w:t xml:space="preserve"> primitive shall:</w:t>
      </w:r>
    </w:p>
    <w:p w14:paraId="2271B775" w14:textId="7EAD9AE5" w:rsidR="00AA4465" w:rsidRDefault="00AA4465" w:rsidP="00AA4465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— As defined in this standard, take action, if there is one, based on the success or otherwise of the OCT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MMPDU transmission by the TR-MLME.</w:t>
      </w:r>
    </w:p>
    <w:p w14:paraId="36274103" w14:textId="77777777" w:rsidR="001D797C" w:rsidRDefault="001D797C" w:rsidP="00AA4465">
      <w:pPr>
        <w:autoSpaceDE w:val="0"/>
        <w:autoSpaceDN w:val="0"/>
        <w:adjustRightInd w:val="0"/>
        <w:rPr>
          <w:rFonts w:ascii="ƒåqÃ˛" w:hAnsi="ƒåqÃ˛" w:cs="ƒåqÃ˛"/>
          <w:color w:val="218B21"/>
          <w:sz w:val="20"/>
          <w:lang w:val="en-US"/>
        </w:rPr>
      </w:pPr>
    </w:p>
    <w:p w14:paraId="08F68AE8" w14:textId="18D92C16" w:rsidR="00AA4465" w:rsidRPr="001D797C" w:rsidRDefault="00AA4465" w:rsidP="001D797C">
      <w:pPr>
        <w:autoSpaceDE w:val="0"/>
        <w:autoSpaceDN w:val="0"/>
        <w:adjustRightInd w:val="0"/>
        <w:rPr>
          <w:rFonts w:ascii="ƒåqÃ˛" w:hAnsi="ƒåqÃ˛" w:cs="ƒåqÃ˛"/>
          <w:color w:val="000000"/>
          <w:sz w:val="20"/>
          <w:lang w:val="en-US"/>
        </w:rPr>
      </w:pPr>
      <w:r>
        <w:rPr>
          <w:rFonts w:ascii="ƒåqÃ˛" w:hAnsi="ƒåqÃ˛" w:cs="ƒåqÃ˛"/>
          <w:color w:val="000000"/>
          <w:sz w:val="20"/>
          <w:lang w:val="en-US"/>
        </w:rPr>
        <w:t>Figure 11-53 (Forward path of OCT messages based on OCT parameters) and Figure 11-54 (Return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path of OCT messages based on OCT parameters) illustrate the complete forwarding of OCT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messages based on the procedure described above in this subclause. Figure 11-53 (Forward path of OCT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messages based on OCT parameters) depicts the forward path, i.e., from a requesting multi-band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device (MBD)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 xml:space="preserve">that initiates the OCT procedure with a </w:t>
      </w:r>
      <w:r>
        <w:rPr>
          <w:rFonts w:ascii="ƒåqÃ˛" w:hAnsi="ƒåqÃ˛" w:cs="ƒåqÃ˛"/>
          <w:color w:val="000000"/>
          <w:sz w:val="20"/>
          <w:lang w:val="en-US"/>
        </w:rPr>
        <w:lastRenderedPageBreak/>
        <w:t>responding MBD. Figure 11-54 (Return path of OCT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messages based on OCT parameters) depicts the return path, i.e., from a responding MBD that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generates an OCT MMPDU in response to the reception of an OCT MMPDU from a requesting</w:t>
      </w:r>
      <w:r w:rsidR="001D797C">
        <w:rPr>
          <w:rFonts w:ascii="ƒåqÃ˛" w:hAnsi="ƒåqÃ˛" w:cs="ƒåqÃ˛"/>
          <w:color w:val="000000"/>
          <w:sz w:val="20"/>
          <w:lang w:val="en-US"/>
        </w:rPr>
        <w:t xml:space="preserve"> </w:t>
      </w:r>
      <w:r>
        <w:rPr>
          <w:rFonts w:ascii="ƒåqÃ˛" w:hAnsi="ƒåqÃ˛" w:cs="ƒåqÃ˛"/>
          <w:color w:val="000000"/>
          <w:sz w:val="20"/>
          <w:lang w:val="en-US"/>
        </w:rPr>
        <w:t>MBD</w:t>
      </w:r>
      <w:r>
        <w:rPr>
          <w:rFonts w:ascii="ƒåqÃ˛" w:hAnsi="ƒåqÃ˛" w:cs="ƒåqÃ˛"/>
          <w:color w:val="218B21"/>
          <w:sz w:val="20"/>
          <w:lang w:val="en-US"/>
        </w:rPr>
        <w:t>.</w:t>
      </w:r>
    </w:p>
    <w:sectPr w:rsidR="00AA4465" w:rsidRPr="001D797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F13A" w14:textId="77777777" w:rsidR="00481F85" w:rsidRDefault="00481F85">
      <w:r>
        <w:separator/>
      </w:r>
    </w:p>
  </w:endnote>
  <w:endnote w:type="continuationSeparator" w:id="0">
    <w:p w14:paraId="093140D1" w14:textId="77777777" w:rsidR="00481F85" w:rsidRDefault="0048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ƒåq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05C8" w14:textId="58DAC9A5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9F2FBC">
        <w:t>Jo</w:t>
      </w:r>
      <w:r w:rsidR="00C567EE">
        <w:t>uni</w:t>
      </w:r>
      <w:r w:rsidR="009F2FBC">
        <w:t xml:space="preserve"> </w:t>
      </w:r>
      <w:r w:rsidR="00C567EE">
        <w:t>Malinen, Qualcomm</w:t>
      </w:r>
    </w:fldSimple>
  </w:p>
  <w:p w14:paraId="6C9779F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18CE" w14:textId="77777777" w:rsidR="00481F85" w:rsidRDefault="00481F85">
      <w:r>
        <w:separator/>
      </w:r>
    </w:p>
  </w:footnote>
  <w:footnote w:type="continuationSeparator" w:id="0">
    <w:p w14:paraId="4367337E" w14:textId="77777777" w:rsidR="00481F85" w:rsidRDefault="0048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8A60" w14:textId="4BDB092B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567EE">
        <w:t>January 2019</w:t>
      </w:r>
    </w:fldSimple>
    <w:r>
      <w:tab/>
    </w:r>
    <w:r>
      <w:tab/>
    </w:r>
    <w:fldSimple w:instr=" TITLE  \* MERGEFORMAT ">
      <w:r w:rsidR="009F2FBC">
        <w:t>doc.: IEEE 802.11-</w:t>
      </w:r>
      <w:r w:rsidR="00C567EE">
        <w:t>19</w:t>
      </w:r>
      <w:r w:rsidR="009F2FBC">
        <w:t>/</w:t>
      </w:r>
      <w:r w:rsidR="00C567EE">
        <w:t>58</w:t>
      </w:r>
      <w:r w:rsidR="009F2FBC">
        <w:t>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uni Malinen">
    <w15:presenceInfo w15:providerId="AD" w15:userId="S::jouni@qca.qualcomm.com::0db9ff18-255b-488b-82f7-08a61c7fb7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66AA4"/>
    <w:rsid w:val="0015088C"/>
    <w:rsid w:val="001D723B"/>
    <w:rsid w:val="001D797C"/>
    <w:rsid w:val="0029020B"/>
    <w:rsid w:val="002A1CDF"/>
    <w:rsid w:val="002C1E5F"/>
    <w:rsid w:val="002D44BE"/>
    <w:rsid w:val="002D5D3B"/>
    <w:rsid w:val="00362604"/>
    <w:rsid w:val="00442037"/>
    <w:rsid w:val="00481F85"/>
    <w:rsid w:val="004B064B"/>
    <w:rsid w:val="004D7B94"/>
    <w:rsid w:val="005E33EF"/>
    <w:rsid w:val="0062440B"/>
    <w:rsid w:val="006C0727"/>
    <w:rsid w:val="006E145F"/>
    <w:rsid w:val="00770572"/>
    <w:rsid w:val="009F2FBC"/>
    <w:rsid w:val="00A26468"/>
    <w:rsid w:val="00A36C28"/>
    <w:rsid w:val="00AA427C"/>
    <w:rsid w:val="00AA4465"/>
    <w:rsid w:val="00BC4E15"/>
    <w:rsid w:val="00BE68C2"/>
    <w:rsid w:val="00BF5697"/>
    <w:rsid w:val="00C074C4"/>
    <w:rsid w:val="00C567EE"/>
    <w:rsid w:val="00CA09B2"/>
    <w:rsid w:val="00CC1B6B"/>
    <w:rsid w:val="00DC5A7B"/>
    <w:rsid w:val="00DE573C"/>
    <w:rsid w:val="00E051AA"/>
    <w:rsid w:val="00FC71A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DC5C381"/>
  <w15:chartTrackingRefBased/>
  <w15:docId w15:val="{1B50AE80-BA44-3F4F-BBCF-F460E67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C28"/>
    <w:rPr>
      <w:color w:val="605E5C"/>
      <w:shd w:val="clear" w:color="auto" w:fill="E1DFDD"/>
    </w:rPr>
  </w:style>
  <w:style w:type="table" w:styleId="TableGrid">
    <w:name w:val="Table Grid"/>
    <w:basedOn w:val="TableNormal"/>
    <w:rsid w:val="00C0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ni@qca.qualcom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11-19-0058-00-000m-oct-issues.docx</Template>
  <TotalTime>42</TotalTime>
  <Pages>6</Pages>
  <Words>2411</Words>
  <Characters>12735</Characters>
  <Application>Microsoft Office Word</Application>
  <DocSecurity>0</DocSecurity>
  <Lines>509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802.11-19/58r0</vt:lpstr>
    </vt:vector>
  </TitlesOfParts>
  <Manager/>
  <Company>Qualcomm</Company>
  <LinksUpToDate>false</LinksUpToDate>
  <CharactersWithSpaces>14837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802.11-19/58r0</dc:title>
  <dc:subject>Submission</dc:subject>
  <dc:creator>Jouni Malinen</dc:creator>
  <cp:keywords>January 2019</cp:keywords>
  <dc:description>Jouni Malinen, Qualcomm</dc:description>
  <cp:lastModifiedBy>Jouni Malinen</cp:lastModifiedBy>
  <cp:revision>15</cp:revision>
  <cp:lastPrinted>1601-01-01T00:00:00Z</cp:lastPrinted>
  <dcterms:created xsi:type="dcterms:W3CDTF">2019-01-10T21:17:00Z</dcterms:created>
  <dcterms:modified xsi:type="dcterms:W3CDTF">2019-01-10T22:02:00Z</dcterms:modified>
  <cp:category/>
</cp:coreProperties>
</file>