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7BFC85" w14:textId="77777777" w:rsidR="00064DDE" w:rsidRPr="004D2D75" w:rsidRDefault="00064DDE">
      <w:pPr>
        <w:pStyle w:val="T1"/>
        <w:pBdr>
          <w:bottom w:val="single" w:sz="6" w:space="0" w:color="auto"/>
        </w:pBdr>
        <w:spacing w:after="240"/>
      </w:pP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317"/>
        <w:gridCol w:w="1710"/>
        <w:gridCol w:w="2561"/>
      </w:tblGrid>
      <w:tr w:rsidR="00C723BC" w:rsidRPr="00183F4C" w14:paraId="5D97EED2" w14:textId="77777777" w:rsidTr="005E1AE8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AC473B5" w14:textId="68360AF5" w:rsidR="00C723BC" w:rsidRPr="00183F4C" w:rsidRDefault="00941E44" w:rsidP="00426325">
            <w:pPr>
              <w:pStyle w:val="T2"/>
            </w:pPr>
            <w:r>
              <w:rPr>
                <w:bCs/>
                <w:lang w:eastAsia="ko-KR"/>
              </w:rPr>
              <w:t xml:space="preserve">Proposed Spec Text for </w:t>
            </w:r>
            <w:r w:rsidR="00B61BDA">
              <w:rPr>
                <w:bCs/>
                <w:lang w:eastAsia="ko-KR"/>
              </w:rPr>
              <w:t>CR for CID 110</w:t>
            </w:r>
            <w:r w:rsidR="000F3670">
              <w:rPr>
                <w:bCs/>
                <w:lang w:eastAsia="ko-KR"/>
              </w:rPr>
              <w:t>5</w:t>
            </w:r>
          </w:p>
        </w:tc>
      </w:tr>
      <w:tr w:rsidR="00C723BC" w:rsidRPr="00183F4C" w14:paraId="4C4832C2" w14:textId="77777777" w:rsidTr="005E1AE8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28B1E919" w14:textId="2AB47934" w:rsidR="00C723BC" w:rsidRPr="00183F4C" w:rsidRDefault="00C723BC" w:rsidP="00A836D6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 w:rsidR="000F3670">
              <w:rPr>
                <w:b w:val="0"/>
                <w:sz w:val="20"/>
                <w:lang w:eastAsia="ko-KR"/>
              </w:rPr>
              <w:t>9-01-11</w:t>
            </w:r>
          </w:p>
        </w:tc>
      </w:tr>
      <w:tr w:rsidR="00C723BC" w:rsidRPr="00183F4C" w14:paraId="305CC577" w14:textId="77777777" w:rsidTr="005E1AE8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8D00BAE" w14:textId="77777777" w:rsidR="00C723BC" w:rsidRPr="00183F4C" w:rsidRDefault="00C723BC" w:rsidP="005927D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14:paraId="3D922044" w14:textId="77777777" w:rsidTr="00D533B5">
        <w:trPr>
          <w:jc w:val="center"/>
        </w:trPr>
        <w:tc>
          <w:tcPr>
            <w:tcW w:w="1548" w:type="dxa"/>
            <w:vAlign w:val="center"/>
          </w:tcPr>
          <w:p w14:paraId="721022FF" w14:textId="77777777" w:rsidR="00C723BC" w:rsidRPr="00183F4C" w:rsidRDefault="00C723BC" w:rsidP="005927D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701B7663" w14:textId="77777777" w:rsidR="00C723BC" w:rsidRPr="00183F4C" w:rsidRDefault="00C723BC" w:rsidP="005927D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317" w:type="dxa"/>
            <w:vAlign w:val="center"/>
          </w:tcPr>
          <w:p w14:paraId="6899A794" w14:textId="77777777" w:rsidR="00C723BC" w:rsidRPr="00183F4C" w:rsidRDefault="00C723BC" w:rsidP="005927D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14:paraId="69BEBD18" w14:textId="77777777" w:rsidR="00C723BC" w:rsidRPr="00183F4C" w:rsidRDefault="00C723BC" w:rsidP="005927D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561" w:type="dxa"/>
            <w:vAlign w:val="center"/>
          </w:tcPr>
          <w:p w14:paraId="556923E0" w14:textId="77777777" w:rsidR="00C723BC" w:rsidRPr="00183F4C" w:rsidRDefault="00C723BC" w:rsidP="005927D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2745D5" w:rsidRPr="00183F4C" w14:paraId="61E95F61" w14:textId="77777777" w:rsidTr="00D533B5">
        <w:trPr>
          <w:trHeight w:val="359"/>
          <w:jc w:val="center"/>
        </w:trPr>
        <w:tc>
          <w:tcPr>
            <w:tcW w:w="1548" w:type="dxa"/>
            <w:vAlign w:val="center"/>
          </w:tcPr>
          <w:p w14:paraId="29ECAD04" w14:textId="350A64B9" w:rsidR="002745D5" w:rsidRPr="005E1AE8" w:rsidRDefault="00AA35AD" w:rsidP="005E1A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lang w:eastAsia="ko-KR"/>
              </w:rPr>
            </w:pPr>
            <w:r>
              <w:rPr>
                <w:b w:val="0"/>
                <w:sz w:val="18"/>
                <w:lang w:eastAsia="ko-KR"/>
              </w:rPr>
              <w:t>Xiaofei Wang</w:t>
            </w:r>
          </w:p>
        </w:tc>
        <w:tc>
          <w:tcPr>
            <w:tcW w:w="1440" w:type="dxa"/>
            <w:vMerge w:val="restart"/>
            <w:vAlign w:val="center"/>
          </w:tcPr>
          <w:p w14:paraId="77B643E6" w14:textId="0CBDE672" w:rsidR="002745D5" w:rsidRPr="005E1AE8" w:rsidRDefault="002745D5" w:rsidP="005E1A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lang w:eastAsia="ko-KR"/>
              </w:rPr>
            </w:pPr>
            <w:r>
              <w:rPr>
                <w:b w:val="0"/>
                <w:color w:val="000000"/>
                <w:sz w:val="18"/>
                <w:lang w:val="en-US"/>
              </w:rPr>
              <w:t>InterDigital Inc.</w:t>
            </w:r>
          </w:p>
        </w:tc>
        <w:tc>
          <w:tcPr>
            <w:tcW w:w="2317" w:type="dxa"/>
            <w:vMerge w:val="restart"/>
            <w:vAlign w:val="center"/>
          </w:tcPr>
          <w:p w14:paraId="269116BF" w14:textId="77777777" w:rsidR="002745D5" w:rsidRDefault="002745D5" w:rsidP="005E1AE8">
            <w:pPr>
              <w:pStyle w:val="T2"/>
              <w:spacing w:after="0"/>
              <w:ind w:left="0" w:right="0"/>
              <w:jc w:val="left"/>
              <w:rPr>
                <w:b w:val="0"/>
                <w:color w:val="000000"/>
                <w:sz w:val="18"/>
                <w:lang w:val="en-US"/>
              </w:rPr>
            </w:pPr>
            <w:r>
              <w:rPr>
                <w:b w:val="0"/>
                <w:color w:val="000000"/>
                <w:sz w:val="18"/>
                <w:lang w:val="en-US"/>
              </w:rPr>
              <w:t>South Wing, 4</w:t>
            </w:r>
            <w:r w:rsidRPr="00DE7AF8">
              <w:rPr>
                <w:b w:val="0"/>
                <w:color w:val="000000"/>
                <w:sz w:val="18"/>
                <w:vertAlign w:val="superscript"/>
                <w:lang w:val="en-US"/>
              </w:rPr>
              <w:t>th</w:t>
            </w:r>
            <w:r>
              <w:rPr>
                <w:b w:val="0"/>
                <w:color w:val="000000"/>
                <w:sz w:val="18"/>
                <w:lang w:val="en-US"/>
              </w:rPr>
              <w:t xml:space="preserve"> Floor</w:t>
            </w:r>
          </w:p>
          <w:p w14:paraId="55B51BA0" w14:textId="77777777" w:rsidR="002745D5" w:rsidRDefault="002745D5" w:rsidP="005E1AE8">
            <w:pPr>
              <w:pStyle w:val="T2"/>
              <w:spacing w:after="0"/>
              <w:ind w:left="0" w:right="0"/>
              <w:jc w:val="left"/>
              <w:rPr>
                <w:b w:val="0"/>
                <w:color w:val="000000"/>
                <w:sz w:val="18"/>
                <w:lang w:val="en-US"/>
              </w:rPr>
            </w:pPr>
            <w:r>
              <w:rPr>
                <w:b w:val="0"/>
                <w:color w:val="000000"/>
                <w:sz w:val="18"/>
                <w:lang w:val="en-US"/>
              </w:rPr>
              <w:t>2 Huntington Quad</w:t>
            </w:r>
          </w:p>
          <w:p w14:paraId="2657B968" w14:textId="5AE5706C" w:rsidR="002745D5" w:rsidRPr="005E1AE8" w:rsidRDefault="002745D5" w:rsidP="005E1A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lang w:eastAsia="ko-KR"/>
              </w:rPr>
            </w:pPr>
            <w:r>
              <w:rPr>
                <w:b w:val="0"/>
                <w:color w:val="000000"/>
                <w:sz w:val="18"/>
                <w:lang w:val="en-US"/>
              </w:rPr>
              <w:t>Melville, NY 11747</w:t>
            </w:r>
          </w:p>
        </w:tc>
        <w:tc>
          <w:tcPr>
            <w:tcW w:w="1710" w:type="dxa"/>
            <w:vMerge w:val="restart"/>
            <w:vAlign w:val="center"/>
          </w:tcPr>
          <w:p w14:paraId="0E707F29" w14:textId="6E374EF9" w:rsidR="002745D5" w:rsidRPr="005E1AE8" w:rsidRDefault="007A65B8" w:rsidP="005E1A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lang w:eastAsia="ko-KR"/>
              </w:rPr>
            </w:pPr>
            <w:r>
              <w:rPr>
                <w:b w:val="0"/>
                <w:color w:val="000000"/>
                <w:sz w:val="18"/>
                <w:lang w:val="en-US"/>
              </w:rPr>
              <w:t>+1-6075922727</w:t>
            </w:r>
          </w:p>
        </w:tc>
        <w:tc>
          <w:tcPr>
            <w:tcW w:w="2561" w:type="dxa"/>
            <w:vMerge w:val="restart"/>
            <w:vAlign w:val="center"/>
          </w:tcPr>
          <w:p w14:paraId="0CCAFA1A" w14:textId="533DD89D" w:rsidR="002745D5" w:rsidRPr="005E1AE8" w:rsidRDefault="002745D5" w:rsidP="005E1A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lang w:eastAsia="ko-KR"/>
              </w:rPr>
            </w:pPr>
            <w:r>
              <w:rPr>
                <w:b w:val="0"/>
                <w:sz w:val="18"/>
                <w:lang w:val="en-US"/>
              </w:rPr>
              <w:t>Xiaofei.wang@interdigital.com</w:t>
            </w:r>
          </w:p>
        </w:tc>
      </w:tr>
      <w:tr w:rsidR="002745D5" w:rsidRPr="00183F4C" w14:paraId="2EB9ACAB" w14:textId="77777777" w:rsidTr="00D533B5">
        <w:trPr>
          <w:trHeight w:val="359"/>
          <w:jc w:val="center"/>
        </w:trPr>
        <w:tc>
          <w:tcPr>
            <w:tcW w:w="1548" w:type="dxa"/>
            <w:vAlign w:val="center"/>
          </w:tcPr>
          <w:p w14:paraId="56C577A5" w14:textId="378EC513" w:rsidR="002745D5" w:rsidRDefault="00AA35AD" w:rsidP="005E1AE8">
            <w:pPr>
              <w:pStyle w:val="T2"/>
              <w:spacing w:after="0"/>
              <w:ind w:left="0" w:right="0"/>
              <w:jc w:val="left"/>
              <w:rPr>
                <w:b w:val="0"/>
                <w:color w:val="000000"/>
                <w:sz w:val="18"/>
                <w:lang w:val="en-US"/>
              </w:rPr>
            </w:pPr>
            <w:r>
              <w:rPr>
                <w:b w:val="0"/>
                <w:color w:val="000000"/>
                <w:sz w:val="18"/>
                <w:lang w:val="en-US"/>
              </w:rPr>
              <w:t>Rui Yang</w:t>
            </w:r>
          </w:p>
        </w:tc>
        <w:tc>
          <w:tcPr>
            <w:tcW w:w="1440" w:type="dxa"/>
            <w:vMerge/>
            <w:vAlign w:val="center"/>
          </w:tcPr>
          <w:p w14:paraId="708BD5D2" w14:textId="77777777" w:rsidR="002745D5" w:rsidRDefault="002745D5" w:rsidP="005E1AE8">
            <w:pPr>
              <w:pStyle w:val="T2"/>
              <w:spacing w:after="0"/>
              <w:ind w:left="0" w:right="0"/>
              <w:jc w:val="left"/>
              <w:rPr>
                <w:b w:val="0"/>
                <w:color w:val="000000"/>
                <w:sz w:val="18"/>
                <w:lang w:val="en-US"/>
              </w:rPr>
            </w:pPr>
          </w:p>
        </w:tc>
        <w:tc>
          <w:tcPr>
            <w:tcW w:w="2317" w:type="dxa"/>
            <w:vMerge/>
            <w:vAlign w:val="center"/>
          </w:tcPr>
          <w:p w14:paraId="3F96D42C" w14:textId="77777777" w:rsidR="002745D5" w:rsidRDefault="002745D5" w:rsidP="005E1AE8">
            <w:pPr>
              <w:pStyle w:val="T2"/>
              <w:spacing w:after="0"/>
              <w:ind w:left="0" w:right="0"/>
              <w:jc w:val="left"/>
              <w:rPr>
                <w:b w:val="0"/>
                <w:color w:val="000000"/>
                <w:sz w:val="18"/>
                <w:lang w:val="en-US"/>
              </w:rPr>
            </w:pPr>
          </w:p>
        </w:tc>
        <w:tc>
          <w:tcPr>
            <w:tcW w:w="1710" w:type="dxa"/>
            <w:vMerge/>
            <w:vAlign w:val="center"/>
          </w:tcPr>
          <w:p w14:paraId="185671A1" w14:textId="77777777" w:rsidR="002745D5" w:rsidRDefault="002745D5" w:rsidP="005E1AE8">
            <w:pPr>
              <w:pStyle w:val="T2"/>
              <w:spacing w:after="0"/>
              <w:ind w:left="0" w:right="0"/>
              <w:jc w:val="left"/>
              <w:rPr>
                <w:b w:val="0"/>
                <w:color w:val="000000"/>
                <w:sz w:val="18"/>
                <w:lang w:val="en-US"/>
              </w:rPr>
            </w:pPr>
          </w:p>
        </w:tc>
        <w:tc>
          <w:tcPr>
            <w:tcW w:w="2561" w:type="dxa"/>
            <w:vMerge/>
            <w:vAlign w:val="center"/>
          </w:tcPr>
          <w:p w14:paraId="4751F891" w14:textId="77777777" w:rsidR="002745D5" w:rsidRDefault="002745D5" w:rsidP="005E1A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lang w:val="en-US"/>
              </w:rPr>
            </w:pPr>
          </w:p>
        </w:tc>
      </w:tr>
      <w:tr w:rsidR="002745D5" w:rsidRPr="00183F4C" w14:paraId="7C5F8685" w14:textId="77777777" w:rsidTr="00D533B5">
        <w:trPr>
          <w:trHeight w:val="359"/>
          <w:jc w:val="center"/>
        </w:trPr>
        <w:tc>
          <w:tcPr>
            <w:tcW w:w="1548" w:type="dxa"/>
            <w:vAlign w:val="center"/>
          </w:tcPr>
          <w:p w14:paraId="4393C9E0" w14:textId="526FA4FB" w:rsidR="002745D5" w:rsidRDefault="002745D5" w:rsidP="005E1AE8">
            <w:pPr>
              <w:pStyle w:val="T2"/>
              <w:spacing w:after="0"/>
              <w:ind w:left="0" w:right="0"/>
              <w:jc w:val="left"/>
              <w:rPr>
                <w:b w:val="0"/>
                <w:color w:val="000000"/>
                <w:sz w:val="18"/>
                <w:lang w:val="en-US"/>
              </w:rPr>
            </w:pPr>
          </w:p>
        </w:tc>
        <w:tc>
          <w:tcPr>
            <w:tcW w:w="1440" w:type="dxa"/>
            <w:vMerge/>
            <w:vAlign w:val="center"/>
          </w:tcPr>
          <w:p w14:paraId="17B46953" w14:textId="77777777" w:rsidR="002745D5" w:rsidRDefault="002745D5" w:rsidP="005E1AE8">
            <w:pPr>
              <w:pStyle w:val="T2"/>
              <w:spacing w:after="0"/>
              <w:ind w:left="0" w:right="0"/>
              <w:jc w:val="left"/>
              <w:rPr>
                <w:b w:val="0"/>
                <w:color w:val="000000"/>
                <w:sz w:val="18"/>
                <w:lang w:val="en-US"/>
              </w:rPr>
            </w:pPr>
          </w:p>
        </w:tc>
        <w:tc>
          <w:tcPr>
            <w:tcW w:w="2317" w:type="dxa"/>
            <w:vMerge/>
            <w:vAlign w:val="center"/>
          </w:tcPr>
          <w:p w14:paraId="7F394B8C" w14:textId="77777777" w:rsidR="002745D5" w:rsidRDefault="002745D5" w:rsidP="005E1AE8">
            <w:pPr>
              <w:pStyle w:val="T2"/>
              <w:spacing w:after="0"/>
              <w:ind w:left="0" w:right="0"/>
              <w:jc w:val="left"/>
              <w:rPr>
                <w:b w:val="0"/>
                <w:color w:val="000000"/>
                <w:sz w:val="18"/>
                <w:lang w:val="en-US"/>
              </w:rPr>
            </w:pPr>
          </w:p>
        </w:tc>
        <w:tc>
          <w:tcPr>
            <w:tcW w:w="1710" w:type="dxa"/>
            <w:vMerge/>
            <w:vAlign w:val="center"/>
          </w:tcPr>
          <w:p w14:paraId="5414351E" w14:textId="77777777" w:rsidR="002745D5" w:rsidRDefault="002745D5" w:rsidP="005E1AE8">
            <w:pPr>
              <w:pStyle w:val="T2"/>
              <w:spacing w:after="0"/>
              <w:ind w:left="0" w:right="0"/>
              <w:jc w:val="left"/>
              <w:rPr>
                <w:b w:val="0"/>
                <w:color w:val="000000"/>
                <w:sz w:val="18"/>
                <w:lang w:val="en-US"/>
              </w:rPr>
            </w:pPr>
          </w:p>
        </w:tc>
        <w:tc>
          <w:tcPr>
            <w:tcW w:w="2561" w:type="dxa"/>
            <w:vMerge/>
            <w:vAlign w:val="center"/>
          </w:tcPr>
          <w:p w14:paraId="26469219" w14:textId="77777777" w:rsidR="002745D5" w:rsidRDefault="002745D5" w:rsidP="005E1A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lang w:val="en-US"/>
              </w:rPr>
            </w:pPr>
          </w:p>
        </w:tc>
      </w:tr>
      <w:tr w:rsidR="002745D5" w:rsidRPr="00183F4C" w14:paraId="1EB76C58" w14:textId="77777777" w:rsidTr="00D533B5">
        <w:trPr>
          <w:trHeight w:val="359"/>
          <w:jc w:val="center"/>
        </w:trPr>
        <w:tc>
          <w:tcPr>
            <w:tcW w:w="1548" w:type="dxa"/>
            <w:vAlign w:val="center"/>
          </w:tcPr>
          <w:p w14:paraId="1A1FF93B" w14:textId="2019107F" w:rsidR="002745D5" w:rsidRDefault="002745D5" w:rsidP="005E1AE8">
            <w:pPr>
              <w:pStyle w:val="T2"/>
              <w:spacing w:after="0"/>
              <w:ind w:left="0" w:right="0"/>
              <w:jc w:val="left"/>
              <w:rPr>
                <w:b w:val="0"/>
                <w:color w:val="000000"/>
                <w:sz w:val="18"/>
                <w:lang w:val="en-US"/>
              </w:rPr>
            </w:pPr>
          </w:p>
        </w:tc>
        <w:tc>
          <w:tcPr>
            <w:tcW w:w="1440" w:type="dxa"/>
            <w:vMerge/>
            <w:vAlign w:val="center"/>
          </w:tcPr>
          <w:p w14:paraId="57A8F917" w14:textId="77777777" w:rsidR="002745D5" w:rsidRDefault="002745D5" w:rsidP="005E1AE8">
            <w:pPr>
              <w:pStyle w:val="T2"/>
              <w:spacing w:after="0"/>
              <w:ind w:left="0" w:right="0"/>
              <w:jc w:val="left"/>
              <w:rPr>
                <w:b w:val="0"/>
                <w:color w:val="000000"/>
                <w:sz w:val="18"/>
                <w:lang w:val="en-US"/>
              </w:rPr>
            </w:pPr>
          </w:p>
        </w:tc>
        <w:tc>
          <w:tcPr>
            <w:tcW w:w="2317" w:type="dxa"/>
            <w:vMerge/>
            <w:vAlign w:val="center"/>
          </w:tcPr>
          <w:p w14:paraId="0868CB17" w14:textId="77777777" w:rsidR="002745D5" w:rsidRDefault="002745D5" w:rsidP="005E1AE8">
            <w:pPr>
              <w:pStyle w:val="T2"/>
              <w:spacing w:after="0"/>
              <w:ind w:left="0" w:right="0"/>
              <w:jc w:val="left"/>
              <w:rPr>
                <w:b w:val="0"/>
                <w:color w:val="000000"/>
                <w:sz w:val="18"/>
                <w:lang w:val="en-US"/>
              </w:rPr>
            </w:pPr>
          </w:p>
        </w:tc>
        <w:tc>
          <w:tcPr>
            <w:tcW w:w="1710" w:type="dxa"/>
            <w:vMerge/>
            <w:vAlign w:val="center"/>
          </w:tcPr>
          <w:p w14:paraId="3743DBC4" w14:textId="77777777" w:rsidR="002745D5" w:rsidRDefault="002745D5" w:rsidP="005E1AE8">
            <w:pPr>
              <w:pStyle w:val="T2"/>
              <w:spacing w:after="0"/>
              <w:ind w:left="0" w:right="0"/>
              <w:jc w:val="left"/>
              <w:rPr>
                <w:b w:val="0"/>
                <w:color w:val="000000"/>
                <w:sz w:val="18"/>
                <w:lang w:val="en-US"/>
              </w:rPr>
            </w:pPr>
          </w:p>
        </w:tc>
        <w:tc>
          <w:tcPr>
            <w:tcW w:w="2561" w:type="dxa"/>
            <w:vAlign w:val="center"/>
          </w:tcPr>
          <w:p w14:paraId="4152C0B3" w14:textId="77777777" w:rsidR="002745D5" w:rsidRDefault="002745D5" w:rsidP="005E1A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lang w:val="en-US"/>
              </w:rPr>
            </w:pPr>
          </w:p>
        </w:tc>
      </w:tr>
      <w:tr w:rsidR="00D533B5" w:rsidRPr="00183F4C" w14:paraId="42D4D324" w14:textId="77777777" w:rsidTr="00D533B5">
        <w:trPr>
          <w:trHeight w:val="359"/>
          <w:jc w:val="center"/>
        </w:trPr>
        <w:tc>
          <w:tcPr>
            <w:tcW w:w="1548" w:type="dxa"/>
            <w:vAlign w:val="center"/>
          </w:tcPr>
          <w:p w14:paraId="7DC43339" w14:textId="77777777" w:rsidR="00D533B5" w:rsidRDefault="00D533B5" w:rsidP="005E1AE8">
            <w:pPr>
              <w:pStyle w:val="T2"/>
              <w:spacing w:after="0"/>
              <w:ind w:left="0" w:right="0"/>
              <w:jc w:val="left"/>
              <w:rPr>
                <w:b w:val="0"/>
                <w:color w:val="000000"/>
                <w:sz w:val="18"/>
                <w:lang w:val="en-US"/>
              </w:rPr>
            </w:pPr>
          </w:p>
        </w:tc>
        <w:tc>
          <w:tcPr>
            <w:tcW w:w="1440" w:type="dxa"/>
            <w:vAlign w:val="center"/>
          </w:tcPr>
          <w:p w14:paraId="6AEE07F1" w14:textId="77777777" w:rsidR="00D533B5" w:rsidRDefault="00D533B5" w:rsidP="005E1AE8">
            <w:pPr>
              <w:pStyle w:val="T2"/>
              <w:spacing w:after="0"/>
              <w:ind w:left="0" w:right="0"/>
              <w:jc w:val="left"/>
              <w:rPr>
                <w:b w:val="0"/>
                <w:color w:val="000000"/>
                <w:sz w:val="18"/>
                <w:lang w:val="en-US"/>
              </w:rPr>
            </w:pPr>
          </w:p>
        </w:tc>
        <w:tc>
          <w:tcPr>
            <w:tcW w:w="2317" w:type="dxa"/>
            <w:vAlign w:val="center"/>
          </w:tcPr>
          <w:p w14:paraId="48B39AAB" w14:textId="77777777" w:rsidR="00D533B5" w:rsidRDefault="00D533B5" w:rsidP="005E1AE8">
            <w:pPr>
              <w:pStyle w:val="T2"/>
              <w:spacing w:after="0"/>
              <w:ind w:left="0" w:right="0"/>
              <w:jc w:val="left"/>
              <w:rPr>
                <w:b w:val="0"/>
                <w:color w:val="000000"/>
                <w:sz w:val="18"/>
                <w:lang w:val="en-US"/>
              </w:rPr>
            </w:pPr>
          </w:p>
        </w:tc>
        <w:tc>
          <w:tcPr>
            <w:tcW w:w="1710" w:type="dxa"/>
            <w:vAlign w:val="center"/>
          </w:tcPr>
          <w:p w14:paraId="2D415E2D" w14:textId="77777777" w:rsidR="00D533B5" w:rsidRDefault="00D533B5" w:rsidP="005E1AE8">
            <w:pPr>
              <w:pStyle w:val="T2"/>
              <w:spacing w:after="0"/>
              <w:ind w:left="0" w:right="0"/>
              <w:jc w:val="left"/>
              <w:rPr>
                <w:b w:val="0"/>
                <w:color w:val="000000"/>
                <w:sz w:val="18"/>
                <w:lang w:val="en-US"/>
              </w:rPr>
            </w:pPr>
          </w:p>
        </w:tc>
        <w:tc>
          <w:tcPr>
            <w:tcW w:w="2561" w:type="dxa"/>
            <w:vAlign w:val="center"/>
          </w:tcPr>
          <w:p w14:paraId="3FC6A5D6" w14:textId="77777777" w:rsidR="00D533B5" w:rsidRDefault="00D533B5" w:rsidP="005E1A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lang w:val="en-US"/>
              </w:rPr>
            </w:pPr>
          </w:p>
        </w:tc>
      </w:tr>
    </w:tbl>
    <w:p w14:paraId="17387B0E" w14:textId="77777777" w:rsidR="005E768D" w:rsidRPr="004D2D75" w:rsidRDefault="003D4734">
      <w:pPr>
        <w:pStyle w:val="T1"/>
        <w:spacing w:after="120"/>
        <w:rPr>
          <w:sz w:val="22"/>
        </w:rPr>
      </w:pP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041C374" wp14:editId="2D5F52F7">
                <wp:simplePos x="0" y="0"/>
                <wp:positionH relativeFrom="column">
                  <wp:posOffset>-57150</wp:posOffset>
                </wp:positionH>
                <wp:positionV relativeFrom="paragraph">
                  <wp:posOffset>198121</wp:posOffset>
                </wp:positionV>
                <wp:extent cx="5943600" cy="539115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539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A70C52" w14:textId="77777777" w:rsidR="00494F5D" w:rsidRDefault="00494F5D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7953820D" w14:textId="3D4693EE" w:rsidR="00494F5D" w:rsidRDefault="00494F5D" w:rsidP="00426325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This submission </w:t>
                            </w:r>
                            <w:r w:rsidR="000F3670">
                              <w:rPr>
                                <w:lang w:eastAsia="ko-KR"/>
                              </w:rPr>
                              <w:t xml:space="preserve">contains the </w:t>
                            </w:r>
                            <w:r w:rsidR="00667EF8">
                              <w:rPr>
                                <w:lang w:eastAsia="ko-KR"/>
                              </w:rPr>
                              <w:t>proposed</w:t>
                            </w:r>
                            <w:r>
                              <w:rPr>
                                <w:lang w:eastAsia="ko-KR"/>
                              </w:rPr>
                              <w:t xml:space="preserve"> </w:t>
                            </w:r>
                            <w:r w:rsidR="006610CF">
                              <w:rPr>
                                <w:lang w:eastAsia="ko-KR"/>
                              </w:rPr>
                              <w:t>spec text change for</w:t>
                            </w:r>
                            <w:r w:rsidR="00667EF8">
                              <w:rPr>
                                <w:lang w:eastAsia="ko-KR"/>
                              </w:rPr>
                              <w:t xml:space="preserve"> CR</w:t>
                            </w:r>
                            <w:r w:rsidR="006610CF">
                              <w:rPr>
                                <w:lang w:eastAsia="ko-KR"/>
                              </w:rPr>
                              <w:t xml:space="preserve"> </w:t>
                            </w:r>
                            <w:r w:rsidR="000F3670">
                              <w:rPr>
                                <w:lang w:eastAsia="ko-KR"/>
                              </w:rPr>
                              <w:t>for CID 1105</w:t>
                            </w:r>
                            <w:r w:rsidR="006610CF">
                              <w:rPr>
                                <w:lang w:eastAsia="ko-KR"/>
                              </w:rPr>
                              <w:t>.</w:t>
                            </w:r>
                            <w:r w:rsidR="00CC037B">
                              <w:rPr>
                                <w:lang w:eastAsia="ko-KR"/>
                              </w:rPr>
                              <w:t xml:space="preserve"> The baseline for thi</w:t>
                            </w:r>
                            <w:r w:rsidR="000F3670">
                              <w:rPr>
                                <w:lang w:eastAsia="ko-KR"/>
                              </w:rPr>
                              <w:t>s document is 802.11ba Draft 1.1</w:t>
                            </w:r>
                            <w:r w:rsidR="00CC037B">
                              <w:rPr>
                                <w:lang w:eastAsia="ko-KR"/>
                              </w:rPr>
                              <w:t>.</w:t>
                            </w:r>
                          </w:p>
                          <w:p w14:paraId="7EB70929" w14:textId="77777777" w:rsidR="00494F5D" w:rsidRDefault="00494F5D" w:rsidP="00426325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</w:p>
                          <w:p w14:paraId="0E27CFA1" w14:textId="77777777" w:rsidR="00494F5D" w:rsidRPr="00426325" w:rsidRDefault="00494F5D" w:rsidP="00A96600">
                            <w:pPr>
                              <w:rPr>
                                <w:bCs/>
                                <w:sz w:val="24"/>
                                <w:szCs w:val="22"/>
                              </w:rPr>
                            </w:pPr>
                          </w:p>
                          <w:p w14:paraId="113B3814" w14:textId="77777777" w:rsidR="00494F5D" w:rsidRPr="00A96600" w:rsidRDefault="00494F5D" w:rsidP="00A96600">
                            <w:pPr>
                              <w:pStyle w:val="ListParagraph"/>
                              <w:ind w:leftChars="0" w:left="0"/>
                              <w:contextualSpacing/>
                              <w:rPr>
                                <w:lang w:val="en-US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41C37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5pt;margin-top:15.6pt;width:468pt;height:424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" o:allowincell="f" stroked="f">
                <v:textbox>
                  <w:txbxContent>
                    <w:p w14:paraId="31A70C52" w14:textId="77777777" w:rsidR="00494F5D" w:rsidRDefault="00494F5D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7953820D" w14:textId="3D4693EE" w:rsidR="00494F5D" w:rsidRDefault="00494F5D" w:rsidP="00426325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rFonts w:hint="eastAsia"/>
                          <w:lang w:eastAsia="ko-KR"/>
                        </w:rPr>
                        <w:t xml:space="preserve">This submission </w:t>
                      </w:r>
                      <w:r w:rsidR="000F3670">
                        <w:rPr>
                          <w:lang w:eastAsia="ko-KR"/>
                        </w:rPr>
                        <w:t xml:space="preserve">contains the </w:t>
                      </w:r>
                      <w:r w:rsidR="00667EF8">
                        <w:rPr>
                          <w:lang w:eastAsia="ko-KR"/>
                        </w:rPr>
                        <w:t>proposed</w:t>
                      </w:r>
                      <w:r>
                        <w:rPr>
                          <w:lang w:eastAsia="ko-KR"/>
                        </w:rPr>
                        <w:t xml:space="preserve"> </w:t>
                      </w:r>
                      <w:r w:rsidR="006610CF">
                        <w:rPr>
                          <w:lang w:eastAsia="ko-KR"/>
                        </w:rPr>
                        <w:t>spec text change for</w:t>
                      </w:r>
                      <w:r w:rsidR="00667EF8">
                        <w:rPr>
                          <w:lang w:eastAsia="ko-KR"/>
                        </w:rPr>
                        <w:t xml:space="preserve"> CR</w:t>
                      </w:r>
                      <w:r w:rsidR="006610CF">
                        <w:rPr>
                          <w:lang w:eastAsia="ko-KR"/>
                        </w:rPr>
                        <w:t xml:space="preserve"> </w:t>
                      </w:r>
                      <w:r w:rsidR="000F3670">
                        <w:rPr>
                          <w:lang w:eastAsia="ko-KR"/>
                        </w:rPr>
                        <w:t>for CID 1105</w:t>
                      </w:r>
                      <w:r w:rsidR="006610CF">
                        <w:rPr>
                          <w:lang w:eastAsia="ko-KR"/>
                        </w:rPr>
                        <w:t>.</w:t>
                      </w:r>
                      <w:r w:rsidR="00CC037B">
                        <w:rPr>
                          <w:lang w:eastAsia="ko-KR"/>
                        </w:rPr>
                        <w:t xml:space="preserve"> The baseline for thi</w:t>
                      </w:r>
                      <w:r w:rsidR="000F3670">
                        <w:rPr>
                          <w:lang w:eastAsia="ko-KR"/>
                        </w:rPr>
                        <w:t>s document is 802.11ba Draft 1.1</w:t>
                      </w:r>
                      <w:r w:rsidR="00CC037B">
                        <w:rPr>
                          <w:lang w:eastAsia="ko-KR"/>
                        </w:rPr>
                        <w:t>.</w:t>
                      </w:r>
                    </w:p>
                    <w:p w14:paraId="7EB70929" w14:textId="77777777" w:rsidR="00494F5D" w:rsidRDefault="00494F5D" w:rsidP="00426325">
                      <w:pPr>
                        <w:jc w:val="both"/>
                        <w:rPr>
                          <w:lang w:eastAsia="ko-KR"/>
                        </w:rPr>
                      </w:pPr>
                    </w:p>
                    <w:p w14:paraId="0E27CFA1" w14:textId="77777777" w:rsidR="00494F5D" w:rsidRPr="00426325" w:rsidRDefault="00494F5D" w:rsidP="00A96600">
                      <w:pPr>
                        <w:rPr>
                          <w:bCs/>
                          <w:sz w:val="24"/>
                          <w:szCs w:val="22"/>
                        </w:rPr>
                      </w:pPr>
                    </w:p>
                    <w:p w14:paraId="113B3814" w14:textId="77777777" w:rsidR="00494F5D" w:rsidRPr="00A96600" w:rsidRDefault="00494F5D" w:rsidP="00A96600">
                      <w:pPr>
                        <w:pStyle w:val="ListParagraph"/>
                        <w:ind w:leftChars="0" w:left="0"/>
                        <w:contextualSpacing/>
                        <w:rPr>
                          <w:lang w:val="en-US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6CD591AA" w14:textId="77777777" w:rsidR="005E768D" w:rsidRPr="004D2D75" w:rsidRDefault="005E768D" w:rsidP="005E768D"/>
    <w:p w14:paraId="58420ED5" w14:textId="77777777" w:rsidR="005E768D" w:rsidRPr="004D2D75" w:rsidRDefault="005E768D"/>
    <w:p w14:paraId="39010150" w14:textId="68B6B1FC" w:rsidR="00F72885" w:rsidRPr="00426325" w:rsidRDefault="005E768D" w:rsidP="00F2637D">
      <w:r w:rsidRPr="004D2D75">
        <w:br w:type="page"/>
      </w:r>
    </w:p>
    <w:p w14:paraId="12A360EB" w14:textId="5144AF0C" w:rsidR="00667EF8" w:rsidRDefault="00667EF8" w:rsidP="00DE4B6E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eastAsia="Times New Roman"/>
          <w:b/>
          <w:color w:val="000000"/>
          <w:sz w:val="20"/>
          <w:highlight w:val="yellow"/>
          <w:lang w:val="en-US"/>
        </w:rPr>
      </w:pPr>
    </w:p>
    <w:p w14:paraId="52FC3EE4" w14:textId="77777777" w:rsidR="004E4008" w:rsidRDefault="004E4008" w:rsidP="00DE4B6E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eastAsia="Times New Roman"/>
          <w:b/>
          <w:color w:val="000000"/>
          <w:sz w:val="20"/>
          <w:highlight w:val="yellow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6"/>
        <w:gridCol w:w="1243"/>
        <w:gridCol w:w="666"/>
        <w:gridCol w:w="966"/>
        <w:gridCol w:w="2028"/>
        <w:gridCol w:w="2028"/>
        <w:gridCol w:w="1803"/>
      </w:tblGrid>
      <w:tr w:rsidR="004E4008" w14:paraId="62886B89" w14:textId="77777777" w:rsidTr="004E4008">
        <w:tc>
          <w:tcPr>
            <w:tcW w:w="0" w:type="auto"/>
          </w:tcPr>
          <w:p w14:paraId="3351E3DD" w14:textId="7B6A2889" w:rsidR="004E4008" w:rsidRPr="004E4008" w:rsidRDefault="004E4008" w:rsidP="00DE4B6E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spacing w:before="240" w:after="240" w:line="240" w:lineRule="atLeast"/>
              <w:rPr>
                <w:rFonts w:eastAsia="Times New Roman"/>
                <w:b/>
                <w:color w:val="000000"/>
                <w:sz w:val="20"/>
                <w:lang w:val="en-US"/>
              </w:rPr>
            </w:pPr>
            <w:r w:rsidRPr="004E4008">
              <w:rPr>
                <w:rFonts w:eastAsia="Times New Roman"/>
                <w:b/>
                <w:color w:val="000000"/>
                <w:sz w:val="20"/>
                <w:lang w:val="en-US"/>
              </w:rPr>
              <w:t>CID</w:t>
            </w:r>
          </w:p>
        </w:tc>
        <w:tc>
          <w:tcPr>
            <w:tcW w:w="0" w:type="auto"/>
          </w:tcPr>
          <w:p w14:paraId="679F5486" w14:textId="461AE94F" w:rsidR="004E4008" w:rsidRPr="004E4008" w:rsidRDefault="004E4008" w:rsidP="00DE4B6E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spacing w:before="240" w:after="240" w:line="240" w:lineRule="atLeast"/>
              <w:rPr>
                <w:rFonts w:eastAsia="Times New Roman"/>
                <w:b/>
                <w:color w:val="000000"/>
                <w:sz w:val="20"/>
                <w:lang w:val="en-US"/>
              </w:rPr>
            </w:pPr>
            <w:r w:rsidRPr="004E4008">
              <w:rPr>
                <w:rFonts w:eastAsia="Times New Roman"/>
                <w:b/>
                <w:color w:val="000000"/>
                <w:sz w:val="20"/>
                <w:lang w:val="en-US"/>
              </w:rPr>
              <w:t>Commenter</w:t>
            </w:r>
          </w:p>
        </w:tc>
        <w:tc>
          <w:tcPr>
            <w:tcW w:w="0" w:type="auto"/>
          </w:tcPr>
          <w:p w14:paraId="667A7E35" w14:textId="23DF2970" w:rsidR="004E4008" w:rsidRPr="004E4008" w:rsidRDefault="004E4008" w:rsidP="00DE4B6E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spacing w:before="240" w:after="240" w:line="240" w:lineRule="atLeast"/>
              <w:rPr>
                <w:rFonts w:eastAsia="Times New Roman"/>
                <w:b/>
                <w:color w:val="000000"/>
                <w:sz w:val="20"/>
                <w:lang w:val="en-US"/>
              </w:rPr>
            </w:pPr>
            <w:r w:rsidRPr="004E4008">
              <w:rPr>
                <w:rFonts w:eastAsia="Times New Roman"/>
                <w:b/>
                <w:color w:val="000000"/>
                <w:sz w:val="20"/>
                <w:lang w:val="en-US"/>
              </w:rPr>
              <w:t>P.L.</w:t>
            </w:r>
          </w:p>
        </w:tc>
        <w:tc>
          <w:tcPr>
            <w:tcW w:w="0" w:type="auto"/>
          </w:tcPr>
          <w:p w14:paraId="044895D1" w14:textId="5E1D76BD" w:rsidR="004E4008" w:rsidRPr="004E4008" w:rsidRDefault="004E4008" w:rsidP="00DE4B6E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spacing w:before="240" w:after="240" w:line="240" w:lineRule="atLeast"/>
              <w:rPr>
                <w:rFonts w:eastAsia="Times New Roman"/>
                <w:b/>
                <w:color w:val="000000"/>
                <w:sz w:val="20"/>
                <w:lang w:val="en-US"/>
              </w:rPr>
            </w:pPr>
            <w:r w:rsidRPr="004E4008">
              <w:rPr>
                <w:rFonts w:eastAsia="Times New Roman"/>
                <w:b/>
                <w:color w:val="000000"/>
                <w:sz w:val="20"/>
                <w:lang w:val="en-US"/>
              </w:rPr>
              <w:t>Clause</w:t>
            </w:r>
          </w:p>
        </w:tc>
        <w:tc>
          <w:tcPr>
            <w:tcW w:w="0" w:type="auto"/>
          </w:tcPr>
          <w:p w14:paraId="6FA82F3E" w14:textId="76FDD0DA" w:rsidR="004E4008" w:rsidRPr="004E4008" w:rsidRDefault="004E4008" w:rsidP="00DE4B6E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spacing w:before="240" w:after="240" w:line="240" w:lineRule="atLeast"/>
              <w:rPr>
                <w:rFonts w:eastAsia="Times New Roman"/>
                <w:b/>
                <w:color w:val="000000"/>
                <w:sz w:val="20"/>
                <w:lang w:val="en-US"/>
              </w:rPr>
            </w:pPr>
            <w:r w:rsidRPr="004E4008">
              <w:rPr>
                <w:rFonts w:eastAsia="Times New Roman"/>
                <w:b/>
                <w:color w:val="000000"/>
                <w:sz w:val="20"/>
                <w:lang w:val="en-US"/>
              </w:rPr>
              <w:t>Comment</w:t>
            </w:r>
          </w:p>
        </w:tc>
        <w:tc>
          <w:tcPr>
            <w:tcW w:w="0" w:type="auto"/>
          </w:tcPr>
          <w:p w14:paraId="22293FD5" w14:textId="1D845DF7" w:rsidR="004E4008" w:rsidRPr="004E4008" w:rsidRDefault="004E4008" w:rsidP="00DE4B6E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spacing w:before="240" w:after="240" w:line="240" w:lineRule="atLeast"/>
              <w:rPr>
                <w:rFonts w:eastAsia="Times New Roman"/>
                <w:b/>
                <w:color w:val="000000"/>
                <w:sz w:val="20"/>
                <w:lang w:val="en-US"/>
              </w:rPr>
            </w:pPr>
            <w:r w:rsidRPr="004E4008">
              <w:rPr>
                <w:rFonts w:eastAsia="Times New Roman"/>
                <w:b/>
                <w:color w:val="000000"/>
                <w:sz w:val="20"/>
                <w:lang w:val="en-US"/>
              </w:rPr>
              <w:t>Proposed Change</w:t>
            </w:r>
          </w:p>
        </w:tc>
        <w:tc>
          <w:tcPr>
            <w:tcW w:w="0" w:type="auto"/>
          </w:tcPr>
          <w:p w14:paraId="23828DD8" w14:textId="6C360289" w:rsidR="004E4008" w:rsidRPr="004E4008" w:rsidRDefault="004E4008" w:rsidP="00DE4B6E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spacing w:before="240" w:after="240" w:line="240" w:lineRule="atLeast"/>
              <w:rPr>
                <w:rFonts w:eastAsia="Times New Roman"/>
                <w:b/>
                <w:color w:val="000000"/>
                <w:sz w:val="20"/>
                <w:lang w:val="en-US"/>
              </w:rPr>
            </w:pPr>
            <w:r w:rsidRPr="004E4008">
              <w:rPr>
                <w:rFonts w:eastAsia="Times New Roman"/>
                <w:b/>
                <w:color w:val="000000"/>
                <w:sz w:val="20"/>
                <w:lang w:val="en-US"/>
              </w:rPr>
              <w:t>Resolutions</w:t>
            </w:r>
          </w:p>
        </w:tc>
      </w:tr>
      <w:tr w:rsidR="004E4008" w14:paraId="2D933128" w14:textId="77777777" w:rsidTr="004E4008">
        <w:tc>
          <w:tcPr>
            <w:tcW w:w="0" w:type="auto"/>
          </w:tcPr>
          <w:p w14:paraId="26925F55" w14:textId="4458074E" w:rsidR="004E4008" w:rsidRPr="00F269E6" w:rsidRDefault="004E4008" w:rsidP="00DE4B6E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spacing w:before="240" w:after="240" w:line="240" w:lineRule="atLeast"/>
              <w:rPr>
                <w:rFonts w:eastAsia="Times New Roman"/>
                <w:color w:val="000000"/>
                <w:sz w:val="20"/>
                <w:lang w:val="en-US"/>
              </w:rPr>
            </w:pPr>
            <w:r w:rsidRPr="00F269E6">
              <w:rPr>
                <w:rFonts w:eastAsia="Times New Roman"/>
                <w:color w:val="000000"/>
                <w:sz w:val="20"/>
                <w:lang w:val="en-US"/>
              </w:rPr>
              <w:t>1105</w:t>
            </w:r>
          </w:p>
        </w:tc>
        <w:tc>
          <w:tcPr>
            <w:tcW w:w="0" w:type="auto"/>
          </w:tcPr>
          <w:p w14:paraId="585FFD52" w14:textId="48648227" w:rsidR="004E4008" w:rsidRPr="00F269E6" w:rsidRDefault="004E4008" w:rsidP="00DE4B6E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spacing w:before="240" w:after="240" w:line="240" w:lineRule="atLeast"/>
              <w:rPr>
                <w:rFonts w:eastAsia="Times New Roman"/>
                <w:color w:val="000000"/>
                <w:sz w:val="20"/>
                <w:lang w:val="en-US"/>
              </w:rPr>
            </w:pPr>
            <w:r w:rsidRPr="00F269E6">
              <w:rPr>
                <w:rFonts w:eastAsia="Times New Roman"/>
                <w:color w:val="000000"/>
                <w:sz w:val="20"/>
                <w:lang w:val="en-US"/>
              </w:rPr>
              <w:t>Xiaofei Wang</w:t>
            </w:r>
          </w:p>
        </w:tc>
        <w:tc>
          <w:tcPr>
            <w:tcW w:w="0" w:type="auto"/>
          </w:tcPr>
          <w:p w14:paraId="75860A87" w14:textId="1DB65E5D" w:rsidR="004E4008" w:rsidRPr="00F269E6" w:rsidRDefault="004E4008" w:rsidP="00DE4B6E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spacing w:before="240" w:after="240" w:line="240" w:lineRule="atLeast"/>
              <w:rPr>
                <w:rFonts w:eastAsia="Times New Roman"/>
                <w:color w:val="000000"/>
                <w:sz w:val="20"/>
                <w:lang w:val="en-US"/>
              </w:rPr>
            </w:pPr>
            <w:r w:rsidRPr="00F269E6">
              <w:rPr>
                <w:rFonts w:eastAsia="Times New Roman"/>
                <w:color w:val="000000"/>
                <w:sz w:val="20"/>
                <w:lang w:val="en-US"/>
              </w:rPr>
              <w:t>36.29</w:t>
            </w:r>
          </w:p>
        </w:tc>
        <w:tc>
          <w:tcPr>
            <w:tcW w:w="0" w:type="auto"/>
          </w:tcPr>
          <w:p w14:paraId="05E64794" w14:textId="77777777" w:rsidR="004E4008" w:rsidRPr="00F269E6" w:rsidRDefault="004E4008" w:rsidP="004E4008">
            <w:pPr>
              <w:rPr>
                <w:rFonts w:eastAsia="Times New Roman"/>
                <w:color w:val="000000"/>
                <w:sz w:val="20"/>
                <w:lang w:val="en-US"/>
              </w:rPr>
            </w:pPr>
          </w:p>
          <w:p w14:paraId="324ED1C8" w14:textId="4162C9D8" w:rsidR="004E4008" w:rsidRPr="00F269E6" w:rsidRDefault="004E4008" w:rsidP="004E4008">
            <w:pPr>
              <w:rPr>
                <w:rFonts w:eastAsia="Times New Roman"/>
                <w:color w:val="000000"/>
                <w:sz w:val="20"/>
                <w:lang w:val="en-US"/>
              </w:rPr>
            </w:pPr>
            <w:r w:rsidRPr="00F269E6">
              <w:rPr>
                <w:rFonts w:eastAsia="Times New Roman"/>
                <w:color w:val="000000"/>
                <w:sz w:val="20"/>
                <w:lang w:val="en-US"/>
              </w:rPr>
              <w:t>9.4.2.276</w:t>
            </w:r>
          </w:p>
        </w:tc>
        <w:tc>
          <w:tcPr>
            <w:tcW w:w="0" w:type="auto"/>
          </w:tcPr>
          <w:p w14:paraId="14D2BF80" w14:textId="0FD6B9BD" w:rsidR="004E4008" w:rsidRPr="004E4008" w:rsidRDefault="004E4008" w:rsidP="00DE4B6E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spacing w:before="240" w:after="240" w:line="240" w:lineRule="atLeast"/>
              <w:rPr>
                <w:rFonts w:eastAsia="Times New Roman"/>
                <w:color w:val="000000"/>
                <w:sz w:val="20"/>
                <w:lang w:val="en-US"/>
              </w:rPr>
            </w:pPr>
            <w:r w:rsidRPr="004E4008">
              <w:rPr>
                <w:rFonts w:eastAsia="Times New Roman"/>
                <w:color w:val="000000"/>
                <w:sz w:val="20"/>
                <w:lang w:val="en-US"/>
              </w:rPr>
              <w:t xml:space="preserve">A WUR Discovery frame offset compared to current TBTT of the transmitting AP may be beneficial and enable a discovering STA to quickly </w:t>
            </w:r>
            <w:proofErr w:type="gramStart"/>
            <w:r w:rsidRPr="004E4008">
              <w:rPr>
                <w:rFonts w:eastAsia="Times New Roman"/>
                <w:color w:val="000000"/>
                <w:sz w:val="20"/>
                <w:lang w:val="en-US"/>
              </w:rPr>
              <w:t>switching</w:t>
            </w:r>
            <w:proofErr w:type="gramEnd"/>
            <w:r w:rsidRPr="004E4008">
              <w:rPr>
                <w:rFonts w:eastAsia="Times New Roman"/>
                <w:color w:val="000000"/>
                <w:sz w:val="20"/>
                <w:lang w:val="en-US"/>
              </w:rPr>
              <w:t xml:space="preserve"> through different channels to scan for WUR discovery frames.</w:t>
            </w:r>
          </w:p>
        </w:tc>
        <w:tc>
          <w:tcPr>
            <w:tcW w:w="0" w:type="auto"/>
          </w:tcPr>
          <w:p w14:paraId="74093CCE" w14:textId="68E97D57" w:rsidR="004E4008" w:rsidRPr="004E4008" w:rsidRDefault="004E4008" w:rsidP="00DE4B6E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spacing w:before="240" w:after="240" w:line="240" w:lineRule="atLeast"/>
              <w:rPr>
                <w:rFonts w:eastAsia="Times New Roman"/>
                <w:color w:val="000000"/>
                <w:sz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lang w:val="en-US"/>
              </w:rPr>
              <w:t>A</w:t>
            </w:r>
            <w:r w:rsidRPr="004E4008">
              <w:rPr>
                <w:rFonts w:eastAsia="Times New Roman"/>
                <w:color w:val="000000"/>
                <w:sz w:val="20"/>
                <w:lang w:val="en-US"/>
              </w:rPr>
              <w:t xml:space="preserve">dd a field of "WUR Discovery frame offset" to indicate the offset of current TBTT of WUR discovery frames to enable a discovering STA to quickly </w:t>
            </w:r>
            <w:proofErr w:type="gramStart"/>
            <w:r w:rsidRPr="004E4008">
              <w:rPr>
                <w:rFonts w:eastAsia="Times New Roman"/>
                <w:color w:val="000000"/>
                <w:sz w:val="20"/>
                <w:lang w:val="en-US"/>
              </w:rPr>
              <w:t>switching</w:t>
            </w:r>
            <w:proofErr w:type="gramEnd"/>
            <w:r w:rsidRPr="004E4008">
              <w:rPr>
                <w:rFonts w:eastAsia="Times New Roman"/>
                <w:color w:val="000000"/>
                <w:sz w:val="20"/>
                <w:lang w:val="en-US"/>
              </w:rPr>
              <w:t xml:space="preserve"> through different channels to scan for </w:t>
            </w:r>
            <w:proofErr w:type="spellStart"/>
            <w:r w:rsidRPr="004E4008">
              <w:rPr>
                <w:rFonts w:eastAsia="Times New Roman"/>
                <w:color w:val="000000"/>
                <w:sz w:val="20"/>
                <w:lang w:val="en-US"/>
              </w:rPr>
              <w:t>Wur</w:t>
            </w:r>
            <w:proofErr w:type="spellEnd"/>
            <w:r w:rsidRPr="004E4008">
              <w:rPr>
                <w:rFonts w:eastAsia="Times New Roman"/>
                <w:color w:val="000000"/>
                <w:sz w:val="20"/>
                <w:lang w:val="en-US"/>
              </w:rPr>
              <w:t xml:space="preserve"> discovery frames.</w:t>
            </w:r>
          </w:p>
        </w:tc>
        <w:tc>
          <w:tcPr>
            <w:tcW w:w="0" w:type="auto"/>
          </w:tcPr>
          <w:p w14:paraId="57E18C1D" w14:textId="77777777" w:rsidR="004E4008" w:rsidRPr="00F269E6" w:rsidRDefault="004E4008" w:rsidP="00DE4B6E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spacing w:before="240" w:after="240" w:line="240" w:lineRule="atLeast"/>
              <w:rPr>
                <w:rFonts w:eastAsia="Times New Roman"/>
                <w:color w:val="000000"/>
                <w:sz w:val="20"/>
                <w:lang w:val="en-US"/>
              </w:rPr>
            </w:pPr>
            <w:r w:rsidRPr="00F269E6">
              <w:rPr>
                <w:rFonts w:eastAsia="Times New Roman"/>
                <w:color w:val="000000"/>
                <w:sz w:val="20"/>
                <w:lang w:val="en-US"/>
              </w:rPr>
              <w:t>Revised:</w:t>
            </w:r>
          </w:p>
          <w:p w14:paraId="556AB383" w14:textId="77777777" w:rsidR="004E4008" w:rsidRPr="00F269E6" w:rsidRDefault="004E4008" w:rsidP="00DE4B6E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spacing w:before="240" w:after="240" w:line="240" w:lineRule="atLeast"/>
              <w:rPr>
                <w:rFonts w:eastAsia="Times New Roman"/>
                <w:color w:val="000000"/>
                <w:sz w:val="20"/>
                <w:lang w:val="en-US"/>
              </w:rPr>
            </w:pPr>
            <w:r w:rsidRPr="00F269E6">
              <w:rPr>
                <w:rFonts w:eastAsia="Times New Roman"/>
                <w:color w:val="000000"/>
                <w:sz w:val="20"/>
                <w:lang w:val="en-US"/>
              </w:rPr>
              <w:t>Agree in principle with the comment. Added a WUR Discovery Frame Offset field in the WUR AP Parameters Subfield and associated indications and text.</w:t>
            </w:r>
          </w:p>
          <w:p w14:paraId="216EAA97" w14:textId="48373407" w:rsidR="004E4008" w:rsidRPr="00F269E6" w:rsidRDefault="004E4008" w:rsidP="00DE4B6E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spacing w:before="240" w:after="240" w:line="240" w:lineRule="atLeast"/>
              <w:rPr>
                <w:rFonts w:eastAsia="Times New Roman"/>
                <w:color w:val="000000"/>
                <w:sz w:val="20"/>
                <w:lang w:val="en-US"/>
              </w:rPr>
            </w:pPr>
            <w:r w:rsidRPr="00F269E6">
              <w:rPr>
                <w:rFonts w:eastAsia="Times New Roman"/>
                <w:color w:val="000000"/>
                <w:sz w:val="20"/>
                <w:lang w:val="en-US"/>
              </w:rPr>
              <w:t>Instructions to editor: Please incorporate changes</w:t>
            </w:r>
            <w:r w:rsidR="00AA35AD">
              <w:rPr>
                <w:rFonts w:eastAsia="Times New Roman"/>
                <w:color w:val="000000"/>
                <w:sz w:val="20"/>
                <w:lang w:val="en-US"/>
              </w:rPr>
              <w:t xml:space="preserve"> as shown in 11-19/0057</w:t>
            </w:r>
            <w:r w:rsidR="00F269E6" w:rsidRPr="00F269E6">
              <w:rPr>
                <w:rFonts w:eastAsia="Times New Roman"/>
                <w:color w:val="000000"/>
                <w:sz w:val="20"/>
                <w:lang w:val="en-US"/>
              </w:rPr>
              <w:t>r0.</w:t>
            </w:r>
          </w:p>
        </w:tc>
      </w:tr>
    </w:tbl>
    <w:p w14:paraId="76D723E3" w14:textId="55E0F764" w:rsidR="004E4008" w:rsidRDefault="004E4008" w:rsidP="00DE4B6E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eastAsia="Times New Roman"/>
          <w:b/>
          <w:color w:val="000000"/>
          <w:sz w:val="20"/>
          <w:highlight w:val="yellow"/>
          <w:lang w:val="en-US"/>
        </w:rPr>
      </w:pPr>
    </w:p>
    <w:p w14:paraId="12CA9C48" w14:textId="579530CB" w:rsidR="00DE4B6E" w:rsidRPr="00DE4B6E" w:rsidRDefault="00DE4B6E" w:rsidP="00DE4B6E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eastAsia="Times New Roman"/>
          <w:b/>
          <w:i/>
          <w:color w:val="000000"/>
          <w:sz w:val="20"/>
          <w:lang w:val="en-US"/>
        </w:rPr>
      </w:pPr>
      <w:proofErr w:type="spellStart"/>
      <w:r>
        <w:rPr>
          <w:rFonts w:eastAsia="Times New Roman"/>
          <w:b/>
          <w:color w:val="000000"/>
          <w:sz w:val="20"/>
          <w:highlight w:val="yellow"/>
          <w:lang w:val="en-US"/>
        </w:rPr>
        <w:t>TGba</w:t>
      </w:r>
      <w:proofErr w:type="spellEnd"/>
      <w:r w:rsidRPr="005A38BF">
        <w:rPr>
          <w:rFonts w:eastAsia="Times New Roman"/>
          <w:b/>
          <w:color w:val="000000"/>
          <w:sz w:val="20"/>
          <w:highlight w:val="yellow"/>
          <w:lang w:val="en-US"/>
        </w:rPr>
        <w:t xml:space="preserve"> Editor:</w:t>
      </w:r>
      <w:r w:rsidRPr="005A38BF"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</w:t>
      </w:r>
      <w:r>
        <w:rPr>
          <w:rFonts w:eastAsia="Times New Roman"/>
          <w:b/>
          <w:i/>
          <w:color w:val="000000"/>
          <w:sz w:val="20"/>
          <w:highlight w:val="yellow"/>
          <w:lang w:val="en-US"/>
        </w:rPr>
        <w:t>Instruction</w:t>
      </w:r>
      <w:r w:rsidR="00CC037B">
        <w:rPr>
          <w:rFonts w:eastAsia="Times New Roman"/>
          <w:b/>
          <w:i/>
          <w:color w:val="000000"/>
          <w:sz w:val="20"/>
          <w:lang w:val="en-US"/>
        </w:rPr>
        <w:t>: Modify 9.4.2.276</w:t>
      </w:r>
      <w:r>
        <w:rPr>
          <w:rFonts w:eastAsia="Times New Roman"/>
          <w:b/>
          <w:i/>
          <w:color w:val="000000"/>
          <w:sz w:val="20"/>
          <w:lang w:val="en-US"/>
        </w:rPr>
        <w:t xml:space="preserve"> WUR </w:t>
      </w:r>
      <w:r w:rsidR="00CC037B">
        <w:rPr>
          <w:rFonts w:eastAsia="Times New Roman"/>
          <w:b/>
          <w:i/>
          <w:color w:val="000000"/>
          <w:sz w:val="20"/>
          <w:lang w:val="en-US"/>
        </w:rPr>
        <w:t>Discovery</w:t>
      </w:r>
      <w:r>
        <w:rPr>
          <w:rFonts w:eastAsia="Times New Roman"/>
          <w:b/>
          <w:i/>
          <w:color w:val="000000"/>
          <w:sz w:val="20"/>
          <w:lang w:val="en-US"/>
        </w:rPr>
        <w:t xml:space="preserve"> element </w:t>
      </w:r>
      <w:r w:rsidR="00A619C4">
        <w:rPr>
          <w:rFonts w:eastAsia="Times New Roman"/>
          <w:b/>
          <w:i/>
          <w:color w:val="000000"/>
          <w:sz w:val="20"/>
          <w:lang w:val="en-US"/>
        </w:rPr>
        <w:t>as shown below</w:t>
      </w:r>
    </w:p>
    <w:p w14:paraId="658A59F3" w14:textId="4B57D110" w:rsidR="00CC037B" w:rsidRDefault="00CC037B" w:rsidP="00CC037B">
      <w:pPr>
        <w:pStyle w:val="H4"/>
        <w:numPr>
          <w:ilvl w:val="0"/>
          <w:numId w:val="26"/>
        </w:numPr>
        <w:rPr>
          <w:w w:val="100"/>
        </w:rPr>
      </w:pPr>
      <w:r>
        <w:rPr>
          <w:w w:val="100"/>
        </w:rPr>
        <w:t>WUR Discovery element</w:t>
      </w: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1000"/>
        <w:gridCol w:w="1180"/>
        <w:gridCol w:w="1580"/>
        <w:gridCol w:w="1580"/>
        <w:gridCol w:w="1580"/>
        <w:gridCol w:w="1580"/>
      </w:tblGrid>
      <w:tr w:rsidR="005B695C" w14:paraId="04F57D8C" w14:textId="3BCB5FEA" w:rsidTr="00001A43">
        <w:trPr>
          <w:trHeight w:val="680"/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15" w:type="dxa"/>
              <w:bottom w:w="60" w:type="dxa"/>
              <w:right w:w="115" w:type="dxa"/>
            </w:tcMar>
            <w:vAlign w:val="center"/>
          </w:tcPr>
          <w:p w14:paraId="5826D765" w14:textId="77777777" w:rsidR="005B695C" w:rsidRDefault="005B695C" w:rsidP="00345A9E">
            <w:pPr>
              <w:pStyle w:val="CellBodyCentred"/>
              <w:tabs>
                <w:tab w:val="clear" w:pos="920"/>
                <w:tab w:val="left" w:pos="720"/>
              </w:tabs>
            </w:pPr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20" w:type="dxa"/>
              <w:left w:w="115" w:type="dxa"/>
              <w:bottom w:w="60" w:type="dxa"/>
              <w:right w:w="115" w:type="dxa"/>
            </w:tcMar>
            <w:vAlign w:val="center"/>
          </w:tcPr>
          <w:p w14:paraId="652213A2" w14:textId="77777777" w:rsidR="005B695C" w:rsidRDefault="005B695C" w:rsidP="00345A9E">
            <w:pPr>
              <w:pStyle w:val="CellBodyCentred"/>
            </w:pPr>
            <w:r>
              <w:rPr>
                <w:w w:val="100"/>
              </w:rPr>
              <w:t>WUR AP Parameters Control</w:t>
            </w:r>
          </w:p>
        </w:tc>
        <w:tc>
          <w:tcPr>
            <w:tcW w:w="1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20" w:type="dxa"/>
              <w:left w:w="115" w:type="dxa"/>
              <w:bottom w:w="60" w:type="dxa"/>
              <w:right w:w="115" w:type="dxa"/>
            </w:tcMar>
            <w:vAlign w:val="center"/>
          </w:tcPr>
          <w:p w14:paraId="675814CD" w14:textId="77777777" w:rsidR="005B695C" w:rsidRDefault="005B695C" w:rsidP="00345A9E">
            <w:pPr>
              <w:pStyle w:val="CellBodyCentred"/>
              <w:tabs>
                <w:tab w:val="clear" w:pos="920"/>
                <w:tab w:val="right" w:pos="1340"/>
              </w:tabs>
            </w:pPr>
            <w:r>
              <w:rPr>
                <w:w w:val="100"/>
              </w:rPr>
              <w:t>Short-SSID</w:t>
            </w:r>
          </w:p>
        </w:tc>
        <w:tc>
          <w:tcPr>
            <w:tcW w:w="1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20" w:type="dxa"/>
              <w:left w:w="115" w:type="dxa"/>
              <w:bottom w:w="60" w:type="dxa"/>
              <w:right w:w="115" w:type="dxa"/>
            </w:tcMar>
            <w:vAlign w:val="center"/>
          </w:tcPr>
          <w:p w14:paraId="3922EC57" w14:textId="77777777" w:rsidR="005B695C" w:rsidRDefault="005B695C" w:rsidP="00345A9E">
            <w:pPr>
              <w:pStyle w:val="CellBodyCentred"/>
              <w:tabs>
                <w:tab w:val="clear" w:pos="920"/>
                <w:tab w:val="right" w:pos="1340"/>
              </w:tabs>
            </w:pPr>
            <w:r>
              <w:rPr>
                <w:w w:val="100"/>
              </w:rPr>
              <w:t>BSSID</w:t>
            </w:r>
          </w:p>
        </w:tc>
        <w:tc>
          <w:tcPr>
            <w:tcW w:w="1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20" w:type="dxa"/>
              <w:left w:w="115" w:type="dxa"/>
              <w:bottom w:w="60" w:type="dxa"/>
              <w:right w:w="115" w:type="dxa"/>
            </w:tcMar>
            <w:vAlign w:val="center"/>
          </w:tcPr>
          <w:p w14:paraId="0BD1A6B7" w14:textId="77777777" w:rsidR="005B695C" w:rsidRDefault="005B695C" w:rsidP="00345A9E">
            <w:pPr>
              <w:pStyle w:val="CellBodyCentred"/>
              <w:tabs>
                <w:tab w:val="clear" w:pos="920"/>
                <w:tab w:val="right" w:pos="1340"/>
              </w:tabs>
            </w:pPr>
            <w:r>
              <w:rPr>
                <w:w w:val="100"/>
              </w:rPr>
              <w:t>WUR Discovery Period</w:t>
            </w:r>
          </w:p>
        </w:tc>
        <w:tc>
          <w:tcPr>
            <w:tcW w:w="1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42B6A7B" w14:textId="579B6BE1" w:rsidR="005B695C" w:rsidRDefault="005B695C">
            <w:pPr>
              <w:pStyle w:val="CellBodyCentred"/>
              <w:tabs>
                <w:tab w:val="clear" w:pos="920"/>
                <w:tab w:val="right" w:pos="1340"/>
              </w:tabs>
              <w:spacing w:before="120"/>
              <w:rPr>
                <w:w w:val="100"/>
              </w:rPr>
              <w:pPrChange w:id="2" w:author="Wang, Xiaofei (Clement)" w:date="2018-12-19T14:58:00Z">
                <w:pPr>
                  <w:pStyle w:val="CellBodyCentred"/>
                  <w:tabs>
                    <w:tab w:val="clear" w:pos="920"/>
                    <w:tab w:val="right" w:pos="1340"/>
                  </w:tabs>
                </w:pPr>
              </w:pPrChange>
            </w:pPr>
            <w:ins w:id="3" w:author="Wang, Xiaofei (Clement)" w:date="2018-12-19T14:57:00Z">
              <w:r>
                <w:rPr>
                  <w:w w:val="100"/>
                </w:rPr>
                <w:t>WUR Discovery Frame Offset</w:t>
              </w:r>
            </w:ins>
          </w:p>
        </w:tc>
      </w:tr>
      <w:tr w:rsidR="005B695C" w14:paraId="6E49D53E" w14:textId="10A09554" w:rsidTr="00001A43">
        <w:trPr>
          <w:trHeight w:val="320"/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15" w:type="dxa"/>
              <w:bottom w:w="60" w:type="dxa"/>
              <w:right w:w="115" w:type="dxa"/>
            </w:tcMar>
            <w:vAlign w:val="center"/>
          </w:tcPr>
          <w:p w14:paraId="58DE06C6" w14:textId="77777777" w:rsidR="005B695C" w:rsidRDefault="005B695C" w:rsidP="00345A9E">
            <w:pPr>
              <w:pStyle w:val="CellBodyCentred"/>
              <w:tabs>
                <w:tab w:val="clear" w:pos="920"/>
                <w:tab w:val="left" w:pos="720"/>
              </w:tabs>
            </w:pPr>
            <w:r>
              <w:rPr>
                <w:w w:val="100"/>
              </w:rPr>
              <w:t>Octets:</w:t>
            </w:r>
          </w:p>
        </w:tc>
        <w:tc>
          <w:tcPr>
            <w:tcW w:w="1180" w:type="dxa"/>
            <w:tcBorders>
              <w:top w:val="single" w:sz="3" w:space="0" w:color="000000"/>
              <w:left w:val="nil"/>
              <w:bottom w:val="nil"/>
              <w:right w:val="nil"/>
            </w:tcBorders>
            <w:tcMar>
              <w:top w:w="120" w:type="dxa"/>
              <w:left w:w="115" w:type="dxa"/>
              <w:bottom w:w="60" w:type="dxa"/>
              <w:right w:w="115" w:type="dxa"/>
            </w:tcMar>
            <w:vAlign w:val="center"/>
          </w:tcPr>
          <w:p w14:paraId="58B6CC7E" w14:textId="77777777" w:rsidR="005B695C" w:rsidRDefault="005B695C" w:rsidP="00345A9E">
            <w:pPr>
              <w:pStyle w:val="CellBodyCentred"/>
            </w:pPr>
            <w:r>
              <w:rPr>
                <w:w w:val="100"/>
              </w:rPr>
              <w:t>1</w:t>
            </w:r>
          </w:p>
        </w:tc>
        <w:tc>
          <w:tcPr>
            <w:tcW w:w="1580" w:type="dxa"/>
            <w:tcBorders>
              <w:top w:val="single" w:sz="3" w:space="0" w:color="000000"/>
              <w:left w:val="nil"/>
              <w:bottom w:val="nil"/>
              <w:right w:val="nil"/>
            </w:tcBorders>
            <w:tcMar>
              <w:top w:w="120" w:type="dxa"/>
              <w:left w:w="115" w:type="dxa"/>
              <w:bottom w:w="60" w:type="dxa"/>
              <w:right w:w="115" w:type="dxa"/>
            </w:tcMar>
            <w:vAlign w:val="center"/>
          </w:tcPr>
          <w:p w14:paraId="77CFF38F" w14:textId="77777777" w:rsidR="005B695C" w:rsidRDefault="005B695C" w:rsidP="00345A9E">
            <w:pPr>
              <w:pStyle w:val="CellBodyCentred"/>
              <w:tabs>
                <w:tab w:val="clear" w:pos="920"/>
                <w:tab w:val="right" w:pos="1340"/>
              </w:tabs>
            </w:pPr>
            <w:r>
              <w:rPr>
                <w:w w:val="100"/>
              </w:rPr>
              <w:t>0 or 4</w:t>
            </w:r>
          </w:p>
        </w:tc>
        <w:tc>
          <w:tcPr>
            <w:tcW w:w="1580" w:type="dxa"/>
            <w:tcBorders>
              <w:top w:val="single" w:sz="3" w:space="0" w:color="000000"/>
              <w:left w:val="nil"/>
              <w:bottom w:val="nil"/>
              <w:right w:val="nil"/>
            </w:tcBorders>
            <w:tcMar>
              <w:top w:w="120" w:type="dxa"/>
              <w:left w:w="115" w:type="dxa"/>
              <w:bottom w:w="60" w:type="dxa"/>
              <w:right w:w="115" w:type="dxa"/>
            </w:tcMar>
            <w:vAlign w:val="center"/>
          </w:tcPr>
          <w:p w14:paraId="7FBFA377" w14:textId="77777777" w:rsidR="005B695C" w:rsidRDefault="005B695C" w:rsidP="00345A9E">
            <w:pPr>
              <w:pStyle w:val="CellBodyCentred"/>
              <w:tabs>
                <w:tab w:val="clear" w:pos="920"/>
                <w:tab w:val="right" w:pos="1340"/>
              </w:tabs>
            </w:pPr>
            <w:r>
              <w:rPr>
                <w:w w:val="100"/>
              </w:rPr>
              <w:t>0 or 6</w:t>
            </w:r>
          </w:p>
        </w:tc>
        <w:tc>
          <w:tcPr>
            <w:tcW w:w="1580" w:type="dxa"/>
            <w:tcBorders>
              <w:top w:val="single" w:sz="3" w:space="0" w:color="000000"/>
              <w:left w:val="nil"/>
              <w:bottom w:val="nil"/>
              <w:right w:val="nil"/>
            </w:tcBorders>
            <w:tcMar>
              <w:top w:w="120" w:type="dxa"/>
              <w:left w:w="115" w:type="dxa"/>
              <w:bottom w:w="60" w:type="dxa"/>
              <w:right w:w="115" w:type="dxa"/>
            </w:tcMar>
            <w:vAlign w:val="center"/>
          </w:tcPr>
          <w:p w14:paraId="75EF096F" w14:textId="77777777" w:rsidR="005B695C" w:rsidRDefault="005B695C" w:rsidP="00345A9E">
            <w:pPr>
              <w:pStyle w:val="CellBodyCentred"/>
              <w:tabs>
                <w:tab w:val="clear" w:pos="920"/>
                <w:tab w:val="right" w:pos="1340"/>
              </w:tabs>
            </w:pPr>
            <w:r>
              <w:rPr>
                <w:w w:val="100"/>
              </w:rPr>
              <w:t>0 or 2</w:t>
            </w:r>
          </w:p>
        </w:tc>
        <w:tc>
          <w:tcPr>
            <w:tcW w:w="1580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14:paraId="7B8D642B" w14:textId="3AF3BE68" w:rsidR="005B695C" w:rsidRDefault="005B695C">
            <w:pPr>
              <w:pStyle w:val="CellBodyCentred"/>
              <w:tabs>
                <w:tab w:val="clear" w:pos="920"/>
                <w:tab w:val="right" w:pos="1340"/>
              </w:tabs>
              <w:spacing w:before="60"/>
              <w:rPr>
                <w:w w:val="100"/>
              </w:rPr>
              <w:pPrChange w:id="4" w:author="Wang, Xiaofei (Clement)" w:date="2018-12-19T14:59:00Z">
                <w:pPr>
                  <w:pStyle w:val="CellBodyCentred"/>
                  <w:tabs>
                    <w:tab w:val="clear" w:pos="920"/>
                    <w:tab w:val="right" w:pos="1340"/>
                  </w:tabs>
                </w:pPr>
              </w:pPrChange>
            </w:pPr>
            <w:ins w:id="5" w:author="Wang, Xiaofei (Clement)" w:date="2018-12-19T14:57:00Z">
              <w:r>
                <w:rPr>
                  <w:w w:val="100"/>
                </w:rPr>
                <w:t>0 or 2</w:t>
              </w:r>
            </w:ins>
          </w:p>
        </w:tc>
      </w:tr>
      <w:tr w:rsidR="005B695C" w14:paraId="4368F37E" w14:textId="7A48CFB6" w:rsidTr="00001A43">
        <w:trPr>
          <w:jc w:val="center"/>
        </w:trPr>
        <w:tc>
          <w:tcPr>
            <w:tcW w:w="692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21869759" w14:textId="77777777" w:rsidR="005B695C" w:rsidRDefault="005B695C" w:rsidP="005B695C">
            <w:pPr>
              <w:pStyle w:val="FigTitle"/>
              <w:numPr>
                <w:ilvl w:val="0"/>
                <w:numId w:val="30"/>
              </w:numPr>
            </w:pPr>
            <w:bookmarkStart w:id="6" w:name="RTF36313932343a204669675469"/>
            <w:r>
              <w:rPr>
                <w:w w:val="100"/>
              </w:rPr>
              <w:t>WUR AP Parameters subfield format</w:t>
            </w:r>
            <w:bookmarkEnd w:id="6"/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14:paraId="56557054" w14:textId="77777777" w:rsidR="005B695C" w:rsidRDefault="005B695C" w:rsidP="005B695C">
            <w:pPr>
              <w:pStyle w:val="FigTitle"/>
              <w:rPr>
                <w:w w:val="100"/>
              </w:rPr>
            </w:pPr>
          </w:p>
        </w:tc>
      </w:tr>
    </w:tbl>
    <w:p w14:paraId="2C521186" w14:textId="77777777" w:rsidR="005B695C" w:rsidRDefault="005B695C" w:rsidP="005B695C">
      <w:pPr>
        <w:pStyle w:val="T"/>
        <w:rPr>
          <w:rFonts w:ascii="TimesNewRomanPSMT" w:eastAsia="TimesNewRomanPSMT" w:hAnsi="Modern" w:cs="TimesNewRomanPSMT"/>
          <w:w w:val="100"/>
          <w:lang w:val="en-GB"/>
        </w:rPr>
      </w:pPr>
      <w:r>
        <w:rPr>
          <w:rFonts w:ascii="TimesNewRomanPSMT" w:eastAsia="TimesNewRomanPSMT" w:hAnsi="Modern" w:cs="TimesNewRomanPSMT"/>
          <w:w w:val="100"/>
          <w:lang w:val="en-GB"/>
        </w:rPr>
        <w:t>.</w:t>
      </w:r>
    </w:p>
    <w:p w14:paraId="637718F8" w14:textId="76877502" w:rsidR="005B695C" w:rsidRDefault="005B695C" w:rsidP="005B695C">
      <w:pPr>
        <w:pStyle w:val="T"/>
        <w:rPr>
          <w:w w:val="100"/>
        </w:rPr>
      </w:pPr>
      <w:r>
        <w:rPr>
          <w:w w:val="100"/>
        </w:rPr>
        <w:t xml:space="preserve">The WUR AP Parameters Control field indicates the presence of the Short-SSID field, the BSSID field, </w:t>
      </w:r>
      <w:del w:id="7" w:author="Wang, Xiaofei (Clement)" w:date="2018-12-19T15:01:00Z">
        <w:r w:rsidDel="00667EF8">
          <w:rPr>
            <w:w w:val="100"/>
          </w:rPr>
          <w:delText xml:space="preserve">and </w:delText>
        </w:r>
      </w:del>
      <w:r>
        <w:rPr>
          <w:w w:val="100"/>
        </w:rPr>
        <w:t>the WUR Discovery Period field</w:t>
      </w:r>
      <w:ins w:id="8" w:author="Wang, Xiaofei (Clement)" w:date="2018-12-19T15:01:00Z">
        <w:r w:rsidR="00667EF8">
          <w:rPr>
            <w:w w:val="100"/>
          </w:rPr>
          <w:t>, and the WUR Discovery Frame Offset field</w:t>
        </w:r>
      </w:ins>
      <w:r>
        <w:rPr>
          <w:w w:val="100"/>
        </w:rPr>
        <w:t xml:space="preserve">. The format of the WUR AP Parameters Control is shown in Figure </w:t>
      </w:r>
      <w:r>
        <w:rPr>
          <w:w w:val="100"/>
        </w:rPr>
        <w:fldChar w:fldCharType="begin"/>
      </w:r>
      <w:r>
        <w:rPr>
          <w:w w:val="100"/>
        </w:rPr>
        <w:instrText xml:space="preserve"> REF  RTF35373933383a204669675469 \h</w:instrText>
      </w:r>
      <w:r>
        <w:rPr>
          <w:w w:val="100"/>
        </w:rPr>
      </w:r>
      <w:r>
        <w:rPr>
          <w:w w:val="100"/>
        </w:rPr>
        <w:fldChar w:fldCharType="separate"/>
      </w:r>
      <w:r>
        <w:rPr>
          <w:w w:val="100"/>
        </w:rPr>
        <w:t>9-751o (WUR AP Parameters Control field format)</w:t>
      </w:r>
      <w:r>
        <w:rPr>
          <w:w w:val="100"/>
        </w:rPr>
        <w:fldChar w:fldCharType="end"/>
      </w:r>
      <w:r>
        <w:rPr>
          <w:w w:val="100"/>
        </w:rPr>
        <w:t>.</w:t>
      </w:r>
    </w:p>
    <w:tbl>
      <w:tblPr>
        <w:tblW w:w="10080" w:type="dxa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  <w:tblPrChange w:id="9" w:author="Wang, Xiaofei (Clement)" w:date="2018-12-19T14:59:00Z">
          <w:tblPr>
            <w:tblW w:w="0" w:type="auto"/>
            <w:jc w:val="center"/>
            <w:tblLayout w:type="fixed"/>
            <w:tblCellMar>
              <w:top w:w="120" w:type="dxa"/>
              <w:left w:w="120" w:type="dxa"/>
              <w:bottom w:w="60" w:type="dxa"/>
              <w:right w:w="120" w:type="dxa"/>
            </w:tblCellMar>
            <w:tblLook w:val="0000" w:firstRow="0" w:lastRow="0" w:firstColumn="0" w:lastColumn="0" w:noHBand="0" w:noVBand="0"/>
          </w:tblPr>
        </w:tblPrChange>
      </w:tblPr>
      <w:tblGrid>
        <w:gridCol w:w="1000"/>
        <w:gridCol w:w="580"/>
        <w:gridCol w:w="600"/>
        <w:gridCol w:w="1580"/>
        <w:gridCol w:w="1580"/>
        <w:gridCol w:w="1580"/>
        <w:gridCol w:w="1580"/>
        <w:gridCol w:w="1580"/>
        <w:tblGridChange w:id="10">
          <w:tblGrid>
            <w:gridCol w:w="1000"/>
            <w:gridCol w:w="580"/>
            <w:gridCol w:w="600"/>
            <w:gridCol w:w="1580"/>
            <w:gridCol w:w="1580"/>
            <w:gridCol w:w="1580"/>
            <w:gridCol w:w="1580"/>
            <w:gridCol w:w="1580"/>
          </w:tblGrid>
        </w:tblGridChange>
      </w:tblGrid>
      <w:tr w:rsidR="005B695C" w14:paraId="623F5A4C" w14:textId="77777777" w:rsidTr="00667EF8">
        <w:trPr>
          <w:trHeight w:val="320"/>
          <w:jc w:val="center"/>
          <w:trPrChange w:id="11" w:author="Wang, Xiaofei (Clement)" w:date="2018-12-19T14:59:00Z">
            <w:trPr>
              <w:trHeight w:val="320"/>
              <w:jc w:val="center"/>
            </w:trPr>
          </w:trPrChange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15" w:type="dxa"/>
              <w:bottom w:w="60" w:type="dxa"/>
              <w:right w:w="115" w:type="dxa"/>
            </w:tcMar>
            <w:vAlign w:val="center"/>
            <w:tcPrChange w:id="12" w:author="Wang, Xiaofei (Clement)" w:date="2018-12-19T14:59:00Z">
              <w:tcPr>
                <w:tcW w:w="100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120" w:type="dxa"/>
                  <w:left w:w="115" w:type="dxa"/>
                  <w:bottom w:w="60" w:type="dxa"/>
                  <w:right w:w="115" w:type="dxa"/>
                </w:tcMar>
                <w:vAlign w:val="center"/>
              </w:tcPr>
            </w:tcPrChange>
          </w:tcPr>
          <w:p w14:paraId="6B05D362" w14:textId="77777777" w:rsidR="005B695C" w:rsidRDefault="005B695C" w:rsidP="00345A9E">
            <w:pPr>
              <w:pStyle w:val="CellBodyCentred"/>
              <w:tabs>
                <w:tab w:val="clear" w:pos="920"/>
                <w:tab w:val="left" w:pos="720"/>
              </w:tabs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15" w:type="dxa"/>
              <w:bottom w:w="60" w:type="dxa"/>
              <w:right w:w="115" w:type="dxa"/>
            </w:tcMar>
            <w:vAlign w:val="center"/>
            <w:tcPrChange w:id="13" w:author="Wang, Xiaofei (Clement)" w:date="2018-12-19T14:59:00Z">
              <w:tcPr>
                <w:tcW w:w="118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120" w:type="dxa"/>
                  <w:left w:w="115" w:type="dxa"/>
                  <w:bottom w:w="60" w:type="dxa"/>
                  <w:right w:w="115" w:type="dxa"/>
                </w:tcMar>
                <w:vAlign w:val="center"/>
              </w:tcPr>
            </w:tcPrChange>
          </w:tcPr>
          <w:p w14:paraId="598B4904" w14:textId="77777777" w:rsidR="005B695C" w:rsidRDefault="005B695C" w:rsidP="00345A9E">
            <w:pPr>
              <w:pStyle w:val="CellBodyCentred"/>
            </w:pPr>
            <w:r>
              <w:rPr>
                <w:w w:val="100"/>
              </w:rPr>
              <w:t>B0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15" w:type="dxa"/>
              <w:bottom w:w="60" w:type="dxa"/>
              <w:right w:w="115" w:type="dxa"/>
            </w:tcMar>
            <w:vAlign w:val="center"/>
            <w:tcPrChange w:id="14" w:author="Wang, Xiaofei (Clement)" w:date="2018-12-19T14:59:00Z">
              <w:tcPr>
                <w:tcW w:w="158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120" w:type="dxa"/>
                  <w:left w:w="115" w:type="dxa"/>
                  <w:bottom w:w="60" w:type="dxa"/>
                  <w:right w:w="115" w:type="dxa"/>
                </w:tcMar>
                <w:vAlign w:val="center"/>
              </w:tcPr>
            </w:tcPrChange>
          </w:tcPr>
          <w:p w14:paraId="4F7D0661" w14:textId="77777777" w:rsidR="005B695C" w:rsidRDefault="005B695C" w:rsidP="00345A9E">
            <w:pPr>
              <w:pStyle w:val="CellBodyCentred"/>
              <w:tabs>
                <w:tab w:val="clear" w:pos="920"/>
                <w:tab w:val="right" w:pos="1340"/>
              </w:tabs>
            </w:pPr>
            <w:r>
              <w:rPr>
                <w:w w:val="100"/>
              </w:rPr>
              <w:t>B1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15" w:type="dxa"/>
              <w:bottom w:w="60" w:type="dxa"/>
              <w:right w:w="115" w:type="dxa"/>
            </w:tcMar>
            <w:vAlign w:val="center"/>
            <w:tcPrChange w:id="15" w:author="Wang, Xiaofei (Clement)" w:date="2018-12-19T14:59:00Z">
              <w:tcPr>
                <w:tcW w:w="158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120" w:type="dxa"/>
                  <w:left w:w="115" w:type="dxa"/>
                  <w:bottom w:w="60" w:type="dxa"/>
                  <w:right w:w="115" w:type="dxa"/>
                </w:tcMar>
                <w:vAlign w:val="center"/>
              </w:tcPr>
            </w:tcPrChange>
          </w:tcPr>
          <w:p w14:paraId="0A6A8E9C" w14:textId="77777777" w:rsidR="005B695C" w:rsidRDefault="005B695C" w:rsidP="00345A9E">
            <w:pPr>
              <w:pStyle w:val="CellBodyCentred"/>
              <w:tabs>
                <w:tab w:val="clear" w:pos="920"/>
                <w:tab w:val="right" w:pos="1340"/>
              </w:tabs>
            </w:pPr>
            <w:r>
              <w:rPr>
                <w:w w:val="100"/>
              </w:rPr>
              <w:t>B2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15" w:type="dxa"/>
              <w:bottom w:w="60" w:type="dxa"/>
              <w:right w:w="115" w:type="dxa"/>
            </w:tcMar>
            <w:vAlign w:val="center"/>
            <w:tcPrChange w:id="16" w:author="Wang, Xiaofei (Clement)" w:date="2018-12-19T14:59:00Z">
              <w:tcPr>
                <w:tcW w:w="158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120" w:type="dxa"/>
                  <w:left w:w="115" w:type="dxa"/>
                  <w:bottom w:w="60" w:type="dxa"/>
                  <w:right w:w="115" w:type="dxa"/>
                </w:tcMar>
                <w:vAlign w:val="center"/>
              </w:tcPr>
            </w:tcPrChange>
          </w:tcPr>
          <w:p w14:paraId="34EDA235" w14:textId="77777777" w:rsidR="005B695C" w:rsidRDefault="005B695C" w:rsidP="00345A9E">
            <w:pPr>
              <w:pStyle w:val="CellBodyCentred"/>
              <w:tabs>
                <w:tab w:val="clear" w:pos="920"/>
                <w:tab w:val="right" w:pos="1340"/>
              </w:tabs>
            </w:pPr>
            <w:r>
              <w:rPr>
                <w:w w:val="100"/>
              </w:rPr>
              <w:t>B3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tcPrChange w:id="17" w:author="Wang, Xiaofei (Clement)" w:date="2018-12-19T14:59:00Z">
              <w:tcPr>
                <w:tcW w:w="1580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17ED0A12" w14:textId="28191C9E" w:rsidR="005B695C" w:rsidRDefault="005B695C" w:rsidP="00345A9E">
            <w:pPr>
              <w:pStyle w:val="CellBodyCentred"/>
              <w:tabs>
                <w:tab w:val="clear" w:pos="920"/>
                <w:tab w:val="right" w:pos="1340"/>
              </w:tabs>
              <w:rPr>
                <w:ins w:id="18" w:author="Wang, Xiaofei (Clement)" w:date="2018-12-19T14:59:00Z"/>
                <w:w w:val="100"/>
              </w:rPr>
            </w:pPr>
            <w:ins w:id="19" w:author="Wang, Xiaofei (Clement)" w:date="2018-12-19T15:00:00Z">
              <w:r>
                <w:rPr>
                  <w:w w:val="100"/>
                </w:rPr>
                <w:t>B4</w:t>
              </w:r>
            </w:ins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15" w:type="dxa"/>
              <w:bottom w:w="60" w:type="dxa"/>
              <w:right w:w="115" w:type="dxa"/>
            </w:tcMar>
            <w:vAlign w:val="center"/>
            <w:tcPrChange w:id="20" w:author="Wang, Xiaofei (Clement)" w:date="2018-12-19T14:59:00Z">
              <w:tcPr>
                <w:tcW w:w="158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120" w:type="dxa"/>
                  <w:left w:w="115" w:type="dxa"/>
                  <w:bottom w:w="60" w:type="dxa"/>
                  <w:right w:w="115" w:type="dxa"/>
                </w:tcMar>
                <w:vAlign w:val="center"/>
              </w:tcPr>
            </w:tcPrChange>
          </w:tcPr>
          <w:p w14:paraId="1B749330" w14:textId="010A6953" w:rsidR="005B695C" w:rsidRDefault="005B695C" w:rsidP="00345A9E">
            <w:pPr>
              <w:pStyle w:val="CellBodyCentred"/>
              <w:tabs>
                <w:tab w:val="clear" w:pos="920"/>
                <w:tab w:val="right" w:pos="1340"/>
              </w:tabs>
            </w:pPr>
            <w:r>
              <w:rPr>
                <w:w w:val="100"/>
              </w:rPr>
              <w:t>B</w:t>
            </w:r>
            <w:ins w:id="21" w:author="Wang, Xiaofei (Clement)" w:date="2018-12-19T15:00:00Z">
              <w:r>
                <w:rPr>
                  <w:w w:val="100"/>
                </w:rPr>
                <w:t>5</w:t>
              </w:r>
            </w:ins>
            <w:del w:id="22" w:author="Wang, Xiaofei (Clement)" w:date="2018-12-19T15:00:00Z">
              <w:r w:rsidDel="005B695C">
                <w:rPr>
                  <w:w w:val="100"/>
                </w:rPr>
                <w:delText>4</w:delText>
              </w:r>
            </w:del>
            <w:r>
              <w:rPr>
                <w:w w:val="100"/>
              </w:rPr>
              <w:t xml:space="preserve">                     B7</w:t>
            </w:r>
          </w:p>
        </w:tc>
      </w:tr>
      <w:tr w:rsidR="005B695C" w14:paraId="2C504ED7" w14:textId="77777777" w:rsidTr="00667EF8">
        <w:trPr>
          <w:trHeight w:val="500"/>
          <w:jc w:val="center"/>
          <w:trPrChange w:id="23" w:author="Wang, Xiaofei (Clement)" w:date="2018-12-19T14:59:00Z">
            <w:trPr>
              <w:trHeight w:val="500"/>
              <w:jc w:val="center"/>
            </w:trPr>
          </w:trPrChange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15" w:type="dxa"/>
              <w:bottom w:w="60" w:type="dxa"/>
              <w:right w:w="115" w:type="dxa"/>
            </w:tcMar>
            <w:vAlign w:val="center"/>
            <w:tcPrChange w:id="24" w:author="Wang, Xiaofei (Clement)" w:date="2018-12-19T14:59:00Z">
              <w:tcPr>
                <w:tcW w:w="100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120" w:type="dxa"/>
                  <w:left w:w="115" w:type="dxa"/>
                  <w:bottom w:w="60" w:type="dxa"/>
                  <w:right w:w="115" w:type="dxa"/>
                </w:tcMar>
                <w:vAlign w:val="center"/>
              </w:tcPr>
            </w:tcPrChange>
          </w:tcPr>
          <w:p w14:paraId="337808DA" w14:textId="77777777" w:rsidR="005B695C" w:rsidRDefault="005B695C" w:rsidP="00345A9E">
            <w:pPr>
              <w:pStyle w:val="CellBodyCentred"/>
              <w:tabs>
                <w:tab w:val="clear" w:pos="920"/>
                <w:tab w:val="left" w:pos="720"/>
              </w:tabs>
            </w:pPr>
          </w:p>
        </w:tc>
        <w:tc>
          <w:tcPr>
            <w:tcW w:w="11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20" w:type="dxa"/>
              <w:left w:w="115" w:type="dxa"/>
              <w:bottom w:w="60" w:type="dxa"/>
              <w:right w:w="115" w:type="dxa"/>
            </w:tcMar>
            <w:vAlign w:val="center"/>
            <w:tcPrChange w:id="25" w:author="Wang, Xiaofei (Clement)" w:date="2018-12-19T14:59:00Z">
              <w:tcPr>
                <w:tcW w:w="1180" w:type="dxa"/>
                <w:gridSpan w:val="2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tcMar>
                  <w:top w:w="120" w:type="dxa"/>
                  <w:left w:w="115" w:type="dxa"/>
                  <w:bottom w:w="60" w:type="dxa"/>
                  <w:right w:w="115" w:type="dxa"/>
                </w:tcMar>
                <w:vAlign w:val="center"/>
              </w:tcPr>
            </w:tcPrChange>
          </w:tcPr>
          <w:p w14:paraId="1EF8549C" w14:textId="77777777" w:rsidR="005B695C" w:rsidRDefault="005B695C" w:rsidP="00345A9E">
            <w:pPr>
              <w:pStyle w:val="CellBodyCentred"/>
            </w:pPr>
            <w:r>
              <w:rPr>
                <w:w w:val="100"/>
              </w:rPr>
              <w:t>Transmitting WUR AP</w:t>
            </w:r>
          </w:p>
        </w:tc>
        <w:tc>
          <w:tcPr>
            <w:tcW w:w="1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20" w:type="dxa"/>
              <w:left w:w="115" w:type="dxa"/>
              <w:bottom w:w="60" w:type="dxa"/>
              <w:right w:w="115" w:type="dxa"/>
            </w:tcMar>
            <w:vAlign w:val="center"/>
            <w:tcPrChange w:id="26" w:author="Wang, Xiaofei (Clement)" w:date="2018-12-19T14:59:00Z">
              <w:tcPr>
                <w:tcW w:w="1580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tcMar>
                  <w:top w:w="120" w:type="dxa"/>
                  <w:left w:w="115" w:type="dxa"/>
                  <w:bottom w:w="60" w:type="dxa"/>
                  <w:right w:w="115" w:type="dxa"/>
                </w:tcMar>
                <w:vAlign w:val="center"/>
              </w:tcPr>
            </w:tcPrChange>
          </w:tcPr>
          <w:p w14:paraId="37D2AE1A" w14:textId="77777777" w:rsidR="005B695C" w:rsidRDefault="005B695C" w:rsidP="00345A9E">
            <w:pPr>
              <w:pStyle w:val="CellBodyCentred"/>
              <w:tabs>
                <w:tab w:val="clear" w:pos="920"/>
                <w:tab w:val="right" w:pos="1340"/>
              </w:tabs>
            </w:pPr>
            <w:r>
              <w:rPr>
                <w:w w:val="100"/>
              </w:rPr>
              <w:t>Short-SSID Present</w:t>
            </w:r>
          </w:p>
        </w:tc>
        <w:tc>
          <w:tcPr>
            <w:tcW w:w="1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20" w:type="dxa"/>
              <w:left w:w="115" w:type="dxa"/>
              <w:bottom w:w="60" w:type="dxa"/>
              <w:right w:w="115" w:type="dxa"/>
            </w:tcMar>
            <w:vAlign w:val="center"/>
            <w:tcPrChange w:id="27" w:author="Wang, Xiaofei (Clement)" w:date="2018-12-19T14:59:00Z">
              <w:tcPr>
                <w:tcW w:w="1580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tcMar>
                  <w:top w:w="120" w:type="dxa"/>
                  <w:left w:w="115" w:type="dxa"/>
                  <w:bottom w:w="60" w:type="dxa"/>
                  <w:right w:w="115" w:type="dxa"/>
                </w:tcMar>
                <w:vAlign w:val="center"/>
              </w:tcPr>
            </w:tcPrChange>
          </w:tcPr>
          <w:p w14:paraId="286DF596" w14:textId="77777777" w:rsidR="005B695C" w:rsidRDefault="005B695C" w:rsidP="00345A9E">
            <w:pPr>
              <w:pStyle w:val="CellBodyCentred"/>
              <w:tabs>
                <w:tab w:val="clear" w:pos="920"/>
                <w:tab w:val="right" w:pos="1340"/>
              </w:tabs>
            </w:pPr>
            <w:r>
              <w:rPr>
                <w:w w:val="100"/>
              </w:rPr>
              <w:t>BSSID Present</w:t>
            </w:r>
          </w:p>
        </w:tc>
        <w:tc>
          <w:tcPr>
            <w:tcW w:w="1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20" w:type="dxa"/>
              <w:left w:w="115" w:type="dxa"/>
              <w:bottom w:w="60" w:type="dxa"/>
              <w:right w:w="115" w:type="dxa"/>
            </w:tcMar>
            <w:vAlign w:val="center"/>
            <w:tcPrChange w:id="28" w:author="Wang, Xiaofei (Clement)" w:date="2018-12-19T14:59:00Z">
              <w:tcPr>
                <w:tcW w:w="1580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tcMar>
                  <w:top w:w="120" w:type="dxa"/>
                  <w:left w:w="115" w:type="dxa"/>
                  <w:bottom w:w="60" w:type="dxa"/>
                  <w:right w:w="115" w:type="dxa"/>
                </w:tcMar>
                <w:vAlign w:val="center"/>
              </w:tcPr>
            </w:tcPrChange>
          </w:tcPr>
          <w:p w14:paraId="1D7342AD" w14:textId="77777777" w:rsidR="005B695C" w:rsidRDefault="005B695C" w:rsidP="00345A9E">
            <w:pPr>
              <w:pStyle w:val="CellBodyCentred"/>
              <w:tabs>
                <w:tab w:val="clear" w:pos="920"/>
                <w:tab w:val="right" w:pos="1340"/>
              </w:tabs>
            </w:pPr>
            <w:r>
              <w:rPr>
                <w:w w:val="100"/>
              </w:rPr>
              <w:t>WUR Discovery Period Present</w:t>
            </w:r>
          </w:p>
        </w:tc>
        <w:tc>
          <w:tcPr>
            <w:tcW w:w="1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PrChange w:id="29" w:author="Wang, Xiaofei (Clement)" w:date="2018-12-19T14:59:00Z">
              <w:tcPr>
                <w:tcW w:w="1580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</w:tcPrChange>
          </w:tcPr>
          <w:p w14:paraId="7B842DE0" w14:textId="062538E8" w:rsidR="005B695C" w:rsidRDefault="005B695C" w:rsidP="00345A9E">
            <w:pPr>
              <w:pStyle w:val="CellBodyCentred"/>
              <w:tabs>
                <w:tab w:val="clear" w:pos="920"/>
                <w:tab w:val="right" w:pos="1340"/>
              </w:tabs>
              <w:rPr>
                <w:ins w:id="30" w:author="Wang, Xiaofei (Clement)" w:date="2018-12-19T14:59:00Z"/>
                <w:w w:val="100"/>
              </w:rPr>
            </w:pPr>
            <w:ins w:id="31" w:author="Wang, Xiaofei (Clement)" w:date="2018-12-19T15:00:00Z">
              <w:r>
                <w:rPr>
                  <w:w w:val="100"/>
                </w:rPr>
                <w:t>WUR Discovery Frame Offset Present</w:t>
              </w:r>
            </w:ins>
          </w:p>
        </w:tc>
        <w:tc>
          <w:tcPr>
            <w:tcW w:w="1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20" w:type="dxa"/>
              <w:left w:w="115" w:type="dxa"/>
              <w:bottom w:w="60" w:type="dxa"/>
              <w:right w:w="115" w:type="dxa"/>
            </w:tcMar>
            <w:vAlign w:val="center"/>
            <w:tcPrChange w:id="32" w:author="Wang, Xiaofei (Clement)" w:date="2018-12-19T14:59:00Z">
              <w:tcPr>
                <w:tcW w:w="1580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tcMar>
                  <w:top w:w="120" w:type="dxa"/>
                  <w:left w:w="115" w:type="dxa"/>
                  <w:bottom w:w="60" w:type="dxa"/>
                  <w:right w:w="115" w:type="dxa"/>
                </w:tcMar>
                <w:vAlign w:val="center"/>
              </w:tcPr>
            </w:tcPrChange>
          </w:tcPr>
          <w:p w14:paraId="69D1AFC0" w14:textId="7BA81D97" w:rsidR="005B695C" w:rsidRDefault="005B695C" w:rsidP="00345A9E">
            <w:pPr>
              <w:pStyle w:val="CellBodyCentred"/>
              <w:tabs>
                <w:tab w:val="clear" w:pos="920"/>
                <w:tab w:val="right" w:pos="1340"/>
              </w:tabs>
            </w:pPr>
            <w:r>
              <w:rPr>
                <w:w w:val="100"/>
              </w:rPr>
              <w:t>Reserved</w:t>
            </w:r>
          </w:p>
        </w:tc>
      </w:tr>
      <w:tr w:rsidR="005B695C" w14:paraId="32494EE6" w14:textId="77777777" w:rsidTr="00667EF8">
        <w:trPr>
          <w:trHeight w:val="320"/>
          <w:jc w:val="center"/>
          <w:trPrChange w:id="33" w:author="Wang, Xiaofei (Clement)" w:date="2018-12-19T14:59:00Z">
            <w:trPr>
              <w:trHeight w:val="320"/>
              <w:jc w:val="center"/>
            </w:trPr>
          </w:trPrChange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15" w:type="dxa"/>
              <w:bottom w:w="60" w:type="dxa"/>
              <w:right w:w="115" w:type="dxa"/>
            </w:tcMar>
            <w:vAlign w:val="center"/>
            <w:tcPrChange w:id="34" w:author="Wang, Xiaofei (Clement)" w:date="2018-12-19T14:59:00Z">
              <w:tcPr>
                <w:tcW w:w="100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120" w:type="dxa"/>
                  <w:left w:w="115" w:type="dxa"/>
                  <w:bottom w:w="60" w:type="dxa"/>
                  <w:right w:w="115" w:type="dxa"/>
                </w:tcMar>
                <w:vAlign w:val="center"/>
              </w:tcPr>
            </w:tcPrChange>
          </w:tcPr>
          <w:p w14:paraId="1FED4BC6" w14:textId="77777777" w:rsidR="005B695C" w:rsidRDefault="005B695C" w:rsidP="00345A9E">
            <w:pPr>
              <w:pStyle w:val="CellBodyCentred"/>
              <w:tabs>
                <w:tab w:val="clear" w:pos="920"/>
                <w:tab w:val="left" w:pos="720"/>
              </w:tabs>
            </w:pPr>
            <w:r>
              <w:rPr>
                <w:w w:val="100"/>
              </w:rPr>
              <w:lastRenderedPageBreak/>
              <w:t>Bits:</w:t>
            </w:r>
          </w:p>
        </w:tc>
        <w:tc>
          <w:tcPr>
            <w:tcW w:w="1180" w:type="dxa"/>
            <w:gridSpan w:val="2"/>
            <w:tcBorders>
              <w:top w:val="single" w:sz="3" w:space="0" w:color="000000"/>
              <w:left w:val="nil"/>
              <w:bottom w:val="nil"/>
              <w:right w:val="nil"/>
            </w:tcBorders>
            <w:tcMar>
              <w:top w:w="120" w:type="dxa"/>
              <w:left w:w="115" w:type="dxa"/>
              <w:bottom w:w="60" w:type="dxa"/>
              <w:right w:w="115" w:type="dxa"/>
            </w:tcMar>
            <w:vAlign w:val="center"/>
            <w:tcPrChange w:id="35" w:author="Wang, Xiaofei (Clement)" w:date="2018-12-19T14:59:00Z">
              <w:tcPr>
                <w:tcW w:w="1180" w:type="dxa"/>
                <w:gridSpan w:val="2"/>
                <w:tcBorders>
                  <w:top w:val="single" w:sz="3" w:space="0" w:color="000000"/>
                  <w:left w:val="nil"/>
                  <w:bottom w:val="nil"/>
                  <w:right w:val="nil"/>
                </w:tcBorders>
                <w:tcMar>
                  <w:top w:w="120" w:type="dxa"/>
                  <w:left w:w="115" w:type="dxa"/>
                  <w:bottom w:w="60" w:type="dxa"/>
                  <w:right w:w="115" w:type="dxa"/>
                </w:tcMar>
                <w:vAlign w:val="center"/>
              </w:tcPr>
            </w:tcPrChange>
          </w:tcPr>
          <w:p w14:paraId="6D80B136" w14:textId="77777777" w:rsidR="005B695C" w:rsidRDefault="005B695C" w:rsidP="00345A9E">
            <w:pPr>
              <w:pStyle w:val="CellBodyCentred"/>
            </w:pPr>
            <w:r>
              <w:rPr>
                <w:w w:val="100"/>
              </w:rPr>
              <w:t>1</w:t>
            </w:r>
          </w:p>
        </w:tc>
        <w:tc>
          <w:tcPr>
            <w:tcW w:w="1580" w:type="dxa"/>
            <w:tcBorders>
              <w:top w:val="single" w:sz="3" w:space="0" w:color="000000"/>
              <w:left w:val="nil"/>
              <w:bottom w:val="nil"/>
              <w:right w:val="nil"/>
            </w:tcBorders>
            <w:tcMar>
              <w:top w:w="120" w:type="dxa"/>
              <w:left w:w="115" w:type="dxa"/>
              <w:bottom w:w="60" w:type="dxa"/>
              <w:right w:w="115" w:type="dxa"/>
            </w:tcMar>
            <w:vAlign w:val="center"/>
            <w:tcPrChange w:id="36" w:author="Wang, Xiaofei (Clement)" w:date="2018-12-19T14:59:00Z">
              <w:tcPr>
                <w:tcW w:w="1580" w:type="dxa"/>
                <w:tcBorders>
                  <w:top w:val="single" w:sz="3" w:space="0" w:color="000000"/>
                  <w:left w:val="nil"/>
                  <w:bottom w:val="nil"/>
                  <w:right w:val="nil"/>
                </w:tcBorders>
                <w:tcMar>
                  <w:top w:w="120" w:type="dxa"/>
                  <w:left w:w="115" w:type="dxa"/>
                  <w:bottom w:w="60" w:type="dxa"/>
                  <w:right w:w="115" w:type="dxa"/>
                </w:tcMar>
                <w:vAlign w:val="center"/>
              </w:tcPr>
            </w:tcPrChange>
          </w:tcPr>
          <w:p w14:paraId="7D1B4CFD" w14:textId="77777777" w:rsidR="005B695C" w:rsidRDefault="005B695C" w:rsidP="00345A9E">
            <w:pPr>
              <w:pStyle w:val="CellBodyCentred"/>
              <w:tabs>
                <w:tab w:val="clear" w:pos="920"/>
                <w:tab w:val="right" w:pos="1340"/>
              </w:tabs>
            </w:pPr>
            <w:r>
              <w:rPr>
                <w:w w:val="100"/>
              </w:rPr>
              <w:t>1</w:t>
            </w:r>
          </w:p>
        </w:tc>
        <w:tc>
          <w:tcPr>
            <w:tcW w:w="1580" w:type="dxa"/>
            <w:tcBorders>
              <w:top w:val="single" w:sz="3" w:space="0" w:color="000000"/>
              <w:left w:val="nil"/>
              <w:bottom w:val="nil"/>
              <w:right w:val="nil"/>
            </w:tcBorders>
            <w:tcMar>
              <w:top w:w="120" w:type="dxa"/>
              <w:left w:w="115" w:type="dxa"/>
              <w:bottom w:w="60" w:type="dxa"/>
              <w:right w:w="115" w:type="dxa"/>
            </w:tcMar>
            <w:vAlign w:val="center"/>
            <w:tcPrChange w:id="37" w:author="Wang, Xiaofei (Clement)" w:date="2018-12-19T14:59:00Z">
              <w:tcPr>
                <w:tcW w:w="1580" w:type="dxa"/>
                <w:tcBorders>
                  <w:top w:val="single" w:sz="3" w:space="0" w:color="000000"/>
                  <w:left w:val="nil"/>
                  <w:bottom w:val="nil"/>
                  <w:right w:val="nil"/>
                </w:tcBorders>
                <w:tcMar>
                  <w:top w:w="120" w:type="dxa"/>
                  <w:left w:w="115" w:type="dxa"/>
                  <w:bottom w:w="60" w:type="dxa"/>
                  <w:right w:w="115" w:type="dxa"/>
                </w:tcMar>
                <w:vAlign w:val="center"/>
              </w:tcPr>
            </w:tcPrChange>
          </w:tcPr>
          <w:p w14:paraId="1B65872A" w14:textId="77777777" w:rsidR="005B695C" w:rsidRDefault="005B695C" w:rsidP="00345A9E">
            <w:pPr>
              <w:pStyle w:val="CellBodyCentred"/>
              <w:tabs>
                <w:tab w:val="clear" w:pos="920"/>
                <w:tab w:val="right" w:pos="1340"/>
              </w:tabs>
            </w:pPr>
            <w:r>
              <w:rPr>
                <w:w w:val="100"/>
              </w:rPr>
              <w:t>1</w:t>
            </w:r>
          </w:p>
        </w:tc>
        <w:tc>
          <w:tcPr>
            <w:tcW w:w="1580" w:type="dxa"/>
            <w:tcBorders>
              <w:top w:val="single" w:sz="3" w:space="0" w:color="000000"/>
              <w:left w:val="nil"/>
              <w:bottom w:val="nil"/>
              <w:right w:val="nil"/>
            </w:tcBorders>
            <w:tcMar>
              <w:top w:w="120" w:type="dxa"/>
              <w:left w:w="115" w:type="dxa"/>
              <w:bottom w:w="60" w:type="dxa"/>
              <w:right w:w="115" w:type="dxa"/>
            </w:tcMar>
            <w:vAlign w:val="center"/>
            <w:tcPrChange w:id="38" w:author="Wang, Xiaofei (Clement)" w:date="2018-12-19T14:59:00Z">
              <w:tcPr>
                <w:tcW w:w="1580" w:type="dxa"/>
                <w:tcBorders>
                  <w:top w:val="single" w:sz="3" w:space="0" w:color="000000"/>
                  <w:left w:val="nil"/>
                  <w:bottom w:val="nil"/>
                  <w:right w:val="nil"/>
                </w:tcBorders>
                <w:tcMar>
                  <w:top w:w="120" w:type="dxa"/>
                  <w:left w:w="115" w:type="dxa"/>
                  <w:bottom w:w="60" w:type="dxa"/>
                  <w:right w:w="115" w:type="dxa"/>
                </w:tcMar>
                <w:vAlign w:val="center"/>
              </w:tcPr>
            </w:tcPrChange>
          </w:tcPr>
          <w:p w14:paraId="20FF1679" w14:textId="77777777" w:rsidR="005B695C" w:rsidRDefault="005B695C" w:rsidP="00345A9E">
            <w:pPr>
              <w:pStyle w:val="CellBodyCentred"/>
              <w:tabs>
                <w:tab w:val="clear" w:pos="920"/>
                <w:tab w:val="right" w:pos="1340"/>
              </w:tabs>
            </w:pPr>
            <w:r>
              <w:rPr>
                <w:w w:val="100"/>
              </w:rPr>
              <w:t>1</w:t>
            </w:r>
          </w:p>
        </w:tc>
        <w:tc>
          <w:tcPr>
            <w:tcW w:w="1580" w:type="dxa"/>
            <w:tcBorders>
              <w:top w:val="single" w:sz="3" w:space="0" w:color="000000"/>
              <w:left w:val="nil"/>
              <w:bottom w:val="nil"/>
              <w:right w:val="nil"/>
            </w:tcBorders>
            <w:tcPrChange w:id="39" w:author="Wang, Xiaofei (Clement)" w:date="2018-12-19T14:59:00Z">
              <w:tcPr>
                <w:tcW w:w="1580" w:type="dxa"/>
                <w:tcBorders>
                  <w:top w:val="single" w:sz="3" w:space="0" w:color="000000"/>
                  <w:left w:val="nil"/>
                  <w:bottom w:val="nil"/>
                  <w:right w:val="nil"/>
                </w:tcBorders>
              </w:tcPr>
            </w:tcPrChange>
          </w:tcPr>
          <w:p w14:paraId="07E47DE5" w14:textId="6EDD5E13" w:rsidR="005B695C" w:rsidRDefault="005B695C">
            <w:pPr>
              <w:pStyle w:val="CellBodyCentred"/>
              <w:tabs>
                <w:tab w:val="clear" w:pos="920"/>
                <w:tab w:val="right" w:pos="1340"/>
              </w:tabs>
              <w:spacing w:before="60"/>
              <w:rPr>
                <w:ins w:id="40" w:author="Wang, Xiaofei (Clement)" w:date="2018-12-19T14:59:00Z"/>
                <w:w w:val="100"/>
              </w:rPr>
              <w:pPrChange w:id="41" w:author="Wang, Xiaofei (Clement)" w:date="2018-12-19T15:00:00Z">
                <w:pPr>
                  <w:pStyle w:val="CellBodyCentred"/>
                  <w:tabs>
                    <w:tab w:val="clear" w:pos="920"/>
                    <w:tab w:val="right" w:pos="1340"/>
                  </w:tabs>
                </w:pPr>
              </w:pPrChange>
            </w:pPr>
            <w:ins w:id="42" w:author="Wang, Xiaofei (Clement)" w:date="2018-12-19T15:00:00Z">
              <w:r>
                <w:rPr>
                  <w:w w:val="100"/>
                </w:rPr>
                <w:t>1</w:t>
              </w:r>
            </w:ins>
          </w:p>
        </w:tc>
        <w:tc>
          <w:tcPr>
            <w:tcW w:w="1580" w:type="dxa"/>
            <w:tcBorders>
              <w:top w:val="single" w:sz="3" w:space="0" w:color="000000"/>
              <w:left w:val="nil"/>
              <w:bottom w:val="nil"/>
              <w:right w:val="nil"/>
            </w:tcBorders>
            <w:tcMar>
              <w:top w:w="120" w:type="dxa"/>
              <w:left w:w="115" w:type="dxa"/>
              <w:bottom w:w="60" w:type="dxa"/>
              <w:right w:w="115" w:type="dxa"/>
            </w:tcMar>
            <w:vAlign w:val="center"/>
            <w:tcPrChange w:id="43" w:author="Wang, Xiaofei (Clement)" w:date="2018-12-19T14:59:00Z">
              <w:tcPr>
                <w:tcW w:w="1580" w:type="dxa"/>
                <w:tcBorders>
                  <w:top w:val="single" w:sz="3" w:space="0" w:color="000000"/>
                  <w:left w:val="nil"/>
                  <w:bottom w:val="nil"/>
                  <w:right w:val="nil"/>
                </w:tcBorders>
                <w:tcMar>
                  <w:top w:w="120" w:type="dxa"/>
                  <w:left w:w="115" w:type="dxa"/>
                  <w:bottom w:w="60" w:type="dxa"/>
                  <w:right w:w="115" w:type="dxa"/>
                </w:tcMar>
                <w:vAlign w:val="center"/>
              </w:tcPr>
            </w:tcPrChange>
          </w:tcPr>
          <w:p w14:paraId="750DECFB" w14:textId="4E7CCD3F" w:rsidR="005B695C" w:rsidRDefault="005B695C" w:rsidP="00345A9E">
            <w:pPr>
              <w:pStyle w:val="CellBodyCentred"/>
              <w:tabs>
                <w:tab w:val="clear" w:pos="920"/>
                <w:tab w:val="right" w:pos="1340"/>
              </w:tabs>
            </w:pPr>
            <w:del w:id="44" w:author="Wang, Xiaofei (Clement)" w:date="2018-12-19T15:00:00Z">
              <w:r w:rsidDel="005B695C">
                <w:rPr>
                  <w:w w:val="100"/>
                </w:rPr>
                <w:delText>4</w:delText>
              </w:r>
            </w:del>
            <w:ins w:id="45" w:author="Wang, Xiaofei (Clement)" w:date="2018-12-19T15:00:00Z">
              <w:r>
                <w:rPr>
                  <w:w w:val="100"/>
                </w:rPr>
                <w:t>3</w:t>
              </w:r>
            </w:ins>
          </w:p>
        </w:tc>
      </w:tr>
      <w:tr w:rsidR="005B695C" w14:paraId="49C7C9C8" w14:textId="77777777" w:rsidTr="00667EF8">
        <w:trPr>
          <w:jc w:val="center"/>
          <w:trPrChange w:id="46" w:author="Wang, Xiaofei (Clement)" w:date="2018-12-19T14:59:00Z">
            <w:trPr>
              <w:jc w:val="center"/>
            </w:trPr>
          </w:trPrChange>
        </w:trPr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tcPrChange w:id="47" w:author="Wang, Xiaofei (Clement)" w:date="2018-12-19T14:59:00Z">
              <w:tcPr>
                <w:tcW w:w="158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1C70A010" w14:textId="77777777" w:rsidR="005B695C" w:rsidRDefault="005B695C">
            <w:pPr>
              <w:pStyle w:val="FigTitle"/>
              <w:rPr>
                <w:ins w:id="48" w:author="Wang, Xiaofei (Clement)" w:date="2018-12-19T14:59:00Z"/>
                <w:w w:val="100"/>
              </w:rPr>
              <w:pPrChange w:id="49" w:author="Wang, Xiaofei (Clement)" w:date="2018-12-19T15:00:00Z">
                <w:pPr>
                  <w:pStyle w:val="FigTitle"/>
                  <w:numPr>
                    <w:numId w:val="31"/>
                  </w:numPr>
                </w:pPr>
              </w:pPrChange>
            </w:pPr>
          </w:p>
        </w:tc>
        <w:tc>
          <w:tcPr>
            <w:tcW w:w="850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  <w:tcPrChange w:id="50" w:author="Wang, Xiaofei (Clement)" w:date="2018-12-19T14:59:00Z">
              <w:tcPr>
                <w:tcW w:w="8500" w:type="dxa"/>
                <w:gridSpan w:val="6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  <w:vAlign w:val="center"/>
              </w:tcPr>
            </w:tcPrChange>
          </w:tcPr>
          <w:p w14:paraId="41648ED1" w14:textId="63BE73E2" w:rsidR="005B695C" w:rsidRDefault="005B695C" w:rsidP="005B695C">
            <w:pPr>
              <w:pStyle w:val="FigTitle"/>
              <w:numPr>
                <w:ilvl w:val="0"/>
                <w:numId w:val="31"/>
              </w:numPr>
            </w:pPr>
            <w:bookmarkStart w:id="51" w:name="RTF35373933383a204669675469"/>
            <w:r>
              <w:rPr>
                <w:w w:val="100"/>
              </w:rPr>
              <w:t>WUR AP Parameters Control field format</w:t>
            </w:r>
            <w:bookmarkEnd w:id="51"/>
          </w:p>
        </w:tc>
      </w:tr>
    </w:tbl>
    <w:p w14:paraId="24C6F563" w14:textId="77777777" w:rsidR="00667EF8" w:rsidRDefault="00667EF8" w:rsidP="00667EF8">
      <w:pPr>
        <w:pStyle w:val="T"/>
        <w:rPr>
          <w:w w:val="100"/>
        </w:rPr>
      </w:pPr>
      <w:r>
        <w:rPr>
          <w:w w:val="100"/>
        </w:rPr>
        <w:t xml:space="preserve">The WUR Discovery Period Present subfield is set to 1 if the WUR Discovery Period is present in the WUR AP Parameters subfield. Otherwise, the WUR Discovery Period Present subfield is set to 0. </w:t>
      </w:r>
    </w:p>
    <w:p w14:paraId="533F8558" w14:textId="423E46A4" w:rsidR="005B695C" w:rsidRPr="00667EF8" w:rsidRDefault="00667EF8" w:rsidP="00767E22">
      <w:pPr>
        <w:pStyle w:val="T"/>
        <w:rPr>
          <w:w w:val="100"/>
          <w:lang w:val="en-GB"/>
        </w:rPr>
      </w:pPr>
      <w:ins w:id="52" w:author="Wang, Xiaofei (Clement)" w:date="2018-12-19T15:02:00Z">
        <w:r>
          <w:rPr>
            <w:w w:val="100"/>
          </w:rPr>
          <w:t xml:space="preserve">The WUR Discovery </w:t>
        </w:r>
      </w:ins>
      <w:ins w:id="53" w:author="Wang, Xiaofei (Clement)" w:date="2018-12-19T15:03:00Z">
        <w:r>
          <w:rPr>
            <w:w w:val="100"/>
          </w:rPr>
          <w:t>Frame Offset</w:t>
        </w:r>
      </w:ins>
      <w:ins w:id="54" w:author="Wang, Xiaofei (Clement)" w:date="2018-12-19T15:02:00Z">
        <w:r>
          <w:rPr>
            <w:w w:val="100"/>
          </w:rPr>
          <w:t xml:space="preserve"> Present subfield is set to 1 if the WUR Discovery </w:t>
        </w:r>
      </w:ins>
      <w:ins w:id="55" w:author="Wang, Xiaofei (Clement)" w:date="2018-12-19T15:03:00Z">
        <w:r>
          <w:rPr>
            <w:w w:val="100"/>
          </w:rPr>
          <w:t>Frame Offset</w:t>
        </w:r>
      </w:ins>
      <w:ins w:id="56" w:author="Wang, Xiaofei (Clement)" w:date="2018-12-19T15:02:00Z">
        <w:r>
          <w:rPr>
            <w:w w:val="100"/>
          </w:rPr>
          <w:t xml:space="preserve"> is present in the WUR AP Parameters subfield. Otherwise, the WUR Discovery </w:t>
        </w:r>
      </w:ins>
      <w:ins w:id="57" w:author="Wang, Xiaofei (Clement)" w:date="2018-12-19T15:03:00Z">
        <w:r>
          <w:rPr>
            <w:w w:val="100"/>
          </w:rPr>
          <w:t>Frame Offset</w:t>
        </w:r>
      </w:ins>
      <w:ins w:id="58" w:author="Wang, Xiaofei (Clement)" w:date="2018-12-19T15:02:00Z">
        <w:r>
          <w:rPr>
            <w:w w:val="100"/>
          </w:rPr>
          <w:t xml:space="preserve"> Present subfield is set to 0.</w:t>
        </w:r>
      </w:ins>
    </w:p>
    <w:p w14:paraId="4595A690" w14:textId="3D224127" w:rsidR="00767E22" w:rsidRDefault="00767E22" w:rsidP="00767E22">
      <w:pPr>
        <w:pStyle w:val="T"/>
        <w:rPr>
          <w:w w:val="100"/>
        </w:rPr>
      </w:pPr>
      <w:r>
        <w:rPr>
          <w:w w:val="100"/>
        </w:rPr>
        <w:t xml:space="preserve">The WUR Discovery Period field contains the number of time units (TUs) between consecutive WUR Discovery frames transmitted by the WUR AP </w:t>
      </w:r>
      <w:r>
        <w:rPr>
          <w:rFonts w:ascii="TimesNewRomanPSMT" w:eastAsia="TimesNewRomanPSMT" w:cs="TimesNewRomanPSMT"/>
          <w:w w:val="100"/>
        </w:rPr>
        <w:t xml:space="preserve">identified by the WUR AP subfield </w:t>
      </w:r>
      <w:r>
        <w:rPr>
          <w:color w:val="218B21"/>
          <w:w w:val="100"/>
        </w:rPr>
        <w:t>(#Ed)</w:t>
      </w:r>
      <w:r>
        <w:rPr>
          <w:w w:val="100"/>
        </w:rPr>
        <w:t>. The value of zero is reserved.</w:t>
      </w:r>
    </w:p>
    <w:p w14:paraId="245045AD" w14:textId="2E4EBB94" w:rsidR="00767E22" w:rsidRDefault="00767E22">
      <w:pPr>
        <w:pStyle w:val="T"/>
        <w:pPrChange w:id="59" w:author="Wang, Xiaofei (Clement)" w:date="2018-09-06T17:00:00Z">
          <w:pPr>
            <w:keepNext/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</w:tabs>
            <w:autoSpaceDE w:val="0"/>
            <w:autoSpaceDN w:val="0"/>
            <w:adjustRightInd w:val="0"/>
            <w:spacing w:before="240" w:after="240" w:line="240" w:lineRule="atLeast"/>
          </w:pPr>
        </w:pPrChange>
      </w:pPr>
      <w:ins w:id="60" w:author="Wang, Xiaofei (Clement)" w:date="2018-09-06T16:59:00Z">
        <w:r w:rsidRPr="00F269E6">
          <w:rPr>
            <w:w w:val="100"/>
          </w:rPr>
          <w:t xml:space="preserve">The WUR Discovery Frame Offset field contains </w:t>
        </w:r>
      </w:ins>
      <w:ins w:id="61" w:author="Wang, Xiaofei (Clement)" w:date="2018-09-06T17:00:00Z">
        <w:r>
          <w:rPr>
            <w:w w:val="100"/>
          </w:rPr>
          <w:t>the number of time units (TUs)</w:t>
        </w:r>
      </w:ins>
      <w:ins w:id="62" w:author="Wang, Xiaofei (Clement)" w:date="2018-09-06T17:01:00Z">
        <w:r>
          <w:rPr>
            <w:w w:val="100"/>
          </w:rPr>
          <w:t xml:space="preserve"> between the </w:t>
        </w:r>
      </w:ins>
      <w:ins w:id="63" w:author="Wang, Xiaofei (Clement)" w:date="2018-09-06T17:04:00Z">
        <w:r w:rsidR="002C7088">
          <w:rPr>
            <w:w w:val="100"/>
          </w:rPr>
          <w:t xml:space="preserve">target time for the </w:t>
        </w:r>
      </w:ins>
      <w:ins w:id="64" w:author="Wang, Xiaofei (Clement)" w:date="2018-09-06T17:01:00Z">
        <w:r>
          <w:rPr>
            <w:w w:val="100"/>
          </w:rPr>
          <w:t xml:space="preserve">next WUR Discovery frame transmitted by the WUR AP identified by the WUR AP subfield and the previous TBTT of the transmitting </w:t>
        </w:r>
      </w:ins>
      <w:ins w:id="65" w:author="Wang, Xiaofei (Clement)" w:date="2018-09-06T17:02:00Z">
        <w:r>
          <w:rPr>
            <w:w w:val="100"/>
          </w:rPr>
          <w:t>AP, rounded down to the closest TU.</w:t>
        </w:r>
      </w:ins>
    </w:p>
    <w:p w14:paraId="1D7ED6EA" w14:textId="5FA8DB58" w:rsidR="00D20FC1" w:rsidDel="00667EF8" w:rsidRDefault="00D20FC1" w:rsidP="00D20FC1">
      <w:pPr>
        <w:pStyle w:val="T"/>
        <w:rPr>
          <w:del w:id="66" w:author="Wang, Xiaofei (Clement)" w:date="2018-12-19T15:04:00Z"/>
          <w:w w:val="100"/>
        </w:rPr>
      </w:pPr>
    </w:p>
    <w:p w14:paraId="4A594F7E" w14:textId="648CDECD" w:rsidR="00D20FC1" w:rsidRPr="00DE4B6E" w:rsidRDefault="00D20FC1" w:rsidP="00D20FC1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eastAsia="Times New Roman"/>
          <w:b/>
          <w:i/>
          <w:color w:val="000000"/>
          <w:sz w:val="20"/>
          <w:lang w:val="en-US"/>
        </w:rPr>
      </w:pPr>
      <w:proofErr w:type="spellStart"/>
      <w:r>
        <w:rPr>
          <w:rFonts w:eastAsia="Times New Roman"/>
          <w:b/>
          <w:color w:val="000000"/>
          <w:sz w:val="20"/>
          <w:highlight w:val="yellow"/>
          <w:lang w:val="en-US"/>
        </w:rPr>
        <w:t>TGba</w:t>
      </w:r>
      <w:proofErr w:type="spellEnd"/>
      <w:r w:rsidRPr="005A38BF">
        <w:rPr>
          <w:rFonts w:eastAsia="Times New Roman"/>
          <w:b/>
          <w:color w:val="000000"/>
          <w:sz w:val="20"/>
          <w:highlight w:val="yellow"/>
          <w:lang w:val="en-US"/>
        </w:rPr>
        <w:t xml:space="preserve"> Editor:</w:t>
      </w:r>
      <w:r w:rsidRPr="005A38BF"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</w:t>
      </w:r>
      <w:r>
        <w:rPr>
          <w:rFonts w:eastAsia="Times New Roman"/>
          <w:b/>
          <w:i/>
          <w:color w:val="000000"/>
          <w:sz w:val="20"/>
          <w:highlight w:val="yellow"/>
          <w:lang w:val="en-US"/>
        </w:rPr>
        <w:t>Instruction</w:t>
      </w:r>
      <w:r w:rsidR="00667EF8">
        <w:rPr>
          <w:rFonts w:eastAsia="Times New Roman"/>
          <w:b/>
          <w:i/>
          <w:color w:val="000000"/>
          <w:sz w:val="20"/>
          <w:lang w:val="en-US"/>
        </w:rPr>
        <w:t>: Modify 31.10</w:t>
      </w:r>
      <w:r>
        <w:rPr>
          <w:rFonts w:eastAsia="Times New Roman"/>
          <w:b/>
          <w:i/>
          <w:color w:val="000000"/>
          <w:sz w:val="20"/>
          <w:lang w:val="en-US"/>
        </w:rPr>
        <w:t xml:space="preserve"> WUR Discovery as shown below</w:t>
      </w:r>
    </w:p>
    <w:p w14:paraId="7172C923" w14:textId="77777777" w:rsidR="00E80A8F" w:rsidRDefault="00E80A8F" w:rsidP="00E80A8F">
      <w:pPr>
        <w:pStyle w:val="H2"/>
        <w:numPr>
          <w:ilvl w:val="0"/>
          <w:numId w:val="29"/>
        </w:numPr>
        <w:rPr>
          <w:w w:val="100"/>
        </w:rPr>
      </w:pPr>
      <w:bookmarkStart w:id="67" w:name="RTF38323439373a2048322c312e"/>
      <w:r>
        <w:rPr>
          <w:w w:val="100"/>
        </w:rPr>
        <w:t>WUR Discovery</w:t>
      </w:r>
      <w:bookmarkEnd w:id="67"/>
    </w:p>
    <w:p w14:paraId="7E5EAC39" w14:textId="73CB11A8" w:rsidR="00E80A8F" w:rsidRPr="00667EF8" w:rsidRDefault="00667EF8" w:rsidP="00B61BDA">
      <w:pPr>
        <w:pStyle w:val="T"/>
        <w:widowControl w:val="0"/>
        <w:suppressAutoHyphens/>
        <w:spacing w:before="200" w:line="240" w:lineRule="auto"/>
        <w:rPr>
          <w:i/>
          <w:iCs/>
          <w:w w:val="100"/>
        </w:rPr>
      </w:pPr>
      <w:r w:rsidRPr="00667EF8">
        <w:rPr>
          <w:w w:val="100"/>
        </w:rPr>
        <w:t xml:space="preserve">A WUR non-AP STA may use its </w:t>
      </w:r>
      <w:proofErr w:type="spellStart"/>
      <w:r w:rsidRPr="00667EF8">
        <w:rPr>
          <w:w w:val="100"/>
        </w:rPr>
        <w:t>WURx</w:t>
      </w:r>
      <w:proofErr w:type="spellEnd"/>
      <w:r w:rsidRPr="00667EF8">
        <w:rPr>
          <w:w w:val="100"/>
        </w:rPr>
        <w:t xml:space="preserve"> to scan WUR discovery channels for WUR Discovery frames. Using the </w:t>
      </w:r>
      <w:proofErr w:type="spellStart"/>
      <w:r w:rsidRPr="00667EF8">
        <w:rPr>
          <w:w w:val="100"/>
        </w:rPr>
        <w:t>WURx</w:t>
      </w:r>
      <w:proofErr w:type="spellEnd"/>
      <w:r w:rsidRPr="00667EF8">
        <w:rPr>
          <w:w w:val="100"/>
        </w:rPr>
        <w:t xml:space="preserve"> to scan WUR discovery channels is known as </w:t>
      </w:r>
      <w:r w:rsidRPr="00667EF8">
        <w:rPr>
          <w:i/>
          <w:iCs/>
          <w:w w:val="100"/>
        </w:rPr>
        <w:t xml:space="preserve">WUR </w:t>
      </w:r>
      <w:proofErr w:type="gramStart"/>
      <w:r w:rsidRPr="00667EF8">
        <w:rPr>
          <w:i/>
          <w:iCs/>
          <w:w w:val="100"/>
        </w:rPr>
        <w:t>scanning.</w:t>
      </w:r>
      <w:r w:rsidRPr="00667EF8">
        <w:rPr>
          <w:w w:val="100"/>
        </w:rPr>
        <w:t>(</w:t>
      </w:r>
      <w:proofErr w:type="gramEnd"/>
      <w:r w:rsidRPr="00667EF8">
        <w:rPr>
          <w:w w:val="100"/>
        </w:rPr>
        <w:t>#151)</w:t>
      </w:r>
      <w:r w:rsidR="00E80A8F" w:rsidRPr="00667EF8">
        <w:rPr>
          <w:i/>
          <w:iCs/>
          <w:w w:val="100"/>
        </w:rPr>
        <w:t xml:space="preserve"> </w:t>
      </w:r>
      <w:ins w:id="68" w:author="Wang, Xiaofei (Clement)" w:date="2018-09-06T17:20:00Z">
        <w:r w:rsidR="00E80A8F" w:rsidRPr="00667EF8">
          <w:rPr>
            <w:w w:val="100"/>
            <w:rPrChange w:id="69" w:author="Wang, Xiaofei (Clement)" w:date="2018-09-06T17:20:00Z">
              <w:rPr>
                <w:i/>
                <w:iCs/>
                <w:w w:val="100"/>
              </w:rPr>
            </w:rPrChange>
          </w:rPr>
          <w:t>A WUR non-AP</w:t>
        </w:r>
        <w:r w:rsidR="00E80A8F" w:rsidRPr="00667EF8">
          <w:rPr>
            <w:w w:val="100"/>
          </w:rPr>
          <w:t xml:space="preserve"> may use the information contained in received WUR Discovery element</w:t>
        </w:r>
      </w:ins>
      <w:ins w:id="70" w:author="Wang, Xiaofei (Clement)" w:date="2018-09-06T17:22:00Z">
        <w:r w:rsidR="00E80A8F" w:rsidRPr="00667EF8">
          <w:rPr>
            <w:w w:val="100"/>
          </w:rPr>
          <w:t>s</w:t>
        </w:r>
      </w:ins>
      <w:ins w:id="71" w:author="Wang, Xiaofei (Clement)" w:date="2018-09-06T17:20:00Z">
        <w:r w:rsidR="00E80A8F" w:rsidRPr="00667EF8">
          <w:rPr>
            <w:w w:val="100"/>
          </w:rPr>
          <w:t xml:space="preserve"> to conduct WUR scanning.</w:t>
        </w:r>
        <w:r w:rsidR="00E80A8F" w:rsidRPr="00667EF8">
          <w:rPr>
            <w:i/>
            <w:iCs/>
            <w:w w:val="100"/>
          </w:rPr>
          <w:t xml:space="preserve"> </w:t>
        </w:r>
      </w:ins>
    </w:p>
    <w:p w14:paraId="357B93DB" w14:textId="77777777" w:rsidR="00D20FC1" w:rsidRPr="00767E22" w:rsidRDefault="00D20FC1" w:rsidP="00D20FC1">
      <w:pPr>
        <w:pStyle w:val="T"/>
        <w:rPr>
          <w:w w:val="100"/>
          <w:rPrChange w:id="72" w:author="Wang, Xiaofei (Clement)" w:date="2018-09-06T17:00:00Z">
            <w:rPr>
              <w:rFonts w:eastAsia="Times New Roman"/>
              <w:b/>
              <w:i/>
            </w:rPr>
          </w:rPrChange>
        </w:rPr>
      </w:pPr>
    </w:p>
    <w:sectPr w:rsidR="00D20FC1" w:rsidRPr="00767E22" w:rsidSect="00654B3B">
      <w:headerReference w:type="default" r:id="rId11"/>
      <w:footerReference w:type="default" r:id="rId12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7613C7" w14:textId="77777777" w:rsidR="00A3464D" w:rsidRDefault="00A3464D">
      <w:r>
        <w:separator/>
      </w:r>
    </w:p>
  </w:endnote>
  <w:endnote w:type="continuationSeparator" w:id="0">
    <w:p w14:paraId="329E2FB1" w14:textId="77777777" w:rsidR="00A3464D" w:rsidRDefault="00A34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80000" w:usb2="00000010" w:usb3="00000000" w:csb0="00100001" w:csb1="00000000"/>
  </w:font>
  <w:font w:name="TimesNewRomanPS-BoldItalic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odern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E7D39E" w14:textId="22161D59" w:rsidR="006610CF" w:rsidRDefault="00A3464D">
    <w:pPr>
      <w:pStyle w:val="Footer"/>
      <w:tabs>
        <w:tab w:val="clear" w:pos="6480"/>
        <w:tab w:val="center" w:pos="4680"/>
        <w:tab w:val="right" w:pos="9360"/>
      </w:tabs>
      <w:rPr>
        <w:lang w:eastAsia="ko-KR"/>
      </w:rPr>
    </w:pPr>
    <w:r>
      <w:fldChar w:fldCharType="begin"/>
    </w:r>
    <w:r>
      <w:instrText xml:space="preserve"> SUBJECT  \* MERGEFORMAT </w:instrText>
    </w:r>
    <w:r>
      <w:fldChar w:fldCharType="separate"/>
    </w:r>
    <w:r w:rsidR="00494F5D">
      <w:t>Submission</w:t>
    </w:r>
    <w:r>
      <w:fldChar w:fldCharType="end"/>
    </w:r>
    <w:r w:rsidR="00494F5D">
      <w:tab/>
      <w:t xml:space="preserve">page </w:t>
    </w:r>
    <w:r w:rsidR="00494F5D">
      <w:fldChar w:fldCharType="begin"/>
    </w:r>
    <w:r w:rsidR="00494F5D">
      <w:instrText xml:space="preserve">page </w:instrText>
    </w:r>
    <w:r w:rsidR="00494F5D">
      <w:fldChar w:fldCharType="separate"/>
    </w:r>
    <w:r w:rsidR="007A65B8">
      <w:rPr>
        <w:noProof/>
      </w:rPr>
      <w:t>1</w:t>
    </w:r>
    <w:r w:rsidR="00494F5D">
      <w:rPr>
        <w:noProof/>
      </w:rPr>
      <w:fldChar w:fldCharType="end"/>
    </w:r>
    <w:r w:rsidR="00494F5D">
      <w:tab/>
    </w:r>
    <w:r w:rsidR="006610CF">
      <w:rPr>
        <w:lang w:eastAsia="ko-KR"/>
      </w:rPr>
      <w:t>Xiaofei Wang (InterDigital)</w:t>
    </w:r>
  </w:p>
  <w:p w14:paraId="1FA2645D" w14:textId="77777777" w:rsidR="00494F5D" w:rsidRDefault="00494F5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790196" w14:textId="77777777" w:rsidR="00A3464D" w:rsidRDefault="00A3464D">
      <w:r>
        <w:separator/>
      </w:r>
    </w:p>
  </w:footnote>
  <w:footnote w:type="continuationSeparator" w:id="0">
    <w:p w14:paraId="30C9DFB1" w14:textId="77777777" w:rsidR="00A3464D" w:rsidRDefault="00A346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6FCE14" w14:textId="7999F761" w:rsidR="00494F5D" w:rsidRDefault="000F3670">
    <w:pPr>
      <w:pStyle w:val="Header"/>
      <w:tabs>
        <w:tab w:val="clear" w:pos="6480"/>
        <w:tab w:val="center" w:pos="4680"/>
        <w:tab w:val="right" w:pos="9360"/>
      </w:tabs>
      <w:rPr>
        <w:lang w:eastAsia="ko-KR"/>
      </w:rPr>
    </w:pPr>
    <w:r>
      <w:rPr>
        <w:lang w:eastAsia="ko-KR"/>
      </w:rPr>
      <w:t>January</w:t>
    </w:r>
    <w:r w:rsidR="00494F5D">
      <w:rPr>
        <w:lang w:eastAsia="ko-KR"/>
      </w:rPr>
      <w:t xml:space="preserve"> </w:t>
    </w:r>
    <w:r w:rsidR="00494F5D">
      <w:t>201</w:t>
    </w:r>
    <w:r w:rsidR="00A00570">
      <w:rPr>
        <w:lang w:eastAsia="ko-KR"/>
      </w:rPr>
      <w:t>9</w:t>
    </w:r>
    <w:r w:rsidR="00494F5D">
      <w:tab/>
    </w:r>
    <w:r w:rsidR="00494F5D">
      <w:tab/>
    </w:r>
    <w:r w:rsidR="00A3464D">
      <w:fldChar w:fldCharType="begin"/>
    </w:r>
    <w:r w:rsidR="00A3464D">
      <w:instrText xml:space="preserve"> TITLE  \* MERGEFORMAT </w:instrText>
    </w:r>
    <w:r w:rsidR="00A3464D">
      <w:fldChar w:fldCharType="separate"/>
    </w:r>
    <w:r>
      <w:t>doc.: IEEE 802.11-19</w:t>
    </w:r>
    <w:r w:rsidR="00DE7AF8">
      <w:t>/</w:t>
    </w:r>
    <w:r w:rsidR="00A3464D">
      <w:fldChar w:fldCharType="end"/>
    </w:r>
    <w:r w:rsidR="00B61BDA">
      <w:t>0057</w:t>
    </w:r>
    <w:r w:rsidR="006610CF">
      <w:t>r0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E7727E26"/>
    <w:lvl w:ilvl="0">
      <w:numFmt w:val="bullet"/>
      <w:lvlText w:val="*"/>
      <w:lvlJc w:val="left"/>
    </w:lvl>
  </w:abstractNum>
  <w:abstractNum w:abstractNumId="1" w15:restartNumberingAfterBreak="0">
    <w:nsid w:val="01042533"/>
    <w:multiLevelType w:val="multilevel"/>
    <w:tmpl w:val="B2364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EB66FC4"/>
    <w:multiLevelType w:val="hybridMultilevel"/>
    <w:tmpl w:val="F29A9C82"/>
    <w:lvl w:ilvl="0" w:tplc="D56883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4F632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7C6B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CCECA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33610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2728E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584E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5D40F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732A6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23355F67"/>
    <w:multiLevelType w:val="hybridMultilevel"/>
    <w:tmpl w:val="854C1B7E"/>
    <w:lvl w:ilvl="0" w:tplc="2F009F72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67407EA8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669E2ADE" w:tentative="1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123A8100" w:tentative="1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744CFBD4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C2385202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6F68449E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C81C6D3E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79CAC546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4" w15:restartNumberingAfterBreak="0">
    <w:nsid w:val="30F311A5"/>
    <w:multiLevelType w:val="hybridMultilevel"/>
    <w:tmpl w:val="79DA30E4"/>
    <w:lvl w:ilvl="0" w:tplc="D10C4264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6244AF"/>
    <w:multiLevelType w:val="hybridMultilevel"/>
    <w:tmpl w:val="3DE4D516"/>
    <w:lvl w:ilvl="0" w:tplc="6644B5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9EAD3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5C49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DD09D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430BD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D0096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EA62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F5294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9D68E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50B91D3D"/>
    <w:multiLevelType w:val="hybridMultilevel"/>
    <w:tmpl w:val="6E344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045A78"/>
    <w:multiLevelType w:val="hybridMultilevel"/>
    <w:tmpl w:val="CF6AC4E8"/>
    <w:lvl w:ilvl="0" w:tplc="862CE2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908FC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5B497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54237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23C91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94D9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87808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2581F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D9A77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62C14A45"/>
    <w:multiLevelType w:val="hybridMultilevel"/>
    <w:tmpl w:val="077A22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  <w:lvlOverride w:ilvl="0">
      <w:lvl w:ilvl="0">
        <w:start w:val="1"/>
        <w:numFmt w:val="bullet"/>
        <w:lvlText w:val="9.4.2.26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Figure 9-589b—"/>
        <w:legacy w:legacy="1" w:legacySpace="0" w:legacyIndent="0"/>
        <w:lvlJc w:val="center"/>
        <w:pPr>
          <w:ind w:left="0" w:firstLine="0"/>
        </w:pPr>
        <w:rPr>
          <w:rFonts w:ascii="Times New Roman" w:hAnsi="Times New Roman" w:cs="Times New Roman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9.4.2.264 "/>
        <w:legacy w:legacy="1" w:legacySpace="0" w:legacyIndent="0"/>
        <w:lvlJc w:val="left"/>
        <w:pPr>
          <w:ind w:left="288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">
    <w:abstractNumId w:val="0"/>
    <w:lvlOverride w:ilvl="0">
      <w:lvl w:ilvl="0">
        <w:start w:val="1"/>
        <w:numFmt w:val="bullet"/>
        <w:lvlText w:val="Figure 9-589c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9.4.2.26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Table 9-262d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1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2"/>
  </w:num>
  <w:num w:numId="18">
    <w:abstractNumId w:val="5"/>
  </w:num>
  <w:num w:numId="19">
    <w:abstractNumId w:val="0"/>
    <w:lvlOverride w:ilvl="0">
      <w:lvl w:ilvl="0">
        <w:start w:val="1"/>
        <w:numFmt w:val="bullet"/>
        <w:lvlText w:val="Table 9-262c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31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1">
    <w:abstractNumId w:val="8"/>
  </w:num>
  <w:num w:numId="22">
    <w:abstractNumId w:val="0"/>
    <w:lvlOverride w:ilvl="0">
      <w:lvl w:ilvl="0">
        <w:start w:val="1"/>
        <w:numFmt w:val="bullet"/>
        <w:lvlText w:val="Figure 9-747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3">
    <w:abstractNumId w:val="6"/>
  </w:num>
  <w:num w:numId="24">
    <w:abstractNumId w:val="0"/>
    <w:lvlOverride w:ilvl="0">
      <w:lvl w:ilvl="0">
        <w:start w:val="1"/>
        <w:numFmt w:val="bullet"/>
        <w:lvlText w:val="9.6.31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Table 9-421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9.4.2.27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0"/>
    <w:lvlOverride w:ilvl="0">
      <w:lvl w:ilvl="0">
        <w:start w:val="1"/>
        <w:numFmt w:val="bullet"/>
        <w:lvlText w:val="Figure 9-751k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8">
    <w:abstractNumId w:val="0"/>
    <w:lvlOverride w:ilvl="0">
      <w:lvl w:ilvl="0">
        <w:start w:val="1"/>
        <w:numFmt w:val="bullet"/>
        <w:lvlText w:val="Figure 9-751l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31.1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30">
    <w:abstractNumId w:val="0"/>
    <w:lvlOverride w:ilvl="0">
      <w:lvl w:ilvl="0">
        <w:start w:val="1"/>
        <w:numFmt w:val="bullet"/>
        <w:lvlText w:val="Figure 9-751n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1">
    <w:abstractNumId w:val="0"/>
    <w:lvlOverride w:ilvl="0">
      <w:lvl w:ilvl="0">
        <w:start w:val="1"/>
        <w:numFmt w:val="bullet"/>
        <w:lvlText w:val="Figure 9-751o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IdMacAtCleanup w:val="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Wang, Xiaofei (Clement)">
    <w15:presenceInfo w15:providerId="AD" w15:userId="S-1-5-21-1844237615-1580818891-725345543-1943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mirrorMargins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0B"/>
    <w:rsid w:val="0000030D"/>
    <w:rsid w:val="00000F8E"/>
    <w:rsid w:val="000045FA"/>
    <w:rsid w:val="0000473D"/>
    <w:rsid w:val="00006DBB"/>
    <w:rsid w:val="0000743C"/>
    <w:rsid w:val="00013F87"/>
    <w:rsid w:val="000157CC"/>
    <w:rsid w:val="00017D25"/>
    <w:rsid w:val="00023128"/>
    <w:rsid w:val="00023C62"/>
    <w:rsid w:val="00024060"/>
    <w:rsid w:val="00024344"/>
    <w:rsid w:val="00024487"/>
    <w:rsid w:val="00026A52"/>
    <w:rsid w:val="00027D05"/>
    <w:rsid w:val="00030BB6"/>
    <w:rsid w:val="000405C4"/>
    <w:rsid w:val="000451EC"/>
    <w:rsid w:val="00052123"/>
    <w:rsid w:val="000551ED"/>
    <w:rsid w:val="00060CB3"/>
    <w:rsid w:val="0006411C"/>
    <w:rsid w:val="00064C43"/>
    <w:rsid w:val="00064DDE"/>
    <w:rsid w:val="0006732A"/>
    <w:rsid w:val="00073BB4"/>
    <w:rsid w:val="00075C3C"/>
    <w:rsid w:val="00075E1E"/>
    <w:rsid w:val="00076885"/>
    <w:rsid w:val="000770CC"/>
    <w:rsid w:val="00080ACC"/>
    <w:rsid w:val="00080C76"/>
    <w:rsid w:val="0008137B"/>
    <w:rsid w:val="000815C7"/>
    <w:rsid w:val="00081E62"/>
    <w:rsid w:val="000823C8"/>
    <w:rsid w:val="000829FF"/>
    <w:rsid w:val="0008302D"/>
    <w:rsid w:val="00083C55"/>
    <w:rsid w:val="000865AA"/>
    <w:rsid w:val="00086780"/>
    <w:rsid w:val="00086948"/>
    <w:rsid w:val="00087373"/>
    <w:rsid w:val="00090640"/>
    <w:rsid w:val="000913C4"/>
    <w:rsid w:val="00092971"/>
    <w:rsid w:val="00092AC6"/>
    <w:rsid w:val="00094DD7"/>
    <w:rsid w:val="00094FFA"/>
    <w:rsid w:val="000A29AE"/>
    <w:rsid w:val="000A2BF1"/>
    <w:rsid w:val="000A3C49"/>
    <w:rsid w:val="000A4E08"/>
    <w:rsid w:val="000B5271"/>
    <w:rsid w:val="000C434D"/>
    <w:rsid w:val="000D0432"/>
    <w:rsid w:val="000D174A"/>
    <w:rsid w:val="000D276A"/>
    <w:rsid w:val="000D2F1B"/>
    <w:rsid w:val="000D5EBD"/>
    <w:rsid w:val="000D674F"/>
    <w:rsid w:val="000D7C00"/>
    <w:rsid w:val="000E0494"/>
    <w:rsid w:val="000E1C37"/>
    <w:rsid w:val="000E1D7B"/>
    <w:rsid w:val="000E3A7C"/>
    <w:rsid w:val="000E4589"/>
    <w:rsid w:val="000E4B82"/>
    <w:rsid w:val="000E720C"/>
    <w:rsid w:val="000F3670"/>
    <w:rsid w:val="000F3C38"/>
    <w:rsid w:val="000F4937"/>
    <w:rsid w:val="000F5088"/>
    <w:rsid w:val="000F685B"/>
    <w:rsid w:val="001008C5"/>
    <w:rsid w:val="001015F8"/>
    <w:rsid w:val="0010489E"/>
    <w:rsid w:val="00105918"/>
    <w:rsid w:val="00107D97"/>
    <w:rsid w:val="001101C2"/>
    <w:rsid w:val="001109AA"/>
    <w:rsid w:val="00112289"/>
    <w:rsid w:val="00112C6A"/>
    <w:rsid w:val="00115A75"/>
    <w:rsid w:val="0011688F"/>
    <w:rsid w:val="00117386"/>
    <w:rsid w:val="00117BF6"/>
    <w:rsid w:val="00120298"/>
    <w:rsid w:val="00120949"/>
    <w:rsid w:val="001215C0"/>
    <w:rsid w:val="00122D51"/>
    <w:rsid w:val="001238F9"/>
    <w:rsid w:val="00125A0A"/>
    <w:rsid w:val="001275D7"/>
    <w:rsid w:val="00134114"/>
    <w:rsid w:val="0013714C"/>
    <w:rsid w:val="001448D8"/>
    <w:rsid w:val="001450BB"/>
    <w:rsid w:val="001459E7"/>
    <w:rsid w:val="00145D02"/>
    <w:rsid w:val="00151514"/>
    <w:rsid w:val="00151BBE"/>
    <w:rsid w:val="00152CCA"/>
    <w:rsid w:val="00154B26"/>
    <w:rsid w:val="001559BB"/>
    <w:rsid w:val="00165BE6"/>
    <w:rsid w:val="00165D42"/>
    <w:rsid w:val="00170EF8"/>
    <w:rsid w:val="00172DD9"/>
    <w:rsid w:val="001738FD"/>
    <w:rsid w:val="00175CDF"/>
    <w:rsid w:val="0017659B"/>
    <w:rsid w:val="00180944"/>
    <w:rsid w:val="001812B0"/>
    <w:rsid w:val="00181423"/>
    <w:rsid w:val="00181696"/>
    <w:rsid w:val="001821C2"/>
    <w:rsid w:val="001828D8"/>
    <w:rsid w:val="00183F4C"/>
    <w:rsid w:val="00184B1A"/>
    <w:rsid w:val="00187129"/>
    <w:rsid w:val="001875D1"/>
    <w:rsid w:val="0019164F"/>
    <w:rsid w:val="00192C6E"/>
    <w:rsid w:val="00193C39"/>
    <w:rsid w:val="00193C5D"/>
    <w:rsid w:val="001943F7"/>
    <w:rsid w:val="001A0EDB"/>
    <w:rsid w:val="001A1C56"/>
    <w:rsid w:val="001A2240"/>
    <w:rsid w:val="001A23CD"/>
    <w:rsid w:val="001A4910"/>
    <w:rsid w:val="001A6AAA"/>
    <w:rsid w:val="001B1007"/>
    <w:rsid w:val="001B252D"/>
    <w:rsid w:val="001B2904"/>
    <w:rsid w:val="001B3086"/>
    <w:rsid w:val="001B4E6D"/>
    <w:rsid w:val="001B63BC"/>
    <w:rsid w:val="001C7CCE"/>
    <w:rsid w:val="001D15ED"/>
    <w:rsid w:val="001D20B8"/>
    <w:rsid w:val="001D29DB"/>
    <w:rsid w:val="001D328B"/>
    <w:rsid w:val="001D4A93"/>
    <w:rsid w:val="001D6EFD"/>
    <w:rsid w:val="001D7948"/>
    <w:rsid w:val="001E0946"/>
    <w:rsid w:val="001E576C"/>
    <w:rsid w:val="001E6267"/>
    <w:rsid w:val="001E7C32"/>
    <w:rsid w:val="001E7F30"/>
    <w:rsid w:val="001F00C7"/>
    <w:rsid w:val="001F0210"/>
    <w:rsid w:val="001F10F7"/>
    <w:rsid w:val="001F13CA"/>
    <w:rsid w:val="001F172B"/>
    <w:rsid w:val="001F3DB9"/>
    <w:rsid w:val="001F491C"/>
    <w:rsid w:val="001F5C29"/>
    <w:rsid w:val="001F5D16"/>
    <w:rsid w:val="0020013A"/>
    <w:rsid w:val="0020462A"/>
    <w:rsid w:val="002055EC"/>
    <w:rsid w:val="002107A9"/>
    <w:rsid w:val="00210DDD"/>
    <w:rsid w:val="00214B50"/>
    <w:rsid w:val="0021537E"/>
    <w:rsid w:val="00215A82"/>
    <w:rsid w:val="00215E32"/>
    <w:rsid w:val="0022139A"/>
    <w:rsid w:val="00221F96"/>
    <w:rsid w:val="002239F2"/>
    <w:rsid w:val="00225508"/>
    <w:rsid w:val="00225570"/>
    <w:rsid w:val="0022632D"/>
    <w:rsid w:val="002323FE"/>
    <w:rsid w:val="00234C13"/>
    <w:rsid w:val="002369FD"/>
    <w:rsid w:val="00236A7E"/>
    <w:rsid w:val="00236E40"/>
    <w:rsid w:val="00237020"/>
    <w:rsid w:val="0023760F"/>
    <w:rsid w:val="00237985"/>
    <w:rsid w:val="00240895"/>
    <w:rsid w:val="00240B85"/>
    <w:rsid w:val="00241AD7"/>
    <w:rsid w:val="002457A8"/>
    <w:rsid w:val="002470AC"/>
    <w:rsid w:val="002514FF"/>
    <w:rsid w:val="00252D47"/>
    <w:rsid w:val="0025491F"/>
    <w:rsid w:val="00255A8B"/>
    <w:rsid w:val="00256D0A"/>
    <w:rsid w:val="002571C5"/>
    <w:rsid w:val="00262F89"/>
    <w:rsid w:val="00263092"/>
    <w:rsid w:val="002662A5"/>
    <w:rsid w:val="002666F3"/>
    <w:rsid w:val="00273257"/>
    <w:rsid w:val="0027430F"/>
    <w:rsid w:val="002745D5"/>
    <w:rsid w:val="00276580"/>
    <w:rsid w:val="00280C2C"/>
    <w:rsid w:val="00281A5D"/>
    <w:rsid w:val="00282053"/>
    <w:rsid w:val="00284C5E"/>
    <w:rsid w:val="002850E5"/>
    <w:rsid w:val="00291A10"/>
    <w:rsid w:val="00294B37"/>
    <w:rsid w:val="002A195C"/>
    <w:rsid w:val="002A34A0"/>
    <w:rsid w:val="002A4A61"/>
    <w:rsid w:val="002B06E5"/>
    <w:rsid w:val="002B69B2"/>
    <w:rsid w:val="002C16D1"/>
    <w:rsid w:val="002C6B4F"/>
    <w:rsid w:val="002C7088"/>
    <w:rsid w:val="002C72E1"/>
    <w:rsid w:val="002C7691"/>
    <w:rsid w:val="002D1D40"/>
    <w:rsid w:val="002D29CB"/>
    <w:rsid w:val="002D36C5"/>
    <w:rsid w:val="002D518F"/>
    <w:rsid w:val="002D7ED5"/>
    <w:rsid w:val="002E1B18"/>
    <w:rsid w:val="002E4F79"/>
    <w:rsid w:val="002E6FF6"/>
    <w:rsid w:val="002E7439"/>
    <w:rsid w:val="002E798B"/>
    <w:rsid w:val="002F25B2"/>
    <w:rsid w:val="002F2BC5"/>
    <w:rsid w:val="002F376B"/>
    <w:rsid w:val="002F424F"/>
    <w:rsid w:val="002F5C8C"/>
    <w:rsid w:val="002F7199"/>
    <w:rsid w:val="002F7D11"/>
    <w:rsid w:val="003024ED"/>
    <w:rsid w:val="00304B7D"/>
    <w:rsid w:val="00305D6E"/>
    <w:rsid w:val="00305E07"/>
    <w:rsid w:val="0030782E"/>
    <w:rsid w:val="00307F5F"/>
    <w:rsid w:val="0031705E"/>
    <w:rsid w:val="003202D3"/>
    <w:rsid w:val="003214E2"/>
    <w:rsid w:val="00324BA9"/>
    <w:rsid w:val="00325AB6"/>
    <w:rsid w:val="00326CBD"/>
    <w:rsid w:val="003308A8"/>
    <w:rsid w:val="00331392"/>
    <w:rsid w:val="00333BF7"/>
    <w:rsid w:val="003358A4"/>
    <w:rsid w:val="003449F9"/>
    <w:rsid w:val="003479E4"/>
    <w:rsid w:val="00347C43"/>
    <w:rsid w:val="00351AB4"/>
    <w:rsid w:val="0035245D"/>
    <w:rsid w:val="00356918"/>
    <w:rsid w:val="00360C87"/>
    <w:rsid w:val="00366AF0"/>
    <w:rsid w:val="003713CA"/>
    <w:rsid w:val="003729FC"/>
    <w:rsid w:val="00372FCA"/>
    <w:rsid w:val="003766B9"/>
    <w:rsid w:val="00380D3A"/>
    <w:rsid w:val="00382C54"/>
    <w:rsid w:val="0038516A"/>
    <w:rsid w:val="00385654"/>
    <w:rsid w:val="0038601E"/>
    <w:rsid w:val="00386F36"/>
    <w:rsid w:val="003906A1"/>
    <w:rsid w:val="003924F8"/>
    <w:rsid w:val="003945E3"/>
    <w:rsid w:val="00395A50"/>
    <w:rsid w:val="00396635"/>
    <w:rsid w:val="00396A55"/>
    <w:rsid w:val="0039787F"/>
    <w:rsid w:val="003A161F"/>
    <w:rsid w:val="003A1693"/>
    <w:rsid w:val="003A1CC7"/>
    <w:rsid w:val="003A3196"/>
    <w:rsid w:val="003A34DF"/>
    <w:rsid w:val="003A4230"/>
    <w:rsid w:val="003A478D"/>
    <w:rsid w:val="003A5B1F"/>
    <w:rsid w:val="003A5BFF"/>
    <w:rsid w:val="003A6CBF"/>
    <w:rsid w:val="003B03CE"/>
    <w:rsid w:val="003B4DAD"/>
    <w:rsid w:val="003B52F2"/>
    <w:rsid w:val="003B76BD"/>
    <w:rsid w:val="003C2A51"/>
    <w:rsid w:val="003C47D1"/>
    <w:rsid w:val="003C58AE"/>
    <w:rsid w:val="003C74FF"/>
    <w:rsid w:val="003D1D21"/>
    <w:rsid w:val="003D1D90"/>
    <w:rsid w:val="003D26A5"/>
    <w:rsid w:val="003D3623"/>
    <w:rsid w:val="003D4734"/>
    <w:rsid w:val="003D5013"/>
    <w:rsid w:val="003D78F7"/>
    <w:rsid w:val="003E1980"/>
    <w:rsid w:val="003E4D50"/>
    <w:rsid w:val="003E5916"/>
    <w:rsid w:val="003E5CD9"/>
    <w:rsid w:val="003E5DE7"/>
    <w:rsid w:val="003E667C"/>
    <w:rsid w:val="003E7414"/>
    <w:rsid w:val="003E7F99"/>
    <w:rsid w:val="003F2D6C"/>
    <w:rsid w:val="003F3857"/>
    <w:rsid w:val="003F411F"/>
    <w:rsid w:val="003F5B8A"/>
    <w:rsid w:val="004014AE"/>
    <w:rsid w:val="00401EB9"/>
    <w:rsid w:val="00402C98"/>
    <w:rsid w:val="00403645"/>
    <w:rsid w:val="00404E2B"/>
    <w:rsid w:val="004051EE"/>
    <w:rsid w:val="00406DD9"/>
    <w:rsid w:val="00407C5B"/>
    <w:rsid w:val="0042111E"/>
    <w:rsid w:val="00421159"/>
    <w:rsid w:val="00421736"/>
    <w:rsid w:val="00425FA3"/>
    <w:rsid w:val="00426325"/>
    <w:rsid w:val="00430648"/>
    <w:rsid w:val="00433E92"/>
    <w:rsid w:val="004344A2"/>
    <w:rsid w:val="00437351"/>
    <w:rsid w:val="00440FF1"/>
    <w:rsid w:val="004417F2"/>
    <w:rsid w:val="004418DD"/>
    <w:rsid w:val="00442799"/>
    <w:rsid w:val="00443FBF"/>
    <w:rsid w:val="004452DF"/>
    <w:rsid w:val="00450151"/>
    <w:rsid w:val="00450579"/>
    <w:rsid w:val="004507E7"/>
    <w:rsid w:val="00450CC0"/>
    <w:rsid w:val="00451552"/>
    <w:rsid w:val="00452F45"/>
    <w:rsid w:val="00457028"/>
    <w:rsid w:val="00457FA3"/>
    <w:rsid w:val="00462172"/>
    <w:rsid w:val="00464778"/>
    <w:rsid w:val="00464B04"/>
    <w:rsid w:val="00464E2E"/>
    <w:rsid w:val="0047267B"/>
    <w:rsid w:val="00475A71"/>
    <w:rsid w:val="00476791"/>
    <w:rsid w:val="004821A5"/>
    <w:rsid w:val="00482AD0"/>
    <w:rsid w:val="00482AF6"/>
    <w:rsid w:val="00486C12"/>
    <w:rsid w:val="00486E03"/>
    <w:rsid w:val="00486E73"/>
    <w:rsid w:val="00486EB3"/>
    <w:rsid w:val="00492177"/>
    <w:rsid w:val="0049389B"/>
    <w:rsid w:val="0049468A"/>
    <w:rsid w:val="00494F5D"/>
    <w:rsid w:val="00497004"/>
    <w:rsid w:val="004A0AF4"/>
    <w:rsid w:val="004A2ECC"/>
    <w:rsid w:val="004B2D23"/>
    <w:rsid w:val="004B38A1"/>
    <w:rsid w:val="004B4269"/>
    <w:rsid w:val="004B493F"/>
    <w:rsid w:val="004C0F0A"/>
    <w:rsid w:val="004C3C2A"/>
    <w:rsid w:val="004C676D"/>
    <w:rsid w:val="004C7CE0"/>
    <w:rsid w:val="004C7F91"/>
    <w:rsid w:val="004D03A1"/>
    <w:rsid w:val="004D071D"/>
    <w:rsid w:val="004D2D75"/>
    <w:rsid w:val="004D3060"/>
    <w:rsid w:val="004D3879"/>
    <w:rsid w:val="004D4065"/>
    <w:rsid w:val="004D5585"/>
    <w:rsid w:val="004D6BE8"/>
    <w:rsid w:val="004D7188"/>
    <w:rsid w:val="004E2B79"/>
    <w:rsid w:val="004E4008"/>
    <w:rsid w:val="004E46DF"/>
    <w:rsid w:val="004E6C7B"/>
    <w:rsid w:val="004F0CB7"/>
    <w:rsid w:val="004F4564"/>
    <w:rsid w:val="004F612C"/>
    <w:rsid w:val="005010F3"/>
    <w:rsid w:val="0050128F"/>
    <w:rsid w:val="00501E52"/>
    <w:rsid w:val="00503C1C"/>
    <w:rsid w:val="00504221"/>
    <w:rsid w:val="00504958"/>
    <w:rsid w:val="00504AA2"/>
    <w:rsid w:val="005065E1"/>
    <w:rsid w:val="005065EB"/>
    <w:rsid w:val="00515B73"/>
    <w:rsid w:val="00517ED6"/>
    <w:rsid w:val="00520B8C"/>
    <w:rsid w:val="00520E14"/>
    <w:rsid w:val="0052151C"/>
    <w:rsid w:val="005243B4"/>
    <w:rsid w:val="005268CA"/>
    <w:rsid w:val="00526F5B"/>
    <w:rsid w:val="00527489"/>
    <w:rsid w:val="00527BB3"/>
    <w:rsid w:val="00531734"/>
    <w:rsid w:val="0053254A"/>
    <w:rsid w:val="00534DA4"/>
    <w:rsid w:val="0054235E"/>
    <w:rsid w:val="00543EC3"/>
    <w:rsid w:val="0054425D"/>
    <w:rsid w:val="0055459B"/>
    <w:rsid w:val="00554995"/>
    <w:rsid w:val="00554EEF"/>
    <w:rsid w:val="00555A1A"/>
    <w:rsid w:val="00561429"/>
    <w:rsid w:val="00565916"/>
    <w:rsid w:val="00565FA2"/>
    <w:rsid w:val="00567934"/>
    <w:rsid w:val="005702B6"/>
    <w:rsid w:val="005703A1"/>
    <w:rsid w:val="00571583"/>
    <w:rsid w:val="00572E7A"/>
    <w:rsid w:val="00575D4A"/>
    <w:rsid w:val="0058057A"/>
    <w:rsid w:val="00582295"/>
    <w:rsid w:val="00583212"/>
    <w:rsid w:val="00585D8F"/>
    <w:rsid w:val="00586072"/>
    <w:rsid w:val="0058644C"/>
    <w:rsid w:val="005872F9"/>
    <w:rsid w:val="00587F10"/>
    <w:rsid w:val="00591351"/>
    <w:rsid w:val="005927DB"/>
    <w:rsid w:val="00595FE9"/>
    <w:rsid w:val="00596413"/>
    <w:rsid w:val="00596B6A"/>
    <w:rsid w:val="00596C3D"/>
    <w:rsid w:val="0059708B"/>
    <w:rsid w:val="00597443"/>
    <w:rsid w:val="005A16CF"/>
    <w:rsid w:val="005A1728"/>
    <w:rsid w:val="005A2ECA"/>
    <w:rsid w:val="005A4504"/>
    <w:rsid w:val="005B151D"/>
    <w:rsid w:val="005B31EA"/>
    <w:rsid w:val="005B34A6"/>
    <w:rsid w:val="005B37A4"/>
    <w:rsid w:val="005B4B74"/>
    <w:rsid w:val="005B695C"/>
    <w:rsid w:val="005B6C67"/>
    <w:rsid w:val="005B6FF2"/>
    <w:rsid w:val="005C0CBC"/>
    <w:rsid w:val="005C4204"/>
    <w:rsid w:val="005C5A52"/>
    <w:rsid w:val="005C6823"/>
    <w:rsid w:val="005C769D"/>
    <w:rsid w:val="005C7988"/>
    <w:rsid w:val="005D1461"/>
    <w:rsid w:val="005D33B5"/>
    <w:rsid w:val="005D367D"/>
    <w:rsid w:val="005D5C6E"/>
    <w:rsid w:val="005D7951"/>
    <w:rsid w:val="005E1AE8"/>
    <w:rsid w:val="005E3E49"/>
    <w:rsid w:val="005E768D"/>
    <w:rsid w:val="005E7E5F"/>
    <w:rsid w:val="005F19DD"/>
    <w:rsid w:val="005F2F9D"/>
    <w:rsid w:val="005F4AD8"/>
    <w:rsid w:val="005F5ADA"/>
    <w:rsid w:val="005F695C"/>
    <w:rsid w:val="005F7362"/>
    <w:rsid w:val="005F775E"/>
    <w:rsid w:val="00600A10"/>
    <w:rsid w:val="00610D71"/>
    <w:rsid w:val="0061403C"/>
    <w:rsid w:val="00615E8C"/>
    <w:rsid w:val="00621286"/>
    <w:rsid w:val="0062254C"/>
    <w:rsid w:val="006225C7"/>
    <w:rsid w:val="0062298E"/>
    <w:rsid w:val="00622E15"/>
    <w:rsid w:val="006233D8"/>
    <w:rsid w:val="0062350A"/>
    <w:rsid w:val="0062440B"/>
    <w:rsid w:val="006248BA"/>
    <w:rsid w:val="006254B0"/>
    <w:rsid w:val="00626A2B"/>
    <w:rsid w:val="006302F7"/>
    <w:rsid w:val="00631EB7"/>
    <w:rsid w:val="00635200"/>
    <w:rsid w:val="006362D2"/>
    <w:rsid w:val="00644E29"/>
    <w:rsid w:val="006456B2"/>
    <w:rsid w:val="00645742"/>
    <w:rsid w:val="006548B7"/>
    <w:rsid w:val="00654B3B"/>
    <w:rsid w:val="00654C9E"/>
    <w:rsid w:val="00655685"/>
    <w:rsid w:val="0065678F"/>
    <w:rsid w:val="00656882"/>
    <w:rsid w:val="00656C24"/>
    <w:rsid w:val="00657485"/>
    <w:rsid w:val="00657DBD"/>
    <w:rsid w:val="006610CF"/>
    <w:rsid w:val="00661375"/>
    <w:rsid w:val="00662343"/>
    <w:rsid w:val="006628DE"/>
    <w:rsid w:val="0066483B"/>
    <w:rsid w:val="006658C0"/>
    <w:rsid w:val="00666EA3"/>
    <w:rsid w:val="00667EF8"/>
    <w:rsid w:val="0067069C"/>
    <w:rsid w:val="00671F29"/>
    <w:rsid w:val="0067305F"/>
    <w:rsid w:val="0067587F"/>
    <w:rsid w:val="00680308"/>
    <w:rsid w:val="0068106D"/>
    <w:rsid w:val="00683FE0"/>
    <w:rsid w:val="0068429C"/>
    <w:rsid w:val="00687476"/>
    <w:rsid w:val="0069038E"/>
    <w:rsid w:val="006916AB"/>
    <w:rsid w:val="006976B8"/>
    <w:rsid w:val="006A3A0E"/>
    <w:rsid w:val="006A3EB3"/>
    <w:rsid w:val="006A503E"/>
    <w:rsid w:val="006A59BC"/>
    <w:rsid w:val="006A6062"/>
    <w:rsid w:val="006A61BB"/>
    <w:rsid w:val="006A7F86"/>
    <w:rsid w:val="006B4929"/>
    <w:rsid w:val="006B701B"/>
    <w:rsid w:val="006C0178"/>
    <w:rsid w:val="006C063A"/>
    <w:rsid w:val="006C1160"/>
    <w:rsid w:val="006C1529"/>
    <w:rsid w:val="006C1FA8"/>
    <w:rsid w:val="006C2870"/>
    <w:rsid w:val="006C2C97"/>
    <w:rsid w:val="006D3377"/>
    <w:rsid w:val="006D3E5E"/>
    <w:rsid w:val="006D5362"/>
    <w:rsid w:val="006E181A"/>
    <w:rsid w:val="006E2D44"/>
    <w:rsid w:val="006E59D8"/>
    <w:rsid w:val="006F1544"/>
    <w:rsid w:val="006F3DD4"/>
    <w:rsid w:val="006F44CB"/>
    <w:rsid w:val="006F709C"/>
    <w:rsid w:val="00711E05"/>
    <w:rsid w:val="00712F8D"/>
    <w:rsid w:val="0071396D"/>
    <w:rsid w:val="00714E97"/>
    <w:rsid w:val="00714FD3"/>
    <w:rsid w:val="007202DC"/>
    <w:rsid w:val="007220CF"/>
    <w:rsid w:val="00724942"/>
    <w:rsid w:val="00724D6C"/>
    <w:rsid w:val="00725D81"/>
    <w:rsid w:val="00727341"/>
    <w:rsid w:val="00732728"/>
    <w:rsid w:val="00734CD4"/>
    <w:rsid w:val="00734F1A"/>
    <w:rsid w:val="00735C87"/>
    <w:rsid w:val="00736065"/>
    <w:rsid w:val="00736625"/>
    <w:rsid w:val="0074006F"/>
    <w:rsid w:val="00740206"/>
    <w:rsid w:val="00741D75"/>
    <w:rsid w:val="00743D22"/>
    <w:rsid w:val="00745E67"/>
    <w:rsid w:val="0074621F"/>
    <w:rsid w:val="007463FB"/>
    <w:rsid w:val="007513CD"/>
    <w:rsid w:val="00753BFC"/>
    <w:rsid w:val="0075453E"/>
    <w:rsid w:val="0076196C"/>
    <w:rsid w:val="007629FD"/>
    <w:rsid w:val="00766B1A"/>
    <w:rsid w:val="00766DFE"/>
    <w:rsid w:val="00767E22"/>
    <w:rsid w:val="00770608"/>
    <w:rsid w:val="00774439"/>
    <w:rsid w:val="00775B24"/>
    <w:rsid w:val="00775D16"/>
    <w:rsid w:val="0077633E"/>
    <w:rsid w:val="0077758D"/>
    <w:rsid w:val="00777DAA"/>
    <w:rsid w:val="00783B46"/>
    <w:rsid w:val="00786A15"/>
    <w:rsid w:val="007914E4"/>
    <w:rsid w:val="007914F3"/>
    <w:rsid w:val="00791F20"/>
    <w:rsid w:val="007926D8"/>
    <w:rsid w:val="00794BC4"/>
    <w:rsid w:val="00794F1E"/>
    <w:rsid w:val="00795C50"/>
    <w:rsid w:val="00797911"/>
    <w:rsid w:val="007A098E"/>
    <w:rsid w:val="007A14DE"/>
    <w:rsid w:val="007A2A23"/>
    <w:rsid w:val="007A4B6C"/>
    <w:rsid w:val="007A544E"/>
    <w:rsid w:val="007A5765"/>
    <w:rsid w:val="007A58B4"/>
    <w:rsid w:val="007A5B89"/>
    <w:rsid w:val="007A65B8"/>
    <w:rsid w:val="007B0677"/>
    <w:rsid w:val="007B2BDF"/>
    <w:rsid w:val="007B5449"/>
    <w:rsid w:val="007C0795"/>
    <w:rsid w:val="007C14AD"/>
    <w:rsid w:val="007C55CC"/>
    <w:rsid w:val="007C6C61"/>
    <w:rsid w:val="007C6E1C"/>
    <w:rsid w:val="007C7430"/>
    <w:rsid w:val="007D3C15"/>
    <w:rsid w:val="007D4D44"/>
    <w:rsid w:val="007D50FF"/>
    <w:rsid w:val="007D5A0E"/>
    <w:rsid w:val="007D6B5D"/>
    <w:rsid w:val="007E21DF"/>
    <w:rsid w:val="007E5479"/>
    <w:rsid w:val="007F1C44"/>
    <w:rsid w:val="007F2366"/>
    <w:rsid w:val="007F4E90"/>
    <w:rsid w:val="007F6574"/>
    <w:rsid w:val="007F6EC7"/>
    <w:rsid w:val="007F75A8"/>
    <w:rsid w:val="007F78B1"/>
    <w:rsid w:val="00802FC5"/>
    <w:rsid w:val="0081078F"/>
    <w:rsid w:val="008138C1"/>
    <w:rsid w:val="0081507D"/>
    <w:rsid w:val="00816B48"/>
    <w:rsid w:val="0081702D"/>
    <w:rsid w:val="0081705D"/>
    <w:rsid w:val="008204A2"/>
    <w:rsid w:val="008208CB"/>
    <w:rsid w:val="00820B60"/>
    <w:rsid w:val="00822070"/>
    <w:rsid w:val="00822142"/>
    <w:rsid w:val="00822C4A"/>
    <w:rsid w:val="00822EA3"/>
    <w:rsid w:val="0082437A"/>
    <w:rsid w:val="00830ACB"/>
    <w:rsid w:val="00831063"/>
    <w:rsid w:val="00831EDC"/>
    <w:rsid w:val="00832700"/>
    <w:rsid w:val="00832898"/>
    <w:rsid w:val="00835A0A"/>
    <w:rsid w:val="008377E3"/>
    <w:rsid w:val="008378E7"/>
    <w:rsid w:val="00840667"/>
    <w:rsid w:val="00840688"/>
    <w:rsid w:val="008423F3"/>
    <w:rsid w:val="00850566"/>
    <w:rsid w:val="00851E3C"/>
    <w:rsid w:val="00852B3C"/>
    <w:rsid w:val="008532E6"/>
    <w:rsid w:val="008536A2"/>
    <w:rsid w:val="00855105"/>
    <w:rsid w:val="008569DE"/>
    <w:rsid w:val="0085795D"/>
    <w:rsid w:val="00860750"/>
    <w:rsid w:val="00861F97"/>
    <w:rsid w:val="0086745D"/>
    <w:rsid w:val="008709EA"/>
    <w:rsid w:val="008753A6"/>
    <w:rsid w:val="008776B0"/>
    <w:rsid w:val="0088012D"/>
    <w:rsid w:val="0088118F"/>
    <w:rsid w:val="00881C47"/>
    <w:rsid w:val="00884237"/>
    <w:rsid w:val="00884F7B"/>
    <w:rsid w:val="00887583"/>
    <w:rsid w:val="00891445"/>
    <w:rsid w:val="00892A42"/>
    <w:rsid w:val="00897183"/>
    <w:rsid w:val="008A1BBB"/>
    <w:rsid w:val="008A4401"/>
    <w:rsid w:val="008A4C40"/>
    <w:rsid w:val="008A5AFD"/>
    <w:rsid w:val="008B03E5"/>
    <w:rsid w:val="008B47B4"/>
    <w:rsid w:val="008B5396"/>
    <w:rsid w:val="008B70CE"/>
    <w:rsid w:val="008C37CD"/>
    <w:rsid w:val="008C420F"/>
    <w:rsid w:val="008C4913"/>
    <w:rsid w:val="008C5478"/>
    <w:rsid w:val="008C57E5"/>
    <w:rsid w:val="008C5AD6"/>
    <w:rsid w:val="008C5D4E"/>
    <w:rsid w:val="008C7A4B"/>
    <w:rsid w:val="008D0C05"/>
    <w:rsid w:val="008D24CA"/>
    <w:rsid w:val="008D432D"/>
    <w:rsid w:val="008D71CE"/>
    <w:rsid w:val="008E0E94"/>
    <w:rsid w:val="008E444B"/>
    <w:rsid w:val="008E4DB4"/>
    <w:rsid w:val="008E4F73"/>
    <w:rsid w:val="008E73E4"/>
    <w:rsid w:val="008F039B"/>
    <w:rsid w:val="008F1C67"/>
    <w:rsid w:val="008F238D"/>
    <w:rsid w:val="008F7B85"/>
    <w:rsid w:val="00904ADE"/>
    <w:rsid w:val="00905A7F"/>
    <w:rsid w:val="00910F8F"/>
    <w:rsid w:val="0091118D"/>
    <w:rsid w:val="00915986"/>
    <w:rsid w:val="009179CC"/>
    <w:rsid w:val="009225A7"/>
    <w:rsid w:val="00923400"/>
    <w:rsid w:val="009257D6"/>
    <w:rsid w:val="00927FEB"/>
    <w:rsid w:val="00930E8C"/>
    <w:rsid w:val="00930F09"/>
    <w:rsid w:val="009327AB"/>
    <w:rsid w:val="00932D51"/>
    <w:rsid w:val="00936D66"/>
    <w:rsid w:val="0094091B"/>
    <w:rsid w:val="00941E44"/>
    <w:rsid w:val="00944591"/>
    <w:rsid w:val="00944CAA"/>
    <w:rsid w:val="00945B72"/>
    <w:rsid w:val="00946781"/>
    <w:rsid w:val="00947197"/>
    <w:rsid w:val="00951CE8"/>
    <w:rsid w:val="00953565"/>
    <w:rsid w:val="00954C90"/>
    <w:rsid w:val="00955D28"/>
    <w:rsid w:val="00956BC5"/>
    <w:rsid w:val="00961347"/>
    <w:rsid w:val="00962886"/>
    <w:rsid w:val="009629BE"/>
    <w:rsid w:val="00964681"/>
    <w:rsid w:val="00966E18"/>
    <w:rsid w:val="009723A1"/>
    <w:rsid w:val="00973614"/>
    <w:rsid w:val="0097724C"/>
    <w:rsid w:val="00980866"/>
    <w:rsid w:val="00980D24"/>
    <w:rsid w:val="009824DF"/>
    <w:rsid w:val="0098405A"/>
    <w:rsid w:val="00991A93"/>
    <w:rsid w:val="00995190"/>
    <w:rsid w:val="009951AF"/>
    <w:rsid w:val="00997D59"/>
    <w:rsid w:val="009A0E5E"/>
    <w:rsid w:val="009A0F81"/>
    <w:rsid w:val="009B09CD"/>
    <w:rsid w:val="009B2383"/>
    <w:rsid w:val="009B3F00"/>
    <w:rsid w:val="009B4213"/>
    <w:rsid w:val="009B4356"/>
    <w:rsid w:val="009C30AA"/>
    <w:rsid w:val="009C43D1"/>
    <w:rsid w:val="009C47F2"/>
    <w:rsid w:val="009C59A6"/>
    <w:rsid w:val="009C5AF5"/>
    <w:rsid w:val="009C6A52"/>
    <w:rsid w:val="009D0AB2"/>
    <w:rsid w:val="009D1CD3"/>
    <w:rsid w:val="009D2199"/>
    <w:rsid w:val="009D3276"/>
    <w:rsid w:val="009D444C"/>
    <w:rsid w:val="009D4525"/>
    <w:rsid w:val="009E1533"/>
    <w:rsid w:val="009E2785"/>
    <w:rsid w:val="009E607B"/>
    <w:rsid w:val="009E7EC3"/>
    <w:rsid w:val="009F08F6"/>
    <w:rsid w:val="009F3F07"/>
    <w:rsid w:val="009F49C9"/>
    <w:rsid w:val="009F59F5"/>
    <w:rsid w:val="009F7DFD"/>
    <w:rsid w:val="00A0021F"/>
    <w:rsid w:val="00A00274"/>
    <w:rsid w:val="00A00570"/>
    <w:rsid w:val="00A00EE5"/>
    <w:rsid w:val="00A027CC"/>
    <w:rsid w:val="00A049E2"/>
    <w:rsid w:val="00A10602"/>
    <w:rsid w:val="00A10928"/>
    <w:rsid w:val="00A11915"/>
    <w:rsid w:val="00A1344B"/>
    <w:rsid w:val="00A14639"/>
    <w:rsid w:val="00A157EB"/>
    <w:rsid w:val="00A15DDC"/>
    <w:rsid w:val="00A219E7"/>
    <w:rsid w:val="00A21EC6"/>
    <w:rsid w:val="00A22B2A"/>
    <w:rsid w:val="00A239CD"/>
    <w:rsid w:val="00A2417A"/>
    <w:rsid w:val="00A26117"/>
    <w:rsid w:val="00A26D8D"/>
    <w:rsid w:val="00A33606"/>
    <w:rsid w:val="00A33C93"/>
    <w:rsid w:val="00A3456B"/>
    <w:rsid w:val="00A3464D"/>
    <w:rsid w:val="00A34B85"/>
    <w:rsid w:val="00A40884"/>
    <w:rsid w:val="00A42C28"/>
    <w:rsid w:val="00A43B6B"/>
    <w:rsid w:val="00A450EE"/>
    <w:rsid w:val="00A45C7E"/>
    <w:rsid w:val="00A47739"/>
    <w:rsid w:val="00A477E6"/>
    <w:rsid w:val="00A47C1B"/>
    <w:rsid w:val="00A5337D"/>
    <w:rsid w:val="00A54CAD"/>
    <w:rsid w:val="00A5518F"/>
    <w:rsid w:val="00A565FB"/>
    <w:rsid w:val="00A57CE8"/>
    <w:rsid w:val="00A60C3D"/>
    <w:rsid w:val="00A6174F"/>
    <w:rsid w:val="00A619C4"/>
    <w:rsid w:val="00A627BF"/>
    <w:rsid w:val="00A66CBC"/>
    <w:rsid w:val="00A67C2A"/>
    <w:rsid w:val="00A70990"/>
    <w:rsid w:val="00A70FF0"/>
    <w:rsid w:val="00A72738"/>
    <w:rsid w:val="00A73C55"/>
    <w:rsid w:val="00A75FA0"/>
    <w:rsid w:val="00A80E2F"/>
    <w:rsid w:val="00A836D6"/>
    <w:rsid w:val="00A844CE"/>
    <w:rsid w:val="00A90385"/>
    <w:rsid w:val="00A91EAA"/>
    <w:rsid w:val="00A9264B"/>
    <w:rsid w:val="00A96600"/>
    <w:rsid w:val="00A96DCC"/>
    <w:rsid w:val="00A9775D"/>
    <w:rsid w:val="00AA188F"/>
    <w:rsid w:val="00AA35AD"/>
    <w:rsid w:val="00AA3C3D"/>
    <w:rsid w:val="00AA63A9"/>
    <w:rsid w:val="00AA6F19"/>
    <w:rsid w:val="00AA7E07"/>
    <w:rsid w:val="00AB17F6"/>
    <w:rsid w:val="00AB1F09"/>
    <w:rsid w:val="00AB20C4"/>
    <w:rsid w:val="00AB633C"/>
    <w:rsid w:val="00AC76C6"/>
    <w:rsid w:val="00AD268D"/>
    <w:rsid w:val="00AD3749"/>
    <w:rsid w:val="00AD6723"/>
    <w:rsid w:val="00AD6AE6"/>
    <w:rsid w:val="00AE49E5"/>
    <w:rsid w:val="00B0051A"/>
    <w:rsid w:val="00B00543"/>
    <w:rsid w:val="00B03DB7"/>
    <w:rsid w:val="00B04957"/>
    <w:rsid w:val="00B04CB8"/>
    <w:rsid w:val="00B07439"/>
    <w:rsid w:val="00B1095C"/>
    <w:rsid w:val="00B11981"/>
    <w:rsid w:val="00B1327C"/>
    <w:rsid w:val="00B143C4"/>
    <w:rsid w:val="00B16515"/>
    <w:rsid w:val="00B21802"/>
    <w:rsid w:val="00B2361F"/>
    <w:rsid w:val="00B24F43"/>
    <w:rsid w:val="00B31E8F"/>
    <w:rsid w:val="00B3246C"/>
    <w:rsid w:val="00B33FB0"/>
    <w:rsid w:val="00B3646B"/>
    <w:rsid w:val="00B37C2D"/>
    <w:rsid w:val="00B37F76"/>
    <w:rsid w:val="00B447D8"/>
    <w:rsid w:val="00B45A5E"/>
    <w:rsid w:val="00B47D23"/>
    <w:rsid w:val="00B51194"/>
    <w:rsid w:val="00B52374"/>
    <w:rsid w:val="00B5499F"/>
    <w:rsid w:val="00B54BCB"/>
    <w:rsid w:val="00B56B13"/>
    <w:rsid w:val="00B57E38"/>
    <w:rsid w:val="00B60DD2"/>
    <w:rsid w:val="00B6166F"/>
    <w:rsid w:val="00B61BDA"/>
    <w:rsid w:val="00B63F1C"/>
    <w:rsid w:val="00B6483B"/>
    <w:rsid w:val="00B7006B"/>
    <w:rsid w:val="00B737E3"/>
    <w:rsid w:val="00B73C63"/>
    <w:rsid w:val="00B74E3D"/>
    <w:rsid w:val="00B753D1"/>
    <w:rsid w:val="00B77BB8"/>
    <w:rsid w:val="00B80353"/>
    <w:rsid w:val="00B8100E"/>
    <w:rsid w:val="00B81F8E"/>
    <w:rsid w:val="00B83455"/>
    <w:rsid w:val="00B844E8"/>
    <w:rsid w:val="00B9272C"/>
    <w:rsid w:val="00B942E3"/>
    <w:rsid w:val="00B94B98"/>
    <w:rsid w:val="00B94CAC"/>
    <w:rsid w:val="00BA06B3"/>
    <w:rsid w:val="00BA1853"/>
    <w:rsid w:val="00BA1968"/>
    <w:rsid w:val="00BA773B"/>
    <w:rsid w:val="00BA787B"/>
    <w:rsid w:val="00BB20F2"/>
    <w:rsid w:val="00BB67AE"/>
    <w:rsid w:val="00BB7A50"/>
    <w:rsid w:val="00BC0799"/>
    <w:rsid w:val="00BC5869"/>
    <w:rsid w:val="00BC62CA"/>
    <w:rsid w:val="00BD003A"/>
    <w:rsid w:val="00BD119D"/>
    <w:rsid w:val="00BD1D45"/>
    <w:rsid w:val="00BD3099"/>
    <w:rsid w:val="00BD3E62"/>
    <w:rsid w:val="00BD73E6"/>
    <w:rsid w:val="00BE0A52"/>
    <w:rsid w:val="00BE5AA3"/>
    <w:rsid w:val="00BF321B"/>
    <w:rsid w:val="00BF3773"/>
    <w:rsid w:val="00BF3E14"/>
    <w:rsid w:val="00BF3F29"/>
    <w:rsid w:val="00BF4644"/>
    <w:rsid w:val="00BF46BE"/>
    <w:rsid w:val="00BF52FD"/>
    <w:rsid w:val="00BF5AB3"/>
    <w:rsid w:val="00C00D18"/>
    <w:rsid w:val="00C02DF9"/>
    <w:rsid w:val="00C03B8D"/>
    <w:rsid w:val="00C04532"/>
    <w:rsid w:val="00C06D1A"/>
    <w:rsid w:val="00C078F3"/>
    <w:rsid w:val="00C1356B"/>
    <w:rsid w:val="00C14F9A"/>
    <w:rsid w:val="00C151D0"/>
    <w:rsid w:val="00C2136C"/>
    <w:rsid w:val="00C237F5"/>
    <w:rsid w:val="00C23C72"/>
    <w:rsid w:val="00C24241"/>
    <w:rsid w:val="00C247D2"/>
    <w:rsid w:val="00C24A70"/>
    <w:rsid w:val="00C25844"/>
    <w:rsid w:val="00C25C4F"/>
    <w:rsid w:val="00C2758A"/>
    <w:rsid w:val="00C317AA"/>
    <w:rsid w:val="00C325C5"/>
    <w:rsid w:val="00C34014"/>
    <w:rsid w:val="00C34B1A"/>
    <w:rsid w:val="00C34B21"/>
    <w:rsid w:val="00C36247"/>
    <w:rsid w:val="00C45704"/>
    <w:rsid w:val="00C45A69"/>
    <w:rsid w:val="00C46AA2"/>
    <w:rsid w:val="00C473F5"/>
    <w:rsid w:val="00C54102"/>
    <w:rsid w:val="00C542F0"/>
    <w:rsid w:val="00C5580E"/>
    <w:rsid w:val="00C55F0E"/>
    <w:rsid w:val="00C57CDB"/>
    <w:rsid w:val="00C60A9B"/>
    <w:rsid w:val="00C6108B"/>
    <w:rsid w:val="00C723BC"/>
    <w:rsid w:val="00C73F6E"/>
    <w:rsid w:val="00C773E1"/>
    <w:rsid w:val="00C80D03"/>
    <w:rsid w:val="00C80D37"/>
    <w:rsid w:val="00C8151A"/>
    <w:rsid w:val="00C81770"/>
    <w:rsid w:val="00C82355"/>
    <w:rsid w:val="00C82609"/>
    <w:rsid w:val="00C859D4"/>
    <w:rsid w:val="00C85C0F"/>
    <w:rsid w:val="00C85D33"/>
    <w:rsid w:val="00C8795F"/>
    <w:rsid w:val="00C942EE"/>
    <w:rsid w:val="00C95FF7"/>
    <w:rsid w:val="00C962B8"/>
    <w:rsid w:val="00C975ED"/>
    <w:rsid w:val="00CA1064"/>
    <w:rsid w:val="00CA2591"/>
    <w:rsid w:val="00CA2D0D"/>
    <w:rsid w:val="00CA5057"/>
    <w:rsid w:val="00CA55A0"/>
    <w:rsid w:val="00CA6A5E"/>
    <w:rsid w:val="00CA74EA"/>
    <w:rsid w:val="00CB285C"/>
    <w:rsid w:val="00CB6EF7"/>
    <w:rsid w:val="00CB7A46"/>
    <w:rsid w:val="00CC003F"/>
    <w:rsid w:val="00CC037B"/>
    <w:rsid w:val="00CC3806"/>
    <w:rsid w:val="00CC531B"/>
    <w:rsid w:val="00CC76CE"/>
    <w:rsid w:val="00CD0ABD"/>
    <w:rsid w:val="00CD259C"/>
    <w:rsid w:val="00CD57EF"/>
    <w:rsid w:val="00CE2DF1"/>
    <w:rsid w:val="00CE3DDC"/>
    <w:rsid w:val="00CE63EE"/>
    <w:rsid w:val="00CE6816"/>
    <w:rsid w:val="00CE78BF"/>
    <w:rsid w:val="00CF0C93"/>
    <w:rsid w:val="00CF16FB"/>
    <w:rsid w:val="00CF1945"/>
    <w:rsid w:val="00CF2295"/>
    <w:rsid w:val="00CF3BDE"/>
    <w:rsid w:val="00CF5724"/>
    <w:rsid w:val="00CF6413"/>
    <w:rsid w:val="00D02111"/>
    <w:rsid w:val="00D07ABE"/>
    <w:rsid w:val="00D12917"/>
    <w:rsid w:val="00D1313C"/>
    <w:rsid w:val="00D143A8"/>
    <w:rsid w:val="00D20FC1"/>
    <w:rsid w:val="00D21ACF"/>
    <w:rsid w:val="00D307A6"/>
    <w:rsid w:val="00D33598"/>
    <w:rsid w:val="00D3587F"/>
    <w:rsid w:val="00D36C35"/>
    <w:rsid w:val="00D37A8F"/>
    <w:rsid w:val="00D42073"/>
    <w:rsid w:val="00D472B8"/>
    <w:rsid w:val="00D533B5"/>
    <w:rsid w:val="00D5432B"/>
    <w:rsid w:val="00D5494D"/>
    <w:rsid w:val="00D574CA"/>
    <w:rsid w:val="00D57819"/>
    <w:rsid w:val="00D6072C"/>
    <w:rsid w:val="00D618A3"/>
    <w:rsid w:val="00D655CA"/>
    <w:rsid w:val="00D673F0"/>
    <w:rsid w:val="00D72906"/>
    <w:rsid w:val="00D72BC8"/>
    <w:rsid w:val="00D73E07"/>
    <w:rsid w:val="00D7791E"/>
    <w:rsid w:val="00D826B4"/>
    <w:rsid w:val="00D84566"/>
    <w:rsid w:val="00D862D5"/>
    <w:rsid w:val="00D8631B"/>
    <w:rsid w:val="00D92951"/>
    <w:rsid w:val="00D92FBF"/>
    <w:rsid w:val="00D93CEA"/>
    <w:rsid w:val="00D94B05"/>
    <w:rsid w:val="00D9530B"/>
    <w:rsid w:val="00D9667F"/>
    <w:rsid w:val="00D971DF"/>
    <w:rsid w:val="00DA2388"/>
    <w:rsid w:val="00DA3D06"/>
    <w:rsid w:val="00DA7172"/>
    <w:rsid w:val="00DB4430"/>
    <w:rsid w:val="00DB5542"/>
    <w:rsid w:val="00DB563D"/>
    <w:rsid w:val="00DB6B0C"/>
    <w:rsid w:val="00DB7D1B"/>
    <w:rsid w:val="00DC0CA2"/>
    <w:rsid w:val="00DC176F"/>
    <w:rsid w:val="00DC2B1D"/>
    <w:rsid w:val="00DC77AA"/>
    <w:rsid w:val="00DD1673"/>
    <w:rsid w:val="00DD3B6E"/>
    <w:rsid w:val="00DD3BD5"/>
    <w:rsid w:val="00DD6EB7"/>
    <w:rsid w:val="00DD6EE3"/>
    <w:rsid w:val="00DE1CD4"/>
    <w:rsid w:val="00DE2E19"/>
    <w:rsid w:val="00DE385C"/>
    <w:rsid w:val="00DE4B6E"/>
    <w:rsid w:val="00DE69FA"/>
    <w:rsid w:val="00DE6B30"/>
    <w:rsid w:val="00DE7AF8"/>
    <w:rsid w:val="00DF15D7"/>
    <w:rsid w:val="00DF586D"/>
    <w:rsid w:val="00DF5F3E"/>
    <w:rsid w:val="00DF6CC2"/>
    <w:rsid w:val="00DF72EE"/>
    <w:rsid w:val="00E006E4"/>
    <w:rsid w:val="00E00E3C"/>
    <w:rsid w:val="00E027C0"/>
    <w:rsid w:val="00E02AAD"/>
    <w:rsid w:val="00E0769B"/>
    <w:rsid w:val="00E07E4A"/>
    <w:rsid w:val="00E10699"/>
    <w:rsid w:val="00E109DB"/>
    <w:rsid w:val="00E16015"/>
    <w:rsid w:val="00E21C2E"/>
    <w:rsid w:val="00E242CA"/>
    <w:rsid w:val="00E32DD2"/>
    <w:rsid w:val="00E33B8F"/>
    <w:rsid w:val="00E44336"/>
    <w:rsid w:val="00E455AF"/>
    <w:rsid w:val="00E506A6"/>
    <w:rsid w:val="00E53C1B"/>
    <w:rsid w:val="00E53CB1"/>
    <w:rsid w:val="00E54D26"/>
    <w:rsid w:val="00E5708C"/>
    <w:rsid w:val="00E610D6"/>
    <w:rsid w:val="00E6207A"/>
    <w:rsid w:val="00E64B61"/>
    <w:rsid w:val="00E65013"/>
    <w:rsid w:val="00E71C91"/>
    <w:rsid w:val="00E735C8"/>
    <w:rsid w:val="00E74E87"/>
    <w:rsid w:val="00E80182"/>
    <w:rsid w:val="00E8027B"/>
    <w:rsid w:val="00E80A8F"/>
    <w:rsid w:val="00E81437"/>
    <w:rsid w:val="00E85D54"/>
    <w:rsid w:val="00E873C2"/>
    <w:rsid w:val="00E94B30"/>
    <w:rsid w:val="00E951FF"/>
    <w:rsid w:val="00E9535F"/>
    <w:rsid w:val="00E95860"/>
    <w:rsid w:val="00E958E3"/>
    <w:rsid w:val="00E971D1"/>
    <w:rsid w:val="00EA0A02"/>
    <w:rsid w:val="00EA25CC"/>
    <w:rsid w:val="00EA2CE4"/>
    <w:rsid w:val="00EA48D0"/>
    <w:rsid w:val="00EA6B1D"/>
    <w:rsid w:val="00EA6DCB"/>
    <w:rsid w:val="00EB2CB7"/>
    <w:rsid w:val="00EB5ADB"/>
    <w:rsid w:val="00ED3F89"/>
    <w:rsid w:val="00ED6FC5"/>
    <w:rsid w:val="00EE2AE2"/>
    <w:rsid w:val="00EE2AF3"/>
    <w:rsid w:val="00EE55B2"/>
    <w:rsid w:val="00EE7DA9"/>
    <w:rsid w:val="00EF0EA3"/>
    <w:rsid w:val="00EF34D3"/>
    <w:rsid w:val="00EF6B9E"/>
    <w:rsid w:val="00F04FF6"/>
    <w:rsid w:val="00F05585"/>
    <w:rsid w:val="00F109FC"/>
    <w:rsid w:val="00F1629E"/>
    <w:rsid w:val="00F226BF"/>
    <w:rsid w:val="00F2561F"/>
    <w:rsid w:val="00F2637D"/>
    <w:rsid w:val="00F2699B"/>
    <w:rsid w:val="00F269E6"/>
    <w:rsid w:val="00F2795B"/>
    <w:rsid w:val="00F27E1E"/>
    <w:rsid w:val="00F3307B"/>
    <w:rsid w:val="00F342FD"/>
    <w:rsid w:val="00F34E9E"/>
    <w:rsid w:val="00F41684"/>
    <w:rsid w:val="00F434C1"/>
    <w:rsid w:val="00F43BEC"/>
    <w:rsid w:val="00F44755"/>
    <w:rsid w:val="00F455E0"/>
    <w:rsid w:val="00F45E7C"/>
    <w:rsid w:val="00F47834"/>
    <w:rsid w:val="00F5458D"/>
    <w:rsid w:val="00F54F3A"/>
    <w:rsid w:val="00F55A82"/>
    <w:rsid w:val="00F613DF"/>
    <w:rsid w:val="00F65695"/>
    <w:rsid w:val="00F659E1"/>
    <w:rsid w:val="00F70AB5"/>
    <w:rsid w:val="00F71BD3"/>
    <w:rsid w:val="00F72885"/>
    <w:rsid w:val="00F808C5"/>
    <w:rsid w:val="00F832E1"/>
    <w:rsid w:val="00F83A66"/>
    <w:rsid w:val="00F85369"/>
    <w:rsid w:val="00F86D0F"/>
    <w:rsid w:val="00F93A03"/>
    <w:rsid w:val="00F93DC9"/>
    <w:rsid w:val="00F94872"/>
    <w:rsid w:val="00F967E0"/>
    <w:rsid w:val="00F96A6A"/>
    <w:rsid w:val="00F97A4E"/>
    <w:rsid w:val="00FA10AC"/>
    <w:rsid w:val="00FA185D"/>
    <w:rsid w:val="00FA5D88"/>
    <w:rsid w:val="00FA6D0A"/>
    <w:rsid w:val="00FA751A"/>
    <w:rsid w:val="00FB0152"/>
    <w:rsid w:val="00FB1482"/>
    <w:rsid w:val="00FB1A63"/>
    <w:rsid w:val="00FB33E4"/>
    <w:rsid w:val="00FB3883"/>
    <w:rsid w:val="00FB6C2B"/>
    <w:rsid w:val="00FC124F"/>
    <w:rsid w:val="00FC15BD"/>
    <w:rsid w:val="00FC18E0"/>
    <w:rsid w:val="00FC20C3"/>
    <w:rsid w:val="00FC29BA"/>
    <w:rsid w:val="00FC4DC5"/>
    <w:rsid w:val="00FC64E4"/>
    <w:rsid w:val="00FD218E"/>
    <w:rsid w:val="00FD3B71"/>
    <w:rsid w:val="00FD554D"/>
    <w:rsid w:val="00FD5B24"/>
    <w:rsid w:val="00FD7775"/>
    <w:rsid w:val="00FE307D"/>
    <w:rsid w:val="00FE31E9"/>
    <w:rsid w:val="00FE362B"/>
    <w:rsid w:val="00FE37EF"/>
    <w:rsid w:val="00FE4DE4"/>
    <w:rsid w:val="00FE4FBA"/>
    <w:rsid w:val="00FE570A"/>
    <w:rsid w:val="00FE5C16"/>
    <w:rsid w:val="00FF0B23"/>
    <w:rsid w:val="00FF3589"/>
    <w:rsid w:val="00FF373C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A28C4E4"/>
  <w15:docId w15:val="{1E26EB70-878F-4E67-A6DC-73FAAB5BA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82355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link w:val="HeaderChar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styleId="Bibliography">
    <w:name w:val="Bibliography"/>
    <w:basedOn w:val="Normal"/>
    <w:next w:val="Normal"/>
    <w:uiPriority w:val="37"/>
    <w:unhideWhenUsed/>
    <w:rsid w:val="00452F45"/>
    <w:rPr>
      <w:rFonts w:eastAsia="Times New Roman"/>
    </w:rPr>
  </w:style>
  <w:style w:type="character" w:customStyle="1" w:styleId="SC9192528">
    <w:name w:val="SC.9.192528"/>
    <w:uiPriority w:val="99"/>
    <w:rsid w:val="00735C87"/>
    <w:rPr>
      <w:b/>
      <w:bCs/>
      <w:color w:val="000000"/>
      <w:sz w:val="20"/>
      <w:szCs w:val="20"/>
    </w:rPr>
  </w:style>
  <w:style w:type="paragraph" w:customStyle="1" w:styleId="Default">
    <w:name w:val="Default"/>
    <w:rsid w:val="001D20B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P10200743">
    <w:name w:val="SP.10.200743"/>
    <w:basedOn w:val="Default"/>
    <w:next w:val="Default"/>
    <w:uiPriority w:val="99"/>
    <w:rsid w:val="001D20B8"/>
    <w:rPr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1D20B8"/>
    <w:rPr>
      <w:color w:val="auto"/>
    </w:rPr>
  </w:style>
  <w:style w:type="character" w:customStyle="1" w:styleId="SC10323594">
    <w:name w:val="SC.10.323594"/>
    <w:uiPriority w:val="99"/>
    <w:rsid w:val="001D20B8"/>
    <w:rPr>
      <w:b/>
      <w:bCs/>
      <w:color w:val="000000"/>
      <w:sz w:val="22"/>
      <w:szCs w:val="22"/>
    </w:rPr>
  </w:style>
  <w:style w:type="paragraph" w:customStyle="1" w:styleId="SP10200705">
    <w:name w:val="SP.10.200705"/>
    <w:basedOn w:val="Default"/>
    <w:next w:val="Default"/>
    <w:uiPriority w:val="99"/>
    <w:rsid w:val="001D20B8"/>
    <w:rPr>
      <w:color w:val="auto"/>
    </w:rPr>
  </w:style>
  <w:style w:type="character" w:customStyle="1" w:styleId="SC10323600">
    <w:name w:val="SC.10.323600"/>
    <w:uiPriority w:val="99"/>
    <w:rsid w:val="001D20B8"/>
    <w:rPr>
      <w:rFonts w:ascii="Times New Roman" w:hAnsi="Times New Roman" w:cs="Times New Roman"/>
      <w:color w:val="000000"/>
      <w:sz w:val="20"/>
      <w:szCs w:val="20"/>
    </w:rPr>
  </w:style>
  <w:style w:type="paragraph" w:customStyle="1" w:styleId="SP10200778">
    <w:name w:val="SP.10.200778"/>
    <w:basedOn w:val="Default"/>
    <w:next w:val="Default"/>
    <w:uiPriority w:val="99"/>
    <w:rsid w:val="001D20B8"/>
    <w:rPr>
      <w:color w:val="auto"/>
    </w:rPr>
  </w:style>
  <w:style w:type="character" w:customStyle="1" w:styleId="SC10323592">
    <w:name w:val="SC.10.323592"/>
    <w:uiPriority w:val="99"/>
    <w:rsid w:val="001D20B8"/>
    <w:rPr>
      <w:rFonts w:ascii="Times New Roman" w:hAnsi="Times New Roman" w:cs="Times New Roman"/>
      <w:color w:val="000000"/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EE2AE2"/>
    <w:rPr>
      <w:b/>
      <w:sz w:val="28"/>
      <w:lang w:val="en-GB" w:eastAsia="en-US"/>
    </w:rPr>
  </w:style>
  <w:style w:type="character" w:customStyle="1" w:styleId="fontstyle01">
    <w:name w:val="fontstyle01"/>
    <w:basedOn w:val="DefaultParagraphFont"/>
    <w:rsid w:val="008A4C40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Bulleted">
    <w:name w:val="Bulleted"/>
    <w:rsid w:val="00515B73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zh-TW"/>
    </w:rPr>
  </w:style>
  <w:style w:type="character" w:customStyle="1" w:styleId="fontstyle21">
    <w:name w:val="fontstyle21"/>
    <w:basedOn w:val="DefaultParagraphFont"/>
    <w:rsid w:val="001A1C56"/>
    <w:rPr>
      <w:rFonts w:ascii="TimesNewRomanPS-BoldItalicMT" w:hAnsi="TimesNewRomanPS-BoldItalicMT" w:hint="default"/>
      <w:b/>
      <w:bCs/>
      <w:i/>
      <w:iCs/>
      <w:color w:val="FF0000"/>
      <w:sz w:val="20"/>
      <w:szCs w:val="20"/>
    </w:rPr>
  </w:style>
  <w:style w:type="paragraph" w:customStyle="1" w:styleId="EditiingInstruction">
    <w:name w:val="Editiing Instruction"/>
    <w:uiPriority w:val="99"/>
    <w:rsid w:val="00D1313C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  <w:lang w:eastAsia="zh-TW"/>
    </w:rPr>
  </w:style>
  <w:style w:type="paragraph" w:customStyle="1" w:styleId="DL1">
    <w:name w:val="DL1"/>
    <w:aliases w:val="DashedList1"/>
    <w:uiPriority w:val="99"/>
    <w:rsid w:val="00775B24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AI">
    <w:name w:val="AI"/>
    <w:aliases w:val="Annex"/>
    <w:next w:val="Normal"/>
    <w:uiPriority w:val="99"/>
    <w:rsid w:val="00FE570A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zh-TW"/>
    </w:rPr>
  </w:style>
  <w:style w:type="paragraph" w:customStyle="1" w:styleId="AT">
    <w:name w:val="AT"/>
    <w:aliases w:val="AnnexTitle"/>
    <w:next w:val="T"/>
    <w:uiPriority w:val="99"/>
    <w:rsid w:val="00FE570A"/>
    <w:pPr>
      <w:keepNext/>
      <w:autoSpaceDE w:val="0"/>
      <w:autoSpaceDN w:val="0"/>
      <w:adjustRightInd w:val="0"/>
      <w:spacing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zh-TW"/>
    </w:rPr>
  </w:style>
  <w:style w:type="paragraph" w:customStyle="1" w:styleId="Nor">
    <w:name w:val="Nor"/>
    <w:aliases w:val="Normative"/>
    <w:next w:val="AT"/>
    <w:uiPriority w:val="99"/>
    <w:rsid w:val="00FE570A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  <w:lang w:eastAsia="zh-TW"/>
    </w:rPr>
  </w:style>
  <w:style w:type="paragraph" w:customStyle="1" w:styleId="Code">
    <w:name w:val="Code"/>
    <w:uiPriority w:val="99"/>
    <w:rsid w:val="002D29CB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eastAsiaTheme="minorEastAsia" w:hAnsi="Courier New" w:cs="Courier New"/>
      <w:color w:val="000000"/>
      <w:w w:val="0"/>
      <w:sz w:val="18"/>
      <w:szCs w:val="18"/>
      <w:lang w:eastAsia="zh-TW"/>
    </w:rPr>
  </w:style>
  <w:style w:type="character" w:styleId="SubtleEmphasis">
    <w:name w:val="Subtle Emphasis"/>
    <w:basedOn w:val="DefaultParagraphFont"/>
    <w:uiPriority w:val="19"/>
    <w:qFormat/>
    <w:rsid w:val="006E59D8"/>
    <w:rPr>
      <w:i/>
      <w:iCs/>
      <w:color w:val="404040" w:themeColor="text1" w:themeTint="BF"/>
    </w:rPr>
  </w:style>
  <w:style w:type="paragraph" w:customStyle="1" w:styleId="figuretext">
    <w:name w:val="figure text"/>
    <w:uiPriority w:val="99"/>
    <w:rsid w:val="007B5449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zh-TW"/>
    </w:rPr>
  </w:style>
  <w:style w:type="paragraph" w:customStyle="1" w:styleId="SP11200885">
    <w:name w:val="SP.11.200885"/>
    <w:basedOn w:val="Default"/>
    <w:next w:val="Default"/>
    <w:uiPriority w:val="99"/>
    <w:rsid w:val="009D1CD3"/>
    <w:rPr>
      <w:rFonts w:ascii="Times New Roman" w:hAnsi="Times New Roman" w:cs="Times New Roman"/>
      <w:color w:val="auto"/>
    </w:rPr>
  </w:style>
  <w:style w:type="paragraph" w:customStyle="1" w:styleId="SP11200927">
    <w:name w:val="SP.11.200927"/>
    <w:basedOn w:val="Default"/>
    <w:next w:val="Default"/>
    <w:uiPriority w:val="99"/>
    <w:rsid w:val="009D1CD3"/>
    <w:rPr>
      <w:rFonts w:ascii="Times New Roman" w:hAnsi="Times New Roman" w:cs="Times New Roman"/>
      <w:color w:val="auto"/>
    </w:rPr>
  </w:style>
  <w:style w:type="paragraph" w:customStyle="1" w:styleId="SP11200905">
    <w:name w:val="SP.11.200905"/>
    <w:basedOn w:val="Default"/>
    <w:next w:val="Default"/>
    <w:uiPriority w:val="99"/>
    <w:rsid w:val="009D1CD3"/>
    <w:rPr>
      <w:rFonts w:ascii="Times New Roman" w:hAnsi="Times New Roman" w:cs="Times New Roman"/>
      <w:color w:val="auto"/>
    </w:rPr>
  </w:style>
  <w:style w:type="character" w:customStyle="1" w:styleId="SC11204802">
    <w:name w:val="SC.11.204802"/>
    <w:uiPriority w:val="99"/>
    <w:rsid w:val="009D1CD3"/>
    <w:rPr>
      <w:color w:val="000000"/>
      <w:sz w:val="20"/>
      <w:szCs w:val="20"/>
    </w:rPr>
  </w:style>
  <w:style w:type="paragraph" w:customStyle="1" w:styleId="CellBodyCentred">
    <w:name w:val="CellBodyCentred"/>
    <w:uiPriority w:val="99"/>
    <w:rsid w:val="00CC037B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0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2442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99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1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101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142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15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28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828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62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860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6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055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009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1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7491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701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125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36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4632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50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456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6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969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54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76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76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2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0363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2038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39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33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61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534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835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16525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608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285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89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73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47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871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9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014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>
          <a:noFill/>
        </a:ln>
        <a:extLs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a:spPr>
      <a:bodyPr rot="0" vert="horz" wrap="square" lIns="91440" tIns="45720" rIns="91440" bIns="45720" anchor="t" anchorCtr="0" upright="1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B519F59218FD4E88B58DE214C6B6C1" ma:contentTypeVersion="0" ma:contentTypeDescription="Create a new document." ma:contentTypeScope="" ma:versionID="f0f002001fb3fd8d0b30a99e294d422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>
  <b:Source>
    <b:Tag>Alf</b:Tag>
    <b:SourceType>ConferenceProceedings</b:SourceType>
    <b:Guid>{43D60353-68E0-4D1C-AC1A-1D1B4DDA0004}</b:Guid>
    <b:Author>
      <b:Author>
        <b:Corporate>Alfred Asterjadhi (Qualcomm Inc.)</b:Corporate>
      </b:Author>
    </b:Author>
    <b:Title>15/1122r0 Identifiers in HE PPDUs for power saving</b:Title>
    <b:RefOrder>9</b:RefOrder>
  </b:Source>
  <b:Source>
    <b:Tag>Yon</b:Tag>
    <b:SourceType>ConferenceProceedings</b:SourceType>
    <b:Guid>{41E10658-DC09-425A-B7CD-C3FA6CEA25F0}</b:Guid>
    <b:Author>
      <b:Author>
        <b:Corporate>Yongho Seok (NEWRACOM)</b:Corporate>
      </b:Author>
    </b:Author>
    <b:Title>15/1034r0 Notification of Operating Mode Changes</b:Title>
    <b:RefOrder>67</b:RefOrder>
  </b:Source>
  <b:Source>
    <b:Tag>Eri</b:Tag>
    <b:SourceType>ConferenceProceedings</b:SourceType>
    <b:Guid>{F16D1620-6863-4829-8BFC-CBD93EC4A358}</b:Guid>
    <b:Author>
      <b:Author>
        <b:Corporate>Eric Wong (Apple)</b:Corporate>
      </b:Author>
    </b:Author>
    <b:Title>15/1060r0 Receive Operating Mode Indication for Power Save</b:Title>
    <b:RefOrder>68</b:RefOrder>
  </b:Source>
  <b:Source>
    <b:Tag>Lei3</b:Tag>
    <b:SourceType>ConferenceProceedings</b:SourceType>
    <b:Guid>{DE2D767B-83C2-428A-ADD8-DC905BB8A65D}</b:Guid>
    <b:Author>
      <b:Author>
        <b:Corporate>Leif Wilhelmsson (Ericsson)</b:Corporate>
      </b:Author>
    </b:Author>
    <b:Title>17/1800r0 Meeting Minutes Nov 2017</b:Title>
    <b:RefOrder>6</b:RefOrder>
  </b:Source>
  <b:Source>
    <b:Tag>Jeo3</b:Tag>
    <b:SourceType>ConferenceProceedings</b:SourceType>
    <b:Guid>{7718303C-8981-4FFF-97B2-CD0EC9550300}</b:Guid>
    <b:Author>
      <b:Author>
        <b:Corporate>Jeongki Kim (LG Electronics)</b:Corporate>
      </b:Author>
    </b:Author>
    <b:Title>17/1638r6 WUR Frame format follow-up</b:Title>
    <b:RefOrder>31</b:RefOrder>
  </b:Source>
  <b:Source>
    <b:Tag>14_1453r2</b:Tag>
    <b:SourceType>ConferenceProceedings</b:SourceType>
    <b:Guid>{F544967B-8FB1-4B04-9D4E-84236F3E3637}</b:Guid>
    <b:Title>17/526r0 Meeting Minutes March 2017</b:Title>
    <b:Author>
      <b:Author>
        <b:Corporate>Leif Wilhelmsson (Ericsson)</b:Corporate>
      </b:Author>
    </b:Author>
    <b:RefOrder>1</b:RefOrder>
  </b:Source>
  <b:Source>
    <b:Tag>Jas</b:Tag>
    <b:SourceType>ConferenceProceedings</b:SourceType>
    <b:Guid>{501F554D-09E5-43F3-8B52-040BE1A7BA3A}</b:Guid>
    <b:Title>17/354r2 Initial thoughts on MAC procedures</b:Title>
    <b:Author>
      <b:Author>
        <b:Corporate>Jason Yuchen Guo (Huawei Technologies)</b:Corporate>
      </b:Author>
    </b:Author>
    <b:RefOrder>27</b:RefOrder>
  </b:Source>
  <b:Source>
    <b:Tag>Lei</b:Tag>
    <b:SourceType>ConferenceProceedings</b:SourceType>
    <b:Guid>{209293E1-6D67-4E05-B8FD-4AAD0FFD9C47}</b:Guid>
    <b:Title>17/843r0 Meeting Minutes May 2017</b:Title>
    <b:Author>
      <b:Author>
        <b:Corporate>Leif Wilhelmsson (Ericsson)</b:Corporate>
      </b:Author>
    </b:Author>
    <b:RefOrder>2</b:RefOrder>
  </b:Source>
  <b:Source>
    <b:Tag>PoK3</b:Tag>
    <b:SourceType>ConferenceProceedings</b:SourceType>
    <b:Guid>{FD038B3D-6ACA-4CB6-8849-5ABCFE72F047}</b:Guid>
    <b:Author>
      <b:Author>
        <b:Corporate>Po-Kai Huang (Intel)</b:Corporate>
      </b:Author>
    </b:Author>
    <b:Title>17/652r1 Consideration of EDCA for WUR Signal</b:Title>
    <b:RefOrder>47</b:RefOrder>
  </b:Source>
  <b:Source>
    <b:Tag>PoK2</b:Tag>
    <b:SourceType>ConferenceProceedings</b:SourceType>
    <b:Guid>{BCD4CD63-0FE8-47DE-8B86-07DBB1CE4023}</b:Guid>
    <b:Author>
      <b:Author>
        <b:Corporate>Po-Kai Huang (Intel)</b:Corporate>
      </b:Author>
    </b:Author>
    <b:Title>17/651r1 Indication for WUR Duty Cycle</b:Title>
    <b:RefOrder>37</b:RefOrder>
  </b:Source>
  <b:Source>
    <b:Tag>Jia1</b:Tag>
    <b:SourceType>ConferenceProceedings</b:SourceType>
    <b:Guid>{A57FAB60-C798-4D12-AA00-9C81F2A80947}</b:Guid>
    <b:Author>
      <b:Author>
        <b:Corporate>Jianhan Liu (Mediatek Inc.)	</b:Corporate>
      </b:Author>
    </b:Author>
    <b:Title>17/27r4 Re-Discovery Problems in WUR WLAN</b:Title>
    <b:RefOrder>29</b:RefOrder>
  </b:Source>
  <b:Source>
    <b:Tag>Lei6</b:Tag>
    <b:SourceType>ConferenceProceedings</b:SourceType>
    <b:Guid>{F08C7342-FAEC-408E-B97D-70005FEF042E}</b:Guid>
    <b:Author>
      <b:Author>
        <b:Corporate>Leif Wilhelmsson (Ericsson)</b:Corporate>
      </b:Author>
    </b:Author>
    <b:Title>18/0607r0 Meeting Minutes March 2018</b:Title>
    <b:RefOrder>8</b:RefOrder>
  </b:Source>
  <b:Source>
    <b:Tag>PoK9</b:Tag>
    <b:SourceType>ConferenceProceedings</b:SourceType>
    <b:Guid>{00E7CBBF-7272-42F1-9A4C-7A89EEC739D0}</b:Guid>
    <b:Author>
      <b:Author>
        <b:Corporate>Po-Kai Huang (Intel) </b:Corporate>
      </b:Author>
    </b:Author>
    <b:Title>18/0087r1 Computation of TSF Update</b:Title>
    <b:RefOrder>48</b:RefOrder>
  </b:Source>
  <b:Source>
    <b:Tag>PoK</b:Tag>
    <b:SourceType>ConferenceProceedings</b:SourceType>
    <b:Guid>{D0E57AB2-A797-42A6-8F93-B819A28B7C15}</b:Guid>
    <b:Author>
      <b:Author>
        <b:Corporate>Po-Kai Huang (Intel)</b:Corporate>
      </b:Author>
    </b:Author>
    <b:Title>17/342r4 WUR Negotiation and Acknowledgement Procedure Follow up</b:Title>
    <b:RefOrder>31</b:RefOrder>
  </b:Source>
  <b:Source>
    <b:Tag>Jeo</b:Tag>
    <b:SourceType>ConferenceProceedings</b:SourceType>
    <b:Guid>{D3B61311-142B-49B0-88C1-27ECEB6DC917}</b:Guid>
    <b:Author>
      <b:Author>
        <b:Corporate>Jeongki Kim(LG Electronics)	</b:Corporate>
      </b:Author>
    </b:Author>
    <b:Title>17/54r3 WUR MAC issus</b:Title>
    <b:RefOrder>56</b:RefOrder>
  </b:Source>
  <b:Source>
    <b:Tag>Liw</b:Tag>
    <b:SourceType>ConferenceProceedings</b:SourceType>
    <b:Guid>{9829E56F-51A2-4225-A253-624672171294}</b:Guid>
    <b:Author>
      <b:Author>
        <b:Corporate>Liwen Chu (Marvell)</b:Corporate>
      </b:Author>
    </b:Author>
    <b:Title>17/124r4 WUR MAC and Wakeup Frame</b:Title>
    <b:RefOrder>57</b:RefOrder>
  </b:Source>
  <b:Source>
    <b:Tag>Jeo2</b:Tag>
    <b:SourceType>ConferenceProceedings</b:SourceType>
    <b:Guid>{0ECE4332-7931-4E90-8857-ADF667FFC85C}</b:Guid>
    <b:Author>
      <b:Author>
        <b:Corporate>Jeongki Kim (LG Electronics)</b:Corporate>
      </b:Author>
    </b:Author>
    <b:Title>17/1356r5 PS operation for Duty cycle STAs follow-up</b:Title>
    <b:RefOrder>58</b:RefOrder>
  </b:Source>
  <b:Source>
    <b:Tag>Jar</b:Tag>
    <b:SourceType>ConferenceProceedings</b:SourceType>
    <b:Guid>{E02FFCC0-5DB7-4D6F-8E6E-3BC3CFD8218E}</b:Guid>
    <b:Author>
      <b:Author>
        <b:Corporate>Jarkko Kneckt (Apple)</b:Corporate>
      </b:Author>
    </b:Author>
    <b:Title>18/0169r3 Power Efficiency for Individually Addressed Frames Reception</b:Title>
    <b:RefOrder>59</b:RefOrder>
  </b:Source>
</b:Sources>
</file>

<file path=customXml/itemProps1.xml><?xml version="1.0" encoding="utf-8"?>
<ds:datastoreItem xmlns:ds="http://schemas.openxmlformats.org/officeDocument/2006/customXml" ds:itemID="{DA6A404A-DE92-4F3A-AF75-0766E8AAE9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D0D947-AA72-42E5-B030-E3675673FB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28E4B8C-A37D-4026-A96A-ACB1E3F356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9A893A0-ED11-4531-BC76-70C1DC302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467</Words>
  <Characters>2662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Proposed Spec Text for indicating WUR Discovery frame offset</vt:lpstr>
      <vt:lpstr>LB205</vt:lpstr>
    </vt:vector>
  </TitlesOfParts>
  <Company>Cisco Systems</Company>
  <LinksUpToDate>false</LinksUpToDate>
  <CharactersWithSpaces>3123</CharactersWithSpaces>
  <SharedDoc>false</SharedDoc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Proposed Spec Text for indicating WUR Discovery frame offset</dc:title>
  <dc:subject>Submission</dc:subject>
  <dc:creator>Wang, Xiaofei (Clement)</dc:creator>
  <cp:keywords/>
  <cp:lastModifiedBy>Xiaofei Wang</cp:lastModifiedBy>
  <cp:revision>10</cp:revision>
  <cp:lastPrinted>2010-05-04T03:47:00Z</cp:lastPrinted>
  <dcterms:created xsi:type="dcterms:W3CDTF">2018-12-19T19:37:00Z</dcterms:created>
  <dcterms:modified xsi:type="dcterms:W3CDTF">2019-01-13T05:50:00Z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866c991b-6ed3-46b5-8d85-769acc5a9d36</vt:lpwstr>
  </property>
  <property fmtid="{D5CDD505-2E9C-101B-9397-08002B2CF9AE}" pid="4" name="CTP_BU">
    <vt:lpwstr>NEXT GEN AND STANDARDS GROUP</vt:lpwstr>
  </property>
  <property fmtid="{D5CDD505-2E9C-101B-9397-08002B2CF9AE}" pid="5" name="CTP_TimeStamp">
    <vt:lpwstr>2018-05-08 12:43:31Z</vt:lpwstr>
  </property>
  <property fmtid="{D5CDD505-2E9C-101B-9397-08002B2CF9AE}" pid="6" name="_readonly">
    <vt:lpwstr/>
  </property>
  <property fmtid="{D5CDD505-2E9C-101B-9397-08002B2CF9AE}" pid="7" name="_change">
    <vt:lpwstr/>
  </property>
  <property fmtid="{D5CDD505-2E9C-101B-9397-08002B2CF9AE}" pid="8" name="_full-control">
    <vt:lpwstr/>
  </property>
  <property fmtid="{D5CDD505-2E9C-101B-9397-08002B2CF9AE}" pid="9" name="sflag">
    <vt:lpwstr>1524084001</vt:lpwstr>
  </property>
  <property fmtid="{D5CDD505-2E9C-101B-9397-08002B2CF9AE}" pid="10" name="CTPClassification">
    <vt:lpwstr>CTP_IC</vt:lpwstr>
  </property>
  <property fmtid="{D5CDD505-2E9C-101B-9397-08002B2CF9AE}" pid="11" name="ContentTypeId">
    <vt:lpwstr>0x01010068B519F59218FD4E88B58DE214C6B6C1</vt:lpwstr>
  </property>
</Properties>
</file>