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8561EC7" w:rsidR="00C723BC" w:rsidRPr="00183F4C" w:rsidRDefault="001F332E" w:rsidP="001F332E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>for Clause 32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9A4E1D3" w:rsidR="00C723BC" w:rsidRPr="00183F4C" w:rsidRDefault="00C723BC" w:rsidP="00AC645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C645D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D3589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E5996" w:rsidRDefault="00AE59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AE5996" w:rsidRDefault="00AE599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122C4484" w:rsidR="00AE5996" w:rsidRDefault="00AE5996" w:rsidP="00210DDD">
                            <w:pPr>
                              <w:jc w:val="both"/>
                              <w:rPr>
                                <w:ins w:id="0" w:author="Park, Minyoung" w:date="2019-01-15T15:19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548, 549, 949, 950, 182, 934, 1193, 742, 935, 952, 953, 954, 955, 766, 768, 919, 1044, 1048, 1195, 1196, 1197, 223, 253, </w:t>
                            </w:r>
                            <w:r w:rsidRPr="00D105DE">
                              <w:rPr>
                                <w:strike/>
                                <w:lang w:eastAsia="ko-KR"/>
                                <w:rPrChange w:id="1" w:author="Park, Minyoung" w:date="2019-01-15T14:54:00Z">
                                  <w:rPr>
                                    <w:lang w:eastAsia="ko-KR"/>
                                  </w:rPr>
                                </w:rPrChange>
                              </w:rPr>
                              <w:t>743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D105DE">
                              <w:rPr>
                                <w:strike/>
                                <w:lang w:eastAsia="ko-KR"/>
                                <w:rPrChange w:id="2" w:author="Park, Minyoung" w:date="2019-01-15T14:55:00Z">
                                  <w:rPr>
                                    <w:lang w:eastAsia="ko-KR"/>
                                  </w:rPr>
                                </w:rPrChange>
                              </w:rPr>
                              <w:t>745</w:t>
                            </w:r>
                            <w:r>
                              <w:rPr>
                                <w:lang w:eastAsia="ko-KR"/>
                              </w:rPr>
                              <w:t xml:space="preserve">, 1050, 1198, 1200, 224, 254, 561, </w:t>
                            </w:r>
                            <w:r w:rsidRPr="00E92FF4">
                              <w:rPr>
                                <w:strike/>
                                <w:lang w:eastAsia="ko-KR"/>
                                <w:rPrChange w:id="3" w:author="Park, Minyoung" w:date="2019-01-15T15:02:00Z">
                                  <w:rPr>
                                    <w:lang w:eastAsia="ko-KR"/>
                                  </w:rPr>
                                </w:rPrChange>
                              </w:rPr>
                              <w:t>744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E92FF4">
                              <w:rPr>
                                <w:strike/>
                                <w:lang w:eastAsia="ko-KR"/>
                                <w:rPrChange w:id="4" w:author="Park, Minyoung" w:date="2019-01-15T15:03:00Z">
                                  <w:rPr>
                                    <w:lang w:eastAsia="ko-KR"/>
                                  </w:rPr>
                                </w:rPrChange>
                              </w:rPr>
                              <w:t>746</w:t>
                            </w:r>
                            <w:r>
                              <w:rPr>
                                <w:lang w:eastAsia="ko-KR"/>
                              </w:rPr>
                              <w:t>, 956, 1051, 1201, 1202,  1052, 1053, 1203, 1204, 562, 658, 659, 660, 661, 662, 963, 445, 750, 966, 975, 976</w:t>
                            </w:r>
                          </w:p>
                          <w:p w14:paraId="70EC1E31" w14:textId="77777777" w:rsidR="00A70E22" w:rsidRDefault="00A70E22" w:rsidP="00210DDD">
                            <w:pPr>
                              <w:jc w:val="both"/>
                              <w:rPr>
                                <w:ins w:id="5" w:author="Park, Minyoung" w:date="2019-01-15T15:19:00Z"/>
                                <w:lang w:eastAsia="ko-KR"/>
                              </w:rPr>
                            </w:pPr>
                          </w:p>
                          <w:p w14:paraId="2D4F43C6" w14:textId="0D4902D8" w:rsidR="00A70E22" w:rsidRDefault="00A70E2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6" w:author="Park, Minyoung" w:date="2019-01-15T15:19:00Z">
                              <w:r>
                                <w:rPr>
                                  <w:lang w:eastAsia="ko-KR"/>
                                </w:rPr>
                                <w:t>Rev</w:t>
                              </w:r>
                            </w:ins>
                            <w:ins w:id="7" w:author="Park, Minyoung" w:date="2019-01-15T15:20:00Z">
                              <w:r>
                                <w:rPr>
                                  <w:lang w:eastAsia="ko-KR"/>
                                </w:rPr>
                                <w:t xml:space="preserve"> 2: CIDs 743, 744, 745, 746</w:t>
                              </w:r>
                              <w:r w:rsidR="003D3186">
                                <w:rPr>
                                  <w:lang w:eastAsia="ko-KR"/>
                                </w:rPr>
                                <w:t xml:space="preserve"> and associated resolutions are excluded from this document.</w:t>
                              </w:r>
                            </w:ins>
                          </w:p>
                          <w:p w14:paraId="6B52B788" w14:textId="77777777" w:rsidR="00AE5996" w:rsidRDefault="00AE599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AE5996" w:rsidRDefault="00AE599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AE5996" w:rsidRDefault="00AE5996" w:rsidP="006A40FB">
                            <w:pPr>
                              <w:jc w:val="both"/>
                            </w:pPr>
                          </w:p>
                          <w:p w14:paraId="30561099" w14:textId="77777777" w:rsidR="00AE5996" w:rsidRDefault="00AE5996" w:rsidP="006A40FB">
                            <w:pPr>
                              <w:jc w:val="both"/>
                            </w:pPr>
                          </w:p>
                          <w:p w14:paraId="52090430" w14:textId="12143E10" w:rsidR="00AE5996" w:rsidRDefault="00AE599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E5996" w:rsidRDefault="00AE599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E5996" w:rsidRDefault="00AE599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E5996" w:rsidRDefault="00AE599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E5996" w:rsidRDefault="00AE59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AE5996" w:rsidRDefault="00AE599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122C4484" w:rsidR="00AE5996" w:rsidRDefault="00AE5996" w:rsidP="00210DDD">
                      <w:pPr>
                        <w:jc w:val="both"/>
                        <w:rPr>
                          <w:ins w:id="8" w:author="Park, Minyoung" w:date="2019-01-15T15:19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548, 549, 949, 950, 182, 934, 1193, 742, 935, 952, 953, 954, 955, 766, 768, 919, 1044, 1048, 1195, 1196, 1197, 223, 253, </w:t>
                      </w:r>
                      <w:r w:rsidRPr="00D105DE">
                        <w:rPr>
                          <w:strike/>
                          <w:lang w:eastAsia="ko-KR"/>
                          <w:rPrChange w:id="9" w:author="Park, Minyoung" w:date="2019-01-15T14:54:00Z">
                            <w:rPr>
                              <w:lang w:eastAsia="ko-KR"/>
                            </w:rPr>
                          </w:rPrChange>
                        </w:rPr>
                        <w:t>743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D105DE">
                        <w:rPr>
                          <w:strike/>
                          <w:lang w:eastAsia="ko-KR"/>
                          <w:rPrChange w:id="10" w:author="Park, Minyoung" w:date="2019-01-15T14:55:00Z">
                            <w:rPr>
                              <w:lang w:eastAsia="ko-KR"/>
                            </w:rPr>
                          </w:rPrChange>
                        </w:rPr>
                        <w:t>745</w:t>
                      </w:r>
                      <w:r>
                        <w:rPr>
                          <w:lang w:eastAsia="ko-KR"/>
                        </w:rPr>
                        <w:t xml:space="preserve">, 1050, 1198, 1200, 224, 254, 561, </w:t>
                      </w:r>
                      <w:r w:rsidRPr="00E92FF4">
                        <w:rPr>
                          <w:strike/>
                          <w:lang w:eastAsia="ko-KR"/>
                          <w:rPrChange w:id="11" w:author="Park, Minyoung" w:date="2019-01-15T15:02:00Z">
                            <w:rPr>
                              <w:lang w:eastAsia="ko-KR"/>
                            </w:rPr>
                          </w:rPrChange>
                        </w:rPr>
                        <w:t>744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E92FF4">
                        <w:rPr>
                          <w:strike/>
                          <w:lang w:eastAsia="ko-KR"/>
                          <w:rPrChange w:id="12" w:author="Park, Minyoung" w:date="2019-01-15T15:03:00Z">
                            <w:rPr>
                              <w:lang w:eastAsia="ko-KR"/>
                            </w:rPr>
                          </w:rPrChange>
                        </w:rPr>
                        <w:t>746</w:t>
                      </w:r>
                      <w:r>
                        <w:rPr>
                          <w:lang w:eastAsia="ko-KR"/>
                        </w:rPr>
                        <w:t>, 956, 1051, 1201, 1202,  1052, 1053, 1203, 1204, 562, 658, 659, 660, 661, 662, 963, 445, 750, 966, 975, 976</w:t>
                      </w:r>
                    </w:p>
                    <w:p w14:paraId="70EC1E31" w14:textId="77777777" w:rsidR="00A70E22" w:rsidRDefault="00A70E22" w:rsidP="00210DDD">
                      <w:pPr>
                        <w:jc w:val="both"/>
                        <w:rPr>
                          <w:ins w:id="13" w:author="Park, Minyoung" w:date="2019-01-15T15:19:00Z"/>
                          <w:lang w:eastAsia="ko-KR"/>
                        </w:rPr>
                      </w:pPr>
                    </w:p>
                    <w:p w14:paraId="2D4F43C6" w14:textId="0D4902D8" w:rsidR="00A70E22" w:rsidRDefault="00A70E22" w:rsidP="00210DDD">
                      <w:pPr>
                        <w:jc w:val="both"/>
                        <w:rPr>
                          <w:lang w:eastAsia="ko-KR"/>
                        </w:rPr>
                      </w:pPr>
                      <w:ins w:id="14" w:author="Park, Minyoung" w:date="2019-01-15T15:19:00Z">
                        <w:r>
                          <w:rPr>
                            <w:lang w:eastAsia="ko-KR"/>
                          </w:rPr>
                          <w:t>Rev</w:t>
                        </w:r>
                      </w:ins>
                      <w:ins w:id="15" w:author="Park, Minyoung" w:date="2019-01-15T15:20:00Z">
                        <w:r>
                          <w:rPr>
                            <w:lang w:eastAsia="ko-KR"/>
                          </w:rPr>
                          <w:t xml:space="preserve"> 2: CIDs 743, 744, 745, 746</w:t>
                        </w:r>
                        <w:r w:rsidR="003D3186">
                          <w:rPr>
                            <w:lang w:eastAsia="ko-KR"/>
                          </w:rPr>
                          <w:t xml:space="preserve"> and associated resolutions are excluded from this document.</w:t>
                        </w:r>
                      </w:ins>
                    </w:p>
                    <w:p w14:paraId="6B52B788" w14:textId="77777777" w:rsidR="00AE5996" w:rsidRDefault="00AE599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AE5996" w:rsidRDefault="00AE599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AE5996" w:rsidRDefault="00AE5996" w:rsidP="006A40FB">
                      <w:pPr>
                        <w:jc w:val="both"/>
                      </w:pPr>
                    </w:p>
                    <w:p w14:paraId="30561099" w14:textId="77777777" w:rsidR="00AE5996" w:rsidRDefault="00AE5996" w:rsidP="006A40FB">
                      <w:pPr>
                        <w:jc w:val="both"/>
                      </w:pPr>
                    </w:p>
                    <w:p w14:paraId="52090430" w14:textId="12143E10" w:rsidR="00AE5996" w:rsidRDefault="00AE599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E5996" w:rsidRDefault="00AE599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E5996" w:rsidRDefault="00AE599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E5996" w:rsidRDefault="00AE599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254A14" w:rsidRPr="0043413E" w14:paraId="5DA65416" w14:textId="77777777" w:rsidTr="00254A14">
        <w:trPr>
          <w:trHeight w:val="373"/>
        </w:trPr>
        <w:tc>
          <w:tcPr>
            <w:tcW w:w="721" w:type="dxa"/>
          </w:tcPr>
          <w:p w14:paraId="4CF35CFC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254A14" w:rsidRPr="00677427" w:rsidRDefault="00254A1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54A14" w:rsidRPr="00DF4A52" w14:paraId="44FF1A59" w14:textId="77777777" w:rsidTr="00254A14">
        <w:trPr>
          <w:trHeight w:val="1002"/>
        </w:trPr>
        <w:tc>
          <w:tcPr>
            <w:tcW w:w="721" w:type="dxa"/>
          </w:tcPr>
          <w:p w14:paraId="21D24964" w14:textId="7DD6934C" w:rsidR="00254A14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548</w:t>
            </w:r>
          </w:p>
        </w:tc>
        <w:tc>
          <w:tcPr>
            <w:tcW w:w="720" w:type="dxa"/>
          </w:tcPr>
          <w:p w14:paraId="5A95768F" w14:textId="5E439A46" w:rsidR="00254A14" w:rsidRDefault="00F0486C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65.33</w:t>
            </w:r>
          </w:p>
        </w:tc>
        <w:tc>
          <w:tcPr>
            <w:tcW w:w="900" w:type="dxa"/>
          </w:tcPr>
          <w:p w14:paraId="32F23A3F" w14:textId="3AA95498" w:rsidR="00254A14" w:rsidRDefault="00254A14" w:rsidP="00F0486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F0486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1B144C0" w14:textId="37A7378A" w:rsidR="00254A14" w:rsidRPr="00A616CB" w:rsidRDefault="00F0486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486C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F0486C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58A746A0" w14:textId="201CF127" w:rsidR="00254A14" w:rsidRPr="009A46AB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52EF6">
              <w:rPr>
                <w:rFonts w:ascii="Calibri" w:hAnsi="Calibri" w:cs="Calibri"/>
                <w:sz w:val="18"/>
                <w:szCs w:val="18"/>
              </w:rPr>
              <w:t>replace "code" with "coding"</w:t>
            </w:r>
          </w:p>
        </w:tc>
        <w:tc>
          <w:tcPr>
            <w:tcW w:w="3207" w:type="dxa"/>
          </w:tcPr>
          <w:p w14:paraId="079E98FD" w14:textId="0BA10EA5" w:rsidR="00254A14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254A1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5FD5C2" w14:textId="77777777" w:rsidR="00254A14" w:rsidRDefault="00254A14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7E4DAE7" w14:textId="77777777" w:rsidR="00254A14" w:rsidRDefault="0051389D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“Manchester code” has been replaced with “Manchester coding”</w:t>
            </w:r>
          </w:p>
          <w:p w14:paraId="61AEA329" w14:textId="77777777" w:rsidR="001A3C2C" w:rsidRDefault="001A3C2C" w:rsidP="002860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2A515180" w:rsidR="001A3C2C" w:rsidRDefault="001A3C2C" w:rsidP="00DF0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95C62" w:rsidRPr="00DF4A52" w14:paraId="25C158B7" w14:textId="77777777" w:rsidTr="00254A14">
        <w:trPr>
          <w:trHeight w:val="1002"/>
        </w:trPr>
        <w:tc>
          <w:tcPr>
            <w:tcW w:w="721" w:type="dxa"/>
          </w:tcPr>
          <w:p w14:paraId="589167D3" w14:textId="5E49F644" w:rsidR="00795C62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549</w:t>
            </w:r>
          </w:p>
        </w:tc>
        <w:tc>
          <w:tcPr>
            <w:tcW w:w="720" w:type="dxa"/>
          </w:tcPr>
          <w:p w14:paraId="5D48E1D7" w14:textId="7B74FC57" w:rsidR="00795C62" w:rsidRDefault="00252EF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65.37</w:t>
            </w:r>
          </w:p>
        </w:tc>
        <w:tc>
          <w:tcPr>
            <w:tcW w:w="900" w:type="dxa"/>
          </w:tcPr>
          <w:p w14:paraId="500CED4A" w14:textId="20AF259A" w:rsidR="00795C62" w:rsidRDefault="00114971" w:rsidP="00252EF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</w:t>
            </w:r>
            <w:r w:rsidR="00252EF6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875" w:type="dxa"/>
          </w:tcPr>
          <w:p w14:paraId="1AF81736" w14:textId="2FDCC713" w:rsidR="00795C62" w:rsidRPr="001C2087" w:rsidRDefault="00252EF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52EF6">
              <w:rPr>
                <w:rFonts w:ascii="Calibri" w:hAnsi="Calibri" w:cs="Calibri"/>
                <w:sz w:val="18"/>
                <w:szCs w:val="18"/>
              </w:rPr>
              <w:t>typo</w:t>
            </w:r>
            <w:proofErr w:type="gramEnd"/>
            <w:r w:rsidRPr="00252EF6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3A9F389A" w14:textId="24E905B4" w:rsidR="00795C62" w:rsidRPr="001C2087" w:rsidRDefault="001F332E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F332E">
              <w:rPr>
                <w:rFonts w:ascii="Calibri" w:hAnsi="Calibri" w:cs="Calibri"/>
                <w:sz w:val="18"/>
                <w:szCs w:val="18"/>
              </w:rPr>
              <w:t>replace "40 MHz, 80 MHz" with "40 MHz and 80 MHz"</w:t>
            </w:r>
          </w:p>
        </w:tc>
        <w:tc>
          <w:tcPr>
            <w:tcW w:w="3207" w:type="dxa"/>
          </w:tcPr>
          <w:p w14:paraId="5B2FB04B" w14:textId="215C0585" w:rsidR="00795C62" w:rsidRDefault="00C942A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F8B188B" w14:textId="77777777" w:rsidR="00A53465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94B3873" w14:textId="624C9495" w:rsidR="00A53465" w:rsidRDefault="00A53465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14971" w:rsidRPr="00DF4A52" w14:paraId="48E0EEB8" w14:textId="77777777" w:rsidTr="00254A14">
        <w:trPr>
          <w:trHeight w:val="1002"/>
        </w:trPr>
        <w:tc>
          <w:tcPr>
            <w:tcW w:w="721" w:type="dxa"/>
          </w:tcPr>
          <w:p w14:paraId="0E063C3B" w14:textId="69F16BD8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949</w:t>
            </w:r>
          </w:p>
        </w:tc>
        <w:tc>
          <w:tcPr>
            <w:tcW w:w="720" w:type="dxa"/>
          </w:tcPr>
          <w:p w14:paraId="20416D64" w14:textId="2E46DF1C" w:rsidR="00114971" w:rsidRDefault="00EA428B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65.00</w:t>
            </w:r>
          </w:p>
        </w:tc>
        <w:tc>
          <w:tcPr>
            <w:tcW w:w="900" w:type="dxa"/>
          </w:tcPr>
          <w:p w14:paraId="090E5386" w14:textId="798B1064" w:rsidR="00114971" w:rsidRDefault="00EA428B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05A6E605" w14:textId="5E2CCA62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Spatial multiplexing is not supported in this standard, so there is no need to refer to "a single stream"</w:t>
            </w:r>
          </w:p>
        </w:tc>
        <w:tc>
          <w:tcPr>
            <w:tcW w:w="1625" w:type="dxa"/>
          </w:tcPr>
          <w:p w14:paraId="6ED2F2FA" w14:textId="3BD805A8" w:rsidR="00114971" w:rsidRP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428B">
              <w:rPr>
                <w:rFonts w:ascii="Calibri" w:hAnsi="Calibri" w:cs="Calibri"/>
                <w:sz w:val="18"/>
                <w:szCs w:val="18"/>
              </w:rPr>
              <w:t>Remove "and single stream" in the three cases in this clause</w:t>
            </w:r>
          </w:p>
        </w:tc>
        <w:tc>
          <w:tcPr>
            <w:tcW w:w="3207" w:type="dxa"/>
          </w:tcPr>
          <w:p w14:paraId="076409AC" w14:textId="77777777" w:rsidR="00114971" w:rsidRDefault="00A5346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299092FB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DC0649F" w14:textId="4D008F91" w:rsidR="00A53465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 harm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53465">
              <w:rPr>
                <w:rFonts w:ascii="Calibri" w:hAnsi="Calibri" w:cs="Calibri"/>
                <w:sz w:val="18"/>
                <w:szCs w:val="18"/>
              </w:rPr>
              <w:t>xcplicitly</w:t>
            </w:r>
            <w:proofErr w:type="spellEnd"/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stating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single stream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Infact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it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provides more clarity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as</w:t>
            </w:r>
            <w:r w:rsidR="00A53465">
              <w:rPr>
                <w:rFonts w:ascii="Calibri" w:hAnsi="Calibri" w:cs="Calibri"/>
                <w:sz w:val="18"/>
                <w:szCs w:val="18"/>
              </w:rPr>
              <w:t xml:space="preserve"> the spec supports WUR transmission with multiple antennas.</w:t>
            </w:r>
          </w:p>
        </w:tc>
      </w:tr>
      <w:tr w:rsidR="00114971" w:rsidRPr="00DF4A52" w14:paraId="1F7A13C0" w14:textId="77777777" w:rsidTr="00254A14">
        <w:trPr>
          <w:trHeight w:val="1002"/>
        </w:trPr>
        <w:tc>
          <w:tcPr>
            <w:tcW w:w="721" w:type="dxa"/>
          </w:tcPr>
          <w:p w14:paraId="1DA15CE1" w14:textId="4F526EF9" w:rsidR="00114971" w:rsidRDefault="00EA428B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950</w:t>
            </w:r>
          </w:p>
        </w:tc>
        <w:tc>
          <w:tcPr>
            <w:tcW w:w="720" w:type="dxa"/>
          </w:tcPr>
          <w:p w14:paraId="5274D38B" w14:textId="41DE103D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65.54</w:t>
            </w:r>
          </w:p>
        </w:tc>
        <w:tc>
          <w:tcPr>
            <w:tcW w:w="900" w:type="dxa"/>
          </w:tcPr>
          <w:p w14:paraId="66E45C7D" w14:textId="779AC087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</w:t>
            </w:r>
          </w:p>
        </w:tc>
        <w:tc>
          <w:tcPr>
            <w:tcW w:w="2875" w:type="dxa"/>
          </w:tcPr>
          <w:p w14:paraId="61BD1999" w14:textId="091C4F6C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There is a sentence saying that the receiver shall receive the LDR, but no sentence saying that the receiver may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received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the HDR</w:t>
            </w:r>
          </w:p>
        </w:tc>
        <w:tc>
          <w:tcPr>
            <w:tcW w:w="1625" w:type="dxa"/>
          </w:tcPr>
          <w:p w14:paraId="2E8BFBE4" w14:textId="501DAD30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Add the following text "The WUR receiver STA may support the following: A WUR PPDU with 20 MHz channel width, High Data Rate"</w:t>
            </w:r>
          </w:p>
        </w:tc>
        <w:tc>
          <w:tcPr>
            <w:tcW w:w="3207" w:type="dxa"/>
          </w:tcPr>
          <w:p w14:paraId="3E79C4EC" w14:textId="77777777" w:rsidR="00114971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065BC4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E9ED7E" w14:textId="77777777" w:rsidR="00394697" w:rsidRDefault="00394697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following supporting text:</w:t>
            </w:r>
          </w:p>
          <w:p w14:paraId="1B03F415" w14:textId="65265DD2" w:rsidR="00394697" w:rsidRP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A WUR receiver STA </w:t>
            </w: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394697">
              <w:rPr>
                <w:rFonts w:ascii="Calibri" w:hAnsi="Calibri" w:cs="Calibri"/>
                <w:sz w:val="18"/>
                <w:szCs w:val="18"/>
              </w:rPr>
              <w:t xml:space="preserve"> support the following features:</w:t>
            </w:r>
          </w:p>
          <w:p w14:paraId="38F0BBBD" w14:textId="77777777" w:rsidR="00394697" w:rsidRDefault="00394697" w:rsidP="00394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94697">
              <w:rPr>
                <w:rFonts w:ascii="Calibri" w:hAnsi="Calibri" w:cs="Calibri"/>
                <w:sz w:val="18"/>
                <w:szCs w:val="18"/>
              </w:rPr>
              <w:t xml:space="preserve">— A WUR PPDU with 20 MHz channel width,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High </w:t>
            </w:r>
            <w:r w:rsidRPr="00394697">
              <w:rPr>
                <w:rFonts w:ascii="Calibri" w:hAnsi="Calibri" w:cs="Calibri"/>
                <w:sz w:val="18"/>
                <w:szCs w:val="18"/>
              </w:rPr>
              <w:t>Data Rate, and single stream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065F19E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B4B3697" w14:textId="2349863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114971" w:rsidRPr="00DF4A52" w14:paraId="682103DE" w14:textId="77777777" w:rsidTr="00254A14">
        <w:trPr>
          <w:trHeight w:val="1002"/>
        </w:trPr>
        <w:tc>
          <w:tcPr>
            <w:tcW w:w="721" w:type="dxa"/>
          </w:tcPr>
          <w:p w14:paraId="06746677" w14:textId="5148C5DA" w:rsid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720" w:type="dxa"/>
          </w:tcPr>
          <w:p w14:paraId="3A8B90DD" w14:textId="163EF955" w:rsidR="00114971" w:rsidRDefault="00DF1A93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66.41</w:t>
            </w:r>
          </w:p>
        </w:tc>
        <w:tc>
          <w:tcPr>
            <w:tcW w:w="900" w:type="dxa"/>
          </w:tcPr>
          <w:p w14:paraId="17413984" w14:textId="4BBEEEE5" w:rsidR="00114971" w:rsidRDefault="00DF1A93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DF1A93">
              <w:rPr>
                <w:rFonts w:ascii="Calibri" w:hAnsi="Calibri" w:cs="Arial"/>
                <w:sz w:val="18"/>
                <w:szCs w:val="18"/>
              </w:rPr>
              <w:t>32.1.2</w:t>
            </w:r>
          </w:p>
        </w:tc>
        <w:tc>
          <w:tcPr>
            <w:tcW w:w="2875" w:type="dxa"/>
          </w:tcPr>
          <w:p w14:paraId="3C483E84" w14:textId="4E54DDE2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 xml:space="preserve">Should change the condition to Format is WUR or WUR-FDMA. Need to make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samilar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 xml:space="preserve"> changes to many other </w:t>
            </w:r>
            <w:proofErr w:type="spellStart"/>
            <w:r w:rsidRPr="00DF1A93">
              <w:rPr>
                <w:rFonts w:ascii="Calibri" w:hAnsi="Calibri" w:cs="Calibri"/>
                <w:sz w:val="18"/>
                <w:szCs w:val="18"/>
              </w:rPr>
              <w:t>Tx</w:t>
            </w:r>
            <w:proofErr w:type="spellEnd"/>
            <w:r w:rsidRPr="00DF1A93">
              <w:rPr>
                <w:rFonts w:ascii="Calibri" w:hAnsi="Calibri" w:cs="Calibri"/>
                <w:sz w:val="18"/>
                <w:szCs w:val="18"/>
              </w:rPr>
              <w:t>/Rx vectors too.</w:t>
            </w:r>
          </w:p>
        </w:tc>
        <w:tc>
          <w:tcPr>
            <w:tcW w:w="1625" w:type="dxa"/>
          </w:tcPr>
          <w:p w14:paraId="3A932552" w14:textId="46FBDD57" w:rsidR="00114971" w:rsidRPr="00114971" w:rsidRDefault="00DF1A93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F1A93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4C6D7193" w14:textId="77777777" w:rsidR="00114971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AAE853" w14:textId="77777777" w:rsidR="00A321D2" w:rsidRDefault="00A321D2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687F4AC" w14:textId="77777777" w:rsidR="00A321D2" w:rsidRDefault="00A321D2" w:rsidP="00A321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Updated the table 32-1 with a separate row for WUR_FDMA format. </w:t>
            </w:r>
          </w:p>
          <w:p w14:paraId="28C230D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0B8CB0" w14:textId="6F0C104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A066D" w:rsidRPr="00DF4A52" w14:paraId="02EDB9D5" w14:textId="77777777" w:rsidTr="00254A14">
        <w:trPr>
          <w:trHeight w:val="1002"/>
        </w:trPr>
        <w:tc>
          <w:tcPr>
            <w:tcW w:w="721" w:type="dxa"/>
          </w:tcPr>
          <w:p w14:paraId="3CEDF823" w14:textId="4C8775D6" w:rsid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934</w:t>
            </w:r>
          </w:p>
        </w:tc>
        <w:tc>
          <w:tcPr>
            <w:tcW w:w="720" w:type="dxa"/>
          </w:tcPr>
          <w:p w14:paraId="10551EA6" w14:textId="03C07B6C" w:rsidR="005A066D" w:rsidRDefault="005A066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5882B" w14:textId="6AE66962" w:rsidR="005A066D" w:rsidRDefault="00BE4B19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32.2.1</w:t>
            </w:r>
          </w:p>
        </w:tc>
        <w:tc>
          <w:tcPr>
            <w:tcW w:w="2875" w:type="dxa"/>
          </w:tcPr>
          <w:p w14:paraId="19C5A680" w14:textId="4853821A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In "During transmission, a PSDU is processed and appended to the PHY preamble including legacy preamble and WUR-Sync field to create the WUR PPDU", BPSK-Mark is missing.</w:t>
            </w:r>
          </w:p>
        </w:tc>
        <w:tc>
          <w:tcPr>
            <w:tcW w:w="1625" w:type="dxa"/>
          </w:tcPr>
          <w:p w14:paraId="4E913DE9" w14:textId="21BCED5D" w:rsidR="005A066D" w:rsidRPr="005A066D" w:rsidRDefault="00BE4B19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t>Change the sentence to "During transmission, a PSDU is processed and appended to the PHY preamble including legacy preamble, a BPSK-Mark and WUR-Sync field to create the WUR PPDU."</w:t>
            </w:r>
          </w:p>
        </w:tc>
        <w:tc>
          <w:tcPr>
            <w:tcW w:w="3207" w:type="dxa"/>
          </w:tcPr>
          <w:p w14:paraId="72F0FAA4" w14:textId="77777777" w:rsidR="005A066D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A321D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1CC6ACE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B99AD0F" w14:textId="77777777" w:rsidR="0068672E" w:rsidRDefault="0068672E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5C36ED7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240F481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010370" w14:textId="252BC3C3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68672E" w:rsidRPr="00DF4A52" w14:paraId="58ECEF41" w14:textId="77777777" w:rsidTr="00254A14">
        <w:trPr>
          <w:trHeight w:val="1002"/>
        </w:trPr>
        <w:tc>
          <w:tcPr>
            <w:tcW w:w="721" w:type="dxa"/>
          </w:tcPr>
          <w:p w14:paraId="68DCBE52" w14:textId="4190F31D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E4B19">
              <w:rPr>
                <w:rFonts w:ascii="Calibri" w:hAnsi="Calibri" w:cs="Arial"/>
                <w:sz w:val="18"/>
                <w:szCs w:val="18"/>
              </w:rPr>
              <w:t>1193</w:t>
            </w:r>
          </w:p>
        </w:tc>
        <w:tc>
          <w:tcPr>
            <w:tcW w:w="720" w:type="dxa"/>
          </w:tcPr>
          <w:p w14:paraId="777E2E45" w14:textId="1C74BE6C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67.64</w:t>
            </w:r>
          </w:p>
        </w:tc>
        <w:tc>
          <w:tcPr>
            <w:tcW w:w="900" w:type="dxa"/>
          </w:tcPr>
          <w:p w14:paraId="3EC20F24" w14:textId="214E9E34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35CBBE82" w14:textId="2831EECF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E4B19">
              <w:rPr>
                <w:rFonts w:ascii="Calibri" w:hAnsi="Calibri" w:cs="Calibri"/>
                <w:sz w:val="18"/>
                <w:szCs w:val="18"/>
              </w:rPr>
              <w:t>add</w:t>
            </w:r>
            <w:proofErr w:type="gramEnd"/>
            <w:r w:rsidRPr="00BE4B19">
              <w:rPr>
                <w:rFonts w:ascii="Calibri" w:hAnsi="Calibri" w:cs="Calibri"/>
                <w:sz w:val="18"/>
                <w:szCs w:val="18"/>
              </w:rPr>
              <w:t xml:space="preserve"> BPSK-Mark. For example, it could be "During transmission, a PSDU is processed and appended to the PHY preamble including legacy preamble, BPSK-Mark field and WUR-Sync field to create the WUR PPDU.". If legacy preamble includes BPSK-Mark field, it needs to be mentioned. But given P78L56, the </w:t>
            </w:r>
            <w:r w:rsidRPr="00BE4B19">
              <w:rPr>
                <w:rFonts w:ascii="Calibri" w:hAnsi="Calibri" w:cs="Calibri"/>
                <w:sz w:val="18"/>
                <w:szCs w:val="18"/>
              </w:rPr>
              <w:lastRenderedPageBreak/>
              <w:t>legacy preamble fields consisting of (L-STF, L-LTF and L-SIG)</w:t>
            </w:r>
          </w:p>
        </w:tc>
        <w:tc>
          <w:tcPr>
            <w:tcW w:w="1625" w:type="dxa"/>
          </w:tcPr>
          <w:p w14:paraId="64584050" w14:textId="74240ABB" w:rsidR="0068672E" w:rsidRPr="005A066D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E4B19">
              <w:rPr>
                <w:rFonts w:ascii="Calibri" w:hAnsi="Calibri" w:cs="Calibri"/>
                <w:sz w:val="18"/>
                <w:szCs w:val="18"/>
              </w:rPr>
              <w:lastRenderedPageBreak/>
              <w:t>as in comment</w:t>
            </w:r>
          </w:p>
        </w:tc>
        <w:tc>
          <w:tcPr>
            <w:tcW w:w="3207" w:type="dxa"/>
          </w:tcPr>
          <w:p w14:paraId="053C2C7A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082FE3D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6053A8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updated as follows:</w:t>
            </w:r>
          </w:p>
          <w:p w14:paraId="3EF0362C" w14:textId="77777777" w:rsidR="0068672E" w:rsidRDefault="0068672E" w:rsidP="006867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During transmission, a PSDU is processed and appended to the PHY preamble including legacy preamble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BPSK-Mark, </w:t>
            </w:r>
            <w:r w:rsidRPr="0068672E">
              <w:rPr>
                <w:rFonts w:ascii="Calibri" w:hAnsi="Calibri" w:cs="Calibri"/>
                <w:sz w:val="18"/>
                <w:szCs w:val="18"/>
              </w:rPr>
              <w:t>and WUR-Sync field to create the WUR PPDU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05AFC3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A83B05" w14:textId="2FF0921B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1389D" w:rsidRPr="00DF4A52" w14:paraId="1574C359" w14:textId="77777777" w:rsidTr="00254A14">
        <w:trPr>
          <w:trHeight w:val="1002"/>
        </w:trPr>
        <w:tc>
          <w:tcPr>
            <w:tcW w:w="721" w:type="dxa"/>
          </w:tcPr>
          <w:p w14:paraId="35E9DE7B" w14:textId="5393DE3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lastRenderedPageBreak/>
              <w:t>742</w:t>
            </w:r>
          </w:p>
        </w:tc>
        <w:tc>
          <w:tcPr>
            <w:tcW w:w="720" w:type="dxa"/>
          </w:tcPr>
          <w:p w14:paraId="6808F0B2" w14:textId="007725D2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BC055B">
              <w:rPr>
                <w:rFonts w:ascii="Calibri" w:hAnsi="Calibri" w:cs="Arial"/>
                <w:sz w:val="18"/>
                <w:szCs w:val="18"/>
              </w:rPr>
              <w:t>68.43</w:t>
            </w:r>
          </w:p>
        </w:tc>
        <w:tc>
          <w:tcPr>
            <w:tcW w:w="900" w:type="dxa"/>
          </w:tcPr>
          <w:p w14:paraId="3A06B89A" w14:textId="7C5CDEC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5AC444D7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"can" is not a normative text in the following sentence and "rate" should be clarified as "data rate":</w:t>
            </w:r>
          </w:p>
          <w:p w14:paraId="3691C1F9" w14:textId="384DC629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can either be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rate of the WUR-Data field."</w:t>
            </w:r>
          </w:p>
          <w:p w14:paraId="10CB4D72" w14:textId="77777777" w:rsidR="0051389D" w:rsidRPr="00BC055B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Replace the sentence with the following:</w:t>
            </w:r>
          </w:p>
          <w:p w14:paraId="2EE4C0EA" w14:textId="174EACB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 xml:space="preserve">"The WUR-Sync field is either 64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 xml:space="preserve">s or 128 </w:t>
            </w:r>
            <w:r w:rsidR="00972DC6">
              <w:t>µ</w:t>
            </w:r>
            <w:r w:rsidRPr="00BC055B">
              <w:rPr>
                <w:rFonts w:ascii="Calibri" w:hAnsi="Calibri" w:cs="Calibri"/>
                <w:sz w:val="18"/>
                <w:szCs w:val="18"/>
              </w:rPr>
              <w:t>s long and is determined by the data rate of the WUR-Data field."</w:t>
            </w:r>
          </w:p>
        </w:tc>
        <w:tc>
          <w:tcPr>
            <w:tcW w:w="1625" w:type="dxa"/>
          </w:tcPr>
          <w:p w14:paraId="18C9AA1A" w14:textId="00BC4B56" w:rsidR="0051389D" w:rsidRPr="005A066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C055B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4B0F840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D49023F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E7EE78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</w:t>
            </w:r>
          </w:p>
          <w:p w14:paraId="095F6131" w14:textId="77777777" w:rsidR="0051389D" w:rsidRDefault="0051389D" w:rsidP="00513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The WUR-Sync field </w:t>
            </w:r>
            <w:r>
              <w:rPr>
                <w:rFonts w:ascii="Calibri" w:hAnsi="Calibri" w:cs="Calibri"/>
                <w:sz w:val="18"/>
                <w:szCs w:val="18"/>
              </w:rPr>
              <w:t>is</w:t>
            </w:r>
            <w:r w:rsidRPr="0051389D">
              <w:rPr>
                <w:rFonts w:ascii="Calibri" w:hAnsi="Calibri" w:cs="Calibri"/>
                <w:sz w:val="18"/>
                <w:szCs w:val="18"/>
              </w:rPr>
              <w:t xml:space="preserve"> either 64 µs or 128 µs long and is determined by the rate of WUR</w:t>
            </w:r>
            <w:r>
              <w:rPr>
                <w:rFonts w:ascii="Calibri" w:hAnsi="Calibri" w:cs="Calibri"/>
                <w:sz w:val="18"/>
                <w:szCs w:val="18"/>
              </w:rPr>
              <w:t>-Data</w:t>
            </w:r>
            <w:r w:rsidRPr="0051389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2B204D9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8F59CD" w14:textId="1C7B4CF1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67031C" w:rsidRPr="00DF4A52" w14:paraId="113749E1" w14:textId="77777777" w:rsidTr="00254A14">
        <w:trPr>
          <w:trHeight w:val="1002"/>
        </w:trPr>
        <w:tc>
          <w:tcPr>
            <w:tcW w:w="721" w:type="dxa"/>
          </w:tcPr>
          <w:p w14:paraId="22B4637E" w14:textId="3DF3AC1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935</w:t>
            </w:r>
          </w:p>
        </w:tc>
        <w:tc>
          <w:tcPr>
            <w:tcW w:w="720" w:type="dxa"/>
          </w:tcPr>
          <w:p w14:paraId="7D59A99E" w14:textId="58DCDC26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</w:t>
            </w:r>
            <w:r w:rsidR="00C17AAD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73CD1239" w14:textId="4EE85403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D41106B" w14:textId="13BD8125" w:rsidR="0067031C" w:rsidRPr="005A066D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rate of the WUR-Data field" doesn't make sense. It should be just "the rate of WUR data".</w:t>
            </w:r>
          </w:p>
        </w:tc>
        <w:tc>
          <w:tcPr>
            <w:tcW w:w="1625" w:type="dxa"/>
          </w:tcPr>
          <w:p w14:paraId="641F8826" w14:textId="7B9E9718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17A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C17AAD">
              <w:rPr>
                <w:rFonts w:ascii="Calibri" w:hAnsi="Calibri" w:cs="Calibri"/>
                <w:sz w:val="18"/>
                <w:szCs w:val="18"/>
              </w:rPr>
              <w:t xml:space="preserve"> comment.</w:t>
            </w:r>
          </w:p>
        </w:tc>
        <w:tc>
          <w:tcPr>
            <w:tcW w:w="3207" w:type="dxa"/>
          </w:tcPr>
          <w:p w14:paraId="20A59A59" w14:textId="22076F98" w:rsidR="0067031C" w:rsidRDefault="002B1C95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</w:t>
            </w:r>
            <w:r w:rsidR="0051389D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BC324F8" w14:textId="77777777" w:rsidR="0051389D" w:rsidRDefault="0051389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F55B62" w14:textId="6B87421B" w:rsidR="001A3C2C" w:rsidRDefault="002B1C95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sentence is clear enough. The ‘rate’ term applies to WUR-Data field. </w:t>
            </w:r>
          </w:p>
          <w:p w14:paraId="28B70B3F" w14:textId="1250EC7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7031C" w:rsidRPr="00DF4A52" w14:paraId="39BBB700" w14:textId="77777777" w:rsidTr="00254A14">
        <w:trPr>
          <w:trHeight w:val="1002"/>
        </w:trPr>
        <w:tc>
          <w:tcPr>
            <w:tcW w:w="721" w:type="dxa"/>
          </w:tcPr>
          <w:p w14:paraId="12084AC1" w14:textId="0C1EFC5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952</w:t>
            </w:r>
          </w:p>
        </w:tc>
        <w:tc>
          <w:tcPr>
            <w:tcW w:w="720" w:type="dxa"/>
          </w:tcPr>
          <w:p w14:paraId="6328930C" w14:textId="5E2C4E2A" w:rsidR="0067031C" w:rsidRDefault="0067031C" w:rsidP="00C17A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C17AAD">
              <w:rPr>
                <w:rFonts w:ascii="Calibri" w:hAnsi="Calibri" w:cs="Arial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sz w:val="18"/>
                <w:szCs w:val="18"/>
              </w:rPr>
              <w:t>.0</w:t>
            </w:r>
            <w:r w:rsidR="00C17AAD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269E1165" w14:textId="1BCDE64E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190E27F6" w14:textId="54A196E7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sentence "A single PPDU format is defined for this PHY: the WUR PPDU format" is not correct since we also have the "WUR FDMA PPDU" format</w:t>
            </w:r>
          </w:p>
        </w:tc>
        <w:tc>
          <w:tcPr>
            <w:tcW w:w="1625" w:type="dxa"/>
          </w:tcPr>
          <w:p w14:paraId="4F1FBACB" w14:textId="413241C6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Correct the statement to cover both the WUR and the WUR FDMA formats.</w:t>
            </w:r>
          </w:p>
        </w:tc>
        <w:tc>
          <w:tcPr>
            <w:tcW w:w="3207" w:type="dxa"/>
          </w:tcPr>
          <w:p w14:paraId="483346CF" w14:textId="77777777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3B776E8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31DDC7" w14:textId="77777777" w:rsidR="0048751D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corresponding sentence has been rephrased as </w:t>
            </w:r>
          </w:p>
          <w:p w14:paraId="37784F29" w14:textId="2D3572F5" w:rsidR="0048751D" w:rsidRDefault="0048751D" w:rsidP="00487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="00713185">
              <w:rPr>
                <w:rFonts w:ascii="Calibri" w:hAnsi="Calibri" w:cs="Calibri"/>
                <w:sz w:val="18"/>
                <w:szCs w:val="18"/>
              </w:rPr>
              <w:t>The WUR PPDU format is defined for the 20 MHz channel bandwidth.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713185">
              <w:rPr>
                <w:rFonts w:ascii="Calibri" w:hAnsi="Calibri" w:cs="Calibri"/>
                <w:sz w:val="18"/>
                <w:szCs w:val="18"/>
              </w:rPr>
              <w:t xml:space="preserve"> Added separate </w:t>
            </w:r>
            <w:proofErr w:type="spellStart"/>
            <w:r w:rsidR="00713185">
              <w:rPr>
                <w:rFonts w:ascii="Calibri" w:hAnsi="Calibri" w:cs="Calibri"/>
                <w:sz w:val="18"/>
                <w:szCs w:val="18"/>
              </w:rPr>
              <w:t>subclause</w:t>
            </w:r>
            <w:proofErr w:type="spellEnd"/>
            <w:r w:rsidR="00713185">
              <w:rPr>
                <w:rFonts w:ascii="Calibri" w:hAnsi="Calibri" w:cs="Calibri"/>
                <w:sz w:val="18"/>
                <w:szCs w:val="18"/>
              </w:rPr>
              <w:t xml:space="preserve"> for WUR FDMA PPDU format.</w:t>
            </w:r>
          </w:p>
          <w:p w14:paraId="3AF470F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F4DE0F4" w14:textId="53C5CB30" w:rsidR="0048751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7031C" w:rsidRPr="00DF4A52" w14:paraId="4E302E61" w14:textId="77777777" w:rsidTr="00254A14">
        <w:trPr>
          <w:trHeight w:val="1002"/>
        </w:trPr>
        <w:tc>
          <w:tcPr>
            <w:tcW w:w="721" w:type="dxa"/>
          </w:tcPr>
          <w:p w14:paraId="2ACB47F0" w14:textId="72305846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953</w:t>
            </w:r>
          </w:p>
        </w:tc>
        <w:tc>
          <w:tcPr>
            <w:tcW w:w="720" w:type="dxa"/>
          </w:tcPr>
          <w:p w14:paraId="539398CE" w14:textId="200AF81B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68.49</w:t>
            </w:r>
          </w:p>
        </w:tc>
        <w:tc>
          <w:tcPr>
            <w:tcW w:w="900" w:type="dxa"/>
          </w:tcPr>
          <w:p w14:paraId="6059EFC6" w14:textId="475AB9A5" w:rsidR="0067031C" w:rsidRDefault="0067031C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75507012" w14:textId="424201CC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29E84705" w14:textId="2038E3B4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4EF9549F" w14:textId="53557A7A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0E3A960F" w14:textId="77777777" w:rsidTr="00254A14">
        <w:trPr>
          <w:trHeight w:val="1002"/>
        </w:trPr>
        <w:tc>
          <w:tcPr>
            <w:tcW w:w="721" w:type="dxa"/>
          </w:tcPr>
          <w:p w14:paraId="55F3A38C" w14:textId="5FA6B117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954</w:t>
            </w:r>
          </w:p>
        </w:tc>
        <w:tc>
          <w:tcPr>
            <w:tcW w:w="720" w:type="dxa"/>
          </w:tcPr>
          <w:p w14:paraId="7ED60E8B" w14:textId="1CAA8325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69.18</w:t>
            </w:r>
          </w:p>
        </w:tc>
        <w:tc>
          <w:tcPr>
            <w:tcW w:w="900" w:type="dxa"/>
          </w:tcPr>
          <w:p w14:paraId="74F8DEC8" w14:textId="10CAF889" w:rsidR="0067031C" w:rsidRDefault="00C17AAD" w:rsidP="001C20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32.2.2</w:t>
            </w:r>
          </w:p>
        </w:tc>
        <w:tc>
          <w:tcPr>
            <w:tcW w:w="2875" w:type="dxa"/>
          </w:tcPr>
          <w:p w14:paraId="0A879B44" w14:textId="6964813A" w:rsidR="0067031C" w:rsidRP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The draft uses "WUR FDMA PPDU" not "FDMA WUR PPDU"</w:t>
            </w:r>
          </w:p>
        </w:tc>
        <w:tc>
          <w:tcPr>
            <w:tcW w:w="1625" w:type="dxa"/>
          </w:tcPr>
          <w:p w14:paraId="0F5C35E1" w14:textId="462A2F85" w:rsidR="0067031C" w:rsidRPr="0067031C" w:rsidRDefault="00C17AAD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7A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5F8BB8BA" w14:textId="2A096204" w:rsidR="0067031C" w:rsidRDefault="0048751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67031C" w:rsidRPr="00DF4A52" w14:paraId="4BF72970" w14:textId="77777777" w:rsidTr="00254A14">
        <w:trPr>
          <w:trHeight w:val="1002"/>
        </w:trPr>
        <w:tc>
          <w:tcPr>
            <w:tcW w:w="721" w:type="dxa"/>
          </w:tcPr>
          <w:p w14:paraId="0AF53BCA" w14:textId="2E3F5703" w:rsidR="0067031C" w:rsidRDefault="00C17AAD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955</w:t>
            </w:r>
          </w:p>
        </w:tc>
        <w:tc>
          <w:tcPr>
            <w:tcW w:w="720" w:type="dxa"/>
          </w:tcPr>
          <w:p w14:paraId="7D03605D" w14:textId="4D2F2168" w:rsidR="0067031C" w:rsidRDefault="00C17AAD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69.29</w:t>
            </w:r>
          </w:p>
        </w:tc>
        <w:tc>
          <w:tcPr>
            <w:tcW w:w="900" w:type="dxa"/>
          </w:tcPr>
          <w:p w14:paraId="0594C188" w14:textId="2FD2F094" w:rsidR="0067031C" w:rsidRDefault="00627D15" w:rsidP="0015493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154935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875" w:type="dxa"/>
          </w:tcPr>
          <w:p w14:paraId="36D127B1" w14:textId="53A419D4" w:rsidR="0067031C" w:rsidRPr="0067031C" w:rsidRDefault="00154935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10EC8E5D" w14:textId="40FDCB50" w:rsidR="0067031C" w:rsidRPr="0067031C" w:rsidRDefault="00154935" w:rsidP="006703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54935">
              <w:rPr>
                <w:rFonts w:ascii="Calibri" w:hAnsi="Calibri" w:cs="Calibri"/>
                <w:sz w:val="18"/>
                <w:szCs w:val="18"/>
              </w:rPr>
              <w:t>Change "the padding" to "then padding"</w:t>
            </w:r>
          </w:p>
        </w:tc>
        <w:tc>
          <w:tcPr>
            <w:tcW w:w="3207" w:type="dxa"/>
          </w:tcPr>
          <w:p w14:paraId="5E1E5030" w14:textId="13F9A0A7" w:rsidR="0067031C" w:rsidRDefault="0004122A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4838E9">
              <w:rPr>
                <w:rFonts w:ascii="Calibri" w:hAnsi="Calibri" w:cs="Calibri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z w:val="18"/>
                <w:szCs w:val="18"/>
              </w:rPr>
              <w:t>ept.</w:t>
            </w:r>
          </w:p>
        </w:tc>
      </w:tr>
      <w:tr w:rsidR="00627D15" w:rsidRPr="00DF4A52" w14:paraId="43BB04DF" w14:textId="77777777" w:rsidTr="00254A14">
        <w:trPr>
          <w:trHeight w:val="1002"/>
        </w:trPr>
        <w:tc>
          <w:tcPr>
            <w:tcW w:w="721" w:type="dxa"/>
          </w:tcPr>
          <w:p w14:paraId="279AEB75" w14:textId="2D9B6986" w:rsid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</w:t>
            </w:r>
            <w:r w:rsidR="00627D15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D479F8C" w14:textId="2F67F259" w:rsid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</w:t>
            </w:r>
            <w:r w:rsidR="00627D15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900" w:type="dxa"/>
          </w:tcPr>
          <w:p w14:paraId="3FC0B8F8" w14:textId="3B8E2BA5" w:rsidR="00627D15" w:rsidRDefault="00627D15" w:rsidP="00C1545C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</w:t>
            </w:r>
            <w:r w:rsidR="00C1545C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5F84C65A" w14:textId="38493C6A" w:rsidR="00627D15" w:rsidRPr="00627D15" w:rsidRDefault="00C1545C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The statement in the first paragraph of 32.2.3 is not complete and inaccurate. For example, for Sync field, there is no "Manchester-based encoder".</w:t>
            </w:r>
          </w:p>
        </w:tc>
        <w:tc>
          <w:tcPr>
            <w:tcW w:w="1625" w:type="dxa"/>
          </w:tcPr>
          <w:p w14:paraId="45C238E5" w14:textId="77777777" w:rsidR="00C1545C" w:rsidRPr="00C1545C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>Remove the original paragraph and replace it by the following:</w:t>
            </w:r>
          </w:p>
          <w:p w14:paraId="03BA56BF" w14:textId="470D7DB6" w:rsidR="00627D15" w:rsidRPr="00627D15" w:rsidRDefault="00C1545C" w:rsidP="00C154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1545C">
              <w:rPr>
                <w:rFonts w:ascii="Calibri" w:hAnsi="Calibri" w:cs="Calibri"/>
                <w:sz w:val="18"/>
                <w:szCs w:val="18"/>
              </w:rPr>
              <w:t xml:space="preserve">"WUR transmitter block diagram can consist of On waveform generator and Off waveform generator to generate OOK waveform used in </w:t>
            </w:r>
            <w:r w:rsidRPr="00C1545C">
              <w:rPr>
                <w:rFonts w:ascii="Calibri" w:hAnsi="Calibri" w:cs="Calibri"/>
                <w:sz w:val="18"/>
                <w:szCs w:val="18"/>
              </w:rPr>
              <w:lastRenderedPageBreak/>
              <w:t>WUR-Sync and WUR-Data"</w:t>
            </w:r>
          </w:p>
        </w:tc>
        <w:tc>
          <w:tcPr>
            <w:tcW w:w="3207" w:type="dxa"/>
          </w:tcPr>
          <w:p w14:paraId="1B2CE00E" w14:textId="77777777" w:rsidR="00627D15" w:rsidRDefault="004838E9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Revised.</w:t>
            </w:r>
          </w:p>
          <w:p w14:paraId="239C45F7" w14:textId="77777777" w:rsidR="00C544DD" w:rsidRDefault="00C544DD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4CEEF4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310F09B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9E8E04" w14:textId="2D29F798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75AC1A93" w14:textId="77777777" w:rsidTr="00254A14">
        <w:trPr>
          <w:trHeight w:val="1002"/>
        </w:trPr>
        <w:tc>
          <w:tcPr>
            <w:tcW w:w="721" w:type="dxa"/>
          </w:tcPr>
          <w:p w14:paraId="753814AE" w14:textId="7B7A417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768</w:t>
            </w:r>
          </w:p>
        </w:tc>
        <w:tc>
          <w:tcPr>
            <w:tcW w:w="720" w:type="dxa"/>
          </w:tcPr>
          <w:p w14:paraId="037E5073" w14:textId="1C2EF7A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70.00</w:t>
            </w:r>
          </w:p>
        </w:tc>
        <w:tc>
          <w:tcPr>
            <w:tcW w:w="900" w:type="dxa"/>
          </w:tcPr>
          <w:p w14:paraId="1FE0FB5C" w14:textId="50DFB821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517B903" w14:textId="31A7AA7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rate of switch should be described and T_{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should be referred to Table 32-3</w:t>
            </w:r>
          </w:p>
        </w:tc>
        <w:tc>
          <w:tcPr>
            <w:tcW w:w="1625" w:type="dxa"/>
          </w:tcPr>
          <w:p w14:paraId="4A217198" w14:textId="0844A2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"switch between the On waveform generator (On-WG) and the Off waveform generator (Off-WG)." to "switch between the On waveform generator (On-WG) and the Off waveform generator (Off-WG) at rate of 1/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T_sym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where T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>} is defined in Table 32-3".</w:t>
            </w:r>
          </w:p>
        </w:tc>
        <w:tc>
          <w:tcPr>
            <w:tcW w:w="3207" w:type="dxa"/>
          </w:tcPr>
          <w:p w14:paraId="2CFDA0DE" w14:textId="7D33FE76" w:rsidR="007250AD" w:rsidRDefault="00DF53B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</w:t>
            </w:r>
            <w:r w:rsidR="004838E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9112145" w14:textId="77777777" w:rsidR="000B7518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0D6069" w14:textId="47A57E69" w:rsidR="000B7518" w:rsidRDefault="000B7518" w:rsidP="008D01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DF53BA">
              <w:rPr>
                <w:rFonts w:ascii="Calibri" w:hAnsi="Calibri" w:cs="Calibri"/>
                <w:sz w:val="18"/>
                <w:szCs w:val="18"/>
              </w:rPr>
              <w:t>switching between</w:t>
            </w:r>
            <w:r w:rsidR="00972D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F53BA">
              <w:rPr>
                <w:rFonts w:ascii="Calibri" w:hAnsi="Calibri" w:cs="Calibri"/>
                <w:sz w:val="18"/>
                <w:szCs w:val="18"/>
              </w:rPr>
              <w:t>On-WG</w:t>
            </w:r>
            <w:r w:rsidR="00972DC6">
              <w:rPr>
                <w:rFonts w:ascii="Calibri" w:hAnsi="Calibri" w:cs="Calibri"/>
                <w:sz w:val="18"/>
                <w:szCs w:val="18"/>
              </w:rPr>
              <w:t xml:space="preserve"> and Off-WG</w:t>
            </w:r>
            <w:r w:rsidR="00DF53BA">
              <w:rPr>
                <w:rFonts w:ascii="Calibri" w:hAnsi="Calibri" w:cs="Calibri"/>
                <w:sz w:val="18"/>
                <w:szCs w:val="18"/>
              </w:rPr>
              <w:t xml:space="preserve"> does not happen </w:t>
            </w:r>
            <w:r w:rsidRPr="000B7518">
              <w:rPr>
                <w:rFonts w:ascii="Calibri" w:hAnsi="Calibri" w:cs="Calibri"/>
                <w:sz w:val="18"/>
                <w:szCs w:val="18"/>
              </w:rPr>
              <w:t>at a rate 1/</w:t>
            </w:r>
            <w:proofErr w:type="spellStart"/>
            <w:r w:rsidR="008D017B">
              <w:rPr>
                <w:i/>
                <w:iCs/>
                <w:sz w:val="18"/>
                <w:szCs w:val="18"/>
              </w:rPr>
              <w:t>T</w:t>
            </w:r>
            <w:r w:rsidR="008D017B">
              <w:rPr>
                <w:i/>
                <w:iCs/>
                <w:sz w:val="18"/>
                <w:szCs w:val="18"/>
                <w:vertAlign w:val="subscript"/>
              </w:rPr>
              <w:t>Sym</w:t>
            </w:r>
            <w:proofErr w:type="spellEnd"/>
            <w:r w:rsidR="00DF53BA">
              <w:rPr>
                <w:rFonts w:ascii="Calibri" w:hAnsi="Calibri" w:cs="Calibri"/>
                <w:sz w:val="18"/>
                <w:szCs w:val="18"/>
              </w:rPr>
              <w:t>. The sync bit sequence and duration captures the rate at which the switching happens.</w:t>
            </w:r>
          </w:p>
          <w:p w14:paraId="4438734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0FB554" w14:textId="32EF699F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4DD" w:rsidRPr="00DF4A52" w14:paraId="1E8A2087" w14:textId="77777777" w:rsidTr="00254A14">
        <w:trPr>
          <w:trHeight w:val="1002"/>
        </w:trPr>
        <w:tc>
          <w:tcPr>
            <w:tcW w:w="721" w:type="dxa"/>
          </w:tcPr>
          <w:p w14:paraId="74D9C3F0" w14:textId="4C0E8298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919</w:t>
            </w:r>
          </w:p>
        </w:tc>
        <w:tc>
          <w:tcPr>
            <w:tcW w:w="720" w:type="dxa"/>
          </w:tcPr>
          <w:p w14:paraId="613ECA1E" w14:textId="2F863A9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69.37</w:t>
            </w:r>
          </w:p>
        </w:tc>
        <w:tc>
          <w:tcPr>
            <w:tcW w:w="900" w:type="dxa"/>
          </w:tcPr>
          <w:p w14:paraId="40DCCB86" w14:textId="4B8392F1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178995C" w14:textId="1EB227F4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...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",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description is not accurate, since only WUR-Sync and WUR-Data will use the two new blocks.</w:t>
            </w:r>
          </w:p>
        </w:tc>
        <w:tc>
          <w:tcPr>
            <w:tcW w:w="1625" w:type="dxa"/>
          </w:tcPr>
          <w:p w14:paraId="3AA05BC7" w14:textId="6A60D4DE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to "The generation of each 4MHz WUR field in a WUR-PPDU ...",</w:t>
            </w:r>
          </w:p>
          <w:p w14:paraId="0AC54982" w14:textId="77777777" w:rsidR="00C544DD" w:rsidRPr="007250AD" w:rsidRDefault="00C544DD" w:rsidP="00C544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644AE090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2795D186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93DA0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66157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EDB6CA" w14:textId="7BC156C8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C544DD" w:rsidRPr="00DF4A52" w14:paraId="518C3238" w14:textId="77777777" w:rsidTr="00254A14">
        <w:trPr>
          <w:trHeight w:val="1002"/>
        </w:trPr>
        <w:tc>
          <w:tcPr>
            <w:tcW w:w="721" w:type="dxa"/>
          </w:tcPr>
          <w:p w14:paraId="60BCAEEF" w14:textId="1FD334C6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1044</w:t>
            </w:r>
          </w:p>
        </w:tc>
        <w:tc>
          <w:tcPr>
            <w:tcW w:w="720" w:type="dxa"/>
          </w:tcPr>
          <w:p w14:paraId="418FF651" w14:textId="56020184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69.40</w:t>
            </w:r>
          </w:p>
        </w:tc>
        <w:tc>
          <w:tcPr>
            <w:tcW w:w="900" w:type="dxa"/>
          </w:tcPr>
          <w:p w14:paraId="4AE9660E" w14:textId="109473E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5917B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statement is not accurate:</w:t>
            </w:r>
          </w:p>
          <w:p w14:paraId="7CD3A04F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"The generation of each field in a WUR-PPDU uses the following blocks:</w:t>
            </w:r>
          </w:p>
          <w:p w14:paraId="5DBA003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43A63DA1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</w:t>
            </w:r>
          </w:p>
          <w:p w14:paraId="5B971D8E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FCFEC0" w14:textId="4F55C925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The generation of L-STF, L-LTF, L-SIG, 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BPSK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>-Mark does not use either of the two blocks. Generation of WUR-Sync Uses Waveform signal generation block alone and generation of WUR-Data uses both the blocks.</w:t>
            </w:r>
          </w:p>
        </w:tc>
        <w:tc>
          <w:tcPr>
            <w:tcW w:w="1625" w:type="dxa"/>
          </w:tcPr>
          <w:p w14:paraId="2E29BD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Replace the sentence "The generation of each field in a WUR-PPDU uses the following blocks:</w:t>
            </w:r>
          </w:p>
          <w:p w14:paraId="1263F417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Manchester-based encoder</w:t>
            </w:r>
          </w:p>
          <w:p w14:paraId="1F97BED2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-- Waveform signal generation" with the following:</w:t>
            </w:r>
          </w:p>
          <w:p w14:paraId="1B803510" w14:textId="77777777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C5F985" w14:textId="20807830" w:rsidR="00C544DD" w:rsidRPr="007250A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generation of WUR-Sync field of WUR-PPDU uses Waveform generation block and the generation of WUR-Data field of WUR-PPDU uses Waveform generation and Manchester-based encoder blocks.</w:t>
            </w:r>
          </w:p>
        </w:tc>
        <w:tc>
          <w:tcPr>
            <w:tcW w:w="3207" w:type="dxa"/>
          </w:tcPr>
          <w:p w14:paraId="0025EAC5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9AC3F3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002DF6D" w14:textId="77777777" w:rsidR="00C544DD" w:rsidRDefault="00C544DD" w:rsidP="00C544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78C6BC25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024133" w14:textId="6A4F19FA" w:rsidR="00C544DD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5EE337B1" w14:textId="77777777" w:rsidTr="00254A14">
        <w:trPr>
          <w:trHeight w:val="1002"/>
        </w:trPr>
        <w:tc>
          <w:tcPr>
            <w:tcW w:w="721" w:type="dxa"/>
          </w:tcPr>
          <w:p w14:paraId="6B1E624C" w14:textId="7B8F86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1048</w:t>
            </w:r>
          </w:p>
        </w:tc>
        <w:tc>
          <w:tcPr>
            <w:tcW w:w="720" w:type="dxa"/>
          </w:tcPr>
          <w:p w14:paraId="07ADF280" w14:textId="4627CFF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70.45</w:t>
            </w:r>
          </w:p>
        </w:tc>
        <w:tc>
          <w:tcPr>
            <w:tcW w:w="900" w:type="dxa"/>
          </w:tcPr>
          <w:p w14:paraId="373CD9C3" w14:textId="362C2B2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1B3071A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confusing: "The information bits are mapped by a Manchester-based encoder." It is not clear what the information bits are mapped to.</w:t>
            </w:r>
          </w:p>
          <w:p w14:paraId="2C84A26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47AEFB2" w14:textId="7758277B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Rephrase the sentence as follows: "The information bits are mapped to coded bits by a Manchester-based encoder."</w:t>
            </w:r>
          </w:p>
        </w:tc>
        <w:tc>
          <w:tcPr>
            <w:tcW w:w="1625" w:type="dxa"/>
          </w:tcPr>
          <w:p w14:paraId="6B4A620B" w14:textId="24216BF8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1FA02CCB" w14:textId="5CD913EC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413D94" w:rsidRPr="00DF4A52" w14:paraId="54AFDCD3" w14:textId="77777777" w:rsidTr="00254A14">
        <w:trPr>
          <w:trHeight w:val="1002"/>
        </w:trPr>
        <w:tc>
          <w:tcPr>
            <w:tcW w:w="721" w:type="dxa"/>
          </w:tcPr>
          <w:p w14:paraId="27A453AE" w14:textId="3137D825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1195</w:t>
            </w:r>
          </w:p>
        </w:tc>
        <w:tc>
          <w:tcPr>
            <w:tcW w:w="720" w:type="dxa"/>
          </w:tcPr>
          <w:p w14:paraId="662B0836" w14:textId="30F59D46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69.36</w:t>
            </w:r>
          </w:p>
        </w:tc>
        <w:tc>
          <w:tcPr>
            <w:tcW w:w="900" w:type="dxa"/>
          </w:tcPr>
          <w:p w14:paraId="1BE6DCD5" w14:textId="4E2997AF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2B2895C" w14:textId="2B7FE1D9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"The generation of each field in a WUR-PPDU uses the following blocks:", "each field" in a WUR-PPDU includes legacy field and BPSK-Mark field as well. To fix this misunderstanding, for example, it could be "The generation of WUR signal in a WUR-PPDU uses the following blocks:"</w:t>
            </w:r>
          </w:p>
        </w:tc>
        <w:tc>
          <w:tcPr>
            <w:tcW w:w="1625" w:type="dxa"/>
          </w:tcPr>
          <w:p w14:paraId="164C47D2" w14:textId="2AFC2D76" w:rsidR="00413D94" w:rsidRPr="007250AD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D48D395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DE9DD0F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FD271CD" w14:textId="77777777" w:rsidR="00413D94" w:rsidRDefault="00413D94" w:rsidP="00413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first paragraph has been rephrased as follows: “The WUR-Sync field generation uses On waveform generator (On-WG) and Off waveform generator (Off-WG). The WUR-Data field generation uses On-WG, Off-WG and Manchester-based encoder.”</w:t>
            </w:r>
          </w:p>
          <w:p w14:paraId="02344873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6BFC04" w14:textId="7BB9D516" w:rsidR="00413D94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0053r</w:t>
            </w:r>
            <w:r w:rsidR="00DF04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7250AD" w:rsidRPr="00DF4A52" w14:paraId="32F87D27" w14:textId="77777777" w:rsidTr="00254A14">
        <w:trPr>
          <w:trHeight w:val="1002"/>
        </w:trPr>
        <w:tc>
          <w:tcPr>
            <w:tcW w:w="721" w:type="dxa"/>
          </w:tcPr>
          <w:p w14:paraId="45639C81" w14:textId="2768E4DB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1196</w:t>
            </w:r>
          </w:p>
        </w:tc>
        <w:tc>
          <w:tcPr>
            <w:tcW w:w="720" w:type="dxa"/>
          </w:tcPr>
          <w:p w14:paraId="1977E8B7" w14:textId="3C68C465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69.45</w:t>
            </w:r>
          </w:p>
        </w:tc>
        <w:tc>
          <w:tcPr>
            <w:tcW w:w="900" w:type="dxa"/>
          </w:tcPr>
          <w:p w14:paraId="282784E1" w14:textId="1F4A9BD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0F2181C2" w14:textId="21E4C26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 21.3.3, there is no transmitter block diagrams for L-STF and L-LTF. Delete L-STF and L-LTF</w:t>
            </w:r>
          </w:p>
        </w:tc>
        <w:tc>
          <w:tcPr>
            <w:tcW w:w="1625" w:type="dxa"/>
          </w:tcPr>
          <w:p w14:paraId="137BB709" w14:textId="23215E26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581463D" w14:textId="77777777" w:rsidR="007250AD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FAA732D" w14:textId="77777777" w:rsidR="00D628F2" w:rsidRDefault="00D628F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34FAD7" w14:textId="77777777" w:rsidR="00D628F2" w:rsidRDefault="00D628F2" w:rsidP="004379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related sentence has been rephrased as 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“The transmit waveform generation for L-STF, L-LTF and L-SIG fields </w:t>
            </w:r>
            <w:r w:rsidR="00437964">
              <w:rPr>
                <w:rFonts w:ascii="Calibri" w:hAnsi="Calibri" w:cs="Calibri"/>
                <w:sz w:val="18"/>
                <w:szCs w:val="18"/>
              </w:rPr>
              <w:t>is</w:t>
            </w:r>
            <w:r w:rsidR="00C65D66">
              <w:rPr>
                <w:rFonts w:ascii="Calibri" w:hAnsi="Calibri" w:cs="Calibri"/>
                <w:sz w:val="18"/>
                <w:szCs w:val="18"/>
              </w:rPr>
              <w:t xml:space="preserve"> described in 21.3.3.”</w:t>
            </w:r>
          </w:p>
          <w:p w14:paraId="1887F0E9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2999A8" w14:textId="1B21038E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1D9CD49E" w14:textId="77777777" w:rsidTr="00254A14">
        <w:trPr>
          <w:trHeight w:val="1002"/>
        </w:trPr>
        <w:tc>
          <w:tcPr>
            <w:tcW w:w="721" w:type="dxa"/>
          </w:tcPr>
          <w:p w14:paraId="01D22B2E" w14:textId="1B7056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1197</w:t>
            </w:r>
          </w:p>
        </w:tc>
        <w:tc>
          <w:tcPr>
            <w:tcW w:w="720" w:type="dxa"/>
          </w:tcPr>
          <w:p w14:paraId="76CF3E74" w14:textId="5FFB1F3E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70.30</w:t>
            </w:r>
          </w:p>
        </w:tc>
        <w:tc>
          <w:tcPr>
            <w:tcW w:w="900" w:type="dxa"/>
          </w:tcPr>
          <w:p w14:paraId="079BD192" w14:textId="419EEB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</w:t>
            </w:r>
          </w:p>
        </w:tc>
        <w:tc>
          <w:tcPr>
            <w:tcW w:w="2875" w:type="dxa"/>
          </w:tcPr>
          <w:p w14:paraId="7FC387F4" w14:textId="744B3DC9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In order to match Figure 32-5 with its description, add " Information </w:t>
            </w:r>
            <w:proofErr w:type="spellStart"/>
            <w:r w:rsidRPr="007250AD">
              <w:rPr>
                <w:rFonts w:ascii="Calibri" w:hAnsi="Calibri" w:cs="Calibri"/>
                <w:sz w:val="18"/>
                <w:szCs w:val="18"/>
              </w:rPr>
              <w:t>bits"of</w:t>
            </w:r>
            <w:proofErr w:type="spell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text in front of Manchester- based encoder block</w:t>
            </w:r>
          </w:p>
        </w:tc>
        <w:tc>
          <w:tcPr>
            <w:tcW w:w="1625" w:type="dxa"/>
          </w:tcPr>
          <w:p w14:paraId="0B43AB82" w14:textId="637BF56C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E17441D" w14:textId="7D331D72" w:rsidR="007250AD" w:rsidRDefault="000B751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7250AD" w:rsidRPr="00DF4A52" w14:paraId="2999D4F1" w14:textId="77777777" w:rsidTr="00254A14">
        <w:trPr>
          <w:trHeight w:val="1002"/>
        </w:trPr>
        <w:tc>
          <w:tcPr>
            <w:tcW w:w="721" w:type="dxa"/>
          </w:tcPr>
          <w:p w14:paraId="43C71C36" w14:textId="25830E6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223</w:t>
            </w:r>
          </w:p>
        </w:tc>
        <w:tc>
          <w:tcPr>
            <w:tcW w:w="720" w:type="dxa"/>
          </w:tcPr>
          <w:p w14:paraId="48921B5C" w14:textId="67487A73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71.20</w:t>
            </w:r>
          </w:p>
        </w:tc>
        <w:tc>
          <w:tcPr>
            <w:tcW w:w="900" w:type="dxa"/>
          </w:tcPr>
          <w:p w14:paraId="283066CC" w14:textId="0DADF8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3E479CC" w14:textId="73D90B80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32-6</w:t>
            </w:r>
          </w:p>
        </w:tc>
        <w:tc>
          <w:tcPr>
            <w:tcW w:w="1625" w:type="dxa"/>
          </w:tcPr>
          <w:p w14:paraId="4F217135" w14:textId="13DF7FDC" w:rsidR="007250AD" w:rsidRPr="00C1545C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7D6932F5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7D4CD93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DFE2" w14:textId="163CC76C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7250AD" w:rsidRPr="00DF4A52" w14:paraId="2D052DEC" w14:textId="77777777" w:rsidTr="00254A14">
        <w:trPr>
          <w:trHeight w:val="1002"/>
        </w:trPr>
        <w:tc>
          <w:tcPr>
            <w:tcW w:w="721" w:type="dxa"/>
          </w:tcPr>
          <w:p w14:paraId="14714521" w14:textId="0B78CCC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253</w:t>
            </w:r>
          </w:p>
        </w:tc>
        <w:tc>
          <w:tcPr>
            <w:tcW w:w="720" w:type="dxa"/>
          </w:tcPr>
          <w:p w14:paraId="5875B5DD" w14:textId="0FDF6D0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71.34</w:t>
            </w:r>
          </w:p>
        </w:tc>
        <w:tc>
          <w:tcPr>
            <w:tcW w:w="900" w:type="dxa"/>
          </w:tcPr>
          <w:p w14:paraId="36CEC5F0" w14:textId="0966410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358C5C2F" w14:textId="76739FC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64B9424D" w14:textId="20D1782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34BB46BD" w14:textId="77777777" w:rsidR="007250AD" w:rsidRDefault="0067097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0F958599" w14:textId="77777777" w:rsidR="00FE387E" w:rsidRDefault="00FE387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316BE6" w14:textId="3A5C8106" w:rsidR="00FE387E" w:rsidRDefault="00FE387E" w:rsidP="00BE63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</w:t>
            </w:r>
          </w:p>
        </w:tc>
      </w:tr>
      <w:tr w:rsidR="007250AD" w:rsidRPr="00DF4A52" w14:paraId="2C10791D" w14:textId="77777777" w:rsidTr="00254A14">
        <w:trPr>
          <w:trHeight w:val="1002"/>
        </w:trPr>
        <w:tc>
          <w:tcPr>
            <w:tcW w:w="721" w:type="dxa"/>
          </w:tcPr>
          <w:p w14:paraId="2FD9D134" w14:textId="1EFC4851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16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commentRangeStart w:id="17"/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18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743</w:t>
            </w:r>
          </w:p>
        </w:tc>
        <w:tc>
          <w:tcPr>
            <w:tcW w:w="720" w:type="dxa"/>
          </w:tcPr>
          <w:p w14:paraId="523B8CEF" w14:textId="33850C15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19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20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71.28</w:t>
            </w:r>
          </w:p>
        </w:tc>
        <w:tc>
          <w:tcPr>
            <w:tcW w:w="900" w:type="dxa"/>
          </w:tcPr>
          <w:p w14:paraId="519A8CE2" w14:textId="720C5166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21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22" w:author="Park, Minyoung" w:date="2019-01-15T14:5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32.2.3.1</w:t>
            </w:r>
          </w:p>
        </w:tc>
        <w:tc>
          <w:tcPr>
            <w:tcW w:w="2875" w:type="dxa"/>
          </w:tcPr>
          <w:p w14:paraId="56F6FC03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23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24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"can" is not a normative text in the following sentence and there is no single </w:t>
            </w:r>
            <w:proofErr w:type="spellStart"/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25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occurance</w:t>
            </w:r>
            <w:proofErr w:type="spellEnd"/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26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 in the baseline standard:</w:t>
            </w:r>
          </w:p>
          <w:p w14:paraId="5C2EE5F7" w14:textId="24ECB775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27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28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channel, the 2 </w:t>
            </w:r>
            <w:r w:rsidR="00972DC6" w:rsidRPr="00D105DE">
              <w:rPr>
                <w:highlight w:val="yellow"/>
                <w:rPrChange w:id="29" w:author="Park, Minyoung" w:date="2019-01-15T14:52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30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 MC-OOK On symbol can be constructed by the On-Waveform Generator (On-WG) using a 64-point IDFT, sampling at 20-MHz as follows:"</w:t>
            </w:r>
          </w:p>
          <w:p w14:paraId="0E391DA2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31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40328EB7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32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33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Replace "can be" to "is" and replace the sentence with the following:</w:t>
            </w:r>
          </w:p>
          <w:p w14:paraId="311B8EB2" w14:textId="3DF7750F" w:rsidR="007250AD" w:rsidRPr="00D105DE" w:rsidRDefault="007250AD" w:rsidP="0075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34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35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channel, the 2 </w:t>
            </w:r>
            <w:r w:rsidR="00972DC6" w:rsidRPr="00D105DE">
              <w:rPr>
                <w:highlight w:val="yellow"/>
                <w:rPrChange w:id="36" w:author="Park, Minyoung" w:date="2019-01-15T14:52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37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s MC-OOK On symbol is constructed by the On-Waveform 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38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lastRenderedPageBreak/>
              <w:t>Generator (On-WG) using a 64-point IDFT, sampling at 20-MHz as follows:"</w:t>
            </w:r>
          </w:p>
        </w:tc>
        <w:tc>
          <w:tcPr>
            <w:tcW w:w="1625" w:type="dxa"/>
          </w:tcPr>
          <w:p w14:paraId="093E1F47" w14:textId="3B706A26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39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40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lastRenderedPageBreak/>
              <w:t>As shown in the comment.</w:t>
            </w:r>
          </w:p>
          <w:p w14:paraId="66A75D70" w14:textId="77777777" w:rsidR="007250AD" w:rsidRPr="00D105DE" w:rsidRDefault="007250AD" w:rsidP="007250AD">
            <w:pPr>
              <w:rPr>
                <w:rFonts w:ascii="Calibri" w:hAnsi="Calibri" w:cs="Calibri"/>
                <w:sz w:val="18"/>
                <w:szCs w:val="18"/>
                <w:highlight w:val="yellow"/>
                <w:rPrChange w:id="41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6A8B62FA" w14:textId="77777777" w:rsidR="007250AD" w:rsidRPr="00D105DE" w:rsidRDefault="007250AD" w:rsidP="007250AD">
            <w:pPr>
              <w:rPr>
                <w:rFonts w:ascii="Calibri" w:hAnsi="Calibri" w:cs="Calibri"/>
                <w:sz w:val="18"/>
                <w:szCs w:val="18"/>
                <w:highlight w:val="yellow"/>
                <w:rPrChange w:id="42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314F0B23" w14:textId="3DB88321" w:rsidR="007250AD" w:rsidRPr="00D105DE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rPrChange w:id="43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</w:tc>
        <w:tc>
          <w:tcPr>
            <w:tcW w:w="3207" w:type="dxa"/>
          </w:tcPr>
          <w:p w14:paraId="2F42ADC0" w14:textId="7F8A71C9" w:rsidR="007250AD" w:rsidRPr="00D105DE" w:rsidRDefault="004B600B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44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45" w:author="Park, Minyoung" w:date="2019-01-15T14:5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Accept.</w:t>
            </w:r>
            <w:commentRangeEnd w:id="17"/>
            <w:r w:rsidR="00D105DE">
              <w:rPr>
                <w:rStyle w:val="CommentReference"/>
                <w:rFonts w:ascii="Calibri" w:hAnsi="Calibri"/>
              </w:rPr>
              <w:commentReference w:id="17"/>
            </w:r>
          </w:p>
        </w:tc>
      </w:tr>
      <w:tr w:rsidR="007250AD" w:rsidRPr="00DF4A52" w14:paraId="1AF13A8F" w14:textId="77777777" w:rsidTr="00254A14">
        <w:trPr>
          <w:trHeight w:val="1002"/>
        </w:trPr>
        <w:tc>
          <w:tcPr>
            <w:tcW w:w="721" w:type="dxa"/>
          </w:tcPr>
          <w:p w14:paraId="4E8BA2E7" w14:textId="62A506E6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46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47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745</w:t>
            </w:r>
          </w:p>
        </w:tc>
        <w:tc>
          <w:tcPr>
            <w:tcW w:w="720" w:type="dxa"/>
          </w:tcPr>
          <w:p w14:paraId="5DF555CD" w14:textId="46D8DA44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48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49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71.44</w:t>
            </w:r>
          </w:p>
        </w:tc>
        <w:tc>
          <w:tcPr>
            <w:tcW w:w="900" w:type="dxa"/>
          </w:tcPr>
          <w:p w14:paraId="27E98A2B" w14:textId="3C28FE11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50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Arial"/>
                <w:sz w:val="18"/>
                <w:szCs w:val="18"/>
                <w:highlight w:val="yellow"/>
                <w:rPrChange w:id="51" w:author="Park, Minyoung" w:date="2019-01-15T14:55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32.2.3.1</w:t>
            </w:r>
          </w:p>
        </w:tc>
        <w:tc>
          <w:tcPr>
            <w:tcW w:w="2875" w:type="dxa"/>
          </w:tcPr>
          <w:p w14:paraId="41F97B3D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52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53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"can" is not a normative text in the following sentence and there is no single </w:t>
            </w:r>
            <w:proofErr w:type="spellStart"/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54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occurance</w:t>
            </w:r>
            <w:proofErr w:type="spellEnd"/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55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 in the baseline standard:</w:t>
            </w:r>
          </w:p>
          <w:p w14:paraId="1AF99F37" w14:textId="75D17431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56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57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channel, the 2 </w:t>
            </w:r>
            <w:r w:rsidR="00972DC6" w:rsidRPr="00D105DE">
              <w:rPr>
                <w:highlight w:val="yellow"/>
                <w:rPrChange w:id="58" w:author="Park, Minyoung" w:date="2019-01-15T14:55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59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s MC-OOK Off symbol can be constructed by the Off-Waveform Generator (Off-WG) as zero for 2 </w:t>
            </w:r>
            <w:r w:rsidR="00972DC6" w:rsidRPr="00D105DE">
              <w:rPr>
                <w:highlight w:val="yellow"/>
                <w:rPrChange w:id="60" w:author="Park, Minyoung" w:date="2019-01-15T14:55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61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s."</w:t>
            </w:r>
          </w:p>
          <w:p w14:paraId="755DC277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62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28FA45FE" w14:textId="77777777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63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64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Replace "can be" to "is" and replace the sentence with the following:</w:t>
            </w:r>
          </w:p>
          <w:p w14:paraId="45664E4A" w14:textId="29727722" w:rsidR="007250AD" w:rsidRPr="00D105DE" w:rsidRDefault="007250AD" w:rsidP="00972D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65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66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channel, the 2 </w:t>
            </w:r>
            <w:r w:rsidR="00972DC6" w:rsidRPr="00D105DE">
              <w:rPr>
                <w:highlight w:val="yellow"/>
                <w:rPrChange w:id="67" w:author="Park, Minyoung" w:date="2019-01-15T14:55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68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s MC-OOK Off symbol is constructed by the Off-Waveform Generator (Off-WG) as zero for 2 </w:t>
            </w:r>
            <w:r w:rsidR="00972DC6" w:rsidRPr="00D105DE">
              <w:rPr>
                <w:highlight w:val="yellow"/>
                <w:rPrChange w:id="69" w:author="Park, Minyoung" w:date="2019-01-15T14:55:00Z">
                  <w:rPr/>
                </w:rPrChange>
              </w:rPr>
              <w:t>µ</w:t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70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s."</w:t>
            </w:r>
          </w:p>
        </w:tc>
        <w:tc>
          <w:tcPr>
            <w:tcW w:w="1625" w:type="dxa"/>
          </w:tcPr>
          <w:p w14:paraId="00D64F58" w14:textId="1827211B" w:rsidR="007250AD" w:rsidRPr="00D105DE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71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72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As shown in the comment.</w:t>
            </w:r>
          </w:p>
        </w:tc>
        <w:tc>
          <w:tcPr>
            <w:tcW w:w="3207" w:type="dxa"/>
          </w:tcPr>
          <w:p w14:paraId="38AE8A02" w14:textId="20AFCC8E" w:rsidR="007250AD" w:rsidRPr="00D105DE" w:rsidRDefault="001709C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73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commentRangeStart w:id="74"/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75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Accept</w:t>
            </w:r>
            <w:commentRangeEnd w:id="74"/>
            <w:r w:rsidR="00D105DE">
              <w:rPr>
                <w:rStyle w:val="CommentReference"/>
                <w:rFonts w:ascii="Calibri" w:hAnsi="Calibri"/>
              </w:rPr>
              <w:commentReference w:id="74"/>
            </w:r>
            <w:r w:rsidRPr="00D105DE">
              <w:rPr>
                <w:rFonts w:ascii="Calibri" w:hAnsi="Calibri" w:cs="Calibri"/>
                <w:sz w:val="18"/>
                <w:szCs w:val="18"/>
                <w:highlight w:val="yellow"/>
                <w:rPrChange w:id="76" w:author="Park, Minyoung" w:date="2019-01-15T14:55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.</w:t>
            </w:r>
          </w:p>
        </w:tc>
      </w:tr>
      <w:tr w:rsidR="007250AD" w:rsidRPr="00DF4A52" w14:paraId="3C4C54FF" w14:textId="77777777" w:rsidTr="00254A14">
        <w:trPr>
          <w:trHeight w:val="1002"/>
        </w:trPr>
        <w:tc>
          <w:tcPr>
            <w:tcW w:w="721" w:type="dxa"/>
          </w:tcPr>
          <w:p w14:paraId="582255A9" w14:textId="0025E690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1050</w:t>
            </w:r>
          </w:p>
          <w:p w14:paraId="67F0136B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3D1414" w14:textId="1B47089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1A381B62" w14:textId="26C7647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68A55516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9BE17FE" w14:textId="77777777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57F4974" w14:textId="7CAB2D6F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It should be explicitly mentioned that the other subcarriers are zero. Rephrase the sentence as follows: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F31D297" w14:textId="543DFCD5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0452274C" w14:textId="77777777" w:rsidR="007250AD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273BEF" w14:textId="77777777" w:rsidR="00A915C9" w:rsidRDefault="00A915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F3BEF8" w14:textId="77777777" w:rsidR="00A915C9" w:rsidRDefault="00A915C9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 w:rsidR="00532F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 w:rsidR="00532F56"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DF1F26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68B09E" w14:textId="6C838DB2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32F56" w:rsidRPr="00DF4A52" w14:paraId="3498E7E1" w14:textId="77777777" w:rsidTr="00254A14">
        <w:trPr>
          <w:trHeight w:val="1002"/>
        </w:trPr>
        <w:tc>
          <w:tcPr>
            <w:tcW w:w="721" w:type="dxa"/>
          </w:tcPr>
          <w:p w14:paraId="613E0ED2" w14:textId="5EBA3F9C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1198</w:t>
            </w:r>
          </w:p>
        </w:tc>
        <w:tc>
          <w:tcPr>
            <w:tcW w:w="720" w:type="dxa"/>
          </w:tcPr>
          <w:p w14:paraId="24CB82F4" w14:textId="2469D602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71.31</w:t>
            </w:r>
          </w:p>
        </w:tc>
        <w:tc>
          <w:tcPr>
            <w:tcW w:w="900" w:type="dxa"/>
          </w:tcPr>
          <w:p w14:paraId="2E6B9D5D" w14:textId="54963F74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7180C0A4" w14:textId="2711C892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36B34D5" w14:textId="59B4F7AF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1262866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68CB9CE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26EAD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6C0CC5AC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D6C6E3" w14:textId="5EF00516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6AABA7EA" w14:textId="77777777" w:rsidTr="00254A14">
        <w:trPr>
          <w:trHeight w:val="1002"/>
        </w:trPr>
        <w:tc>
          <w:tcPr>
            <w:tcW w:w="721" w:type="dxa"/>
          </w:tcPr>
          <w:p w14:paraId="6C14CE80" w14:textId="0E8ED10A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1200</w:t>
            </w:r>
          </w:p>
        </w:tc>
        <w:tc>
          <w:tcPr>
            <w:tcW w:w="720" w:type="dxa"/>
          </w:tcPr>
          <w:p w14:paraId="7542F0EB" w14:textId="590F5A46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71.38</w:t>
            </w:r>
          </w:p>
        </w:tc>
        <w:tc>
          <w:tcPr>
            <w:tcW w:w="900" w:type="dxa"/>
          </w:tcPr>
          <w:p w14:paraId="24216148" w14:textId="532E0AD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32.2.3.1</w:t>
            </w:r>
          </w:p>
        </w:tc>
        <w:tc>
          <w:tcPr>
            <w:tcW w:w="2875" w:type="dxa"/>
          </w:tcPr>
          <w:p w14:paraId="2F9DCF04" w14:textId="0191700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41B8759" w14:textId="5E62D48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  <w:p w14:paraId="1419BD88" w14:textId="77777777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C26DEB" w14:textId="77777777" w:rsidR="007250AD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7A073B44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0504AE" w14:textId="77777777" w:rsidR="00532F56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39919008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243254" w14:textId="4E653E49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32F56" w:rsidRPr="00DF4A52" w14:paraId="78C4B2AC" w14:textId="77777777" w:rsidTr="00254A14">
        <w:trPr>
          <w:trHeight w:val="1002"/>
        </w:trPr>
        <w:tc>
          <w:tcPr>
            <w:tcW w:w="721" w:type="dxa"/>
          </w:tcPr>
          <w:p w14:paraId="68F62339" w14:textId="2FFF8E6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720" w:type="dxa"/>
          </w:tcPr>
          <w:p w14:paraId="45B241D6" w14:textId="34DFBF4F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72.18</w:t>
            </w:r>
          </w:p>
        </w:tc>
        <w:tc>
          <w:tcPr>
            <w:tcW w:w="900" w:type="dxa"/>
          </w:tcPr>
          <w:p w14:paraId="62947972" w14:textId="50BACC06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503E7EC" w14:textId="02A7FDC0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Specify CSD Insertion on figure 32-7</w:t>
            </w:r>
          </w:p>
        </w:tc>
        <w:tc>
          <w:tcPr>
            <w:tcW w:w="1625" w:type="dxa"/>
          </w:tcPr>
          <w:p w14:paraId="31E53CF3" w14:textId="2D1802D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  <w:p w14:paraId="7EEAE6D4" w14:textId="77777777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C075A6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124A8CB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6005A0" w14:textId="366C3935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CSD insertion is already captured inside Symbol Randomizer step.</w:t>
            </w:r>
          </w:p>
        </w:tc>
      </w:tr>
      <w:tr w:rsidR="00532F56" w:rsidRPr="00DF4A52" w14:paraId="68B8C8AC" w14:textId="77777777" w:rsidTr="00254A14">
        <w:trPr>
          <w:trHeight w:val="1002"/>
        </w:trPr>
        <w:tc>
          <w:tcPr>
            <w:tcW w:w="721" w:type="dxa"/>
          </w:tcPr>
          <w:p w14:paraId="021DE414" w14:textId="0D32232A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14:paraId="4FC390A2" w14:textId="4136D09D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72.34</w:t>
            </w:r>
          </w:p>
        </w:tc>
        <w:tc>
          <w:tcPr>
            <w:tcW w:w="900" w:type="dxa"/>
          </w:tcPr>
          <w:p w14:paraId="1C9067A1" w14:textId="399D6EC8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6AE44E9F" w14:textId="67AFB33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7B2689" w14:textId="5D732A96" w:rsidR="00532F56" w:rsidRPr="007250AD" w:rsidRDefault="00532F56" w:rsidP="00532F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1024 QAM was adopted as an optional feature in 11ax, and thus, WUR can also consider supporting it.</w:t>
            </w:r>
          </w:p>
        </w:tc>
        <w:tc>
          <w:tcPr>
            <w:tcW w:w="1625" w:type="dxa"/>
          </w:tcPr>
          <w:p w14:paraId="53A9205F" w14:textId="6B56FAA9" w:rsidR="00532F56" w:rsidRPr="007250AD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1024-QAM for the candidate of constellation.</w:t>
            </w:r>
          </w:p>
        </w:tc>
        <w:tc>
          <w:tcPr>
            <w:tcW w:w="3207" w:type="dxa"/>
          </w:tcPr>
          <w:p w14:paraId="6C459A9C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Reject.</w:t>
            </w:r>
          </w:p>
          <w:p w14:paraId="45494B88" w14:textId="77777777" w:rsidR="00532F56" w:rsidRDefault="00532F56" w:rsidP="00532F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4BCB09" w14:textId="09CE9DD9" w:rsidR="00532F56" w:rsidRDefault="00532F56" w:rsidP="00BE63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is no proven advantage of using 1024 QAM. </w:t>
            </w:r>
          </w:p>
        </w:tc>
      </w:tr>
      <w:tr w:rsidR="007250AD" w:rsidRPr="00DF4A52" w14:paraId="098DA246" w14:textId="77777777" w:rsidTr="00254A14">
        <w:trPr>
          <w:trHeight w:val="1002"/>
        </w:trPr>
        <w:tc>
          <w:tcPr>
            <w:tcW w:w="721" w:type="dxa"/>
          </w:tcPr>
          <w:p w14:paraId="070649AD" w14:textId="1681360F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561</w:t>
            </w:r>
          </w:p>
          <w:p w14:paraId="29DCCBBF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452B65" w14:textId="028AFDE2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539E8859" w14:textId="58115C9D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  <w:p w14:paraId="46013479" w14:textId="77777777" w:rsidR="007250AD" w:rsidRPr="007250AD" w:rsidRDefault="007250AD" w:rsidP="007250A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3E1A331" w14:textId="13F238B3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Inconsistency</w:t>
            </w:r>
          </w:p>
        </w:tc>
        <w:tc>
          <w:tcPr>
            <w:tcW w:w="1625" w:type="dxa"/>
          </w:tcPr>
          <w:p w14:paraId="5745E2A5" w14:textId="588A3030" w:rsidR="007250AD" w:rsidRPr="007250AD" w:rsidRDefault="007250AD" w:rsidP="00725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remove the word "based"</w:t>
            </w:r>
          </w:p>
        </w:tc>
        <w:tc>
          <w:tcPr>
            <w:tcW w:w="3207" w:type="dxa"/>
          </w:tcPr>
          <w:p w14:paraId="6DE5632C" w14:textId="77777777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7D1CEC1" w14:textId="77777777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DCE7245" w14:textId="294DD50D" w:rsidR="002A613A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  <w:r w:rsidR="00BE6385">
              <w:rPr>
                <w:rFonts w:ascii="Calibri" w:hAnsi="Calibri" w:cs="Calibri"/>
                <w:sz w:val="18"/>
                <w:szCs w:val="18"/>
              </w:rPr>
              <w:t>. MC-OOK is already defined in 3.4 as “</w:t>
            </w:r>
            <w:r w:rsidR="00BE6385" w:rsidRPr="002A613A">
              <w:rPr>
                <w:rFonts w:ascii="Calibri" w:hAnsi="Calibri" w:cs="Calibri"/>
                <w:sz w:val="18"/>
                <w:szCs w:val="18"/>
              </w:rPr>
              <w:t>Multicarrier</w:t>
            </w:r>
            <w:r w:rsidR="00BE6385">
              <w:rPr>
                <w:rFonts w:ascii="Calibri" w:hAnsi="Calibri" w:cs="Calibri"/>
                <w:sz w:val="18"/>
                <w:szCs w:val="18"/>
              </w:rPr>
              <w:t xml:space="preserve"> On-Off Keying”</w:t>
            </w:r>
          </w:p>
          <w:p w14:paraId="14028BC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690515A" w14:textId="071EA0B2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384305B5" w14:textId="77777777" w:rsidTr="00254A14">
        <w:trPr>
          <w:trHeight w:val="1002"/>
        </w:trPr>
        <w:tc>
          <w:tcPr>
            <w:tcW w:w="721" w:type="dxa"/>
          </w:tcPr>
          <w:p w14:paraId="4D1D15E9" w14:textId="141A80F4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77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78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744</w:t>
            </w:r>
          </w:p>
        </w:tc>
        <w:tc>
          <w:tcPr>
            <w:tcW w:w="720" w:type="dxa"/>
          </w:tcPr>
          <w:p w14:paraId="6FDE7298" w14:textId="478EDDA8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79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80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72.27</w:t>
            </w:r>
          </w:p>
        </w:tc>
        <w:tc>
          <w:tcPr>
            <w:tcW w:w="900" w:type="dxa"/>
          </w:tcPr>
          <w:p w14:paraId="43DF2116" w14:textId="3754F19E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81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82" w:author="Park, Minyoung" w:date="2019-01-15T15:00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32.2.3.2</w:t>
            </w:r>
          </w:p>
        </w:tc>
        <w:tc>
          <w:tcPr>
            <w:tcW w:w="2875" w:type="dxa"/>
          </w:tcPr>
          <w:p w14:paraId="7AD4968E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83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84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"can" is not a normative text in the following sentence and there is no single </w:t>
            </w:r>
            <w:proofErr w:type="spellStart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85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occurance</w:t>
            </w:r>
            <w:proofErr w:type="spellEnd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86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 in the baseline standard:</w:t>
            </w:r>
          </w:p>
          <w:p w14:paraId="48A0B84D" w14:textId="2E34B9F8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87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88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 the 4 </w:t>
            </w:r>
            <w:r w:rsidR="001709CA" w:rsidRPr="00E92FF4">
              <w:rPr>
                <w:highlight w:val="yellow"/>
                <w:rPrChange w:id="89" w:author="Park, Minyoung" w:date="2019-01-15T15:00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90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 MC-OOK On symbol can be constructed by the On-Waveform Generator (On-WG) using a 64-point IDFT, sampling at 20-MHz as follows:"</w:t>
            </w:r>
          </w:p>
          <w:p w14:paraId="58CB3F68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91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084C6608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92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93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Replace "can be" to "is" and replace the sentence with the following:</w:t>
            </w:r>
          </w:p>
          <w:p w14:paraId="62052A2C" w14:textId="240A1786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94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95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 the 4 </w:t>
            </w:r>
            <w:r w:rsidR="001709CA" w:rsidRPr="00E92FF4">
              <w:rPr>
                <w:highlight w:val="yellow"/>
                <w:rPrChange w:id="96" w:author="Park, Minyoung" w:date="2019-01-15T15:00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97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 MC-OOK On symbol is constructed by the On-Waveform Generator (On-WG) using a 64-point IDFT, sampling at 20-MHz as follows:"</w:t>
            </w:r>
          </w:p>
        </w:tc>
        <w:tc>
          <w:tcPr>
            <w:tcW w:w="1625" w:type="dxa"/>
          </w:tcPr>
          <w:p w14:paraId="7B2FCA60" w14:textId="5BFBA013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98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99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As shown in the comment.</w:t>
            </w:r>
          </w:p>
        </w:tc>
        <w:tc>
          <w:tcPr>
            <w:tcW w:w="3207" w:type="dxa"/>
          </w:tcPr>
          <w:p w14:paraId="7373B065" w14:textId="730A8FFE" w:rsidR="007250AD" w:rsidRPr="00E92FF4" w:rsidRDefault="00532F56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00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commentRangeStart w:id="101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02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Accept</w:t>
            </w:r>
            <w:commentRangeEnd w:id="101"/>
            <w:r w:rsidR="00E92FF4">
              <w:rPr>
                <w:rStyle w:val="CommentReference"/>
                <w:rFonts w:ascii="Calibri" w:hAnsi="Calibri"/>
              </w:rPr>
              <w:commentReference w:id="101"/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03" w:author="Park, Minyoung" w:date="2019-01-15T15:00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.</w:t>
            </w:r>
          </w:p>
        </w:tc>
      </w:tr>
      <w:tr w:rsidR="007250AD" w:rsidRPr="00DF4A52" w14:paraId="43AA7334" w14:textId="77777777" w:rsidTr="00254A14">
        <w:trPr>
          <w:trHeight w:val="1002"/>
        </w:trPr>
        <w:tc>
          <w:tcPr>
            <w:tcW w:w="721" w:type="dxa"/>
          </w:tcPr>
          <w:p w14:paraId="5E1C95ED" w14:textId="48E686CA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104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105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746</w:t>
            </w:r>
          </w:p>
        </w:tc>
        <w:tc>
          <w:tcPr>
            <w:tcW w:w="720" w:type="dxa"/>
          </w:tcPr>
          <w:p w14:paraId="09B083BC" w14:textId="5A1758ED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106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107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72.42</w:t>
            </w:r>
          </w:p>
        </w:tc>
        <w:tc>
          <w:tcPr>
            <w:tcW w:w="900" w:type="dxa"/>
          </w:tcPr>
          <w:p w14:paraId="53BA8695" w14:textId="4B387A36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highlight w:val="yellow"/>
                <w:rPrChange w:id="108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Arial"/>
                <w:sz w:val="18"/>
                <w:szCs w:val="18"/>
                <w:highlight w:val="yellow"/>
                <w:rPrChange w:id="109" w:author="Park, Minyoung" w:date="2019-01-15T15:02:00Z">
                  <w:rPr>
                    <w:rFonts w:ascii="Calibri" w:hAnsi="Calibri" w:cs="Arial"/>
                    <w:sz w:val="18"/>
                    <w:szCs w:val="18"/>
                  </w:rPr>
                </w:rPrChange>
              </w:rPr>
              <w:t>32.2.3.2</w:t>
            </w:r>
          </w:p>
        </w:tc>
        <w:tc>
          <w:tcPr>
            <w:tcW w:w="2875" w:type="dxa"/>
          </w:tcPr>
          <w:p w14:paraId="683A0DAD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10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1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"can" is not a normative text in the following sentence and there is no single </w:t>
            </w:r>
            <w:proofErr w:type="spellStart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2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occurance</w:t>
            </w:r>
            <w:proofErr w:type="spellEnd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3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 in the baseline standard:</w:t>
            </w:r>
          </w:p>
          <w:p w14:paraId="162B933F" w14:textId="18A5311E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14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5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 the 4 </w:t>
            </w:r>
            <w:r w:rsidR="001709CA" w:rsidRPr="00E92FF4">
              <w:rPr>
                <w:highlight w:val="yellow"/>
                <w:rPrChange w:id="116" w:author="Park, Minyoung" w:date="2019-01-15T15:02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7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s MC-OOK Off symbol can be constructed by the Off-Waveform Generator (Off-WG) as zero for 4 </w:t>
            </w:r>
            <w:r w:rsidR="001709CA" w:rsidRPr="00E92FF4">
              <w:rPr>
                <w:highlight w:val="yellow"/>
                <w:rPrChange w:id="118" w:author="Park, Minyoung" w:date="2019-01-15T15:02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19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s."</w:t>
            </w:r>
          </w:p>
          <w:p w14:paraId="20BC92DC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20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7D5AB385" w14:textId="77777777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21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22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Replace "can be" to "is" and replace the sentence with the following:</w:t>
            </w:r>
          </w:p>
          <w:p w14:paraId="35C9E051" w14:textId="0D5F6850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23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24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"For a single 20-MHz WUR channel the 4 </w:t>
            </w:r>
            <w:r w:rsidR="001709CA" w:rsidRPr="00E92FF4">
              <w:rPr>
                <w:highlight w:val="yellow"/>
                <w:rPrChange w:id="125" w:author="Park, Minyoung" w:date="2019-01-15T15:02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26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 xml:space="preserve">s MC-OOK Off symbol is constructed by the Off-Waveform Generator (Off-WG) as zero for 4 </w:t>
            </w:r>
            <w:r w:rsidR="001709CA" w:rsidRPr="00E92FF4">
              <w:rPr>
                <w:highlight w:val="yellow"/>
                <w:rPrChange w:id="127" w:author="Park, Minyoung" w:date="2019-01-15T15:02:00Z">
                  <w:rPr/>
                </w:rPrChange>
              </w:rPr>
              <w:t>µ</w:t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28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s."</w:t>
            </w:r>
          </w:p>
          <w:p w14:paraId="2501B1C7" w14:textId="4D0DF888" w:rsidR="007250AD" w:rsidRPr="00E92FF4" w:rsidRDefault="007250AD" w:rsidP="007250AD">
            <w:pPr>
              <w:rPr>
                <w:rFonts w:ascii="Calibri" w:hAnsi="Calibri" w:cs="Calibri"/>
                <w:sz w:val="18"/>
                <w:szCs w:val="18"/>
                <w:highlight w:val="yellow"/>
                <w:rPrChange w:id="129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  <w:p w14:paraId="2C04600F" w14:textId="77777777" w:rsidR="007250AD" w:rsidRPr="00E92FF4" w:rsidRDefault="007250AD" w:rsidP="007250AD">
            <w:pPr>
              <w:ind w:firstLine="720"/>
              <w:rPr>
                <w:rFonts w:ascii="Calibri" w:hAnsi="Calibri" w:cs="Calibri"/>
                <w:sz w:val="18"/>
                <w:szCs w:val="18"/>
                <w:highlight w:val="yellow"/>
                <w:rPrChange w:id="130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</w:p>
        </w:tc>
        <w:tc>
          <w:tcPr>
            <w:tcW w:w="1625" w:type="dxa"/>
          </w:tcPr>
          <w:p w14:paraId="1CAF4344" w14:textId="2EAFD2A3" w:rsidR="007250AD" w:rsidRPr="00E92FF4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31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32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As shown in the comment.</w:t>
            </w:r>
          </w:p>
        </w:tc>
        <w:tc>
          <w:tcPr>
            <w:tcW w:w="3207" w:type="dxa"/>
          </w:tcPr>
          <w:p w14:paraId="0AB45841" w14:textId="4AC5A38E" w:rsidR="007250AD" w:rsidRPr="00E92FF4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  <w:rPrChange w:id="133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commentRangeStart w:id="134"/>
            <w:proofErr w:type="spellStart"/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35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Aceept</w:t>
            </w:r>
            <w:commentRangeEnd w:id="134"/>
            <w:proofErr w:type="spellEnd"/>
            <w:r w:rsidR="00E92FF4">
              <w:rPr>
                <w:rStyle w:val="CommentReference"/>
                <w:rFonts w:ascii="Calibri" w:hAnsi="Calibri"/>
              </w:rPr>
              <w:commentReference w:id="134"/>
            </w:r>
            <w:r w:rsidRPr="00E92FF4">
              <w:rPr>
                <w:rFonts w:ascii="Calibri" w:hAnsi="Calibri" w:cs="Calibri"/>
                <w:sz w:val="18"/>
                <w:szCs w:val="18"/>
                <w:highlight w:val="yellow"/>
                <w:rPrChange w:id="136" w:author="Park, Minyoung" w:date="2019-01-15T15:02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  <w:t>.</w:t>
            </w:r>
          </w:p>
        </w:tc>
      </w:tr>
      <w:tr w:rsidR="007250AD" w:rsidRPr="00DF4A52" w14:paraId="57E9279F" w14:textId="77777777" w:rsidTr="00254A14">
        <w:trPr>
          <w:trHeight w:val="1002"/>
        </w:trPr>
        <w:tc>
          <w:tcPr>
            <w:tcW w:w="721" w:type="dxa"/>
          </w:tcPr>
          <w:p w14:paraId="06F0E996" w14:textId="24A9B2B7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956</w:t>
            </w:r>
          </w:p>
        </w:tc>
        <w:tc>
          <w:tcPr>
            <w:tcW w:w="720" w:type="dxa"/>
          </w:tcPr>
          <w:p w14:paraId="633DCFBF" w14:textId="519D38C8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73.33</w:t>
            </w:r>
          </w:p>
        </w:tc>
        <w:tc>
          <w:tcPr>
            <w:tcW w:w="900" w:type="dxa"/>
          </w:tcPr>
          <w:p w14:paraId="5557AB53" w14:textId="04DBD8A4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1F54804C" w14:textId="388B9F0E" w:rsidR="007250AD" w:rsidRP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Improper word ordering</w:t>
            </w:r>
          </w:p>
        </w:tc>
        <w:tc>
          <w:tcPr>
            <w:tcW w:w="1625" w:type="dxa"/>
          </w:tcPr>
          <w:p w14:paraId="07CAA1BB" w14:textId="49A12C1C" w:rsidR="007250AD" w:rsidRDefault="007250AD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Change "FDMA WUR PPDU" to "WUR FDMA PPDU"</w:t>
            </w:r>
          </w:p>
        </w:tc>
        <w:tc>
          <w:tcPr>
            <w:tcW w:w="3207" w:type="dxa"/>
          </w:tcPr>
          <w:p w14:paraId="03AB264E" w14:textId="0C3AFA75" w:rsidR="007250AD" w:rsidRDefault="002A613A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FB4B87" w:rsidRPr="00DF4A52" w14:paraId="50BBEF2E" w14:textId="77777777" w:rsidTr="00254A14">
        <w:trPr>
          <w:trHeight w:val="1002"/>
        </w:trPr>
        <w:tc>
          <w:tcPr>
            <w:tcW w:w="721" w:type="dxa"/>
          </w:tcPr>
          <w:p w14:paraId="3479E8CD" w14:textId="4725FC8C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1051</w:t>
            </w:r>
          </w:p>
        </w:tc>
        <w:tc>
          <w:tcPr>
            <w:tcW w:w="720" w:type="dxa"/>
          </w:tcPr>
          <w:p w14:paraId="43E4BD64" w14:textId="67C2C4F5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72.31</w:t>
            </w:r>
          </w:p>
        </w:tc>
        <w:tc>
          <w:tcPr>
            <w:tcW w:w="900" w:type="dxa"/>
          </w:tcPr>
          <w:p w14:paraId="394272A8" w14:textId="195F971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161576A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The following sentence is confusing. 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6)." It is not clear what values are used for the remaining 51 subcarriers.</w:t>
            </w:r>
          </w:p>
          <w:p w14:paraId="2E63467D" w14:textId="77777777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5355BE4" w14:textId="319400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 xml:space="preserve">It should be explicitly mentioned that the other subcarriers are zero. Rephrase the sentence as follows: </w:t>
            </w: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"Thirteen subcarriers are used, (-6, -</w:t>
            </w: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5, ...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-1, 0, 1, 2, ... 6). Other subcarriers are null."</w:t>
            </w:r>
          </w:p>
        </w:tc>
        <w:tc>
          <w:tcPr>
            <w:tcW w:w="1625" w:type="dxa"/>
          </w:tcPr>
          <w:p w14:paraId="2B1310E5" w14:textId="6C0F3446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lastRenderedPageBreak/>
              <w:t>As shown in the comment.</w:t>
            </w:r>
          </w:p>
          <w:p w14:paraId="19166074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C3D302" w14:textId="77777777" w:rsidR="00FB4B87" w:rsidRPr="007250AD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A3FAB8" w14:textId="2782D2E3" w:rsidR="00FB4B87" w:rsidRDefault="00FB4B87" w:rsidP="00FB4B8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E11C2A" w14:textId="77777777" w:rsidR="00FB4B87" w:rsidRPr="007250AD" w:rsidRDefault="00FB4B87" w:rsidP="00FB4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2EFB30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0B32074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BC9D5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31EC1FAB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7BFD95" w14:textId="63615B88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B4B87" w:rsidRPr="00DF4A52" w14:paraId="3F7542C1" w14:textId="77777777" w:rsidTr="00254A14">
        <w:trPr>
          <w:trHeight w:val="1002"/>
        </w:trPr>
        <w:tc>
          <w:tcPr>
            <w:tcW w:w="721" w:type="dxa"/>
          </w:tcPr>
          <w:p w14:paraId="4679438A" w14:textId="1E554EC1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1201</w:t>
            </w:r>
          </w:p>
        </w:tc>
        <w:tc>
          <w:tcPr>
            <w:tcW w:w="720" w:type="dxa"/>
          </w:tcPr>
          <w:p w14:paraId="3520EF9B" w14:textId="2483727F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72.36</w:t>
            </w:r>
          </w:p>
        </w:tc>
        <w:tc>
          <w:tcPr>
            <w:tcW w:w="900" w:type="dxa"/>
          </w:tcPr>
          <w:p w14:paraId="4B94EB6B" w14:textId="7089812B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2B18471B" w14:textId="0ABB951A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add reference (32.2.3.4 Symbol Randomizer) at the end of the sentence</w:t>
            </w:r>
          </w:p>
        </w:tc>
        <w:tc>
          <w:tcPr>
            <w:tcW w:w="1625" w:type="dxa"/>
          </w:tcPr>
          <w:p w14:paraId="5D6CAB7A" w14:textId="1002F65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369156E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00C0A2AF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C5A4F1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Added the reference 32.2.3.4 for symbol randomizer.</w:t>
            </w:r>
          </w:p>
          <w:p w14:paraId="4955837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FB4AE7" w14:textId="371344CD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B4B87" w:rsidRPr="00DF4A52" w14:paraId="379AC9EA" w14:textId="77777777" w:rsidTr="00254A14">
        <w:trPr>
          <w:trHeight w:val="1002"/>
        </w:trPr>
        <w:tc>
          <w:tcPr>
            <w:tcW w:w="721" w:type="dxa"/>
          </w:tcPr>
          <w:p w14:paraId="56A431A7" w14:textId="5CB20634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1202</w:t>
            </w:r>
          </w:p>
        </w:tc>
        <w:tc>
          <w:tcPr>
            <w:tcW w:w="720" w:type="dxa"/>
          </w:tcPr>
          <w:p w14:paraId="7411B047" w14:textId="3E89474B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72.30</w:t>
            </w:r>
          </w:p>
        </w:tc>
        <w:tc>
          <w:tcPr>
            <w:tcW w:w="900" w:type="dxa"/>
          </w:tcPr>
          <w:p w14:paraId="65A4811D" w14:textId="216421FC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250AD">
              <w:rPr>
                <w:rFonts w:ascii="Calibri" w:hAnsi="Calibri" w:cs="Arial"/>
                <w:sz w:val="18"/>
                <w:szCs w:val="18"/>
              </w:rPr>
              <w:t>32.2.3.2</w:t>
            </w:r>
          </w:p>
        </w:tc>
        <w:tc>
          <w:tcPr>
            <w:tcW w:w="2875" w:type="dxa"/>
          </w:tcPr>
          <w:p w14:paraId="72FA0FF9" w14:textId="39DADBA9" w:rsidR="00FB4B87" w:rsidRPr="007250AD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250AD">
              <w:rPr>
                <w:rFonts w:ascii="Calibri" w:hAnsi="Calibri" w:cs="Calibri"/>
                <w:sz w:val="18"/>
                <w:szCs w:val="18"/>
              </w:rPr>
              <w:t>use</w:t>
            </w:r>
            <w:proofErr w:type="gramEnd"/>
            <w:r w:rsidRPr="007250AD">
              <w:rPr>
                <w:rFonts w:ascii="Calibri" w:hAnsi="Calibri" w:cs="Calibri"/>
                <w:sz w:val="18"/>
                <w:szCs w:val="18"/>
              </w:rPr>
              <w:t xml:space="preserve"> subcarrier "indices" with math symbol by using k instead of (-6, ... 6).</w:t>
            </w:r>
          </w:p>
        </w:tc>
        <w:tc>
          <w:tcPr>
            <w:tcW w:w="1625" w:type="dxa"/>
          </w:tcPr>
          <w:p w14:paraId="7E43A682" w14:textId="5DCC173D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0AD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5F1CCAD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58460C0C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5BF9FA" w14:textId="77777777" w:rsidR="00FB4B87" w:rsidRDefault="00FB4B87" w:rsidP="00FB4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corresponding sentence has been rephrased as “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Thirteen subcarriers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with subcarrier indices (-6, -</w:t>
            </w:r>
            <w:proofErr w:type="gramStart"/>
            <w:r w:rsidRPr="00A915C9">
              <w:rPr>
                <w:rFonts w:ascii="Calibri" w:hAnsi="Calibri" w:cs="Calibri"/>
                <w:sz w:val="18"/>
                <w:szCs w:val="18"/>
              </w:rPr>
              <w:t>5, …</w:t>
            </w:r>
            <w:proofErr w:type="gramEnd"/>
            <w:r w:rsidRPr="00A915C9">
              <w:rPr>
                <w:rFonts w:ascii="Calibri" w:hAnsi="Calibri" w:cs="Calibri"/>
                <w:sz w:val="18"/>
                <w:szCs w:val="18"/>
              </w:rPr>
              <w:t xml:space="preserve"> -1, 0, 1, 2, … 6) are used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915C9">
              <w:rPr>
                <w:rFonts w:ascii="Calibri" w:hAnsi="Calibri" w:cs="Calibri"/>
                <w:sz w:val="18"/>
                <w:szCs w:val="18"/>
              </w:rPr>
              <w:t>. Other subcarriers are null.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F91DF22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457CE87" w14:textId="25185ACC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375B3633" w14:textId="77777777" w:rsidTr="00254A14">
        <w:trPr>
          <w:trHeight w:val="1002"/>
        </w:trPr>
        <w:tc>
          <w:tcPr>
            <w:tcW w:w="721" w:type="dxa"/>
          </w:tcPr>
          <w:p w14:paraId="1DD1FE09" w14:textId="5177B7C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1052</w:t>
            </w:r>
          </w:p>
        </w:tc>
        <w:tc>
          <w:tcPr>
            <w:tcW w:w="720" w:type="dxa"/>
          </w:tcPr>
          <w:p w14:paraId="1C0B5E5D" w14:textId="30F83E22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7B2FC702" w14:textId="0EEA248B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35ADB9D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"In Fig. 32-8, Same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is used for different channels. But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} will be different for channels with LDR and for channels with HDR.</w:t>
            </w:r>
          </w:p>
          <w:p w14:paraId="64BE7272" w14:textId="77777777" w:rsidR="00E55479" w:rsidRPr="00E55479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F2A4E4" w14:textId="7939725A" w:rsidR="007250AD" w:rsidRPr="007250AD" w:rsidRDefault="00E55479" w:rsidP="00E554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Use different T</w:t>
            </w: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_{</w:t>
            </w:r>
            <w:proofErr w:type="spellStart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>Sym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}, for different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subchannels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."</w:t>
            </w:r>
          </w:p>
        </w:tc>
        <w:tc>
          <w:tcPr>
            <w:tcW w:w="1625" w:type="dxa"/>
          </w:tcPr>
          <w:p w14:paraId="61ACA0C2" w14:textId="0A53DC9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7B4FFF36" w14:textId="77777777" w:rsidR="007250AD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46FEA936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D22664" w14:textId="77777777" w:rsidR="00FF5BF8" w:rsidRDefault="00FF5BF8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Below the switch, we specify 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number</w:t>
            </w:r>
          </w:p>
          <w:p w14:paraId="7E17A4D7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A01BE7" w14:textId="28D7AE14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FF5BF8" w:rsidRPr="00DF4A52" w14:paraId="70C622DF" w14:textId="77777777" w:rsidTr="00254A14">
        <w:trPr>
          <w:trHeight w:val="1002"/>
        </w:trPr>
        <w:tc>
          <w:tcPr>
            <w:tcW w:w="721" w:type="dxa"/>
          </w:tcPr>
          <w:p w14:paraId="202F3386" w14:textId="53D51F96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1053</w:t>
            </w:r>
          </w:p>
        </w:tc>
        <w:tc>
          <w:tcPr>
            <w:tcW w:w="720" w:type="dxa"/>
          </w:tcPr>
          <w:p w14:paraId="4DD86B8D" w14:textId="2BD31F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73.15</w:t>
            </w:r>
          </w:p>
        </w:tc>
        <w:tc>
          <w:tcPr>
            <w:tcW w:w="900" w:type="dxa"/>
          </w:tcPr>
          <w:p w14:paraId="02A2F231" w14:textId="5F24A9F7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7160B969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"Fig. 32-8 shows that window function is applied after adding the baseband signals. However, window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fucntion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will be different for channels with different WUR_DATARATE.</w:t>
            </w:r>
          </w:p>
          <w:p w14:paraId="26B5F1F3" w14:textId="77777777" w:rsidR="00FF5BF8" w:rsidRPr="00E55479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31FFD7" w14:textId="2D0FB40C" w:rsidR="00FF5BF8" w:rsidRPr="007250AD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Update the figure 32-8 to show window operation on each channel, and interchange the order of window and adder."</w:t>
            </w:r>
          </w:p>
        </w:tc>
        <w:tc>
          <w:tcPr>
            <w:tcW w:w="1625" w:type="dxa"/>
          </w:tcPr>
          <w:p w14:paraId="5930C43B" w14:textId="59516AAF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2824552B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14E40F9E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E26EAB9" w14:textId="77777777" w:rsidR="00FF5BF8" w:rsidRDefault="00FF5BF8" w:rsidP="00FF5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figure 32-8 has been updated to incorporate the comment. Window is now applied for each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subchannel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separately.</w:t>
            </w:r>
          </w:p>
          <w:p w14:paraId="3607BA36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E4F635" w14:textId="63F108DD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565ADE" w:rsidRPr="00DF4A52" w14:paraId="622A0F9B" w14:textId="77777777" w:rsidTr="00254A14">
        <w:trPr>
          <w:trHeight w:val="1002"/>
        </w:trPr>
        <w:tc>
          <w:tcPr>
            <w:tcW w:w="721" w:type="dxa"/>
          </w:tcPr>
          <w:p w14:paraId="5173E167" w14:textId="5D5CB74B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1203</w:t>
            </w:r>
          </w:p>
        </w:tc>
        <w:tc>
          <w:tcPr>
            <w:tcW w:w="720" w:type="dxa"/>
          </w:tcPr>
          <w:p w14:paraId="659B01E9" w14:textId="22165326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</w:tcPr>
          <w:p w14:paraId="06A52B27" w14:textId="001F0776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0975330A" w14:textId="166E63CD" w:rsidR="00565ADE" w:rsidRPr="007250AD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mutlicarrer</w:t>
            </w:r>
            <w:proofErr w:type="spellEnd"/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on-off keying at P73L30 or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multicarreier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based on-off  keying at P83 L4? Use unified term for MC-OOK</w:t>
            </w:r>
          </w:p>
        </w:tc>
        <w:tc>
          <w:tcPr>
            <w:tcW w:w="1625" w:type="dxa"/>
          </w:tcPr>
          <w:p w14:paraId="7033BF20" w14:textId="3906AB6F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7A0B9CEC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2A8FFCFA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96B60FD" w14:textId="77777777" w:rsidR="00565ADE" w:rsidRDefault="00565ADE" w:rsidP="00565A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“</w:t>
            </w:r>
            <w:r w:rsidRPr="002A613A">
              <w:rPr>
                <w:rFonts w:ascii="Calibri" w:hAnsi="Calibri" w:cs="Calibri"/>
                <w:sz w:val="18"/>
                <w:szCs w:val="18"/>
              </w:rPr>
              <w:t>Multicarrier based OOK (MC-OOK)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is replaced with 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MC-OOK</w:t>
            </w:r>
            <w:r w:rsidR="001A3C2C">
              <w:rPr>
                <w:rFonts w:ascii="Calibri" w:hAnsi="Calibri" w:cs="Calibri"/>
                <w:sz w:val="18"/>
                <w:szCs w:val="18"/>
              </w:rPr>
              <w:t>”</w:t>
            </w:r>
          </w:p>
          <w:p w14:paraId="4774901E" w14:textId="777777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C382D2F" w14:textId="357EC677" w:rsidR="001A3C2C" w:rsidRDefault="001A3C2C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6E82284B" w14:textId="77777777" w:rsidTr="00254A14">
        <w:trPr>
          <w:trHeight w:val="1002"/>
        </w:trPr>
        <w:tc>
          <w:tcPr>
            <w:tcW w:w="721" w:type="dxa"/>
          </w:tcPr>
          <w:p w14:paraId="5B247B4B" w14:textId="34A15E6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1204</w:t>
            </w:r>
          </w:p>
        </w:tc>
        <w:tc>
          <w:tcPr>
            <w:tcW w:w="720" w:type="dxa"/>
          </w:tcPr>
          <w:p w14:paraId="219AC08B" w14:textId="549CB1DF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73.32</w:t>
            </w:r>
          </w:p>
        </w:tc>
        <w:tc>
          <w:tcPr>
            <w:tcW w:w="900" w:type="dxa"/>
          </w:tcPr>
          <w:p w14:paraId="48D9553C" w14:textId="0FEE2FA0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32.2.3.3</w:t>
            </w:r>
          </w:p>
        </w:tc>
        <w:tc>
          <w:tcPr>
            <w:tcW w:w="2875" w:type="dxa"/>
          </w:tcPr>
          <w:p w14:paraId="54A7B63D" w14:textId="7D772541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WUR_DATARATE -&gt; WUR_TXVECTOR parameter WUR_DATARATE</w:t>
            </w:r>
          </w:p>
        </w:tc>
        <w:tc>
          <w:tcPr>
            <w:tcW w:w="1625" w:type="dxa"/>
          </w:tcPr>
          <w:p w14:paraId="41071B06" w14:textId="007A1F4C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0A5599FE" w14:textId="77777777" w:rsidR="007250AD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10150E3" w14:textId="77777777" w:rsidR="00170BEE" w:rsidRDefault="00170BE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8A49F5A" w14:textId="71482C10" w:rsidR="00170BEE" w:rsidRDefault="00170BEE" w:rsidP="001A3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It is understood that it is a </w:t>
            </w:r>
            <w:r w:rsidRPr="00E55479">
              <w:rPr>
                <w:rFonts w:ascii="Calibri" w:hAnsi="Calibri" w:cs="Calibri"/>
                <w:sz w:val="18"/>
                <w:szCs w:val="18"/>
              </w:rPr>
              <w:t>WUR_TXVECTOR parameter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Table 32-1, and </w:t>
            </w:r>
            <w:r w:rsidR="001A3C2C">
              <w:rPr>
                <w:rFonts w:ascii="Calibri" w:hAnsi="Calibri" w:cs="Calibri"/>
                <w:sz w:val="18"/>
                <w:szCs w:val="18"/>
              </w:rPr>
              <w:t>the usage 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consistent with usage of other parameters. </w:t>
            </w:r>
          </w:p>
        </w:tc>
      </w:tr>
      <w:tr w:rsidR="007250AD" w:rsidRPr="00DF4A52" w14:paraId="7F85DF5D" w14:textId="77777777" w:rsidTr="00254A14">
        <w:trPr>
          <w:trHeight w:val="1002"/>
        </w:trPr>
        <w:tc>
          <w:tcPr>
            <w:tcW w:w="721" w:type="dxa"/>
          </w:tcPr>
          <w:p w14:paraId="75BA6F1B" w14:textId="4ACE0D56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562</w:t>
            </w:r>
          </w:p>
        </w:tc>
        <w:tc>
          <w:tcPr>
            <w:tcW w:w="720" w:type="dxa"/>
          </w:tcPr>
          <w:p w14:paraId="0C45513A" w14:textId="6D766FB7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76.09</w:t>
            </w:r>
          </w:p>
        </w:tc>
        <w:tc>
          <w:tcPr>
            <w:tcW w:w="900" w:type="dxa"/>
          </w:tcPr>
          <w:p w14:paraId="5A49DFA2" w14:textId="116B8AE4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32.2.4</w:t>
            </w:r>
          </w:p>
        </w:tc>
        <w:tc>
          <w:tcPr>
            <w:tcW w:w="2875" w:type="dxa"/>
          </w:tcPr>
          <w:p w14:paraId="5F152137" w14:textId="009D458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missing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aymbol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625" w:type="dxa"/>
          </w:tcPr>
          <w:p w14:paraId="48A8333D" w14:textId="258D3B0D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55479">
              <w:rPr>
                <w:rFonts w:ascii="Calibri" w:hAnsi="Calibri" w:cs="Calibri"/>
                <w:sz w:val="18"/>
                <w:szCs w:val="18"/>
              </w:rPr>
              <w:t>says</w:t>
            </w:r>
            <w:proofErr w:type="gram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k(0,1,....,K-1). Seems the mathematical symbol for belongs to is missing between k and (</w:t>
            </w:r>
          </w:p>
        </w:tc>
        <w:tc>
          <w:tcPr>
            <w:tcW w:w="3207" w:type="dxa"/>
          </w:tcPr>
          <w:p w14:paraId="0DE4C870" w14:textId="77777777" w:rsidR="007250AD" w:rsidRDefault="00CD793B" w:rsidP="007250AD">
            <w:pPr>
              <w:autoSpaceDE w:val="0"/>
              <w:autoSpaceDN w:val="0"/>
              <w:adjustRightInd w:val="0"/>
              <w:rPr>
                <w:ins w:id="137" w:author="Kristem, Vinod" w:date="2019-01-11T11:55:00Z"/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CEA1960" w14:textId="77777777" w:rsidR="00503122" w:rsidRDefault="00503122" w:rsidP="007250AD">
            <w:pPr>
              <w:autoSpaceDE w:val="0"/>
              <w:autoSpaceDN w:val="0"/>
              <w:adjustRightInd w:val="0"/>
              <w:rPr>
                <w:ins w:id="138" w:author="Kristem, Vinod" w:date="2019-01-11T11:55:00Z"/>
                <w:rFonts w:ascii="Calibri" w:hAnsi="Calibri" w:cs="Calibri"/>
                <w:sz w:val="18"/>
                <w:szCs w:val="18"/>
              </w:rPr>
            </w:pPr>
          </w:p>
          <w:p w14:paraId="77C29974" w14:textId="52B07233" w:rsidR="001A3C2C" w:rsidRDefault="001A3C2C" w:rsidP="001A3C2C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</w:t>
            </w:r>
            <w:r>
              <w:rPr>
                <w:rFonts w:ascii="Calibri" w:hAnsi="Calibri" w:cs="Calibri"/>
                <w:sz w:val="18"/>
                <w:szCs w:val="18"/>
              </w:rPr>
              <w:t>es changes as shown in 802.11-19</w:t>
            </w:r>
            <w:r w:rsidRPr="00716DF0">
              <w:rPr>
                <w:rFonts w:ascii="Calibri" w:hAnsi="Calibri" w:cs="Calibri"/>
                <w:sz w:val="18"/>
                <w:szCs w:val="18"/>
              </w:rPr>
              <w:t>/</w:t>
            </w:r>
            <w:r w:rsidR="00DF0486">
              <w:rPr>
                <w:rFonts w:ascii="Calibri" w:hAnsi="Calibri" w:cs="Calibri"/>
                <w:sz w:val="18"/>
                <w:szCs w:val="18"/>
              </w:rPr>
              <w:t>0053r1</w:t>
            </w:r>
          </w:p>
        </w:tc>
      </w:tr>
      <w:tr w:rsidR="007250AD" w:rsidRPr="00DF4A52" w14:paraId="7686B4E5" w14:textId="77777777" w:rsidTr="00254A14">
        <w:trPr>
          <w:trHeight w:val="1002"/>
        </w:trPr>
        <w:tc>
          <w:tcPr>
            <w:tcW w:w="721" w:type="dxa"/>
          </w:tcPr>
          <w:p w14:paraId="355D580B" w14:textId="64E532E3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lastRenderedPageBreak/>
              <w:t>658</w:t>
            </w:r>
          </w:p>
        </w:tc>
        <w:tc>
          <w:tcPr>
            <w:tcW w:w="720" w:type="dxa"/>
          </w:tcPr>
          <w:p w14:paraId="59075CC9" w14:textId="42FD8590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76.59</w:t>
            </w:r>
          </w:p>
        </w:tc>
        <w:tc>
          <w:tcPr>
            <w:tcW w:w="900" w:type="dxa"/>
          </w:tcPr>
          <w:p w14:paraId="0A7F6D1B" w14:textId="697A71B9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55894F5E" w14:textId="08C4B3D8" w:rsidR="007250AD" w:rsidRP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WUR HDR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FB6A996" w14:textId="7DB7FD59" w:rsidR="007250AD" w:rsidRDefault="00E5547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WUR HDR MC-OOK symbol in WUR-Data field"</w:t>
            </w:r>
          </w:p>
        </w:tc>
        <w:tc>
          <w:tcPr>
            <w:tcW w:w="3207" w:type="dxa"/>
          </w:tcPr>
          <w:p w14:paraId="38C3C658" w14:textId="77777777" w:rsidR="007250AD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99CEA9F" w14:textId="77777777" w:rsidR="00503122" w:rsidRDefault="00503122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D948A33" w14:textId="7864A62A" w:rsidR="00503122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0B69EAF" w14:textId="77777777" w:rsidTr="00254A14">
        <w:trPr>
          <w:trHeight w:val="1002"/>
        </w:trPr>
        <w:tc>
          <w:tcPr>
            <w:tcW w:w="721" w:type="dxa"/>
          </w:tcPr>
          <w:p w14:paraId="022235ED" w14:textId="57AC6B7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659</w:t>
            </w:r>
          </w:p>
        </w:tc>
        <w:tc>
          <w:tcPr>
            <w:tcW w:w="720" w:type="dxa"/>
          </w:tcPr>
          <w:p w14:paraId="757B7C77" w14:textId="2FA66F3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76.62</w:t>
            </w:r>
          </w:p>
        </w:tc>
        <w:tc>
          <w:tcPr>
            <w:tcW w:w="900" w:type="dxa"/>
          </w:tcPr>
          <w:p w14:paraId="1D62EA5B" w14:textId="67BE8534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E55479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6C558AE" w14:textId="6C96781B" w:rsidR="007D42AE" w:rsidRPr="007250AD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WUR-Data field". This terminology is inconsistent with the terminology used in Tables 32-10 and 32-11.</w:t>
            </w:r>
          </w:p>
        </w:tc>
        <w:tc>
          <w:tcPr>
            <w:tcW w:w="1625" w:type="dxa"/>
          </w:tcPr>
          <w:p w14:paraId="0BE81130" w14:textId="7D8BDA08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55479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E55479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E55479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WUR-Data field"</w:t>
            </w:r>
          </w:p>
        </w:tc>
        <w:tc>
          <w:tcPr>
            <w:tcW w:w="3207" w:type="dxa"/>
          </w:tcPr>
          <w:p w14:paraId="67540788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DB1E65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E80938" w14:textId="4CDD7935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C3A7AFD" w14:textId="77777777" w:rsidTr="00254A14">
        <w:trPr>
          <w:trHeight w:val="1002"/>
        </w:trPr>
        <w:tc>
          <w:tcPr>
            <w:tcW w:w="721" w:type="dxa"/>
          </w:tcPr>
          <w:p w14:paraId="2847E80C" w14:textId="2F4053A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660</w:t>
            </w:r>
          </w:p>
        </w:tc>
        <w:tc>
          <w:tcPr>
            <w:tcW w:w="720" w:type="dxa"/>
          </w:tcPr>
          <w:p w14:paraId="699DEF18" w14:textId="5E985A9B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76.65</w:t>
            </w:r>
          </w:p>
        </w:tc>
        <w:tc>
          <w:tcPr>
            <w:tcW w:w="900" w:type="dxa"/>
          </w:tcPr>
          <w:p w14:paraId="6AEA6AA5" w14:textId="0E5F3B7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E0A309B" w14:textId="16F0342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Description column of Table 32-3 reads "Duration of OOK symbol in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27F77D1B" w14:textId="7387CC5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Description to "Duration of MC-OOK symbol in WUR-Sync field"</w:t>
            </w:r>
          </w:p>
        </w:tc>
        <w:tc>
          <w:tcPr>
            <w:tcW w:w="3207" w:type="dxa"/>
          </w:tcPr>
          <w:p w14:paraId="7CAED681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A67FCA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C8743A2" w14:textId="6254CB84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9BB7E3C" w14:textId="77777777" w:rsidTr="00254A14">
        <w:trPr>
          <w:trHeight w:val="1002"/>
        </w:trPr>
        <w:tc>
          <w:tcPr>
            <w:tcW w:w="721" w:type="dxa"/>
          </w:tcPr>
          <w:p w14:paraId="5B613334" w14:textId="5B52561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661</w:t>
            </w:r>
          </w:p>
        </w:tc>
        <w:tc>
          <w:tcPr>
            <w:tcW w:w="720" w:type="dxa"/>
          </w:tcPr>
          <w:p w14:paraId="3AF642A9" w14:textId="6285775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77.29</w:t>
            </w:r>
          </w:p>
        </w:tc>
        <w:tc>
          <w:tcPr>
            <w:tcW w:w="900" w:type="dxa"/>
          </w:tcPr>
          <w:p w14:paraId="14680F09" w14:textId="0E23126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7715843D" w14:textId="5F211F82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per information data bit". This terminology is inconsistent with the terminology used in Tables 32-10 and 32-11.</w:t>
            </w:r>
          </w:p>
        </w:tc>
        <w:tc>
          <w:tcPr>
            <w:tcW w:w="1625" w:type="dxa"/>
          </w:tcPr>
          <w:p w14:paraId="0F7F0C4D" w14:textId="24CE92A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per information data bit"</w:t>
            </w:r>
          </w:p>
        </w:tc>
        <w:tc>
          <w:tcPr>
            <w:tcW w:w="3207" w:type="dxa"/>
          </w:tcPr>
          <w:p w14:paraId="421346B9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788D04CA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07AE6E" w14:textId="54FDB490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47E34ECD" w14:textId="77777777" w:rsidTr="00254A14">
        <w:trPr>
          <w:trHeight w:val="1002"/>
        </w:trPr>
        <w:tc>
          <w:tcPr>
            <w:tcW w:w="721" w:type="dxa"/>
          </w:tcPr>
          <w:p w14:paraId="70A9B3A6" w14:textId="72F35CA6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662</w:t>
            </w:r>
          </w:p>
        </w:tc>
        <w:tc>
          <w:tcPr>
            <w:tcW w:w="720" w:type="dxa"/>
          </w:tcPr>
          <w:p w14:paraId="395DE88F" w14:textId="016B848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77.35</w:t>
            </w:r>
          </w:p>
        </w:tc>
        <w:tc>
          <w:tcPr>
            <w:tcW w:w="900" w:type="dxa"/>
          </w:tcPr>
          <w:p w14:paraId="62AF7629" w14:textId="32A96985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0054F64A" w14:textId="731C7CC3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The Explanation column of Table 32-4 reads "Number of OOK symbols in the WUR-SYNC field". This terminology is inconsistent with the terminology used in Tables 32-10 and 32-11.</w:t>
            </w:r>
          </w:p>
        </w:tc>
        <w:tc>
          <w:tcPr>
            <w:tcW w:w="1625" w:type="dxa"/>
          </w:tcPr>
          <w:p w14:paraId="56791DDE" w14:textId="6E69D2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 xml:space="preserve">Change the text in the column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labeled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Explanation to "Number of MC-OOK symbols in the WUR-SYNC field"</w:t>
            </w:r>
          </w:p>
        </w:tc>
        <w:tc>
          <w:tcPr>
            <w:tcW w:w="3207" w:type="dxa"/>
          </w:tcPr>
          <w:p w14:paraId="27BE4A03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4A2A2770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7BB532" w14:textId="4E37BF11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7D42AE" w:rsidRPr="00DF4A52" w14:paraId="7E42569D" w14:textId="77777777" w:rsidTr="00254A14">
        <w:trPr>
          <w:trHeight w:val="1002"/>
        </w:trPr>
        <w:tc>
          <w:tcPr>
            <w:tcW w:w="721" w:type="dxa"/>
          </w:tcPr>
          <w:p w14:paraId="11679F04" w14:textId="72600614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963</w:t>
            </w:r>
          </w:p>
        </w:tc>
        <w:tc>
          <w:tcPr>
            <w:tcW w:w="720" w:type="dxa"/>
          </w:tcPr>
          <w:p w14:paraId="4F4C0D4E" w14:textId="17046DE9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77.00</w:t>
            </w:r>
          </w:p>
        </w:tc>
        <w:tc>
          <w:tcPr>
            <w:tcW w:w="900" w:type="dxa"/>
          </w:tcPr>
          <w:p w14:paraId="33A753A9" w14:textId="60D34F50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32.2.6</w:t>
            </w:r>
          </w:p>
        </w:tc>
        <w:tc>
          <w:tcPr>
            <w:tcW w:w="2875" w:type="dxa"/>
          </w:tcPr>
          <w:p w14:paraId="35414A92" w14:textId="3F06A718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think it would be good to specify "MC-OOK" versus "OOK" in Table 32-4.</w:t>
            </w:r>
          </w:p>
        </w:tc>
        <w:tc>
          <w:tcPr>
            <w:tcW w:w="1625" w:type="dxa"/>
          </w:tcPr>
          <w:p w14:paraId="24D68427" w14:textId="46A3605C" w:rsidR="007D42AE" w:rsidRPr="00E55479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"OOK" to "MC-OOK" in the two locations in the table.</w:t>
            </w:r>
          </w:p>
        </w:tc>
        <w:tc>
          <w:tcPr>
            <w:tcW w:w="3207" w:type="dxa"/>
          </w:tcPr>
          <w:p w14:paraId="259DEE0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36C1EC9F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8A016" w14:textId="489F5452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has been incorporated in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D1.1.</w:t>
            </w:r>
          </w:p>
        </w:tc>
      </w:tr>
      <w:tr w:rsidR="00266800" w:rsidRPr="00DF4A52" w14:paraId="379022DD" w14:textId="77777777" w:rsidTr="00254A14">
        <w:trPr>
          <w:trHeight w:val="1002"/>
        </w:trPr>
        <w:tc>
          <w:tcPr>
            <w:tcW w:w="721" w:type="dxa"/>
          </w:tcPr>
          <w:p w14:paraId="00B06CE4" w14:textId="3CC874D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445</w:t>
            </w:r>
          </w:p>
        </w:tc>
        <w:tc>
          <w:tcPr>
            <w:tcW w:w="720" w:type="dxa"/>
          </w:tcPr>
          <w:p w14:paraId="0B4E1EA7" w14:textId="7628AA5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80.00</w:t>
            </w:r>
          </w:p>
        </w:tc>
        <w:tc>
          <w:tcPr>
            <w:tcW w:w="900" w:type="dxa"/>
          </w:tcPr>
          <w:p w14:paraId="4EFAAC82" w14:textId="2C1DB045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1B8D348" w14:textId="6DF1187E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"The data rate of the WUR-Data field of a WUR PPDU will be indicated using the WUR-Sync field. There will not be an explicit field in a WUR PPDU to indicate the data rate." Change "will be" to "is", change "will not be" to "is no".</w:t>
            </w:r>
          </w:p>
        </w:tc>
        <w:tc>
          <w:tcPr>
            <w:tcW w:w="1625" w:type="dxa"/>
          </w:tcPr>
          <w:p w14:paraId="2A8E1712" w14:textId="62C79322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577F776C" w14:textId="70F775A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5CDB47D0" w14:textId="77777777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817E3EF" w14:textId="47D3F2B2" w:rsidR="007D42AE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42AE" w:rsidRPr="00DF4A52" w14:paraId="2FD8F49F" w14:textId="77777777" w:rsidTr="00254A14">
        <w:trPr>
          <w:trHeight w:val="1002"/>
        </w:trPr>
        <w:tc>
          <w:tcPr>
            <w:tcW w:w="721" w:type="dxa"/>
          </w:tcPr>
          <w:p w14:paraId="75AAF1EB" w14:textId="50155143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720" w:type="dxa"/>
          </w:tcPr>
          <w:p w14:paraId="3A0FAE52" w14:textId="09DCC63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80.56</w:t>
            </w:r>
          </w:p>
        </w:tc>
        <w:tc>
          <w:tcPr>
            <w:tcW w:w="900" w:type="dxa"/>
          </w:tcPr>
          <w:p w14:paraId="069F53A3" w14:textId="7ABE785E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15A1E0C3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"""</w:t>
            </w:r>
            <w:proofErr w:type="gramStart"/>
            <w:r w:rsidRPr="00266800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gramEnd"/>
            <w:r w:rsidRPr="00266800">
              <w:rPr>
                <w:rFonts w:ascii="Calibri" w:hAnsi="Calibri" w:cs="Calibri"/>
                <w:sz w:val="18"/>
                <w:szCs w:val="18"/>
              </w:rPr>
              <w:t xml:space="preserve"> be"" is not a normative text in the following </w:t>
            </w:r>
            <w:proofErr w:type="spellStart"/>
            <w:r w:rsidRPr="00266800">
              <w:rPr>
                <w:rFonts w:ascii="Calibri" w:hAnsi="Calibri" w:cs="Calibri"/>
                <w:sz w:val="18"/>
                <w:szCs w:val="18"/>
              </w:rPr>
              <w:t>setence</w:t>
            </w:r>
            <w:proofErr w:type="spellEnd"/>
            <w:r w:rsidRPr="00266800">
              <w:rPr>
                <w:rFonts w:ascii="Calibri" w:hAnsi="Calibri" w:cs="Calibri"/>
                <w:sz w:val="18"/>
                <w:szCs w:val="18"/>
              </w:rPr>
              <w:t>:""The data rate of the WUR-Data field of a WUR PPDU will be indicated using the WUR-Sync field.""</w:t>
            </w:r>
          </w:p>
          <w:p w14:paraId="7E3849B1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06FF5A0" w14:textId="77777777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Replace ""will be"" to ""is"" and replace the sentence with the following:</w:t>
            </w:r>
          </w:p>
          <w:p w14:paraId="29585182" w14:textId="722ECB5F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""The data rate of the WUR-Data field of a WUR PPDU is indicated using the WUR-Sync field."""</w:t>
            </w:r>
          </w:p>
        </w:tc>
        <w:tc>
          <w:tcPr>
            <w:tcW w:w="1625" w:type="dxa"/>
          </w:tcPr>
          <w:p w14:paraId="3C3BB208" w14:textId="450096B0" w:rsidR="007D42AE" w:rsidRPr="00266800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As shown in the comment.</w:t>
            </w:r>
          </w:p>
        </w:tc>
        <w:tc>
          <w:tcPr>
            <w:tcW w:w="3207" w:type="dxa"/>
          </w:tcPr>
          <w:p w14:paraId="16640747" w14:textId="2AA28616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  <w:p w14:paraId="1677F1DB" w14:textId="77777777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929B386" w14:textId="60696EFE" w:rsidR="007D42AE" w:rsidRDefault="007D42AE" w:rsidP="007D4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6800" w:rsidRPr="00DF4A52" w14:paraId="2D8848A5" w14:textId="77777777" w:rsidTr="00254A14">
        <w:trPr>
          <w:trHeight w:val="1002"/>
        </w:trPr>
        <w:tc>
          <w:tcPr>
            <w:tcW w:w="721" w:type="dxa"/>
          </w:tcPr>
          <w:p w14:paraId="3F239B5A" w14:textId="4228B83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966</w:t>
            </w:r>
          </w:p>
        </w:tc>
        <w:tc>
          <w:tcPr>
            <w:tcW w:w="720" w:type="dxa"/>
          </w:tcPr>
          <w:p w14:paraId="540B9679" w14:textId="4B5722D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80.57</w:t>
            </w:r>
          </w:p>
        </w:tc>
        <w:tc>
          <w:tcPr>
            <w:tcW w:w="900" w:type="dxa"/>
          </w:tcPr>
          <w:p w14:paraId="5B98846F" w14:textId="0A192971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32.2.8.1</w:t>
            </w:r>
          </w:p>
        </w:tc>
        <w:tc>
          <w:tcPr>
            <w:tcW w:w="2875" w:type="dxa"/>
          </w:tcPr>
          <w:p w14:paraId="051D866C" w14:textId="34BC788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Poor wording</w:t>
            </w:r>
          </w:p>
        </w:tc>
        <w:tc>
          <w:tcPr>
            <w:tcW w:w="1625" w:type="dxa"/>
          </w:tcPr>
          <w:p w14:paraId="58BA8685" w14:textId="17937F10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"There will not be an explicit field..." to "There is no explicit field"</w:t>
            </w:r>
          </w:p>
        </w:tc>
        <w:tc>
          <w:tcPr>
            <w:tcW w:w="3207" w:type="dxa"/>
          </w:tcPr>
          <w:p w14:paraId="06C77962" w14:textId="427E8187" w:rsidR="00266800" w:rsidRDefault="007D42AE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36196B15" w14:textId="77777777" w:rsidTr="00254A14">
        <w:trPr>
          <w:trHeight w:val="1002"/>
        </w:trPr>
        <w:tc>
          <w:tcPr>
            <w:tcW w:w="721" w:type="dxa"/>
          </w:tcPr>
          <w:p w14:paraId="1E513546" w14:textId="202BEA7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lastRenderedPageBreak/>
              <w:t>975</w:t>
            </w:r>
          </w:p>
        </w:tc>
        <w:tc>
          <w:tcPr>
            <w:tcW w:w="720" w:type="dxa"/>
          </w:tcPr>
          <w:p w14:paraId="2C75834A" w14:textId="560A66AB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93.12</w:t>
            </w:r>
          </w:p>
        </w:tc>
        <w:tc>
          <w:tcPr>
            <w:tcW w:w="900" w:type="dxa"/>
          </w:tcPr>
          <w:p w14:paraId="333A84F3" w14:textId="03123393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32.3.1</w:t>
            </w:r>
          </w:p>
        </w:tc>
        <w:tc>
          <w:tcPr>
            <w:tcW w:w="2875" w:type="dxa"/>
          </w:tcPr>
          <w:p w14:paraId="670B3AA9" w14:textId="54A8336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I believe the maximum PPDU duration is 2968 us.   My calculation is 24 + 128 + (22 * 8 * 16)</w:t>
            </w:r>
          </w:p>
        </w:tc>
        <w:tc>
          <w:tcPr>
            <w:tcW w:w="1625" w:type="dxa"/>
          </w:tcPr>
          <w:p w14:paraId="34D6642D" w14:textId="4D39DB07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"2986" to "2968"</w:t>
            </w:r>
          </w:p>
        </w:tc>
        <w:tc>
          <w:tcPr>
            <w:tcW w:w="3207" w:type="dxa"/>
          </w:tcPr>
          <w:p w14:paraId="1FCDD2B7" w14:textId="3BDCCE3B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  <w:tr w:rsidR="00266800" w:rsidRPr="00DF4A52" w14:paraId="54133D5F" w14:textId="77777777" w:rsidTr="00254A14">
        <w:trPr>
          <w:trHeight w:val="1002"/>
        </w:trPr>
        <w:tc>
          <w:tcPr>
            <w:tcW w:w="721" w:type="dxa"/>
          </w:tcPr>
          <w:p w14:paraId="477AC641" w14:textId="2C891E24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976</w:t>
            </w:r>
          </w:p>
        </w:tc>
        <w:tc>
          <w:tcPr>
            <w:tcW w:w="720" w:type="dxa"/>
          </w:tcPr>
          <w:p w14:paraId="4C147BDC" w14:textId="6AD8971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93.24</w:t>
            </w:r>
          </w:p>
        </w:tc>
        <w:tc>
          <w:tcPr>
            <w:tcW w:w="900" w:type="dxa"/>
          </w:tcPr>
          <w:p w14:paraId="48E0955E" w14:textId="5EA0969C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66800">
              <w:rPr>
                <w:rFonts w:ascii="Calibri" w:hAnsi="Calibri" w:cs="Arial"/>
                <w:sz w:val="18"/>
                <w:szCs w:val="18"/>
              </w:rPr>
              <w:t>32.4</w:t>
            </w:r>
          </w:p>
        </w:tc>
        <w:tc>
          <w:tcPr>
            <w:tcW w:w="2875" w:type="dxa"/>
          </w:tcPr>
          <w:p w14:paraId="6ACF06F2" w14:textId="1F4B291D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We do not use "MCS" in the draft</w:t>
            </w:r>
          </w:p>
        </w:tc>
        <w:tc>
          <w:tcPr>
            <w:tcW w:w="1625" w:type="dxa"/>
          </w:tcPr>
          <w:p w14:paraId="234A5CEA" w14:textId="721A220F" w:rsidR="00266800" w:rsidRPr="00E55479" w:rsidRDefault="00266800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66800">
              <w:rPr>
                <w:rFonts w:ascii="Calibri" w:hAnsi="Calibri" w:cs="Calibri"/>
                <w:sz w:val="18"/>
                <w:szCs w:val="18"/>
              </w:rPr>
              <w:t>Change "WUR-MCSs" to "WUR Data Rates"</w:t>
            </w:r>
          </w:p>
        </w:tc>
        <w:tc>
          <w:tcPr>
            <w:tcW w:w="3207" w:type="dxa"/>
          </w:tcPr>
          <w:p w14:paraId="76DB3F2B" w14:textId="758B54D0" w:rsidR="00266800" w:rsidRDefault="00D347C9" w:rsidP="00725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Accept.</w:t>
            </w: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91C2C8F" w14:textId="101FA1D2" w:rsidR="00C0465F" w:rsidRPr="00B814CF" w:rsidRDefault="00C0465F" w:rsidP="00C0465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32.1 Introduction as follows: (Track change on)</w:t>
      </w:r>
      <w:ins w:id="139" w:author="Kristem, Vinod" w:date="2019-01-11T12:30:00Z">
        <w:r w:rsidR="005931D6">
          <w:rPr>
            <w:b/>
            <w:i/>
            <w:lang w:eastAsia="ko-KR"/>
          </w:rPr>
          <w:t xml:space="preserve"> (#548,</w:t>
        </w:r>
      </w:ins>
      <w:ins w:id="140" w:author="Kristem, Vinod" w:date="2019-01-11T12:31:00Z">
        <w:r w:rsidR="005931D6">
          <w:rPr>
            <w:b/>
            <w:i/>
            <w:lang w:eastAsia="ko-KR"/>
          </w:rPr>
          <w:t xml:space="preserve"> #</w:t>
        </w:r>
      </w:ins>
      <w:ins w:id="141" w:author="Kristem, Vinod" w:date="2019-01-11T12:30:00Z">
        <w:r w:rsidR="005931D6">
          <w:rPr>
            <w:b/>
            <w:i/>
            <w:lang w:eastAsia="ko-KR"/>
          </w:rPr>
          <w:t>549</w:t>
        </w:r>
      </w:ins>
      <w:ins w:id="142" w:author="Kristem, Vinod" w:date="2019-01-11T12:31:00Z">
        <w:r w:rsidR="005931D6">
          <w:rPr>
            <w:b/>
            <w:i/>
            <w:lang w:eastAsia="ko-KR"/>
          </w:rPr>
          <w:t>, #950</w:t>
        </w:r>
      </w:ins>
      <w:ins w:id="143" w:author="Kristem, Vinod" w:date="2019-01-11T12:30:00Z">
        <w:r w:rsidR="005931D6">
          <w:rPr>
            <w:b/>
            <w:i/>
            <w:lang w:eastAsia="ko-KR"/>
          </w:rPr>
          <w:t>)</w:t>
        </w:r>
      </w:ins>
    </w:p>
    <w:p w14:paraId="08E64511" w14:textId="77777777" w:rsidR="00C0465F" w:rsidRDefault="00C0465F" w:rsidP="00C0465F">
      <w:pPr>
        <w:rPr>
          <w:b/>
          <w:i/>
          <w:lang w:eastAsia="ko-KR"/>
        </w:rPr>
      </w:pPr>
    </w:p>
    <w:p w14:paraId="04F44BDC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2B0EF09E" w14:textId="77777777" w:rsidR="00C0465F" w:rsidRDefault="00C0465F" w:rsidP="00C0465F">
      <w:pPr>
        <w:rPr>
          <w:b/>
          <w:i/>
          <w:lang w:eastAsia="ko-KR"/>
        </w:rPr>
      </w:pPr>
    </w:p>
    <w:p w14:paraId="7731B1FD" w14:textId="5A4C7040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t xml:space="preserve">The Wake-up Radio PHY provides support for Manchester </w:t>
      </w:r>
      <w:del w:id="144" w:author="Kristem, Vinod" w:date="2019-01-10T16:53:00Z">
        <w:r w:rsidDel="00C0465F">
          <w:rPr>
            <w:rFonts w:ascii="TimesNewRomanPSMT" w:hAnsi="TimesNewRomanPSMT"/>
            <w:color w:val="000000"/>
            <w:sz w:val="20"/>
          </w:rPr>
          <w:delText>code</w:delText>
        </w:r>
      </w:del>
      <w:ins w:id="145" w:author="Kristem, Vinod" w:date="2019-01-10T16:53:00Z">
        <w:r>
          <w:rPr>
            <w:rFonts w:ascii="TimesNewRomanPSMT" w:hAnsi="TimesNewRomanPSMT"/>
            <w:color w:val="000000"/>
            <w:sz w:val="20"/>
          </w:rPr>
          <w:t>coding</w:t>
        </w:r>
      </w:ins>
      <w:r w:rsidRPr="00714CEE">
        <w:rPr>
          <w:rFonts w:ascii="TimesNewRomanPSMT" w:hAnsi="TimesNewRomanPSMT"/>
          <w:color w:val="000000"/>
          <w:sz w:val="20"/>
        </w:rPr>
        <w:t>, which shall be applied to all data rates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the WUR-Data field</w:t>
      </w:r>
      <w:proofErr w:type="gramStart"/>
      <w:r w:rsidRPr="00714CEE">
        <w:rPr>
          <w:rFonts w:ascii="TimesNewRomanPSMT" w:hAnsi="TimesNewRomanPSMT"/>
          <w:color w:val="000000"/>
          <w:sz w:val="20"/>
        </w:rPr>
        <w:t>.</w:t>
      </w:r>
      <w:ins w:id="146" w:author="Kristem, Vinod" w:date="2019-01-10T16:58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</w:t>
        </w:r>
      </w:ins>
      <w:ins w:id="147" w:author="Kristem, Vinod" w:date="2019-01-10T16:59:00Z">
        <w:r>
          <w:rPr>
            <w:rFonts w:ascii="TimesNewRomanPSMT" w:hAnsi="TimesNewRomanPSMT"/>
            <w:color w:val="000000"/>
            <w:sz w:val="20"/>
          </w:rPr>
          <w:t>548</w:t>
        </w:r>
      </w:ins>
      <w:ins w:id="148" w:author="Kristem, Vinod" w:date="2019-01-10T16:58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488639E2" w14:textId="42DF8753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 w:rsidRPr="00714CEE">
        <w:rPr>
          <w:rFonts w:ascii="TimesNewRomanPSMT" w:hAnsi="TimesNewRomanPSMT"/>
          <w:color w:val="000000"/>
          <w:sz w:val="20"/>
        </w:rPr>
        <w:br/>
        <w:t>The Wake-up Radio PHY provides support for 20MHz and optionally 40MHz</w:t>
      </w:r>
      <w:del w:id="149" w:author="Kristem, Vinod" w:date="2019-01-11T13:34:00Z">
        <w:r w:rsidRPr="00714CEE" w:rsidDel="00C942A6">
          <w:rPr>
            <w:rFonts w:ascii="TimesNewRomanPSMT" w:hAnsi="TimesNewRomanPSMT"/>
            <w:color w:val="000000"/>
            <w:sz w:val="20"/>
          </w:rPr>
          <w:delText xml:space="preserve">, </w:delText>
        </w:r>
      </w:del>
      <w:ins w:id="150" w:author="Kristem, Vinod" w:date="2019-01-11T13:34:00Z">
        <w:r w:rsidR="00C942A6">
          <w:rPr>
            <w:rFonts w:ascii="TimesNewRomanPSMT" w:hAnsi="TimesNewRomanPSMT"/>
            <w:color w:val="000000"/>
            <w:sz w:val="20"/>
          </w:rPr>
          <w:t xml:space="preserve"> and</w:t>
        </w:r>
        <w:r w:rsidR="00C942A6" w:rsidRPr="00714CEE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714CEE">
        <w:rPr>
          <w:rFonts w:ascii="TimesNewRomanPSMT" w:hAnsi="TimesNewRomanPSMT"/>
          <w:color w:val="000000"/>
          <w:sz w:val="20"/>
        </w:rPr>
        <w:t>80 MHz continuous channel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widths depending on the frequency band and capability. For channel widths equal to 80MHz, the Wake-up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PHY may support preamble puncturing transmission where one or more of the non-primary WUR 20MHz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14CEE">
        <w:rPr>
          <w:rFonts w:ascii="TimesNewRomanPSMT" w:hAnsi="TimesNewRomanPSMT"/>
          <w:color w:val="000000"/>
          <w:sz w:val="20"/>
        </w:rPr>
        <w:t>channels are zeroed out.</w:t>
      </w:r>
      <w:ins w:id="151" w:author="Kristem, Vinod" w:date="2019-01-10T16:59:00Z">
        <w:r w:rsidRPr="00C0465F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(#549)</w:t>
        </w:r>
      </w:ins>
    </w:p>
    <w:p w14:paraId="6067806C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DB68998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EC98EAB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75731919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5B96D243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</w:p>
    <w:p w14:paraId="440D29AF" w14:textId="77777777" w:rsidR="00C0465F" w:rsidRDefault="00C0465F" w:rsidP="00C0465F">
      <w:pPr>
        <w:rPr>
          <w:b/>
          <w:i/>
          <w:highlight w:val="yellow"/>
          <w:lang w:eastAsia="ko-KR"/>
        </w:rPr>
      </w:pPr>
      <w:r w:rsidRPr="00F477D3">
        <w:rPr>
          <w:rFonts w:ascii="TimesNewRomanPSMT" w:hAnsi="TimesNewRomanPSMT"/>
          <w:color w:val="000000"/>
          <w:sz w:val="20"/>
        </w:rPr>
        <w:t>A WUR receiver STA shall support the following features</w:t>
      </w:r>
      <w:proofErr w:type="gramStart"/>
      <w:r w:rsidRPr="00F477D3">
        <w:rPr>
          <w:rFonts w:ascii="TimesNewRomanPSMT" w:hAnsi="TimesNewRomanPSMT"/>
          <w:color w:val="000000"/>
          <w:sz w:val="20"/>
        </w:rPr>
        <w:t>:</w:t>
      </w:r>
      <w:proofErr w:type="gramEnd"/>
      <w:r w:rsidRPr="00F477D3">
        <w:rPr>
          <w:rFonts w:ascii="TimesNewRomanPSMT" w:hAnsi="TimesNewRomanPSMT"/>
          <w:color w:val="000000"/>
          <w:sz w:val="20"/>
        </w:rPr>
        <w:br/>
        <w:t>— A WUR PPDU with 20 MHz channel width, Low Data Rate, and single stream</w:t>
      </w:r>
    </w:p>
    <w:p w14:paraId="4804F424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4BFB49C2" w14:textId="332B2DA4" w:rsidR="00C0465F" w:rsidRDefault="00C0465F" w:rsidP="00C0465F">
      <w:pPr>
        <w:rPr>
          <w:ins w:id="152" w:author="Kristem, Vinod" w:date="2019-01-10T16:54:00Z"/>
          <w:b/>
          <w:i/>
          <w:highlight w:val="yellow"/>
          <w:lang w:eastAsia="ko-KR"/>
        </w:rPr>
      </w:pPr>
      <w:ins w:id="153" w:author="Kristem, Vinod" w:date="2019-01-10T16:54:00Z">
        <w:r w:rsidRPr="00F477D3">
          <w:rPr>
            <w:rFonts w:ascii="TimesNewRomanPSMT" w:hAnsi="TimesNewRomanPSMT"/>
            <w:color w:val="000000"/>
            <w:sz w:val="20"/>
          </w:rPr>
          <w:t xml:space="preserve">A WUR </w:t>
        </w:r>
      </w:ins>
      <w:ins w:id="154" w:author="Kristem, Vinod" w:date="2019-01-11T13:38:00Z">
        <w:r w:rsidR="00577715">
          <w:rPr>
            <w:rFonts w:ascii="TimesNewRomanPSMT" w:hAnsi="TimesNewRomanPSMT"/>
            <w:color w:val="000000"/>
            <w:sz w:val="20"/>
          </w:rPr>
          <w:t>non-AP</w:t>
        </w:r>
      </w:ins>
      <w:ins w:id="155" w:author="Kristem, Vinod" w:date="2019-01-10T16:54:00Z">
        <w:r w:rsidRPr="00F477D3">
          <w:rPr>
            <w:rFonts w:ascii="TimesNewRomanPSMT" w:hAnsi="TimesNewRomanPSMT"/>
            <w:color w:val="000000"/>
            <w:sz w:val="20"/>
          </w:rPr>
          <w:t xml:space="preserve"> STA </w:t>
        </w:r>
        <w:r>
          <w:rPr>
            <w:rFonts w:ascii="TimesNewRomanPSMT" w:hAnsi="TimesNewRomanPSMT"/>
            <w:color w:val="000000"/>
            <w:sz w:val="20"/>
          </w:rPr>
          <w:t>may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support the following features</w:t>
        </w:r>
        <w:proofErr w:type="gramStart"/>
        <w:r w:rsidRPr="00F477D3">
          <w:rPr>
            <w:rFonts w:ascii="TimesNewRomanPSMT" w:hAnsi="TimesNewRomanPSMT"/>
            <w:color w:val="000000"/>
            <w:sz w:val="20"/>
          </w:rPr>
          <w:t>:</w:t>
        </w:r>
        <w:proofErr w:type="gramEnd"/>
        <w:r w:rsidRPr="00F477D3">
          <w:rPr>
            <w:rFonts w:ascii="TimesNewRomanPSMT" w:hAnsi="TimesNewRomanPSMT"/>
            <w:color w:val="000000"/>
            <w:sz w:val="20"/>
          </w:rPr>
          <w:br/>
          <w:t xml:space="preserve">— A WUR PPDU with 20 MHz channel width, </w:t>
        </w:r>
        <w:r>
          <w:rPr>
            <w:rFonts w:ascii="TimesNewRomanPSMT" w:hAnsi="TimesNewRomanPSMT"/>
            <w:color w:val="000000"/>
            <w:sz w:val="20"/>
          </w:rPr>
          <w:t>High</w:t>
        </w:r>
        <w:r w:rsidRPr="00F477D3">
          <w:rPr>
            <w:rFonts w:ascii="TimesNewRomanPSMT" w:hAnsi="TimesNewRomanPSMT"/>
            <w:color w:val="000000"/>
            <w:sz w:val="20"/>
          </w:rPr>
          <w:t xml:space="preserve"> Data Rate, and single stream</w:t>
        </w:r>
      </w:ins>
      <w:ins w:id="156" w:author="Kristem, Vinod" w:date="2019-01-10T16:59:00Z">
        <w:r>
          <w:rPr>
            <w:rFonts w:ascii="TimesNewRomanPSMT" w:hAnsi="TimesNewRomanPSMT"/>
            <w:color w:val="000000"/>
            <w:sz w:val="20"/>
          </w:rPr>
          <w:t>(#950)</w:t>
        </w:r>
      </w:ins>
    </w:p>
    <w:p w14:paraId="688A4655" w14:textId="77777777" w:rsidR="00C0465F" w:rsidRDefault="00C0465F" w:rsidP="00C0465F">
      <w:pPr>
        <w:rPr>
          <w:b/>
          <w:i/>
          <w:highlight w:val="yellow"/>
          <w:lang w:eastAsia="ko-KR"/>
        </w:rPr>
      </w:pPr>
    </w:p>
    <w:p w14:paraId="1BB90A1E" w14:textId="77777777" w:rsidR="00C0465F" w:rsidRDefault="00C0465F" w:rsidP="00C0465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AEFC4EB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49B7391" w14:textId="0E1EC718" w:rsidR="007B682F" w:rsidRPr="00B814CF" w:rsidRDefault="007B682F" w:rsidP="007B68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Update the row corresponding to ‘L_LENGTH’ parameter in Table</w:t>
      </w:r>
      <w:r w:rsidRPr="007B682F">
        <w:t xml:space="preserve"> </w:t>
      </w:r>
      <w:r>
        <w:rPr>
          <w:b/>
          <w:i/>
          <w:lang w:eastAsia="ko-KR"/>
        </w:rPr>
        <w:t>32-1 (</w:t>
      </w:r>
      <w:r w:rsidRPr="007B682F">
        <w:rPr>
          <w:b/>
          <w:i/>
          <w:lang w:eastAsia="ko-KR"/>
        </w:rPr>
        <w:t>WUR_TXVECTOR and WUR_RXVECTOR parameter</w:t>
      </w:r>
      <w:r>
        <w:rPr>
          <w:b/>
          <w:i/>
          <w:lang w:eastAsia="ko-KR"/>
        </w:rPr>
        <w:t>) as follows</w:t>
      </w:r>
      <w:ins w:id="157" w:author="Park, Minyoung" w:date="2019-01-15T14:28:00Z">
        <w:r w:rsidR="00AE5996">
          <w:rPr>
            <w:b/>
            <w:i/>
            <w:lang w:eastAsia="ko-KR"/>
          </w:rPr>
          <w:t xml:space="preserve"> in </w:t>
        </w:r>
        <w:proofErr w:type="spellStart"/>
        <w:r w:rsidR="00AE5996">
          <w:rPr>
            <w:b/>
            <w:i/>
            <w:lang w:eastAsia="ko-KR"/>
          </w:rPr>
          <w:t>TGba</w:t>
        </w:r>
        <w:proofErr w:type="spellEnd"/>
        <w:r w:rsidR="00AE5996">
          <w:rPr>
            <w:b/>
            <w:i/>
            <w:lang w:eastAsia="ko-KR"/>
          </w:rPr>
          <w:t xml:space="preserve"> Draft 1.0</w:t>
        </w:r>
      </w:ins>
      <w:r>
        <w:rPr>
          <w:b/>
          <w:i/>
          <w:lang w:eastAsia="ko-KR"/>
        </w:rPr>
        <w:t>: (Track change on)</w:t>
      </w:r>
      <w:ins w:id="158" w:author="Kristem, Vinod" w:date="2019-01-11T12:32:00Z">
        <w:r w:rsidR="004A6092">
          <w:rPr>
            <w:b/>
            <w:i/>
            <w:lang w:eastAsia="ko-KR"/>
          </w:rPr>
          <w:t xml:space="preserve"> (#182)</w:t>
        </w:r>
      </w:ins>
    </w:p>
    <w:p w14:paraId="1B62491C" w14:textId="77777777" w:rsidR="007B682F" w:rsidRDefault="007B682F" w:rsidP="00C0465F">
      <w:pPr>
        <w:rPr>
          <w:rFonts w:ascii="TimesNewRomanPSMT" w:hAnsi="TimesNewRomanPSMT"/>
          <w:color w:val="000000"/>
          <w:sz w:val="20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398608D1" w14:textId="77777777" w:rsidR="007B682F" w:rsidRDefault="007B682F" w:rsidP="004D34B0">
      <w:pPr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840"/>
        <w:gridCol w:w="5320"/>
        <w:gridCol w:w="540"/>
        <w:gridCol w:w="540"/>
      </w:tblGrid>
      <w:tr w:rsidR="007B682F" w:rsidRPr="007B682F" w14:paraId="0CE11277" w14:textId="77777777" w:rsidTr="00C544DD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48F43A8E" w14:textId="77777777" w:rsidR="007B682F" w:rsidRPr="007B682F" w:rsidRDefault="007B682F" w:rsidP="007B682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L_LENGTH</w:t>
            </w: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C772DE1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FORMAT is WUR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327F7D6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 present.</w:t>
            </w:r>
          </w:p>
          <w:p w14:paraId="0F5BCA8D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NOTE</w:t>
            </w:r>
            <w:r w:rsidRPr="007B682F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/>
              </w:rPr>
              <w:t>—</w:t>
            </w:r>
            <w:r w:rsidRPr="007B682F">
              <w:rPr>
                <w:rFonts w:eastAsia="Times New Roman"/>
                <w:color w:val="000000"/>
                <w:sz w:val="20"/>
              </w:rPr>
              <w:t xml:space="preserve">the length field of the L-SIG in WUR PPDU is defined in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RTF31383434333a204571756174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(32-10)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 using the TXTIME value defined by 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begin"/>
            </w:r>
            <w:r w:rsidRPr="007B682F">
              <w:rPr>
                <w:rFonts w:eastAsia="Times New Roman"/>
                <w:color w:val="000000"/>
                <w:sz w:val="20"/>
              </w:rPr>
              <w:instrText xml:space="preserve"> REF  RTF38323036363a204571756174 \h</w:instrText>
            </w:r>
            <w:r w:rsidRPr="007B682F">
              <w:rPr>
                <w:rFonts w:eastAsia="Times New Roman"/>
                <w:color w:val="000000"/>
                <w:sz w:val="20"/>
              </w:rPr>
            </w:r>
            <w:r w:rsidRPr="007B682F">
              <w:rPr>
                <w:rFonts w:eastAsia="Times New Roman"/>
                <w:color w:val="000000"/>
                <w:sz w:val="20"/>
              </w:rPr>
              <w:fldChar w:fldCharType="separate"/>
            </w:r>
            <w:r w:rsidRPr="007B682F">
              <w:rPr>
                <w:rFonts w:eastAsia="Times New Roman"/>
                <w:color w:val="000000"/>
                <w:sz w:val="20"/>
              </w:rPr>
              <w:t>Equation (32-7)</w:t>
            </w:r>
            <w:r w:rsidRPr="007B682F">
              <w:rPr>
                <w:rFonts w:eastAsia="Times New Roman"/>
                <w:color w:val="000000"/>
                <w:sz w:val="20"/>
              </w:rPr>
              <w:fldChar w:fldCharType="end"/>
            </w:r>
            <w:r w:rsidRPr="007B682F">
              <w:rPr>
                <w:rFonts w:eastAsia="Times New Roman"/>
                <w:color w:val="000000"/>
                <w:sz w:val="20"/>
              </w:rPr>
              <w:t xml:space="preserve">. </w:t>
            </w:r>
          </w:p>
          <w:p w14:paraId="4F7635B9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4F7E462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50145D7" w14:textId="77777777" w:rsidR="007B682F" w:rsidRPr="007B682F" w:rsidRDefault="007B682F" w:rsidP="007B68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N</w:t>
            </w:r>
          </w:p>
        </w:tc>
      </w:tr>
      <w:tr w:rsidR="00A321D2" w:rsidRPr="007B682F" w14:paraId="6A7914FF" w14:textId="77777777" w:rsidTr="00C544DD">
        <w:trPr>
          <w:trHeight w:hRule="exact" w:val="1200"/>
          <w:jc w:val="center"/>
          <w:ins w:id="159" w:author="Kristem, Vinod" w:date="2019-01-10T17:19:00Z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7D596F5" w14:textId="77777777" w:rsidR="00A321D2" w:rsidRPr="007B682F" w:rsidRDefault="00A321D2" w:rsidP="00A321D2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ind w:left="100" w:right="100"/>
              <w:jc w:val="center"/>
              <w:rPr>
                <w:ins w:id="160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80D1A3C" w14:textId="6985166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61" w:author="Kristem, Vinod" w:date="2019-01-10T17:19:00Z"/>
                <w:rFonts w:eastAsia="Times New Roman"/>
                <w:color w:val="000000"/>
                <w:sz w:val="20"/>
              </w:rPr>
            </w:pPr>
            <w:ins w:id="162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FORMAT is WUR</w:t>
              </w:r>
              <w:r>
                <w:rPr>
                  <w:rFonts w:eastAsia="Times New Roman"/>
                  <w:color w:val="000000"/>
                  <w:sz w:val="20"/>
                </w:rPr>
                <w:t>_FDMA</w:t>
              </w:r>
            </w:ins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B377665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63" w:author="Kristem, Vinod" w:date="2019-01-10T17:19:00Z"/>
                <w:rFonts w:eastAsia="Times New Roman"/>
                <w:color w:val="000000"/>
                <w:sz w:val="20"/>
              </w:rPr>
            </w:pPr>
            <w:ins w:id="164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 present.</w:t>
              </w:r>
            </w:ins>
          </w:p>
          <w:p w14:paraId="29C5EBD7" w14:textId="10F74F55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65" w:author="Kristem, Vinod" w:date="2019-01-10T17:19:00Z"/>
                <w:rFonts w:eastAsia="Times New Roman"/>
                <w:color w:val="000000"/>
                <w:sz w:val="20"/>
              </w:rPr>
            </w:pPr>
            <w:ins w:id="166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>NOTE</w:t>
              </w:r>
              <w:r w:rsidRPr="007B682F">
                <w:rPr>
                  <w:rFonts w:ascii="TimesNewRomanPSMT" w:eastAsia="Times New Roman" w:hAnsi="TimesNewRomanPSMT" w:cs="TimesNewRomanPSMT"/>
                  <w:color w:val="000000"/>
                  <w:sz w:val="18"/>
                  <w:szCs w:val="18"/>
                  <w:lang w:val="en-US"/>
                </w:rPr>
                <w:t>—</w:t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the length field of the L-SIG in WUR </w:t>
              </w:r>
            </w:ins>
            <w:ins w:id="167" w:author="Kristem, Vinod" w:date="2019-01-10T17:20:00Z">
              <w:r>
                <w:rPr>
                  <w:rFonts w:eastAsia="Times New Roman"/>
                  <w:color w:val="000000"/>
                  <w:sz w:val="20"/>
                </w:rPr>
                <w:t xml:space="preserve">FDMA </w:t>
              </w:r>
            </w:ins>
            <w:ins w:id="168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t xml:space="preserve">PPDU is defined in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RTF31383434333a204571756174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169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 w:rsidRPr="007B682F">
                <w:rPr>
                  <w:rFonts w:eastAsia="Times New Roman"/>
                  <w:color w:val="000000"/>
                  <w:sz w:val="20"/>
                </w:rPr>
                <w:t>Equation (32-10)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 using the TXTIME value defined by 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begin"/>
              </w:r>
              <w:r w:rsidRPr="007B682F">
                <w:rPr>
                  <w:rFonts w:eastAsia="Times New Roman"/>
                  <w:color w:val="000000"/>
                  <w:sz w:val="20"/>
                </w:rPr>
                <w:instrText xml:space="preserve"> REF  RTF38323036363a204571756174 \h</w:instrText>
              </w:r>
            </w:ins>
            <w:r w:rsidRPr="007B682F">
              <w:rPr>
                <w:rFonts w:eastAsia="Times New Roman"/>
                <w:color w:val="000000"/>
                <w:sz w:val="20"/>
              </w:rPr>
            </w:r>
            <w:ins w:id="170" w:author="Kristem, Vinod" w:date="2019-01-10T17:19:00Z">
              <w:r w:rsidRPr="007B682F">
                <w:rPr>
                  <w:rFonts w:eastAsia="Times New Roman"/>
                  <w:color w:val="000000"/>
                  <w:sz w:val="20"/>
                </w:rPr>
                <w:fldChar w:fldCharType="separate"/>
              </w:r>
              <w:r>
                <w:rPr>
                  <w:rFonts w:eastAsia="Times New Roman"/>
                  <w:color w:val="000000"/>
                  <w:sz w:val="20"/>
                </w:rPr>
                <w:t>Equation (32-11</w:t>
              </w:r>
              <w:r w:rsidRPr="007B682F">
                <w:rPr>
                  <w:rFonts w:eastAsia="Times New Roman"/>
                  <w:color w:val="000000"/>
                  <w:sz w:val="20"/>
                </w:rPr>
                <w:t>)</w:t>
              </w:r>
              <w:r w:rsidRPr="007B682F">
                <w:rPr>
                  <w:rFonts w:eastAsia="Times New Roman"/>
                  <w:color w:val="000000"/>
                  <w:sz w:val="20"/>
                </w:rPr>
                <w:fldChar w:fldCharType="end"/>
              </w:r>
              <w:r w:rsidRPr="007B682F">
                <w:rPr>
                  <w:rFonts w:eastAsia="Times New Roman"/>
                  <w:color w:val="000000"/>
                  <w:sz w:val="20"/>
                </w:rPr>
                <w:t xml:space="preserve">. </w:t>
              </w:r>
            </w:ins>
          </w:p>
          <w:p w14:paraId="79B4327B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71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1018BDA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72" w:author="Kristem, Vinod" w:date="2019-01-10T17:19:00Z"/>
                <w:rFonts w:eastAsia="Times New Roman"/>
                <w:color w:val="000000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35EE4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ins w:id="173" w:author="Kristem, Vinod" w:date="2019-01-10T17:19:00Z"/>
                <w:rFonts w:eastAsia="Times New Roman"/>
                <w:color w:val="000000"/>
                <w:sz w:val="20"/>
              </w:rPr>
            </w:pPr>
          </w:p>
        </w:tc>
      </w:tr>
      <w:tr w:rsidR="00A321D2" w:rsidRPr="007B682F" w14:paraId="1418EFE7" w14:textId="77777777" w:rsidTr="00C544DD">
        <w:trPr>
          <w:trHeight w:hRule="exact" w:val="1100"/>
          <w:jc w:val="center"/>
        </w:trPr>
        <w:tc>
          <w:tcPr>
            <w:tcW w:w="7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8E0C0A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70A6F0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Otherwise</w:t>
            </w:r>
          </w:p>
        </w:tc>
        <w:tc>
          <w:tcPr>
            <w:tcW w:w="5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9C10DB8" w14:textId="77777777" w:rsidR="00A321D2" w:rsidRPr="007B682F" w:rsidRDefault="00A321D2" w:rsidP="00A321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w w:val="0"/>
                <w:sz w:val="20"/>
              </w:rPr>
            </w:pPr>
            <w:r w:rsidRPr="007B682F">
              <w:rPr>
                <w:rFonts w:eastAsia="Times New Roman"/>
                <w:color w:val="000000"/>
                <w:sz w:val="20"/>
              </w:rPr>
              <w:t>See corresponding entry in Table 19-1 (TXVECTOR and RXVECTOR parameters) or Table 21-1 (TXVECTOR and RXVECTOR parameters).</w:t>
            </w: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381F18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0D87A1" w14:textId="77777777" w:rsidR="00A321D2" w:rsidRPr="007B682F" w:rsidRDefault="00A321D2" w:rsidP="00A321D2">
            <w:pPr>
              <w:widowControl w:val="0"/>
              <w:autoSpaceDE w:val="0"/>
              <w:autoSpaceDN w:val="0"/>
              <w:adjustRightInd w:val="0"/>
              <w:rPr>
                <w:rFonts w:ascii="Symbol" w:eastAsia="Times New Roman" w:hAnsi="Symbol"/>
                <w:sz w:val="24"/>
                <w:szCs w:val="24"/>
                <w:lang w:val="en-US"/>
              </w:rPr>
            </w:pPr>
          </w:p>
        </w:tc>
      </w:tr>
    </w:tbl>
    <w:p w14:paraId="660D0C92" w14:textId="77777777" w:rsidR="007B682F" w:rsidRDefault="007B682F" w:rsidP="004D34B0">
      <w:pPr>
        <w:rPr>
          <w:b/>
          <w:u w:val="single"/>
        </w:rPr>
      </w:pPr>
    </w:p>
    <w:p w14:paraId="3F0E53B8" w14:textId="77777777" w:rsidR="0048751D" w:rsidRDefault="0048751D" w:rsidP="004D34B0">
      <w:pPr>
        <w:rPr>
          <w:b/>
          <w:u w:val="single"/>
        </w:rPr>
      </w:pPr>
    </w:p>
    <w:p w14:paraId="78D50FBB" w14:textId="496DC650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32.2.1 Introduction as follows: (Track change on)</w:t>
      </w:r>
      <w:ins w:id="174" w:author="Kristem, Vinod" w:date="2019-01-11T12:34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(#934</w:t>
        </w:r>
        <w:proofErr w:type="gramStart"/>
        <w:r w:rsidR="004A6092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4A6092">
          <w:rPr>
            <w:rFonts w:ascii="TimesNewRomanPSMT" w:hAnsi="TimesNewRomanPSMT"/>
            <w:color w:val="000000"/>
            <w:sz w:val="20"/>
          </w:rPr>
          <w:t>1193)</w:t>
        </w:r>
      </w:ins>
    </w:p>
    <w:p w14:paraId="20C96535" w14:textId="77777777" w:rsidR="0048751D" w:rsidRDefault="0048751D" w:rsidP="0048751D">
      <w:pPr>
        <w:rPr>
          <w:b/>
          <w:i/>
          <w:lang w:eastAsia="ko-KR"/>
        </w:rPr>
      </w:pPr>
    </w:p>
    <w:p w14:paraId="693C67DC" w14:textId="77777777" w:rsidR="0048751D" w:rsidRDefault="0048751D" w:rsidP="0048751D">
      <w:pPr>
        <w:rPr>
          <w:b/>
          <w:i/>
          <w:highlight w:val="yellow"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>
        <w:rPr>
          <w:rFonts w:ascii="Arial-BoldMT" w:hAnsi="Arial-BoldMT"/>
          <w:b/>
          <w:bCs/>
          <w:color w:val="000000"/>
          <w:szCs w:val="22"/>
        </w:rPr>
        <w:t>1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Introduction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4D69594F" w14:textId="77777777" w:rsidR="0048751D" w:rsidRDefault="0048751D" w:rsidP="0048751D">
      <w:pPr>
        <w:rPr>
          <w:b/>
          <w:i/>
          <w:lang w:eastAsia="ko-KR"/>
        </w:rPr>
      </w:pPr>
    </w:p>
    <w:p w14:paraId="1299D153" w14:textId="784B261B" w:rsidR="0048751D" w:rsidRDefault="0048751D" w:rsidP="0048751D">
      <w:pPr>
        <w:rPr>
          <w:rFonts w:ascii="TimesNewRomanPSMT" w:hAnsi="TimesNewRomanPSMT"/>
          <w:color w:val="000000"/>
          <w:sz w:val="20"/>
        </w:rPr>
      </w:pPr>
      <w:r w:rsidRPr="0048751D">
        <w:rPr>
          <w:rFonts w:ascii="TimesNewRomanPSMT" w:hAnsi="TimesNewRomanPSMT"/>
          <w:color w:val="000000"/>
          <w:sz w:val="20"/>
        </w:rPr>
        <w:t>During transmission, a PSDU is processed and appended to the PHY preamble including legacy preamble</w:t>
      </w:r>
      <w:ins w:id="175" w:author="Kristem, Vinod" w:date="2019-01-10T18:02:00Z">
        <w:r>
          <w:rPr>
            <w:rFonts w:ascii="TimesNewRomanPSMT" w:hAnsi="TimesNewRomanPSMT"/>
            <w:color w:val="000000"/>
            <w:sz w:val="20"/>
          </w:rPr>
          <w:t>, BPSK-Mark,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and WUR-Sync field to create the WUR PPDU.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At the legacy receivers, the legacy preamble is accordingly</w:t>
      </w:r>
      <w:r w:rsidRPr="0048751D">
        <w:t xml:space="preserve"> </w:t>
      </w:r>
      <w:r w:rsidRPr="0048751D">
        <w:rPr>
          <w:rFonts w:ascii="TimesNewRomanPSMT" w:hAnsi="TimesNewRomanPSMT"/>
          <w:color w:val="000000"/>
          <w:sz w:val="20"/>
        </w:rPr>
        <w:t>processed to aid in protection of the WUR PSDU. At the wake-up receiver, the WUR-Sync field is accordingly processed to aid in the detection, demodulation, and delivery of the PSDU.</w:t>
      </w:r>
      <w:ins w:id="176" w:author="Kristem, Vinod" w:date="2019-01-10T18:02:00Z">
        <w:r>
          <w:rPr>
            <w:rFonts w:ascii="TimesNewRomanPSMT" w:hAnsi="TimesNewRomanPSMT"/>
            <w:color w:val="000000"/>
            <w:sz w:val="20"/>
          </w:rPr>
          <w:t xml:space="preserve"> (#934</w:t>
        </w:r>
        <w:proofErr w:type="gramStart"/>
        <w:r>
          <w:rPr>
            <w:rFonts w:ascii="TimesNewRomanPSMT" w:hAnsi="TimesNewRomanPSMT"/>
            <w:color w:val="000000"/>
            <w:sz w:val="20"/>
          </w:rPr>
          <w:t>,#</w:t>
        </w:r>
      </w:ins>
      <w:proofErr w:type="gramEnd"/>
      <w:ins w:id="177" w:author="Kristem, Vinod" w:date="2019-01-11T12:34:00Z">
        <w:r w:rsidR="004A6092">
          <w:rPr>
            <w:rFonts w:ascii="TimesNewRomanPSMT" w:hAnsi="TimesNewRomanPSMT"/>
            <w:color w:val="000000"/>
            <w:sz w:val="20"/>
          </w:rPr>
          <w:t>1193</w:t>
        </w:r>
      </w:ins>
      <w:ins w:id="178" w:author="Kristem, Vinod" w:date="2019-01-10T18:02:00Z">
        <w:r>
          <w:rPr>
            <w:rFonts w:ascii="TimesNewRomanPSMT" w:hAnsi="TimesNewRomanPSMT"/>
            <w:color w:val="000000"/>
            <w:sz w:val="20"/>
          </w:rPr>
          <w:t>)</w:t>
        </w:r>
      </w:ins>
    </w:p>
    <w:p w14:paraId="3FC4AA78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6CC92EF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55B2103" w14:textId="3F0005C9" w:rsidR="0048751D" w:rsidRPr="00B814CF" w:rsidRDefault="0048751D" w:rsidP="0048751D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</w:t>
      </w:r>
      <w:r w:rsidR="0090209C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="0090209C" w:rsidRPr="0090209C">
        <w:rPr>
          <w:b/>
          <w:i/>
          <w:lang w:eastAsia="ko-KR"/>
        </w:rPr>
        <w:t>WUR PPDU format</w:t>
      </w:r>
      <w:r>
        <w:rPr>
          <w:b/>
          <w:i/>
          <w:lang w:eastAsia="ko-KR"/>
        </w:rPr>
        <w:t xml:space="preserve"> as follows: (Track change on)</w:t>
      </w:r>
      <w:ins w:id="179" w:author="Kristem, Vinod" w:date="2019-01-11T12:35:00Z">
        <w:r w:rsidR="004A6092" w:rsidRPr="004A6092">
          <w:rPr>
            <w:rFonts w:ascii="TimesNewRomanPSMT" w:hAnsi="TimesNewRomanPSMT"/>
            <w:color w:val="000000"/>
            <w:sz w:val="20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(#742, #952, #953</w:t>
        </w:r>
      </w:ins>
      <w:ins w:id="180" w:author="Kristem, Vinod" w:date="2019-01-11T12:36:00Z">
        <w:r w:rsidR="004A6092">
          <w:rPr>
            <w:rFonts w:ascii="TimesNewRomanPSMT" w:hAnsi="TimesNewRomanPSMT"/>
            <w:color w:val="000000"/>
            <w:sz w:val="20"/>
          </w:rPr>
          <w:t>, #954, #955</w:t>
        </w:r>
      </w:ins>
      <w:ins w:id="181" w:author="Kristem, Vinod" w:date="2019-01-11T12:35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040E33E7" w14:textId="77777777" w:rsidR="0048751D" w:rsidRDefault="0048751D" w:rsidP="0048751D">
      <w:pPr>
        <w:rPr>
          <w:b/>
          <w:i/>
          <w:lang w:eastAsia="ko-KR"/>
        </w:rPr>
      </w:pPr>
    </w:p>
    <w:p w14:paraId="081B0702" w14:textId="07C7A5C9" w:rsidR="0090209C" w:rsidRDefault="0048751D" w:rsidP="0048751D">
      <w:pPr>
        <w:rPr>
          <w:rFonts w:ascii="Arial-BoldMT" w:hAnsi="Arial-BoldMT" w:hint="eastAsia"/>
          <w:b/>
          <w:bCs/>
          <w:color w:val="000000"/>
          <w:szCs w:val="22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</w:t>
      </w:r>
      <w:r w:rsidR="002B1C95">
        <w:rPr>
          <w:rFonts w:ascii="Arial-BoldMT" w:hAnsi="Arial-BoldMT"/>
          <w:b/>
          <w:bCs/>
          <w:color w:val="000000"/>
          <w:szCs w:val="22"/>
        </w:rPr>
        <w:t>2.2</w:t>
      </w:r>
      <w:r w:rsidRPr="00B608C0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="0090209C" w:rsidRPr="0090209C">
        <w:rPr>
          <w:rFonts w:ascii="Arial-BoldMT" w:hAnsi="Arial-BoldMT"/>
          <w:b/>
          <w:bCs/>
          <w:color w:val="000000"/>
          <w:szCs w:val="22"/>
        </w:rPr>
        <w:t>WUR PPDU format</w:t>
      </w:r>
    </w:p>
    <w:p w14:paraId="69FCDB5C" w14:textId="77777777" w:rsidR="0090209C" w:rsidRDefault="0090209C" w:rsidP="0048751D">
      <w:pPr>
        <w:rPr>
          <w:rFonts w:ascii="Arial-BoldMT" w:hAnsi="Arial-BoldMT" w:hint="eastAsia"/>
          <w:b/>
          <w:bCs/>
          <w:color w:val="000000"/>
          <w:szCs w:val="22"/>
        </w:rPr>
      </w:pPr>
    </w:p>
    <w:p w14:paraId="2FE9E728" w14:textId="0212D7BC" w:rsidR="0048751D" w:rsidRDefault="002B1C95" w:rsidP="0048751D">
      <w:pPr>
        <w:rPr>
          <w:b/>
          <w:i/>
          <w:highlight w:val="yellow"/>
          <w:lang w:eastAsia="ko-KR"/>
        </w:rPr>
      </w:pPr>
      <w:ins w:id="182" w:author="Kristem, Vinod" w:date="2019-01-11T13:55:00Z">
        <w:r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183" w:author="Kristem, Vinod" w:date="2019-01-11T13:54:00Z">
        <w:r>
          <w:rPr>
            <w:rFonts w:ascii="TimesNewRomanPSMT" w:hAnsi="TimesNewRomanPSMT"/>
            <w:color w:val="000000"/>
            <w:sz w:val="20"/>
          </w:rPr>
          <w:t xml:space="preserve">WUR PPDU format is defined for </w:t>
        </w:r>
      </w:ins>
      <w:ins w:id="184" w:author="Kristem, Vinod" w:date="2019-01-11T13:56:00Z">
        <w:r w:rsidR="00713185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185" w:author="Kristem, Vinod" w:date="2019-01-11T13:54:00Z">
        <w:r>
          <w:rPr>
            <w:rFonts w:ascii="TimesNewRomanPSMT" w:hAnsi="TimesNewRomanPSMT"/>
            <w:color w:val="000000"/>
            <w:sz w:val="20"/>
          </w:rPr>
          <w:t xml:space="preserve">20 MHz channel bandwidth. </w:t>
        </w:r>
      </w:ins>
      <w:del w:id="186" w:author="Kristem, Vinod" w:date="2019-01-11T13:56:00Z">
        <w:r w:rsidR="0090209C" w:rsidRPr="0090209C" w:rsidDel="00713185">
          <w:rPr>
            <w:rFonts w:ascii="TimesNewRomanPSMT" w:hAnsi="TimesNewRomanPSMT"/>
            <w:color w:val="000000"/>
            <w:sz w:val="20"/>
          </w:rPr>
          <w:delText xml:space="preserve">A single PPDU format is defined for this PHY: the WUR PPDU format. </w:delText>
        </w:r>
      </w:del>
      <w:r w:rsidR="0090209C" w:rsidRPr="0090209C">
        <w:rPr>
          <w:rFonts w:ascii="TimesNewRomanPSMT" w:hAnsi="TimesNewRomanPSMT"/>
          <w:color w:val="000000"/>
          <w:sz w:val="20"/>
        </w:rPr>
        <w:t>Figure 32-1 (WUR PPDU format)</w:t>
      </w:r>
      <w:r w:rsidR="0090209C">
        <w:rPr>
          <w:rFonts w:ascii="TimesNewRomanPSMT" w:hAnsi="TimesNewRomanPSMT"/>
          <w:color w:val="000000"/>
          <w:sz w:val="20"/>
        </w:rPr>
        <w:t xml:space="preserve"> </w:t>
      </w:r>
      <w:r w:rsidR="0090209C" w:rsidRPr="0090209C">
        <w:rPr>
          <w:rFonts w:ascii="TimesNewRomanPSMT" w:hAnsi="TimesNewRomanPSMT"/>
          <w:color w:val="000000"/>
          <w:sz w:val="20"/>
        </w:rPr>
        <w:t>shows the WUR PPDU format</w:t>
      </w:r>
      <w:proofErr w:type="gramStart"/>
      <w:r w:rsidR="0090209C" w:rsidRPr="0090209C">
        <w:rPr>
          <w:rFonts w:ascii="TimesNewRomanPSMT" w:hAnsi="TimesNewRomanPSMT"/>
          <w:color w:val="000000"/>
          <w:sz w:val="20"/>
        </w:rPr>
        <w:t>.</w:t>
      </w:r>
      <w:ins w:id="187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#952)</w:t>
        </w:r>
      </w:ins>
      <w:r w:rsidR="0048751D" w:rsidRPr="00904911">
        <w:rPr>
          <w:rFonts w:ascii="Arial-BoldMT" w:hAnsi="Arial-BoldMT"/>
          <w:b/>
          <w:bCs/>
          <w:color w:val="000000"/>
          <w:szCs w:val="22"/>
        </w:rPr>
        <w:br/>
      </w:r>
      <w:r w:rsidR="0048751D"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3B55B2E3" w14:textId="77777777" w:rsidR="0048751D" w:rsidRDefault="0048751D" w:rsidP="0048751D">
      <w:pPr>
        <w:rPr>
          <w:b/>
          <w:i/>
          <w:lang w:eastAsia="ko-KR"/>
        </w:rPr>
      </w:pPr>
    </w:p>
    <w:p w14:paraId="61A69A4A" w14:textId="77777777" w:rsidR="0090209C" w:rsidRDefault="0090209C" w:rsidP="0090209C">
      <w:pPr>
        <w:rPr>
          <w:b/>
          <w:i/>
          <w:highlight w:val="yellow"/>
          <w:lang w:eastAsia="ko-KR"/>
        </w:rPr>
      </w:pPr>
      <w:r>
        <w:rPr>
          <w:rFonts w:ascii="TimesNewRomanPSMT" w:hAnsi="TimesNewRomanPSMT"/>
          <w:color w:val="000000"/>
          <w:sz w:val="20"/>
        </w:rPr>
        <w:t>……………………………… (Several lines of text) ………………………………</w:t>
      </w:r>
    </w:p>
    <w:p w14:paraId="17C61585" w14:textId="7EEAD325" w:rsidR="0048751D" w:rsidRDefault="0090209C" w:rsidP="0048751D">
      <w:pPr>
        <w:rPr>
          <w:ins w:id="188" w:author="Kristem, Vinod" w:date="2019-01-11T13:59:00Z"/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WUR-Sync field </w:t>
      </w:r>
      <w:del w:id="189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can </w:delText>
        </w:r>
      </w:del>
      <w:ins w:id="190" w:author="Kristem, Vinod" w:date="2019-01-10T18:10:00Z">
        <w:r>
          <w:rPr>
            <w:rFonts w:ascii="TimesNewRomanPSMT" w:hAnsi="TimesNewRomanPSMT"/>
            <w:color w:val="000000"/>
            <w:sz w:val="20"/>
          </w:rPr>
          <w:t>is</w:t>
        </w:r>
        <w:r w:rsidRPr="0090209C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either </w:t>
      </w:r>
      <w:del w:id="191" w:author="Kristem, Vinod" w:date="2019-01-10T18:10:00Z">
        <w:r w:rsidRPr="0090209C" w:rsidDel="0090209C">
          <w:rPr>
            <w:rFonts w:ascii="TimesNewRomanPSMT" w:hAnsi="TimesNewRomanPSMT"/>
            <w:color w:val="000000"/>
            <w:sz w:val="20"/>
          </w:rPr>
          <w:delText xml:space="preserve">be </w:delText>
        </w:r>
      </w:del>
      <w:r w:rsidRPr="0090209C">
        <w:rPr>
          <w:rFonts w:ascii="TimesNewRomanPSMT" w:hAnsi="TimesNewRomanPSMT"/>
          <w:color w:val="000000"/>
          <w:sz w:val="20"/>
        </w:rPr>
        <w:t>64 µs or 128 µs long and is determined by the rate of the WUR-Data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field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192" w:author="Kristem, Vinod" w:date="2019-01-10T18:11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#742)</w:t>
        </w:r>
      </w:ins>
    </w:p>
    <w:p w14:paraId="34063D8A" w14:textId="77777777" w:rsidR="00713185" w:rsidRDefault="00713185" w:rsidP="0048751D">
      <w:pPr>
        <w:rPr>
          <w:rFonts w:ascii="TimesNewRomanPSMT" w:hAnsi="TimesNewRomanPSMT"/>
          <w:color w:val="000000"/>
          <w:sz w:val="20"/>
        </w:rPr>
      </w:pPr>
    </w:p>
    <w:p w14:paraId="6E73995E" w14:textId="665F0746" w:rsidR="00713185" w:rsidRDefault="00713185" w:rsidP="00713185">
      <w:pPr>
        <w:rPr>
          <w:ins w:id="193" w:author="Kristem, Vinod" w:date="2019-01-11T13:59:00Z"/>
          <w:rFonts w:ascii="Arial-BoldMT" w:hAnsi="Arial-BoldMT" w:hint="eastAsia"/>
          <w:b/>
          <w:bCs/>
          <w:color w:val="000000"/>
          <w:szCs w:val="22"/>
        </w:rPr>
      </w:pPr>
      <w:ins w:id="194" w:author="Kristem, Vinod" w:date="2019-01-11T13:59:00Z">
        <w:r w:rsidRPr="00B608C0">
          <w:rPr>
            <w:rFonts w:ascii="Arial-BoldMT" w:hAnsi="Arial-BoldMT"/>
            <w:b/>
            <w:bCs/>
            <w:color w:val="000000"/>
            <w:szCs w:val="22"/>
          </w:rPr>
          <w:t>32.</w:t>
        </w:r>
        <w:r>
          <w:rPr>
            <w:rFonts w:ascii="Arial-BoldMT" w:hAnsi="Arial-BoldMT"/>
            <w:b/>
            <w:bCs/>
            <w:color w:val="000000"/>
            <w:szCs w:val="22"/>
          </w:rPr>
          <w:t>2.2a</w:t>
        </w:r>
        <w:r w:rsidRPr="00B608C0">
          <w:rPr>
            <w:rFonts w:ascii="Arial-BoldMT" w:hAnsi="Arial-BoldMT"/>
            <w:b/>
            <w:bCs/>
            <w:color w:val="000000"/>
            <w:szCs w:val="22"/>
          </w:rPr>
          <w:t xml:space="preserve"> </w:t>
        </w:r>
        <w:r w:rsidRPr="0090209C">
          <w:rPr>
            <w:rFonts w:ascii="Arial-BoldMT" w:hAnsi="Arial-BoldMT"/>
            <w:b/>
            <w:bCs/>
            <w:color w:val="000000"/>
            <w:szCs w:val="22"/>
          </w:rPr>
          <w:t xml:space="preserve">WUR </w:t>
        </w:r>
        <w:r>
          <w:rPr>
            <w:rFonts w:ascii="Arial-BoldMT" w:hAnsi="Arial-BoldMT"/>
            <w:b/>
            <w:bCs/>
            <w:color w:val="000000"/>
            <w:szCs w:val="22"/>
          </w:rPr>
          <w:t xml:space="preserve">FDMA </w:t>
        </w:r>
        <w:r w:rsidRPr="0090209C">
          <w:rPr>
            <w:rFonts w:ascii="Arial-BoldMT" w:hAnsi="Arial-BoldMT"/>
            <w:b/>
            <w:bCs/>
            <w:color w:val="000000"/>
            <w:szCs w:val="22"/>
          </w:rPr>
          <w:t>PPDU format</w:t>
        </w:r>
        <w:r>
          <w:rPr>
            <w:rFonts w:ascii="Arial-BoldMT" w:hAnsi="Arial-BoldMT"/>
            <w:b/>
            <w:bCs/>
            <w:color w:val="000000"/>
            <w:szCs w:val="22"/>
          </w:rPr>
          <w:t xml:space="preserve"> (#952)</w:t>
        </w:r>
      </w:ins>
    </w:p>
    <w:p w14:paraId="660B57A6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5C2E6C72" w14:textId="7615606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The </w:t>
      </w:r>
      <w:del w:id="195" w:author="Kristem, Vinod" w:date="2019-01-10T18:14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196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 are defined in Figure 32-2 (WUR</w:t>
      </w:r>
      <w:ins w:id="197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98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br/>
        </w:r>
      </w:del>
      <w:r w:rsidRPr="0090209C">
        <w:rPr>
          <w:rFonts w:ascii="TimesNewRomanPSMT" w:hAnsi="TimesNewRomanPSMT"/>
          <w:color w:val="000000"/>
          <w:sz w:val="20"/>
        </w:rPr>
        <w:t>FDMA PPDU for 40 MHz channel widths) and Figure 32-3 (WUR FDMA PPDU for 80 MHz channel</w:t>
      </w:r>
      <w:r w:rsidRPr="0090209C">
        <w:rPr>
          <w:rFonts w:ascii="TimesNewRomanPSMT" w:hAnsi="TimesNewRomanPSMT"/>
          <w:color w:val="000000"/>
          <w:sz w:val="20"/>
        </w:rPr>
        <w:br/>
        <w:t>widths), respectively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199" w:author="Kristem, Vinod" w:date="2019-01-10T18:17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#953)</w:t>
        </w:r>
      </w:ins>
    </w:p>
    <w:p w14:paraId="2CBDB3D2" w14:textId="77777777" w:rsidR="0090209C" w:rsidRDefault="0090209C" w:rsidP="0048751D">
      <w:pPr>
        <w:rPr>
          <w:rFonts w:ascii="TimesNewRomanPSMT" w:hAnsi="TimesNewRomanPSMT"/>
          <w:color w:val="000000"/>
          <w:sz w:val="20"/>
        </w:rPr>
      </w:pPr>
    </w:p>
    <w:p w14:paraId="20F9EDB2" w14:textId="59DA1EF0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t xml:space="preserve">For the </w:t>
      </w:r>
      <w:del w:id="200" w:author="Kristem, Vinod" w:date="2019-01-10T18:15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 </w:t>
      </w:r>
      <w:ins w:id="201" w:author="Kristem, Vinod" w:date="2019-01-10T18:15:00Z">
        <w:r w:rsidR="0004122A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90209C">
        <w:rPr>
          <w:rFonts w:ascii="TimesNewRomanPSMT" w:hAnsi="TimesNewRomanPSMT"/>
          <w:color w:val="000000"/>
          <w:sz w:val="20"/>
        </w:rPr>
        <w:t>PPDUs with 40 MHz and 80 MHz channel bandwidth, different WUR-Sync field</w:t>
      </w:r>
      <w:r w:rsidRPr="0090209C">
        <w:rPr>
          <w:rFonts w:ascii="TimesNewRomanPSMT" w:hAnsi="TimesNewRomanPSMT"/>
          <w:color w:val="000000"/>
          <w:sz w:val="20"/>
        </w:rPr>
        <w:br/>
        <w:t xml:space="preserve">according to the rate of </w:t>
      </w:r>
      <w:del w:id="202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the 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WUR-Data </w:t>
      </w:r>
      <w:del w:id="203" w:author="Kristem, Vinod" w:date="2019-01-10T18:16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field </w:delText>
        </w:r>
      </w:del>
      <w:r w:rsidRPr="0090209C">
        <w:rPr>
          <w:rFonts w:ascii="TimesNewRomanPSMT" w:hAnsi="TimesNewRomanPSMT"/>
          <w:color w:val="000000"/>
          <w:sz w:val="20"/>
        </w:rPr>
        <w:t>can be applied to each 20</w:t>
      </w:r>
      <w:ins w:id="204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channel</w:t>
      </w:r>
      <w:proofErr w:type="gramStart"/>
      <w:r w:rsidRPr="0090209C">
        <w:rPr>
          <w:rFonts w:ascii="TimesNewRomanPSMT" w:hAnsi="TimesNewRomanPSMT"/>
          <w:color w:val="000000"/>
          <w:sz w:val="20"/>
        </w:rPr>
        <w:t>.</w:t>
      </w:r>
      <w:ins w:id="205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04122A">
          <w:rPr>
            <w:rFonts w:ascii="TimesNewRomanPSMT" w:hAnsi="TimesNewRomanPSMT"/>
            <w:color w:val="000000"/>
            <w:sz w:val="20"/>
          </w:rPr>
          <w:t>#954)</w:t>
        </w:r>
      </w:ins>
    </w:p>
    <w:p w14:paraId="0BCB8C24" w14:textId="5AFA4B9C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The 40 MHz preamble or 80</w:t>
      </w:r>
      <w:ins w:id="206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 is the duplication of 20 MHz preamble, which is composed of L</w:t>
      </w:r>
      <w:ins w:id="207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-</w:t>
        </w:r>
      </w:ins>
      <w:r w:rsidRPr="0090209C">
        <w:rPr>
          <w:rFonts w:ascii="TimesNewRomanPSMT" w:hAnsi="TimesNewRomanPSMT"/>
          <w:color w:val="000000"/>
          <w:sz w:val="20"/>
        </w:rPr>
        <w:t>STF, L-LTF, L-SIG and BPSK-</w:t>
      </w:r>
      <w:del w:id="208" w:author="Kristem, Vinod" w:date="2019-01-10T18:18:00Z">
        <w:r w:rsidRPr="0090209C" w:rsidDel="0004122A">
          <w:rPr>
            <w:rFonts w:ascii="TimesNewRomanPSMT" w:hAnsi="TimesNewRomanPSMT"/>
            <w:color w:val="000000"/>
            <w:sz w:val="20"/>
          </w:rPr>
          <w:delText xml:space="preserve">mark </w:delText>
        </w:r>
      </w:del>
      <w:ins w:id="209" w:author="Kristem, Vinod" w:date="2019-01-10T18:18:00Z">
        <w:r w:rsidR="0004122A">
          <w:rPr>
            <w:rFonts w:ascii="TimesNewRomanPSMT" w:hAnsi="TimesNewRomanPSMT"/>
            <w:color w:val="000000"/>
            <w:sz w:val="20"/>
          </w:rPr>
          <w:t>M</w:t>
        </w:r>
        <w:r w:rsidR="0004122A" w:rsidRPr="0090209C">
          <w:rPr>
            <w:rFonts w:ascii="TimesNewRomanPSMT" w:hAnsi="TimesNewRomanPSMT"/>
            <w:color w:val="000000"/>
            <w:sz w:val="20"/>
          </w:rPr>
          <w:t xml:space="preserve">ark </w:t>
        </w:r>
      </w:ins>
      <w:r w:rsidRPr="0090209C">
        <w:rPr>
          <w:rFonts w:ascii="TimesNewRomanPSMT" w:hAnsi="TimesNewRomanPSMT"/>
          <w:color w:val="000000"/>
          <w:sz w:val="20"/>
        </w:rPr>
        <w:t>fields. In each 20 MHz sub-channel with duplicated 20 MHz preamble,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one 4</w:t>
      </w:r>
      <w:ins w:id="210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WUR signal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centered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in the 20</w:t>
      </w:r>
      <w:ins w:id="211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is transmitted following the 20</w:t>
      </w:r>
      <w:ins w:id="212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preamble.</w:t>
      </w:r>
    </w:p>
    <w:p w14:paraId="04A84799" w14:textId="1E35FAF4" w:rsidR="0090209C" w:rsidRDefault="0090209C" w:rsidP="0048751D">
      <w:pPr>
        <w:rPr>
          <w:rFonts w:ascii="TimesNewRomanPSMT" w:hAnsi="TimesNewRomanPSMT"/>
          <w:color w:val="000000"/>
          <w:sz w:val="20"/>
        </w:rPr>
      </w:pPr>
      <w:r w:rsidRPr="0090209C">
        <w:rPr>
          <w:rFonts w:ascii="TimesNewRomanPSMT" w:hAnsi="TimesNewRomanPSMT"/>
          <w:color w:val="000000"/>
          <w:sz w:val="20"/>
        </w:rPr>
        <w:br/>
        <w:t>In FDMA transmission, the WUR transmission on each non-punctured 20</w:t>
      </w:r>
      <w:ins w:id="213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has equal duration of transmission, and if the duration of WUR transmission on any of the non-punctured 20</w:t>
      </w:r>
      <w:ins w:id="214" w:author="Kristem, Vinod" w:date="2019-01-10T18:16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 xml:space="preserve">MHz </w:t>
      </w:r>
      <w:proofErr w:type="spellStart"/>
      <w:r w:rsidRPr="0090209C">
        <w:rPr>
          <w:rFonts w:ascii="TimesNewRomanPSMT" w:hAnsi="TimesNewRomanPSMT"/>
          <w:color w:val="000000"/>
          <w:sz w:val="20"/>
        </w:rPr>
        <w:t>subchannels</w:t>
      </w:r>
      <w:proofErr w:type="spellEnd"/>
      <w:r w:rsidRPr="0090209C">
        <w:rPr>
          <w:rFonts w:ascii="TimesNewRomanPSMT" w:hAnsi="TimesNewRomanPSMT"/>
          <w:color w:val="000000"/>
          <w:sz w:val="20"/>
        </w:rPr>
        <w:t xml:space="preserve"> is shorter than L_LENGTH described in 32.3.1 (TXTIME and PSDU length calculation), </w:t>
      </w:r>
      <w:ins w:id="215" w:author="Kristem, Vinod" w:date="2019-01-10T18:20:00Z">
        <w:r w:rsidR="0004122A">
          <w:rPr>
            <w:rFonts w:ascii="TimesNewRomanPSMT" w:hAnsi="TimesNewRomanPSMT"/>
            <w:color w:val="000000"/>
            <w:sz w:val="20"/>
          </w:rPr>
          <w:t>then</w:t>
        </w:r>
      </w:ins>
      <w:del w:id="216" w:author="Kristem, Vinod" w:date="2019-01-10T18:20:00Z">
        <w:r w:rsidRPr="0090209C" w:rsidDel="0004122A">
          <w:rPr>
            <w:rFonts w:ascii="TimesNewRomanPSMT" w:hAnsi="TimesNewRomanPSMT"/>
            <w:color w:val="000000"/>
            <w:sz w:val="20"/>
          </w:rPr>
          <w:delText>the</w:delText>
        </w:r>
      </w:del>
      <w:r w:rsidRPr="0090209C">
        <w:rPr>
          <w:rFonts w:ascii="TimesNewRomanPSMT" w:hAnsi="TimesNewRomanPSMT"/>
          <w:color w:val="000000"/>
          <w:sz w:val="20"/>
        </w:rPr>
        <w:t xml:space="preserve"> </w:t>
      </w:r>
      <w:ins w:id="217" w:author="Kristem, Vinod" w:date="2019-01-10T18:21:00Z">
        <w:r w:rsidR="0004122A">
          <w:rPr>
            <w:rFonts w:ascii="TimesNewRomanPSMT" w:hAnsi="TimesNewRomanPSMT"/>
            <w:color w:val="000000"/>
            <w:sz w:val="20"/>
          </w:rPr>
          <w:t>(#955</w:t>
        </w:r>
        <w:proofErr w:type="gramStart"/>
        <w:r w:rsidR="0004122A">
          <w:rPr>
            <w:rFonts w:ascii="TimesNewRomanPSMT" w:hAnsi="TimesNewRomanPSMT"/>
            <w:color w:val="000000"/>
            <w:sz w:val="20"/>
          </w:rPr>
          <w:t>)</w:t>
        </w:r>
      </w:ins>
      <w:r w:rsidRPr="0090209C">
        <w:rPr>
          <w:rFonts w:ascii="TimesNewRomanPSMT" w:hAnsi="TimesNewRomanPSMT"/>
          <w:color w:val="000000"/>
          <w:sz w:val="20"/>
        </w:rPr>
        <w:t>padding</w:t>
      </w:r>
      <w:proofErr w:type="gramEnd"/>
      <w:r w:rsidRPr="0090209C">
        <w:rPr>
          <w:rFonts w:ascii="TimesNewRomanPSMT" w:hAnsi="TimesNewRomanPSMT"/>
          <w:color w:val="000000"/>
          <w:sz w:val="20"/>
        </w:rPr>
        <w:t xml:space="preserve"> is used to ensure that WUR transmissions on each non-punctured 20</w:t>
      </w:r>
      <w:ins w:id="218" w:author="Kristem, Vinod" w:date="2019-01-10T18:19:00Z">
        <w:r w:rsidR="0004122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90209C">
        <w:rPr>
          <w:rFonts w:ascii="TimesNewRomanPSMT" w:hAnsi="TimesNewRomanPSMT"/>
          <w:color w:val="000000"/>
          <w:sz w:val="20"/>
        </w:rPr>
        <w:t>MHz sub-channel always have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90209C">
        <w:rPr>
          <w:rFonts w:ascii="TimesNewRomanPSMT" w:hAnsi="TimesNewRomanPSMT"/>
          <w:color w:val="000000"/>
          <w:sz w:val="20"/>
        </w:rPr>
        <w:t>length indicated by the LENGTH field in the L-SIG</w:t>
      </w:r>
    </w:p>
    <w:p w14:paraId="212DD6C2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320020AA" w14:textId="77777777" w:rsidR="0048751D" w:rsidRDefault="0048751D" w:rsidP="0048751D">
      <w:pPr>
        <w:rPr>
          <w:rFonts w:ascii="TimesNewRomanPSMT" w:hAnsi="TimesNewRomanPSMT"/>
          <w:color w:val="000000"/>
          <w:sz w:val="20"/>
        </w:rPr>
      </w:pPr>
    </w:p>
    <w:p w14:paraId="749AD31F" w14:textId="477FC30F" w:rsidR="00222D2F" w:rsidRPr="00B814CF" w:rsidRDefault="00222D2F" w:rsidP="00222D2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32.2.3 </w:t>
      </w:r>
      <w:r w:rsidRPr="00222D2F">
        <w:rPr>
          <w:b/>
          <w:i/>
          <w:lang w:eastAsia="ko-KR"/>
        </w:rPr>
        <w:t>Transmitter block diagram</w:t>
      </w:r>
      <w:r>
        <w:rPr>
          <w:b/>
          <w:i/>
          <w:lang w:eastAsia="ko-KR"/>
        </w:rPr>
        <w:t xml:space="preserve"> as follows: (Track change on)</w:t>
      </w:r>
      <w:ins w:id="219" w:author="Kristem, Vinod" w:date="2019-01-11T12:37:00Z">
        <w:r w:rsidR="004A6092">
          <w:rPr>
            <w:b/>
            <w:i/>
            <w:lang w:eastAsia="ko-KR"/>
          </w:rPr>
          <w:t xml:space="preserve"> </w:t>
        </w:r>
        <w:r w:rsidR="004A6092">
          <w:rPr>
            <w:rFonts w:ascii="TimesNewRomanPSMT" w:hAnsi="TimesNewRomanPSMT"/>
            <w:color w:val="000000"/>
            <w:sz w:val="20"/>
          </w:rPr>
          <w:t>(#766, #</w:t>
        </w:r>
      </w:ins>
      <w:ins w:id="220" w:author="Kristem, Vinod" w:date="2019-01-11T12:38:00Z">
        <w:r w:rsidR="004A6092">
          <w:rPr>
            <w:rFonts w:ascii="TimesNewRomanPSMT" w:hAnsi="TimesNewRomanPSMT"/>
            <w:color w:val="000000"/>
            <w:sz w:val="20"/>
          </w:rPr>
          <w:t>919, #1044, #1048, #1195</w:t>
        </w:r>
      </w:ins>
      <w:ins w:id="221" w:author="Kristem, Vinod" w:date="2019-01-11T12:39:00Z">
        <w:r w:rsidR="00981C5D">
          <w:rPr>
            <w:rFonts w:ascii="TimesNewRomanPSMT" w:hAnsi="TimesNewRomanPSMT"/>
            <w:color w:val="000000"/>
            <w:sz w:val="20"/>
          </w:rPr>
          <w:t>, #1196</w:t>
        </w:r>
      </w:ins>
      <w:ins w:id="222" w:author="Kristem, Vinod" w:date="2019-01-11T12:37:00Z">
        <w:r w:rsidR="004A6092">
          <w:rPr>
            <w:rFonts w:ascii="TimesNewRomanPSMT" w:hAnsi="TimesNewRomanPSMT"/>
            <w:color w:val="000000"/>
            <w:sz w:val="20"/>
          </w:rPr>
          <w:t>)</w:t>
        </w:r>
      </w:ins>
    </w:p>
    <w:p w14:paraId="72A23FB9" w14:textId="77777777" w:rsidR="00222D2F" w:rsidRDefault="00222D2F" w:rsidP="00222D2F">
      <w:pPr>
        <w:rPr>
          <w:b/>
          <w:i/>
          <w:lang w:eastAsia="ko-KR"/>
        </w:rPr>
      </w:pPr>
    </w:p>
    <w:p w14:paraId="557398F6" w14:textId="1C99248A" w:rsidR="00222D2F" w:rsidRDefault="00222D2F" w:rsidP="00222D2F">
      <w:pPr>
        <w:rPr>
          <w:rFonts w:ascii="Arial-BoldMT" w:hAnsi="Arial-BoldMT" w:hint="eastAsia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 Transmitter block diagram</w:t>
      </w:r>
    </w:p>
    <w:p w14:paraId="4EBFFFD7" w14:textId="77777777" w:rsidR="00222D2F" w:rsidRDefault="00222D2F" w:rsidP="00222D2F">
      <w:pPr>
        <w:rPr>
          <w:rFonts w:ascii="Arial-BoldMT" w:hAnsi="Arial-BoldMT" w:hint="eastAsia"/>
          <w:b/>
          <w:bCs/>
          <w:color w:val="000000"/>
          <w:szCs w:val="22"/>
        </w:rPr>
      </w:pPr>
    </w:p>
    <w:p w14:paraId="3608861C" w14:textId="29488A08" w:rsidR="00165CF4" w:rsidRDefault="00222D2F" w:rsidP="00222D2F">
      <w:pPr>
        <w:rPr>
          <w:ins w:id="223" w:author="Kristem, Vinod" w:date="2019-01-11T14:05:00Z"/>
          <w:rFonts w:ascii="TimesNewRomanPSMT" w:hAnsi="TimesNewRomanPSMT"/>
          <w:color w:val="000000"/>
          <w:sz w:val="20"/>
        </w:rPr>
      </w:pPr>
      <w:ins w:id="224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lastRenderedPageBreak/>
          <w:t xml:space="preserve">The WUR-Sync field generation uses </w:t>
        </w:r>
      </w:ins>
      <w:ins w:id="225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proofErr w:type="gramStart"/>
      <w:ins w:id="226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Pr="00222D2F">
          <w:rPr>
            <w:rFonts w:ascii="TimesNewRomanPSMT" w:hAnsi="TimesNewRomanPSMT"/>
            <w:color w:val="000000"/>
            <w:sz w:val="20"/>
          </w:rPr>
          <w:t xml:space="preserve"> waveform generator (On-WG) and </w:t>
        </w:r>
      </w:ins>
      <w:ins w:id="227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228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Off waveform generator (Off-WG). </w:t>
        </w:r>
      </w:ins>
      <w:ins w:id="229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>(#766</w:t>
        </w:r>
        <w:proofErr w:type="gramStart"/>
        <w:r w:rsidR="00165CF4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165CF4">
          <w:rPr>
            <w:rFonts w:ascii="TimesNewRomanPSMT" w:hAnsi="TimesNewRomanPSMT"/>
            <w:color w:val="000000"/>
            <w:sz w:val="20"/>
          </w:rPr>
          <w:t>919,#1044,#1195)</w:t>
        </w:r>
      </w:ins>
    </w:p>
    <w:p w14:paraId="26D45739" w14:textId="77777777" w:rsidR="00165CF4" w:rsidRDefault="00165CF4" w:rsidP="00222D2F">
      <w:pPr>
        <w:rPr>
          <w:ins w:id="230" w:author="Kristem, Vinod" w:date="2019-01-11T14:05:00Z"/>
          <w:rFonts w:ascii="TimesNewRomanPSMT" w:hAnsi="TimesNewRomanPSMT"/>
          <w:color w:val="000000"/>
          <w:sz w:val="20"/>
        </w:rPr>
      </w:pPr>
    </w:p>
    <w:p w14:paraId="60801752" w14:textId="5EE410EC" w:rsidR="00222D2F" w:rsidRDefault="00222D2F" w:rsidP="00222D2F">
      <w:pPr>
        <w:rPr>
          <w:ins w:id="231" w:author="Kristem, Vinod" w:date="2019-01-10T23:24:00Z"/>
          <w:rFonts w:ascii="TimesNewRomanPSMT" w:hAnsi="TimesNewRomanPSMT"/>
          <w:color w:val="000000"/>
          <w:sz w:val="20"/>
        </w:rPr>
      </w:pPr>
      <w:ins w:id="232" w:author="Kristem, Vinod" w:date="2019-01-10T23:24:00Z">
        <w:r w:rsidRPr="00222D2F">
          <w:rPr>
            <w:rFonts w:ascii="TimesNewRomanPSMT" w:hAnsi="TimesNewRomanPSMT"/>
            <w:color w:val="000000"/>
            <w:sz w:val="20"/>
          </w:rPr>
          <w:t xml:space="preserve">The WUR-Data field generation uses </w:t>
        </w:r>
      </w:ins>
      <w:ins w:id="233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proofErr w:type="gramStart"/>
      <w:ins w:id="234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>On</w:t>
        </w:r>
        <w:proofErr w:type="gramEnd"/>
        <w:r w:rsidR="00972DC6" w:rsidRPr="00222D2F">
          <w:rPr>
            <w:rFonts w:ascii="TimesNewRomanPSMT" w:hAnsi="TimesNewRomanPSMT"/>
            <w:color w:val="000000"/>
            <w:sz w:val="20"/>
          </w:rPr>
          <w:t xml:space="preserve"> waveform generator (On-WG)</w:t>
        </w:r>
      </w:ins>
      <w:ins w:id="235" w:author="Kristem, Vinod" w:date="2019-01-11T01:06:00Z">
        <w:r w:rsidR="00972DC6">
          <w:rPr>
            <w:rFonts w:ascii="TimesNewRomanPSMT" w:hAnsi="TimesNewRomanPSMT"/>
            <w:color w:val="000000"/>
            <w:sz w:val="20"/>
          </w:rPr>
          <w:t>,</w:t>
        </w:r>
      </w:ins>
      <w:ins w:id="236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37" w:author="Kristem, Vinod" w:date="2019-01-11T14:06:00Z">
        <w:r w:rsidR="00165CF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238" w:author="Kristem, Vinod" w:date="2019-01-10T23:24:00Z">
        <w:r w:rsidR="00972DC6" w:rsidRPr="00222D2F">
          <w:rPr>
            <w:rFonts w:ascii="TimesNewRomanPSMT" w:hAnsi="TimesNewRomanPSMT"/>
            <w:color w:val="000000"/>
            <w:sz w:val="20"/>
          </w:rPr>
          <w:t>Off waveform generator (Off-WG)</w:t>
        </w:r>
        <w:r w:rsidRPr="00222D2F">
          <w:rPr>
            <w:rFonts w:ascii="TimesNewRomanPSMT" w:hAnsi="TimesNewRomanPSMT"/>
            <w:color w:val="000000"/>
            <w:sz w:val="20"/>
          </w:rPr>
          <w:t xml:space="preserve"> and Manchester-based encoder.</w:t>
        </w:r>
      </w:ins>
    </w:p>
    <w:p w14:paraId="6D4C81B2" w14:textId="2D0B85D3" w:rsidR="00222D2F" w:rsidRPr="00222D2F" w:rsidDel="00222D2F" w:rsidRDefault="00222D2F" w:rsidP="00222D2F">
      <w:pPr>
        <w:rPr>
          <w:del w:id="239" w:author="Kristem, Vinod" w:date="2019-01-10T23:23:00Z"/>
          <w:rFonts w:ascii="TimesNewRomanPSMT" w:hAnsi="TimesNewRomanPSMT"/>
          <w:color w:val="000000"/>
          <w:sz w:val="20"/>
        </w:rPr>
      </w:pPr>
      <w:del w:id="240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The generation of each field in a WUR-PPDU uses the following blocks:</w:delText>
        </w:r>
      </w:del>
    </w:p>
    <w:p w14:paraId="2B187A5C" w14:textId="45F1016A" w:rsidR="00222D2F" w:rsidRPr="00222D2F" w:rsidDel="00222D2F" w:rsidRDefault="00222D2F" w:rsidP="00222D2F">
      <w:pPr>
        <w:pStyle w:val="ListParagraph"/>
        <w:numPr>
          <w:ilvl w:val="0"/>
          <w:numId w:val="59"/>
        </w:numPr>
        <w:ind w:leftChars="0"/>
        <w:rPr>
          <w:del w:id="241" w:author="Kristem, Vinod" w:date="2019-01-10T23:23:00Z"/>
          <w:rFonts w:ascii="TimesNewRomanPSMT" w:hAnsi="TimesNewRomanPSMT"/>
          <w:color w:val="000000"/>
          <w:sz w:val="20"/>
        </w:rPr>
      </w:pPr>
      <w:del w:id="242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Manchester-based encoder</w:delText>
        </w:r>
      </w:del>
    </w:p>
    <w:p w14:paraId="651AD617" w14:textId="33154A00" w:rsidR="00222D2F" w:rsidRDefault="00222D2F" w:rsidP="00222D2F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del w:id="243" w:author="Kristem, Vinod" w:date="2019-01-10T23:23:00Z">
        <w:r w:rsidRPr="00222D2F" w:rsidDel="00222D2F">
          <w:rPr>
            <w:rFonts w:ascii="TimesNewRomanPSMT" w:hAnsi="TimesNewRomanPSMT"/>
            <w:color w:val="000000"/>
            <w:sz w:val="20"/>
          </w:rPr>
          <w:delText>Waveform signal generation</w:delText>
        </w:r>
      </w:del>
      <w:ins w:id="244" w:author="Kristem, Vinod" w:date="2019-01-11T00:44:00Z">
        <w:r w:rsidR="00262DA8">
          <w:rPr>
            <w:rFonts w:ascii="TimesNewRomanPSMT" w:hAnsi="TimesNewRomanPSMT"/>
            <w:color w:val="000000"/>
            <w:sz w:val="20"/>
          </w:rPr>
          <w:t>(#766,#919,#1044,#1195)</w:t>
        </w:r>
      </w:ins>
    </w:p>
    <w:p w14:paraId="49F9C6D4" w14:textId="49D01E11" w:rsidR="00222D2F" w:rsidRPr="00222D2F" w:rsidRDefault="00222D2F" w:rsidP="00222D2F">
      <w:pPr>
        <w:ind w:left="360"/>
        <w:rPr>
          <w:rFonts w:ascii="TimesNewRomanPSMT" w:hAnsi="TimesNewRomanPSMT"/>
          <w:color w:val="000000"/>
          <w:sz w:val="20"/>
        </w:rPr>
      </w:pPr>
    </w:p>
    <w:p w14:paraId="23AE829A" w14:textId="369E84B4" w:rsidR="0048751D" w:rsidRDefault="00222D2F" w:rsidP="00222D2F">
      <w:pPr>
        <w:rPr>
          <w:rFonts w:ascii="TimesNewRomanPSMT" w:hAnsi="TimesNewRomanPSMT"/>
          <w:color w:val="000000"/>
          <w:sz w:val="20"/>
        </w:rPr>
      </w:pPr>
      <w:r w:rsidRPr="00222D2F">
        <w:rPr>
          <w:rFonts w:ascii="TimesNewRomanPSMT" w:hAnsi="TimesNewRomanPSMT"/>
          <w:color w:val="000000"/>
          <w:sz w:val="20"/>
        </w:rPr>
        <w:t xml:space="preserve">Figure 32-4 (An Example of a WUR signal generator for the WUR-Sync field) and Figure 32-5 (An Example of a WUR signal generator for the WUR-Data field) show </w:t>
      </w:r>
      <w:ins w:id="245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 xml:space="preserve">an </w:t>
        </w:r>
      </w:ins>
      <w:r w:rsidRPr="00222D2F">
        <w:rPr>
          <w:rFonts w:ascii="TimesNewRomanPSMT" w:hAnsi="TimesNewRomanPSMT"/>
          <w:color w:val="000000"/>
          <w:sz w:val="20"/>
        </w:rPr>
        <w:t>example</w:t>
      </w:r>
      <w:del w:id="246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s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 </w:t>
      </w:r>
      <w:del w:id="247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of </w:delText>
        </w:r>
      </w:del>
      <w:r w:rsidRPr="00222D2F">
        <w:rPr>
          <w:rFonts w:ascii="TimesNewRomanPSMT" w:hAnsi="TimesNewRomanPSMT"/>
          <w:color w:val="000000"/>
          <w:sz w:val="20"/>
        </w:rPr>
        <w:t xml:space="preserve">transmitter block </w:t>
      </w:r>
      <w:del w:id="248" w:author="Kristem, Vinod" w:date="2019-01-10T23:28:00Z">
        <w:r w:rsidRPr="00222D2F" w:rsidDel="00437964">
          <w:rPr>
            <w:rFonts w:ascii="TimesNewRomanPSMT" w:hAnsi="TimesNewRomanPSMT"/>
            <w:color w:val="000000"/>
            <w:sz w:val="20"/>
          </w:rPr>
          <w:delText>di-agrams</w:delText>
        </w:r>
      </w:del>
      <w:ins w:id="249" w:author="Kristem, Vinod" w:date="2019-01-10T23:28:00Z">
        <w:r w:rsidR="00437964">
          <w:rPr>
            <w:rFonts w:ascii="TimesNewRomanPSMT" w:hAnsi="TimesNewRomanPSMT"/>
            <w:color w:val="000000"/>
            <w:sz w:val="20"/>
          </w:rPr>
          <w:t>diagram</w:t>
        </w:r>
      </w:ins>
      <w:ins w:id="250" w:author="Kristem, Vinod" w:date="2019-01-10T23:27:00Z">
        <w:r w:rsidR="00437964">
          <w:rPr>
            <w:rFonts w:ascii="TimesNewRomanPSMT" w:hAnsi="TimesNewRomanPSMT"/>
            <w:color w:val="000000"/>
            <w:sz w:val="20"/>
          </w:rPr>
          <w:t xml:space="preserve"> for WUR-Sync and WUR-Data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. The actual </w:t>
      </w:r>
      <w:del w:id="251" w:author="Kristem, Vinod" w:date="2019-01-10T23:29:00Z">
        <w:r w:rsidRPr="00222D2F" w:rsidDel="00437964">
          <w:rPr>
            <w:rFonts w:ascii="TimesNewRomanPSMT" w:hAnsi="TimesNewRomanPSMT"/>
            <w:color w:val="000000"/>
            <w:sz w:val="20"/>
          </w:rPr>
          <w:delText>structure of the transmitter</w:delText>
        </w:r>
      </w:del>
      <w:ins w:id="252" w:author="Kristem, Vinod" w:date="2019-01-10T23:29:00Z">
        <w:r w:rsidR="00437964">
          <w:rPr>
            <w:rFonts w:ascii="TimesNewRomanPSMT" w:hAnsi="TimesNewRomanPSMT"/>
            <w:color w:val="000000"/>
            <w:sz w:val="20"/>
          </w:rPr>
          <w:t>waveform generation for these fields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is implementation dependent. The </w:t>
      </w:r>
      <w:del w:id="253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transmitter </w:delText>
        </w:r>
      </w:del>
      <w:ins w:id="254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transmit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255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>block diagrams</w:delText>
        </w:r>
      </w:del>
      <w:ins w:id="256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waveform generation</w:t>
        </w:r>
      </w:ins>
      <w:r w:rsidRPr="00222D2F">
        <w:rPr>
          <w:rFonts w:ascii="TimesNewRomanPSMT" w:hAnsi="TimesNewRomanPSMT"/>
          <w:color w:val="000000"/>
          <w:sz w:val="20"/>
        </w:rPr>
        <w:t xml:space="preserve"> for L-STF, L-LTF, and L-SIG </w:t>
      </w:r>
      <w:ins w:id="257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 xml:space="preserve">fields </w:t>
        </w:r>
      </w:ins>
      <w:del w:id="258" w:author="Kristem, Vinod" w:date="2019-01-10T23:30:00Z">
        <w:r w:rsidRPr="00222D2F" w:rsidDel="00437964">
          <w:rPr>
            <w:rFonts w:ascii="TimesNewRomanPSMT" w:hAnsi="TimesNewRomanPSMT"/>
            <w:color w:val="000000"/>
            <w:sz w:val="20"/>
          </w:rPr>
          <w:delText xml:space="preserve">are </w:delText>
        </w:r>
      </w:del>
      <w:ins w:id="259" w:author="Kristem, Vinod" w:date="2019-01-10T23:30:00Z">
        <w:r w:rsidR="00437964">
          <w:rPr>
            <w:rFonts w:ascii="TimesNewRomanPSMT" w:hAnsi="TimesNewRomanPSMT"/>
            <w:color w:val="000000"/>
            <w:sz w:val="20"/>
          </w:rPr>
          <w:t>is</w:t>
        </w:r>
        <w:r w:rsidR="00437964" w:rsidRPr="00222D2F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22D2F">
        <w:rPr>
          <w:rFonts w:ascii="TimesNewRomanPSMT" w:hAnsi="TimesNewRomanPSMT"/>
          <w:color w:val="000000"/>
          <w:sz w:val="20"/>
        </w:rPr>
        <w:t>described in 21.3.3 (Transmitter block diagram).</w:t>
      </w:r>
      <w:ins w:id="260" w:author="Kristem, Vinod" w:date="2019-01-11T00:41:00Z">
        <w:r w:rsidR="00F33589" w:rsidRPr="00F33589">
          <w:rPr>
            <w:rFonts w:ascii="TimesNewRomanPSMT" w:hAnsi="TimesNewRomanPSMT"/>
            <w:color w:val="000000"/>
            <w:sz w:val="20"/>
          </w:rPr>
          <w:t xml:space="preserve"> </w:t>
        </w:r>
        <w:r w:rsidR="00F33589">
          <w:rPr>
            <w:rFonts w:ascii="TimesNewRomanPSMT" w:hAnsi="TimesNewRomanPSMT"/>
            <w:color w:val="000000"/>
            <w:sz w:val="20"/>
          </w:rPr>
          <w:t>(#11</w:t>
        </w:r>
        <w:r w:rsidR="00262DA8">
          <w:rPr>
            <w:rFonts w:ascii="TimesNewRomanPSMT" w:hAnsi="TimesNewRomanPSMT"/>
            <w:color w:val="000000"/>
            <w:sz w:val="20"/>
          </w:rPr>
          <w:t>96</w:t>
        </w:r>
        <w:r w:rsidR="00F33589">
          <w:rPr>
            <w:rFonts w:ascii="TimesNewRomanPSMT" w:hAnsi="TimesNewRomanPSMT"/>
            <w:color w:val="000000"/>
            <w:sz w:val="20"/>
          </w:rPr>
          <w:t>)</w:t>
        </w:r>
      </w:ins>
    </w:p>
    <w:p w14:paraId="37EE07BA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6BE4A8B7" w14:textId="25B3CCAF" w:rsidR="00641926" w:rsidRDefault="00641926" w:rsidP="00222D2F">
      <w:r w:rsidRPr="00641926">
        <w:rPr>
          <w:rFonts w:ascii="TimesNewRomanPSMT" w:hAnsi="TimesNewRomanPSMT"/>
          <w:color w:val="000000"/>
          <w:sz w:val="20"/>
        </w:rPr>
        <w:t>An example of a WUR signal generator for the WUR-Sync field is shown in 32-4 (An Example of a WUR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 xml:space="preserve">signal generator for the WUR-Sync field). The Sync bit sequence is then used to switch between the </w:t>
      </w:r>
      <w:proofErr w:type="gramStart"/>
      <w:r w:rsidRPr="00641926">
        <w:rPr>
          <w:rFonts w:ascii="TimesNewRomanPSMT" w:hAnsi="TimesNewRomanPSMT"/>
          <w:color w:val="000000"/>
          <w:sz w:val="20"/>
        </w:rPr>
        <w:t>On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</w:t>
      </w:r>
      <w:r w:rsidRPr="00641926">
        <w:rPr>
          <w:rFonts w:ascii="TimesNewRomanPSMT" w:hAnsi="TimesNewRomanPSMT"/>
          <w:color w:val="000000"/>
          <w:sz w:val="20"/>
        </w:rPr>
        <w:t>waveform generator (On-WG) and the Off waveform generator (Off-WG)</w:t>
      </w:r>
    </w:p>
    <w:p w14:paraId="52A5A66A" w14:textId="77777777" w:rsidR="00641926" w:rsidRDefault="00641926" w:rsidP="00222D2F"/>
    <w:p w14:paraId="79AD2C02" w14:textId="4DABEC6D" w:rsidR="00641926" w:rsidRDefault="00641926" w:rsidP="00222D2F">
      <w:pPr>
        <w:rPr>
          <w:rFonts w:ascii="TimesNewRomanPSMT" w:hAnsi="TimesNewRomanPSMT"/>
          <w:color w:val="000000"/>
          <w:sz w:val="20"/>
        </w:rPr>
      </w:pPr>
      <w:r w:rsidRPr="00641926">
        <w:rPr>
          <w:rFonts w:ascii="TimesNewRomanPSMT" w:hAnsi="TimesNewRomanPSMT"/>
          <w:color w:val="000000"/>
          <w:sz w:val="20"/>
        </w:rPr>
        <w:t xml:space="preserve">An example of a WUR signal generator for the WUR-Data field is shown in Figure 32-5 (An Example of a WUR signal generator for the WUR-Data field). The information bits are mapped </w:t>
      </w:r>
      <w:ins w:id="261" w:author="Kristem, Vinod" w:date="2019-01-10T23:49:00Z">
        <w:r w:rsidR="000B7518">
          <w:rPr>
            <w:rFonts w:ascii="TimesNewRomanPSMT" w:hAnsi="TimesNewRomanPSMT"/>
            <w:color w:val="000000"/>
            <w:sz w:val="20"/>
          </w:rPr>
          <w:t xml:space="preserve">to coded bits </w:t>
        </w:r>
      </w:ins>
      <w:r w:rsidR="0075728D">
        <w:rPr>
          <w:rFonts w:ascii="TimesNewRomanPSMT" w:hAnsi="TimesNewRomanPSMT"/>
          <w:color w:val="000000"/>
          <w:sz w:val="20"/>
        </w:rPr>
        <w:t>by a Manches</w:t>
      </w:r>
      <w:r w:rsidRPr="00641926">
        <w:rPr>
          <w:rFonts w:ascii="TimesNewRomanPSMT" w:hAnsi="TimesNewRomanPSMT"/>
          <w:color w:val="000000"/>
          <w:sz w:val="20"/>
        </w:rPr>
        <w:t>ter-based encoder</w:t>
      </w:r>
      <w:r w:rsidR="0075728D">
        <w:rPr>
          <w:rFonts w:ascii="TimesNewRomanPSMT" w:hAnsi="TimesNewRomanPSMT"/>
          <w:color w:val="000000"/>
          <w:sz w:val="20"/>
        </w:rPr>
        <w:t>.</w:t>
      </w:r>
      <w:ins w:id="262" w:author="Kristem, Vinod" w:date="2019-01-11T00:36:00Z">
        <w:r w:rsidR="00F33589">
          <w:rPr>
            <w:rFonts w:ascii="TimesNewRomanPSMT" w:hAnsi="TimesNewRomanPSMT"/>
            <w:color w:val="000000"/>
            <w:sz w:val="20"/>
          </w:rPr>
          <w:t>(#1048)</w:t>
        </w:r>
      </w:ins>
      <w:r w:rsidRPr="00641926">
        <w:rPr>
          <w:rFonts w:ascii="TimesNewRomanPSMT" w:hAnsi="TimesNewRomanPSMT"/>
          <w:color w:val="000000"/>
          <w:sz w:val="20"/>
        </w:rPr>
        <w:t xml:space="preserve"> Each coded bit is then used to switch between the On waveform generator (On-WG) and the Off waveform generator (Off-WG</w:t>
      </w:r>
      <w:r w:rsidR="00DF53BA">
        <w:rPr>
          <w:rFonts w:ascii="TimesNewRomanPSMT" w:hAnsi="TimesNewRomanPSMT"/>
          <w:color w:val="000000"/>
          <w:sz w:val="20"/>
        </w:rPr>
        <w:t>.</w:t>
      </w:r>
      <w:r w:rsidR="0075728D">
        <w:rPr>
          <w:rFonts w:ascii="TimesNewRomanPSMT" w:hAnsi="TimesNewRomanPSMT"/>
          <w:color w:val="000000"/>
          <w:sz w:val="20"/>
        </w:rPr>
        <w:t>)</w:t>
      </w:r>
    </w:p>
    <w:p w14:paraId="398C247D" w14:textId="77777777" w:rsidR="00641926" w:rsidRDefault="00641926" w:rsidP="00222D2F">
      <w:pPr>
        <w:rPr>
          <w:rFonts w:ascii="TimesNewRomanPSMT" w:hAnsi="TimesNewRomanPSMT"/>
          <w:color w:val="000000"/>
          <w:sz w:val="20"/>
        </w:rPr>
      </w:pPr>
    </w:p>
    <w:p w14:paraId="20B0F6EF" w14:textId="239D209A" w:rsidR="00C62960" w:rsidRDefault="00C62960" w:rsidP="00C6296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 w:rsidR="00CD793B">
        <w:rPr>
          <w:b/>
          <w:i/>
          <w:lang w:eastAsia="ko-KR"/>
        </w:rPr>
        <w:t xml:space="preserve"> Replace the Figure 32-4</w:t>
      </w:r>
      <w:r>
        <w:rPr>
          <w:b/>
          <w:i/>
          <w:lang w:eastAsia="ko-KR"/>
        </w:rPr>
        <w:t>-</w:t>
      </w:r>
      <w:r w:rsidRPr="00C62960">
        <w:rPr>
          <w:b/>
          <w:i/>
          <w:lang w:eastAsia="ko-KR"/>
        </w:rPr>
        <w:t>An Example of a WUR signal generator for the WUR-</w:t>
      </w:r>
      <w:r w:rsidR="00CD793B">
        <w:rPr>
          <w:b/>
          <w:i/>
          <w:lang w:eastAsia="ko-KR"/>
        </w:rPr>
        <w:t>Sync</w:t>
      </w:r>
      <w:r w:rsidRPr="00C62960">
        <w:rPr>
          <w:b/>
          <w:i/>
          <w:lang w:eastAsia="ko-KR"/>
        </w:rPr>
        <w:t xml:space="preserve"> field</w:t>
      </w:r>
      <w:r>
        <w:rPr>
          <w:b/>
          <w:i/>
          <w:lang w:eastAsia="ko-KR"/>
        </w:rPr>
        <w:t xml:space="preserve"> with the figure below</w:t>
      </w:r>
      <w:r w:rsidR="00896658">
        <w:rPr>
          <w:b/>
          <w:i/>
          <w:lang w:eastAsia="ko-KR"/>
        </w:rPr>
        <w:t xml:space="preserve"> </w:t>
      </w:r>
    </w:p>
    <w:p w14:paraId="506097F1" w14:textId="656F1CE1" w:rsidR="00641926" w:rsidRDefault="005931D6" w:rsidP="00222D2F">
      <w:r>
        <w:object w:dxaOrig="12828" w:dyaOrig="4824" w14:anchorId="19A4D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75.95pt" o:ole="">
            <v:imagedata r:id="rId10" o:title=""/>
          </v:shape>
          <o:OLEObject Type="Embed" ProgID="Visio.Drawing.15" ShapeID="_x0000_i1025" DrawAspect="Content" ObjectID="_1609071071" r:id="rId11"/>
        </w:object>
      </w:r>
    </w:p>
    <w:p w14:paraId="7E407323" w14:textId="77777777" w:rsidR="00A12904" w:rsidRDefault="00A12904" w:rsidP="00222D2F"/>
    <w:p w14:paraId="7A7E144F" w14:textId="77777777" w:rsidR="00CD793B" w:rsidRDefault="00CD793B" w:rsidP="00CD793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32-5-</w:t>
      </w:r>
      <w:r w:rsidRPr="00C62960">
        <w:rPr>
          <w:b/>
          <w:i/>
          <w:lang w:eastAsia="ko-KR"/>
        </w:rPr>
        <w:t>An Example of a WUR signal generator for the WUR-Data field</w:t>
      </w:r>
      <w:r>
        <w:rPr>
          <w:b/>
          <w:i/>
          <w:lang w:eastAsia="ko-KR"/>
        </w:rPr>
        <w:t xml:space="preserve"> with the figure below (#1197)</w:t>
      </w:r>
    </w:p>
    <w:p w14:paraId="51DE0CF7" w14:textId="77777777" w:rsidR="00CD793B" w:rsidRPr="00B814CF" w:rsidRDefault="00CD793B" w:rsidP="00CD793B">
      <w:pPr>
        <w:rPr>
          <w:b/>
          <w:i/>
          <w:lang w:eastAsia="ko-KR"/>
        </w:rPr>
      </w:pPr>
    </w:p>
    <w:p w14:paraId="4EA439B8" w14:textId="428DE290" w:rsidR="00CD793B" w:rsidRDefault="00CD793B" w:rsidP="00CD793B">
      <w:r>
        <w:object w:dxaOrig="14881" w:dyaOrig="4693" w14:anchorId="5C0FACEC">
          <v:shape id="_x0000_i1026" type="#_x0000_t75" style="width:467.4pt;height:147.45pt" o:ole="">
            <v:imagedata r:id="rId12" o:title=""/>
          </v:shape>
          <o:OLEObject Type="Embed" ProgID="Visio.Drawing.15" ShapeID="_x0000_i1026" DrawAspect="Content" ObjectID="_1609071072" r:id="rId13"/>
        </w:object>
      </w:r>
    </w:p>
    <w:p w14:paraId="0D472775" w14:textId="77777777" w:rsidR="00CD793B" w:rsidRDefault="00CD793B" w:rsidP="00A12904">
      <w:pPr>
        <w:rPr>
          <w:b/>
          <w:i/>
          <w:highlight w:val="yellow"/>
          <w:lang w:eastAsia="ko-KR"/>
        </w:rPr>
      </w:pPr>
    </w:p>
    <w:p w14:paraId="4DE52D38" w14:textId="5A04F778" w:rsidR="00A12904" w:rsidRDefault="00A12904" w:rsidP="00A12904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32.2.3.1 </w:t>
      </w:r>
      <w:r w:rsidRPr="00A12904">
        <w:rPr>
          <w:b/>
          <w:i/>
          <w:lang w:eastAsia="ko-KR"/>
        </w:rPr>
        <w:t>WUR-PPDU waveform generation for Sync field and high rate Data field</w:t>
      </w:r>
      <w:r>
        <w:rPr>
          <w:b/>
          <w:i/>
          <w:lang w:eastAsia="ko-KR"/>
        </w:rPr>
        <w:t xml:space="preserve"> as follows: (Track change on)</w:t>
      </w:r>
      <w:ins w:id="263" w:author="Kristem, Vinod" w:date="2019-01-11T12:41:00Z">
        <w:r w:rsidR="00981C5D" w:rsidRPr="00981C5D">
          <w:rPr>
            <w:rFonts w:ascii="TimesNewRomanPSMT" w:hAnsi="TimesNewRomanPSMT"/>
            <w:color w:val="000000"/>
            <w:sz w:val="20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</w:t>
        </w:r>
        <w:del w:id="264" w:author="Park, Minyoung" w:date="2019-01-15T15:22:00Z">
          <w:r w:rsidR="00981C5D" w:rsidDel="000E1DF0">
            <w:rPr>
              <w:rFonts w:ascii="TimesNewRomanPSMT" w:hAnsi="TimesNewRomanPSMT"/>
              <w:color w:val="000000"/>
              <w:sz w:val="20"/>
            </w:rPr>
            <w:delText>#743, #745,</w:delText>
          </w:r>
        </w:del>
        <w:r w:rsidR="00981C5D">
          <w:rPr>
            <w:rFonts w:ascii="TimesNewRomanPSMT" w:hAnsi="TimesNewRomanPSMT"/>
            <w:color w:val="000000"/>
            <w:sz w:val="20"/>
          </w:rPr>
          <w:t xml:space="preserve"> #</w:t>
        </w:r>
      </w:ins>
      <w:ins w:id="265" w:author="Kristem, Vinod" w:date="2019-01-11T12:42:00Z">
        <w:r w:rsidR="00981C5D">
          <w:rPr>
            <w:rFonts w:ascii="TimesNewRomanPSMT" w:hAnsi="TimesNewRomanPSMT"/>
            <w:color w:val="000000"/>
            <w:sz w:val="20"/>
          </w:rPr>
          <w:t>1050, #1198, #1200</w:t>
        </w:r>
      </w:ins>
      <w:ins w:id="266" w:author="Kristem, Vinod" w:date="2019-01-11T12:41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707AD1C1" w14:textId="77777777" w:rsidR="00BC265D" w:rsidRDefault="00BC265D" w:rsidP="00A12904">
      <w:pPr>
        <w:rPr>
          <w:b/>
          <w:i/>
          <w:lang w:eastAsia="ko-KR"/>
        </w:rPr>
      </w:pPr>
    </w:p>
    <w:p w14:paraId="1AFA8E13" w14:textId="4D21AD21" w:rsidR="00BC265D" w:rsidRDefault="00BC265D" w:rsidP="00BC265D">
      <w:pPr>
        <w:rPr>
          <w:rFonts w:ascii="Arial-BoldMT" w:hAnsi="Arial-BoldMT" w:hint="eastAsia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.1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>WUR-PPDU waveform generation for Sync field and high rate Data field</w:t>
      </w:r>
    </w:p>
    <w:p w14:paraId="32CDC490" w14:textId="77777777" w:rsidR="00BC265D" w:rsidRDefault="00BC265D" w:rsidP="00A12904">
      <w:pPr>
        <w:rPr>
          <w:b/>
          <w:i/>
          <w:lang w:eastAsia="ko-KR"/>
        </w:rPr>
      </w:pPr>
    </w:p>
    <w:p w14:paraId="09ABBCAD" w14:textId="1302712A" w:rsidR="00A12904" w:rsidRPr="00A12904" w:rsidRDefault="00A12904" w:rsidP="00A12904">
      <w:pPr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For a single 20-MHz WUR channel, the 2 µs MC-OOK On symbol can be constructed by the On-Waveform Generator (On-WG) using a 64-point IDFT, sampling at 20-MHz as follows:</w:t>
      </w:r>
    </w:p>
    <w:p w14:paraId="1C71EBA7" w14:textId="710BF34A" w:rsidR="00A12904" w:rsidRPr="00A12904" w:rsidRDefault="00A12904" w:rsidP="00A1290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 xml:space="preserve">Thirteen subcarriers </w:t>
      </w:r>
      <w:del w:id="267" w:author="Kristem, Vinod" w:date="2019-01-11T02:20:00Z">
        <w:r w:rsidRPr="00A12904" w:rsidDel="00A915C9">
          <w:rPr>
            <w:rFonts w:ascii="TimesNewRomanPSMT" w:hAnsi="TimesNewRomanPSMT"/>
            <w:color w:val="000000"/>
            <w:sz w:val="20"/>
          </w:rPr>
          <w:delText>are used,</w:delText>
        </w:r>
      </w:del>
      <w:ins w:id="268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 (-6, -5, … -1, 0, 1, 2, … 6)</w:t>
      </w:r>
      <w:ins w:id="269" w:author="Kristem, Vinod" w:date="2019-01-11T02:20:00Z">
        <w:r w:rsidR="00A915C9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A12904">
        <w:rPr>
          <w:rFonts w:ascii="TimesNewRomanPSMT" w:hAnsi="TimesNewRomanPSMT"/>
          <w:color w:val="000000"/>
          <w:sz w:val="20"/>
        </w:rPr>
        <w:t>.</w:t>
      </w:r>
      <w:ins w:id="270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(#1</w:t>
        </w:r>
      </w:ins>
      <w:ins w:id="271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198</w:t>
        </w:r>
      </w:ins>
      <w:ins w:id="272" w:author="Kristem, Vinod" w:date="2019-01-11T02:24:00Z">
        <w:r w:rsidR="00A915C9">
          <w:rPr>
            <w:rFonts w:ascii="TimesNewRomanPSMT" w:hAnsi="TimesNewRomanPSMT"/>
            <w:color w:val="000000"/>
            <w:sz w:val="20"/>
          </w:rPr>
          <w:t>)</w:t>
        </w:r>
      </w:ins>
      <w:ins w:id="273" w:author="Kristem, Vinod" w:date="2019-01-11T02:09:00Z">
        <w:r>
          <w:rPr>
            <w:rFonts w:ascii="TimesNewRomanPSMT" w:hAnsi="TimesNewRomanPSMT"/>
            <w:color w:val="000000"/>
            <w:sz w:val="20"/>
          </w:rPr>
          <w:t xml:space="preserve"> Other subcarriers are null.</w:t>
        </w:r>
      </w:ins>
      <w:ins w:id="274" w:author="Kristem, Vinod" w:date="2019-01-11T02:12:00Z">
        <w:r w:rsidR="00BB0AD3">
          <w:rPr>
            <w:rFonts w:ascii="TimesNewRomanPSMT" w:hAnsi="TimesNewRomanPSMT"/>
            <w:color w:val="000000"/>
            <w:sz w:val="20"/>
          </w:rPr>
          <w:t>(#1050)</w:t>
        </w:r>
      </w:ins>
    </w:p>
    <w:p w14:paraId="596A1EFD" w14:textId="2FF4137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275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following 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subcarriers </w:t>
      </w:r>
      <w:ins w:id="276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277" w:author="Kristem, Vinod" w:date="2019-01-11T02:21:00Z">
        <w:r w:rsidRPr="00A12904" w:rsidDel="00A915C9">
          <w:rPr>
            <w:rFonts w:ascii="TimesNewRomanPSMT" w:hAnsi="TimesNewRomanPSMT"/>
            <w:color w:val="000000"/>
            <w:sz w:val="20"/>
          </w:rPr>
          <w:delText>are null:</w:delText>
        </w:r>
      </w:del>
      <w:r w:rsidRPr="00A12904">
        <w:rPr>
          <w:rFonts w:ascii="TimesNewRomanPSMT" w:hAnsi="TimesNewRomanPSMT"/>
          <w:color w:val="000000"/>
          <w:sz w:val="20"/>
        </w:rPr>
        <w:t xml:space="preserve"> (-5, -3, -1, 0, 1, 3, 5)</w:t>
      </w:r>
      <w:ins w:id="278" w:author="Kristem, Vinod" w:date="2019-01-11T02:21:00Z">
        <w:r w:rsidR="00A915C9">
          <w:rPr>
            <w:rFonts w:ascii="TimesNewRomanPSMT" w:hAnsi="TimesNewRomanPSMT"/>
            <w:color w:val="000000"/>
            <w:sz w:val="20"/>
          </w:rPr>
          <w:t xml:space="preserve"> are null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. </w:t>
      </w:r>
      <w:ins w:id="279" w:author="Kristem, Vinod" w:date="2019-01-11T02:25:00Z">
        <w:r w:rsidR="00A915C9">
          <w:rPr>
            <w:rFonts w:ascii="TimesNewRomanPSMT" w:hAnsi="TimesNewRomanPSMT"/>
            <w:color w:val="000000"/>
            <w:sz w:val="20"/>
          </w:rPr>
          <w:t>(#1198)</w:t>
        </w:r>
      </w:ins>
    </w:p>
    <w:p w14:paraId="5733A806" w14:textId="3C5F2EED" w:rsidR="00A12904" w:rsidRP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</w:t>
      </w:r>
      <w:del w:id="280" w:author="Kristem, Vinod" w:date="2019-01-11T02:22:00Z">
        <w:r w:rsidRPr="00A12904" w:rsidDel="00A915C9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ins w:id="281" w:author="Kristem, Vinod" w:date="2019-01-11T02:22:00Z">
        <w:r w:rsidR="00A915C9">
          <w:rPr>
            <w:rFonts w:ascii="TimesNewRomanPSMT" w:hAnsi="TimesNewRomanPSMT"/>
            <w:color w:val="000000"/>
            <w:sz w:val="20"/>
          </w:rPr>
          <w:t>non-zero</w:t>
        </w:r>
        <w:r w:rsidR="00A915C9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A1290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73C1DF65" w14:textId="52E8BEEC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first 32 values of the 64-point IDFT output are selected. </w:t>
      </w:r>
    </w:p>
    <w:p w14:paraId="6FA41123" w14:textId="00E95BAB" w:rsidR="00A12904" w:rsidRPr="00A12904" w:rsidRDefault="00A12904" w:rsidP="00A12904">
      <w:pPr>
        <w:ind w:firstLine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>Those 32 values are processed by the Symbol Randomizer</w:t>
      </w:r>
      <w:ins w:id="282" w:author="Kristem, Vinod" w:date="2019-01-11T02:10:00Z">
        <w:r w:rsidR="00BB0AD3">
          <w:rPr>
            <w:rFonts w:ascii="TimesNewRomanPSMT" w:hAnsi="TimesNewRomanPSMT"/>
            <w:color w:val="000000"/>
            <w:sz w:val="20"/>
          </w:rPr>
          <w:t>, as described in 32.2.3.4 (Symbol Randomizer)</w:t>
        </w:r>
      </w:ins>
      <w:proofErr w:type="gramStart"/>
      <w:ins w:id="283" w:author="Kristem, Vinod" w:date="2019-01-11T02:26:00Z">
        <w:r w:rsidR="00A915C9">
          <w:rPr>
            <w:rFonts w:ascii="TimesNewRomanPSMT" w:hAnsi="TimesNewRomanPSMT"/>
            <w:color w:val="000000"/>
            <w:sz w:val="20"/>
          </w:rPr>
          <w:t>.(</w:t>
        </w:r>
        <w:proofErr w:type="gramEnd"/>
        <w:r w:rsidR="00A915C9">
          <w:rPr>
            <w:rFonts w:ascii="TimesNewRomanPSMT" w:hAnsi="TimesNewRomanPSMT"/>
            <w:color w:val="000000"/>
            <w:sz w:val="20"/>
          </w:rPr>
          <w:t>#1200)</w:t>
        </w:r>
      </w:ins>
    </w:p>
    <w:p w14:paraId="38DED4AE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  <w:r w:rsidRPr="00A12904">
        <w:rPr>
          <w:rFonts w:ascii="TimesNewRomanPSMT" w:hAnsi="TimesNewRomanPSMT"/>
          <w:color w:val="000000"/>
          <w:sz w:val="20"/>
        </w:rPr>
        <w:t>—</w:t>
      </w:r>
      <w:r w:rsidRPr="00A12904">
        <w:rPr>
          <w:rFonts w:ascii="TimesNewRomanPSMT" w:hAnsi="TimesNewRomanPSMT"/>
          <w:color w:val="000000"/>
          <w:sz w:val="20"/>
        </w:rPr>
        <w:tab/>
        <w:t xml:space="preserve">The last 8 samples of those 32 samples are prepended to the 32 samples generating 40 </w:t>
      </w:r>
      <w:proofErr w:type="spellStart"/>
      <w:r w:rsidRPr="00A12904">
        <w:rPr>
          <w:rFonts w:ascii="TimesNewRomanPSMT" w:hAnsi="TimesNewRomanPSMT"/>
          <w:color w:val="000000"/>
          <w:sz w:val="20"/>
        </w:rPr>
        <w:t>sam-ples</w:t>
      </w:r>
      <w:proofErr w:type="spellEnd"/>
      <w:r w:rsidRPr="00A12904">
        <w:rPr>
          <w:rFonts w:ascii="TimesNewRomanPSMT" w:hAnsi="TimesNewRomanPSMT"/>
          <w:color w:val="000000"/>
          <w:sz w:val="20"/>
        </w:rPr>
        <w:t xml:space="preserve">, representing the MC-OOK 2 µs </w:t>
      </w:r>
      <w:proofErr w:type="gramStart"/>
      <w:r w:rsidRPr="00A12904">
        <w:rPr>
          <w:rFonts w:ascii="TimesNewRomanPSMT" w:hAnsi="TimesNewRomanPSMT"/>
          <w:color w:val="000000"/>
          <w:sz w:val="20"/>
        </w:rPr>
        <w:t>On</w:t>
      </w:r>
      <w:proofErr w:type="gramEnd"/>
      <w:r w:rsidRPr="00A12904">
        <w:rPr>
          <w:rFonts w:ascii="TimesNewRomanPSMT" w:hAnsi="TimesNewRomanPSMT"/>
          <w:color w:val="000000"/>
          <w:sz w:val="20"/>
        </w:rPr>
        <w:t xml:space="preserve"> symbol. This step corresponds to the GI Insertion in Figure 32-6 (An Example of an On-WG for the Sync and high rate Data fields)</w:t>
      </w:r>
      <w:r>
        <w:rPr>
          <w:rFonts w:ascii="TimesNewRomanPSMT" w:hAnsi="TimesNewRomanPSMT"/>
          <w:color w:val="000000"/>
          <w:sz w:val="20"/>
        </w:rPr>
        <w:t xml:space="preserve">. </w:t>
      </w:r>
    </w:p>
    <w:p w14:paraId="12107178" w14:textId="77777777" w:rsidR="00A12904" w:rsidRDefault="00A12904" w:rsidP="00A12904">
      <w:pPr>
        <w:ind w:left="720" w:hanging="360"/>
        <w:rPr>
          <w:rFonts w:ascii="TimesNewRomanPSMT" w:hAnsi="TimesNewRomanPSMT"/>
          <w:color w:val="000000"/>
          <w:sz w:val="20"/>
        </w:rPr>
      </w:pPr>
    </w:p>
    <w:p w14:paraId="1F038DDF" w14:textId="7D29E0E4" w:rsidR="00A12904" w:rsidRPr="00B814CF" w:rsidRDefault="00A12904" w:rsidP="00A12904">
      <w:pPr>
        <w:rPr>
          <w:b/>
          <w:i/>
          <w:lang w:eastAsia="ko-KR"/>
        </w:rPr>
      </w:pPr>
      <w:r w:rsidRPr="00A12904">
        <w:rPr>
          <w:rFonts w:ascii="TimesNewRomanPSMT" w:hAnsi="TimesNewRomanPSMT"/>
          <w:color w:val="000000"/>
          <w:sz w:val="20"/>
        </w:rPr>
        <w:t>For a single 20-MHz WUR channel, the 2 µs MC-OOK Off symbol can be constructed by the Off-Waveform Generator (Off-WG) as zero for 2 µs.</w:t>
      </w:r>
    </w:p>
    <w:p w14:paraId="26E22D00" w14:textId="77777777" w:rsidR="00A12904" w:rsidRDefault="00A12904" w:rsidP="00222D2F">
      <w:pPr>
        <w:rPr>
          <w:b/>
          <w:u w:val="single"/>
        </w:rPr>
      </w:pPr>
    </w:p>
    <w:p w14:paraId="21A9E5EB" w14:textId="4097B9D5" w:rsidR="002A613A" w:rsidRDefault="002A613A" w:rsidP="002A613A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</w:t>
      </w:r>
      <w:r w:rsidR="008570B4">
        <w:rPr>
          <w:b/>
          <w:i/>
          <w:lang w:eastAsia="ko-KR"/>
        </w:rPr>
        <w:t>2</w:t>
      </w:r>
      <w:r>
        <w:rPr>
          <w:b/>
          <w:i/>
          <w:lang w:eastAsia="ko-KR"/>
        </w:rPr>
        <w:t xml:space="preserve"> </w:t>
      </w:r>
      <w:r w:rsidRPr="00A12904">
        <w:rPr>
          <w:b/>
          <w:i/>
          <w:lang w:eastAsia="ko-KR"/>
        </w:rPr>
        <w:t xml:space="preserve">WUR-PPDU waveform generation for </w:t>
      </w:r>
      <w:r w:rsidR="008570B4">
        <w:rPr>
          <w:b/>
          <w:i/>
          <w:lang w:eastAsia="ko-KR"/>
        </w:rPr>
        <w:t>low</w:t>
      </w:r>
      <w:r w:rsidRPr="00A12904">
        <w:rPr>
          <w:b/>
          <w:i/>
          <w:lang w:eastAsia="ko-KR"/>
        </w:rPr>
        <w:t xml:space="preserve"> rate Data field</w:t>
      </w:r>
      <w:r>
        <w:rPr>
          <w:b/>
          <w:i/>
          <w:lang w:eastAsia="ko-KR"/>
        </w:rPr>
        <w:t xml:space="preserve"> as follows: (Track change on)</w:t>
      </w:r>
      <w:ins w:id="284" w:author="Kristem, Vinod" w:date="2019-01-11T12:43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</w:t>
        </w:r>
        <w:del w:id="285" w:author="Park, Minyoung" w:date="2019-01-15T15:23:00Z">
          <w:r w:rsidR="00981C5D" w:rsidDel="000E1DF0">
            <w:rPr>
              <w:rFonts w:ascii="TimesNewRomanPSMT" w:hAnsi="TimesNewRomanPSMT"/>
              <w:color w:val="000000"/>
              <w:sz w:val="20"/>
            </w:rPr>
            <w:delText>#744, #746</w:delText>
          </w:r>
        </w:del>
      </w:ins>
      <w:ins w:id="286" w:author="Kristem, Vinod" w:date="2019-01-11T12:44:00Z">
        <w:del w:id="287" w:author="Park, Minyoung" w:date="2019-01-15T15:23:00Z">
          <w:r w:rsidR="00981C5D" w:rsidDel="000E1DF0">
            <w:rPr>
              <w:rFonts w:ascii="TimesNewRomanPSMT" w:hAnsi="TimesNewRomanPSMT"/>
              <w:color w:val="000000"/>
              <w:sz w:val="20"/>
            </w:rPr>
            <w:delText>,</w:delText>
          </w:r>
        </w:del>
        <w:r w:rsidR="00981C5D">
          <w:rPr>
            <w:rFonts w:ascii="TimesNewRomanPSMT" w:hAnsi="TimesNewRomanPSMT"/>
            <w:color w:val="000000"/>
            <w:sz w:val="20"/>
          </w:rPr>
          <w:t xml:space="preserve"> #1051, 1201, #1202</w:t>
        </w:r>
      </w:ins>
      <w:ins w:id="288" w:author="Kristem, Vinod" w:date="2019-01-11T12:43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0DE61B8D" w14:textId="77777777" w:rsidR="002A613A" w:rsidRDefault="002A613A" w:rsidP="002A613A">
      <w:pPr>
        <w:rPr>
          <w:b/>
          <w:i/>
          <w:lang w:eastAsia="ko-KR"/>
        </w:rPr>
      </w:pPr>
    </w:p>
    <w:p w14:paraId="0E894FA7" w14:textId="677C85BD" w:rsidR="00BC265D" w:rsidRDefault="00BC265D" w:rsidP="00BC265D">
      <w:pPr>
        <w:rPr>
          <w:rFonts w:ascii="Arial-BoldMT" w:hAnsi="Arial-BoldMT" w:hint="eastAsia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.2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WUR-PPDU waveform generation for </w:t>
      </w:r>
      <w:r>
        <w:rPr>
          <w:rFonts w:ascii="Arial-BoldMT" w:hAnsi="Arial-BoldMT"/>
          <w:b/>
          <w:bCs/>
          <w:color w:val="000000"/>
          <w:szCs w:val="22"/>
        </w:rPr>
        <w:t>low</w:t>
      </w:r>
      <w:r w:rsidRPr="00BC265D">
        <w:rPr>
          <w:rFonts w:ascii="Arial-BoldMT" w:hAnsi="Arial-BoldMT"/>
          <w:b/>
          <w:bCs/>
          <w:color w:val="000000"/>
          <w:szCs w:val="22"/>
        </w:rPr>
        <w:t xml:space="preserve"> rate Data field</w:t>
      </w:r>
    </w:p>
    <w:p w14:paraId="2C4FDACA" w14:textId="77777777" w:rsidR="00BC265D" w:rsidRDefault="00BC265D" w:rsidP="002A613A">
      <w:pPr>
        <w:rPr>
          <w:b/>
          <w:i/>
          <w:lang w:eastAsia="ko-KR"/>
        </w:rPr>
      </w:pPr>
    </w:p>
    <w:p w14:paraId="6245C820" w14:textId="4DE18C10" w:rsidR="008570B4" w:rsidRPr="008570B4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For a single 20-MHz WUR channel the 4 µs MC-OOK On symbol can be constructed by the On-Waveform Generator (On-WG) using a 64-point IDFT, sampling at 20-MHz as follows:</w:t>
      </w:r>
    </w:p>
    <w:p w14:paraId="2A1B7195" w14:textId="10989A44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Thirteen subcarriers </w:t>
      </w:r>
      <w:ins w:id="289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>with subcarrier indices</w:t>
        </w:r>
      </w:ins>
      <w:del w:id="290" w:author="Kristem, Vinod" w:date="2019-01-11T10:25:00Z">
        <w:r w:rsidRPr="008570B4" w:rsidDel="00BC265D">
          <w:rPr>
            <w:rFonts w:ascii="TimesNewRomanPSMT" w:hAnsi="TimesNewRomanPSMT"/>
            <w:color w:val="000000"/>
            <w:sz w:val="20"/>
          </w:rPr>
          <w:delText>are used,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 (-6, -</w:t>
      </w:r>
      <w:proofErr w:type="gramStart"/>
      <w:r w:rsidRPr="008570B4">
        <w:rPr>
          <w:rFonts w:ascii="TimesNewRomanPSMT" w:hAnsi="TimesNewRomanPSMT"/>
          <w:color w:val="000000"/>
          <w:sz w:val="20"/>
        </w:rPr>
        <w:t>5, …</w:t>
      </w:r>
      <w:proofErr w:type="gramEnd"/>
      <w:r w:rsidRPr="008570B4">
        <w:rPr>
          <w:rFonts w:ascii="TimesNewRomanPSMT" w:hAnsi="TimesNewRomanPSMT"/>
          <w:color w:val="000000"/>
          <w:sz w:val="20"/>
        </w:rPr>
        <w:t xml:space="preserve"> -1, 0, 1, 2, … 6)</w:t>
      </w:r>
      <w:ins w:id="291" w:author="Kristem, Vinod" w:date="2019-01-11T10:25:00Z">
        <w:r w:rsidR="00BC265D">
          <w:rPr>
            <w:rFonts w:ascii="TimesNewRomanPSMT" w:hAnsi="TimesNewRomanPSMT"/>
            <w:color w:val="000000"/>
            <w:sz w:val="20"/>
          </w:rPr>
          <w:t xml:space="preserve"> are used</w:t>
        </w:r>
      </w:ins>
      <w:r w:rsidRPr="008570B4">
        <w:rPr>
          <w:rFonts w:ascii="TimesNewRomanPSMT" w:hAnsi="TimesNewRomanPSMT"/>
          <w:color w:val="000000"/>
          <w:sz w:val="20"/>
        </w:rPr>
        <w:t>.</w:t>
      </w:r>
      <w:ins w:id="292" w:author="Kristem, Vinod" w:date="2019-01-11T10:26:00Z">
        <w:r w:rsidR="00BC265D" w:rsidRPr="00BC265D">
          <w:rPr>
            <w:rFonts w:ascii="TimesNewRomanPSMT" w:hAnsi="TimesNewRomanPSMT"/>
            <w:color w:val="000000"/>
            <w:sz w:val="20"/>
          </w:rPr>
          <w:t xml:space="preserve"> </w:t>
        </w:r>
        <w:r w:rsidR="00BC265D">
          <w:rPr>
            <w:rFonts w:ascii="TimesNewRomanPSMT" w:hAnsi="TimesNewRomanPSMT"/>
            <w:color w:val="000000"/>
            <w:sz w:val="20"/>
          </w:rPr>
          <w:t>Other subcarriers are null.</w:t>
        </w:r>
      </w:ins>
      <w:ins w:id="293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(#1051</w:t>
        </w:r>
      </w:ins>
      <w:ins w:id="294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,#1202</w:t>
        </w:r>
      </w:ins>
      <w:ins w:id="295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79E12190" w14:textId="77F31693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DC subcarrier is null.</w:t>
      </w:r>
    </w:p>
    <w:p w14:paraId="4CD1999B" w14:textId="74D00F52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 xml:space="preserve">The </w:t>
      </w:r>
      <w:ins w:id="296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non-zero</w:t>
        </w:r>
        <w:r w:rsidR="00FB4B87" w:rsidRPr="00A12904"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297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 xml:space="preserve">other </w:delText>
        </w:r>
      </w:del>
      <w:r w:rsidRPr="008570B4">
        <w:rPr>
          <w:rFonts w:ascii="TimesNewRomanPSMT" w:hAnsi="TimesNewRomanPSMT"/>
          <w:color w:val="000000"/>
          <w:sz w:val="20"/>
        </w:rPr>
        <w:t xml:space="preserve">subcarriers are selected from any of the following constellations: BPSK, QPSK, 16-QAM, 64-QAM, and 256-QAM. </w:t>
      </w:r>
    </w:p>
    <w:p w14:paraId="1FFEB8BC" w14:textId="6332F996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64 values from the 64-point IDFT are processed by the Symbol Randomizer</w:t>
      </w:r>
      <w:ins w:id="298" w:author="Kristem, Vinod" w:date="2019-01-11T10:26:00Z">
        <w:r w:rsidR="00FB4B87">
          <w:rPr>
            <w:rFonts w:ascii="TimesNewRomanPSMT" w:hAnsi="TimesNewRomanPSMT"/>
            <w:color w:val="000000"/>
            <w:sz w:val="20"/>
          </w:rPr>
          <w:t>, as described in 32.2.3.4 (Symbol Randomizer).</w:t>
        </w:r>
      </w:ins>
      <w:del w:id="299" w:author="Kristem, Vinod" w:date="2019-01-11T10:26:00Z">
        <w:r w:rsidRPr="008570B4" w:rsidDel="00FB4B87">
          <w:rPr>
            <w:rFonts w:ascii="TimesNewRomanPSMT" w:hAnsi="TimesNewRomanPSMT"/>
            <w:color w:val="000000"/>
            <w:sz w:val="20"/>
          </w:rPr>
          <w:delText>.</w:delText>
        </w:r>
      </w:del>
      <w:ins w:id="300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(#12</w:t>
        </w:r>
      </w:ins>
      <w:ins w:id="301" w:author="Kristem, Vinod" w:date="2019-01-11T10:30:00Z">
        <w:r w:rsidR="00FB4B87">
          <w:rPr>
            <w:rFonts w:ascii="TimesNewRomanPSMT" w:hAnsi="TimesNewRomanPSMT"/>
            <w:color w:val="000000"/>
            <w:sz w:val="20"/>
          </w:rPr>
          <w:t>01</w:t>
        </w:r>
      </w:ins>
      <w:ins w:id="302" w:author="Kristem, Vinod" w:date="2019-01-11T10:29:00Z">
        <w:r w:rsidR="00FB4B87">
          <w:rPr>
            <w:rFonts w:ascii="TimesNewRomanPSMT" w:hAnsi="TimesNewRomanPSMT"/>
            <w:color w:val="000000"/>
            <w:sz w:val="20"/>
          </w:rPr>
          <w:t>)</w:t>
        </w:r>
      </w:ins>
    </w:p>
    <w:p w14:paraId="0A01CD95" w14:textId="212280BB" w:rsidR="008570B4" w:rsidRPr="008570B4" w:rsidRDefault="008570B4" w:rsidP="008570B4">
      <w:pPr>
        <w:pStyle w:val="ListParagraph"/>
        <w:numPr>
          <w:ilvl w:val="0"/>
          <w:numId w:val="59"/>
        </w:numPr>
        <w:ind w:leftChars="0"/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The last 16 values of the 64-point IDFT output are prepended to the 64 samples generating 80 samples, representing the 4 µs MC-OOK On symbol. This step corresponds to the GI Insertion in Figure 32-7 (An Example of an On-WG for the low rate Data fields).</w:t>
      </w:r>
    </w:p>
    <w:p w14:paraId="6787C098" w14:textId="77777777" w:rsidR="008570B4" w:rsidRDefault="008570B4" w:rsidP="008570B4">
      <w:pPr>
        <w:rPr>
          <w:rFonts w:ascii="TimesNewRomanPSMT" w:hAnsi="TimesNewRomanPSMT"/>
          <w:color w:val="000000"/>
          <w:sz w:val="20"/>
        </w:rPr>
      </w:pPr>
    </w:p>
    <w:p w14:paraId="7675D644" w14:textId="4FB95BA5" w:rsidR="002A613A" w:rsidRDefault="008570B4" w:rsidP="008570B4">
      <w:pPr>
        <w:rPr>
          <w:rFonts w:ascii="TimesNewRomanPSMT" w:hAnsi="TimesNewRomanPSMT"/>
          <w:color w:val="000000"/>
          <w:sz w:val="20"/>
        </w:rPr>
      </w:pPr>
      <w:r w:rsidRPr="008570B4">
        <w:rPr>
          <w:rFonts w:ascii="TimesNewRomanPSMT" w:hAnsi="TimesNewRomanPSMT"/>
          <w:color w:val="000000"/>
          <w:sz w:val="20"/>
        </w:rPr>
        <w:t>For a single 20-MHz WUR channel the 4 µs MC-OOK Off symbol can be constructed by the Off-Waveform Generator (Off-WG) as zero for 4 µs.</w:t>
      </w:r>
      <w:bookmarkStart w:id="303" w:name="_GoBack"/>
      <w:bookmarkEnd w:id="303"/>
    </w:p>
    <w:p w14:paraId="6D006678" w14:textId="77777777" w:rsidR="00FB4B87" w:rsidRDefault="00FB4B87" w:rsidP="008570B4">
      <w:pPr>
        <w:rPr>
          <w:rFonts w:ascii="TimesNewRomanPSMT" w:hAnsi="TimesNewRomanPSMT"/>
          <w:color w:val="000000"/>
          <w:sz w:val="20"/>
        </w:rPr>
      </w:pPr>
    </w:p>
    <w:p w14:paraId="43680527" w14:textId="77777777" w:rsidR="00FB4B87" w:rsidRDefault="00FB4B87" w:rsidP="008570B4">
      <w:pPr>
        <w:rPr>
          <w:b/>
          <w:u w:val="single"/>
        </w:rPr>
      </w:pPr>
    </w:p>
    <w:p w14:paraId="5BC7CE10" w14:textId="35F24418" w:rsidR="00FB4B87" w:rsidRDefault="00FB4B87" w:rsidP="00FB4B87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32.2.3.3 </w:t>
      </w:r>
      <w:r w:rsidRPr="00FB4B87">
        <w:rPr>
          <w:b/>
          <w:i/>
          <w:lang w:eastAsia="ko-KR"/>
        </w:rPr>
        <w:t>WUR-PPDU Data field waveform generation for the FDMA transmission</w:t>
      </w:r>
      <w:r>
        <w:rPr>
          <w:b/>
          <w:i/>
          <w:lang w:eastAsia="ko-KR"/>
        </w:rPr>
        <w:t xml:space="preserve"> as follows: (Track change on)</w:t>
      </w:r>
      <w:ins w:id="304" w:author="Kristem, Vinod" w:date="2019-01-11T12:45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(#561, #</w:t>
        </w:r>
      </w:ins>
      <w:ins w:id="305" w:author="Kristem, Vinod" w:date="2019-01-11T12:46:00Z">
        <w:r w:rsidR="00981C5D">
          <w:rPr>
            <w:rFonts w:ascii="TimesNewRomanPSMT" w:hAnsi="TimesNewRomanPSMT"/>
            <w:color w:val="000000"/>
            <w:sz w:val="20"/>
          </w:rPr>
          <w:t xml:space="preserve">956, </w:t>
        </w:r>
      </w:ins>
      <w:ins w:id="306" w:author="Kristem, Vinod" w:date="2019-01-11T12:47:00Z">
        <w:r w:rsidR="00981C5D">
          <w:rPr>
            <w:rFonts w:ascii="TimesNewRomanPSMT" w:hAnsi="TimesNewRomanPSMT"/>
            <w:color w:val="000000"/>
            <w:sz w:val="20"/>
          </w:rPr>
          <w:t>#1203</w:t>
        </w:r>
      </w:ins>
      <w:ins w:id="307" w:author="Kristem, Vinod" w:date="2019-01-11T12:45:00Z">
        <w:r w:rsidR="00981C5D">
          <w:rPr>
            <w:rFonts w:ascii="TimesNewRomanPSMT" w:hAnsi="TimesNewRomanPSMT"/>
            <w:color w:val="000000"/>
            <w:sz w:val="20"/>
          </w:rPr>
          <w:t>)</w:t>
        </w:r>
      </w:ins>
    </w:p>
    <w:p w14:paraId="1B39132E" w14:textId="77777777" w:rsidR="00FB4B87" w:rsidRDefault="00FB4B87" w:rsidP="00FB4B87">
      <w:pPr>
        <w:rPr>
          <w:b/>
          <w:i/>
          <w:lang w:eastAsia="ko-KR"/>
        </w:rPr>
      </w:pPr>
    </w:p>
    <w:p w14:paraId="77A19D9B" w14:textId="498ED085" w:rsidR="00FB4B87" w:rsidRDefault="00FB4B87" w:rsidP="00FB4B87">
      <w:pPr>
        <w:rPr>
          <w:rFonts w:ascii="Arial-BoldMT" w:hAnsi="Arial-BoldMT" w:hint="eastAsia"/>
          <w:b/>
          <w:bCs/>
          <w:color w:val="000000"/>
          <w:szCs w:val="22"/>
        </w:rPr>
      </w:pPr>
      <w:r w:rsidRPr="00222D2F">
        <w:rPr>
          <w:rFonts w:ascii="Arial-BoldMT" w:hAnsi="Arial-BoldMT"/>
          <w:b/>
          <w:bCs/>
          <w:color w:val="000000"/>
          <w:szCs w:val="22"/>
        </w:rPr>
        <w:t>32.2.3</w:t>
      </w:r>
      <w:r>
        <w:rPr>
          <w:rFonts w:ascii="Arial-BoldMT" w:hAnsi="Arial-BoldMT"/>
          <w:b/>
          <w:bCs/>
          <w:color w:val="000000"/>
          <w:szCs w:val="22"/>
        </w:rPr>
        <w:t>.3</w:t>
      </w:r>
      <w:r w:rsidRPr="00222D2F">
        <w:rPr>
          <w:rFonts w:ascii="Arial-BoldMT" w:hAnsi="Arial-BoldMT"/>
          <w:b/>
          <w:bCs/>
          <w:color w:val="000000"/>
          <w:szCs w:val="22"/>
        </w:rPr>
        <w:t xml:space="preserve"> </w:t>
      </w:r>
      <w:r w:rsidRPr="00FB4B87">
        <w:rPr>
          <w:rFonts w:ascii="Arial-BoldMT" w:hAnsi="Arial-BoldMT"/>
          <w:b/>
          <w:bCs/>
          <w:color w:val="000000"/>
          <w:szCs w:val="22"/>
        </w:rPr>
        <w:t>WUR-PPDU Data field waveform generation for the FDMA transmission</w:t>
      </w:r>
    </w:p>
    <w:p w14:paraId="0E28319B" w14:textId="77777777" w:rsidR="00FB4B87" w:rsidRDefault="00FB4B87" w:rsidP="00FB4B87">
      <w:pPr>
        <w:rPr>
          <w:b/>
          <w:i/>
          <w:lang w:eastAsia="ko-KR"/>
        </w:rPr>
      </w:pPr>
    </w:p>
    <w:p w14:paraId="694D767F" w14:textId="2150DB1A" w:rsidR="00FB4B87" w:rsidRDefault="00FB4B87" w:rsidP="00FB4B87">
      <w:pPr>
        <w:rPr>
          <w:rFonts w:ascii="TimesNewRomanPSMT" w:hAnsi="TimesNewRomanPSMT"/>
          <w:color w:val="000000"/>
          <w:sz w:val="20"/>
        </w:rPr>
      </w:pPr>
      <w:del w:id="308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Multicarrier based OOK (</w:delText>
        </w:r>
      </w:del>
      <w:r w:rsidRPr="00FB4B87">
        <w:rPr>
          <w:rFonts w:ascii="TimesNewRomanPSMT" w:hAnsi="TimesNewRomanPSMT"/>
          <w:color w:val="000000"/>
          <w:sz w:val="20"/>
        </w:rPr>
        <w:t>MC-OOK</w:t>
      </w:r>
      <w:del w:id="309" w:author="Kristem, Vinod" w:date="2019-01-11T10:35:00Z">
        <w:r w:rsidRPr="00FB4B87" w:rsidDel="00FB4B87">
          <w:rPr>
            <w:rFonts w:ascii="TimesNewRomanPSMT" w:hAnsi="TimesNewRomanPSMT"/>
            <w:color w:val="000000"/>
            <w:sz w:val="20"/>
          </w:rPr>
          <w:delText>)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 </w:t>
      </w:r>
      <w:ins w:id="310" w:author="Kristem, Vinod" w:date="2019-01-11T10:35:00Z">
        <w:r>
          <w:rPr>
            <w:rFonts w:ascii="TimesNewRomanPSMT" w:hAnsi="TimesNewRomanPSMT"/>
            <w:color w:val="000000"/>
            <w:sz w:val="20"/>
          </w:rPr>
          <w:t>(#</w:t>
        </w:r>
      </w:ins>
      <w:ins w:id="311" w:author="Kristem, Vinod" w:date="2019-01-11T10:36:00Z">
        <w:r>
          <w:rPr>
            <w:rFonts w:ascii="TimesNewRomanPSMT" w:hAnsi="TimesNewRomanPSMT"/>
            <w:color w:val="000000"/>
            <w:sz w:val="20"/>
          </w:rPr>
          <w:t>561</w:t>
        </w:r>
      </w:ins>
      <w:proofErr w:type="gramStart"/>
      <w:ins w:id="312" w:author="Kristem, Vinod" w:date="2019-01-11T10:45:00Z">
        <w:r w:rsidR="00565ADE">
          <w:rPr>
            <w:rFonts w:ascii="TimesNewRomanPSMT" w:hAnsi="TimesNewRomanPSMT"/>
            <w:color w:val="000000"/>
            <w:sz w:val="20"/>
          </w:rPr>
          <w:t>,#</w:t>
        </w:r>
        <w:proofErr w:type="gramEnd"/>
        <w:r w:rsidR="00565ADE">
          <w:rPr>
            <w:rFonts w:ascii="TimesNewRomanPSMT" w:hAnsi="TimesNewRomanPSMT"/>
            <w:color w:val="000000"/>
            <w:sz w:val="20"/>
          </w:rPr>
          <w:t>1203</w:t>
        </w:r>
      </w:ins>
      <w:ins w:id="313" w:author="Kristem, Vinod" w:date="2019-01-11T10:35:00Z">
        <w:r>
          <w:rPr>
            <w:rFonts w:ascii="TimesNewRomanPSMT" w:hAnsi="TimesNewRomanPSMT"/>
            <w:color w:val="000000"/>
            <w:sz w:val="20"/>
          </w:rPr>
          <w:t>)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‘On’ symbol for 20 MHz WUR waveform </w:t>
      </w:r>
      <w:r w:rsidR="00755349">
        <w:rPr>
          <w:rFonts w:ascii="TimesNewRomanPSMT" w:hAnsi="TimesNewRomanPSMT"/>
          <w:color w:val="000000"/>
          <w:sz w:val="20"/>
        </w:rPr>
        <w:t>can be</w:t>
      </w:r>
      <w:r w:rsidRPr="00FB4B87">
        <w:rPr>
          <w:rFonts w:ascii="TimesNewRomanPSMT" w:hAnsi="TimesNewRomanPSMT"/>
          <w:color w:val="000000"/>
          <w:sz w:val="20"/>
        </w:rPr>
        <w:t xml:space="preserve"> generated ac-cording to 32.2.3.1 (WUR-PPDU waveform generation for Sync field and high rate Data field) or 32.2.3.2 (WUR-PPDU waveform generation for low rate Data field) depending on WUR_DATARATE. The 40 MHz or 80 MHz </w:t>
      </w:r>
      <w:del w:id="314" w:author="Kristem, Vinod" w:date="2019-01-11T10:37:00Z">
        <w:r w:rsidRPr="00FB4B87" w:rsidDel="00565ADE">
          <w:rPr>
            <w:rFonts w:ascii="TimesNewRomanPSMT" w:hAnsi="TimesNewRomanPSMT"/>
            <w:color w:val="000000"/>
            <w:sz w:val="20"/>
          </w:rPr>
          <w:delText xml:space="preserve">FDMA </w:delText>
        </w:r>
      </w:del>
      <w:r w:rsidRPr="00FB4B87">
        <w:rPr>
          <w:rFonts w:ascii="TimesNewRomanPSMT" w:hAnsi="TimesNewRomanPSMT"/>
          <w:color w:val="000000"/>
          <w:sz w:val="20"/>
        </w:rPr>
        <w:t xml:space="preserve">WUR </w:t>
      </w:r>
      <w:ins w:id="315" w:author="Kristem, Vinod" w:date="2019-01-11T10:38:00Z">
        <w:r w:rsidR="00565ADE">
          <w:rPr>
            <w:rFonts w:ascii="TimesNewRomanPSMT" w:hAnsi="TimesNewRomanPSMT"/>
            <w:color w:val="000000"/>
            <w:sz w:val="20"/>
          </w:rPr>
          <w:t xml:space="preserve">FDMA </w:t>
        </w:r>
      </w:ins>
      <w:r w:rsidRPr="00FB4B87">
        <w:rPr>
          <w:rFonts w:ascii="TimesNewRomanPSMT" w:hAnsi="TimesNewRomanPSMT"/>
          <w:color w:val="000000"/>
          <w:sz w:val="20"/>
        </w:rPr>
        <w:t xml:space="preserve">PPDU </w:t>
      </w:r>
      <w:ins w:id="316" w:author="Kristem, Vinod" w:date="2019-01-11T10:40:00Z">
        <w:r w:rsidR="00565ADE">
          <w:rPr>
            <w:rFonts w:ascii="TimesNewRomanPSMT" w:hAnsi="TimesNewRomanPSMT"/>
            <w:color w:val="000000"/>
            <w:sz w:val="20"/>
          </w:rPr>
          <w:t>(#956)</w:t>
        </w:r>
      </w:ins>
      <w:r w:rsidR="00755349">
        <w:rPr>
          <w:rFonts w:ascii="TimesNewRomanPSMT" w:hAnsi="TimesNewRomanPSMT"/>
          <w:color w:val="000000"/>
          <w:sz w:val="20"/>
        </w:rPr>
        <w:t xml:space="preserve">can be </w:t>
      </w:r>
      <w:r w:rsidRPr="00FB4B87">
        <w:rPr>
          <w:rFonts w:ascii="TimesNewRomanPSMT" w:hAnsi="TimesNewRomanPSMT"/>
          <w:color w:val="000000"/>
          <w:sz w:val="20"/>
        </w:rPr>
        <w:t>generated by multiplexing multiple 20 MHz WUR waveforms in the corresponding channel as shown in Figure 32-8 (An Example of a WUR Data field signal generator for the FDMA transmission).</w:t>
      </w:r>
    </w:p>
    <w:p w14:paraId="0105BADF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71793A55" w14:textId="516B36DA" w:rsidR="00FF5BF8" w:rsidRDefault="00FF5BF8" w:rsidP="00FF5BF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32-8 (</w:t>
      </w:r>
      <w:r w:rsidRPr="00FF5BF8">
        <w:rPr>
          <w:b/>
          <w:i/>
          <w:lang w:eastAsia="ko-KR"/>
        </w:rPr>
        <w:t>An Example of a WUR Data field signal generator for the FDMA transmission</w:t>
      </w:r>
      <w:r>
        <w:rPr>
          <w:b/>
          <w:i/>
          <w:lang w:eastAsia="ko-KR"/>
        </w:rPr>
        <w:t>)</w:t>
      </w:r>
      <w:r w:rsidRPr="00FF5BF8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with the figure below</w:t>
      </w:r>
      <w:ins w:id="317" w:author="Kristem, Vinod" w:date="2019-01-11T12:48:00Z">
        <w:r w:rsidR="00981C5D">
          <w:rPr>
            <w:b/>
            <w:i/>
            <w:lang w:eastAsia="ko-KR"/>
          </w:rPr>
          <w:t xml:space="preserve"> </w:t>
        </w:r>
        <w:r w:rsidR="00981C5D">
          <w:rPr>
            <w:rFonts w:ascii="TimesNewRomanPSMT" w:hAnsi="TimesNewRomanPSMT"/>
            <w:color w:val="000000"/>
            <w:sz w:val="20"/>
          </w:rPr>
          <w:t>(#1052, #1053)</w:t>
        </w:r>
      </w:ins>
    </w:p>
    <w:p w14:paraId="53DE9E6E" w14:textId="77777777" w:rsidR="00FF5BF8" w:rsidRDefault="00FF5BF8" w:rsidP="00FB4B87">
      <w:pPr>
        <w:rPr>
          <w:rFonts w:ascii="TimesNewRomanPSMT" w:hAnsi="TimesNewRomanPSMT"/>
          <w:color w:val="000000"/>
          <w:sz w:val="20"/>
        </w:rPr>
      </w:pPr>
    </w:p>
    <w:p w14:paraId="1E70BC41" w14:textId="416D33B2" w:rsidR="00FF5BF8" w:rsidRDefault="00FF5BF8" w:rsidP="00FB4B87">
      <w:r>
        <w:object w:dxaOrig="15997" w:dyaOrig="8400" w14:anchorId="3068BD65">
          <v:shape id="_x0000_i1027" type="#_x0000_t75" style="width:467.8pt;height:245.65pt" o:ole="">
            <v:imagedata r:id="rId14" o:title=""/>
          </v:shape>
          <o:OLEObject Type="Embed" ProgID="Visio.Drawing.15" ShapeID="_x0000_i1027" DrawAspect="Content" ObjectID="_1609071073" r:id="rId15"/>
        </w:object>
      </w:r>
    </w:p>
    <w:p w14:paraId="31A2CF59" w14:textId="77777777" w:rsidR="00CD793B" w:rsidRDefault="00CD793B" w:rsidP="00FB4B87"/>
    <w:p w14:paraId="2FBF12A5" w14:textId="659E0F00" w:rsidR="00B84903" w:rsidRDefault="00B84903" w:rsidP="00B84903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text in bullet (d) within 32.2.4.8 </w:t>
      </w:r>
      <w:r w:rsidRPr="00B84903">
        <w:rPr>
          <w:b/>
          <w:i/>
          <w:lang w:eastAsia="ko-KR"/>
        </w:rPr>
        <w:t>Construction of the WUR-Sync and WUR-Data for the FDMA transmission</w:t>
      </w:r>
      <w:r w:rsidR="007D42AE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  <w:ins w:id="318" w:author="Kristem, Vinod" w:date="2019-01-11T12:49:00Z">
        <w:r w:rsidR="00DB08BA">
          <w:rPr>
            <w:b/>
            <w:i/>
            <w:lang w:eastAsia="ko-KR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(#562)</w:t>
        </w:r>
      </w:ins>
    </w:p>
    <w:p w14:paraId="503B1251" w14:textId="77777777" w:rsidR="00B84903" w:rsidRDefault="00B84903" w:rsidP="00FB4B87"/>
    <w:p w14:paraId="4DF9639F" w14:textId="21D90685" w:rsidR="00CD793B" w:rsidRDefault="00B84903" w:rsidP="00FB4B87">
      <w:r w:rsidRPr="00B84903">
        <w:rPr>
          <w:rFonts w:ascii="TimesNewRomanPSMT" w:hAnsi="TimesNewRomanPSMT"/>
          <w:color w:val="000000"/>
          <w:sz w:val="20"/>
        </w:rPr>
        <w:t xml:space="preserve">Waveform generation for the WUR-Data field: The output of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Manchester based encoder determines which samples to take either from the </w:t>
      </w:r>
      <w:r>
        <w:rPr>
          <w:i/>
          <w:iCs/>
        </w:rPr>
        <w:t>k</w:t>
      </w:r>
      <w:r>
        <w:rPr>
          <w:vertAlign w:val="superscript"/>
        </w:rPr>
        <w:t>th</w:t>
      </w:r>
      <w:r w:rsidRPr="00B84903">
        <w:rPr>
          <w:rFonts w:ascii="TimesNewRomanPSMT" w:hAnsi="TimesNewRomanPSMT"/>
          <w:color w:val="000000"/>
          <w:sz w:val="20"/>
        </w:rPr>
        <w:t xml:space="preserve"> HDR On-WG or LDR On-WG of corresponding 20 MHz sub-channel or from Off-WG, depending on the WUR_BANDWIDTH and the WUR_DATARATE, where </w:t>
      </w:r>
      <w:r>
        <w:rPr>
          <w:i/>
          <w:iCs/>
        </w:rPr>
        <w:t>k</w:t>
      </w:r>
      <w:r>
        <w:t xml:space="preserve"> (</w:t>
      </w:r>
      <w:del w:id="319" w:author="Kristem, Vinod" w:date="2019-01-11T15:14:00Z">
        <w:r w:rsidDel="00B451A2">
          <w:delText xml:space="preserve">0, 1, …, </w:delText>
        </w:r>
        <w:r w:rsidDel="00B451A2">
          <w:rPr>
            <w:i/>
            <w:iCs/>
          </w:rPr>
          <w:delText>K</w:delText>
        </w:r>
        <w:r w:rsidDel="00B451A2">
          <w:delText>-1</w:delText>
        </w:r>
      </w:del>
      <w:ins w:id="320" w:author="Kristem, Vinod" w:date="2019-01-11T15:14:00Z">
        <w:r w:rsidR="00B451A2">
          <w:t>0≤</w:t>
        </w:r>
        <w:r w:rsidR="00B451A2" w:rsidRPr="00B451A2">
          <w:rPr>
            <w:i/>
            <w:iCs/>
          </w:rPr>
          <w:t xml:space="preserve"> </w:t>
        </w:r>
        <w:r w:rsidR="00B451A2">
          <w:rPr>
            <w:i/>
            <w:iCs/>
          </w:rPr>
          <w:t>k ≤K-1</w:t>
        </w:r>
      </w:ins>
      <w:r>
        <w:t>)</w:t>
      </w:r>
      <w:r w:rsidRPr="00B84903">
        <w:rPr>
          <w:rFonts w:ascii="TimesNewRomanPSMT" w:hAnsi="TimesNewRomanPSMT"/>
          <w:color w:val="000000"/>
          <w:sz w:val="20"/>
        </w:rPr>
        <w:t xml:space="preserve"> </w:t>
      </w:r>
      <w:ins w:id="321" w:author="Kristem, Vinod" w:date="2019-01-11T11:56:00Z">
        <w:r w:rsidR="00503122">
          <w:rPr>
            <w:rFonts w:ascii="TimesNewRomanPSMT" w:hAnsi="TimesNewRomanPSMT"/>
            <w:color w:val="000000"/>
            <w:sz w:val="20"/>
          </w:rPr>
          <w:t>(#562)</w:t>
        </w:r>
      </w:ins>
      <w:r w:rsidRPr="00B84903">
        <w:rPr>
          <w:rFonts w:ascii="TimesNewRomanPSMT" w:hAnsi="TimesNewRomanPSMT"/>
          <w:color w:val="000000"/>
          <w:sz w:val="20"/>
        </w:rPr>
        <w:t xml:space="preserve">is the index of the 20 MHz sub-channel. The samples in Off-WG have zero </w:t>
      </w:r>
      <w:r>
        <w:rPr>
          <w:rFonts w:ascii="TimesNewRomanPSMT" w:hAnsi="TimesNewRomanPSMT"/>
          <w:color w:val="000000"/>
          <w:sz w:val="20"/>
        </w:rPr>
        <w:t>e</w:t>
      </w:r>
      <w:r w:rsidRPr="00B84903">
        <w:rPr>
          <w:rFonts w:ascii="TimesNewRomanPSMT" w:hAnsi="TimesNewRomanPSMT"/>
          <w:color w:val="000000"/>
          <w:sz w:val="20"/>
        </w:rPr>
        <w:t xml:space="preserve">nergy. Each symbol duration,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Sym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is 2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high data rate </w:t>
      </w:r>
      <w:r>
        <w:t>(T</w:t>
      </w:r>
      <w:r>
        <w:rPr>
          <w:i/>
          <w:iCs/>
          <w:vertAlign w:val="subscript"/>
        </w:rPr>
        <w:t>SYM-HDR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 xml:space="preserve"> and 4 </w:t>
      </w:r>
      <w:proofErr w:type="spellStart"/>
      <w:r w:rsidRPr="00B84903">
        <w:rPr>
          <w:rFonts w:ascii="TimesNewRomanPSMT" w:hAnsi="TimesNewRomanPSMT"/>
          <w:color w:val="000000"/>
          <w:sz w:val="20"/>
        </w:rPr>
        <w:t>μs</w:t>
      </w:r>
      <w:proofErr w:type="spellEnd"/>
      <w:r w:rsidRPr="00B84903">
        <w:rPr>
          <w:rFonts w:ascii="TimesNewRomanPSMT" w:hAnsi="TimesNewRomanPSMT"/>
          <w:color w:val="000000"/>
          <w:sz w:val="20"/>
        </w:rPr>
        <w:t xml:space="preserve"> for low data rate </w:t>
      </w:r>
      <w:r>
        <w:t>(T</w:t>
      </w:r>
      <w:r>
        <w:rPr>
          <w:i/>
          <w:iCs/>
          <w:vertAlign w:val="subscript"/>
        </w:rPr>
        <w:t>SYM-LDR</w:t>
      </w:r>
      <w:r>
        <w:t>)</w:t>
      </w:r>
      <w:r w:rsidRPr="00B84903">
        <w:rPr>
          <w:rFonts w:ascii="TimesNewRomanPSMT" w:hAnsi="TimesNewRomanPSMT"/>
          <w:color w:val="000000"/>
          <w:sz w:val="20"/>
        </w:rPr>
        <w:t>.</w:t>
      </w:r>
      <w:r>
        <w:t xml:space="preserve"> </w:t>
      </w:r>
    </w:p>
    <w:p w14:paraId="396A94E3" w14:textId="77777777" w:rsidR="007D42AE" w:rsidRDefault="007D42AE" w:rsidP="00FB4B87"/>
    <w:p w14:paraId="1CC6A163" w14:textId="6A1BC21C" w:rsidR="007D42AE" w:rsidRDefault="007D42AE" w:rsidP="007D42AE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text in second paragraph of 32.2.8.1 Introduction as follows: (Track change on)</w:t>
      </w:r>
      <w:ins w:id="322" w:author="Kristem, Vinod" w:date="2019-01-11T12:49:00Z">
        <w:r w:rsidR="00DB08BA" w:rsidRPr="00DB08BA">
          <w:rPr>
            <w:rFonts w:ascii="TimesNewRomanPSMT" w:hAnsi="TimesNewRomanPSMT"/>
            <w:color w:val="000000"/>
            <w:sz w:val="20"/>
          </w:rPr>
          <w:t xml:space="preserve"> </w:t>
        </w:r>
        <w:r w:rsidR="00DB08BA">
          <w:rPr>
            <w:rFonts w:ascii="TimesNewRomanPSMT" w:hAnsi="TimesNewRomanPSMT"/>
            <w:color w:val="000000"/>
            <w:sz w:val="20"/>
          </w:rPr>
          <w:t>(#445, #</w:t>
        </w:r>
      </w:ins>
      <w:ins w:id="323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750, #966</w:t>
        </w:r>
      </w:ins>
      <w:ins w:id="324" w:author="Kristem, Vinod" w:date="2019-01-11T12:49:00Z">
        <w:r w:rsidR="00DB08BA">
          <w:rPr>
            <w:rFonts w:ascii="TimesNewRomanPSMT" w:hAnsi="TimesNewRomanPSMT"/>
            <w:color w:val="000000"/>
            <w:sz w:val="20"/>
          </w:rPr>
          <w:t>)</w:t>
        </w:r>
      </w:ins>
    </w:p>
    <w:p w14:paraId="48DE8CA6" w14:textId="77777777" w:rsidR="007D42AE" w:rsidRDefault="007D42AE" w:rsidP="00FB4B87">
      <w:pPr>
        <w:rPr>
          <w:b/>
          <w:u w:val="single"/>
        </w:rPr>
      </w:pPr>
    </w:p>
    <w:p w14:paraId="165BBB4A" w14:textId="5688FF32" w:rsidR="007D42AE" w:rsidRDefault="00D347C9" w:rsidP="00FB4B87">
      <w:pPr>
        <w:rPr>
          <w:rFonts w:ascii="TimesNewRomanPSMT" w:hAnsi="TimesNewRomanPSMT"/>
          <w:color w:val="000000"/>
          <w:sz w:val="20"/>
        </w:rPr>
      </w:pPr>
      <w:r w:rsidRPr="00D347C9">
        <w:rPr>
          <w:rFonts w:ascii="TimesNewRomanPSMT" w:hAnsi="TimesNewRomanPSMT"/>
          <w:color w:val="000000"/>
          <w:sz w:val="20"/>
        </w:rPr>
        <w:t xml:space="preserve">The data rate of the WUR-Data field of a WUR PPDU </w:t>
      </w:r>
      <w:del w:id="325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be</w:delText>
        </w:r>
      </w:del>
      <w:ins w:id="326" w:author="Kristem, Vinod" w:date="2019-01-11T12:08:00Z">
        <w:r>
          <w:rPr>
            <w:rFonts w:ascii="TimesNewRomanPSMT" w:hAnsi="TimesNewRomanPSMT"/>
            <w:color w:val="000000"/>
            <w:sz w:val="20"/>
          </w:rPr>
          <w:t>is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327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(#445</w:t>
        </w:r>
      </w:ins>
      <w:ins w:id="328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>, #750</w:t>
        </w:r>
      </w:ins>
      <w:proofErr w:type="gramStart"/>
      <w:ins w:id="329" w:author="Kristem, Vinod" w:date="2019-01-11T12:18:00Z">
        <w:r w:rsidR="00862E1E"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indicated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using the WUR-Sync field. There</w:t>
      </w:r>
      <w:r>
        <w:rPr>
          <w:rFonts w:ascii="TimesNewRomanPSMT" w:hAnsi="TimesNewRomanPSMT"/>
          <w:color w:val="000000"/>
          <w:sz w:val="20"/>
        </w:rPr>
        <w:t xml:space="preserve"> </w:t>
      </w:r>
      <w:del w:id="330" w:author="Kristem, Vinod" w:date="2019-01-11T12:08:00Z">
        <w:r w:rsidRPr="00D347C9" w:rsidDel="00D347C9">
          <w:rPr>
            <w:rFonts w:ascii="TimesNewRomanPSMT" w:hAnsi="TimesNewRomanPSMT"/>
            <w:color w:val="000000"/>
            <w:sz w:val="20"/>
          </w:rPr>
          <w:delText>will not be an</w:delText>
        </w:r>
      </w:del>
      <w:ins w:id="331" w:author="Kristem, Vinod" w:date="2019-01-11T12:08:00Z">
        <w:r>
          <w:rPr>
            <w:rFonts w:ascii="TimesNewRomanPSMT" w:hAnsi="TimesNewRomanPSMT"/>
            <w:color w:val="000000"/>
            <w:sz w:val="20"/>
          </w:rPr>
          <w:t>is no</w:t>
        </w:r>
      </w:ins>
      <w:r w:rsidRPr="00D347C9">
        <w:rPr>
          <w:rFonts w:ascii="TimesNewRomanPSMT" w:hAnsi="TimesNewRomanPSMT"/>
          <w:color w:val="000000"/>
          <w:sz w:val="20"/>
        </w:rPr>
        <w:t xml:space="preserve"> </w:t>
      </w:r>
      <w:ins w:id="332" w:author="Kristem, Vinod" w:date="2019-01-11T12:17:00Z">
        <w:r>
          <w:rPr>
            <w:rFonts w:ascii="TimesNewRomanPSMT" w:hAnsi="TimesNewRomanPSMT"/>
            <w:color w:val="000000"/>
            <w:sz w:val="20"/>
          </w:rPr>
          <w:t>(#966,</w:t>
        </w:r>
      </w:ins>
      <w:ins w:id="333" w:author="Kristem, Vinod" w:date="2019-01-11T12:50:00Z">
        <w:r w:rsidR="00DB08B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34" w:author="Kristem, Vinod" w:date="2019-01-11T12:17:00Z">
        <w:r>
          <w:rPr>
            <w:rFonts w:ascii="TimesNewRomanPSMT" w:hAnsi="TimesNewRomanPSMT"/>
            <w:color w:val="000000"/>
            <w:sz w:val="20"/>
          </w:rPr>
          <w:t>#445</w:t>
        </w:r>
        <w:proofErr w:type="gramStart"/>
        <w:r>
          <w:rPr>
            <w:rFonts w:ascii="TimesNewRomanPSMT" w:hAnsi="TimesNewRomanPSMT"/>
            <w:color w:val="000000"/>
            <w:sz w:val="20"/>
          </w:rPr>
          <w:t>)</w:t>
        </w:r>
      </w:ins>
      <w:r w:rsidRPr="00D347C9">
        <w:rPr>
          <w:rFonts w:ascii="TimesNewRomanPSMT" w:hAnsi="TimesNewRomanPSMT"/>
          <w:color w:val="000000"/>
          <w:sz w:val="20"/>
        </w:rPr>
        <w:t>explicit</w:t>
      </w:r>
      <w:proofErr w:type="gramEnd"/>
      <w:r w:rsidRPr="00D347C9">
        <w:rPr>
          <w:rFonts w:ascii="TimesNewRomanPSMT" w:hAnsi="TimesNewRomanPSMT"/>
          <w:color w:val="000000"/>
          <w:sz w:val="20"/>
        </w:rPr>
        <w:t xml:space="preserve"> field in a WUR PPDU to indicate the data rate</w:t>
      </w:r>
      <w:r w:rsidR="007D42AE" w:rsidRPr="007D42AE">
        <w:rPr>
          <w:rFonts w:ascii="TimesNewRomanPSMT" w:hAnsi="TimesNewRomanPSMT"/>
          <w:color w:val="000000"/>
          <w:sz w:val="20"/>
        </w:rPr>
        <w:t>.</w:t>
      </w:r>
    </w:p>
    <w:p w14:paraId="6D91D5A9" w14:textId="77777777" w:rsidR="00D347C9" w:rsidRDefault="00D347C9" w:rsidP="00FB4B87">
      <w:pPr>
        <w:rPr>
          <w:rFonts w:ascii="TimesNewRomanPSMT" w:hAnsi="TimesNewRomanPSMT"/>
          <w:color w:val="000000"/>
          <w:sz w:val="20"/>
        </w:rPr>
      </w:pPr>
    </w:p>
    <w:p w14:paraId="4109F29C" w14:textId="5E262074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proofErr w:type="spellStart"/>
      <w:r w:rsidR="00862E1E" w:rsidRPr="00862E1E">
        <w:rPr>
          <w:b/>
          <w:i/>
          <w:lang w:eastAsia="ko-KR"/>
        </w:rPr>
        <w:t>aPPDUMaxTime</w:t>
      </w:r>
      <w:proofErr w:type="spellEnd"/>
      <w:r w:rsidR="00862E1E">
        <w:rPr>
          <w:b/>
          <w:i/>
          <w:lang w:eastAsia="ko-KR"/>
        </w:rPr>
        <w:t xml:space="preserve"> Value in Table 32-12 (</w:t>
      </w:r>
      <w:r w:rsidR="00862E1E" w:rsidRPr="00862E1E">
        <w:rPr>
          <w:b/>
          <w:i/>
          <w:lang w:eastAsia="ko-KR"/>
        </w:rPr>
        <w:t>WUR PPDU Time and Length Characteristics</w:t>
      </w:r>
      <w:r w:rsidR="00862E1E">
        <w:rPr>
          <w:b/>
          <w:i/>
          <w:lang w:eastAsia="ko-KR"/>
        </w:rPr>
        <w:t>) to 2968 µs (#975)</w:t>
      </w:r>
    </w:p>
    <w:p w14:paraId="0EBE9940" w14:textId="77777777" w:rsidR="00D347C9" w:rsidRDefault="00D347C9" w:rsidP="00FB4B87">
      <w:pPr>
        <w:rPr>
          <w:b/>
          <w:u w:val="single"/>
        </w:rPr>
      </w:pPr>
    </w:p>
    <w:p w14:paraId="35AD13A7" w14:textId="77777777" w:rsidR="00D347C9" w:rsidRDefault="00D347C9" w:rsidP="00FB4B87">
      <w:pPr>
        <w:rPr>
          <w:b/>
          <w:u w:val="single"/>
        </w:rPr>
      </w:pPr>
    </w:p>
    <w:p w14:paraId="2F94DD55" w14:textId="45836355" w:rsidR="00D347C9" w:rsidRPr="00B814CF" w:rsidRDefault="00D347C9" w:rsidP="00D347C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</w:t>
      </w:r>
      <w:r w:rsidR="00862E1E">
        <w:rPr>
          <w:b/>
          <w:i/>
          <w:lang w:eastAsia="ko-KR"/>
        </w:rPr>
        <w:t>Clause 32.4 section name from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WUR-MCSs</w:t>
      </w:r>
      <w:r w:rsidR="00862E1E">
        <w:rPr>
          <w:b/>
          <w:i/>
          <w:lang w:eastAsia="ko-KR"/>
        </w:rPr>
        <w:t>” to “</w:t>
      </w:r>
      <w:r w:rsidR="00862E1E" w:rsidRPr="00862E1E">
        <w:rPr>
          <w:rFonts w:ascii="Arial-BoldMT" w:hAnsi="Arial-BoldMT"/>
          <w:b/>
          <w:bCs/>
          <w:color w:val="000000"/>
          <w:szCs w:val="22"/>
        </w:rPr>
        <w:t>Parameters for WUR</w:t>
      </w:r>
      <w:r w:rsidR="00862E1E">
        <w:rPr>
          <w:rFonts w:ascii="Arial-BoldMT" w:hAnsi="Arial-BoldMT"/>
          <w:b/>
          <w:bCs/>
          <w:color w:val="000000"/>
          <w:szCs w:val="22"/>
        </w:rPr>
        <w:t xml:space="preserve"> Data Rates</w:t>
      </w:r>
      <w:r w:rsidR="00862E1E">
        <w:rPr>
          <w:b/>
          <w:i/>
          <w:lang w:eastAsia="ko-KR"/>
        </w:rPr>
        <w:t>” (#976)</w:t>
      </w:r>
    </w:p>
    <w:p w14:paraId="4BD7C45C" w14:textId="77777777" w:rsidR="00D347C9" w:rsidRDefault="00D347C9" w:rsidP="00FB4B87">
      <w:pPr>
        <w:rPr>
          <w:b/>
          <w:u w:val="single"/>
        </w:rPr>
      </w:pPr>
    </w:p>
    <w:sectPr w:rsidR="00D347C9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Park, Minyoung" w:date="2019-01-15T14:52:00Z" w:initials="PM">
    <w:p w14:paraId="1089C622" w14:textId="3FA39DA8" w:rsidR="00D105DE" w:rsidRDefault="00D105DE">
      <w:pPr>
        <w:pStyle w:val="CommentText"/>
      </w:pPr>
      <w:r>
        <w:rPr>
          <w:rStyle w:val="CommentReference"/>
        </w:rPr>
        <w:annotationRef/>
      </w:r>
      <w:r>
        <w:t xml:space="preserve">Deferred from this document </w:t>
      </w:r>
    </w:p>
  </w:comment>
  <w:comment w:id="74" w:author="Park, Minyoung" w:date="2019-01-15T14:55:00Z" w:initials="PM">
    <w:p w14:paraId="02E4089B" w14:textId="6DEDCD89" w:rsidR="00D105DE" w:rsidRDefault="00D105DE">
      <w:pPr>
        <w:pStyle w:val="CommentText"/>
      </w:pPr>
      <w:r>
        <w:rPr>
          <w:rStyle w:val="CommentReference"/>
        </w:rPr>
        <w:annotationRef/>
      </w:r>
      <w:r>
        <w:t>Deferred from this doc.</w:t>
      </w:r>
    </w:p>
  </w:comment>
  <w:comment w:id="101" w:author="Park, Minyoung" w:date="2019-01-15T15:00:00Z" w:initials="PM">
    <w:p w14:paraId="6B1361D2" w14:textId="3ADF3206" w:rsidR="00E92FF4" w:rsidRDefault="00E92FF4">
      <w:pPr>
        <w:pStyle w:val="CommentText"/>
      </w:pPr>
      <w:r>
        <w:rPr>
          <w:rStyle w:val="CommentReference"/>
        </w:rPr>
        <w:annotationRef/>
      </w:r>
      <w:r>
        <w:t>Defer from this doc.</w:t>
      </w:r>
    </w:p>
  </w:comment>
  <w:comment w:id="134" w:author="Park, Minyoung" w:date="2019-01-15T15:02:00Z" w:initials="PM">
    <w:p w14:paraId="1F8ED8CA" w14:textId="6FA6B411" w:rsidR="00E92FF4" w:rsidRDefault="00E92FF4">
      <w:pPr>
        <w:pStyle w:val="CommentText"/>
      </w:pPr>
      <w:r>
        <w:rPr>
          <w:rStyle w:val="CommentReference"/>
        </w:rPr>
        <w:annotationRef/>
      </w:r>
      <w:r>
        <w:t>Deferred from this document.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89C622" w15:done="0"/>
  <w15:commentEx w15:paraId="02E4089B" w15:done="0"/>
  <w15:commentEx w15:paraId="6B1361D2" w15:done="0"/>
  <w15:commentEx w15:paraId="1F8ED8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DB73C" w14:textId="77777777" w:rsidR="002031BF" w:rsidRDefault="002031BF">
      <w:r>
        <w:separator/>
      </w:r>
    </w:p>
  </w:endnote>
  <w:endnote w:type="continuationSeparator" w:id="0">
    <w:p w14:paraId="3BEDB1F1" w14:textId="77777777" w:rsidR="002031BF" w:rsidRDefault="002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AE5996" w:rsidRDefault="00AE59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5418B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ko-KR"/>
      </w:rPr>
      <w:t>Vinod Kristem</w:t>
    </w:r>
    <w:r>
      <w:t>, Intel Corporation</w:t>
    </w:r>
  </w:p>
  <w:p w14:paraId="6528C5E2" w14:textId="77777777" w:rsidR="00AE5996" w:rsidRDefault="00AE59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354A" w14:textId="77777777" w:rsidR="002031BF" w:rsidRDefault="002031BF">
      <w:r>
        <w:separator/>
      </w:r>
    </w:p>
  </w:footnote>
  <w:footnote w:type="continuationSeparator" w:id="0">
    <w:p w14:paraId="3BF8D849" w14:textId="77777777" w:rsidR="002031BF" w:rsidRDefault="0020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DDBBA10" w:rsidR="00AE5996" w:rsidRDefault="00AE599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802.11-19/0053r</w:t>
      </w:r>
    </w:fldSimple>
    <w:del w:id="335" w:author="Park, Minyoung" w:date="2019-01-15T15:21:00Z">
      <w:r w:rsidDel="00C00C92">
        <w:delText>1</w:delText>
      </w:r>
    </w:del>
    <w:ins w:id="336" w:author="Park, Minyoung" w:date="2019-01-15T15:21:00Z">
      <w:r w:rsidR="00C00C92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9404A"/>
    <w:multiLevelType w:val="hybridMultilevel"/>
    <w:tmpl w:val="35A69C64"/>
    <w:lvl w:ilvl="0" w:tplc="6ECC2350">
      <w:start w:val="32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 w:numId="59">
    <w:abstractNumId w:val="4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, Minyoung">
    <w15:presenceInfo w15:providerId="AD" w15:userId="S-1-5-21-725345543-602162358-527237240-3933332"/>
  </w15:person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5B69"/>
    <w:rsid w:val="00027D05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B7518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1DF0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3762"/>
    <w:rsid w:val="00105918"/>
    <w:rsid w:val="00106A7F"/>
    <w:rsid w:val="001101C2"/>
    <w:rsid w:val="001109AA"/>
    <w:rsid w:val="00111871"/>
    <w:rsid w:val="00112C6A"/>
    <w:rsid w:val="00114763"/>
    <w:rsid w:val="00114971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5CF4"/>
    <w:rsid w:val="00167709"/>
    <w:rsid w:val="001709CA"/>
    <w:rsid w:val="00170BEE"/>
    <w:rsid w:val="00170E8C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3C2C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4AF6"/>
    <w:rsid w:val="001D7492"/>
    <w:rsid w:val="001D76CA"/>
    <w:rsid w:val="001D7948"/>
    <w:rsid w:val="001E07D7"/>
    <w:rsid w:val="001E0946"/>
    <w:rsid w:val="001E0D99"/>
    <w:rsid w:val="001E20C2"/>
    <w:rsid w:val="001E2AEB"/>
    <w:rsid w:val="001E7C32"/>
    <w:rsid w:val="001F0210"/>
    <w:rsid w:val="001F0465"/>
    <w:rsid w:val="001F10F7"/>
    <w:rsid w:val="001F13CA"/>
    <w:rsid w:val="001F1BC7"/>
    <w:rsid w:val="001F2632"/>
    <w:rsid w:val="001F332E"/>
    <w:rsid w:val="001F3DB9"/>
    <w:rsid w:val="001F491C"/>
    <w:rsid w:val="001F5C29"/>
    <w:rsid w:val="001F5D16"/>
    <w:rsid w:val="0020013A"/>
    <w:rsid w:val="00202422"/>
    <w:rsid w:val="00202E43"/>
    <w:rsid w:val="002031BF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2EF6"/>
    <w:rsid w:val="00254A14"/>
    <w:rsid w:val="00255A8B"/>
    <w:rsid w:val="002569BF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60C3"/>
    <w:rsid w:val="00286CAA"/>
    <w:rsid w:val="00287E18"/>
    <w:rsid w:val="00291A10"/>
    <w:rsid w:val="00294B37"/>
    <w:rsid w:val="00296543"/>
    <w:rsid w:val="00296D20"/>
    <w:rsid w:val="002A195C"/>
    <w:rsid w:val="002A40FE"/>
    <w:rsid w:val="002A4A61"/>
    <w:rsid w:val="002A613A"/>
    <w:rsid w:val="002A6486"/>
    <w:rsid w:val="002B144B"/>
    <w:rsid w:val="002B1C95"/>
    <w:rsid w:val="002B29C4"/>
    <w:rsid w:val="002B355A"/>
    <w:rsid w:val="002B3C00"/>
    <w:rsid w:val="002B4CFD"/>
    <w:rsid w:val="002C0375"/>
    <w:rsid w:val="002C103B"/>
    <w:rsid w:val="002C1C7E"/>
    <w:rsid w:val="002C2DA2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1BB6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4697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186"/>
    <w:rsid w:val="003D3623"/>
    <w:rsid w:val="003D3A8A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3D94"/>
    <w:rsid w:val="0041760C"/>
    <w:rsid w:val="00417BC0"/>
    <w:rsid w:val="00421159"/>
    <w:rsid w:val="00426A36"/>
    <w:rsid w:val="00427A1A"/>
    <w:rsid w:val="00430648"/>
    <w:rsid w:val="0043413E"/>
    <w:rsid w:val="0043567D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EE"/>
    <w:rsid w:val="00473F40"/>
    <w:rsid w:val="00475668"/>
    <w:rsid w:val="00475A71"/>
    <w:rsid w:val="004765E7"/>
    <w:rsid w:val="00476610"/>
    <w:rsid w:val="00477453"/>
    <w:rsid w:val="00482AD0"/>
    <w:rsid w:val="00482AF6"/>
    <w:rsid w:val="00482CC3"/>
    <w:rsid w:val="00483022"/>
    <w:rsid w:val="004838E9"/>
    <w:rsid w:val="00483B49"/>
    <w:rsid w:val="00484A7A"/>
    <w:rsid w:val="004852CC"/>
    <w:rsid w:val="004866E1"/>
    <w:rsid w:val="00486EB3"/>
    <w:rsid w:val="0048751D"/>
    <w:rsid w:val="00487A79"/>
    <w:rsid w:val="0049468A"/>
    <w:rsid w:val="004955FF"/>
    <w:rsid w:val="004A0AF4"/>
    <w:rsid w:val="004A2FC2"/>
    <w:rsid w:val="004A3409"/>
    <w:rsid w:val="004A3EA8"/>
    <w:rsid w:val="004A6092"/>
    <w:rsid w:val="004A6652"/>
    <w:rsid w:val="004B0E97"/>
    <w:rsid w:val="004B3824"/>
    <w:rsid w:val="004B493F"/>
    <w:rsid w:val="004B50E4"/>
    <w:rsid w:val="004B600B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282F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2F56"/>
    <w:rsid w:val="00533514"/>
    <w:rsid w:val="0053625B"/>
    <w:rsid w:val="0053652B"/>
    <w:rsid w:val="00537DC0"/>
    <w:rsid w:val="005400AC"/>
    <w:rsid w:val="005409C5"/>
    <w:rsid w:val="00541E7C"/>
    <w:rsid w:val="0054235E"/>
    <w:rsid w:val="0054425D"/>
    <w:rsid w:val="00544F39"/>
    <w:rsid w:val="00547569"/>
    <w:rsid w:val="00547CC9"/>
    <w:rsid w:val="00551DC3"/>
    <w:rsid w:val="0055459B"/>
    <w:rsid w:val="00554995"/>
    <w:rsid w:val="00554EEF"/>
    <w:rsid w:val="0055528C"/>
    <w:rsid w:val="00557272"/>
    <w:rsid w:val="00557508"/>
    <w:rsid w:val="00564AE2"/>
    <w:rsid w:val="005653DA"/>
    <w:rsid w:val="00565ADE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77715"/>
    <w:rsid w:val="00583212"/>
    <w:rsid w:val="00585D8F"/>
    <w:rsid w:val="00586072"/>
    <w:rsid w:val="0058644C"/>
    <w:rsid w:val="00587BEA"/>
    <w:rsid w:val="00587F10"/>
    <w:rsid w:val="00591351"/>
    <w:rsid w:val="005931D6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4F5"/>
    <w:rsid w:val="005E1700"/>
    <w:rsid w:val="005E3985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D15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1926"/>
    <w:rsid w:val="00644E29"/>
    <w:rsid w:val="006469A1"/>
    <w:rsid w:val="00647CAD"/>
    <w:rsid w:val="006504A1"/>
    <w:rsid w:val="006511BE"/>
    <w:rsid w:val="006511F1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31C"/>
    <w:rsid w:val="0067069C"/>
    <w:rsid w:val="00670976"/>
    <w:rsid w:val="00671F29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35E"/>
    <w:rsid w:val="00707A74"/>
    <w:rsid w:val="00711E05"/>
    <w:rsid w:val="007123BE"/>
    <w:rsid w:val="00713185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5349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4240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B4D5D"/>
    <w:rsid w:val="007B616A"/>
    <w:rsid w:val="007B682F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0B4"/>
    <w:rsid w:val="0085795D"/>
    <w:rsid w:val="00862E1E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B770B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AE"/>
    <w:rsid w:val="00954C90"/>
    <w:rsid w:val="00962886"/>
    <w:rsid w:val="009660F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904"/>
    <w:rsid w:val="00A1344B"/>
    <w:rsid w:val="00A15E41"/>
    <w:rsid w:val="00A16153"/>
    <w:rsid w:val="00A21104"/>
    <w:rsid w:val="00A219E7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304C"/>
    <w:rsid w:val="00A634F4"/>
    <w:rsid w:val="00A639BF"/>
    <w:rsid w:val="00A65D72"/>
    <w:rsid w:val="00A66CBC"/>
    <w:rsid w:val="00A70990"/>
    <w:rsid w:val="00A70E22"/>
    <w:rsid w:val="00A717AE"/>
    <w:rsid w:val="00A77C8F"/>
    <w:rsid w:val="00A80E2F"/>
    <w:rsid w:val="00A844CE"/>
    <w:rsid w:val="00A8749A"/>
    <w:rsid w:val="00A87EB9"/>
    <w:rsid w:val="00A90385"/>
    <w:rsid w:val="00A915C9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645D"/>
    <w:rsid w:val="00AC76C6"/>
    <w:rsid w:val="00AC7794"/>
    <w:rsid w:val="00AD07D5"/>
    <w:rsid w:val="00AD268D"/>
    <w:rsid w:val="00AD3749"/>
    <w:rsid w:val="00AD6723"/>
    <w:rsid w:val="00AD6AE6"/>
    <w:rsid w:val="00AD7CDA"/>
    <w:rsid w:val="00AD7E54"/>
    <w:rsid w:val="00AE0D48"/>
    <w:rsid w:val="00AE5002"/>
    <w:rsid w:val="00AE5996"/>
    <w:rsid w:val="00AE7AE3"/>
    <w:rsid w:val="00AF1821"/>
    <w:rsid w:val="00AF2103"/>
    <w:rsid w:val="00AF430E"/>
    <w:rsid w:val="00AF44DB"/>
    <w:rsid w:val="00AF55BC"/>
    <w:rsid w:val="00AF6AB1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20D2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1A2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65693"/>
    <w:rsid w:val="00B7006B"/>
    <w:rsid w:val="00B70770"/>
    <w:rsid w:val="00B722B7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2FCA"/>
    <w:rsid w:val="00B83455"/>
    <w:rsid w:val="00B844E8"/>
    <w:rsid w:val="00B84847"/>
    <w:rsid w:val="00B84903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0AD3"/>
    <w:rsid w:val="00BB20F2"/>
    <w:rsid w:val="00BB2294"/>
    <w:rsid w:val="00BB67AE"/>
    <w:rsid w:val="00BC055B"/>
    <w:rsid w:val="00BC265D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6385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C92"/>
    <w:rsid w:val="00C00D18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47ABC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2960"/>
    <w:rsid w:val="00C65D66"/>
    <w:rsid w:val="00C6665A"/>
    <w:rsid w:val="00C67159"/>
    <w:rsid w:val="00C67497"/>
    <w:rsid w:val="00C722EF"/>
    <w:rsid w:val="00C723BC"/>
    <w:rsid w:val="00C725B1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2A6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6249"/>
    <w:rsid w:val="00CD793B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05D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47C9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18B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DEE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08BA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93D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0486"/>
    <w:rsid w:val="00DF15D7"/>
    <w:rsid w:val="00DF1A93"/>
    <w:rsid w:val="00DF1AFD"/>
    <w:rsid w:val="00DF31FB"/>
    <w:rsid w:val="00DF4A52"/>
    <w:rsid w:val="00DF53BA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178A3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047C"/>
    <w:rsid w:val="00E51072"/>
    <w:rsid w:val="00E5361C"/>
    <w:rsid w:val="00E53C1B"/>
    <w:rsid w:val="00E546AA"/>
    <w:rsid w:val="00E54D26"/>
    <w:rsid w:val="00E55479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D6B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2FF4"/>
    <w:rsid w:val="00E93109"/>
    <w:rsid w:val="00E94CE3"/>
    <w:rsid w:val="00E9535F"/>
    <w:rsid w:val="00EA2CE4"/>
    <w:rsid w:val="00EA428B"/>
    <w:rsid w:val="00EA48D0"/>
    <w:rsid w:val="00EA58B8"/>
    <w:rsid w:val="00EA6DCB"/>
    <w:rsid w:val="00EA753C"/>
    <w:rsid w:val="00EB09CE"/>
    <w:rsid w:val="00EB1458"/>
    <w:rsid w:val="00EB1546"/>
    <w:rsid w:val="00EB158A"/>
    <w:rsid w:val="00EB182E"/>
    <w:rsid w:val="00EB18B9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466F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86C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665B"/>
    <w:rsid w:val="00F775E8"/>
    <w:rsid w:val="00F77F65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4BE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387E"/>
    <w:rsid w:val="00FE4726"/>
    <w:rsid w:val="00FE54BD"/>
    <w:rsid w:val="00FE5C16"/>
    <w:rsid w:val="00FF0E49"/>
    <w:rsid w:val="00FF318F"/>
    <w:rsid w:val="00FF328C"/>
    <w:rsid w:val="00FF373C"/>
    <w:rsid w:val="00FF5BF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package" Target="embeddings/Microsoft_Visio_Drawing2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3.vsd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4AF4-CC41-46FB-979F-4A75DF3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4915</Words>
  <Characters>25413</Characters>
  <Application>Microsoft Office Word</Application>
  <DocSecurity>0</DocSecurity>
  <Lines>1337</Lines>
  <Paragraphs>618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</vt:lpstr>
      <vt:lpstr>doc.: IEEE 802.11-12/1234r0</vt:lpstr>
    </vt:vector>
  </TitlesOfParts>
  <Company>Cisco Systems</Company>
  <LinksUpToDate>false</LinksUpToDate>
  <CharactersWithSpaces>29710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</dc:title>
  <dc:subject>Submission</dc:subject>
  <dc:creator>Alfred Asterjadhi</dc:creator>
  <cp:keywords>January 2014, CTPClassification=CTP_IC:VisualMarkings=, CTPClassification=CTP_IC</cp:keywords>
  <dc:description/>
  <cp:lastModifiedBy>Park, Minyoung</cp:lastModifiedBy>
  <cp:revision>6</cp:revision>
  <cp:lastPrinted>2010-05-04T03:47:00Z</cp:lastPrinted>
  <dcterms:created xsi:type="dcterms:W3CDTF">2019-01-15T21:21:00Z</dcterms:created>
  <dcterms:modified xsi:type="dcterms:W3CDTF">2019-01-15T21:24:00Z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6e10f0b9-3a8d-4a5c-adf2-095abb0b148b</vt:lpwstr>
  </property>
  <property fmtid="{D5CDD505-2E9C-101B-9397-08002B2CF9AE}" pid="4" name="CTP_BU">
    <vt:lpwstr>INTEL LABS GRP</vt:lpwstr>
  </property>
  <property fmtid="{D5CDD505-2E9C-101B-9397-08002B2CF9AE}" pid="5" name="CTP_TimeStamp">
    <vt:lpwstr>2019-01-15 21:24:55Z</vt:lpwstr>
  </property>
  <property fmtid="{D5CDD505-2E9C-101B-9397-08002B2CF9AE}" pid="6" name="CTPClassification">
    <vt:lpwstr>CTP_IC</vt:lpwstr>
  </property>
</Properties>
</file>