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77E8E" w:rsidP="00622977">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w:t>
            </w:r>
            <w:r>
              <w:rPr>
                <w:lang w:eastAsia="ko-KR"/>
              </w:rPr>
              <w:t>Capability</w:t>
            </w:r>
            <w:r>
              <w:rPr>
                <w:rFonts w:hint="eastAsia"/>
                <w:lang w:eastAsia="ko-KR"/>
              </w:rPr>
              <w:t xml:space="preserve"> element</w:t>
            </w:r>
            <w:r>
              <w:rPr>
                <w:lang w:eastAsia="ko-KR"/>
              </w:rPr>
              <w:t xml:space="preserve"> </w:t>
            </w:r>
            <w:r w:rsidR="008A5856">
              <w:rPr>
                <w:lang w:eastAsia="ko-KR"/>
              </w:rPr>
              <w:t xml:space="preserve">– Part </w:t>
            </w:r>
            <w:r w:rsidR="00622977">
              <w:rPr>
                <w:lang w:eastAsia="ko-KR"/>
              </w:rPr>
              <w:t>2</w:t>
            </w:r>
          </w:p>
        </w:tc>
      </w:tr>
      <w:tr w:rsidR="00C723BC" w:rsidRPr="00183F4C" w:rsidTr="00D74DE9">
        <w:trPr>
          <w:trHeight w:val="359"/>
          <w:jc w:val="center"/>
        </w:trPr>
        <w:tc>
          <w:tcPr>
            <w:tcW w:w="9576" w:type="dxa"/>
            <w:gridSpan w:val="5"/>
            <w:vAlign w:val="center"/>
          </w:tcPr>
          <w:p w:rsidR="00C723BC" w:rsidRPr="00183F4C" w:rsidRDefault="00C723BC" w:rsidP="007826E8">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7826E8">
              <w:rPr>
                <w:b w:val="0"/>
                <w:sz w:val="20"/>
              </w:rPr>
              <w:t>0</w:t>
            </w:r>
            <w:r w:rsidR="00CB1E71">
              <w:rPr>
                <w:b w:val="0"/>
                <w:sz w:val="20"/>
              </w:rPr>
              <w:t>1</w:t>
            </w:r>
            <w:r>
              <w:rPr>
                <w:rFonts w:hint="eastAsia"/>
                <w:b w:val="0"/>
                <w:sz w:val="20"/>
                <w:lang w:eastAsia="ko-KR"/>
              </w:rPr>
              <w:t>-</w:t>
            </w:r>
            <w:r w:rsidR="00916F77">
              <w:rPr>
                <w:b w:val="0"/>
                <w:sz w:val="20"/>
                <w:lang w:eastAsia="ko-KR"/>
              </w:rPr>
              <w:t>1</w:t>
            </w:r>
            <w:r w:rsidR="007826E8">
              <w:rPr>
                <w:b w:val="0"/>
                <w:sz w:val="20"/>
                <w:lang w:eastAsia="ko-KR"/>
              </w:rPr>
              <w:t>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rsidTr="00D74DE9">
        <w:trPr>
          <w:trHeight w:val="359"/>
          <w:jc w:val="center"/>
        </w:trPr>
        <w:tc>
          <w:tcPr>
            <w:tcW w:w="1548" w:type="dxa"/>
            <w:vAlign w:val="center"/>
          </w:tcPr>
          <w:p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777E8E" w:rsidRPr="00CA6604" w:rsidRDefault="00777E8E" w:rsidP="00777E8E">
            <w:pPr>
              <w:pStyle w:val="T2"/>
              <w:spacing w:after="0"/>
              <w:ind w:left="0" w:right="0"/>
              <w:jc w:val="left"/>
              <w:rPr>
                <w:rStyle w:val="a6"/>
              </w:rPr>
            </w:pPr>
          </w:p>
        </w:tc>
        <w:tc>
          <w:tcPr>
            <w:tcW w:w="2358" w:type="dxa"/>
            <w:vAlign w:val="center"/>
          </w:tcPr>
          <w:p w:rsidR="00777E8E" w:rsidRDefault="00777E8E" w:rsidP="00777E8E">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AC3A4B" w:rsidRPr="0045496A" w:rsidRDefault="008A5856" w:rsidP="00333726">
      <w:pPr>
        <w:pStyle w:val="af"/>
        <w:numPr>
          <w:ilvl w:val="0"/>
          <w:numId w:val="10"/>
        </w:numPr>
        <w:tabs>
          <w:tab w:val="left" w:pos="4242"/>
        </w:tabs>
        <w:ind w:leftChars="0"/>
        <w:jc w:val="both"/>
        <w:rPr>
          <w:sz w:val="22"/>
          <w:szCs w:val="22"/>
          <w:lang w:eastAsia="ko-KR"/>
        </w:rPr>
      </w:pPr>
      <w:r>
        <w:rPr>
          <w:sz w:val="22"/>
          <w:szCs w:val="22"/>
          <w:lang w:eastAsia="ko-KR"/>
        </w:rPr>
        <w:t>1</w:t>
      </w:r>
      <w:r w:rsidR="00622977">
        <w:rPr>
          <w:sz w:val="22"/>
          <w:szCs w:val="22"/>
          <w:lang w:eastAsia="ko-KR"/>
        </w:rPr>
        <w:t>0</w:t>
      </w:r>
      <w:r>
        <w:rPr>
          <w:sz w:val="22"/>
          <w:szCs w:val="22"/>
          <w:lang w:eastAsia="ko-KR"/>
        </w:rPr>
        <w:t xml:space="preserve"> </w:t>
      </w:r>
      <w:r w:rsidR="00C71470" w:rsidRPr="0045496A">
        <w:rPr>
          <w:sz w:val="22"/>
          <w:szCs w:val="22"/>
          <w:lang w:eastAsia="ko-KR"/>
        </w:rPr>
        <w:t>CIDs</w:t>
      </w:r>
      <w:r w:rsidR="00F937B4" w:rsidRPr="0045496A">
        <w:rPr>
          <w:sz w:val="22"/>
          <w:szCs w:val="22"/>
          <w:lang w:eastAsia="ko-KR"/>
        </w:rPr>
        <w:t xml:space="preserve">: </w:t>
      </w:r>
      <w:r w:rsidR="00622977">
        <w:rPr>
          <w:sz w:val="22"/>
          <w:szCs w:val="22"/>
          <w:lang w:eastAsia="ko-KR"/>
        </w:rPr>
        <w:t>69, 70, 166, 368, 514, 879, 1016, 1101, 1230, 1231</w:t>
      </w:r>
    </w:p>
    <w:p w:rsidR="00AC0237" w:rsidRDefault="00AC0237" w:rsidP="003E4403">
      <w:pPr>
        <w:jc w:val="both"/>
        <w:rPr>
          <w:lang w:eastAsia="ko-KR"/>
        </w:rPr>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CB1E71" w:rsidP="00C82A9D">
      <w:pPr>
        <w:pStyle w:val="1"/>
        <w:rPr>
          <w:lang w:eastAsia="ko-KR"/>
        </w:rPr>
      </w:pPr>
      <w:r>
        <w:rPr>
          <w:lang w:eastAsia="ko-KR"/>
        </w:rPr>
        <w:t>Capability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69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 xml:space="preserve">Suggest renaming some of these fields as follows: Minimum PCR Wake Transition Time, VL WUR Frame Support, HDR Support, </w:t>
            </w:r>
            <w:proofErr w:type="gramStart"/>
            <w:r>
              <w:rPr>
                <w:rFonts w:ascii="Arial" w:hAnsi="Arial" w:cs="Arial"/>
                <w:sz w:val="20"/>
              </w:rPr>
              <w:t>WUR</w:t>
            </w:r>
            <w:proofErr w:type="gramEnd"/>
            <w:r>
              <w:rPr>
                <w:rFonts w:ascii="Arial" w:hAnsi="Arial" w:cs="Arial"/>
                <w:sz w:val="20"/>
              </w:rPr>
              <w:t xml:space="preserve"> SST Support.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Pr="00F83C16" w:rsidRDefault="00622977" w:rsidP="007B4171">
            <w:pPr>
              <w:rPr>
                <w:rFonts w:ascii="Arial" w:hAnsi="Arial" w:cs="Arial"/>
                <w:sz w:val="20"/>
                <w:lang w:eastAsia="ko-KR"/>
              </w:rPr>
            </w:pPr>
            <w:r>
              <w:rPr>
                <w:rFonts w:ascii="Arial" w:hAnsi="Arial" w:cs="Arial"/>
                <w:sz w:val="20"/>
                <w:lang w:eastAsia="ko-KR"/>
              </w:rPr>
              <w:t>Rejected</w:t>
            </w:r>
            <w:r w:rsidRPr="00F83C16">
              <w:rPr>
                <w:rFonts w:ascii="Arial" w:hAnsi="Arial" w:cs="Arial" w:hint="eastAsia"/>
                <w:sz w:val="20"/>
                <w:lang w:eastAsia="ko-KR"/>
              </w:rPr>
              <w:t>.</w:t>
            </w:r>
            <w:r w:rsidRPr="00F83C16">
              <w:rPr>
                <w:rFonts w:ascii="Arial" w:hAnsi="Arial" w:cs="Arial" w:hint="eastAsia"/>
                <w:sz w:val="20"/>
                <w:lang w:eastAsia="ko-KR"/>
              </w:rPr>
              <w:br/>
            </w:r>
            <w:r w:rsidR="007B4171">
              <w:rPr>
                <w:rFonts w:ascii="Arial" w:hAnsi="Arial" w:cs="Arial" w:hint="eastAsia"/>
                <w:sz w:val="20"/>
                <w:lang w:eastAsia="ko-KR"/>
              </w:rPr>
              <w:t>C</w:t>
            </w:r>
            <w:r w:rsidR="007B4171">
              <w:rPr>
                <w:rFonts w:ascii="Arial" w:hAnsi="Arial" w:cs="Arial"/>
                <w:sz w:val="20"/>
                <w:lang w:eastAsia="ko-KR"/>
              </w:rPr>
              <w:t xml:space="preserve">urrent naming is enough to indicate the each contents. </w:t>
            </w:r>
          </w:p>
        </w:tc>
      </w:tr>
      <w:tr w:rsidR="00622977" w:rsidRPr="00DE47A9"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70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33.09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These fields seem useless from WUR AP side. Make them useful so that the STA knows if the WUR AP implements certain features that the STA is interested in. It can help the STA decide whether to associate with an AP rather than another. Remove "Reserved for a WUR AP" and tailor descriptions to cover both non-AP and AP sides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As in comment (Up to line 65).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7C6509" w:rsidP="00622977">
            <w:pPr>
              <w:rPr>
                <w:rFonts w:ascii="Arial" w:hAnsi="Arial" w:cs="Arial"/>
                <w:sz w:val="20"/>
              </w:rPr>
            </w:pPr>
            <w:r>
              <w:rPr>
                <w:rFonts w:ascii="Arial" w:hAnsi="Arial" w:cs="Arial"/>
                <w:sz w:val="20"/>
                <w:lang w:eastAsia="ko-KR"/>
              </w:rPr>
              <w:t>Re</w:t>
            </w:r>
            <w:r>
              <w:rPr>
                <w:rFonts w:ascii="Arial" w:hAnsi="Arial" w:cs="Arial"/>
                <w:sz w:val="20"/>
              </w:rPr>
              <w:t>vised.</w:t>
            </w:r>
          </w:p>
          <w:p w:rsidR="007C6509" w:rsidRDefault="007C6509" w:rsidP="00622977">
            <w:pPr>
              <w:rPr>
                <w:rFonts w:ascii="Arial" w:hAnsi="Arial" w:cs="Arial"/>
                <w:sz w:val="20"/>
              </w:rPr>
            </w:pPr>
          </w:p>
          <w:p w:rsidR="007C6509" w:rsidRDefault="007C6509" w:rsidP="00622977">
            <w:pPr>
              <w:rPr>
                <w:rFonts w:ascii="Arial" w:hAnsi="Arial" w:cs="Arial"/>
                <w:sz w:val="20"/>
                <w:lang w:eastAsia="ko-KR"/>
              </w:rPr>
            </w:pPr>
            <w:r>
              <w:rPr>
                <w:rFonts w:ascii="Arial" w:hAnsi="Arial" w:cs="Arial" w:hint="eastAsia"/>
                <w:sz w:val="20"/>
                <w:lang w:eastAsia="ko-KR"/>
              </w:rPr>
              <w:t>Agreed in principle.</w:t>
            </w:r>
          </w:p>
          <w:p w:rsidR="007C6509" w:rsidRDefault="007C6509" w:rsidP="00622977">
            <w:pPr>
              <w:rPr>
                <w:rFonts w:ascii="Arial" w:hAnsi="Arial" w:cs="Arial"/>
                <w:sz w:val="20"/>
                <w:lang w:eastAsia="ko-KR"/>
              </w:rPr>
            </w:pPr>
          </w:p>
          <w:p w:rsidR="00FD08DB" w:rsidRDefault="007C6509" w:rsidP="00FD08DB">
            <w:pPr>
              <w:rPr>
                <w:rFonts w:ascii="Arial" w:hAnsi="Arial" w:cs="Arial"/>
                <w:sz w:val="20"/>
                <w:lang w:eastAsia="ko-KR"/>
              </w:rPr>
            </w:pPr>
            <w:proofErr w:type="spellStart"/>
            <w:r>
              <w:rPr>
                <w:rFonts w:ascii="Arial" w:hAnsi="Arial" w:cs="Arial"/>
                <w:sz w:val="20"/>
                <w:lang w:eastAsia="ko-KR"/>
              </w:rPr>
              <w:t>TGba</w:t>
            </w:r>
            <w:proofErr w:type="spellEnd"/>
            <w:r>
              <w:rPr>
                <w:rFonts w:ascii="Arial" w:hAnsi="Arial" w:cs="Arial"/>
                <w:sz w:val="20"/>
                <w:lang w:eastAsia="ko-KR"/>
              </w:rPr>
              <w:t xml:space="preserve"> spec defines optional features for WUR AP. </w:t>
            </w:r>
            <w:r w:rsidR="00FD08DB">
              <w:rPr>
                <w:rFonts w:ascii="Arial" w:hAnsi="Arial" w:cs="Arial"/>
                <w:sz w:val="20"/>
                <w:lang w:eastAsia="ko-KR"/>
              </w:rPr>
              <w:t xml:space="preserve">However </w:t>
            </w:r>
            <w:r>
              <w:rPr>
                <w:rFonts w:ascii="Arial" w:hAnsi="Arial" w:cs="Arial"/>
                <w:sz w:val="20"/>
                <w:lang w:eastAsia="ko-KR"/>
              </w:rPr>
              <w:t xml:space="preserve">there is not field or frame to indicate it. </w:t>
            </w:r>
            <w:r w:rsidR="00FD08DB">
              <w:rPr>
                <w:rFonts w:ascii="Arial" w:hAnsi="Arial" w:cs="Arial"/>
                <w:sz w:val="20"/>
                <w:lang w:eastAsia="ko-KR"/>
              </w:rPr>
              <w:t xml:space="preserve">Following optional features can help the STA decide whether to associate with an AP. </w:t>
            </w:r>
          </w:p>
          <w:p w:rsidR="00FD08DB" w:rsidRDefault="00FD08DB" w:rsidP="00FD08DB">
            <w:pPr>
              <w:rPr>
                <w:rFonts w:ascii="Arial" w:hAnsi="Arial" w:cs="Arial"/>
                <w:sz w:val="20"/>
                <w:lang w:eastAsia="ko-KR"/>
              </w:rPr>
            </w:pPr>
            <w:r w:rsidRPr="00FD08DB">
              <w:rPr>
                <w:rFonts w:ascii="Arial" w:hAnsi="Arial" w:cs="Arial"/>
                <w:sz w:val="20"/>
                <w:lang w:eastAsia="ko-KR"/>
              </w:rPr>
              <w:t xml:space="preserve">Supportability of transmission for </w:t>
            </w:r>
          </w:p>
          <w:p w:rsidR="00FD08DB" w:rsidRPr="00FD08DB" w:rsidRDefault="00FD08DB" w:rsidP="00FD08DB">
            <w:pPr>
              <w:pStyle w:val="af"/>
              <w:numPr>
                <w:ilvl w:val="0"/>
                <w:numId w:val="10"/>
              </w:numPr>
              <w:ind w:leftChars="0"/>
              <w:rPr>
                <w:rFonts w:ascii="Arial" w:hAnsi="Arial" w:cs="Arial"/>
                <w:sz w:val="20"/>
                <w:lang w:eastAsia="ko-KR"/>
              </w:rPr>
            </w:pPr>
            <w:r w:rsidRPr="00FD08DB">
              <w:rPr>
                <w:rFonts w:ascii="Arial" w:hAnsi="Arial" w:cs="Arial"/>
                <w:sz w:val="20"/>
                <w:lang w:eastAsia="ko-KR"/>
              </w:rPr>
              <w:t xml:space="preserve">40 MHz WUR PPDU and 80 MHz WUR PPDU </w:t>
            </w:r>
          </w:p>
          <w:p w:rsidR="00FD08DB" w:rsidRDefault="00FD08DB" w:rsidP="00FD08DB">
            <w:pPr>
              <w:pStyle w:val="af"/>
              <w:numPr>
                <w:ilvl w:val="0"/>
                <w:numId w:val="10"/>
              </w:numPr>
              <w:ind w:leftChars="0"/>
              <w:rPr>
                <w:rFonts w:ascii="Arial" w:hAnsi="Arial" w:cs="Arial"/>
                <w:sz w:val="20"/>
                <w:lang w:eastAsia="ko-KR"/>
              </w:rPr>
            </w:pPr>
            <w:r>
              <w:rPr>
                <w:rFonts w:ascii="Arial" w:hAnsi="Arial" w:cs="Arial" w:hint="eastAsia"/>
                <w:sz w:val="20"/>
                <w:lang w:eastAsia="ko-KR"/>
              </w:rPr>
              <w:t>VL WUR frame</w:t>
            </w:r>
          </w:p>
          <w:p w:rsidR="00FD08DB" w:rsidRDefault="00FD08DB" w:rsidP="00FD08DB">
            <w:pPr>
              <w:pStyle w:val="af"/>
              <w:numPr>
                <w:ilvl w:val="0"/>
                <w:numId w:val="10"/>
              </w:numPr>
              <w:ind w:leftChars="0"/>
              <w:rPr>
                <w:rFonts w:ascii="Arial" w:hAnsi="Arial" w:cs="Arial"/>
                <w:sz w:val="20"/>
                <w:lang w:eastAsia="ko-KR"/>
              </w:rPr>
            </w:pPr>
            <w:r>
              <w:rPr>
                <w:rFonts w:ascii="Arial" w:hAnsi="Arial" w:cs="Arial"/>
                <w:sz w:val="20"/>
                <w:lang w:eastAsia="ko-KR"/>
              </w:rPr>
              <w:t>Protected WUR frame</w:t>
            </w:r>
          </w:p>
          <w:p w:rsidR="00FD08DB" w:rsidRDefault="00FD08DB" w:rsidP="00FD08DB">
            <w:pPr>
              <w:pStyle w:val="af"/>
              <w:numPr>
                <w:ilvl w:val="0"/>
                <w:numId w:val="10"/>
              </w:numPr>
              <w:ind w:leftChars="0"/>
              <w:rPr>
                <w:rFonts w:ascii="Arial" w:hAnsi="Arial" w:cs="Arial"/>
                <w:sz w:val="20"/>
                <w:lang w:eastAsia="ko-KR"/>
              </w:rPr>
            </w:pPr>
            <w:r>
              <w:rPr>
                <w:rFonts w:ascii="Arial" w:hAnsi="Arial" w:cs="Arial"/>
                <w:sz w:val="20"/>
                <w:lang w:eastAsia="ko-KR"/>
              </w:rPr>
              <w:t>WUR discovery frame</w:t>
            </w:r>
          </w:p>
          <w:p w:rsidR="00FD08DB" w:rsidRDefault="00FD08DB" w:rsidP="00FD08DB">
            <w:pPr>
              <w:pStyle w:val="af"/>
              <w:numPr>
                <w:ilvl w:val="0"/>
                <w:numId w:val="10"/>
              </w:numPr>
              <w:ind w:leftChars="0"/>
              <w:rPr>
                <w:rFonts w:ascii="Arial" w:hAnsi="Arial" w:cs="Arial"/>
                <w:sz w:val="20"/>
                <w:lang w:eastAsia="ko-KR"/>
              </w:rPr>
            </w:pPr>
            <w:r>
              <w:rPr>
                <w:rFonts w:ascii="Arial" w:hAnsi="Arial" w:cs="Arial"/>
                <w:sz w:val="20"/>
                <w:lang w:eastAsia="ko-KR"/>
              </w:rPr>
              <w:t>WUR vendor specific frame</w:t>
            </w:r>
          </w:p>
          <w:p w:rsidR="00FD08DB" w:rsidRPr="00FD08DB" w:rsidRDefault="00FD08DB" w:rsidP="00FD08DB">
            <w:pPr>
              <w:rPr>
                <w:rFonts w:ascii="Arial" w:hAnsi="Arial" w:cs="Arial"/>
                <w:sz w:val="20"/>
                <w:lang w:eastAsia="ko-KR"/>
              </w:rPr>
            </w:pPr>
            <w:r>
              <w:rPr>
                <w:rFonts w:ascii="Arial" w:hAnsi="Arial" w:cs="Arial" w:hint="eastAsia"/>
                <w:sz w:val="20"/>
                <w:lang w:eastAsia="ko-KR"/>
              </w:rPr>
              <w:t>Group ID support</w:t>
            </w:r>
          </w:p>
          <w:p w:rsidR="007B4171" w:rsidRDefault="007B4171" w:rsidP="00DF573B">
            <w:pPr>
              <w:rPr>
                <w:rFonts w:ascii="Arial" w:hAnsi="Arial" w:cs="Arial"/>
                <w:sz w:val="20"/>
                <w:lang w:eastAsia="ko-KR"/>
              </w:rPr>
            </w:pPr>
          </w:p>
          <w:p w:rsidR="00DF573B" w:rsidRPr="00DE47A9" w:rsidRDefault="00FD08DB" w:rsidP="007014B7">
            <w:pPr>
              <w:rPr>
                <w:rFonts w:ascii="Arial" w:hAnsi="Arial" w:cs="Arial"/>
                <w:sz w:val="20"/>
                <w:lang w:eastAsia="ko-KR"/>
              </w:rPr>
            </w:pPr>
            <w:proofErr w:type="spellStart"/>
            <w:r w:rsidRPr="00B5033D">
              <w:rPr>
                <w:rFonts w:ascii="Arial" w:hAnsi="Arial" w:cs="Arial"/>
                <w:sz w:val="20"/>
                <w:lang w:eastAsia="ko-KR"/>
              </w:rPr>
              <w:t>TGba</w:t>
            </w:r>
            <w:proofErr w:type="spellEnd"/>
            <w:r w:rsidRPr="00B5033D">
              <w:rPr>
                <w:rFonts w:ascii="Arial" w:hAnsi="Arial" w:cs="Arial"/>
                <w:sz w:val="20"/>
                <w:lang w:eastAsia="ko-KR"/>
              </w:rPr>
              <w:t xml:space="preserve"> editor to make the changes shown in 11-1</w:t>
            </w:r>
            <w:r>
              <w:rPr>
                <w:rFonts w:ascii="Arial" w:hAnsi="Arial" w:cs="Arial"/>
                <w:sz w:val="20"/>
                <w:lang w:eastAsia="ko-KR"/>
              </w:rPr>
              <w:t>9</w:t>
            </w:r>
            <w:r w:rsidRPr="00B5033D">
              <w:rPr>
                <w:rFonts w:ascii="Arial" w:hAnsi="Arial" w:cs="Arial"/>
                <w:sz w:val="20"/>
                <w:lang w:eastAsia="ko-KR"/>
              </w:rPr>
              <w:t>/</w:t>
            </w:r>
            <w:r w:rsidR="007014B7">
              <w:rPr>
                <w:rFonts w:ascii="Arial" w:hAnsi="Arial" w:cs="Arial"/>
                <w:sz w:val="20"/>
                <w:lang w:eastAsia="ko-KR"/>
              </w:rPr>
              <w:t>0047</w:t>
            </w:r>
            <w:r w:rsidRPr="00B5033D">
              <w:rPr>
                <w:rFonts w:ascii="Arial" w:hAnsi="Arial" w:cs="Arial"/>
                <w:sz w:val="20"/>
                <w:lang w:eastAsia="ko-KR"/>
              </w:rPr>
              <w:t>r0</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166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Why using 1 bit to indicate support of both 4.9 and 5GHz 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Either remover 4.9GHz or have separated bit for 5 and 4.9GHz band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0C549A" w:rsidP="00622977">
            <w:pPr>
              <w:rPr>
                <w:rFonts w:ascii="Arial" w:hAnsi="Arial" w:cs="Arial"/>
                <w:sz w:val="20"/>
              </w:rPr>
            </w:pPr>
            <w:r>
              <w:rPr>
                <w:rFonts w:ascii="Arial" w:hAnsi="Arial" w:cs="Arial"/>
                <w:sz w:val="20"/>
              </w:rPr>
              <w:t>Rejected.</w:t>
            </w:r>
          </w:p>
          <w:p w:rsidR="005B08B2" w:rsidRDefault="005B08B2" w:rsidP="00622977">
            <w:pPr>
              <w:rPr>
                <w:rFonts w:ascii="Arial" w:hAnsi="Arial" w:cs="Arial"/>
                <w:sz w:val="20"/>
                <w:lang w:eastAsia="ko-KR"/>
              </w:rPr>
            </w:pPr>
          </w:p>
          <w:p w:rsidR="00622977" w:rsidRPr="005B08B2" w:rsidRDefault="005B08B2" w:rsidP="00622977">
            <w:pPr>
              <w:rPr>
                <w:rFonts w:ascii="Arial" w:hAnsi="Arial" w:cs="Arial"/>
                <w:sz w:val="20"/>
                <w:lang w:eastAsia="ko-KR"/>
              </w:rPr>
            </w:pPr>
            <w:r>
              <w:rPr>
                <w:rFonts w:ascii="Arial" w:hAnsi="Arial" w:cs="Arial"/>
                <w:sz w:val="20"/>
                <w:lang w:eastAsia="ko-KR"/>
              </w:rPr>
              <w:lastRenderedPageBreak/>
              <w:t>Even though</w:t>
            </w:r>
            <w:r w:rsidR="00277071">
              <w:rPr>
                <w:rFonts w:ascii="Arial" w:hAnsi="Arial" w:cs="Arial" w:hint="eastAsia"/>
                <w:sz w:val="20"/>
                <w:lang w:eastAsia="ko-KR"/>
              </w:rPr>
              <w:t xml:space="preserve"> </w:t>
            </w:r>
            <w:r>
              <w:rPr>
                <w:rFonts w:ascii="Arial" w:hAnsi="Arial" w:cs="Arial"/>
                <w:sz w:val="20"/>
                <w:lang w:eastAsia="ko-KR"/>
              </w:rPr>
              <w:t xml:space="preserve">4.9 GHz and 5 GHz indication is merged into one field, </w:t>
            </w:r>
            <w:proofErr w:type="gramStart"/>
            <w:r>
              <w:rPr>
                <w:rFonts w:ascii="Arial" w:hAnsi="Arial" w:cs="Arial"/>
                <w:sz w:val="20"/>
                <w:lang w:eastAsia="ko-KR"/>
              </w:rPr>
              <w:t>a</w:t>
            </w:r>
            <w:proofErr w:type="gramEnd"/>
            <w:r>
              <w:rPr>
                <w:rFonts w:ascii="Arial" w:hAnsi="Arial" w:cs="Arial"/>
                <w:sz w:val="20"/>
                <w:lang w:eastAsia="ko-KR"/>
              </w:rPr>
              <w:t xml:space="preserve"> AP can determine w</w:t>
            </w:r>
            <w:r w:rsidRPr="005B08B2">
              <w:rPr>
                <w:rFonts w:ascii="Arial" w:hAnsi="Arial" w:cs="Arial"/>
                <w:sz w:val="20"/>
                <w:lang w:eastAsia="ko-KR"/>
              </w:rPr>
              <w:t xml:space="preserve">hether or not </w:t>
            </w:r>
            <w:r>
              <w:rPr>
                <w:rFonts w:ascii="Arial" w:hAnsi="Arial" w:cs="Arial"/>
                <w:sz w:val="20"/>
                <w:lang w:eastAsia="ko-KR"/>
              </w:rPr>
              <w:t>the STA support 4.9 GHz band through PCR.</w:t>
            </w:r>
          </w:p>
        </w:tc>
      </w:tr>
      <w:tr w:rsidR="00622977" w:rsidRPr="00DE47A9"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lastRenderedPageBreak/>
              <w:t>368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32.65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Since most of the capabilities are completely different for WUR AP and WUR STA split the Capabilities Information field format into two: WUR AP Capabilities Information field format and WUR STA Capabilities Information field format. This will make the diagram and text more straightforward and lead to more efficient use of bits in the protocol.</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Split the Capabilities Information field format into two: WUR AP Capabilities Information field format and WUR STA Capabilities Information field format. This then removes the many "Reserved for a WUR AP" notes in the encoding table. Additional editorial </w:t>
            </w:r>
            <w:proofErr w:type="spellStart"/>
            <w:r>
              <w:rPr>
                <w:rFonts w:ascii="Arial" w:hAnsi="Arial" w:cs="Arial"/>
                <w:sz w:val="20"/>
              </w:rPr>
              <w:t>cleanup</w:t>
            </w:r>
            <w:proofErr w:type="spellEnd"/>
            <w:r>
              <w:rPr>
                <w:rFonts w:ascii="Arial" w:hAnsi="Arial" w:cs="Arial"/>
                <w:sz w:val="20"/>
              </w:rPr>
              <w:t xml:space="preserve"> will be needed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C549A" w:rsidRDefault="000C549A" w:rsidP="000C549A">
            <w:pPr>
              <w:rPr>
                <w:rFonts w:ascii="Arial" w:hAnsi="Arial" w:cs="Arial"/>
                <w:sz w:val="20"/>
              </w:rPr>
            </w:pPr>
            <w:r>
              <w:rPr>
                <w:rFonts w:ascii="Arial" w:hAnsi="Arial" w:cs="Arial"/>
                <w:sz w:val="20"/>
                <w:lang w:eastAsia="ko-KR"/>
              </w:rPr>
              <w:t>Re</w:t>
            </w:r>
            <w:r>
              <w:rPr>
                <w:rFonts w:ascii="Arial" w:hAnsi="Arial" w:cs="Arial"/>
                <w:sz w:val="20"/>
              </w:rPr>
              <w:t>vised.</w:t>
            </w:r>
          </w:p>
          <w:p w:rsidR="000C549A" w:rsidRDefault="000C549A" w:rsidP="000C549A">
            <w:pPr>
              <w:rPr>
                <w:rFonts w:ascii="Arial" w:hAnsi="Arial" w:cs="Arial"/>
                <w:sz w:val="20"/>
              </w:rPr>
            </w:pPr>
          </w:p>
          <w:p w:rsidR="000C549A" w:rsidRPr="00FD08DB" w:rsidRDefault="000C549A" w:rsidP="000C549A">
            <w:pPr>
              <w:rPr>
                <w:rFonts w:ascii="Arial" w:hAnsi="Arial" w:cs="Arial"/>
                <w:sz w:val="20"/>
                <w:lang w:eastAsia="ko-KR"/>
              </w:rPr>
            </w:pPr>
            <w:r>
              <w:rPr>
                <w:rFonts w:ascii="Arial" w:hAnsi="Arial" w:cs="Arial"/>
                <w:sz w:val="20"/>
                <w:lang w:eastAsia="ko-KR"/>
              </w:rPr>
              <w:t xml:space="preserve">It is duplicated with CID 70 </w:t>
            </w:r>
          </w:p>
          <w:p w:rsidR="000C549A" w:rsidRDefault="000C549A" w:rsidP="000C549A">
            <w:pPr>
              <w:rPr>
                <w:rFonts w:ascii="Arial" w:hAnsi="Arial" w:cs="Arial"/>
                <w:sz w:val="20"/>
                <w:lang w:eastAsia="ko-KR"/>
              </w:rPr>
            </w:pPr>
          </w:p>
          <w:p w:rsidR="001F170E" w:rsidRPr="001F170E" w:rsidRDefault="000C549A" w:rsidP="007014B7">
            <w:pPr>
              <w:rPr>
                <w:rFonts w:ascii="Arial" w:hAnsi="Arial" w:cs="Arial"/>
                <w:sz w:val="20"/>
              </w:rPr>
            </w:pPr>
            <w:proofErr w:type="spellStart"/>
            <w:r w:rsidRPr="00B5033D">
              <w:rPr>
                <w:rFonts w:ascii="Arial" w:hAnsi="Arial" w:cs="Arial"/>
                <w:sz w:val="20"/>
                <w:lang w:eastAsia="ko-KR"/>
              </w:rPr>
              <w:t>TGba</w:t>
            </w:r>
            <w:proofErr w:type="spellEnd"/>
            <w:r w:rsidRPr="00B5033D">
              <w:rPr>
                <w:rFonts w:ascii="Arial" w:hAnsi="Arial" w:cs="Arial"/>
                <w:sz w:val="20"/>
                <w:lang w:eastAsia="ko-KR"/>
              </w:rPr>
              <w:t xml:space="preserve"> editor to make the changes shown in 11-1</w:t>
            </w:r>
            <w:r>
              <w:rPr>
                <w:rFonts w:ascii="Arial" w:hAnsi="Arial" w:cs="Arial"/>
                <w:sz w:val="20"/>
                <w:lang w:eastAsia="ko-KR"/>
              </w:rPr>
              <w:t>9</w:t>
            </w:r>
            <w:r w:rsidRPr="00B5033D">
              <w:rPr>
                <w:rFonts w:ascii="Arial" w:hAnsi="Arial" w:cs="Arial"/>
                <w:sz w:val="20"/>
                <w:lang w:eastAsia="ko-KR"/>
              </w:rPr>
              <w:t>/</w:t>
            </w:r>
            <w:r w:rsidR="007014B7">
              <w:rPr>
                <w:rFonts w:ascii="Arial" w:hAnsi="Arial" w:cs="Arial"/>
                <w:sz w:val="20"/>
                <w:lang w:eastAsia="ko-KR"/>
              </w:rPr>
              <w:t>0047</w:t>
            </w:r>
            <w:r w:rsidRPr="00B5033D">
              <w:rPr>
                <w:rFonts w:ascii="Arial" w:hAnsi="Arial" w:cs="Arial"/>
                <w:sz w:val="20"/>
                <w:lang w:eastAsia="ko-KR"/>
              </w:rPr>
              <w:t>r0</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514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23.46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9.3.3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 xml:space="preserve">The WUR Capabilities element does not contain any capability parameters for AP. The WUR Capabilities element should be optional present in Beacon frame, Association Response frame, </w:t>
            </w:r>
            <w:proofErr w:type="spellStart"/>
            <w:r>
              <w:rPr>
                <w:rFonts w:ascii="Arial" w:hAnsi="Arial" w:cs="Arial"/>
                <w:sz w:val="20"/>
              </w:rPr>
              <w:t>Reassociation</w:t>
            </w:r>
            <w:proofErr w:type="spellEnd"/>
            <w:r>
              <w:rPr>
                <w:rFonts w:ascii="Arial" w:hAnsi="Arial" w:cs="Arial"/>
                <w:sz w:val="20"/>
              </w:rPr>
              <w:t xml:space="preserve"> Response frame and Probe Response frame.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C549A" w:rsidRDefault="000C549A" w:rsidP="000C549A">
            <w:pPr>
              <w:rPr>
                <w:rFonts w:ascii="Arial" w:hAnsi="Arial" w:cs="Arial"/>
                <w:sz w:val="20"/>
              </w:rPr>
            </w:pPr>
            <w:r>
              <w:rPr>
                <w:rFonts w:ascii="Arial" w:hAnsi="Arial" w:cs="Arial"/>
                <w:sz w:val="20"/>
                <w:lang w:eastAsia="ko-KR"/>
              </w:rPr>
              <w:t>Rejected</w:t>
            </w:r>
            <w:r>
              <w:rPr>
                <w:rFonts w:ascii="Arial" w:hAnsi="Arial" w:cs="Arial"/>
                <w:sz w:val="20"/>
              </w:rPr>
              <w:t>.</w:t>
            </w:r>
          </w:p>
          <w:p w:rsidR="000C549A" w:rsidRDefault="000C549A" w:rsidP="000C549A">
            <w:pPr>
              <w:rPr>
                <w:rFonts w:ascii="Arial" w:hAnsi="Arial" w:cs="Arial"/>
                <w:sz w:val="20"/>
              </w:rPr>
            </w:pPr>
          </w:p>
          <w:p w:rsidR="00622977" w:rsidRPr="00761A4A" w:rsidRDefault="000C549A" w:rsidP="000C549A">
            <w:pPr>
              <w:rPr>
                <w:rFonts w:ascii="Arial" w:hAnsi="Arial" w:cs="Arial"/>
                <w:sz w:val="20"/>
                <w:lang w:eastAsia="ko-KR"/>
              </w:rPr>
            </w:pPr>
            <w:r>
              <w:rPr>
                <w:rFonts w:ascii="Arial" w:hAnsi="Arial" w:cs="Arial"/>
                <w:sz w:val="20"/>
                <w:lang w:eastAsia="ko-KR"/>
              </w:rPr>
              <w:t>A</w:t>
            </w:r>
            <w:r w:rsidR="000A1B13">
              <w:rPr>
                <w:rFonts w:ascii="Arial" w:hAnsi="Arial" w:cs="Arial"/>
                <w:sz w:val="20"/>
                <w:lang w:eastAsia="ko-KR"/>
              </w:rPr>
              <w:t xml:space="preserve">s resolved in CID 70 and </w:t>
            </w:r>
            <w:r>
              <w:rPr>
                <w:rFonts w:ascii="Arial" w:hAnsi="Arial" w:cs="Arial"/>
                <w:sz w:val="20"/>
                <w:lang w:eastAsia="ko-KR"/>
              </w:rPr>
              <w:t xml:space="preserve">368, </w:t>
            </w:r>
            <w:r w:rsidR="00761A4A">
              <w:rPr>
                <w:rFonts w:ascii="Arial" w:hAnsi="Arial" w:cs="Arial"/>
                <w:sz w:val="20"/>
                <w:lang w:eastAsia="ko-KR"/>
              </w:rPr>
              <w:t xml:space="preserve">Capabilities field for AP side is revised and shall be transmitted through </w:t>
            </w:r>
            <w:r w:rsidR="00761A4A">
              <w:rPr>
                <w:rFonts w:ascii="Arial" w:hAnsi="Arial" w:cs="Arial"/>
                <w:sz w:val="20"/>
              </w:rPr>
              <w:t xml:space="preserve">Beacon frame, Association Response frame, </w:t>
            </w:r>
            <w:proofErr w:type="spellStart"/>
            <w:r w:rsidR="00761A4A">
              <w:rPr>
                <w:rFonts w:ascii="Arial" w:hAnsi="Arial" w:cs="Arial"/>
                <w:sz w:val="20"/>
              </w:rPr>
              <w:t>Reassociation</w:t>
            </w:r>
            <w:proofErr w:type="spellEnd"/>
            <w:r w:rsidR="00761A4A">
              <w:rPr>
                <w:rFonts w:ascii="Arial" w:hAnsi="Arial" w:cs="Arial"/>
                <w:sz w:val="20"/>
              </w:rPr>
              <w:t xml:space="preserve"> Response frame and Probe Response frame.</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879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33.48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Does the capability "20 MHz WUR PPDU with HDR support" excludes reception of 40 MHz and 80 MHz WUR PPDUs with one or more WUR frames using HDR? For a WUR non-AP STA reception of WUR frames using HDR should be transparent to the bandwidth of the WUR PPDU.</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whether the capability "20 MHz WUR PPDU with HDR support" excludes reception of 40 MHz and 80 MHz WUR PPDUs with one or more WUR frames using HDR? If this capability is also applicable to 40 MHz and 80 MHz WUR PPDUs, change the capability to "WUR PPDU with HDR support" and remove 20 MHz from both the definition and encoding columns.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7B4171" w:rsidP="00622977">
            <w:pPr>
              <w:rPr>
                <w:rFonts w:ascii="Arial" w:hAnsi="Arial" w:cs="Arial"/>
                <w:sz w:val="20"/>
                <w:lang w:eastAsia="ko-KR"/>
              </w:rPr>
            </w:pPr>
            <w:r>
              <w:rPr>
                <w:rFonts w:ascii="Arial" w:hAnsi="Arial" w:cs="Arial"/>
                <w:sz w:val="20"/>
                <w:lang w:eastAsia="ko-KR"/>
              </w:rPr>
              <w:t>Rejected.</w:t>
            </w:r>
          </w:p>
          <w:p w:rsidR="007B4171" w:rsidRDefault="007B4171" w:rsidP="00622977">
            <w:pPr>
              <w:rPr>
                <w:rFonts w:ascii="Arial" w:hAnsi="Arial" w:cs="Arial"/>
                <w:sz w:val="20"/>
                <w:lang w:eastAsia="ko-KR"/>
              </w:rPr>
            </w:pPr>
          </w:p>
          <w:p w:rsidR="00761A4A" w:rsidRDefault="00761A4A" w:rsidP="00761A4A">
            <w:pPr>
              <w:rPr>
                <w:rFonts w:ascii="Arial" w:hAnsi="Arial" w:cs="Arial"/>
                <w:sz w:val="20"/>
                <w:lang w:eastAsia="ko-KR"/>
              </w:rPr>
            </w:pPr>
            <w:r>
              <w:rPr>
                <w:rFonts w:ascii="Arial" w:hAnsi="Arial" w:cs="Arial"/>
                <w:sz w:val="20"/>
                <w:lang w:eastAsia="ko-KR"/>
              </w:rPr>
              <w:t xml:space="preserve">Following </w:t>
            </w:r>
            <w:proofErr w:type="spellStart"/>
            <w:r>
              <w:rPr>
                <w:rFonts w:ascii="Arial" w:hAnsi="Arial" w:cs="Arial"/>
                <w:sz w:val="20"/>
                <w:lang w:eastAsia="ko-KR"/>
              </w:rPr>
              <w:t>subclause</w:t>
            </w:r>
            <w:proofErr w:type="spellEnd"/>
            <w:r>
              <w:rPr>
                <w:rFonts w:ascii="Arial" w:hAnsi="Arial" w:cs="Arial"/>
                <w:sz w:val="20"/>
                <w:lang w:eastAsia="ko-KR"/>
              </w:rPr>
              <w:t xml:space="preserve"> </w:t>
            </w:r>
            <w:r w:rsidRPr="007B4171">
              <w:rPr>
                <w:rFonts w:ascii="Arial" w:hAnsi="Arial" w:cs="Arial"/>
                <w:sz w:val="20"/>
                <w:lang w:eastAsia="ko-KR"/>
              </w:rPr>
              <w:t>4.3.15a</w:t>
            </w:r>
            <w:r>
              <w:rPr>
                <w:rFonts w:ascii="Arial" w:hAnsi="Arial" w:cs="Arial"/>
                <w:sz w:val="20"/>
                <w:lang w:eastAsia="ko-KR"/>
              </w:rPr>
              <w:t>, a</w:t>
            </w:r>
            <w:r>
              <w:rPr>
                <w:rFonts w:ascii="Arial" w:hAnsi="Arial" w:cs="Arial" w:hint="eastAsia"/>
                <w:sz w:val="20"/>
                <w:lang w:eastAsia="ko-KR"/>
              </w:rPr>
              <w:t xml:space="preserve"> WUR STA </w:t>
            </w:r>
            <w:r>
              <w:rPr>
                <w:rFonts w:ascii="Arial" w:hAnsi="Arial" w:cs="Arial"/>
                <w:sz w:val="20"/>
                <w:lang w:eastAsia="ko-KR"/>
              </w:rPr>
              <w:t xml:space="preserve">cannot receive </w:t>
            </w:r>
            <w:r>
              <w:rPr>
                <w:rFonts w:ascii="Arial" w:hAnsi="Arial" w:cs="Arial"/>
                <w:sz w:val="20"/>
              </w:rPr>
              <w:t xml:space="preserve">40 MHz and 80 MHz WUR PPDU. </w:t>
            </w:r>
          </w:p>
          <w:p w:rsidR="00761A4A" w:rsidRDefault="00761A4A" w:rsidP="00622977">
            <w:pPr>
              <w:rPr>
                <w:rFonts w:ascii="Arial" w:hAnsi="Arial" w:cs="Arial"/>
                <w:sz w:val="20"/>
                <w:lang w:eastAsia="ko-KR"/>
              </w:rPr>
            </w:pPr>
          </w:p>
          <w:p w:rsidR="00474210" w:rsidRDefault="00761A4A" w:rsidP="00622977">
            <w:pPr>
              <w:rPr>
                <w:rFonts w:ascii="Arial" w:hAnsi="Arial" w:cs="Arial"/>
                <w:sz w:val="20"/>
                <w:lang w:eastAsia="ko-KR"/>
              </w:rPr>
            </w:pPr>
            <w:r>
              <w:rPr>
                <w:rFonts w:ascii="Arial" w:hAnsi="Arial" w:cs="Arial" w:hint="eastAsia"/>
                <w:sz w:val="20"/>
                <w:lang w:eastAsia="ko-KR"/>
              </w:rPr>
              <w:t xml:space="preserve">So it is obvious that </w:t>
            </w:r>
            <w:r>
              <w:rPr>
                <w:rFonts w:ascii="Arial" w:hAnsi="Arial" w:cs="Arial"/>
                <w:sz w:val="20"/>
                <w:lang w:eastAsia="ko-KR"/>
              </w:rPr>
              <w:t>t</w:t>
            </w:r>
            <w:r w:rsidR="00474210">
              <w:rPr>
                <w:rFonts w:ascii="Arial" w:hAnsi="Arial" w:cs="Arial" w:hint="eastAsia"/>
                <w:sz w:val="20"/>
                <w:lang w:eastAsia="ko-KR"/>
              </w:rPr>
              <w:t xml:space="preserve">he </w:t>
            </w:r>
            <w:r w:rsidR="00474210">
              <w:rPr>
                <w:rFonts w:ascii="Arial" w:hAnsi="Arial" w:cs="Arial"/>
                <w:sz w:val="20"/>
                <w:lang w:eastAsia="ko-KR"/>
              </w:rPr>
              <w:t xml:space="preserve">capability “20 MHz WUR PPDU with HDR </w:t>
            </w:r>
            <w:proofErr w:type="spellStart"/>
            <w:r w:rsidR="00474210">
              <w:rPr>
                <w:rFonts w:ascii="Arial" w:hAnsi="Arial" w:cs="Arial"/>
                <w:sz w:val="20"/>
                <w:lang w:eastAsia="ko-KR"/>
              </w:rPr>
              <w:t>support”excludes</w:t>
            </w:r>
            <w:proofErr w:type="spellEnd"/>
            <w:r w:rsidR="00474210">
              <w:rPr>
                <w:rFonts w:ascii="Arial" w:hAnsi="Arial" w:cs="Arial"/>
                <w:sz w:val="20"/>
                <w:lang w:eastAsia="ko-KR"/>
              </w:rPr>
              <w:t xml:space="preserve"> reception of 40 MHz and 80 MHz WUR PPDU.</w:t>
            </w:r>
          </w:p>
          <w:p w:rsidR="00474210" w:rsidRDefault="00474210" w:rsidP="00622977">
            <w:pPr>
              <w:rPr>
                <w:rFonts w:ascii="Arial" w:hAnsi="Arial" w:cs="Arial"/>
                <w:sz w:val="20"/>
                <w:lang w:eastAsia="ko-KR"/>
              </w:rPr>
            </w:pPr>
          </w:p>
          <w:p w:rsidR="00474210" w:rsidRPr="00F83C16" w:rsidRDefault="00474210" w:rsidP="00622977">
            <w:pPr>
              <w:rPr>
                <w:rFonts w:ascii="Arial" w:hAnsi="Arial" w:cs="Arial"/>
                <w:sz w:val="20"/>
                <w:lang w:eastAsia="ko-KR"/>
              </w:rPr>
            </w:pP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1016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32.29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How the Supported Bands field value is used should be described in clause 32.</w:t>
            </w:r>
            <w:r>
              <w:rPr>
                <w:rFonts w:ascii="Arial" w:hAnsi="Arial" w:cs="Arial"/>
                <w:sz w:val="20"/>
              </w:rPr>
              <w:br/>
              <w:t xml:space="preserve">The WUR operating band of a WUR non-AP STA should be the same with its associated AP in principle. This is because the WUR </w:t>
            </w:r>
            <w:r>
              <w:rPr>
                <w:rFonts w:ascii="Arial" w:hAnsi="Arial" w:cs="Arial"/>
                <w:sz w:val="20"/>
              </w:rPr>
              <w:lastRenderedPageBreak/>
              <w:t>should meet the same range requirement as the PCR. This field should be used to additionally inform the AP that the STA can support bands other than the band where its PCR operates and connected to the AP when the AP operates in multi-band.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761A4A" w:rsidP="00622977">
            <w:pPr>
              <w:rPr>
                <w:rFonts w:ascii="Arial" w:hAnsi="Arial" w:cs="Arial"/>
                <w:sz w:val="20"/>
                <w:lang w:eastAsia="ko-KR"/>
              </w:rPr>
            </w:pPr>
            <w:r>
              <w:rPr>
                <w:rFonts w:ascii="Arial" w:hAnsi="Arial" w:cs="Arial" w:hint="eastAsia"/>
                <w:sz w:val="20"/>
                <w:lang w:eastAsia="ko-KR"/>
              </w:rPr>
              <w:t>Rejected.</w:t>
            </w:r>
          </w:p>
          <w:p w:rsidR="00761A4A" w:rsidRDefault="00761A4A" w:rsidP="00622977">
            <w:pPr>
              <w:rPr>
                <w:rFonts w:ascii="Arial" w:hAnsi="Arial" w:cs="Arial"/>
                <w:sz w:val="20"/>
                <w:lang w:eastAsia="ko-KR"/>
              </w:rPr>
            </w:pPr>
          </w:p>
          <w:p w:rsidR="00761A4A" w:rsidRDefault="00761A4A" w:rsidP="000A1B13">
            <w:pPr>
              <w:rPr>
                <w:rFonts w:ascii="Arial" w:hAnsi="Arial" w:cs="Arial"/>
                <w:sz w:val="20"/>
                <w:lang w:eastAsia="ko-KR"/>
              </w:rPr>
            </w:pPr>
            <w:r w:rsidRPr="00761A4A">
              <w:rPr>
                <w:rFonts w:ascii="Arial" w:hAnsi="Arial" w:cs="Arial"/>
                <w:sz w:val="20"/>
                <w:lang w:eastAsia="ko-KR"/>
              </w:rPr>
              <w:t xml:space="preserve">It is totally an </w:t>
            </w:r>
            <w:r w:rsidR="000A1B13">
              <w:rPr>
                <w:rFonts w:ascii="Arial" w:hAnsi="Arial" w:cs="Arial"/>
                <w:sz w:val="20"/>
                <w:lang w:eastAsia="ko-KR"/>
              </w:rPr>
              <w:t>i</w:t>
            </w:r>
            <w:r w:rsidRPr="00761A4A">
              <w:rPr>
                <w:rFonts w:ascii="Arial" w:hAnsi="Arial" w:cs="Arial"/>
                <w:sz w:val="20"/>
                <w:lang w:eastAsia="ko-KR"/>
              </w:rPr>
              <w:t xml:space="preserve">mplementation </w:t>
            </w:r>
            <w:r w:rsidR="000A1B13" w:rsidRPr="00761A4A">
              <w:rPr>
                <w:rFonts w:ascii="Arial" w:hAnsi="Arial" w:cs="Arial"/>
                <w:sz w:val="20"/>
                <w:lang w:eastAsia="ko-KR"/>
              </w:rPr>
              <w:t xml:space="preserve">issue </w:t>
            </w:r>
            <w:r w:rsidRPr="00761A4A">
              <w:rPr>
                <w:rFonts w:ascii="Arial" w:hAnsi="Arial" w:cs="Arial"/>
                <w:sz w:val="20"/>
                <w:lang w:eastAsia="ko-KR"/>
              </w:rPr>
              <w:t>that AP will decide which channel</w:t>
            </w:r>
            <w:r w:rsidR="000A1B13">
              <w:rPr>
                <w:rFonts w:ascii="Arial" w:hAnsi="Arial" w:cs="Arial"/>
                <w:sz w:val="20"/>
                <w:lang w:eastAsia="ko-KR"/>
              </w:rPr>
              <w:t xml:space="preserve"> for WUR operation. </w:t>
            </w:r>
          </w:p>
          <w:p w:rsidR="000A1B13" w:rsidRPr="00F83C16" w:rsidRDefault="000A1B13" w:rsidP="000A1B13">
            <w:pPr>
              <w:rPr>
                <w:rFonts w:ascii="Arial" w:hAnsi="Arial" w:cs="Arial"/>
                <w:sz w:val="20"/>
                <w:lang w:eastAsia="ko-KR"/>
              </w:rPr>
            </w:pPr>
            <w:proofErr w:type="spellStart"/>
            <w:r>
              <w:rPr>
                <w:rFonts w:ascii="Arial" w:hAnsi="Arial" w:cs="Arial"/>
                <w:sz w:val="20"/>
                <w:lang w:eastAsia="ko-KR"/>
              </w:rPr>
              <w:lastRenderedPageBreak/>
              <w:t>TGba</w:t>
            </w:r>
            <w:proofErr w:type="spellEnd"/>
            <w:r>
              <w:rPr>
                <w:rFonts w:ascii="Arial" w:hAnsi="Arial" w:cs="Arial"/>
                <w:sz w:val="20"/>
                <w:lang w:eastAsia="ko-KR"/>
              </w:rPr>
              <w:t xml:space="preserve"> spec doesn’t define any WUR channel selection criteria except that WUR shall operate in non-DFS channel. PCR and WUR can operate in different band even though their range can be different. This is case is </w:t>
            </w:r>
            <w:r w:rsidRPr="000A1B13">
              <w:rPr>
                <w:rFonts w:ascii="Arial" w:hAnsi="Arial" w:cs="Arial"/>
                <w:sz w:val="20"/>
                <w:lang w:eastAsia="ko-KR"/>
              </w:rPr>
              <w:t xml:space="preserve">not excluded from the </w:t>
            </w:r>
            <w:proofErr w:type="spellStart"/>
            <w:r>
              <w:rPr>
                <w:rFonts w:ascii="Arial" w:hAnsi="Arial" w:cs="Arial"/>
                <w:sz w:val="20"/>
                <w:lang w:eastAsia="ko-KR"/>
              </w:rPr>
              <w:t>TGba</w:t>
            </w:r>
            <w:proofErr w:type="spellEnd"/>
            <w:r>
              <w:rPr>
                <w:rFonts w:ascii="Arial" w:hAnsi="Arial" w:cs="Arial"/>
                <w:sz w:val="20"/>
                <w:lang w:eastAsia="ko-KR"/>
              </w:rPr>
              <w:t xml:space="preserve"> spec</w:t>
            </w:r>
            <w:r w:rsidRPr="000A1B13">
              <w:rPr>
                <w:rFonts w:ascii="Arial" w:hAnsi="Arial" w:cs="Arial"/>
                <w:sz w:val="20"/>
                <w:lang w:eastAsia="ko-KR"/>
              </w:rPr>
              <w:t>.</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lastRenderedPageBreak/>
              <w:t>1101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32.48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Please clarify whether there is a reason to name the HDR support as "20 MHz WUR PPDU with HDR support". I believe that it is possible for a WUR STA to receive a PPDU with wider bandwidth, so it is redundant to state 20 MHz WUR PPDU in this case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rename "20 MHz WUR PPDU with</w:t>
            </w:r>
            <w:r>
              <w:rPr>
                <w:rFonts w:ascii="Arial" w:hAnsi="Arial" w:cs="Arial"/>
                <w:sz w:val="20"/>
              </w:rPr>
              <w:br/>
              <w:t>HDR Support" subfield to "HDR support"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A1B13" w:rsidRDefault="000A1B13" w:rsidP="000A1B13">
            <w:pPr>
              <w:rPr>
                <w:rFonts w:ascii="Arial" w:hAnsi="Arial" w:cs="Arial"/>
                <w:sz w:val="20"/>
                <w:lang w:eastAsia="ko-KR"/>
              </w:rPr>
            </w:pPr>
            <w:r>
              <w:rPr>
                <w:rFonts w:ascii="Arial" w:hAnsi="Arial" w:cs="Arial"/>
                <w:sz w:val="20"/>
                <w:lang w:eastAsia="ko-KR"/>
              </w:rPr>
              <w:t>Rejected.</w:t>
            </w:r>
          </w:p>
          <w:p w:rsidR="000A1B13" w:rsidRDefault="000A1B13" w:rsidP="000A1B13">
            <w:pPr>
              <w:rPr>
                <w:rFonts w:ascii="Arial" w:hAnsi="Arial" w:cs="Arial"/>
                <w:sz w:val="20"/>
                <w:lang w:eastAsia="ko-KR"/>
              </w:rPr>
            </w:pPr>
          </w:p>
          <w:p w:rsidR="000A1B13" w:rsidRPr="00FD08DB" w:rsidRDefault="000A1B13" w:rsidP="000A1B13">
            <w:pPr>
              <w:rPr>
                <w:rFonts w:ascii="Arial" w:hAnsi="Arial" w:cs="Arial"/>
                <w:sz w:val="20"/>
                <w:lang w:eastAsia="ko-KR"/>
              </w:rPr>
            </w:pPr>
            <w:r>
              <w:rPr>
                <w:rFonts w:ascii="Arial" w:hAnsi="Arial" w:cs="Arial"/>
                <w:sz w:val="20"/>
                <w:lang w:eastAsia="ko-KR"/>
              </w:rPr>
              <w:t xml:space="preserve">It is duplicated with CID 879. </w:t>
            </w:r>
          </w:p>
          <w:p w:rsidR="000A1B13" w:rsidRPr="000A1B13" w:rsidRDefault="000A1B13" w:rsidP="000A1B13">
            <w:pPr>
              <w:rPr>
                <w:rFonts w:ascii="Arial" w:hAnsi="Arial" w:cs="Arial"/>
                <w:sz w:val="20"/>
                <w:lang w:eastAsia="ko-KR"/>
              </w:rPr>
            </w:pPr>
          </w:p>
          <w:p w:rsidR="000A1B13" w:rsidRDefault="000A1B13" w:rsidP="000A1B13">
            <w:pPr>
              <w:rPr>
                <w:rFonts w:ascii="Arial" w:hAnsi="Arial" w:cs="Arial"/>
                <w:sz w:val="20"/>
                <w:lang w:eastAsia="ko-KR"/>
              </w:rPr>
            </w:pPr>
            <w:r>
              <w:rPr>
                <w:rFonts w:ascii="Arial" w:hAnsi="Arial" w:cs="Arial"/>
                <w:sz w:val="20"/>
                <w:lang w:eastAsia="ko-KR"/>
              </w:rPr>
              <w:t xml:space="preserve">Following </w:t>
            </w:r>
            <w:proofErr w:type="spellStart"/>
            <w:r>
              <w:rPr>
                <w:rFonts w:ascii="Arial" w:hAnsi="Arial" w:cs="Arial"/>
                <w:sz w:val="20"/>
                <w:lang w:eastAsia="ko-KR"/>
              </w:rPr>
              <w:t>subclause</w:t>
            </w:r>
            <w:proofErr w:type="spellEnd"/>
            <w:r>
              <w:rPr>
                <w:rFonts w:ascii="Arial" w:hAnsi="Arial" w:cs="Arial"/>
                <w:sz w:val="20"/>
                <w:lang w:eastAsia="ko-KR"/>
              </w:rPr>
              <w:t xml:space="preserve"> </w:t>
            </w:r>
            <w:r w:rsidRPr="007B4171">
              <w:rPr>
                <w:rFonts w:ascii="Arial" w:hAnsi="Arial" w:cs="Arial"/>
                <w:sz w:val="20"/>
                <w:lang w:eastAsia="ko-KR"/>
              </w:rPr>
              <w:t>4.3.15a</w:t>
            </w:r>
            <w:r>
              <w:rPr>
                <w:rFonts w:ascii="Arial" w:hAnsi="Arial" w:cs="Arial"/>
                <w:sz w:val="20"/>
                <w:lang w:eastAsia="ko-KR"/>
              </w:rPr>
              <w:t>, a</w:t>
            </w:r>
            <w:r>
              <w:rPr>
                <w:rFonts w:ascii="Arial" w:hAnsi="Arial" w:cs="Arial" w:hint="eastAsia"/>
                <w:sz w:val="20"/>
                <w:lang w:eastAsia="ko-KR"/>
              </w:rPr>
              <w:t xml:space="preserve"> WUR STA </w:t>
            </w:r>
            <w:r>
              <w:rPr>
                <w:rFonts w:ascii="Arial" w:hAnsi="Arial" w:cs="Arial"/>
                <w:sz w:val="20"/>
                <w:lang w:eastAsia="ko-KR"/>
              </w:rPr>
              <w:t xml:space="preserve">cannot receive </w:t>
            </w:r>
            <w:r>
              <w:rPr>
                <w:rFonts w:ascii="Arial" w:hAnsi="Arial" w:cs="Arial"/>
                <w:sz w:val="20"/>
              </w:rPr>
              <w:t xml:space="preserve">40 MHz and 80 MHz WUR PPDU. </w:t>
            </w:r>
          </w:p>
          <w:p w:rsidR="000A1B13" w:rsidRDefault="000A1B13" w:rsidP="000A1B13">
            <w:pPr>
              <w:rPr>
                <w:rFonts w:ascii="Arial" w:hAnsi="Arial" w:cs="Arial"/>
                <w:sz w:val="20"/>
                <w:lang w:eastAsia="ko-KR"/>
              </w:rPr>
            </w:pPr>
          </w:p>
          <w:p w:rsidR="001F4894" w:rsidRPr="000A1B13" w:rsidRDefault="000A1B13" w:rsidP="00622977">
            <w:pPr>
              <w:rPr>
                <w:rFonts w:ascii="Arial" w:hAnsi="Arial" w:cs="Arial"/>
                <w:sz w:val="20"/>
                <w:lang w:eastAsia="ko-KR"/>
              </w:rPr>
            </w:pPr>
            <w:r>
              <w:rPr>
                <w:rFonts w:ascii="Arial" w:hAnsi="Arial" w:cs="Arial" w:hint="eastAsia"/>
                <w:sz w:val="20"/>
                <w:lang w:eastAsia="ko-KR"/>
              </w:rPr>
              <w:t xml:space="preserve">So it is obvious that </w:t>
            </w:r>
            <w:r>
              <w:rPr>
                <w:rFonts w:ascii="Arial" w:hAnsi="Arial" w:cs="Arial"/>
                <w:sz w:val="20"/>
                <w:lang w:eastAsia="ko-KR"/>
              </w:rPr>
              <w:t>t</w:t>
            </w:r>
            <w:r>
              <w:rPr>
                <w:rFonts w:ascii="Arial" w:hAnsi="Arial" w:cs="Arial" w:hint="eastAsia"/>
                <w:sz w:val="20"/>
                <w:lang w:eastAsia="ko-KR"/>
              </w:rPr>
              <w:t xml:space="preserve">he </w:t>
            </w:r>
            <w:r>
              <w:rPr>
                <w:rFonts w:ascii="Arial" w:hAnsi="Arial" w:cs="Arial"/>
                <w:sz w:val="20"/>
                <w:lang w:eastAsia="ko-KR"/>
              </w:rPr>
              <w:t xml:space="preserve">capability “20 MHz WUR PPDU with HDR </w:t>
            </w:r>
            <w:proofErr w:type="spellStart"/>
            <w:r>
              <w:rPr>
                <w:rFonts w:ascii="Arial" w:hAnsi="Arial" w:cs="Arial"/>
                <w:sz w:val="20"/>
                <w:lang w:eastAsia="ko-KR"/>
              </w:rPr>
              <w:t>support”excludes</w:t>
            </w:r>
            <w:proofErr w:type="spellEnd"/>
            <w:r>
              <w:rPr>
                <w:rFonts w:ascii="Arial" w:hAnsi="Arial" w:cs="Arial"/>
                <w:sz w:val="20"/>
                <w:lang w:eastAsia="ko-KR"/>
              </w:rPr>
              <w:t xml:space="preserve"> reception of 40 MHz and 80 MHz WUR PPDU.</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1230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Why "For WUR AP, the Supported Bands field is reserved."? An AP may be capable of transmitting WUR frames in both bands. Shouldn't the AP </w:t>
            </w:r>
            <w:proofErr w:type="spellStart"/>
            <w:r>
              <w:rPr>
                <w:rFonts w:ascii="Arial" w:hAnsi="Arial" w:cs="Arial"/>
                <w:sz w:val="20"/>
              </w:rPr>
              <w:t>advertsie</w:t>
            </w:r>
            <w:proofErr w:type="spellEnd"/>
            <w:r>
              <w:rPr>
                <w:rFonts w:ascii="Arial" w:hAnsi="Arial" w:cs="Arial"/>
                <w:sz w:val="20"/>
              </w:rPr>
              <w:t xml:space="preserve"> such capability so that the STA may use the information to decide on a </w:t>
            </w:r>
            <w:proofErr w:type="spellStart"/>
            <w:r>
              <w:rPr>
                <w:rFonts w:ascii="Arial" w:hAnsi="Arial" w:cs="Arial"/>
                <w:sz w:val="20"/>
              </w:rPr>
              <w:t>perferred</w:t>
            </w:r>
            <w:proofErr w:type="spellEnd"/>
            <w:r>
              <w:rPr>
                <w:rFonts w:ascii="Arial" w:hAnsi="Arial" w:cs="Arial"/>
                <w:sz w:val="20"/>
              </w:rPr>
              <w:t xml:space="preserve"> band to associate with the BSS/ESS?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Delete "For WUR AP, the Supported Bands field is reserved.</w:t>
            </w:r>
            <w:proofErr w:type="gramStart"/>
            <w:r>
              <w:rPr>
                <w:rFonts w:ascii="Arial" w:hAnsi="Arial" w:cs="Arial"/>
                <w:sz w:val="20"/>
              </w:rPr>
              <w:t>".</w:t>
            </w:r>
            <w:proofErr w:type="gramEnd"/>
            <w:r>
              <w:rPr>
                <w:rFonts w:ascii="Arial" w:hAnsi="Arial" w:cs="Arial"/>
                <w:sz w:val="20"/>
              </w:rPr>
              <w:t xml:space="preserve"> And in the next paragraph, change "WUR non-AP STA" to "WUR AP STAs and WUR non-AP STAs".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B08B2" w:rsidRDefault="005B08B2" w:rsidP="00622977">
            <w:pPr>
              <w:rPr>
                <w:rFonts w:ascii="Arial" w:hAnsi="Arial" w:cs="Arial"/>
                <w:sz w:val="20"/>
                <w:lang w:eastAsia="ko-KR"/>
              </w:rPr>
            </w:pPr>
            <w:r>
              <w:rPr>
                <w:rFonts w:ascii="Arial" w:hAnsi="Arial" w:cs="Arial" w:hint="eastAsia"/>
                <w:sz w:val="20"/>
                <w:lang w:eastAsia="ko-KR"/>
              </w:rPr>
              <w:t>Rejected.</w:t>
            </w:r>
          </w:p>
          <w:p w:rsidR="005B08B2" w:rsidRDefault="005B08B2" w:rsidP="00622977">
            <w:pPr>
              <w:rPr>
                <w:rFonts w:ascii="Arial" w:hAnsi="Arial" w:cs="Arial"/>
                <w:sz w:val="20"/>
                <w:lang w:eastAsia="ko-KR"/>
              </w:rPr>
            </w:pPr>
          </w:p>
          <w:p w:rsidR="00622977" w:rsidRDefault="009536A5" w:rsidP="009536A5">
            <w:pPr>
              <w:rPr>
                <w:rFonts w:ascii="Arial" w:hAnsi="Arial" w:cs="Arial"/>
                <w:sz w:val="20"/>
                <w:lang w:eastAsia="ko-KR"/>
              </w:rPr>
            </w:pPr>
            <w:r>
              <w:rPr>
                <w:rFonts w:ascii="Arial" w:hAnsi="Arial" w:cs="Arial"/>
                <w:sz w:val="20"/>
                <w:lang w:eastAsia="ko-KR"/>
              </w:rPr>
              <w:t>WUR channel information</w:t>
            </w:r>
            <w:r w:rsidRPr="009536A5">
              <w:rPr>
                <w:rFonts w:ascii="Arial" w:hAnsi="Arial" w:cs="Arial"/>
                <w:sz w:val="20"/>
                <w:lang w:eastAsia="ko-KR"/>
              </w:rPr>
              <w:t xml:space="preserve"> is more appropriate than </w:t>
            </w:r>
            <w:r>
              <w:rPr>
                <w:rFonts w:ascii="Arial" w:hAnsi="Arial" w:cs="Arial"/>
                <w:sz w:val="20"/>
                <w:lang w:eastAsia="ko-KR"/>
              </w:rPr>
              <w:t xml:space="preserve">supported band information of AP for a STA </w:t>
            </w:r>
            <w:r w:rsidRPr="009536A5">
              <w:rPr>
                <w:rFonts w:ascii="Arial" w:hAnsi="Arial" w:cs="Arial"/>
                <w:sz w:val="20"/>
                <w:lang w:eastAsia="ko-KR"/>
              </w:rPr>
              <w:t xml:space="preserve">to determine </w:t>
            </w:r>
            <w:proofErr w:type="gramStart"/>
            <w:r>
              <w:rPr>
                <w:rFonts w:ascii="Arial" w:hAnsi="Arial" w:cs="Arial"/>
                <w:sz w:val="20"/>
                <w:lang w:eastAsia="ko-KR"/>
              </w:rPr>
              <w:t>a</w:t>
            </w:r>
            <w:proofErr w:type="gramEnd"/>
            <w:r>
              <w:rPr>
                <w:rFonts w:ascii="Arial" w:hAnsi="Arial" w:cs="Arial"/>
                <w:sz w:val="20"/>
                <w:lang w:eastAsia="ko-KR"/>
              </w:rPr>
              <w:t xml:space="preserve"> AP. </w:t>
            </w:r>
          </w:p>
          <w:p w:rsidR="009536A5" w:rsidRPr="00F83C16" w:rsidRDefault="009536A5" w:rsidP="009536A5">
            <w:pPr>
              <w:rPr>
                <w:rFonts w:ascii="Arial" w:hAnsi="Arial" w:cs="Arial"/>
                <w:sz w:val="20"/>
                <w:lang w:eastAsia="ko-KR"/>
              </w:rPr>
            </w:pP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1231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32.35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The encoding of Supported Bands field is not efficient. The WUR band information can be considered as a part of the WUR Capabilities </w:t>
            </w:r>
            <w:proofErr w:type="spellStart"/>
            <w:r>
              <w:rPr>
                <w:rFonts w:ascii="Arial" w:hAnsi="Arial" w:cs="Arial"/>
                <w:sz w:val="20"/>
              </w:rPr>
              <w:t>inforamtion</w:t>
            </w:r>
            <w:proofErr w:type="spellEnd"/>
            <w:r>
              <w:rPr>
                <w:rFonts w:ascii="Arial" w:hAnsi="Arial" w:cs="Arial"/>
                <w:sz w:val="20"/>
              </w:rPr>
              <w:t xml:space="preserve">, therefore be merged with the WUR </w:t>
            </w:r>
            <w:proofErr w:type="spellStart"/>
            <w:r>
              <w:rPr>
                <w:rFonts w:ascii="Arial" w:hAnsi="Arial" w:cs="Arial"/>
                <w:sz w:val="20"/>
              </w:rPr>
              <w:t>Capabilites</w:t>
            </w:r>
            <w:proofErr w:type="spellEnd"/>
            <w:r>
              <w:rPr>
                <w:rFonts w:ascii="Arial" w:hAnsi="Arial" w:cs="Arial"/>
                <w:sz w:val="20"/>
              </w:rPr>
              <w:t xml:space="preserve"> Information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Combine the WUR Bands field with the WUR </w:t>
            </w:r>
            <w:proofErr w:type="spellStart"/>
            <w:r>
              <w:rPr>
                <w:rFonts w:ascii="Arial" w:hAnsi="Arial" w:cs="Arial"/>
                <w:sz w:val="20"/>
              </w:rPr>
              <w:t>Capabilties</w:t>
            </w:r>
            <w:proofErr w:type="spellEnd"/>
            <w:r>
              <w:rPr>
                <w:rFonts w:ascii="Arial" w:hAnsi="Arial" w:cs="Arial"/>
                <w:sz w:val="20"/>
              </w:rPr>
              <w:t xml:space="preserve"> Information field into one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75097" w:rsidP="00622977">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ejected.</w:t>
            </w:r>
          </w:p>
          <w:p w:rsidR="00675097" w:rsidRDefault="00A439F7" w:rsidP="00622977">
            <w:pPr>
              <w:rPr>
                <w:rFonts w:ascii="Arial" w:hAnsi="Arial" w:cs="Arial"/>
                <w:sz w:val="20"/>
                <w:lang w:eastAsia="ko-KR"/>
              </w:rPr>
            </w:pPr>
            <w:r>
              <w:rPr>
                <w:rFonts w:ascii="Arial" w:hAnsi="Arial" w:cs="Arial"/>
                <w:sz w:val="20"/>
                <w:lang w:eastAsia="ko-KR"/>
              </w:rPr>
              <w:t>Sup</w:t>
            </w:r>
            <w:r w:rsidR="00A14B13">
              <w:rPr>
                <w:rFonts w:ascii="Arial" w:hAnsi="Arial" w:cs="Arial"/>
                <w:sz w:val="20"/>
                <w:lang w:eastAsia="ko-KR"/>
              </w:rPr>
              <w:t xml:space="preserve">ported Bands and WUR Bands </w:t>
            </w:r>
            <w:r w:rsidR="00CA35B2">
              <w:rPr>
                <w:rFonts w:ascii="Arial" w:hAnsi="Arial" w:cs="Arial"/>
                <w:sz w:val="20"/>
                <w:lang w:eastAsia="ko-KR"/>
              </w:rPr>
              <w:t xml:space="preserve">are </w:t>
            </w:r>
            <w:r w:rsidR="005C0A62">
              <w:rPr>
                <w:rFonts w:ascii="Arial" w:hAnsi="Arial" w:cs="Arial"/>
                <w:sz w:val="20"/>
                <w:lang w:eastAsia="ko-KR"/>
              </w:rPr>
              <w:t xml:space="preserve">technically </w:t>
            </w:r>
            <w:r w:rsidR="00CA35B2">
              <w:rPr>
                <w:rFonts w:ascii="Arial" w:hAnsi="Arial" w:cs="Arial"/>
                <w:sz w:val="20"/>
                <w:lang w:eastAsia="ko-KR"/>
              </w:rPr>
              <w:t xml:space="preserve">different. Supported Bands info </w:t>
            </w:r>
            <w:r w:rsidR="00D11E19">
              <w:rPr>
                <w:rFonts w:ascii="Arial" w:hAnsi="Arial" w:cs="Arial"/>
                <w:sz w:val="20"/>
                <w:lang w:eastAsia="ko-KR"/>
              </w:rPr>
              <w:t xml:space="preserve">only carries capability of </w:t>
            </w:r>
            <w:r w:rsidR="005C0A62">
              <w:rPr>
                <w:rFonts w:ascii="Arial" w:hAnsi="Arial" w:cs="Arial"/>
                <w:sz w:val="20"/>
                <w:lang w:eastAsia="ko-KR"/>
              </w:rPr>
              <w:t>STA</w:t>
            </w:r>
            <w:r w:rsidR="00D11E19">
              <w:rPr>
                <w:rFonts w:ascii="Arial" w:hAnsi="Arial" w:cs="Arial"/>
                <w:sz w:val="20"/>
                <w:lang w:eastAsia="ko-KR"/>
              </w:rPr>
              <w:t xml:space="preserve">. </w:t>
            </w:r>
          </w:p>
          <w:p w:rsidR="00CA35B2" w:rsidRPr="00F83C16" w:rsidRDefault="00CA35B2" w:rsidP="00622977">
            <w:pPr>
              <w:rPr>
                <w:rFonts w:ascii="Arial" w:hAnsi="Arial" w:cs="Arial"/>
                <w:sz w:val="20"/>
                <w:lang w:eastAsia="ko-KR"/>
              </w:rPr>
            </w:pPr>
            <w:r>
              <w:rPr>
                <w:rFonts w:ascii="Arial" w:hAnsi="Arial" w:cs="Arial"/>
                <w:sz w:val="20"/>
                <w:lang w:eastAsia="ko-KR"/>
              </w:rPr>
              <w:t xml:space="preserve">However, WUR Bands info </w:t>
            </w:r>
            <w:r w:rsidR="00D11E19">
              <w:rPr>
                <w:rFonts w:ascii="Arial" w:hAnsi="Arial" w:cs="Arial"/>
                <w:sz w:val="20"/>
                <w:lang w:eastAsia="ko-KR"/>
              </w:rPr>
              <w:t>indicates cu</w:t>
            </w:r>
            <w:r w:rsidR="005C0A62">
              <w:rPr>
                <w:rFonts w:ascii="Arial" w:hAnsi="Arial" w:cs="Arial"/>
                <w:sz w:val="20"/>
                <w:lang w:eastAsia="ko-KR"/>
              </w:rPr>
              <w:t>rrent operating channel for WUR and is determined by AP</w:t>
            </w:r>
          </w:p>
        </w:tc>
      </w:tr>
    </w:tbl>
    <w:p w:rsidR="00540219" w:rsidRPr="00540219" w:rsidRDefault="00540219" w:rsidP="00540219">
      <w:pPr>
        <w:widowControl w:val="0"/>
        <w:autoSpaceDE w:val="0"/>
        <w:autoSpaceDN w:val="0"/>
        <w:adjustRightInd w:val="0"/>
        <w:spacing w:before="480" w:after="240"/>
        <w:rPr>
          <w:rFonts w:ascii="Arial" w:hAnsi="Arial" w:cs="Arial"/>
          <w:color w:val="000000"/>
          <w:sz w:val="24"/>
          <w:szCs w:val="24"/>
          <w:lang w:val="en-US" w:eastAsia="ko-KR"/>
        </w:rPr>
      </w:pPr>
    </w:p>
    <w:p w:rsidR="00540219" w:rsidRDefault="00540219" w:rsidP="00540219">
      <w:pPr>
        <w:pStyle w:val="T"/>
        <w:rPr>
          <w:b/>
          <w:bCs/>
        </w:rPr>
      </w:pPr>
      <w:r w:rsidRPr="00540219">
        <w:rPr>
          <w:b/>
          <w:bCs/>
        </w:rPr>
        <w:t>9.4.2.27</w:t>
      </w:r>
      <w:r w:rsidR="000A1B13">
        <w:rPr>
          <w:b/>
          <w:bCs/>
        </w:rPr>
        <w:t>3</w:t>
      </w:r>
      <w:r w:rsidRPr="00540219">
        <w:rPr>
          <w:b/>
          <w:bCs/>
        </w:rPr>
        <w:t xml:space="preserve"> WUR Capabilities element</w:t>
      </w:r>
    </w:p>
    <w:p w:rsidR="00410B59" w:rsidRPr="00540219" w:rsidRDefault="00410B59" w:rsidP="00540219">
      <w:pPr>
        <w:pStyle w:val="T"/>
        <w:rPr>
          <w:b/>
          <w:bCs/>
        </w:rPr>
      </w:pPr>
      <w:proofErr w:type="spellStart"/>
      <w:r>
        <w:rPr>
          <w:rFonts w:eastAsia="Times New Roman"/>
          <w:b/>
          <w:highlight w:val="yellow"/>
        </w:rPr>
        <w:lastRenderedPageBreak/>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w:t>
      </w:r>
      <w:r>
        <w:rPr>
          <w:rFonts w:eastAsia="Times New Roman"/>
          <w:b/>
          <w:highlight w:val="yellow"/>
        </w:rPr>
        <w:t>Figure 9-751c</w:t>
      </w:r>
      <w:r>
        <w:rPr>
          <w:rFonts w:eastAsia="Times New Roman"/>
          <w:b/>
          <w:highlight w:val="yellow"/>
        </w:rPr>
        <w:t xml:space="preserve"> as follows </w:t>
      </w:r>
      <w:r w:rsidRPr="00CB6D27">
        <w:rPr>
          <w:b/>
          <w:bCs/>
          <w:highlight w:val="yellow"/>
        </w:rPr>
        <w:t>[</w:t>
      </w:r>
      <w:r>
        <w:rPr>
          <w:b/>
          <w:bCs/>
          <w:highlight w:val="yellow"/>
        </w:rPr>
        <w:t>70, 368</w:t>
      </w:r>
      <w:r w:rsidRPr="00CB6D27">
        <w:rPr>
          <w:b/>
          <w:bCs/>
          <w:highlight w:val="yellow"/>
        </w:rPr>
        <w:t>]</w:t>
      </w:r>
      <w:r w:rsidRPr="007D2B52">
        <w:rPr>
          <w:b/>
          <w:bCs/>
          <w:highlight w:val="yellow"/>
        </w:rPr>
        <w:t>:</w:t>
      </w:r>
    </w:p>
    <w:p w:rsidR="00540219" w:rsidRDefault="00410B59" w:rsidP="00540219">
      <w:pPr>
        <w:pStyle w:val="Default"/>
        <w:rPr>
          <w:ins w:id="0" w:author="admin" w:date="2019-01-14T12:20:00Z"/>
          <w:rStyle w:val="SC9204816"/>
        </w:rPr>
      </w:pPr>
      <w:bookmarkStart w:id="1" w:name="_GoBack"/>
      <w:del w:id="2" w:author="admin" w:date="2019-01-14T12:20:00Z">
        <w:r w:rsidRPr="00410B59" w:rsidDel="00410B59">
          <w:rPr>
            <w:rStyle w:val="SC9204816"/>
            <w:noProof/>
          </w:rPr>
          <w:drawing>
            <wp:inline distT="0" distB="0" distL="0" distR="0">
              <wp:extent cx="6263640" cy="1208910"/>
              <wp:effectExtent l="0" t="0" r="381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1208910"/>
                      </a:xfrm>
                      <a:prstGeom prst="rect">
                        <a:avLst/>
                      </a:prstGeom>
                      <a:noFill/>
                      <a:ln>
                        <a:noFill/>
                      </a:ln>
                    </pic:spPr>
                  </pic:pic>
                </a:graphicData>
              </a:graphic>
            </wp:inline>
          </w:drawing>
        </w:r>
      </w:del>
      <w:bookmarkEnd w:id="1"/>
    </w:p>
    <w:p w:rsidR="00410B59" w:rsidRDefault="00410B59" w:rsidP="00540219">
      <w:pPr>
        <w:pStyle w:val="Default"/>
        <w:rPr>
          <w:ins w:id="3" w:author="admin" w:date="2019-01-14T12:12:00Z"/>
          <w:rStyle w:val="SC9204816"/>
          <w:rFonts w:hint="eastAsia"/>
        </w:rPr>
      </w:pPr>
      <w:ins w:id="4" w:author="admin" w:date="2019-01-14T12:20:00Z">
        <w:r>
          <w:object w:dxaOrig="15495" w:dyaOrig="3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pt;height:95.5pt" o:ole="">
              <v:imagedata r:id="rId9" o:title=""/>
            </v:shape>
            <o:OLEObject Type="Embed" ProgID="Visio.Drawing.15" ShapeID="_x0000_i1025" DrawAspect="Content" ObjectID="_1608973670" r:id="rId10"/>
          </w:object>
        </w:r>
      </w:ins>
    </w:p>
    <w:p w:rsidR="00410B59" w:rsidRPr="00410B59" w:rsidRDefault="00410B59" w:rsidP="00410B59">
      <w:pPr>
        <w:pStyle w:val="Default"/>
        <w:jc w:val="center"/>
        <w:rPr>
          <w:ins w:id="5" w:author="admin" w:date="2019-01-14T12:12:00Z"/>
          <w:rFonts w:ascii="Arial" w:hAnsi="Arial" w:cs="Arial"/>
          <w:b/>
          <w:bCs/>
          <w:color w:val="auto"/>
          <w:sz w:val="18"/>
          <w:lang w:val="en-GB"/>
        </w:rPr>
      </w:pPr>
      <w:r>
        <w:rPr>
          <w:b/>
          <w:bCs/>
          <w:sz w:val="20"/>
          <w:szCs w:val="20"/>
        </w:rPr>
        <w:t>Figure 9-751c—WUR Capabilities Information field format</w:t>
      </w:r>
    </w:p>
    <w:p w:rsidR="00410B59" w:rsidRDefault="00410B59" w:rsidP="00540219">
      <w:pPr>
        <w:pStyle w:val="Default"/>
        <w:rPr>
          <w:rStyle w:val="SC9204816"/>
          <w:rFonts w:hint="eastAsia"/>
        </w:rPr>
      </w:pPr>
    </w:p>
    <w:p w:rsidR="0027678A" w:rsidRPr="00540219" w:rsidRDefault="0027678A" w:rsidP="00540219">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Table 9-318f as follows </w:t>
      </w:r>
      <w:r w:rsidRPr="00CB6D27">
        <w:rPr>
          <w:b/>
          <w:bCs/>
          <w:highlight w:val="yellow"/>
        </w:rPr>
        <w:t>[</w:t>
      </w:r>
      <w:r w:rsidR="000A1B13">
        <w:rPr>
          <w:b/>
          <w:bCs/>
          <w:highlight w:val="yellow"/>
        </w:rPr>
        <w:t>70, 368</w:t>
      </w:r>
      <w:r w:rsidRPr="00CB6D27">
        <w:rPr>
          <w:b/>
          <w:bCs/>
          <w:highlight w:val="yellow"/>
        </w:rPr>
        <w:t>]</w:t>
      </w:r>
      <w:r w:rsidRPr="007D2B52">
        <w:rPr>
          <w:b/>
          <w:bCs/>
          <w:highlight w:val="yellow"/>
        </w:rPr>
        <w:t>:</w:t>
      </w:r>
    </w:p>
    <w:p w:rsidR="0027678A" w:rsidRDefault="0027678A" w:rsidP="0027678A">
      <w:pPr>
        <w:rPr>
          <w:b/>
          <w:bCs/>
          <w:sz w:val="20"/>
        </w:rPr>
      </w:pPr>
    </w:p>
    <w:p w:rsidR="007C6509" w:rsidRDefault="007C6509" w:rsidP="0027678A">
      <w:pPr>
        <w:jc w:val="center"/>
        <w:rPr>
          <w:rFonts w:ascii="Arial" w:hAnsi="Arial" w:cs="Arial"/>
          <w:b/>
          <w:bCs/>
          <w:lang w:eastAsia="ko-KR"/>
        </w:rPr>
      </w:pPr>
      <w:r w:rsidRPr="007C6509">
        <w:rPr>
          <w:rFonts w:ascii="Arial" w:hAnsi="Arial" w:cs="Arial"/>
          <w:b/>
          <w:bCs/>
          <w:lang w:eastAsia="ko-KR"/>
        </w:rPr>
        <w:t>Table 9-318f—Subfields of the WUR Capabilities Information field</w:t>
      </w:r>
      <w:ins w:id="6" w:author="admin" w:date="2019-01-10T08:54:00Z">
        <w:r w:rsidR="00F01E01">
          <w:rPr>
            <w:rFonts w:ascii="Arial" w:hAnsi="Arial" w:cs="Arial"/>
            <w:b/>
            <w:bCs/>
            <w:lang w:eastAsia="ko-KR"/>
          </w:rPr>
          <w:t xml:space="preserve"> </w:t>
        </w:r>
      </w:ins>
    </w:p>
    <w:p w:rsidR="0027678A" w:rsidRPr="007C6509" w:rsidRDefault="0027678A" w:rsidP="0027678A">
      <w:pPr>
        <w:jc w:val="center"/>
        <w:rPr>
          <w:rFonts w:ascii="Arial" w:hAnsi="Arial" w:cs="Arial"/>
          <w:color w:val="000000"/>
          <w:sz w:val="24"/>
          <w:szCs w:val="24"/>
          <w:lang w:val="en-US" w:eastAsia="ko-KR"/>
        </w:rPr>
      </w:pP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2552"/>
        <w:gridCol w:w="3543"/>
      </w:tblGrid>
      <w:tr w:rsidR="007C6509" w:rsidTr="00F01E01">
        <w:trPr>
          <w:trHeight w:val="401"/>
          <w:jc w:val="center"/>
        </w:trPr>
        <w:tc>
          <w:tcPr>
            <w:tcW w:w="1828" w:type="dxa"/>
            <w:vAlign w:val="center"/>
          </w:tcPr>
          <w:p w:rsidR="007C6509" w:rsidRDefault="007C6509" w:rsidP="00F01E01">
            <w:pPr>
              <w:pStyle w:val="Default"/>
              <w:jc w:val="center"/>
            </w:pPr>
            <w:r w:rsidRPr="00052BC4">
              <w:rPr>
                <w:b/>
                <w:bCs/>
                <w:sz w:val="18"/>
                <w:szCs w:val="18"/>
              </w:rPr>
              <w:t>Subfield</w:t>
            </w:r>
          </w:p>
        </w:tc>
        <w:tc>
          <w:tcPr>
            <w:tcW w:w="2552" w:type="dxa"/>
            <w:vAlign w:val="center"/>
          </w:tcPr>
          <w:p w:rsidR="007C6509" w:rsidRDefault="007C6509" w:rsidP="00F01E01">
            <w:pPr>
              <w:pStyle w:val="Default"/>
              <w:jc w:val="center"/>
            </w:pPr>
            <w:r w:rsidRPr="00052BC4">
              <w:rPr>
                <w:b/>
                <w:bCs/>
                <w:sz w:val="18"/>
                <w:szCs w:val="18"/>
              </w:rPr>
              <w:t>Definition</w:t>
            </w:r>
          </w:p>
        </w:tc>
        <w:tc>
          <w:tcPr>
            <w:tcW w:w="3543" w:type="dxa"/>
            <w:vAlign w:val="center"/>
          </w:tcPr>
          <w:p w:rsidR="007C6509" w:rsidRDefault="007C6509" w:rsidP="00F01E01">
            <w:pPr>
              <w:pStyle w:val="Default"/>
              <w:jc w:val="center"/>
              <w:rPr>
                <w:b/>
                <w:bCs/>
                <w:sz w:val="18"/>
                <w:szCs w:val="18"/>
              </w:rPr>
            </w:pPr>
            <w:r w:rsidRPr="00052BC4">
              <w:rPr>
                <w:b/>
                <w:bCs/>
                <w:sz w:val="18"/>
                <w:szCs w:val="18"/>
              </w:rPr>
              <w:t>Encoding</w:t>
            </w:r>
          </w:p>
        </w:tc>
      </w:tr>
      <w:tr w:rsidR="007C6509" w:rsidTr="00F01E01">
        <w:trPr>
          <w:trHeight w:val="766"/>
          <w:jc w:val="center"/>
        </w:trPr>
        <w:tc>
          <w:tcPr>
            <w:tcW w:w="1828" w:type="dxa"/>
          </w:tcPr>
          <w:p w:rsidR="007C6509" w:rsidRPr="0085712E" w:rsidRDefault="0027678A" w:rsidP="00F01E01">
            <w:pPr>
              <w:pStyle w:val="Default"/>
              <w:jc w:val="both"/>
              <w:rPr>
                <w:sz w:val="18"/>
                <w:szCs w:val="18"/>
              </w:rPr>
            </w:pPr>
            <w:r>
              <w:rPr>
                <w:sz w:val="18"/>
                <w:szCs w:val="18"/>
              </w:rPr>
              <w:t>PCR Transition Delay</w:t>
            </w:r>
          </w:p>
        </w:tc>
        <w:tc>
          <w:tcPr>
            <w:tcW w:w="2552" w:type="dxa"/>
          </w:tcPr>
          <w:p w:rsidR="0027678A" w:rsidRPr="0027678A" w:rsidRDefault="0027678A" w:rsidP="0027678A">
            <w:pPr>
              <w:pStyle w:val="Default"/>
              <w:jc w:val="both"/>
              <w:rPr>
                <w:sz w:val="18"/>
                <w:szCs w:val="18"/>
              </w:rPr>
            </w:pPr>
            <w:r w:rsidRPr="0027678A">
              <w:rPr>
                <w:sz w:val="18"/>
                <w:szCs w:val="18"/>
              </w:rPr>
              <w:t>Indicates the maximum</w:t>
            </w:r>
          </w:p>
          <w:p w:rsidR="0027678A" w:rsidRPr="0027678A" w:rsidRDefault="0027678A" w:rsidP="0027678A">
            <w:pPr>
              <w:pStyle w:val="Default"/>
              <w:jc w:val="both"/>
              <w:rPr>
                <w:sz w:val="18"/>
                <w:szCs w:val="18"/>
              </w:rPr>
            </w:pPr>
            <w:r w:rsidRPr="0027678A">
              <w:rPr>
                <w:sz w:val="18"/>
                <w:szCs w:val="18"/>
              </w:rPr>
              <w:t>time that the STA requires</w:t>
            </w:r>
          </w:p>
          <w:p w:rsidR="0027678A" w:rsidRPr="0027678A" w:rsidRDefault="0027678A" w:rsidP="0027678A">
            <w:pPr>
              <w:pStyle w:val="Default"/>
              <w:jc w:val="both"/>
              <w:rPr>
                <w:sz w:val="18"/>
                <w:szCs w:val="18"/>
              </w:rPr>
            </w:pPr>
            <w:r w:rsidRPr="0027678A">
              <w:rPr>
                <w:sz w:val="18"/>
                <w:szCs w:val="18"/>
              </w:rPr>
              <w:t>to transition its PCR component</w:t>
            </w:r>
          </w:p>
          <w:p w:rsidR="0027678A" w:rsidRPr="0027678A" w:rsidRDefault="0027678A" w:rsidP="0027678A">
            <w:pPr>
              <w:pStyle w:val="Default"/>
              <w:jc w:val="both"/>
              <w:rPr>
                <w:sz w:val="18"/>
                <w:szCs w:val="18"/>
              </w:rPr>
            </w:pPr>
            <w:r w:rsidRPr="0027678A">
              <w:rPr>
                <w:sz w:val="18"/>
                <w:szCs w:val="18"/>
              </w:rPr>
              <w:t>from doze state to</w:t>
            </w:r>
          </w:p>
          <w:p w:rsidR="007C6509" w:rsidRPr="0085712E" w:rsidRDefault="0027678A" w:rsidP="0027678A">
            <w:pPr>
              <w:pStyle w:val="Default"/>
              <w:jc w:val="both"/>
              <w:rPr>
                <w:sz w:val="18"/>
                <w:szCs w:val="18"/>
              </w:rPr>
            </w:pPr>
            <w:proofErr w:type="gramStart"/>
            <w:r w:rsidRPr="0027678A">
              <w:rPr>
                <w:sz w:val="18"/>
                <w:szCs w:val="18"/>
              </w:rPr>
              <w:t>awake</w:t>
            </w:r>
            <w:proofErr w:type="gramEnd"/>
            <w:r w:rsidRPr="0027678A">
              <w:rPr>
                <w:sz w:val="18"/>
                <w:szCs w:val="18"/>
              </w:rPr>
              <w:t xml:space="preserve"> state.</w:t>
            </w:r>
          </w:p>
        </w:tc>
        <w:tc>
          <w:tcPr>
            <w:tcW w:w="3543" w:type="dxa"/>
          </w:tcPr>
          <w:p w:rsidR="0027678A" w:rsidRDefault="0027678A" w:rsidP="00F01E01">
            <w:pPr>
              <w:pStyle w:val="Default"/>
              <w:jc w:val="both"/>
              <w:rPr>
                <w:sz w:val="18"/>
                <w:szCs w:val="18"/>
              </w:rPr>
            </w:pPr>
            <w:r>
              <w:rPr>
                <w:sz w:val="18"/>
                <w:szCs w:val="18"/>
              </w:rPr>
              <w:t xml:space="preserve">The indicated value is equal to 256*(value of the field plus 1) </w:t>
            </w:r>
            <w:proofErr w:type="spellStart"/>
            <w:r>
              <w:rPr>
                <w:sz w:val="18"/>
                <w:szCs w:val="18"/>
              </w:rPr>
              <w:t>μs</w:t>
            </w:r>
            <w:proofErr w:type="spellEnd"/>
            <w:r>
              <w:rPr>
                <w:sz w:val="18"/>
                <w:szCs w:val="18"/>
              </w:rPr>
              <w:t xml:space="preserve">. </w:t>
            </w:r>
          </w:p>
          <w:p w:rsidR="0027678A" w:rsidRDefault="0027678A" w:rsidP="00F01E01">
            <w:pPr>
              <w:pStyle w:val="Default"/>
              <w:jc w:val="both"/>
              <w:rPr>
                <w:sz w:val="18"/>
                <w:szCs w:val="18"/>
              </w:rPr>
            </w:pPr>
          </w:p>
          <w:p w:rsidR="0027678A" w:rsidRDefault="0027678A" w:rsidP="00F01E01">
            <w:pPr>
              <w:pStyle w:val="Default"/>
              <w:jc w:val="both"/>
              <w:rPr>
                <w:sz w:val="18"/>
                <w:szCs w:val="18"/>
              </w:rPr>
            </w:pPr>
          </w:p>
          <w:p w:rsidR="007C6509" w:rsidRDefault="0027678A" w:rsidP="00F01E01">
            <w:pPr>
              <w:pStyle w:val="Default"/>
              <w:jc w:val="both"/>
              <w:rPr>
                <w:sz w:val="18"/>
                <w:szCs w:val="18"/>
              </w:rPr>
            </w:pPr>
            <w:r>
              <w:rPr>
                <w:sz w:val="18"/>
                <w:szCs w:val="18"/>
              </w:rPr>
              <w:t>Reserved for a WUR AP.</w:t>
            </w:r>
          </w:p>
        </w:tc>
      </w:tr>
      <w:tr w:rsidR="007C6509" w:rsidTr="00F01E01">
        <w:trPr>
          <w:trHeight w:val="766"/>
          <w:jc w:val="center"/>
        </w:trPr>
        <w:tc>
          <w:tcPr>
            <w:tcW w:w="1828" w:type="dxa"/>
          </w:tcPr>
          <w:p w:rsidR="007C6509" w:rsidRPr="0085712E" w:rsidRDefault="0027678A" w:rsidP="00F01E01">
            <w:pPr>
              <w:pStyle w:val="Default"/>
              <w:jc w:val="both"/>
              <w:rPr>
                <w:sz w:val="18"/>
                <w:szCs w:val="18"/>
              </w:rPr>
            </w:pPr>
            <w:r>
              <w:rPr>
                <w:sz w:val="18"/>
                <w:szCs w:val="18"/>
              </w:rPr>
              <w:t>Nonzero Length Frame Body Support</w:t>
            </w:r>
          </w:p>
        </w:tc>
        <w:tc>
          <w:tcPr>
            <w:tcW w:w="2552" w:type="dxa"/>
          </w:tcPr>
          <w:p w:rsidR="007C6509" w:rsidRPr="0085712E" w:rsidRDefault="0027678A" w:rsidP="00C6508E">
            <w:pPr>
              <w:pStyle w:val="Default"/>
              <w:jc w:val="both"/>
              <w:rPr>
                <w:sz w:val="18"/>
                <w:szCs w:val="18"/>
              </w:rPr>
            </w:pPr>
            <w:r>
              <w:rPr>
                <w:sz w:val="18"/>
                <w:szCs w:val="18"/>
              </w:rPr>
              <w:t xml:space="preserve">Indicates support for the </w:t>
            </w:r>
            <w:del w:id="7" w:author="admin" w:date="2019-01-11T07:57:00Z">
              <w:r w:rsidDel="00C6508E">
                <w:rPr>
                  <w:sz w:val="18"/>
                  <w:szCs w:val="18"/>
                </w:rPr>
                <w:delText xml:space="preserve">reception of </w:delText>
              </w:r>
            </w:del>
            <w:r>
              <w:rPr>
                <w:sz w:val="18"/>
                <w:szCs w:val="18"/>
              </w:rPr>
              <w:t>nonzero length Frame Body field in a WUR frame.</w:t>
            </w:r>
          </w:p>
        </w:tc>
        <w:tc>
          <w:tcPr>
            <w:tcW w:w="3543" w:type="dxa"/>
          </w:tcPr>
          <w:p w:rsidR="00C6508E" w:rsidRDefault="00C6508E" w:rsidP="00F01E01">
            <w:pPr>
              <w:pStyle w:val="Default"/>
              <w:jc w:val="both"/>
              <w:rPr>
                <w:ins w:id="8" w:author="admin" w:date="2019-01-11T07:57:00Z"/>
                <w:sz w:val="18"/>
                <w:szCs w:val="18"/>
              </w:rPr>
            </w:pPr>
            <w:ins w:id="9" w:author="admin" w:date="2019-01-11T07:57:00Z">
              <w:r>
                <w:rPr>
                  <w:rFonts w:hint="eastAsia"/>
                  <w:sz w:val="18"/>
                  <w:szCs w:val="18"/>
                </w:rPr>
                <w:t xml:space="preserve">For a WUR </w:t>
              </w:r>
            </w:ins>
            <w:ins w:id="10" w:author="admin" w:date="2019-01-11T07:58:00Z">
              <w:r>
                <w:rPr>
                  <w:sz w:val="18"/>
                  <w:szCs w:val="18"/>
                </w:rPr>
                <w:t>non-</w:t>
              </w:r>
            </w:ins>
            <w:ins w:id="11" w:author="admin" w:date="2019-01-11T07:57:00Z">
              <w:r>
                <w:rPr>
                  <w:rFonts w:hint="eastAsia"/>
                  <w:sz w:val="18"/>
                  <w:szCs w:val="18"/>
                </w:rPr>
                <w:t>AP</w:t>
              </w:r>
            </w:ins>
            <w:ins w:id="12" w:author="admin" w:date="2019-01-11T07:58:00Z">
              <w:r>
                <w:rPr>
                  <w:sz w:val="18"/>
                  <w:szCs w:val="18"/>
                </w:rPr>
                <w:t xml:space="preserve"> STA</w:t>
              </w:r>
            </w:ins>
            <w:ins w:id="13" w:author="admin" w:date="2019-01-11T07:57:00Z">
              <w:r>
                <w:rPr>
                  <w:rFonts w:hint="eastAsia"/>
                  <w:sz w:val="18"/>
                  <w:szCs w:val="18"/>
                </w:rPr>
                <w:t>:</w:t>
              </w:r>
            </w:ins>
          </w:p>
          <w:p w:rsidR="0027678A" w:rsidRDefault="0027678A" w:rsidP="00F01E01">
            <w:pPr>
              <w:pStyle w:val="Default"/>
              <w:jc w:val="both"/>
              <w:rPr>
                <w:sz w:val="18"/>
                <w:szCs w:val="18"/>
              </w:rPr>
            </w:pPr>
            <w:r>
              <w:rPr>
                <w:sz w:val="18"/>
                <w:szCs w:val="18"/>
              </w:rPr>
              <w:t xml:space="preserve">Set to 1 to indicate support for the reception of nonzero length Frame Body field in a WUR frame. Set to 0 otherwise. </w:t>
            </w:r>
          </w:p>
          <w:p w:rsidR="0027678A" w:rsidDel="00C6508E" w:rsidRDefault="0027678A" w:rsidP="00F01E01">
            <w:pPr>
              <w:pStyle w:val="Default"/>
              <w:jc w:val="both"/>
              <w:rPr>
                <w:del w:id="14" w:author="admin" w:date="2019-01-10T14:16:00Z"/>
                <w:sz w:val="18"/>
                <w:szCs w:val="18"/>
              </w:rPr>
            </w:pPr>
          </w:p>
          <w:p w:rsidR="00C6508E" w:rsidRDefault="00C6508E" w:rsidP="00F01E01">
            <w:pPr>
              <w:pStyle w:val="Default"/>
              <w:jc w:val="both"/>
              <w:rPr>
                <w:ins w:id="15" w:author="admin" w:date="2019-01-11T07:58:00Z"/>
                <w:sz w:val="18"/>
                <w:szCs w:val="18"/>
              </w:rPr>
            </w:pPr>
            <w:ins w:id="16" w:author="admin" w:date="2019-01-11T07:58:00Z">
              <w:r>
                <w:rPr>
                  <w:rFonts w:hint="eastAsia"/>
                  <w:sz w:val="18"/>
                  <w:szCs w:val="18"/>
                </w:rPr>
                <w:t>For a WUR AP:</w:t>
              </w:r>
            </w:ins>
          </w:p>
          <w:p w:rsidR="0027678A" w:rsidRPr="0027678A" w:rsidRDefault="00C6508E" w:rsidP="00C6508E">
            <w:pPr>
              <w:pStyle w:val="Default"/>
              <w:jc w:val="both"/>
              <w:rPr>
                <w:sz w:val="18"/>
                <w:szCs w:val="18"/>
              </w:rPr>
            </w:pPr>
            <w:ins w:id="17" w:author="admin" w:date="2019-01-11T07:58:00Z">
              <w:r>
                <w:rPr>
                  <w:sz w:val="18"/>
                  <w:szCs w:val="18"/>
                </w:rPr>
                <w:t xml:space="preserve">Set to 1 to indicate support for the transmission of nonzero length Frame Body field in a WUR frame. Set to 0 otherwise. </w:t>
              </w:r>
            </w:ins>
          </w:p>
          <w:p w:rsidR="007C6509" w:rsidRDefault="0027678A" w:rsidP="00F01E01">
            <w:pPr>
              <w:pStyle w:val="Default"/>
              <w:jc w:val="both"/>
              <w:rPr>
                <w:sz w:val="18"/>
                <w:szCs w:val="18"/>
              </w:rPr>
            </w:pPr>
            <w:del w:id="18" w:author="admin" w:date="2019-01-10T08:56:00Z">
              <w:r w:rsidDel="00F01E01">
                <w:rPr>
                  <w:sz w:val="18"/>
                  <w:szCs w:val="18"/>
                </w:rPr>
                <w:delText>Reserved for a WUR AP.</w:delText>
              </w:r>
            </w:del>
          </w:p>
        </w:tc>
      </w:tr>
      <w:tr w:rsidR="007C6509" w:rsidTr="00F01E01">
        <w:trPr>
          <w:trHeight w:val="329"/>
          <w:jc w:val="center"/>
        </w:trPr>
        <w:tc>
          <w:tcPr>
            <w:tcW w:w="1828" w:type="dxa"/>
          </w:tcPr>
          <w:p w:rsidR="007C6509" w:rsidRPr="00052BC4" w:rsidRDefault="0027678A" w:rsidP="00F01E01">
            <w:pPr>
              <w:pStyle w:val="Default"/>
              <w:jc w:val="both"/>
              <w:rPr>
                <w:sz w:val="18"/>
                <w:szCs w:val="18"/>
              </w:rPr>
            </w:pPr>
            <w:r>
              <w:rPr>
                <w:sz w:val="18"/>
                <w:szCs w:val="18"/>
              </w:rPr>
              <w:t>Group IDs Support</w:t>
            </w:r>
          </w:p>
        </w:tc>
        <w:tc>
          <w:tcPr>
            <w:tcW w:w="2552" w:type="dxa"/>
          </w:tcPr>
          <w:p w:rsidR="007C6509" w:rsidRPr="00052BC4" w:rsidRDefault="0027678A" w:rsidP="00F01E01">
            <w:pPr>
              <w:pStyle w:val="Default"/>
              <w:jc w:val="both"/>
              <w:rPr>
                <w:sz w:val="18"/>
                <w:szCs w:val="18"/>
              </w:rPr>
            </w:pPr>
            <w:r>
              <w:rPr>
                <w:sz w:val="18"/>
                <w:szCs w:val="18"/>
              </w:rPr>
              <w:t>Indicates Group IDs support.</w:t>
            </w:r>
          </w:p>
        </w:tc>
        <w:tc>
          <w:tcPr>
            <w:tcW w:w="3543" w:type="dxa"/>
          </w:tcPr>
          <w:p w:rsidR="00821872" w:rsidRDefault="00821872" w:rsidP="00F01E01">
            <w:pPr>
              <w:pStyle w:val="Default"/>
              <w:jc w:val="both"/>
              <w:rPr>
                <w:ins w:id="19" w:author="admin" w:date="2019-01-11T08:24:00Z"/>
                <w:sz w:val="18"/>
                <w:szCs w:val="18"/>
              </w:rPr>
            </w:pPr>
            <w:ins w:id="20" w:author="admin" w:date="2019-01-11T08:24:00Z">
              <w:r>
                <w:rPr>
                  <w:sz w:val="18"/>
                  <w:szCs w:val="18"/>
                </w:rPr>
                <w:t>For a WUR non-AP STA:</w:t>
              </w:r>
            </w:ins>
          </w:p>
          <w:p w:rsidR="0027678A" w:rsidRDefault="0027678A" w:rsidP="00F01E01">
            <w:pPr>
              <w:pStyle w:val="Default"/>
              <w:jc w:val="both"/>
              <w:rPr>
                <w:sz w:val="18"/>
                <w:szCs w:val="18"/>
              </w:rPr>
            </w:pPr>
            <w:r>
              <w:rPr>
                <w:sz w:val="18"/>
                <w:szCs w:val="18"/>
              </w:rPr>
              <w:t>Set to 0 to indicate no support for group IDs. Set to 1 to indicate support for 16 group IDs. Set to 2 to indicate support for 32 group IDs. Set to 3 to indicate support for 64 group IDs.</w:t>
            </w:r>
          </w:p>
          <w:p w:rsidR="0027678A" w:rsidDel="00FD08DB" w:rsidRDefault="0027678A" w:rsidP="00F01E01">
            <w:pPr>
              <w:pStyle w:val="Default"/>
              <w:jc w:val="both"/>
              <w:rPr>
                <w:del w:id="21" w:author="admin" w:date="2019-01-10T14:16:00Z"/>
                <w:sz w:val="18"/>
                <w:szCs w:val="18"/>
              </w:rPr>
            </w:pPr>
          </w:p>
          <w:p w:rsidR="0027678A" w:rsidRDefault="00821872" w:rsidP="00F01E01">
            <w:pPr>
              <w:pStyle w:val="Default"/>
              <w:jc w:val="both"/>
              <w:rPr>
                <w:ins w:id="22" w:author="admin" w:date="2019-01-11T08:24:00Z"/>
                <w:sz w:val="18"/>
                <w:szCs w:val="18"/>
              </w:rPr>
            </w:pPr>
            <w:ins w:id="23" w:author="admin" w:date="2019-01-11T08:24:00Z">
              <w:r>
                <w:rPr>
                  <w:rFonts w:hint="eastAsia"/>
                  <w:sz w:val="18"/>
                  <w:szCs w:val="18"/>
                </w:rPr>
                <w:t>For a WUR AP:</w:t>
              </w:r>
            </w:ins>
          </w:p>
          <w:p w:rsidR="00821872" w:rsidRDefault="00821872" w:rsidP="00F01E01">
            <w:pPr>
              <w:pStyle w:val="Default"/>
              <w:jc w:val="both"/>
              <w:rPr>
                <w:ins w:id="24" w:author="admin" w:date="2019-01-11T08:25:00Z"/>
                <w:sz w:val="18"/>
                <w:szCs w:val="18"/>
              </w:rPr>
            </w:pPr>
            <w:ins w:id="25" w:author="admin" w:date="2019-01-11T08:25:00Z">
              <w:r>
                <w:rPr>
                  <w:sz w:val="18"/>
                  <w:szCs w:val="18"/>
                </w:rPr>
                <w:t>Set to 0 to indicate no support for group IDs.</w:t>
              </w:r>
            </w:ins>
          </w:p>
          <w:p w:rsidR="00821872" w:rsidRDefault="00821872" w:rsidP="00F01E01">
            <w:pPr>
              <w:pStyle w:val="Default"/>
              <w:jc w:val="both"/>
              <w:rPr>
                <w:sz w:val="18"/>
                <w:szCs w:val="18"/>
              </w:rPr>
            </w:pPr>
            <w:ins w:id="26" w:author="admin" w:date="2019-01-11T08:25:00Z">
              <w:r>
                <w:rPr>
                  <w:sz w:val="18"/>
                  <w:szCs w:val="18"/>
                </w:rPr>
                <w:t>Set to 1 to indicate support for group IDs.</w:t>
              </w:r>
            </w:ins>
          </w:p>
          <w:p w:rsidR="007C6509" w:rsidRPr="00052BC4" w:rsidRDefault="0027678A" w:rsidP="00F01E01">
            <w:pPr>
              <w:pStyle w:val="Default"/>
              <w:jc w:val="both"/>
              <w:rPr>
                <w:sz w:val="18"/>
                <w:szCs w:val="18"/>
              </w:rPr>
            </w:pPr>
            <w:del w:id="27" w:author="admin" w:date="2019-01-10T08:56:00Z">
              <w:r w:rsidDel="00F01E01">
                <w:rPr>
                  <w:sz w:val="18"/>
                  <w:szCs w:val="18"/>
                </w:rPr>
                <w:delText>Reserved for a WUR AP.</w:delText>
              </w:r>
            </w:del>
          </w:p>
        </w:tc>
      </w:tr>
      <w:tr w:rsidR="007C6509" w:rsidTr="00F01E01">
        <w:trPr>
          <w:trHeight w:val="419"/>
          <w:jc w:val="center"/>
        </w:trPr>
        <w:tc>
          <w:tcPr>
            <w:tcW w:w="1828" w:type="dxa"/>
          </w:tcPr>
          <w:p w:rsidR="007C6509" w:rsidRPr="00052BC4" w:rsidRDefault="0027678A" w:rsidP="00F01E01">
            <w:pPr>
              <w:pStyle w:val="Default"/>
              <w:jc w:val="both"/>
              <w:rPr>
                <w:sz w:val="18"/>
                <w:szCs w:val="18"/>
              </w:rPr>
            </w:pPr>
            <w:r>
              <w:rPr>
                <w:sz w:val="18"/>
                <w:szCs w:val="18"/>
              </w:rPr>
              <w:t>Protection Support</w:t>
            </w:r>
          </w:p>
        </w:tc>
        <w:tc>
          <w:tcPr>
            <w:tcW w:w="2552" w:type="dxa"/>
          </w:tcPr>
          <w:p w:rsidR="007C6509" w:rsidRPr="00052BC4" w:rsidRDefault="0027678A" w:rsidP="00C6508E">
            <w:pPr>
              <w:pStyle w:val="Default"/>
              <w:jc w:val="both"/>
              <w:rPr>
                <w:sz w:val="18"/>
                <w:szCs w:val="18"/>
              </w:rPr>
            </w:pPr>
            <w:r>
              <w:rPr>
                <w:sz w:val="18"/>
                <w:szCs w:val="18"/>
              </w:rPr>
              <w:t xml:space="preserve">Indicate support for the </w:t>
            </w:r>
            <w:del w:id="28" w:author="admin" w:date="2019-01-11T07:59:00Z">
              <w:r w:rsidDel="00C6508E">
                <w:rPr>
                  <w:sz w:val="18"/>
                  <w:szCs w:val="18"/>
                </w:rPr>
                <w:delText xml:space="preserve">reception of </w:delText>
              </w:r>
            </w:del>
            <w:r>
              <w:rPr>
                <w:sz w:val="18"/>
                <w:szCs w:val="18"/>
              </w:rPr>
              <w:t>protected WUR frame.</w:t>
            </w:r>
          </w:p>
        </w:tc>
        <w:tc>
          <w:tcPr>
            <w:tcW w:w="3543" w:type="dxa"/>
          </w:tcPr>
          <w:p w:rsidR="00C6508E" w:rsidRDefault="00C6508E" w:rsidP="00F01E01">
            <w:pPr>
              <w:pStyle w:val="Default"/>
              <w:jc w:val="both"/>
              <w:rPr>
                <w:ins w:id="29" w:author="admin" w:date="2019-01-11T07:59:00Z"/>
                <w:sz w:val="18"/>
                <w:szCs w:val="18"/>
              </w:rPr>
            </w:pPr>
            <w:ins w:id="30" w:author="admin" w:date="2019-01-11T07:59:00Z">
              <w:r>
                <w:rPr>
                  <w:sz w:val="18"/>
                  <w:szCs w:val="18"/>
                </w:rPr>
                <w:t>For a WUR non-AP STA:</w:t>
              </w:r>
            </w:ins>
          </w:p>
          <w:p w:rsidR="0027678A" w:rsidRDefault="0027678A" w:rsidP="00F01E01">
            <w:pPr>
              <w:pStyle w:val="Default"/>
              <w:jc w:val="both"/>
              <w:rPr>
                <w:sz w:val="18"/>
                <w:szCs w:val="18"/>
              </w:rPr>
            </w:pPr>
            <w:r>
              <w:rPr>
                <w:sz w:val="18"/>
                <w:szCs w:val="18"/>
              </w:rPr>
              <w:t xml:space="preserve">Set to 1 to indicate support for the reception of protected WUR frame. Set to 0 otherwise. </w:t>
            </w:r>
          </w:p>
          <w:p w:rsidR="0027678A" w:rsidRDefault="0027678A" w:rsidP="00F01E01">
            <w:pPr>
              <w:pStyle w:val="Default"/>
              <w:jc w:val="both"/>
              <w:rPr>
                <w:sz w:val="18"/>
                <w:szCs w:val="18"/>
              </w:rPr>
            </w:pPr>
          </w:p>
          <w:p w:rsidR="0027678A" w:rsidRDefault="00C6508E" w:rsidP="00F01E01">
            <w:pPr>
              <w:pStyle w:val="Default"/>
              <w:jc w:val="both"/>
              <w:rPr>
                <w:ins w:id="31" w:author="admin" w:date="2019-01-11T07:59:00Z"/>
                <w:sz w:val="18"/>
                <w:szCs w:val="18"/>
              </w:rPr>
            </w:pPr>
            <w:ins w:id="32" w:author="admin" w:date="2019-01-11T07:59:00Z">
              <w:r>
                <w:rPr>
                  <w:rFonts w:hint="eastAsia"/>
                  <w:sz w:val="18"/>
                  <w:szCs w:val="18"/>
                </w:rPr>
                <w:t>For a WUR AP:</w:t>
              </w:r>
            </w:ins>
          </w:p>
          <w:p w:rsidR="00C6508E" w:rsidRDefault="00C6508E" w:rsidP="00F01E01">
            <w:pPr>
              <w:pStyle w:val="Default"/>
              <w:jc w:val="both"/>
              <w:rPr>
                <w:sz w:val="18"/>
                <w:szCs w:val="18"/>
              </w:rPr>
            </w:pPr>
            <w:ins w:id="33" w:author="admin" w:date="2019-01-11T07:59:00Z">
              <w:r>
                <w:rPr>
                  <w:sz w:val="18"/>
                  <w:szCs w:val="18"/>
                </w:rPr>
                <w:t>Set to 1 to indicate support for the transmission of protected WUR frame. Set to 0 otherwise.</w:t>
              </w:r>
            </w:ins>
          </w:p>
          <w:p w:rsidR="007C6509" w:rsidRPr="00052BC4" w:rsidRDefault="0027678A" w:rsidP="00F01E01">
            <w:pPr>
              <w:pStyle w:val="Default"/>
              <w:jc w:val="both"/>
              <w:rPr>
                <w:sz w:val="18"/>
                <w:szCs w:val="18"/>
              </w:rPr>
            </w:pPr>
            <w:del w:id="34" w:author="admin" w:date="2019-01-10T08:56:00Z">
              <w:r w:rsidDel="00F01E01">
                <w:rPr>
                  <w:sz w:val="18"/>
                  <w:szCs w:val="18"/>
                </w:rPr>
                <w:delText>Reserved for a WUR AP.</w:delText>
              </w:r>
            </w:del>
          </w:p>
        </w:tc>
      </w:tr>
      <w:tr w:rsidR="00F94739" w:rsidTr="00F01E01">
        <w:trPr>
          <w:trHeight w:val="419"/>
          <w:jc w:val="center"/>
          <w:ins w:id="35" w:author="admin" w:date="2019-01-11T08:08:00Z"/>
        </w:trPr>
        <w:tc>
          <w:tcPr>
            <w:tcW w:w="1828" w:type="dxa"/>
          </w:tcPr>
          <w:p w:rsidR="00F94739" w:rsidRDefault="00F94739" w:rsidP="00F94739">
            <w:pPr>
              <w:pStyle w:val="Default"/>
              <w:jc w:val="both"/>
              <w:rPr>
                <w:ins w:id="36" w:author="admin" w:date="2019-01-11T08:08:00Z"/>
                <w:sz w:val="18"/>
                <w:szCs w:val="18"/>
              </w:rPr>
            </w:pPr>
            <w:ins w:id="37" w:author="admin" w:date="2019-01-11T08:08:00Z">
              <w:r>
                <w:rPr>
                  <w:rFonts w:hint="eastAsia"/>
                  <w:sz w:val="18"/>
                  <w:szCs w:val="18"/>
                </w:rPr>
                <w:lastRenderedPageBreak/>
                <w:t xml:space="preserve">WUR Vendor Specific </w:t>
              </w:r>
              <w:r>
                <w:rPr>
                  <w:sz w:val="18"/>
                  <w:szCs w:val="18"/>
                </w:rPr>
                <w:t>F</w:t>
              </w:r>
              <w:r>
                <w:rPr>
                  <w:rFonts w:hint="eastAsia"/>
                  <w:sz w:val="18"/>
                  <w:szCs w:val="18"/>
                </w:rPr>
                <w:t xml:space="preserve">rame </w:t>
              </w:r>
              <w:r>
                <w:rPr>
                  <w:sz w:val="18"/>
                  <w:szCs w:val="18"/>
                </w:rPr>
                <w:t>S</w:t>
              </w:r>
              <w:r>
                <w:rPr>
                  <w:rFonts w:hint="eastAsia"/>
                  <w:sz w:val="18"/>
                  <w:szCs w:val="18"/>
                </w:rPr>
                <w:t>upport</w:t>
              </w:r>
            </w:ins>
          </w:p>
        </w:tc>
        <w:tc>
          <w:tcPr>
            <w:tcW w:w="2552" w:type="dxa"/>
          </w:tcPr>
          <w:p w:rsidR="00F94739" w:rsidRDefault="00F94739" w:rsidP="00410B59">
            <w:pPr>
              <w:pStyle w:val="Default"/>
              <w:jc w:val="both"/>
              <w:rPr>
                <w:ins w:id="38" w:author="admin" w:date="2019-01-11T08:08:00Z"/>
                <w:sz w:val="18"/>
                <w:szCs w:val="18"/>
              </w:rPr>
            </w:pPr>
            <w:ins w:id="39" w:author="admin" w:date="2019-01-11T08:08:00Z">
              <w:r>
                <w:rPr>
                  <w:sz w:val="18"/>
                  <w:szCs w:val="18"/>
                </w:rPr>
                <w:t>Indicate support for the of WUR Vendor Specific frame.</w:t>
              </w:r>
            </w:ins>
          </w:p>
        </w:tc>
        <w:tc>
          <w:tcPr>
            <w:tcW w:w="3543" w:type="dxa"/>
          </w:tcPr>
          <w:p w:rsidR="00410B59" w:rsidRDefault="00410B59" w:rsidP="00F94739">
            <w:pPr>
              <w:pStyle w:val="Default"/>
              <w:jc w:val="both"/>
              <w:rPr>
                <w:ins w:id="40" w:author="admin" w:date="2019-01-14T12:07:00Z"/>
                <w:sz w:val="18"/>
                <w:szCs w:val="18"/>
              </w:rPr>
            </w:pPr>
            <w:ins w:id="41" w:author="admin" w:date="2019-01-14T12:07:00Z">
              <w:r>
                <w:rPr>
                  <w:rFonts w:hint="eastAsia"/>
                  <w:sz w:val="18"/>
                  <w:szCs w:val="18"/>
                </w:rPr>
                <w:t>For a WUR non-AP STA:</w:t>
              </w:r>
            </w:ins>
          </w:p>
          <w:p w:rsidR="00F94739" w:rsidRDefault="00F94739" w:rsidP="00F94739">
            <w:pPr>
              <w:pStyle w:val="Default"/>
              <w:jc w:val="both"/>
              <w:rPr>
                <w:ins w:id="42" w:author="admin" w:date="2019-01-11T08:09:00Z"/>
                <w:sz w:val="18"/>
                <w:szCs w:val="18"/>
              </w:rPr>
            </w:pPr>
            <w:ins w:id="43" w:author="admin" w:date="2019-01-11T08:08:00Z">
              <w:r>
                <w:rPr>
                  <w:sz w:val="18"/>
                  <w:szCs w:val="18"/>
                </w:rPr>
                <w:t xml:space="preserve">Set to 1 to indicate support for the </w:t>
              </w:r>
            </w:ins>
            <w:ins w:id="44" w:author="admin" w:date="2019-01-14T12:07:00Z">
              <w:r w:rsidR="00410B59">
                <w:rPr>
                  <w:sz w:val="18"/>
                  <w:szCs w:val="18"/>
                </w:rPr>
                <w:t>reception</w:t>
              </w:r>
            </w:ins>
            <w:ins w:id="45" w:author="admin" w:date="2019-01-11T08:08:00Z">
              <w:r>
                <w:rPr>
                  <w:sz w:val="18"/>
                  <w:szCs w:val="18"/>
                </w:rPr>
                <w:t xml:space="preserve"> of WUR Vendor Specific frame. Set to 0 otherwise. </w:t>
              </w:r>
            </w:ins>
          </w:p>
          <w:p w:rsidR="00F94739" w:rsidRDefault="00F94739" w:rsidP="00F94739">
            <w:pPr>
              <w:pStyle w:val="Default"/>
              <w:jc w:val="both"/>
              <w:rPr>
                <w:ins w:id="46" w:author="admin" w:date="2019-01-11T08:09:00Z"/>
                <w:sz w:val="18"/>
                <w:szCs w:val="18"/>
              </w:rPr>
            </w:pPr>
          </w:p>
          <w:p w:rsidR="00F94739" w:rsidRDefault="00410B59" w:rsidP="00F94739">
            <w:pPr>
              <w:pStyle w:val="Default"/>
              <w:jc w:val="both"/>
              <w:rPr>
                <w:ins w:id="47" w:author="admin" w:date="2019-01-14T12:07:00Z"/>
                <w:rFonts w:hint="eastAsia"/>
                <w:sz w:val="18"/>
                <w:szCs w:val="18"/>
              </w:rPr>
            </w:pPr>
            <w:ins w:id="48" w:author="admin" w:date="2019-01-14T12:07:00Z">
              <w:r>
                <w:rPr>
                  <w:rFonts w:hint="eastAsia"/>
                  <w:sz w:val="18"/>
                  <w:szCs w:val="18"/>
                </w:rPr>
                <w:t>For a WUR AP:</w:t>
              </w:r>
            </w:ins>
          </w:p>
          <w:p w:rsidR="00F94739" w:rsidRDefault="00410B59" w:rsidP="00F94739">
            <w:pPr>
              <w:pStyle w:val="Default"/>
              <w:jc w:val="both"/>
              <w:rPr>
                <w:ins w:id="49" w:author="admin" w:date="2019-01-11T08:08:00Z"/>
                <w:rFonts w:hint="eastAsia"/>
                <w:sz w:val="18"/>
                <w:szCs w:val="18"/>
              </w:rPr>
            </w:pPr>
            <w:ins w:id="50" w:author="admin" w:date="2019-01-14T12:08:00Z">
              <w:r>
                <w:rPr>
                  <w:sz w:val="18"/>
                  <w:szCs w:val="18"/>
                </w:rPr>
                <w:t xml:space="preserve">Set to 1 to indicate support for the </w:t>
              </w:r>
              <w:r>
                <w:rPr>
                  <w:sz w:val="18"/>
                  <w:szCs w:val="18"/>
                </w:rPr>
                <w:t>transmission</w:t>
              </w:r>
              <w:r>
                <w:rPr>
                  <w:sz w:val="18"/>
                  <w:szCs w:val="18"/>
                </w:rPr>
                <w:t xml:space="preserve"> of WUR Vendor Specific frame. Set to 0 otherwise. </w:t>
              </w:r>
            </w:ins>
          </w:p>
        </w:tc>
      </w:tr>
      <w:tr w:rsidR="00F94739" w:rsidTr="00F01E01">
        <w:trPr>
          <w:trHeight w:val="766"/>
          <w:jc w:val="center"/>
        </w:trPr>
        <w:tc>
          <w:tcPr>
            <w:tcW w:w="1828" w:type="dxa"/>
          </w:tcPr>
          <w:p w:rsidR="00F94739" w:rsidRPr="00052BC4" w:rsidRDefault="00F94739" w:rsidP="00F94739">
            <w:pPr>
              <w:pStyle w:val="Default"/>
              <w:jc w:val="both"/>
              <w:rPr>
                <w:sz w:val="18"/>
                <w:szCs w:val="18"/>
              </w:rPr>
            </w:pPr>
            <w:r>
              <w:rPr>
                <w:sz w:val="18"/>
                <w:szCs w:val="18"/>
              </w:rPr>
              <w:t>20 MHz WUR PPDU with HDR Support</w:t>
            </w:r>
          </w:p>
        </w:tc>
        <w:tc>
          <w:tcPr>
            <w:tcW w:w="2552" w:type="dxa"/>
          </w:tcPr>
          <w:p w:rsidR="00F94739" w:rsidRPr="00052BC4" w:rsidRDefault="00F94739" w:rsidP="00F94739">
            <w:pPr>
              <w:pStyle w:val="Default"/>
              <w:jc w:val="both"/>
              <w:rPr>
                <w:sz w:val="18"/>
                <w:szCs w:val="18"/>
              </w:rPr>
            </w:pPr>
            <w:r>
              <w:rPr>
                <w:sz w:val="18"/>
                <w:szCs w:val="18"/>
              </w:rPr>
              <w:t>Indicate support for the reception of 20 MHz WUR PPDU with HDR.</w:t>
            </w:r>
          </w:p>
        </w:tc>
        <w:tc>
          <w:tcPr>
            <w:tcW w:w="3543" w:type="dxa"/>
          </w:tcPr>
          <w:p w:rsidR="00F94739" w:rsidRDefault="00F94739" w:rsidP="00F94739">
            <w:pPr>
              <w:pStyle w:val="Default"/>
              <w:jc w:val="both"/>
              <w:rPr>
                <w:sz w:val="18"/>
                <w:szCs w:val="18"/>
              </w:rPr>
            </w:pPr>
            <w:r>
              <w:rPr>
                <w:sz w:val="18"/>
                <w:szCs w:val="18"/>
              </w:rPr>
              <w:t xml:space="preserve">Set to 1 to indicate support for the reception of 20 MHz WUR PPDU with HDR. Set to 0 otherwise. </w:t>
            </w:r>
          </w:p>
          <w:p w:rsidR="00F94739" w:rsidRDefault="00F94739" w:rsidP="00F94739">
            <w:pPr>
              <w:pStyle w:val="Default"/>
              <w:jc w:val="both"/>
              <w:rPr>
                <w:sz w:val="18"/>
                <w:szCs w:val="18"/>
              </w:rPr>
            </w:pPr>
          </w:p>
          <w:p w:rsidR="00F94739" w:rsidDel="00C6508E" w:rsidRDefault="00F94739" w:rsidP="00F94739">
            <w:pPr>
              <w:pStyle w:val="Default"/>
              <w:jc w:val="both"/>
              <w:rPr>
                <w:del w:id="51" w:author="admin" w:date="2019-01-11T08:04:00Z"/>
                <w:sz w:val="18"/>
                <w:szCs w:val="18"/>
              </w:rPr>
            </w:pPr>
          </w:p>
          <w:p w:rsidR="00F94739" w:rsidRPr="00052BC4" w:rsidRDefault="00F94739" w:rsidP="00F94739">
            <w:pPr>
              <w:pStyle w:val="Default"/>
              <w:jc w:val="both"/>
              <w:rPr>
                <w:sz w:val="18"/>
                <w:szCs w:val="18"/>
              </w:rPr>
            </w:pPr>
            <w:r>
              <w:rPr>
                <w:sz w:val="18"/>
                <w:szCs w:val="18"/>
              </w:rPr>
              <w:t>Reserved for a WUR AP.</w:t>
            </w:r>
          </w:p>
        </w:tc>
      </w:tr>
      <w:tr w:rsidR="00F94739" w:rsidTr="00F01E01">
        <w:trPr>
          <w:trHeight w:val="766"/>
          <w:jc w:val="center"/>
          <w:ins w:id="52" w:author="admin" w:date="2019-01-11T08:06:00Z"/>
        </w:trPr>
        <w:tc>
          <w:tcPr>
            <w:tcW w:w="1828" w:type="dxa"/>
          </w:tcPr>
          <w:p w:rsidR="00F94739" w:rsidRDefault="00F94739" w:rsidP="00F94739">
            <w:pPr>
              <w:pStyle w:val="Default"/>
              <w:jc w:val="both"/>
              <w:rPr>
                <w:ins w:id="53" w:author="admin" w:date="2019-01-11T08:06:00Z"/>
                <w:sz w:val="18"/>
                <w:szCs w:val="18"/>
              </w:rPr>
            </w:pPr>
            <w:ins w:id="54" w:author="admin" w:date="2019-01-11T08:06:00Z">
              <w:r>
                <w:rPr>
                  <w:sz w:val="18"/>
                  <w:szCs w:val="18"/>
                </w:rPr>
                <w:t>Wide Band WUR PPDU Support</w:t>
              </w:r>
            </w:ins>
          </w:p>
        </w:tc>
        <w:tc>
          <w:tcPr>
            <w:tcW w:w="2552" w:type="dxa"/>
          </w:tcPr>
          <w:p w:rsidR="00F94739" w:rsidRDefault="00F94739" w:rsidP="00F94739">
            <w:pPr>
              <w:pStyle w:val="Default"/>
              <w:jc w:val="both"/>
              <w:rPr>
                <w:ins w:id="55" w:author="admin" w:date="2019-01-11T08:06:00Z"/>
                <w:sz w:val="18"/>
                <w:szCs w:val="18"/>
              </w:rPr>
            </w:pPr>
            <w:ins w:id="56" w:author="admin" w:date="2019-01-11T08:06:00Z">
              <w:r>
                <w:rPr>
                  <w:sz w:val="18"/>
                  <w:szCs w:val="18"/>
                </w:rPr>
                <w:t>Indicate support for the transmission of 40 MHz WUR PPDU and/or 80 MHz WUR PPDU.</w:t>
              </w:r>
            </w:ins>
          </w:p>
        </w:tc>
        <w:tc>
          <w:tcPr>
            <w:tcW w:w="3543" w:type="dxa"/>
          </w:tcPr>
          <w:p w:rsidR="00F94739" w:rsidRDefault="00F94739" w:rsidP="00F94739">
            <w:pPr>
              <w:pStyle w:val="Default"/>
              <w:jc w:val="both"/>
              <w:rPr>
                <w:ins w:id="57" w:author="admin" w:date="2019-01-11T08:06:00Z"/>
                <w:sz w:val="18"/>
                <w:szCs w:val="18"/>
              </w:rPr>
            </w:pPr>
            <w:ins w:id="58" w:author="admin" w:date="2019-01-11T08:06:00Z">
              <w:r>
                <w:rPr>
                  <w:rFonts w:hint="eastAsia"/>
                  <w:sz w:val="18"/>
                  <w:szCs w:val="18"/>
                </w:rPr>
                <w:t>Set to 0 to indicate no support</w:t>
              </w:r>
              <w:r>
                <w:rPr>
                  <w:sz w:val="18"/>
                  <w:szCs w:val="18"/>
                </w:rPr>
                <w:t xml:space="preserve"> for the transmission of </w:t>
              </w:r>
              <w:r>
                <w:rPr>
                  <w:rFonts w:hint="eastAsia"/>
                  <w:sz w:val="18"/>
                  <w:szCs w:val="18"/>
                </w:rPr>
                <w:t>40 MHz W</w:t>
              </w:r>
              <w:r>
                <w:rPr>
                  <w:sz w:val="18"/>
                  <w:szCs w:val="18"/>
                </w:rPr>
                <w:t>UR PPDU and 80 MHz WUR PPDU.</w:t>
              </w:r>
            </w:ins>
          </w:p>
          <w:p w:rsidR="00D94A59" w:rsidRDefault="00F94739" w:rsidP="00F94739">
            <w:pPr>
              <w:pStyle w:val="Default"/>
              <w:jc w:val="both"/>
              <w:rPr>
                <w:ins w:id="59" w:author="admin" w:date="2019-01-11T08:36:00Z"/>
                <w:sz w:val="18"/>
                <w:szCs w:val="18"/>
              </w:rPr>
            </w:pPr>
            <w:ins w:id="60" w:author="admin" w:date="2019-01-11T08:06:00Z">
              <w:r>
                <w:rPr>
                  <w:sz w:val="18"/>
                  <w:szCs w:val="18"/>
                </w:rPr>
                <w:t>Set to 1 to indicate support for transmission of 40 MHz WUR PPDU</w:t>
              </w:r>
            </w:ins>
          </w:p>
          <w:p w:rsidR="00F94739" w:rsidRDefault="00F94739" w:rsidP="00F94739">
            <w:pPr>
              <w:pStyle w:val="Default"/>
              <w:jc w:val="both"/>
              <w:rPr>
                <w:ins w:id="61" w:author="admin" w:date="2019-01-11T08:07:00Z"/>
                <w:sz w:val="18"/>
                <w:szCs w:val="18"/>
              </w:rPr>
            </w:pPr>
            <w:ins w:id="62" w:author="admin" w:date="2019-01-11T08:06:00Z">
              <w:r>
                <w:rPr>
                  <w:sz w:val="18"/>
                  <w:szCs w:val="18"/>
                </w:rPr>
                <w:t>Set to 2 to indicate support for transmission of 40 MHz WUR PPDU and 80 MHz WUR PPDU.</w:t>
              </w:r>
            </w:ins>
          </w:p>
          <w:p w:rsidR="00F94739" w:rsidRDefault="00F94739" w:rsidP="00F94739">
            <w:pPr>
              <w:pStyle w:val="Default"/>
              <w:jc w:val="both"/>
              <w:rPr>
                <w:ins w:id="63" w:author="admin" w:date="2019-01-11T08:09:00Z"/>
                <w:sz w:val="18"/>
                <w:szCs w:val="18"/>
              </w:rPr>
            </w:pPr>
          </w:p>
          <w:p w:rsidR="00F94739" w:rsidRDefault="00F94739" w:rsidP="00F94739">
            <w:pPr>
              <w:pStyle w:val="Default"/>
              <w:jc w:val="both"/>
              <w:rPr>
                <w:ins w:id="64" w:author="admin" w:date="2019-01-11T08:07:00Z"/>
                <w:sz w:val="18"/>
                <w:szCs w:val="18"/>
              </w:rPr>
            </w:pPr>
          </w:p>
          <w:p w:rsidR="00F94739" w:rsidRDefault="00F94739" w:rsidP="00F94739">
            <w:pPr>
              <w:pStyle w:val="Default"/>
              <w:jc w:val="both"/>
              <w:rPr>
                <w:ins w:id="65" w:author="admin" w:date="2019-01-11T08:06:00Z"/>
                <w:sz w:val="18"/>
                <w:szCs w:val="18"/>
              </w:rPr>
            </w:pPr>
            <w:ins w:id="66" w:author="admin" w:date="2019-01-11T08:07:00Z">
              <w:r>
                <w:rPr>
                  <w:sz w:val="18"/>
                  <w:szCs w:val="18"/>
                </w:rPr>
                <w:t>Reserved for a WUR non-AP STA.</w:t>
              </w:r>
            </w:ins>
          </w:p>
        </w:tc>
      </w:tr>
      <w:tr w:rsidR="00F94739" w:rsidTr="00F01E01">
        <w:trPr>
          <w:trHeight w:val="766"/>
          <w:jc w:val="center"/>
        </w:trPr>
        <w:tc>
          <w:tcPr>
            <w:tcW w:w="1828" w:type="dxa"/>
          </w:tcPr>
          <w:p w:rsidR="00F94739" w:rsidRDefault="00F94739" w:rsidP="00F94739">
            <w:pPr>
              <w:pStyle w:val="Default"/>
              <w:jc w:val="both"/>
              <w:rPr>
                <w:sz w:val="18"/>
                <w:szCs w:val="18"/>
              </w:rPr>
            </w:pPr>
            <w:r>
              <w:rPr>
                <w:sz w:val="18"/>
                <w:szCs w:val="18"/>
              </w:rPr>
              <w:t>WUR Channel Switching Support</w:t>
            </w:r>
          </w:p>
        </w:tc>
        <w:tc>
          <w:tcPr>
            <w:tcW w:w="2552" w:type="dxa"/>
          </w:tcPr>
          <w:p w:rsidR="00F94739" w:rsidRDefault="00F94739" w:rsidP="00F94739">
            <w:pPr>
              <w:pStyle w:val="Default"/>
              <w:jc w:val="both"/>
              <w:rPr>
                <w:sz w:val="18"/>
                <w:szCs w:val="18"/>
              </w:rPr>
            </w:pPr>
            <w:r>
              <w:rPr>
                <w:sz w:val="18"/>
                <w:szCs w:val="18"/>
              </w:rPr>
              <w:t>Indicates whether the WUR channel switching capability for receiving WUR Beacon and WUR Wake-up frames that are transmitted in different channels is enabled or disabled (see 31.9 (WUR FDMA operation)).</w:t>
            </w:r>
          </w:p>
        </w:tc>
        <w:tc>
          <w:tcPr>
            <w:tcW w:w="3543" w:type="dxa"/>
          </w:tcPr>
          <w:p w:rsidR="00F94739" w:rsidRDefault="00F94739" w:rsidP="00F94739">
            <w:pPr>
              <w:pStyle w:val="Default"/>
              <w:jc w:val="both"/>
              <w:rPr>
                <w:sz w:val="18"/>
                <w:szCs w:val="18"/>
              </w:rPr>
            </w:pPr>
            <w:r w:rsidRPr="0027678A">
              <w:rPr>
                <w:sz w:val="18"/>
                <w:szCs w:val="18"/>
              </w:rPr>
              <w:t>Set to 0 if the WUR channel switching capability is supported.</w:t>
            </w:r>
          </w:p>
          <w:p w:rsidR="00F94739" w:rsidRDefault="00F94739" w:rsidP="00F94739">
            <w:pPr>
              <w:pStyle w:val="Default"/>
              <w:jc w:val="both"/>
              <w:rPr>
                <w:sz w:val="18"/>
                <w:szCs w:val="18"/>
              </w:rPr>
            </w:pPr>
          </w:p>
          <w:p w:rsidR="00F94739" w:rsidRDefault="00F94739" w:rsidP="00F94739">
            <w:pPr>
              <w:pStyle w:val="Default"/>
              <w:jc w:val="both"/>
              <w:rPr>
                <w:ins w:id="67" w:author="admin" w:date="2019-01-11T08:08:00Z"/>
                <w:sz w:val="18"/>
                <w:szCs w:val="18"/>
              </w:rPr>
            </w:pPr>
            <w:r>
              <w:rPr>
                <w:sz w:val="18"/>
                <w:szCs w:val="18"/>
              </w:rPr>
              <w:t>Set to 1 if the WUR channel switching capability is not supported.</w:t>
            </w:r>
          </w:p>
          <w:p w:rsidR="00F94739" w:rsidRDefault="00F94739" w:rsidP="00F94739">
            <w:pPr>
              <w:pStyle w:val="Default"/>
              <w:jc w:val="both"/>
              <w:rPr>
                <w:ins w:id="68" w:author="admin" w:date="2019-01-11T08:08:00Z"/>
                <w:sz w:val="18"/>
                <w:szCs w:val="18"/>
              </w:rPr>
            </w:pPr>
          </w:p>
          <w:p w:rsidR="00F94739" w:rsidRDefault="00F94739" w:rsidP="00F94739">
            <w:pPr>
              <w:pStyle w:val="Default"/>
              <w:jc w:val="both"/>
              <w:rPr>
                <w:sz w:val="18"/>
                <w:szCs w:val="18"/>
              </w:rPr>
            </w:pPr>
          </w:p>
        </w:tc>
      </w:tr>
    </w:tbl>
    <w:p w:rsidR="00F01E01" w:rsidRDefault="00F01E01" w:rsidP="00F01E01">
      <w:pPr>
        <w:rPr>
          <w:ins w:id="69" w:author="admin" w:date="2019-01-10T08:55:00Z"/>
          <w:b/>
          <w:bCs/>
          <w:sz w:val="20"/>
        </w:rPr>
      </w:pPr>
    </w:p>
    <w:p w:rsidR="007C6509" w:rsidRPr="00AB5560" w:rsidRDefault="007C6509" w:rsidP="00F94739">
      <w:pPr>
        <w:pStyle w:val="T"/>
        <w:jc w:val="left"/>
        <w:rPr>
          <w:b/>
          <w:bCs/>
        </w:rPr>
      </w:pPr>
    </w:p>
    <w:sectPr w:rsidR="007C6509" w:rsidRPr="00AB556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E48" w:rsidRDefault="009E1E48">
      <w:r>
        <w:separator/>
      </w:r>
    </w:p>
  </w:endnote>
  <w:endnote w:type="continuationSeparator" w:id="0">
    <w:p w:rsidR="009E1E48" w:rsidRDefault="009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6F4" w:rsidRDefault="00726C5C">
    <w:pPr>
      <w:pStyle w:val="a3"/>
      <w:tabs>
        <w:tab w:val="clear" w:pos="6480"/>
        <w:tab w:val="center" w:pos="4680"/>
        <w:tab w:val="right" w:pos="9360"/>
      </w:tabs>
    </w:pPr>
    <w:fldSimple w:instr=" SUBJECT  \* MERGEFORMAT ">
      <w:r w:rsidR="005C46F4">
        <w:t>Submission</w:t>
      </w:r>
    </w:fldSimple>
    <w:r w:rsidR="005C46F4">
      <w:tab/>
      <w:t xml:space="preserve">page </w:t>
    </w:r>
    <w:r w:rsidR="005C46F4">
      <w:fldChar w:fldCharType="begin"/>
    </w:r>
    <w:r w:rsidR="005C46F4">
      <w:instrText xml:space="preserve">page </w:instrText>
    </w:r>
    <w:r w:rsidR="005C46F4">
      <w:fldChar w:fldCharType="separate"/>
    </w:r>
    <w:r w:rsidR="00F060F7">
      <w:rPr>
        <w:noProof/>
      </w:rPr>
      <w:t>4</w:t>
    </w:r>
    <w:r w:rsidR="005C46F4">
      <w:rPr>
        <w:noProof/>
      </w:rPr>
      <w:fldChar w:fldCharType="end"/>
    </w:r>
    <w:r w:rsidR="005C46F4">
      <w:tab/>
    </w:r>
    <w:proofErr w:type="spellStart"/>
    <w:r w:rsidR="005C46F4">
      <w:rPr>
        <w:lang w:eastAsia="ko-KR"/>
      </w:rPr>
      <w:t>Suhwook</w:t>
    </w:r>
    <w:proofErr w:type="spellEnd"/>
    <w:r w:rsidR="005C46F4">
      <w:rPr>
        <w:lang w:eastAsia="ko-KR"/>
      </w:rPr>
      <w:t xml:space="preserve"> Kim </w:t>
    </w:r>
    <w:proofErr w:type="gramStart"/>
    <w:r w:rsidR="005C46F4">
      <w:rPr>
        <w:lang w:eastAsia="ko-KR"/>
      </w:rPr>
      <w:t>et.al.</w:t>
    </w:r>
    <w:r w:rsidR="005C46F4">
      <w:t>,</w:t>
    </w:r>
    <w:proofErr w:type="gramEnd"/>
    <w:r w:rsidR="005C46F4">
      <w:t xml:space="preserve"> LG Electronics</w:t>
    </w:r>
  </w:p>
  <w:p w:rsidR="005C46F4" w:rsidRDefault="005C46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E48" w:rsidRDefault="009E1E48">
      <w:r>
        <w:separator/>
      </w:r>
    </w:p>
  </w:footnote>
  <w:footnote w:type="continuationSeparator" w:id="0">
    <w:p w:rsidR="009E1E48" w:rsidRDefault="009E1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6F4" w:rsidRDefault="007014B7">
    <w:pPr>
      <w:pStyle w:val="a4"/>
      <w:tabs>
        <w:tab w:val="clear" w:pos="6480"/>
        <w:tab w:val="center" w:pos="4680"/>
        <w:tab w:val="right" w:pos="9360"/>
      </w:tabs>
    </w:pPr>
    <w:r>
      <w:rPr>
        <w:lang w:eastAsia="ko-KR"/>
      </w:rPr>
      <w:t>January</w:t>
    </w:r>
    <w:r w:rsidR="005C46F4">
      <w:rPr>
        <w:lang w:eastAsia="ko-KR"/>
      </w:rPr>
      <w:t xml:space="preserve"> 201</w:t>
    </w:r>
    <w:r>
      <w:rPr>
        <w:lang w:eastAsia="ko-KR"/>
      </w:rPr>
      <w:t>9</w:t>
    </w:r>
    <w:r w:rsidR="005C46F4">
      <w:tab/>
    </w:r>
    <w:r w:rsidR="005C46F4">
      <w:tab/>
    </w:r>
    <w:r w:rsidR="005C46F4">
      <w:fldChar w:fldCharType="begin"/>
    </w:r>
    <w:r w:rsidR="005C46F4">
      <w:instrText xml:space="preserve"> TITLE  \* MERGEFORMAT </w:instrText>
    </w:r>
    <w:r w:rsidR="005C46F4">
      <w:fldChar w:fldCharType="end"/>
    </w:r>
    <w:fldSimple w:instr=" TITLE  \* MERGEFORMAT ">
      <w:r w:rsidR="005C46F4">
        <w:t>doc.: IEEE 802.11-1</w:t>
      </w:r>
      <w:r>
        <w:t>9</w:t>
      </w:r>
      <w:r w:rsidR="005C46F4">
        <w:t>/</w:t>
      </w:r>
      <w:r>
        <w:rPr>
          <w:lang w:eastAsia="ko-KR"/>
        </w:rPr>
        <w:t>0047</w:t>
      </w:r>
      <w:r w:rsidR="005C46F4">
        <w:rPr>
          <w:lang w:eastAsia="ko-KR"/>
        </w:rPr>
        <w:t>r</w:t>
      </w:r>
    </w:fldSimple>
    <w:r w:rsidR="005C46F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B13"/>
    <w:rsid w:val="000A1C31"/>
    <w:rsid w:val="000A1F25"/>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2E1"/>
    <w:rsid w:val="002C767C"/>
    <w:rsid w:val="002D001B"/>
    <w:rsid w:val="002D0876"/>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A09"/>
    <w:rsid w:val="005C3C2F"/>
    <w:rsid w:val="005C4204"/>
    <w:rsid w:val="005C45E7"/>
    <w:rsid w:val="005C46F4"/>
    <w:rsid w:val="005C6389"/>
    <w:rsid w:val="005C6823"/>
    <w:rsid w:val="005D0C43"/>
    <w:rsid w:val="005D1461"/>
    <w:rsid w:val="005D33B5"/>
    <w:rsid w:val="005D397D"/>
    <w:rsid w:val="005D3F28"/>
    <w:rsid w:val="005D5BFC"/>
    <w:rsid w:val="005D5C6E"/>
    <w:rsid w:val="005D67CE"/>
    <w:rsid w:val="005D7142"/>
    <w:rsid w:val="005D714C"/>
    <w:rsid w:val="005D74B0"/>
    <w:rsid w:val="005D7951"/>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8FE"/>
    <w:rsid w:val="00667C21"/>
    <w:rsid w:val="0067069C"/>
    <w:rsid w:val="00671F29"/>
    <w:rsid w:val="0067305F"/>
    <w:rsid w:val="006738D0"/>
    <w:rsid w:val="00673E73"/>
    <w:rsid w:val="006740CE"/>
    <w:rsid w:val="00675097"/>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821"/>
    <w:rsid w:val="00724942"/>
    <w:rsid w:val="00726C5C"/>
    <w:rsid w:val="00727341"/>
    <w:rsid w:val="00727E1D"/>
    <w:rsid w:val="007326A4"/>
    <w:rsid w:val="00734AC1"/>
    <w:rsid w:val="00734C35"/>
    <w:rsid w:val="00734F1A"/>
    <w:rsid w:val="00736065"/>
    <w:rsid w:val="00736C8F"/>
    <w:rsid w:val="0074006F"/>
    <w:rsid w:val="00740654"/>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87B"/>
    <w:rsid w:val="007F28D3"/>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856"/>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1E48"/>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E71"/>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1D9"/>
    <w:rsid w:val="00EC7772"/>
    <w:rsid w:val="00EC79C5"/>
    <w:rsid w:val="00EC7A02"/>
    <w:rsid w:val="00ED100E"/>
    <w:rsid w:val="00ED2074"/>
    <w:rsid w:val="00ED21D2"/>
    <w:rsid w:val="00ED3E1B"/>
    <w:rsid w:val="00ED5F52"/>
    <w:rsid w:val="00ED6892"/>
    <w:rsid w:val="00ED6FC5"/>
    <w:rsid w:val="00ED7594"/>
    <w:rsid w:val="00ED75CA"/>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1E01"/>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538"/>
    <w:rsid w:val="00F832E1"/>
    <w:rsid w:val="00F83633"/>
    <w:rsid w:val="00F83C16"/>
    <w:rsid w:val="00F846E0"/>
    <w:rsid w:val="00F85369"/>
    <w:rsid w:val="00F858DD"/>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08DB"/>
    <w:rsid w:val="00FD34A6"/>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___1.vsdx"/><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C20E-55DB-4E2A-9781-EB32D199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1527</Words>
  <Characters>8709</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10216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6</cp:revision>
  <cp:lastPrinted>2010-05-04T03:47:00Z</cp:lastPrinted>
  <dcterms:created xsi:type="dcterms:W3CDTF">2019-01-10T23:10:00Z</dcterms:created>
  <dcterms:modified xsi:type="dcterms:W3CDTF">2019-01-14T18:21:00Z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