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069BEC1D" w:rsidR="00C723BC" w:rsidRPr="00183F4C" w:rsidRDefault="00CF0F18" w:rsidP="00A42F60">
            <w:pPr>
              <w:pStyle w:val="T2"/>
            </w:pPr>
            <w:r>
              <w:rPr>
                <w:rFonts w:eastAsiaTheme="minorEastAsia"/>
                <w:lang w:eastAsia="zh-CN"/>
              </w:rPr>
              <w:t xml:space="preserve">CR for </w:t>
            </w:r>
            <w:r w:rsidR="000F6D1F">
              <w:rPr>
                <w:rFonts w:eastAsiaTheme="minorEastAsia"/>
                <w:lang w:eastAsia="zh-CN"/>
              </w:rPr>
              <w:t>CID 1066</w:t>
            </w:r>
          </w:p>
        </w:tc>
      </w:tr>
      <w:tr w:rsidR="00C723BC" w:rsidRPr="00183F4C" w14:paraId="74D624FC" w14:textId="77777777" w:rsidTr="00D0625F">
        <w:trPr>
          <w:trHeight w:val="359"/>
          <w:jc w:val="center"/>
        </w:trPr>
        <w:tc>
          <w:tcPr>
            <w:tcW w:w="9576" w:type="dxa"/>
            <w:gridSpan w:val="5"/>
            <w:vAlign w:val="center"/>
          </w:tcPr>
          <w:p w14:paraId="0542F5A3" w14:textId="6F097126"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CF0F18">
              <w:rPr>
                <w:b w:val="0"/>
                <w:sz w:val="20"/>
                <w:lang w:eastAsia="ko-KR"/>
              </w:rPr>
              <w:t>1</w:t>
            </w:r>
            <w:r>
              <w:rPr>
                <w:rFonts w:hint="eastAsia"/>
                <w:b w:val="0"/>
                <w:sz w:val="20"/>
                <w:lang w:eastAsia="ko-KR"/>
              </w:rPr>
              <w:t>-</w:t>
            </w:r>
            <w:r w:rsidR="000F6D1F">
              <w:rPr>
                <w:b w:val="0"/>
                <w:sz w:val="20"/>
                <w:lang w:eastAsia="ko-KR"/>
              </w:rPr>
              <w:t>10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85506F"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5DD1749F"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FD0579">
        <w:rPr>
          <w:lang w:eastAsia="ko-KR"/>
        </w:rPr>
        <w:t xml:space="preserve"> (</w:t>
      </w:r>
      <w:r w:rsidR="000F6D1F">
        <w:rPr>
          <w:lang w:eastAsia="ko-KR"/>
        </w:rPr>
        <w:t>1</w:t>
      </w:r>
      <w:r w:rsidR="00FD0579">
        <w:rPr>
          <w:lang w:eastAsia="ko-KR"/>
        </w:rPr>
        <w:t xml:space="preserve"> CID)</w:t>
      </w:r>
      <w:r w:rsidR="00CF0F18">
        <w:rPr>
          <w:lang w:eastAsia="ko-KR"/>
        </w:rPr>
        <w:t>:</w:t>
      </w:r>
    </w:p>
    <w:p w14:paraId="6A94A9FB" w14:textId="41BFCD1D" w:rsidR="004271CC" w:rsidRDefault="003E4403" w:rsidP="00851566">
      <w:pPr>
        <w:pStyle w:val="ListParagraph"/>
        <w:numPr>
          <w:ilvl w:val="0"/>
          <w:numId w:val="13"/>
        </w:numPr>
        <w:ind w:leftChars="0"/>
        <w:jc w:val="both"/>
      </w:pPr>
      <w:r>
        <w:rPr>
          <w:lang w:eastAsia="ko-KR"/>
        </w:rPr>
        <w:t xml:space="preserve"> </w:t>
      </w:r>
      <w:r w:rsidR="000F6D1F">
        <w:rPr>
          <w:lang w:eastAsia="ko-KR"/>
        </w:rPr>
        <w:t>1066</w:t>
      </w:r>
    </w:p>
    <w:p w14:paraId="6449E2D2" w14:textId="77777777" w:rsidR="003E4403" w:rsidRDefault="003E4403" w:rsidP="003E4403">
      <w:pPr>
        <w:jc w:val="both"/>
      </w:pPr>
      <w:r>
        <w:t>Revisions:</w:t>
      </w:r>
    </w:p>
    <w:p w14:paraId="018F8023" w14:textId="77777777" w:rsidR="005E768D" w:rsidRDefault="00BA6C7C" w:rsidP="0024726A">
      <w:pPr>
        <w:pStyle w:val="ListParagraph"/>
        <w:numPr>
          <w:ilvl w:val="0"/>
          <w:numId w:val="9"/>
        </w:numPr>
        <w:spacing w:after="120"/>
        <w:ind w:leftChars="0"/>
        <w:jc w:val="both"/>
      </w:pPr>
      <w:r>
        <w:t xml:space="preserve">Rev 0: Initial version of the document. </w:t>
      </w: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0F6D1F" w:rsidRPr="000F6D1F" w14:paraId="6686549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5684C3" w14:textId="682203DE" w:rsidR="000F6D1F" w:rsidRPr="002F451F" w:rsidRDefault="000F6D1F" w:rsidP="000F6D1F">
            <w:pPr>
              <w:rPr>
                <w:sz w:val="16"/>
                <w:szCs w:val="16"/>
              </w:rPr>
            </w:pPr>
            <w:r>
              <w:rPr>
                <w:sz w:val="16"/>
                <w:szCs w:val="16"/>
              </w:rPr>
              <w:t>1066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300FF8" w14:textId="7BFB5D1F" w:rsidR="000F6D1F" w:rsidRPr="002F451F" w:rsidRDefault="000F6D1F" w:rsidP="000F6D1F">
            <w:pPr>
              <w:rPr>
                <w:sz w:val="16"/>
                <w:szCs w:val="16"/>
              </w:rPr>
            </w:pPr>
            <w:r>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E182D9" w14:textId="753069AA" w:rsidR="000F6D1F" w:rsidRPr="002F451F" w:rsidRDefault="000F6D1F" w:rsidP="000F6D1F">
            <w:pPr>
              <w:rPr>
                <w:sz w:val="16"/>
                <w:szCs w:val="16"/>
              </w:rPr>
            </w:pPr>
            <w:r>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658BEF" w14:textId="5D52A541" w:rsidR="000F6D1F" w:rsidRPr="002F451F" w:rsidRDefault="000F6D1F" w:rsidP="000F6D1F">
            <w:pPr>
              <w:rPr>
                <w:sz w:val="16"/>
                <w:szCs w:val="16"/>
              </w:rPr>
            </w:pPr>
            <w:r>
              <w:rPr>
                <w:sz w:val="16"/>
                <w:szCs w:val="16"/>
              </w:rPr>
              <w:t xml:space="preserve">Discarding of VL WUF is proposed in order to reduce power consumption and increase the chance of resync to </w:t>
            </w:r>
            <w:proofErr w:type="spellStart"/>
            <w:r>
              <w:rPr>
                <w:sz w:val="16"/>
                <w:szCs w:val="16"/>
              </w:rPr>
              <w:t>myBSS</w:t>
            </w:r>
            <w:proofErr w:type="spellEnd"/>
            <w:r>
              <w:rPr>
                <w:sz w:val="16"/>
                <w:szCs w:val="16"/>
              </w:rPr>
              <w:t xml:space="preserve"> WUF. Unless the PHY cancels the reception of the frame properly, however, STA cannot achieve the mentioned advantages. Therefore, upon discarding of VL WUF, the STA should issue PHY.CCARESET to the PHY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B62623" w14:textId="469A8A40" w:rsidR="000F6D1F" w:rsidRPr="002F451F" w:rsidRDefault="000F6D1F" w:rsidP="000F6D1F">
            <w:pPr>
              <w:rPr>
                <w:sz w:val="16"/>
                <w:szCs w:val="16"/>
              </w:rPr>
            </w:pPr>
            <w:r>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B698B6" w14:textId="77777777" w:rsidR="000F6D1F" w:rsidRDefault="000F6D1F" w:rsidP="000F6D1F">
            <w:pPr>
              <w:rPr>
                <w:rFonts w:eastAsia="Times New Roman"/>
                <w:sz w:val="16"/>
                <w:szCs w:val="16"/>
                <w:lang w:val="en-US" w:eastAsia="ko-KR"/>
              </w:rPr>
            </w:pPr>
            <w:r>
              <w:rPr>
                <w:rFonts w:eastAsia="Times New Roman"/>
                <w:sz w:val="16"/>
                <w:szCs w:val="16"/>
                <w:lang w:val="en-US" w:eastAsia="ko-KR"/>
              </w:rPr>
              <w:t>REVISED</w:t>
            </w:r>
          </w:p>
          <w:p w14:paraId="450D4154" w14:textId="77777777" w:rsidR="000F6D1F" w:rsidRDefault="000F6D1F" w:rsidP="000F6D1F">
            <w:pPr>
              <w:rPr>
                <w:rFonts w:eastAsia="Times New Roman"/>
                <w:sz w:val="16"/>
                <w:szCs w:val="16"/>
                <w:lang w:val="en-US" w:eastAsia="ko-KR"/>
              </w:rPr>
            </w:pPr>
          </w:p>
          <w:p w14:paraId="28900ABC" w14:textId="77777777" w:rsidR="000F6D1F" w:rsidRDefault="000F6D1F" w:rsidP="000F6D1F">
            <w:pPr>
              <w:rPr>
                <w:rFonts w:eastAsia="Times New Roman"/>
                <w:sz w:val="16"/>
                <w:szCs w:val="16"/>
                <w:lang w:val="en-US" w:eastAsia="ko-KR"/>
              </w:rPr>
            </w:pPr>
            <w:r>
              <w:rPr>
                <w:rFonts w:eastAsia="Times New Roman"/>
                <w:sz w:val="16"/>
                <w:szCs w:val="16"/>
                <w:lang w:val="en-US" w:eastAsia="ko-KR"/>
              </w:rPr>
              <w:t>Agree in principle with the comment.</w:t>
            </w:r>
          </w:p>
          <w:p w14:paraId="38F89242" w14:textId="6ADF39C8" w:rsidR="000F6D1F" w:rsidRDefault="000F6D1F" w:rsidP="000F6D1F">
            <w:pPr>
              <w:rPr>
                <w:rFonts w:eastAsia="Times New Roman"/>
                <w:sz w:val="16"/>
                <w:szCs w:val="16"/>
                <w:lang w:val="en-US" w:eastAsia="ko-KR"/>
              </w:rPr>
            </w:pPr>
            <w:r>
              <w:rPr>
                <w:rFonts w:eastAsia="Times New Roman"/>
                <w:sz w:val="16"/>
                <w:szCs w:val="16"/>
                <w:lang w:val="en-US" w:eastAsia="ko-KR"/>
              </w:rPr>
              <w:t>Without issuing a PHY-</w:t>
            </w:r>
            <w:proofErr w:type="spellStart"/>
            <w:r>
              <w:rPr>
                <w:rFonts w:eastAsia="Times New Roman"/>
                <w:sz w:val="16"/>
                <w:szCs w:val="16"/>
                <w:lang w:val="en-US" w:eastAsia="ko-KR"/>
              </w:rPr>
              <w:t>CCARESET.request</w:t>
            </w:r>
            <w:proofErr w:type="spellEnd"/>
            <w:r>
              <w:rPr>
                <w:rFonts w:eastAsia="Times New Roman"/>
                <w:sz w:val="16"/>
                <w:szCs w:val="16"/>
                <w:lang w:val="en-US" w:eastAsia="ko-KR"/>
              </w:rPr>
              <w:t xml:space="preserve"> the PHY will continue the receive operation until the end of the frame as defined in 32.2.14 (WUR receive procedure), and it contradicts the purpose of early discarding. </w:t>
            </w:r>
          </w:p>
          <w:p w14:paraId="330FBE27" w14:textId="0BF53E88" w:rsidR="000F6D1F" w:rsidRDefault="000F6D1F" w:rsidP="000F6D1F">
            <w:pPr>
              <w:rPr>
                <w:rFonts w:eastAsia="Times New Roman"/>
                <w:sz w:val="16"/>
                <w:szCs w:val="16"/>
                <w:lang w:val="en-US" w:eastAsia="ko-KR"/>
              </w:rPr>
            </w:pPr>
            <w:r>
              <w:rPr>
                <w:rFonts w:eastAsia="Times New Roman"/>
                <w:sz w:val="16"/>
                <w:szCs w:val="16"/>
                <w:lang w:val="en-US" w:eastAsia="ko-KR"/>
              </w:rPr>
              <w:t>Note that discarding of a frame after processing the FCS does not require a PHY-</w:t>
            </w:r>
            <w:proofErr w:type="spellStart"/>
            <w:r>
              <w:rPr>
                <w:rFonts w:eastAsia="Times New Roman"/>
                <w:sz w:val="16"/>
                <w:szCs w:val="16"/>
                <w:lang w:val="en-US" w:eastAsia="ko-KR"/>
              </w:rPr>
              <w:t>CCARESET.request</w:t>
            </w:r>
            <w:proofErr w:type="spellEnd"/>
            <w:r>
              <w:rPr>
                <w:rFonts w:eastAsia="Times New Roman"/>
                <w:sz w:val="16"/>
                <w:szCs w:val="16"/>
                <w:lang w:val="en-US" w:eastAsia="ko-KR"/>
              </w:rPr>
              <w:t>, as a PHY-</w:t>
            </w:r>
            <w:proofErr w:type="spellStart"/>
            <w:r>
              <w:rPr>
                <w:rFonts w:eastAsia="Times New Roman"/>
                <w:sz w:val="16"/>
                <w:szCs w:val="16"/>
                <w:lang w:val="en-US" w:eastAsia="ko-KR"/>
              </w:rPr>
              <w:t>RXEND.indication</w:t>
            </w:r>
            <w:proofErr w:type="spellEnd"/>
            <w:r>
              <w:rPr>
                <w:rFonts w:eastAsia="Times New Roman"/>
                <w:sz w:val="16"/>
                <w:szCs w:val="16"/>
                <w:lang w:val="en-US" w:eastAsia="ko-KR"/>
              </w:rPr>
              <w:t xml:space="preserve"> would have been issued by the PHY.</w:t>
            </w:r>
          </w:p>
          <w:p w14:paraId="7DFE9F47" w14:textId="77777777" w:rsidR="000F6D1F" w:rsidRDefault="000F6D1F" w:rsidP="000F6D1F">
            <w:pPr>
              <w:rPr>
                <w:rFonts w:eastAsia="Times New Roman"/>
                <w:sz w:val="16"/>
                <w:szCs w:val="16"/>
                <w:lang w:val="en-US" w:eastAsia="ko-KR"/>
              </w:rPr>
            </w:pPr>
            <w:r>
              <w:rPr>
                <w:rFonts w:eastAsia="Times New Roman"/>
                <w:sz w:val="16"/>
                <w:szCs w:val="16"/>
                <w:lang w:val="en-US" w:eastAsia="ko-KR"/>
              </w:rPr>
              <w:t>The proposed resolution is to add a text with respect to the comment.</w:t>
            </w:r>
          </w:p>
          <w:p w14:paraId="2C316114" w14:textId="77777777" w:rsidR="000F6D1F" w:rsidRDefault="000F6D1F" w:rsidP="000F6D1F">
            <w:pPr>
              <w:rPr>
                <w:rFonts w:eastAsia="Times New Roman"/>
                <w:sz w:val="16"/>
                <w:szCs w:val="16"/>
                <w:lang w:val="en-US" w:eastAsia="ko-KR"/>
              </w:rPr>
            </w:pPr>
          </w:p>
          <w:p w14:paraId="72E21681" w14:textId="7D660086" w:rsidR="000F6D1F" w:rsidRDefault="000F6D1F" w:rsidP="000F6D1F">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11-18/1917r0 under all headings that include CID 1066.</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50DD4779"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w:t>
      </w:r>
      <w:r w:rsidRPr="007258A6">
        <w:rPr>
          <w:rFonts w:eastAsia="Times New Roman"/>
          <w:b/>
          <w:i/>
          <w:color w:val="000000"/>
          <w:sz w:val="20"/>
          <w:highlight w:val="yellow"/>
          <w:lang w:val="en-US"/>
        </w:rPr>
        <w:t>subclause as follows (#CID</w:t>
      </w:r>
      <w:r>
        <w:rPr>
          <w:rFonts w:eastAsia="Times New Roman"/>
          <w:b/>
          <w:i/>
          <w:color w:val="000000"/>
          <w:sz w:val="20"/>
          <w:highlight w:val="yellow"/>
          <w:lang w:val="en-US"/>
        </w:rPr>
        <w:t xml:space="preserve"> </w:t>
      </w:r>
      <w:r w:rsidR="00A11876">
        <w:rPr>
          <w:rFonts w:eastAsia="Times New Roman"/>
          <w:b/>
          <w:i/>
          <w:color w:val="000000"/>
          <w:sz w:val="20"/>
          <w:highlight w:val="yellow"/>
          <w:lang w:val="en-US"/>
        </w:rPr>
        <w:t>106</w:t>
      </w:r>
      <w:r w:rsidR="000F6D1F">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74139822" w14:textId="77777777" w:rsidR="00AC557F" w:rsidRPr="00AC557F" w:rsidRDefault="00AC557F" w:rsidP="00AC557F">
      <w:pPr>
        <w:pStyle w:val="H4"/>
        <w:rPr>
          <w:ins w:id="1" w:author="Woojin Ahn" w:date="2019-01-09T11:32:00Z"/>
          <w:w w:val="100"/>
        </w:rPr>
      </w:pPr>
      <w:ins w:id="2" w:author="Woojin Ahn" w:date="2019-01-09T11:32:00Z">
        <w:r w:rsidRPr="00AC557F">
          <w:rPr>
            <w:w w:val="100"/>
          </w:rPr>
          <w:t>31.2a WUR frame processing</w:t>
        </w:r>
      </w:ins>
    </w:p>
    <w:p w14:paraId="73AC56D9" w14:textId="75A860A7" w:rsidR="000F6D1F" w:rsidRDefault="000F6D1F" w:rsidP="000F6D1F">
      <w:pPr>
        <w:widowControl w:val="0"/>
        <w:autoSpaceDE w:val="0"/>
        <w:autoSpaceDN w:val="0"/>
        <w:adjustRightInd w:val="0"/>
        <w:rPr>
          <w:ins w:id="3" w:author="Woojin Ahn" w:date="2019-01-10T13:51:00Z"/>
          <w:rFonts w:ascii="TimesNewRomanPSMT" w:hAnsi="TimesNewRomanPSMT" w:cs="TimesNewRomanPSMT"/>
          <w:i/>
          <w:sz w:val="20"/>
          <w:lang w:val="en-US" w:eastAsia="ko-KR"/>
        </w:rPr>
      </w:pPr>
      <w:ins w:id="4" w:author="Woojin Ahn" w:date="2019-01-10T13:51:00Z">
        <w:r>
          <w:rPr>
            <w:sz w:val="20"/>
          </w:rPr>
          <w:t>When a WUR non-AP STA discards a WUR frame before processing the FCS field, a PHY-</w:t>
        </w:r>
        <w:proofErr w:type="spellStart"/>
        <w:r>
          <w:rPr>
            <w:sz w:val="20"/>
          </w:rPr>
          <w:t>CCARESET.request</w:t>
        </w:r>
        <w:proofErr w:type="spellEnd"/>
        <w:r>
          <w:rPr>
            <w:sz w:val="20"/>
          </w:rPr>
          <w:t xml:space="preserve"> primitive shall be issued</w:t>
        </w:r>
        <w:proofErr w:type="gramStart"/>
        <w:r>
          <w:rPr>
            <w:sz w:val="20"/>
          </w:rPr>
          <w:t>.</w:t>
        </w:r>
        <w:r>
          <w:rPr>
            <w:sz w:val="20"/>
          </w:rPr>
          <w:t xml:space="preserve"> </w:t>
        </w:r>
        <w:proofErr w:type="gramEnd"/>
        <w:r w:rsidRPr="000F6D1F">
          <w:rPr>
            <w:i/>
            <w:sz w:val="20"/>
            <w:highlight w:val="yellow"/>
          </w:rPr>
          <w:t>(#1066</w:t>
        </w:r>
      </w:ins>
      <w:ins w:id="5" w:author="Woojin Ahn" w:date="2019-01-10T13:52:00Z">
        <w:r w:rsidRPr="000F6D1F">
          <w:rPr>
            <w:i/>
            <w:sz w:val="20"/>
            <w:highlight w:val="yellow"/>
          </w:rPr>
          <w:t>)</w:t>
        </w:r>
      </w:ins>
      <w:ins w:id="6" w:author="Woojin Ahn" w:date="2019-01-10T13:51:00Z">
        <w:r>
          <w:rPr>
            <w:rFonts w:eastAsiaTheme="minorEastAsia"/>
            <w:i/>
            <w:color w:val="000000"/>
            <w:w w:val="1"/>
            <w:sz w:val="20"/>
            <w:highlight w:val="yellow"/>
            <w:lang w:val="en-US"/>
          </w:rPr>
          <w:t>)</w:t>
        </w:r>
      </w:ins>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2F16" w14:textId="77777777" w:rsidR="0085506F" w:rsidRDefault="0085506F">
      <w:r>
        <w:separator/>
      </w:r>
    </w:p>
  </w:endnote>
  <w:endnote w:type="continuationSeparator" w:id="0">
    <w:p w14:paraId="7D75CB6C" w14:textId="77777777" w:rsidR="0085506F" w:rsidRDefault="008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566765">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1816" w14:textId="77777777" w:rsidR="0085506F" w:rsidRDefault="0085506F">
      <w:r>
        <w:separator/>
      </w:r>
    </w:p>
  </w:footnote>
  <w:footnote w:type="continuationSeparator" w:id="0">
    <w:p w14:paraId="6CA89F57" w14:textId="77777777" w:rsidR="0085506F" w:rsidRDefault="0085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65FE8E2A" w:rsidR="0024726A" w:rsidRDefault="00380B96">
    <w:pPr>
      <w:pStyle w:val="Header"/>
      <w:tabs>
        <w:tab w:val="clear" w:pos="6480"/>
        <w:tab w:val="center" w:pos="4680"/>
        <w:tab w:val="right" w:pos="9360"/>
      </w:tabs>
    </w:pPr>
    <w:r>
      <w:rPr>
        <w:lang w:eastAsia="ko-KR"/>
      </w:rPr>
      <w:t>January</w:t>
    </w:r>
    <w:r w:rsidR="0024726A">
      <w:rPr>
        <w:lang w:eastAsia="ko-KR"/>
      </w:rPr>
      <w:t xml:space="preserve"> 201</w:t>
    </w:r>
    <w:r>
      <w:rPr>
        <w:lang w:eastAsia="ko-KR"/>
      </w:rPr>
      <w:t>9</w:t>
    </w:r>
    <w:r w:rsidR="0024726A">
      <w:tab/>
    </w:r>
    <w:r w:rsidR="0024726A">
      <w:tab/>
    </w:r>
    <w:fldSimple w:instr=" TITLE  \* MERGEFORMAT ">
      <w:r w:rsidR="0024726A">
        <w:t>doc.: IEEE 802.11-1</w:t>
      </w:r>
      <w:r>
        <w:t>9</w:t>
      </w:r>
      <w:r w:rsidR="0024726A">
        <w:t>/</w:t>
      </w:r>
      <w:r>
        <w:t>0046</w:t>
      </w:r>
      <w:r w:rsidR="0024726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2FA0"/>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89F"/>
    <w:rsid w:val="00033B0A"/>
    <w:rsid w:val="00034E6F"/>
    <w:rsid w:val="000358B3"/>
    <w:rsid w:val="000405C4"/>
    <w:rsid w:val="000444EA"/>
    <w:rsid w:val="00044DC0"/>
    <w:rsid w:val="000478EE"/>
    <w:rsid w:val="00052123"/>
    <w:rsid w:val="0005259B"/>
    <w:rsid w:val="00053519"/>
    <w:rsid w:val="000567DA"/>
    <w:rsid w:val="000642FC"/>
    <w:rsid w:val="0006469A"/>
    <w:rsid w:val="00066421"/>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364A"/>
    <w:rsid w:val="000F4937"/>
    <w:rsid w:val="000F5088"/>
    <w:rsid w:val="000F685B"/>
    <w:rsid w:val="000F6BB9"/>
    <w:rsid w:val="000F6D1F"/>
    <w:rsid w:val="000F767D"/>
    <w:rsid w:val="00100E3B"/>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4CB"/>
    <w:rsid w:val="00172DD9"/>
    <w:rsid w:val="001738FD"/>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391C"/>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8BE"/>
    <w:rsid w:val="00262D56"/>
    <w:rsid w:val="00263092"/>
    <w:rsid w:val="002646D2"/>
    <w:rsid w:val="002662A5"/>
    <w:rsid w:val="002674D1"/>
    <w:rsid w:val="00270171"/>
    <w:rsid w:val="00270F98"/>
    <w:rsid w:val="00271241"/>
    <w:rsid w:val="00273257"/>
    <w:rsid w:val="00273FA9"/>
    <w:rsid w:val="00274A4A"/>
    <w:rsid w:val="00274BC1"/>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66"/>
    <w:rsid w:val="00462172"/>
    <w:rsid w:val="00466B33"/>
    <w:rsid w:val="00466EEB"/>
    <w:rsid w:val="00467561"/>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52808"/>
    <w:rsid w:val="00553B4F"/>
    <w:rsid w:val="00553C7D"/>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2E38"/>
    <w:rsid w:val="005C4204"/>
    <w:rsid w:val="005C45E7"/>
    <w:rsid w:val="005C6389"/>
    <w:rsid w:val="005C6823"/>
    <w:rsid w:val="005D0C43"/>
    <w:rsid w:val="005D1461"/>
    <w:rsid w:val="005D1BEF"/>
    <w:rsid w:val="005D33B5"/>
    <w:rsid w:val="005D397D"/>
    <w:rsid w:val="005D3F28"/>
    <w:rsid w:val="005D4B1D"/>
    <w:rsid w:val="005D5C6E"/>
    <w:rsid w:val="005D74B0"/>
    <w:rsid w:val="005D7951"/>
    <w:rsid w:val="005E2305"/>
    <w:rsid w:val="005E3E49"/>
    <w:rsid w:val="005E4D6E"/>
    <w:rsid w:val="005E4E9C"/>
    <w:rsid w:val="005E58D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71A"/>
    <w:rsid w:val="00624F1A"/>
    <w:rsid w:val="006254B0"/>
    <w:rsid w:val="00625C33"/>
    <w:rsid w:val="00626D26"/>
    <w:rsid w:val="00630060"/>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207"/>
    <w:rsid w:val="009F48AE"/>
    <w:rsid w:val="00A001F0"/>
    <w:rsid w:val="00A00EE5"/>
    <w:rsid w:val="00A049E2"/>
    <w:rsid w:val="00A06AE1"/>
    <w:rsid w:val="00A070C0"/>
    <w:rsid w:val="00A077D4"/>
    <w:rsid w:val="00A11876"/>
    <w:rsid w:val="00A1344B"/>
    <w:rsid w:val="00A13908"/>
    <w:rsid w:val="00A13AB9"/>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4292"/>
    <w:rsid w:val="00AB4E03"/>
    <w:rsid w:val="00AC0237"/>
    <w:rsid w:val="00AC04A9"/>
    <w:rsid w:val="00AC1B7C"/>
    <w:rsid w:val="00AC3A4B"/>
    <w:rsid w:val="00AC557F"/>
    <w:rsid w:val="00AC60C2"/>
    <w:rsid w:val="00AC76C6"/>
    <w:rsid w:val="00AC7A17"/>
    <w:rsid w:val="00AD268D"/>
    <w:rsid w:val="00AD3749"/>
    <w:rsid w:val="00AD3F85"/>
    <w:rsid w:val="00AD4C0C"/>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5289"/>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6689"/>
    <w:rsid w:val="00CB147A"/>
    <w:rsid w:val="00CB285C"/>
    <w:rsid w:val="00CB6234"/>
    <w:rsid w:val="00CB62CB"/>
    <w:rsid w:val="00CB7A46"/>
    <w:rsid w:val="00CC3806"/>
    <w:rsid w:val="00CC3C1E"/>
    <w:rsid w:val="00CC4281"/>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E07"/>
    <w:rsid w:val="00D74A52"/>
    <w:rsid w:val="00D74DE9"/>
    <w:rsid w:val="00D7707D"/>
    <w:rsid w:val="00D77E65"/>
    <w:rsid w:val="00D812C6"/>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4AFB"/>
    <w:rsid w:val="00E16539"/>
    <w:rsid w:val="00E16650"/>
    <w:rsid w:val="00E20E6F"/>
    <w:rsid w:val="00E245D5"/>
    <w:rsid w:val="00E31C35"/>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1233"/>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6057"/>
    <w:rsid w:val="00F16324"/>
    <w:rsid w:val="00F1636E"/>
    <w:rsid w:val="00F1686C"/>
    <w:rsid w:val="00F1761B"/>
    <w:rsid w:val="00F204D1"/>
    <w:rsid w:val="00F21BD8"/>
    <w:rsid w:val="00F233C0"/>
    <w:rsid w:val="00F2375B"/>
    <w:rsid w:val="00F24F93"/>
    <w:rsid w:val="00F2561F"/>
    <w:rsid w:val="00F2637D"/>
    <w:rsid w:val="00F31334"/>
    <w:rsid w:val="00F33998"/>
    <w:rsid w:val="00F342FD"/>
    <w:rsid w:val="00F34E9E"/>
    <w:rsid w:val="00F3526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3DC9"/>
    <w:rsid w:val="00F93F78"/>
    <w:rsid w:val="00F94872"/>
    <w:rsid w:val="00F9547F"/>
    <w:rsid w:val="00F95739"/>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0579"/>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EEA-0E42-43A3-B5FE-567BCF47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8</TotalTime>
  <Pages>2</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2135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3</cp:revision>
  <cp:lastPrinted>2010-05-04T03:47:00Z</cp:lastPrinted>
  <dcterms:created xsi:type="dcterms:W3CDTF">2019-01-10T04:47:00Z</dcterms:created>
  <dcterms:modified xsi:type="dcterms:W3CDTF">2019-01-10T05:06:00Z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