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5BD99218" w:rsidR="008717CE" w:rsidRPr="00183F4C" w:rsidRDefault="007E03DA" w:rsidP="003F3686">
            <w:pPr>
              <w:pStyle w:val="T2"/>
              <w:rPr>
                <w:lang w:eastAsia="ko-KR"/>
              </w:rPr>
            </w:pPr>
            <w:r>
              <w:rPr>
                <w:lang w:eastAsia="ko-KR"/>
              </w:rPr>
              <w:t xml:space="preserve">Spec Text for </w:t>
            </w:r>
            <w:r w:rsidR="00676881">
              <w:rPr>
                <w:lang w:eastAsia="ko-KR"/>
              </w:rPr>
              <w:t xml:space="preserve">CR for CID </w:t>
            </w:r>
            <w:r w:rsidR="00981A32">
              <w:rPr>
                <w:lang w:eastAsia="ko-KR"/>
              </w:rPr>
              <w:t>1097</w:t>
            </w:r>
          </w:p>
        </w:tc>
      </w:tr>
      <w:tr w:rsidR="00DE584F" w:rsidRPr="00183F4C" w14:paraId="2321CEA9" w14:textId="77777777" w:rsidTr="00E37786">
        <w:trPr>
          <w:trHeight w:val="359"/>
          <w:jc w:val="center"/>
        </w:trPr>
        <w:tc>
          <w:tcPr>
            <w:tcW w:w="9576" w:type="dxa"/>
            <w:gridSpan w:val="5"/>
            <w:vAlign w:val="center"/>
          </w:tcPr>
          <w:p w14:paraId="380E9974" w14:textId="14C24CAA" w:rsidR="00DE584F" w:rsidRPr="00183F4C" w:rsidRDefault="00DE584F" w:rsidP="00D7080B">
            <w:pPr>
              <w:pStyle w:val="T2"/>
              <w:ind w:left="0"/>
              <w:rPr>
                <w:b w:val="0"/>
                <w:sz w:val="20"/>
              </w:rPr>
            </w:pPr>
            <w:r w:rsidRPr="00183F4C">
              <w:rPr>
                <w:sz w:val="20"/>
              </w:rPr>
              <w:t>Date:</w:t>
            </w:r>
            <w:r w:rsidRPr="00183F4C">
              <w:rPr>
                <w:b w:val="0"/>
                <w:sz w:val="20"/>
              </w:rPr>
              <w:t xml:space="preserve">  201</w:t>
            </w:r>
            <w:r w:rsidR="00676881">
              <w:rPr>
                <w:b w:val="0"/>
                <w:sz w:val="20"/>
                <w:lang w:eastAsia="ko-KR"/>
              </w:rPr>
              <w:t>9</w:t>
            </w:r>
            <w:r w:rsidRPr="00183F4C">
              <w:rPr>
                <w:b w:val="0"/>
                <w:sz w:val="20"/>
              </w:rPr>
              <w:t>-</w:t>
            </w:r>
            <w:r w:rsidR="00676881">
              <w:rPr>
                <w:b w:val="0"/>
                <w:sz w:val="20"/>
              </w:rPr>
              <w:t>0</w:t>
            </w:r>
            <w:r w:rsidR="00D7080B">
              <w:rPr>
                <w:b w:val="0"/>
                <w:sz w:val="20"/>
              </w:rPr>
              <w:t>1</w:t>
            </w:r>
            <w:r>
              <w:rPr>
                <w:rFonts w:hint="eastAsia"/>
                <w:b w:val="0"/>
                <w:sz w:val="20"/>
                <w:lang w:eastAsia="ko-KR"/>
              </w:rPr>
              <w:t>-</w:t>
            </w:r>
            <w:r w:rsidR="00D7080B">
              <w:rPr>
                <w:b w:val="0"/>
                <w:sz w:val="20"/>
                <w:lang w:eastAsia="ko-KR"/>
              </w:rPr>
              <w:t>1</w:t>
            </w:r>
            <w:r w:rsidR="00BC02C2">
              <w:rPr>
                <w:b w:val="0"/>
                <w:sz w:val="20"/>
                <w:lang w:eastAsia="ko-KR"/>
              </w:rPr>
              <w:t>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E92AB7" w14:paraId="3E3B4E79" w14:textId="77777777" w:rsidTr="005C6E9D">
        <w:trPr>
          <w:trHeight w:val="359"/>
          <w:jc w:val="center"/>
        </w:trPr>
        <w:tc>
          <w:tcPr>
            <w:tcW w:w="1548" w:type="dxa"/>
            <w:vAlign w:val="center"/>
          </w:tcPr>
          <w:p w14:paraId="2C21A480" w14:textId="26AD1176" w:rsidR="00E92AB7" w:rsidRDefault="003C67AA" w:rsidP="00E92AB7">
            <w:pPr>
              <w:pStyle w:val="T2"/>
              <w:spacing w:after="0"/>
              <w:ind w:left="0" w:right="0"/>
              <w:jc w:val="left"/>
              <w:rPr>
                <w:b w:val="0"/>
                <w:sz w:val="18"/>
                <w:szCs w:val="18"/>
                <w:lang w:eastAsia="ko-KR"/>
              </w:rPr>
            </w:pPr>
            <w:r>
              <w:rPr>
                <w:b w:val="0"/>
                <w:sz w:val="18"/>
                <w:szCs w:val="18"/>
                <w:lang w:eastAsia="ko-KR"/>
              </w:rPr>
              <w:t>Xiaofei Wang</w:t>
            </w:r>
          </w:p>
        </w:tc>
        <w:tc>
          <w:tcPr>
            <w:tcW w:w="1687" w:type="dxa"/>
            <w:vMerge w:val="restart"/>
            <w:vAlign w:val="center"/>
          </w:tcPr>
          <w:p w14:paraId="21B07B99" w14:textId="112039C0" w:rsidR="00E92AB7" w:rsidRDefault="009972B6" w:rsidP="00E37786">
            <w:pPr>
              <w:pStyle w:val="T2"/>
              <w:spacing w:after="0"/>
              <w:ind w:left="0" w:right="0"/>
              <w:jc w:val="left"/>
              <w:rPr>
                <w:b w:val="0"/>
                <w:sz w:val="18"/>
                <w:szCs w:val="18"/>
                <w:lang w:eastAsia="ko-KR"/>
              </w:rPr>
            </w:pPr>
            <w:r>
              <w:rPr>
                <w:b w:val="0"/>
                <w:sz w:val="18"/>
                <w:szCs w:val="18"/>
                <w:lang w:eastAsia="ko-KR"/>
              </w:rPr>
              <w:t>InterDigital Inc.</w:t>
            </w:r>
          </w:p>
        </w:tc>
        <w:tc>
          <w:tcPr>
            <w:tcW w:w="2363" w:type="dxa"/>
            <w:vMerge w:val="restart"/>
            <w:vAlign w:val="center"/>
          </w:tcPr>
          <w:p w14:paraId="57C6AC6F" w14:textId="77777777" w:rsidR="00E92AB7" w:rsidRDefault="009972B6" w:rsidP="00E37786">
            <w:pPr>
              <w:pStyle w:val="T2"/>
              <w:spacing w:after="0"/>
              <w:ind w:left="0" w:right="0"/>
              <w:jc w:val="left"/>
              <w:rPr>
                <w:b w:val="0"/>
                <w:sz w:val="18"/>
                <w:szCs w:val="18"/>
                <w:lang w:eastAsia="ko-KR"/>
              </w:rPr>
            </w:pPr>
            <w:r>
              <w:rPr>
                <w:b w:val="0"/>
                <w:sz w:val="18"/>
                <w:szCs w:val="18"/>
                <w:lang w:eastAsia="ko-KR"/>
              </w:rPr>
              <w:t xml:space="preserve">2 </w:t>
            </w:r>
            <w:proofErr w:type="spellStart"/>
            <w:r>
              <w:rPr>
                <w:b w:val="0"/>
                <w:sz w:val="18"/>
                <w:szCs w:val="18"/>
                <w:lang w:eastAsia="ko-KR"/>
              </w:rPr>
              <w:t>Hungting</w:t>
            </w:r>
            <w:proofErr w:type="spellEnd"/>
            <w:r>
              <w:rPr>
                <w:b w:val="0"/>
                <w:sz w:val="18"/>
                <w:szCs w:val="18"/>
                <w:lang w:eastAsia="ko-KR"/>
              </w:rPr>
              <w:t xml:space="preserve"> Quad, </w:t>
            </w:r>
          </w:p>
          <w:p w14:paraId="0D36230B" w14:textId="77777777" w:rsidR="009972B6" w:rsidRDefault="009972B6" w:rsidP="00E37786">
            <w:pPr>
              <w:pStyle w:val="T2"/>
              <w:spacing w:after="0"/>
              <w:ind w:left="0" w:right="0"/>
              <w:jc w:val="left"/>
              <w:rPr>
                <w:b w:val="0"/>
                <w:sz w:val="18"/>
                <w:szCs w:val="18"/>
                <w:lang w:eastAsia="ko-KR"/>
              </w:rPr>
            </w:pPr>
            <w:r>
              <w:rPr>
                <w:b w:val="0"/>
                <w:sz w:val="18"/>
                <w:szCs w:val="18"/>
                <w:lang w:eastAsia="ko-KR"/>
              </w:rPr>
              <w:t>Melville, NY 11747</w:t>
            </w:r>
          </w:p>
          <w:p w14:paraId="0A825FCC" w14:textId="1126F650" w:rsidR="009972B6" w:rsidRDefault="009972B6" w:rsidP="00E37786">
            <w:pPr>
              <w:pStyle w:val="T2"/>
              <w:spacing w:after="0"/>
              <w:ind w:left="0" w:right="0"/>
              <w:jc w:val="left"/>
              <w:rPr>
                <w:b w:val="0"/>
                <w:sz w:val="18"/>
                <w:szCs w:val="18"/>
                <w:lang w:eastAsia="ko-KR"/>
              </w:rPr>
            </w:pPr>
            <w:r>
              <w:rPr>
                <w:b w:val="0"/>
                <w:sz w:val="18"/>
                <w:szCs w:val="18"/>
                <w:lang w:eastAsia="ko-KR"/>
              </w:rPr>
              <w:t>USA</w:t>
            </w:r>
          </w:p>
        </w:tc>
        <w:tc>
          <w:tcPr>
            <w:tcW w:w="1620" w:type="dxa"/>
            <w:vAlign w:val="center"/>
          </w:tcPr>
          <w:p w14:paraId="46A1C5F6" w14:textId="66AC581D" w:rsidR="00E92AB7" w:rsidRPr="002C60AE" w:rsidRDefault="009972B6" w:rsidP="00E37786">
            <w:pPr>
              <w:pStyle w:val="T2"/>
              <w:spacing w:after="0"/>
              <w:ind w:left="0" w:right="0"/>
              <w:jc w:val="left"/>
              <w:rPr>
                <w:b w:val="0"/>
                <w:sz w:val="18"/>
                <w:szCs w:val="18"/>
                <w:lang w:eastAsia="ko-KR"/>
              </w:rPr>
            </w:pPr>
            <w:r>
              <w:rPr>
                <w:b w:val="0"/>
                <w:sz w:val="18"/>
                <w:szCs w:val="18"/>
                <w:lang w:eastAsia="ko-KR"/>
              </w:rPr>
              <w:t>+1-607-592-2727</w:t>
            </w:r>
          </w:p>
        </w:tc>
        <w:tc>
          <w:tcPr>
            <w:tcW w:w="2358" w:type="dxa"/>
            <w:vAlign w:val="center"/>
          </w:tcPr>
          <w:p w14:paraId="473458B1" w14:textId="21D06A98" w:rsidR="00E92AB7" w:rsidRDefault="009972B6" w:rsidP="00E37786">
            <w:pPr>
              <w:pStyle w:val="T2"/>
              <w:spacing w:after="0"/>
              <w:ind w:left="0" w:right="0"/>
              <w:jc w:val="left"/>
              <w:rPr>
                <w:b w:val="0"/>
                <w:sz w:val="18"/>
                <w:szCs w:val="18"/>
                <w:lang w:eastAsia="ko-KR"/>
              </w:rPr>
            </w:pPr>
            <w:r>
              <w:rPr>
                <w:b w:val="0"/>
                <w:sz w:val="18"/>
                <w:szCs w:val="18"/>
                <w:lang w:eastAsia="ko-KR"/>
              </w:rPr>
              <w:t>Xiaofei.wang@interdigital.com</w:t>
            </w:r>
          </w:p>
        </w:tc>
      </w:tr>
      <w:tr w:rsidR="00E92AB7" w:rsidRPr="001D7948" w14:paraId="1C1FD903" w14:textId="77777777" w:rsidTr="005C6E9D">
        <w:trPr>
          <w:trHeight w:val="359"/>
          <w:jc w:val="center"/>
        </w:trPr>
        <w:tc>
          <w:tcPr>
            <w:tcW w:w="1548" w:type="dxa"/>
            <w:vAlign w:val="center"/>
          </w:tcPr>
          <w:p w14:paraId="5167145C" w14:textId="75505A12" w:rsidR="00E92AB7" w:rsidRDefault="003C67AA" w:rsidP="00E328D5">
            <w:pPr>
              <w:pStyle w:val="T2"/>
              <w:spacing w:after="0"/>
              <w:ind w:left="0" w:right="0"/>
              <w:jc w:val="left"/>
              <w:rPr>
                <w:b w:val="0"/>
                <w:sz w:val="18"/>
                <w:szCs w:val="18"/>
                <w:lang w:eastAsia="ko-KR"/>
              </w:rPr>
            </w:pPr>
            <w:r>
              <w:rPr>
                <w:b w:val="0"/>
                <w:sz w:val="18"/>
                <w:szCs w:val="18"/>
                <w:lang w:eastAsia="ko-KR"/>
              </w:rPr>
              <w:t>Hanqing Lou</w:t>
            </w:r>
          </w:p>
        </w:tc>
        <w:tc>
          <w:tcPr>
            <w:tcW w:w="1687" w:type="dxa"/>
            <w:vMerge/>
            <w:vAlign w:val="center"/>
          </w:tcPr>
          <w:p w14:paraId="7A84EC47" w14:textId="3C307372" w:rsidR="00E92AB7" w:rsidRDefault="00E92AB7" w:rsidP="00E328D5">
            <w:pPr>
              <w:pStyle w:val="T2"/>
              <w:spacing w:after="0"/>
              <w:ind w:left="0" w:right="0"/>
              <w:jc w:val="left"/>
              <w:rPr>
                <w:b w:val="0"/>
                <w:sz w:val="18"/>
                <w:szCs w:val="18"/>
                <w:lang w:eastAsia="ko-KR"/>
              </w:rPr>
            </w:pPr>
          </w:p>
        </w:tc>
        <w:tc>
          <w:tcPr>
            <w:tcW w:w="2363" w:type="dxa"/>
            <w:vMerge/>
            <w:vAlign w:val="center"/>
          </w:tcPr>
          <w:p w14:paraId="58695E58"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5D554E3A"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2CA6F55E" w14:textId="5EA44443" w:rsidR="00E92AB7" w:rsidRPr="001D7948" w:rsidRDefault="00E92AB7" w:rsidP="00E328D5">
            <w:pPr>
              <w:pStyle w:val="T2"/>
              <w:spacing w:after="0"/>
              <w:ind w:left="0" w:right="0"/>
              <w:jc w:val="left"/>
              <w:rPr>
                <w:b w:val="0"/>
                <w:sz w:val="18"/>
                <w:szCs w:val="18"/>
                <w:lang w:eastAsia="ko-KR"/>
              </w:rPr>
            </w:pPr>
          </w:p>
        </w:tc>
      </w:tr>
      <w:tr w:rsidR="00E92AB7" w:rsidRPr="001D7948" w14:paraId="24DFE66C" w14:textId="77777777" w:rsidTr="005C6E9D">
        <w:trPr>
          <w:trHeight w:val="359"/>
          <w:jc w:val="center"/>
        </w:trPr>
        <w:tc>
          <w:tcPr>
            <w:tcW w:w="1548" w:type="dxa"/>
            <w:vAlign w:val="center"/>
          </w:tcPr>
          <w:p w14:paraId="553F76FB" w14:textId="391D6E3F" w:rsidR="00E92AB7" w:rsidRDefault="003C67AA" w:rsidP="00E328D5">
            <w:pPr>
              <w:pStyle w:val="T2"/>
              <w:spacing w:after="0"/>
              <w:ind w:left="0" w:right="0"/>
              <w:jc w:val="left"/>
              <w:rPr>
                <w:b w:val="0"/>
                <w:sz w:val="18"/>
                <w:szCs w:val="18"/>
                <w:lang w:eastAsia="ko-KR"/>
              </w:rPr>
            </w:pPr>
            <w:r>
              <w:rPr>
                <w:b w:val="0"/>
                <w:sz w:val="18"/>
                <w:szCs w:val="18"/>
                <w:lang w:eastAsia="ko-KR"/>
              </w:rPr>
              <w:t>Rui Yang</w:t>
            </w:r>
          </w:p>
        </w:tc>
        <w:tc>
          <w:tcPr>
            <w:tcW w:w="1687" w:type="dxa"/>
            <w:vMerge/>
            <w:vAlign w:val="center"/>
          </w:tcPr>
          <w:p w14:paraId="7EC45AB7" w14:textId="29C9B5A8" w:rsidR="00E92AB7" w:rsidRDefault="00E92AB7" w:rsidP="00E328D5">
            <w:pPr>
              <w:pStyle w:val="T2"/>
              <w:spacing w:after="0"/>
              <w:ind w:left="0" w:right="0"/>
              <w:jc w:val="left"/>
              <w:rPr>
                <w:b w:val="0"/>
                <w:sz w:val="18"/>
                <w:szCs w:val="18"/>
                <w:lang w:eastAsia="ko-KR"/>
              </w:rPr>
            </w:pPr>
          </w:p>
        </w:tc>
        <w:tc>
          <w:tcPr>
            <w:tcW w:w="2363" w:type="dxa"/>
            <w:vMerge/>
            <w:vAlign w:val="center"/>
          </w:tcPr>
          <w:p w14:paraId="4DD90F06"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1B222C6D"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090F23DF" w14:textId="5EDBA118" w:rsidR="00E92AB7" w:rsidRPr="001D7948" w:rsidRDefault="00E92AB7" w:rsidP="00E328D5">
            <w:pPr>
              <w:pStyle w:val="T2"/>
              <w:spacing w:after="0"/>
              <w:ind w:left="0" w:right="0"/>
              <w:jc w:val="left"/>
              <w:rPr>
                <w:b w:val="0"/>
                <w:sz w:val="18"/>
                <w:szCs w:val="18"/>
                <w:lang w:eastAsia="ko-KR"/>
              </w:rPr>
            </w:pPr>
          </w:p>
        </w:tc>
      </w:tr>
      <w:tr w:rsidR="0091703E" w:rsidRPr="001D7948" w14:paraId="67208EDC" w14:textId="77777777" w:rsidTr="005C6E9D">
        <w:trPr>
          <w:trHeight w:val="359"/>
          <w:jc w:val="center"/>
        </w:trPr>
        <w:tc>
          <w:tcPr>
            <w:tcW w:w="1548" w:type="dxa"/>
            <w:vAlign w:val="center"/>
          </w:tcPr>
          <w:p w14:paraId="7F6F0074" w14:textId="01F22404" w:rsidR="0091703E" w:rsidRDefault="0091703E" w:rsidP="00E328D5">
            <w:pPr>
              <w:pStyle w:val="T2"/>
              <w:spacing w:after="0"/>
              <w:ind w:left="0" w:right="0"/>
              <w:jc w:val="left"/>
              <w:rPr>
                <w:b w:val="0"/>
                <w:sz w:val="18"/>
                <w:szCs w:val="18"/>
                <w:lang w:eastAsia="ko-KR"/>
              </w:rPr>
            </w:pPr>
          </w:p>
        </w:tc>
        <w:tc>
          <w:tcPr>
            <w:tcW w:w="1687" w:type="dxa"/>
            <w:vAlign w:val="center"/>
          </w:tcPr>
          <w:p w14:paraId="60716A22" w14:textId="026B62C7" w:rsidR="0091703E" w:rsidRDefault="0091703E" w:rsidP="00E328D5">
            <w:pPr>
              <w:pStyle w:val="T2"/>
              <w:spacing w:after="0"/>
              <w:ind w:left="0" w:right="0"/>
              <w:jc w:val="left"/>
              <w:rPr>
                <w:b w:val="0"/>
                <w:sz w:val="18"/>
                <w:szCs w:val="18"/>
                <w:lang w:eastAsia="ko-KR"/>
              </w:rPr>
            </w:pPr>
          </w:p>
        </w:tc>
        <w:tc>
          <w:tcPr>
            <w:tcW w:w="2363" w:type="dxa"/>
            <w:vAlign w:val="center"/>
          </w:tcPr>
          <w:p w14:paraId="7A018E43" w14:textId="77777777" w:rsidR="0091703E" w:rsidRPr="002C60AE" w:rsidRDefault="0091703E" w:rsidP="00E328D5">
            <w:pPr>
              <w:pStyle w:val="T2"/>
              <w:spacing w:after="0"/>
              <w:ind w:left="0" w:right="0"/>
              <w:jc w:val="left"/>
              <w:rPr>
                <w:b w:val="0"/>
                <w:sz w:val="18"/>
                <w:szCs w:val="18"/>
                <w:lang w:eastAsia="ko-KR"/>
              </w:rPr>
            </w:pPr>
          </w:p>
        </w:tc>
        <w:tc>
          <w:tcPr>
            <w:tcW w:w="1620" w:type="dxa"/>
            <w:vAlign w:val="center"/>
          </w:tcPr>
          <w:p w14:paraId="28BBA078" w14:textId="77777777" w:rsidR="0091703E" w:rsidRPr="002C60AE" w:rsidRDefault="0091703E" w:rsidP="00E328D5">
            <w:pPr>
              <w:pStyle w:val="T2"/>
              <w:spacing w:after="0"/>
              <w:ind w:left="0" w:right="0"/>
              <w:jc w:val="left"/>
              <w:rPr>
                <w:b w:val="0"/>
                <w:sz w:val="18"/>
                <w:szCs w:val="18"/>
                <w:lang w:eastAsia="ko-KR"/>
              </w:rPr>
            </w:pPr>
          </w:p>
        </w:tc>
        <w:tc>
          <w:tcPr>
            <w:tcW w:w="2358" w:type="dxa"/>
            <w:vAlign w:val="center"/>
          </w:tcPr>
          <w:p w14:paraId="4107E673" w14:textId="77777777" w:rsidR="0091703E" w:rsidRPr="001D7948" w:rsidRDefault="0091703E"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1A20E2DE" w14:textId="26869904" w:rsidR="00535EBE" w:rsidRPr="00ED7073" w:rsidRDefault="003E4403" w:rsidP="009972B6">
      <w:pPr>
        <w:jc w:val="both"/>
        <w:rPr>
          <w:sz w:val="22"/>
          <w:lang w:eastAsia="ko-KR"/>
        </w:rPr>
      </w:pPr>
      <w:r w:rsidRPr="00ED7073">
        <w:rPr>
          <w:rFonts w:hint="eastAsia"/>
          <w:sz w:val="22"/>
          <w:lang w:eastAsia="ko-KR"/>
        </w:rPr>
        <w:t>This submission propos</w:t>
      </w:r>
      <w:r w:rsidRPr="00ED7073">
        <w:rPr>
          <w:sz w:val="22"/>
          <w:lang w:eastAsia="ko-KR"/>
        </w:rPr>
        <w:t>es</w:t>
      </w:r>
      <w:r w:rsidRPr="00ED7073">
        <w:rPr>
          <w:rFonts w:hint="eastAsia"/>
          <w:sz w:val="22"/>
          <w:lang w:eastAsia="ko-KR"/>
        </w:rPr>
        <w:t xml:space="preserve"> </w:t>
      </w:r>
      <w:r w:rsidRPr="00ED7073">
        <w:rPr>
          <w:sz w:val="22"/>
          <w:lang w:eastAsia="ko-KR"/>
        </w:rPr>
        <w:t>resolution</w:t>
      </w:r>
      <w:r w:rsidRPr="00ED7073">
        <w:rPr>
          <w:rFonts w:hint="eastAsia"/>
          <w:sz w:val="22"/>
          <w:lang w:eastAsia="ko-KR"/>
        </w:rPr>
        <w:t>s</w:t>
      </w:r>
      <w:r w:rsidRPr="00ED7073">
        <w:rPr>
          <w:sz w:val="22"/>
          <w:lang w:eastAsia="ko-KR"/>
        </w:rPr>
        <w:t xml:space="preserve"> for </w:t>
      </w:r>
      <w:r w:rsidR="009972B6">
        <w:rPr>
          <w:sz w:val="22"/>
          <w:lang w:eastAsia="ko-KR"/>
        </w:rPr>
        <w:t>the following</w:t>
      </w:r>
      <w:r w:rsidR="00E920E1" w:rsidRPr="00ED7073">
        <w:rPr>
          <w:sz w:val="22"/>
          <w:lang w:eastAsia="ko-KR"/>
        </w:rPr>
        <w:t xml:space="preserve"> CIDs:</w:t>
      </w:r>
      <w:r w:rsidR="00676881">
        <w:rPr>
          <w:sz w:val="22"/>
          <w:lang w:eastAsia="ko-KR"/>
        </w:rPr>
        <w:t xml:space="preserve"> </w:t>
      </w:r>
      <w:r w:rsidR="00981A32">
        <w:rPr>
          <w:sz w:val="22"/>
          <w:lang w:eastAsia="ko-KR"/>
        </w:rPr>
        <w:t>1097</w:t>
      </w:r>
      <w:r w:rsidR="009972B6">
        <w:rPr>
          <w:sz w:val="22"/>
          <w:lang w:eastAsia="ko-KR"/>
        </w:rPr>
        <w:t>.The baseline for this comment resolutio</w:t>
      </w:r>
      <w:r w:rsidR="00981A32">
        <w:rPr>
          <w:sz w:val="22"/>
          <w:lang w:eastAsia="ko-KR"/>
        </w:rPr>
        <w:t>n document is 802.11ba Draft 1.1.</w:t>
      </w:r>
    </w:p>
    <w:p w14:paraId="46536DFC" w14:textId="7A005A0D" w:rsidR="005E768D" w:rsidRPr="009972B6" w:rsidRDefault="00ED7073" w:rsidP="009972B6">
      <w:pPr>
        <w:jc w:val="both"/>
        <w:rPr>
          <w:sz w:val="28"/>
        </w:rPr>
      </w:pPr>
      <w:r w:rsidRPr="009972B6">
        <w:rPr>
          <w:sz w:val="28"/>
        </w:rPr>
        <w:t xml:space="preserve"> </w:t>
      </w:r>
    </w:p>
    <w:p w14:paraId="09AF490C" w14:textId="77777777" w:rsidR="005E768D" w:rsidRPr="00ED7073" w:rsidRDefault="005E768D" w:rsidP="005E768D">
      <w:pPr>
        <w:rPr>
          <w:sz w:val="22"/>
        </w:rPr>
      </w:pPr>
    </w:p>
    <w:p w14:paraId="24920570" w14:textId="77777777" w:rsidR="005E768D" w:rsidRPr="00ED7073" w:rsidRDefault="005E768D">
      <w:pPr>
        <w:rPr>
          <w:sz w:val="22"/>
        </w:rPr>
      </w:pPr>
    </w:p>
    <w:p w14:paraId="10E75662" w14:textId="77777777" w:rsidR="00DC0CA2" w:rsidRDefault="005E768D" w:rsidP="00F2637D">
      <w:r w:rsidRPr="004D2D75">
        <w:br w:type="page"/>
      </w:r>
    </w:p>
    <w:tbl>
      <w:tblPr>
        <w:tblStyle w:val="TableGrid"/>
        <w:tblW w:w="0" w:type="auto"/>
        <w:tblLook w:val="04A0" w:firstRow="1" w:lastRow="0" w:firstColumn="1" w:lastColumn="0" w:noHBand="0" w:noVBand="1"/>
      </w:tblPr>
      <w:tblGrid>
        <w:gridCol w:w="664"/>
        <w:gridCol w:w="1328"/>
        <w:gridCol w:w="1059"/>
        <w:gridCol w:w="695"/>
        <w:gridCol w:w="725"/>
        <w:gridCol w:w="1527"/>
        <w:gridCol w:w="2020"/>
        <w:gridCol w:w="1836"/>
      </w:tblGrid>
      <w:tr w:rsidR="00676881" w:rsidRPr="00A71D0B" w14:paraId="1B50A392" w14:textId="77777777" w:rsidTr="00092F03">
        <w:tc>
          <w:tcPr>
            <w:tcW w:w="664" w:type="dxa"/>
            <w:tcBorders>
              <w:bottom w:val="single" w:sz="4" w:space="0" w:color="auto"/>
            </w:tcBorders>
          </w:tcPr>
          <w:p w14:paraId="2E681842" w14:textId="77777777" w:rsidR="00676881" w:rsidRPr="00390CA8" w:rsidRDefault="00676881" w:rsidP="00345A9E">
            <w:pPr>
              <w:spacing w:before="120" w:after="120"/>
              <w:rPr>
                <w:rFonts w:ascii="Arial" w:eastAsia="Batang" w:hAnsi="Arial" w:cs="Arial"/>
                <w:sz w:val="20"/>
                <w:lang w:eastAsia="ko-KR"/>
              </w:rPr>
            </w:pPr>
            <w:r w:rsidRPr="00390CA8">
              <w:rPr>
                <w:rFonts w:ascii="Arial" w:hAnsi="Arial" w:cs="Arial"/>
                <w:b/>
                <w:bCs/>
                <w:sz w:val="20"/>
              </w:rPr>
              <w:lastRenderedPageBreak/>
              <w:t>CID</w:t>
            </w:r>
          </w:p>
        </w:tc>
        <w:tc>
          <w:tcPr>
            <w:tcW w:w="1328" w:type="dxa"/>
            <w:tcBorders>
              <w:bottom w:val="single" w:sz="4" w:space="0" w:color="auto"/>
            </w:tcBorders>
          </w:tcPr>
          <w:p w14:paraId="6A77712B" w14:textId="77777777" w:rsidR="00676881" w:rsidRPr="00A71D0B" w:rsidRDefault="00676881" w:rsidP="00345A9E">
            <w:pPr>
              <w:spacing w:before="120" w:after="120"/>
              <w:rPr>
                <w:rFonts w:ascii="Arial" w:hAnsi="Arial" w:cs="Arial"/>
                <w:b/>
                <w:bCs/>
                <w:sz w:val="20"/>
              </w:rPr>
            </w:pPr>
            <w:r>
              <w:rPr>
                <w:rFonts w:ascii="Arial" w:hAnsi="Arial" w:cs="Arial"/>
                <w:b/>
                <w:bCs/>
                <w:sz w:val="20"/>
              </w:rPr>
              <w:t>Commenter</w:t>
            </w:r>
          </w:p>
        </w:tc>
        <w:tc>
          <w:tcPr>
            <w:tcW w:w="1059" w:type="dxa"/>
            <w:tcBorders>
              <w:bottom w:val="single" w:sz="4" w:space="0" w:color="auto"/>
            </w:tcBorders>
          </w:tcPr>
          <w:p w14:paraId="033D6C9F" w14:textId="77777777" w:rsidR="00676881" w:rsidRPr="00A71D0B" w:rsidRDefault="00676881" w:rsidP="00345A9E">
            <w:pPr>
              <w:spacing w:before="120" w:after="120"/>
              <w:rPr>
                <w:rFonts w:ascii="Arial" w:eastAsia="Batang" w:hAnsi="Arial" w:cs="Arial"/>
                <w:sz w:val="20"/>
                <w:lang w:eastAsia="ko-KR"/>
              </w:rPr>
            </w:pPr>
            <w:r w:rsidRPr="00A71D0B">
              <w:rPr>
                <w:rFonts w:ascii="Arial" w:hAnsi="Arial" w:cs="Arial"/>
                <w:b/>
                <w:bCs/>
                <w:sz w:val="20"/>
              </w:rPr>
              <w:t>Clause</w:t>
            </w:r>
          </w:p>
        </w:tc>
        <w:tc>
          <w:tcPr>
            <w:tcW w:w="695" w:type="dxa"/>
            <w:tcBorders>
              <w:bottom w:val="single" w:sz="4" w:space="0" w:color="auto"/>
            </w:tcBorders>
          </w:tcPr>
          <w:p w14:paraId="667CB5C0" w14:textId="77777777" w:rsidR="00676881" w:rsidRPr="00A71D0B" w:rsidRDefault="00676881" w:rsidP="00345A9E">
            <w:pPr>
              <w:spacing w:before="120" w:after="120"/>
              <w:rPr>
                <w:rFonts w:ascii="Arial" w:hAnsi="Arial" w:cs="Arial"/>
                <w:b/>
                <w:bCs/>
                <w:sz w:val="20"/>
              </w:rPr>
            </w:pPr>
            <w:r>
              <w:rPr>
                <w:rFonts w:ascii="Arial" w:hAnsi="Arial" w:cs="Arial"/>
                <w:b/>
                <w:bCs/>
                <w:sz w:val="20"/>
              </w:rPr>
              <w:t>Page</w:t>
            </w:r>
          </w:p>
        </w:tc>
        <w:tc>
          <w:tcPr>
            <w:tcW w:w="725" w:type="dxa"/>
            <w:tcBorders>
              <w:bottom w:val="single" w:sz="4" w:space="0" w:color="auto"/>
            </w:tcBorders>
          </w:tcPr>
          <w:p w14:paraId="5955641D" w14:textId="77777777" w:rsidR="00676881" w:rsidRPr="00A71D0B" w:rsidRDefault="00676881" w:rsidP="00345A9E">
            <w:pPr>
              <w:spacing w:before="120" w:after="120"/>
              <w:rPr>
                <w:rFonts w:ascii="Arial" w:eastAsia="Batang" w:hAnsi="Arial" w:cs="Arial"/>
                <w:sz w:val="20"/>
                <w:lang w:eastAsia="ko-KR"/>
              </w:rPr>
            </w:pPr>
            <w:r>
              <w:rPr>
                <w:rFonts w:ascii="Arial" w:hAnsi="Arial" w:cs="Arial"/>
                <w:b/>
                <w:bCs/>
                <w:sz w:val="20"/>
              </w:rPr>
              <w:t>Line</w:t>
            </w:r>
          </w:p>
        </w:tc>
        <w:tc>
          <w:tcPr>
            <w:tcW w:w="1527" w:type="dxa"/>
            <w:tcBorders>
              <w:bottom w:val="single" w:sz="4" w:space="0" w:color="auto"/>
            </w:tcBorders>
          </w:tcPr>
          <w:p w14:paraId="3BEE8374" w14:textId="77777777" w:rsidR="00676881" w:rsidRPr="00A71D0B" w:rsidRDefault="00676881" w:rsidP="00345A9E">
            <w:pPr>
              <w:spacing w:before="120" w:after="120"/>
              <w:rPr>
                <w:rFonts w:ascii="Arial" w:eastAsia="Batang" w:hAnsi="Arial" w:cs="Arial"/>
                <w:sz w:val="20"/>
                <w:lang w:eastAsia="ko-KR"/>
              </w:rPr>
            </w:pPr>
            <w:r w:rsidRPr="00A71D0B">
              <w:rPr>
                <w:rFonts w:ascii="Arial" w:hAnsi="Arial" w:cs="Arial"/>
                <w:b/>
                <w:bCs/>
                <w:sz w:val="20"/>
              </w:rPr>
              <w:t>Comment</w:t>
            </w:r>
          </w:p>
        </w:tc>
        <w:tc>
          <w:tcPr>
            <w:tcW w:w="2020" w:type="dxa"/>
            <w:tcBorders>
              <w:bottom w:val="single" w:sz="4" w:space="0" w:color="auto"/>
            </w:tcBorders>
          </w:tcPr>
          <w:p w14:paraId="4835C797" w14:textId="77777777" w:rsidR="00676881" w:rsidRPr="00A71D0B" w:rsidRDefault="00676881" w:rsidP="00345A9E">
            <w:pPr>
              <w:spacing w:before="120" w:after="120"/>
              <w:rPr>
                <w:rFonts w:ascii="Arial" w:eastAsia="Batang" w:hAnsi="Arial" w:cs="Arial"/>
                <w:sz w:val="20"/>
                <w:lang w:eastAsia="ko-KR"/>
              </w:rPr>
            </w:pPr>
            <w:r w:rsidRPr="00A71D0B">
              <w:rPr>
                <w:rFonts w:ascii="Arial" w:hAnsi="Arial" w:cs="Arial"/>
                <w:b/>
                <w:bCs/>
                <w:sz w:val="20"/>
              </w:rPr>
              <w:t>Proposed Change</w:t>
            </w:r>
          </w:p>
        </w:tc>
        <w:tc>
          <w:tcPr>
            <w:tcW w:w="1836" w:type="dxa"/>
            <w:tcBorders>
              <w:bottom w:val="single" w:sz="4" w:space="0" w:color="auto"/>
            </w:tcBorders>
          </w:tcPr>
          <w:p w14:paraId="5236CC83" w14:textId="77777777" w:rsidR="00676881" w:rsidRPr="00A71D0B" w:rsidRDefault="00676881" w:rsidP="00345A9E">
            <w:pPr>
              <w:spacing w:before="120" w:after="120"/>
              <w:rPr>
                <w:rFonts w:ascii="Arial" w:eastAsia="Batang" w:hAnsi="Arial" w:cs="Arial"/>
                <w:sz w:val="20"/>
                <w:lang w:eastAsia="ko-KR"/>
              </w:rPr>
            </w:pPr>
            <w:r w:rsidRPr="00A71D0B">
              <w:rPr>
                <w:rFonts w:ascii="Arial" w:hAnsi="Arial" w:cs="Arial"/>
                <w:b/>
                <w:bCs/>
                <w:sz w:val="20"/>
              </w:rPr>
              <w:t>Resolution</w:t>
            </w:r>
          </w:p>
        </w:tc>
      </w:tr>
      <w:tr w:rsidR="00676881" w:rsidRPr="0012480E" w14:paraId="5BB76A6B" w14:textId="77777777" w:rsidTr="00092F03">
        <w:tc>
          <w:tcPr>
            <w:tcW w:w="664" w:type="dxa"/>
            <w:tcBorders>
              <w:top w:val="single" w:sz="4" w:space="0" w:color="auto"/>
              <w:left w:val="single" w:sz="4" w:space="0" w:color="auto"/>
              <w:bottom w:val="single" w:sz="4" w:space="0" w:color="auto"/>
              <w:right w:val="single" w:sz="4" w:space="0" w:color="auto"/>
            </w:tcBorders>
            <w:shd w:val="clear" w:color="auto" w:fill="auto"/>
          </w:tcPr>
          <w:p w14:paraId="7F9FD3AE" w14:textId="5B0E7E0A" w:rsidR="00676881" w:rsidRPr="0012480E" w:rsidRDefault="00981A32" w:rsidP="00345A9E">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1097</w:t>
            </w:r>
          </w:p>
        </w:tc>
        <w:tc>
          <w:tcPr>
            <w:tcW w:w="1328" w:type="dxa"/>
            <w:tcBorders>
              <w:top w:val="single" w:sz="4" w:space="0" w:color="auto"/>
              <w:left w:val="single" w:sz="4" w:space="0" w:color="auto"/>
              <w:bottom w:val="single" w:sz="4" w:space="0" w:color="auto"/>
              <w:right w:val="single" w:sz="4" w:space="0" w:color="auto"/>
            </w:tcBorders>
          </w:tcPr>
          <w:p w14:paraId="3188AA88" w14:textId="67F7EAC8" w:rsidR="00676881" w:rsidRPr="0012480E" w:rsidRDefault="00981A32" w:rsidP="00345A9E">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Xiaofei Wang</w:t>
            </w:r>
          </w:p>
        </w:tc>
        <w:tc>
          <w:tcPr>
            <w:tcW w:w="1059" w:type="dxa"/>
            <w:tcBorders>
              <w:top w:val="single" w:sz="4" w:space="0" w:color="auto"/>
              <w:left w:val="single" w:sz="4" w:space="0" w:color="auto"/>
              <w:bottom w:val="single" w:sz="4" w:space="0" w:color="auto"/>
              <w:right w:val="single" w:sz="4" w:space="0" w:color="auto"/>
            </w:tcBorders>
            <w:shd w:val="clear" w:color="auto" w:fill="auto"/>
          </w:tcPr>
          <w:p w14:paraId="6302E1AB" w14:textId="60F4534D" w:rsidR="00676881" w:rsidRPr="0012480E" w:rsidRDefault="00981A32" w:rsidP="00345A9E">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9.4.2.273</w:t>
            </w:r>
          </w:p>
        </w:tc>
        <w:tc>
          <w:tcPr>
            <w:tcW w:w="695" w:type="dxa"/>
            <w:tcBorders>
              <w:top w:val="single" w:sz="4" w:space="0" w:color="auto"/>
              <w:left w:val="single" w:sz="4" w:space="0" w:color="auto"/>
              <w:bottom w:val="single" w:sz="4" w:space="0" w:color="auto"/>
              <w:right w:val="single" w:sz="4" w:space="0" w:color="auto"/>
            </w:tcBorders>
            <w:shd w:val="clear" w:color="auto" w:fill="auto"/>
          </w:tcPr>
          <w:p w14:paraId="00985B28" w14:textId="193F8D06" w:rsidR="00676881" w:rsidRPr="0012480E" w:rsidRDefault="00981A32" w:rsidP="00345A9E">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31</w:t>
            </w:r>
          </w:p>
        </w:tc>
        <w:tc>
          <w:tcPr>
            <w:tcW w:w="725" w:type="dxa"/>
            <w:tcBorders>
              <w:top w:val="single" w:sz="4" w:space="0" w:color="auto"/>
              <w:left w:val="single" w:sz="4" w:space="0" w:color="auto"/>
              <w:bottom w:val="single" w:sz="4" w:space="0" w:color="auto"/>
              <w:right w:val="single" w:sz="4" w:space="0" w:color="auto"/>
            </w:tcBorders>
            <w:shd w:val="clear" w:color="auto" w:fill="auto"/>
          </w:tcPr>
          <w:p w14:paraId="6FEDAE92" w14:textId="66288455" w:rsidR="00676881" w:rsidRPr="0012480E" w:rsidRDefault="00981A32" w:rsidP="00345A9E">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1</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3D6E5DBA" w14:textId="77777777" w:rsidR="00981A32" w:rsidRDefault="00981A32" w:rsidP="00981A32">
            <w:pPr>
              <w:rPr>
                <w:rFonts w:ascii="Arial" w:hAnsi="Arial" w:cs="Arial"/>
                <w:sz w:val="20"/>
                <w:lang w:val="en-US" w:eastAsia="zh-CN"/>
              </w:rPr>
            </w:pPr>
            <w:r>
              <w:rPr>
                <w:rFonts w:ascii="Arial" w:hAnsi="Arial" w:cs="Arial"/>
                <w:sz w:val="20"/>
              </w:rPr>
              <w:t xml:space="preserve">A group delay indicated by an AP to a group STAs assigned to the same Group ID may greatly benefit the power saving for the group of STAs since the STAs may not need to wake up prematurely to wait for </w:t>
            </w:r>
            <w:proofErr w:type="gramStart"/>
            <w:r>
              <w:rPr>
                <w:rFonts w:ascii="Arial" w:hAnsi="Arial" w:cs="Arial"/>
                <w:sz w:val="20"/>
              </w:rPr>
              <w:t>a delayed packets</w:t>
            </w:r>
            <w:proofErr w:type="gramEnd"/>
            <w:r>
              <w:rPr>
                <w:rFonts w:ascii="Arial" w:hAnsi="Arial" w:cs="Arial"/>
                <w:sz w:val="20"/>
              </w:rPr>
              <w:t xml:space="preserve"> that are expected to arrive later.</w:t>
            </w:r>
          </w:p>
          <w:p w14:paraId="0C4F1B38" w14:textId="671A6197" w:rsidR="00676881" w:rsidRPr="00981A32" w:rsidRDefault="00676881" w:rsidP="00345A9E">
            <w:pPr>
              <w:spacing w:before="120" w:after="120"/>
              <w:rPr>
                <w:rFonts w:ascii="Arial" w:eastAsia="MS Gothic" w:hAnsi="Arial" w:cs="Arial"/>
                <w:color w:val="000000" w:themeColor="dark1"/>
                <w:kern w:val="24"/>
                <w:sz w:val="20"/>
                <w:lang w:val="en-US"/>
              </w:rPr>
            </w:pP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374EFCF3" w14:textId="77777777" w:rsidR="00981A32" w:rsidRDefault="00981A32" w:rsidP="00981A32">
            <w:pPr>
              <w:rPr>
                <w:rFonts w:ascii="Arial" w:hAnsi="Arial" w:cs="Arial"/>
                <w:sz w:val="20"/>
                <w:lang w:val="en-US" w:eastAsia="zh-CN"/>
              </w:rPr>
            </w:pPr>
            <w:r>
              <w:rPr>
                <w:rFonts w:ascii="Arial" w:hAnsi="Arial" w:cs="Arial"/>
                <w:sz w:val="20"/>
              </w:rPr>
              <w:t xml:space="preserve">Consider </w:t>
            </w:r>
            <w:proofErr w:type="gramStart"/>
            <w:r>
              <w:rPr>
                <w:rFonts w:ascii="Arial" w:hAnsi="Arial" w:cs="Arial"/>
                <w:sz w:val="20"/>
              </w:rPr>
              <w:t>to add</w:t>
            </w:r>
            <w:proofErr w:type="gramEnd"/>
            <w:r>
              <w:rPr>
                <w:rFonts w:ascii="Arial" w:hAnsi="Arial" w:cs="Arial"/>
                <w:sz w:val="20"/>
              </w:rPr>
              <w:t xml:space="preserve"> "group delay parameter" for a group ID assigned to a STA based on</w:t>
            </w:r>
          </w:p>
          <w:p w14:paraId="51D3DBE1" w14:textId="16F19EB1" w:rsidR="00676881" w:rsidRPr="00981A32" w:rsidRDefault="00676881" w:rsidP="00345A9E">
            <w:pPr>
              <w:spacing w:before="120" w:after="120"/>
              <w:rPr>
                <w:rFonts w:ascii="Arial" w:eastAsia="MS Gothic" w:hAnsi="Arial" w:cs="Arial"/>
                <w:color w:val="000000" w:themeColor="dark1"/>
                <w:kern w:val="24"/>
                <w:sz w:val="20"/>
                <w:lang w:val="en-US"/>
              </w:rPr>
            </w:pPr>
          </w:p>
        </w:tc>
        <w:tc>
          <w:tcPr>
            <w:tcW w:w="1836" w:type="dxa"/>
            <w:tcBorders>
              <w:top w:val="single" w:sz="4" w:space="0" w:color="auto"/>
              <w:left w:val="single" w:sz="4" w:space="0" w:color="auto"/>
              <w:bottom w:val="single" w:sz="4" w:space="0" w:color="auto"/>
              <w:right w:val="single" w:sz="4" w:space="0" w:color="auto"/>
            </w:tcBorders>
          </w:tcPr>
          <w:p w14:paraId="47A72AD8" w14:textId="77777777" w:rsidR="00676881" w:rsidRPr="0012480E" w:rsidRDefault="00676881" w:rsidP="00345A9E">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Revised</w:t>
            </w:r>
            <w:r w:rsidRPr="0012480E">
              <w:rPr>
                <w:rFonts w:ascii="Arial" w:eastAsia="MS Gothic" w:hAnsi="Arial" w:cs="Arial"/>
                <w:color w:val="000000" w:themeColor="dark1"/>
                <w:kern w:val="24"/>
                <w:sz w:val="20"/>
              </w:rPr>
              <w:t>—</w:t>
            </w:r>
          </w:p>
          <w:p w14:paraId="73236DB8" w14:textId="2656F470" w:rsidR="00676881" w:rsidRDefault="00676881" w:rsidP="00345A9E">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 xml:space="preserve">Agree in principle with the comment. </w:t>
            </w:r>
            <w:r w:rsidR="006774A9">
              <w:rPr>
                <w:rFonts w:ascii="Arial" w:eastAsia="MS Gothic" w:hAnsi="Arial" w:cs="Arial"/>
                <w:color w:val="000000" w:themeColor="dark1"/>
                <w:kern w:val="24"/>
                <w:sz w:val="20"/>
              </w:rPr>
              <w:t>Added a</w:t>
            </w:r>
            <w:r w:rsidR="00981A32">
              <w:rPr>
                <w:rFonts w:ascii="Arial" w:eastAsia="MS Gothic" w:hAnsi="Arial" w:cs="Arial"/>
                <w:color w:val="000000" w:themeColor="dark1"/>
                <w:kern w:val="24"/>
                <w:sz w:val="20"/>
              </w:rPr>
              <w:t>n optional Group Max Delay field to</w:t>
            </w:r>
            <w:r w:rsidR="004459BC">
              <w:rPr>
                <w:rFonts w:ascii="Arial" w:eastAsia="MS Gothic" w:hAnsi="Arial" w:cs="Arial"/>
                <w:color w:val="000000" w:themeColor="dark1"/>
                <w:kern w:val="24"/>
                <w:sz w:val="20"/>
              </w:rPr>
              <w:t xml:space="preserve"> </w:t>
            </w:r>
            <w:r w:rsidR="00BE314A">
              <w:rPr>
                <w:rFonts w:ascii="Arial" w:eastAsia="MS Gothic" w:hAnsi="Arial" w:cs="Arial"/>
                <w:color w:val="000000" w:themeColor="dark1"/>
                <w:kern w:val="24"/>
                <w:sz w:val="20"/>
              </w:rPr>
              <w:t xml:space="preserve">the </w:t>
            </w:r>
            <w:r w:rsidR="004459BC">
              <w:rPr>
                <w:rFonts w:ascii="Arial" w:eastAsia="MS Gothic" w:hAnsi="Arial" w:cs="Arial"/>
                <w:color w:val="000000" w:themeColor="dark1"/>
                <w:kern w:val="24"/>
                <w:sz w:val="20"/>
              </w:rPr>
              <w:t>WUR Parameters filed</w:t>
            </w:r>
            <w:r w:rsidR="00BE314A">
              <w:rPr>
                <w:rFonts w:ascii="Arial" w:eastAsia="MS Gothic" w:hAnsi="Arial" w:cs="Arial"/>
                <w:color w:val="000000" w:themeColor="dark1"/>
                <w:kern w:val="24"/>
                <w:sz w:val="20"/>
              </w:rPr>
              <w:t xml:space="preserve"> by the AP</w:t>
            </w:r>
            <w:r w:rsidR="004459BC">
              <w:rPr>
                <w:rFonts w:ascii="Arial" w:eastAsia="MS Gothic" w:hAnsi="Arial" w:cs="Arial"/>
                <w:color w:val="000000" w:themeColor="dark1"/>
                <w:kern w:val="24"/>
                <w:sz w:val="20"/>
              </w:rPr>
              <w:t>.</w:t>
            </w:r>
            <w:r w:rsidR="00981A32">
              <w:rPr>
                <w:rFonts w:ascii="Arial" w:eastAsia="MS Gothic" w:hAnsi="Arial" w:cs="Arial"/>
                <w:color w:val="000000" w:themeColor="dark1"/>
                <w:kern w:val="24"/>
                <w:sz w:val="20"/>
              </w:rPr>
              <w:t xml:space="preserve"> </w:t>
            </w:r>
          </w:p>
          <w:p w14:paraId="31351019" w14:textId="71619DA2" w:rsidR="00676881" w:rsidRPr="0012480E" w:rsidRDefault="00676881" w:rsidP="00345A9E">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Instruction to the editor: pleas</w:t>
            </w:r>
            <w:r w:rsidR="00981A32">
              <w:rPr>
                <w:rFonts w:ascii="Arial" w:eastAsia="MS Gothic" w:hAnsi="Arial" w:cs="Arial"/>
                <w:color w:val="000000" w:themeColor="dark1"/>
                <w:kern w:val="24"/>
                <w:sz w:val="20"/>
              </w:rPr>
              <w:t>e make changes included in 11-19</w:t>
            </w:r>
            <w:r w:rsidR="007A3898">
              <w:rPr>
                <w:rFonts w:ascii="Arial" w:eastAsia="MS Gothic" w:hAnsi="Arial" w:cs="Arial"/>
                <w:color w:val="000000" w:themeColor="dark1"/>
                <w:kern w:val="24"/>
                <w:sz w:val="20"/>
              </w:rPr>
              <w:t>/0044</w:t>
            </w:r>
            <w:bookmarkStart w:id="0" w:name="_GoBack"/>
            <w:bookmarkEnd w:id="0"/>
            <w:r>
              <w:rPr>
                <w:rFonts w:ascii="Arial" w:eastAsia="MS Gothic" w:hAnsi="Arial" w:cs="Arial"/>
                <w:color w:val="000000" w:themeColor="dark1"/>
                <w:kern w:val="24"/>
                <w:sz w:val="20"/>
              </w:rPr>
              <w:t>r0.</w:t>
            </w:r>
          </w:p>
        </w:tc>
      </w:tr>
    </w:tbl>
    <w:p w14:paraId="2ED5E8A9" w14:textId="77777777" w:rsidR="00473745" w:rsidRPr="00676881" w:rsidRDefault="00473745"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eastAsia="ko-KR"/>
        </w:rPr>
      </w:pPr>
    </w:p>
    <w:p w14:paraId="69BB548C" w14:textId="77777777" w:rsidR="00473745" w:rsidRDefault="00473745">
      <w:pPr>
        <w:rPr>
          <w:rFonts w:ascii="Arial" w:hAnsi="Arial" w:cs="Arial"/>
          <w:b/>
          <w:bCs/>
          <w:color w:val="000000"/>
          <w:sz w:val="22"/>
          <w:szCs w:val="22"/>
          <w:lang w:val="en-US" w:eastAsia="ko-KR"/>
        </w:rPr>
      </w:pPr>
      <w:r>
        <w:rPr>
          <w:rFonts w:ascii="Arial" w:hAnsi="Arial" w:cs="Arial"/>
          <w:b/>
          <w:bCs/>
          <w:color w:val="000000"/>
          <w:sz w:val="22"/>
          <w:szCs w:val="22"/>
          <w:lang w:val="en-US" w:eastAsia="ko-KR"/>
        </w:rPr>
        <w:br w:type="page"/>
      </w:r>
    </w:p>
    <w:p w14:paraId="5CE6E680" w14:textId="2E28E386"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lastRenderedPageBreak/>
        <w:t>Discussion:</w:t>
      </w:r>
    </w:p>
    <w:p w14:paraId="71AD5E66" w14:textId="419AE24B" w:rsidR="0029435C" w:rsidRPr="00010CFC" w:rsidRDefault="00010CFC"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r>
        <w:rPr>
          <w:rFonts w:ascii="Arial" w:hAnsi="Arial" w:cs="Arial"/>
          <w:bCs/>
          <w:color w:val="000000"/>
          <w:sz w:val="22"/>
          <w:szCs w:val="22"/>
          <w:lang w:val="en-US" w:eastAsia="ko-KR"/>
        </w:rPr>
        <w:t xml:space="preserve">For a </w:t>
      </w:r>
      <w:r w:rsidR="00CB44A7">
        <w:rPr>
          <w:rFonts w:ascii="Arial" w:hAnsi="Arial" w:cs="Arial"/>
          <w:bCs/>
          <w:color w:val="000000"/>
          <w:sz w:val="22"/>
          <w:szCs w:val="22"/>
          <w:lang w:val="en-US" w:eastAsia="ko-KR"/>
        </w:rPr>
        <w:t xml:space="preserve">group of STAs that are capable of </w:t>
      </w:r>
    </w:p>
    <w:p w14:paraId="3B053CAD" w14:textId="77777777" w:rsidR="00D079B3" w:rsidRDefault="00D079B3" w:rsidP="00D079B3">
      <w:pPr>
        <w:pStyle w:val="H4"/>
        <w:numPr>
          <w:ilvl w:val="0"/>
          <w:numId w:val="37"/>
        </w:numPr>
        <w:rPr>
          <w:w w:val="100"/>
        </w:rPr>
      </w:pPr>
      <w:r>
        <w:rPr>
          <w:w w:val="100"/>
        </w:rPr>
        <w:t>WUR Mode element</w:t>
      </w:r>
    </w:p>
    <w:p w14:paraId="21A30DF4" w14:textId="1AD1B6B4" w:rsidR="003A7DD8" w:rsidRPr="003A7DD8" w:rsidRDefault="009751E3" w:rsidP="003A7DD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w:t>
      </w:r>
      <w:r w:rsidR="00CC083F">
        <w:rPr>
          <w:rFonts w:eastAsia="Times New Roman"/>
          <w:b/>
          <w:color w:val="000000"/>
          <w:sz w:val="20"/>
          <w:highlight w:val="yellow"/>
          <w:lang w:val="en-US"/>
        </w:rPr>
        <w:t>b</w:t>
      </w:r>
      <w:r w:rsidRPr="00B81146">
        <w:rPr>
          <w:rFonts w:eastAsia="Times New Roman"/>
          <w:b/>
          <w:color w:val="000000"/>
          <w:sz w:val="20"/>
          <w:highlight w:val="yellow"/>
          <w:lang w:val="en-US"/>
        </w:rPr>
        <w:t>a</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Change </w:t>
      </w:r>
      <w:r w:rsidR="00D079B3">
        <w:rPr>
          <w:rFonts w:eastAsia="Times New Roman"/>
          <w:b/>
          <w:i/>
          <w:color w:val="000000"/>
          <w:sz w:val="20"/>
          <w:highlight w:val="yellow"/>
          <w:lang w:val="en-US"/>
        </w:rPr>
        <w:t>Section 9.4.2.275</w:t>
      </w:r>
      <w:r w:rsidRPr="001B7AC5">
        <w:rPr>
          <w:rFonts w:eastAsia="Times New Roman"/>
          <w:b/>
          <w:i/>
          <w:color w:val="000000"/>
          <w:sz w:val="20"/>
          <w:highlight w:val="yellow"/>
          <w:lang w:val="en-US"/>
        </w:rPr>
        <w:t xml:space="preserve"> </w:t>
      </w:r>
      <w:r w:rsidRPr="00B81146">
        <w:rPr>
          <w:rFonts w:eastAsia="Times New Roman"/>
          <w:b/>
          <w:i/>
          <w:color w:val="000000"/>
          <w:sz w:val="20"/>
          <w:highlight w:val="yellow"/>
          <w:lang w:val="en-US"/>
        </w:rPr>
        <w:t>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20"/>
        <w:gridCol w:w="940"/>
        <w:gridCol w:w="960"/>
        <w:gridCol w:w="2560"/>
        <w:gridCol w:w="2560"/>
      </w:tblGrid>
      <w:tr w:rsidR="00D079B3" w14:paraId="3298F813" w14:textId="77777777" w:rsidTr="00B103D6">
        <w:trPr>
          <w:trHeight w:val="320"/>
          <w:jc w:val="center"/>
        </w:trPr>
        <w:tc>
          <w:tcPr>
            <w:tcW w:w="1620" w:type="dxa"/>
            <w:tcBorders>
              <w:top w:val="nil"/>
              <w:left w:val="nil"/>
              <w:bottom w:val="nil"/>
              <w:right w:val="nil"/>
            </w:tcBorders>
            <w:tcMar>
              <w:top w:w="120" w:type="dxa"/>
              <w:left w:w="115" w:type="dxa"/>
              <w:bottom w:w="60" w:type="dxa"/>
              <w:right w:w="115" w:type="dxa"/>
            </w:tcMar>
            <w:vAlign w:val="center"/>
          </w:tcPr>
          <w:p w14:paraId="441485A2" w14:textId="77777777" w:rsidR="00D079B3" w:rsidRDefault="00D079B3" w:rsidP="00C5743E">
            <w:pPr>
              <w:pStyle w:val="CellBodyCentred"/>
              <w:tabs>
                <w:tab w:val="clear" w:pos="920"/>
                <w:tab w:val="left" w:pos="720"/>
              </w:tabs>
            </w:pPr>
          </w:p>
        </w:tc>
        <w:tc>
          <w:tcPr>
            <w:tcW w:w="1900" w:type="dxa"/>
            <w:gridSpan w:val="2"/>
            <w:tcBorders>
              <w:top w:val="nil"/>
              <w:left w:val="nil"/>
              <w:bottom w:val="nil"/>
              <w:right w:val="nil"/>
            </w:tcBorders>
            <w:tcMar>
              <w:top w:w="120" w:type="dxa"/>
              <w:left w:w="115" w:type="dxa"/>
              <w:bottom w:w="60" w:type="dxa"/>
              <w:right w:w="115" w:type="dxa"/>
            </w:tcMar>
            <w:vAlign w:val="center"/>
          </w:tcPr>
          <w:p w14:paraId="625763D4" w14:textId="77777777" w:rsidR="00D079B3" w:rsidRDefault="00D079B3" w:rsidP="00C5743E">
            <w:pPr>
              <w:pStyle w:val="CellBodyCentred"/>
            </w:pPr>
            <w:r>
              <w:rPr>
                <w:w w:val="100"/>
              </w:rPr>
              <w:t>B0</w:t>
            </w:r>
          </w:p>
        </w:tc>
        <w:tc>
          <w:tcPr>
            <w:tcW w:w="2560" w:type="dxa"/>
            <w:tcBorders>
              <w:top w:val="nil"/>
              <w:left w:val="nil"/>
              <w:bottom w:val="nil"/>
              <w:right w:val="nil"/>
            </w:tcBorders>
          </w:tcPr>
          <w:p w14:paraId="41EF8F58" w14:textId="2DC860F2" w:rsidR="00D079B3" w:rsidRDefault="00D079B3" w:rsidP="00C5743E">
            <w:pPr>
              <w:pStyle w:val="CellBodyCentred"/>
              <w:tabs>
                <w:tab w:val="clear" w:pos="920"/>
                <w:tab w:val="right" w:pos="1340"/>
              </w:tabs>
              <w:rPr>
                <w:w w:val="100"/>
              </w:rPr>
            </w:pPr>
            <w:ins w:id="1" w:author="Wang, Xiaofei (Clement)" w:date="2018-12-27T11:55:00Z">
              <w:r>
                <w:rPr>
                  <w:w w:val="100"/>
                </w:rPr>
                <w:t>B1</w:t>
              </w:r>
            </w:ins>
          </w:p>
        </w:tc>
        <w:tc>
          <w:tcPr>
            <w:tcW w:w="2560" w:type="dxa"/>
            <w:tcBorders>
              <w:top w:val="nil"/>
              <w:left w:val="nil"/>
              <w:bottom w:val="nil"/>
              <w:right w:val="nil"/>
            </w:tcBorders>
            <w:tcMar>
              <w:top w:w="120" w:type="dxa"/>
              <w:left w:w="115" w:type="dxa"/>
              <w:bottom w:w="60" w:type="dxa"/>
              <w:right w:w="115" w:type="dxa"/>
            </w:tcMar>
            <w:vAlign w:val="center"/>
          </w:tcPr>
          <w:p w14:paraId="4D9D9CE6" w14:textId="4ED53817" w:rsidR="00D079B3" w:rsidRDefault="00D079B3" w:rsidP="00C5743E">
            <w:pPr>
              <w:pStyle w:val="CellBodyCentred"/>
              <w:tabs>
                <w:tab w:val="clear" w:pos="920"/>
                <w:tab w:val="right" w:pos="1340"/>
              </w:tabs>
            </w:pPr>
            <w:r>
              <w:rPr>
                <w:w w:val="100"/>
              </w:rPr>
              <w:t>B</w:t>
            </w:r>
            <w:ins w:id="2" w:author="Wang, Xiaofei (Clement)" w:date="2018-12-27T11:55:00Z">
              <w:r>
                <w:rPr>
                  <w:w w:val="100"/>
                </w:rPr>
                <w:t>2</w:t>
              </w:r>
            </w:ins>
            <w:del w:id="3" w:author="Wang, Xiaofei (Clement)" w:date="2018-12-27T11:55:00Z">
              <w:r w:rsidDel="00D079B3">
                <w:rPr>
                  <w:w w:val="100"/>
                </w:rPr>
                <w:delText>1</w:delText>
              </w:r>
            </w:del>
            <w:r>
              <w:rPr>
                <w:w w:val="100"/>
              </w:rPr>
              <w:t xml:space="preserve">                                 B7</w:t>
            </w:r>
          </w:p>
        </w:tc>
      </w:tr>
      <w:tr w:rsidR="00D079B3" w14:paraId="7DB31607" w14:textId="77777777" w:rsidTr="00B103D6">
        <w:trPr>
          <w:trHeight w:val="320"/>
          <w:jc w:val="center"/>
        </w:trPr>
        <w:tc>
          <w:tcPr>
            <w:tcW w:w="1620" w:type="dxa"/>
            <w:tcBorders>
              <w:top w:val="nil"/>
              <w:left w:val="nil"/>
              <w:bottom w:val="nil"/>
              <w:right w:val="nil"/>
            </w:tcBorders>
            <w:tcMar>
              <w:top w:w="120" w:type="dxa"/>
              <w:left w:w="115" w:type="dxa"/>
              <w:bottom w:w="60" w:type="dxa"/>
              <w:right w:w="115" w:type="dxa"/>
            </w:tcMar>
            <w:vAlign w:val="center"/>
          </w:tcPr>
          <w:p w14:paraId="3171C68C" w14:textId="77777777" w:rsidR="00D079B3" w:rsidRDefault="00D079B3" w:rsidP="00C5743E">
            <w:pPr>
              <w:pStyle w:val="CellBodyCentred"/>
              <w:tabs>
                <w:tab w:val="clear" w:pos="920"/>
                <w:tab w:val="left" w:pos="720"/>
              </w:tabs>
            </w:pPr>
          </w:p>
        </w:tc>
        <w:tc>
          <w:tcPr>
            <w:tcW w:w="1900" w:type="dxa"/>
            <w:gridSpan w:val="2"/>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74DAB3EF" w14:textId="77777777" w:rsidR="00D079B3" w:rsidRDefault="00D079B3" w:rsidP="00C5743E">
            <w:pPr>
              <w:pStyle w:val="CellBodyCentred"/>
            </w:pPr>
            <w:r>
              <w:rPr>
                <w:w w:val="100"/>
              </w:rPr>
              <w:t>Group ID List Present</w:t>
            </w:r>
          </w:p>
        </w:tc>
        <w:tc>
          <w:tcPr>
            <w:tcW w:w="2560" w:type="dxa"/>
            <w:tcBorders>
              <w:top w:val="single" w:sz="3" w:space="0" w:color="000000"/>
              <w:left w:val="single" w:sz="3" w:space="0" w:color="000000"/>
              <w:bottom w:val="single" w:sz="3" w:space="0" w:color="000000"/>
              <w:right w:val="single" w:sz="3" w:space="0" w:color="000000"/>
            </w:tcBorders>
          </w:tcPr>
          <w:p w14:paraId="25B80AD2" w14:textId="6C34A55E" w:rsidR="00D079B3" w:rsidRDefault="00D079B3" w:rsidP="00C5743E">
            <w:pPr>
              <w:pStyle w:val="CellBodyCentred"/>
              <w:tabs>
                <w:tab w:val="clear" w:pos="920"/>
                <w:tab w:val="right" w:pos="1340"/>
              </w:tabs>
              <w:rPr>
                <w:w w:val="100"/>
              </w:rPr>
            </w:pPr>
            <w:ins w:id="4" w:author="Wang, Xiaofei (Clement)" w:date="2018-12-27T11:55:00Z">
              <w:r>
                <w:rPr>
                  <w:w w:val="100"/>
                </w:rPr>
                <w:t>Max Group Delay</w:t>
              </w:r>
            </w:ins>
            <w:ins w:id="5" w:author="Wang, Xiaofei (Clement)" w:date="2018-12-27T11:59:00Z">
              <w:r>
                <w:rPr>
                  <w:w w:val="100"/>
                </w:rPr>
                <w:t>s</w:t>
              </w:r>
            </w:ins>
            <w:ins w:id="6" w:author="Wang, Xiaofei (Clement)" w:date="2018-12-27T11:55:00Z">
              <w:r>
                <w:rPr>
                  <w:w w:val="100"/>
                </w:rPr>
                <w:t xml:space="preserve"> Present</w:t>
              </w:r>
            </w:ins>
          </w:p>
        </w:tc>
        <w:tc>
          <w:tcPr>
            <w:tcW w:w="256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0535D82E" w14:textId="1E5B0ABF" w:rsidR="00D079B3" w:rsidRDefault="00D079B3" w:rsidP="00C5743E">
            <w:pPr>
              <w:pStyle w:val="CellBodyCentred"/>
              <w:tabs>
                <w:tab w:val="clear" w:pos="920"/>
                <w:tab w:val="right" w:pos="1340"/>
              </w:tabs>
            </w:pPr>
            <w:r>
              <w:rPr>
                <w:w w:val="100"/>
              </w:rPr>
              <w:t>Reserved</w:t>
            </w:r>
          </w:p>
        </w:tc>
      </w:tr>
      <w:tr w:rsidR="00D079B3" w14:paraId="6E0974AA" w14:textId="77777777" w:rsidTr="00B103D6">
        <w:trPr>
          <w:trHeight w:val="320"/>
          <w:jc w:val="center"/>
        </w:trPr>
        <w:tc>
          <w:tcPr>
            <w:tcW w:w="1620" w:type="dxa"/>
            <w:tcBorders>
              <w:top w:val="nil"/>
              <w:left w:val="nil"/>
              <w:bottom w:val="nil"/>
              <w:right w:val="nil"/>
            </w:tcBorders>
            <w:tcMar>
              <w:top w:w="120" w:type="dxa"/>
              <w:left w:w="120" w:type="dxa"/>
              <w:bottom w:w="60" w:type="dxa"/>
              <w:right w:w="120" w:type="dxa"/>
            </w:tcMar>
          </w:tcPr>
          <w:p w14:paraId="5A610905" w14:textId="77777777" w:rsidR="00D079B3" w:rsidRDefault="00D079B3" w:rsidP="00C5743E">
            <w:pPr>
              <w:pStyle w:val="Body"/>
              <w:spacing w:before="400" w:line="200" w:lineRule="atLeast"/>
              <w:jc w:val="center"/>
              <w:rPr>
                <w:sz w:val="16"/>
                <w:szCs w:val="16"/>
              </w:rPr>
            </w:pPr>
            <w:r>
              <w:rPr>
                <w:w w:val="100"/>
                <w:sz w:val="16"/>
                <w:szCs w:val="16"/>
              </w:rPr>
              <w:t>Bits:</w:t>
            </w:r>
          </w:p>
        </w:tc>
        <w:tc>
          <w:tcPr>
            <w:tcW w:w="1900" w:type="dxa"/>
            <w:gridSpan w:val="2"/>
            <w:tcBorders>
              <w:top w:val="nil"/>
              <w:left w:val="nil"/>
              <w:bottom w:val="nil"/>
              <w:right w:val="nil"/>
            </w:tcBorders>
            <w:tcMar>
              <w:top w:w="120" w:type="dxa"/>
              <w:left w:w="115" w:type="dxa"/>
              <w:bottom w:w="60" w:type="dxa"/>
              <w:right w:w="115" w:type="dxa"/>
            </w:tcMar>
            <w:vAlign w:val="center"/>
          </w:tcPr>
          <w:p w14:paraId="57A3F608" w14:textId="77777777" w:rsidR="00D079B3" w:rsidRDefault="00D079B3" w:rsidP="00C5743E">
            <w:pPr>
              <w:pStyle w:val="CellBodyCentred"/>
            </w:pPr>
            <w:r>
              <w:rPr>
                <w:w w:val="100"/>
              </w:rPr>
              <w:t>1</w:t>
            </w:r>
          </w:p>
        </w:tc>
        <w:tc>
          <w:tcPr>
            <w:tcW w:w="2560" w:type="dxa"/>
            <w:tcBorders>
              <w:top w:val="nil"/>
              <w:left w:val="nil"/>
              <w:bottom w:val="nil"/>
              <w:right w:val="nil"/>
            </w:tcBorders>
          </w:tcPr>
          <w:p w14:paraId="3B026E68" w14:textId="77777777" w:rsidR="00D079B3" w:rsidRDefault="00D079B3" w:rsidP="00C5743E">
            <w:pPr>
              <w:pStyle w:val="CellBodyCentred"/>
              <w:tabs>
                <w:tab w:val="clear" w:pos="920"/>
                <w:tab w:val="right" w:pos="1340"/>
              </w:tabs>
              <w:rPr>
                <w:ins w:id="7" w:author="Wang, Xiaofei (Clement)" w:date="2018-12-27T11:55:00Z"/>
                <w:w w:val="100"/>
              </w:rPr>
            </w:pPr>
          </w:p>
          <w:p w14:paraId="7B85295B" w14:textId="2EFD0054" w:rsidR="00D079B3" w:rsidRDefault="00D079B3" w:rsidP="00C5743E">
            <w:pPr>
              <w:pStyle w:val="CellBodyCentred"/>
              <w:tabs>
                <w:tab w:val="clear" w:pos="920"/>
                <w:tab w:val="right" w:pos="1340"/>
              </w:tabs>
              <w:rPr>
                <w:w w:val="100"/>
              </w:rPr>
            </w:pPr>
            <w:ins w:id="8" w:author="Wang, Xiaofei (Clement)" w:date="2018-12-27T11:55:00Z">
              <w:r>
                <w:rPr>
                  <w:w w:val="100"/>
                </w:rPr>
                <w:t>1</w:t>
              </w:r>
            </w:ins>
          </w:p>
        </w:tc>
        <w:tc>
          <w:tcPr>
            <w:tcW w:w="2560" w:type="dxa"/>
            <w:tcBorders>
              <w:top w:val="nil"/>
              <w:left w:val="nil"/>
              <w:bottom w:val="nil"/>
              <w:right w:val="nil"/>
            </w:tcBorders>
            <w:tcMar>
              <w:top w:w="120" w:type="dxa"/>
              <w:left w:w="115" w:type="dxa"/>
              <w:bottom w:w="60" w:type="dxa"/>
              <w:right w:w="115" w:type="dxa"/>
            </w:tcMar>
            <w:vAlign w:val="center"/>
          </w:tcPr>
          <w:p w14:paraId="48227C5A" w14:textId="48EDCED9" w:rsidR="00D079B3" w:rsidRDefault="00D079B3" w:rsidP="00C5743E">
            <w:pPr>
              <w:pStyle w:val="CellBodyCentred"/>
              <w:tabs>
                <w:tab w:val="clear" w:pos="920"/>
                <w:tab w:val="right" w:pos="1340"/>
              </w:tabs>
            </w:pPr>
            <w:ins w:id="9" w:author="Wang, Xiaofei (Clement)" w:date="2018-12-27T11:55:00Z">
              <w:r>
                <w:rPr>
                  <w:w w:val="100"/>
                </w:rPr>
                <w:t>6</w:t>
              </w:r>
            </w:ins>
            <w:del w:id="10" w:author="Wang, Xiaofei (Clement)" w:date="2018-12-27T11:55:00Z">
              <w:r w:rsidDel="00D079B3">
                <w:rPr>
                  <w:w w:val="100"/>
                </w:rPr>
                <w:delText>7</w:delText>
              </w:r>
            </w:del>
          </w:p>
        </w:tc>
      </w:tr>
      <w:tr w:rsidR="00D079B3" w14:paraId="18B928FC" w14:textId="77777777" w:rsidTr="00B103D6">
        <w:trPr>
          <w:jc w:val="center"/>
        </w:trPr>
        <w:tc>
          <w:tcPr>
            <w:tcW w:w="2560" w:type="dxa"/>
            <w:gridSpan w:val="2"/>
            <w:tcBorders>
              <w:top w:val="nil"/>
              <w:left w:val="nil"/>
              <w:bottom w:val="nil"/>
              <w:right w:val="nil"/>
            </w:tcBorders>
          </w:tcPr>
          <w:p w14:paraId="473EA150" w14:textId="77777777" w:rsidR="00D079B3" w:rsidRDefault="00D079B3" w:rsidP="00D079B3">
            <w:pPr>
              <w:pStyle w:val="FigTitle"/>
              <w:jc w:val="left"/>
              <w:rPr>
                <w:w w:val="100"/>
              </w:rPr>
            </w:pPr>
          </w:p>
        </w:tc>
        <w:tc>
          <w:tcPr>
            <w:tcW w:w="6080" w:type="dxa"/>
            <w:gridSpan w:val="3"/>
            <w:tcBorders>
              <w:top w:val="nil"/>
              <w:left w:val="nil"/>
              <w:bottom w:val="nil"/>
              <w:right w:val="nil"/>
            </w:tcBorders>
            <w:tcMar>
              <w:top w:w="120" w:type="dxa"/>
              <w:left w:w="120" w:type="dxa"/>
              <w:bottom w:w="60" w:type="dxa"/>
              <w:right w:w="120" w:type="dxa"/>
            </w:tcMar>
            <w:vAlign w:val="center"/>
          </w:tcPr>
          <w:p w14:paraId="7BCD9424" w14:textId="3E907754" w:rsidR="00D079B3" w:rsidRDefault="00D079B3" w:rsidP="00D079B3">
            <w:pPr>
              <w:pStyle w:val="FigTitle"/>
              <w:numPr>
                <w:ilvl w:val="0"/>
                <w:numId w:val="36"/>
              </w:numPr>
            </w:pPr>
            <w:bookmarkStart w:id="11" w:name="RTF32353531383a204669675469"/>
            <w:r>
              <w:rPr>
                <w:w w:val="100"/>
              </w:rPr>
              <w:t>WUR Parameters Control field format</w:t>
            </w:r>
            <w:bookmarkEnd w:id="11"/>
          </w:p>
        </w:tc>
      </w:tr>
    </w:tbl>
    <w:p w14:paraId="549E74BC" w14:textId="77777777" w:rsidR="00D079B3" w:rsidRDefault="00D079B3" w:rsidP="00D079B3">
      <w:pPr>
        <w:pStyle w:val="T"/>
        <w:rPr>
          <w:w w:val="100"/>
        </w:rPr>
      </w:pPr>
      <w:r>
        <w:rPr>
          <w:w w:val="100"/>
        </w:rPr>
        <w:t xml:space="preserve">The Group ID List Present subfield is set to 1 if the Group ID List subfield is present in the following WUR Parameters field and set to 0 otherwise. </w:t>
      </w:r>
    </w:p>
    <w:p w14:paraId="4A67EB99" w14:textId="1BAB631F" w:rsidR="0091703E" w:rsidRPr="00D079B3" w:rsidRDefault="00D079B3">
      <w:pPr>
        <w:pStyle w:val="T"/>
        <w:rPr>
          <w:rPrChange w:id="12" w:author="Wang, Xiaofei (Clement)" w:date="2018-12-27T11:59:00Z">
            <w:rPr>
              <w:rFonts w:eastAsia="Times New Roman"/>
              <w:b/>
              <w:i/>
              <w:color w:val="000000"/>
              <w:sz w:val="20"/>
              <w:highlight w:val="yellow"/>
            </w:rPr>
          </w:rPrChange>
        </w:rPr>
        <w:pPrChange w:id="13" w:author="Wang, Xiaofei (Clement)" w:date="2018-12-27T11:59:00Z">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pPr>
        </w:pPrChange>
      </w:pPr>
      <w:ins w:id="14" w:author="Wang, Xiaofei (Clement)" w:date="2018-12-27T11:59:00Z">
        <w:r>
          <w:rPr>
            <w:w w:val="100"/>
          </w:rPr>
          <w:t xml:space="preserve">The Max Group Delays Present subfield is set to 1 if </w:t>
        </w:r>
      </w:ins>
      <w:ins w:id="15" w:author="Wang, Xiaofei (Clement)" w:date="2018-12-27T12:00:00Z">
        <w:r>
          <w:rPr>
            <w:w w:val="100"/>
          </w:rPr>
          <w:t>the Max Group Delays subfield</w:t>
        </w:r>
      </w:ins>
      <w:ins w:id="16" w:author="Wang, Xiaofei (Clement)" w:date="2018-12-27T11:59:00Z">
        <w:r>
          <w:rPr>
            <w:w w:val="100"/>
          </w:rPr>
          <w:t xml:space="preserve"> is present in the following WUR Parameters field and set to 0 otherwise. </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
        <w:gridCol w:w="1000"/>
        <w:gridCol w:w="920"/>
        <w:gridCol w:w="60"/>
        <w:gridCol w:w="1200"/>
        <w:gridCol w:w="980"/>
        <w:gridCol w:w="580"/>
        <w:gridCol w:w="1260"/>
        <w:gridCol w:w="1640"/>
        <w:gridCol w:w="480"/>
        <w:gridCol w:w="1160"/>
      </w:tblGrid>
      <w:tr w:rsidR="00D079B3" w14:paraId="406C7765" w14:textId="45602092" w:rsidTr="00362C86">
        <w:trPr>
          <w:gridBefore w:val="1"/>
          <w:wBefore w:w="120" w:type="dxa"/>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2843E2D0" w14:textId="77777777" w:rsidR="00D079B3" w:rsidRDefault="00D079B3" w:rsidP="00C5743E">
            <w:pPr>
              <w:pStyle w:val="CellBodyCentred"/>
              <w:tabs>
                <w:tab w:val="clear" w:pos="920"/>
                <w:tab w:val="left" w:pos="720"/>
              </w:tabs>
            </w:pPr>
          </w:p>
        </w:tc>
        <w:tc>
          <w:tcPr>
            <w:tcW w:w="920" w:type="dxa"/>
            <w:tcBorders>
              <w:top w:val="nil"/>
              <w:left w:val="nil"/>
              <w:bottom w:val="nil"/>
              <w:right w:val="nil"/>
            </w:tcBorders>
            <w:tcMar>
              <w:top w:w="120" w:type="dxa"/>
              <w:left w:w="115" w:type="dxa"/>
              <w:bottom w:w="60" w:type="dxa"/>
              <w:right w:w="115" w:type="dxa"/>
            </w:tcMar>
            <w:vAlign w:val="center"/>
          </w:tcPr>
          <w:p w14:paraId="4F611429" w14:textId="77777777" w:rsidR="00D079B3" w:rsidRDefault="00D079B3" w:rsidP="00C5743E">
            <w:pPr>
              <w:pStyle w:val="CellBodyCentred"/>
              <w:jc w:val="both"/>
            </w:pPr>
            <w:r>
              <w:rPr>
                <w:w w:val="100"/>
              </w:rPr>
              <w:t>B0     B11</w:t>
            </w:r>
          </w:p>
        </w:tc>
        <w:tc>
          <w:tcPr>
            <w:tcW w:w="1260" w:type="dxa"/>
            <w:gridSpan w:val="2"/>
            <w:tcBorders>
              <w:top w:val="nil"/>
              <w:left w:val="nil"/>
              <w:bottom w:val="nil"/>
              <w:right w:val="nil"/>
            </w:tcBorders>
            <w:tcMar>
              <w:top w:w="120" w:type="dxa"/>
              <w:left w:w="115" w:type="dxa"/>
              <w:bottom w:w="60" w:type="dxa"/>
              <w:right w:w="115" w:type="dxa"/>
            </w:tcMar>
            <w:vAlign w:val="center"/>
          </w:tcPr>
          <w:p w14:paraId="5A4F577D" w14:textId="77777777" w:rsidR="00D079B3" w:rsidRDefault="00D079B3" w:rsidP="00C5743E">
            <w:pPr>
              <w:pStyle w:val="CellBodyCentred"/>
              <w:tabs>
                <w:tab w:val="clear" w:pos="920"/>
                <w:tab w:val="right" w:pos="1340"/>
              </w:tabs>
              <w:jc w:val="both"/>
            </w:pPr>
            <w:r>
              <w:rPr>
                <w:w w:val="100"/>
              </w:rPr>
              <w:t>B12           B14</w:t>
            </w:r>
          </w:p>
        </w:tc>
        <w:tc>
          <w:tcPr>
            <w:tcW w:w="980" w:type="dxa"/>
            <w:tcBorders>
              <w:top w:val="nil"/>
              <w:left w:val="nil"/>
              <w:bottom w:val="nil"/>
              <w:right w:val="nil"/>
            </w:tcBorders>
            <w:tcMar>
              <w:top w:w="120" w:type="dxa"/>
              <w:left w:w="115" w:type="dxa"/>
              <w:bottom w:w="60" w:type="dxa"/>
              <w:right w:w="115" w:type="dxa"/>
            </w:tcMar>
            <w:vAlign w:val="center"/>
          </w:tcPr>
          <w:p w14:paraId="30DC3426" w14:textId="77777777" w:rsidR="00D079B3" w:rsidRDefault="00D079B3" w:rsidP="00C5743E">
            <w:pPr>
              <w:pStyle w:val="CellBodyCentred"/>
              <w:tabs>
                <w:tab w:val="clear" w:pos="920"/>
                <w:tab w:val="right" w:pos="1340"/>
              </w:tabs>
            </w:pPr>
            <w:r>
              <w:rPr>
                <w:w w:val="100"/>
              </w:rPr>
              <w:t>B15</w:t>
            </w:r>
          </w:p>
        </w:tc>
        <w:tc>
          <w:tcPr>
            <w:tcW w:w="1840" w:type="dxa"/>
            <w:gridSpan w:val="2"/>
            <w:tcBorders>
              <w:top w:val="nil"/>
              <w:left w:val="nil"/>
              <w:bottom w:val="nil"/>
              <w:right w:val="nil"/>
            </w:tcBorders>
            <w:tcMar>
              <w:top w:w="120" w:type="dxa"/>
              <w:left w:w="115" w:type="dxa"/>
              <w:bottom w:w="60" w:type="dxa"/>
              <w:right w:w="115" w:type="dxa"/>
            </w:tcMar>
            <w:vAlign w:val="center"/>
          </w:tcPr>
          <w:p w14:paraId="0AC95233" w14:textId="77777777" w:rsidR="00D079B3" w:rsidRDefault="00D079B3" w:rsidP="00C5743E">
            <w:pPr>
              <w:pStyle w:val="CellBodyCentred"/>
              <w:tabs>
                <w:tab w:val="clear" w:pos="920"/>
                <w:tab w:val="right" w:pos="1340"/>
              </w:tabs>
              <w:jc w:val="both"/>
            </w:pPr>
            <w:r>
              <w:rPr>
                <w:w w:val="100"/>
              </w:rPr>
              <w:t>B16                        B79</w:t>
            </w:r>
          </w:p>
        </w:tc>
        <w:tc>
          <w:tcPr>
            <w:tcW w:w="1640" w:type="dxa"/>
            <w:tcBorders>
              <w:top w:val="nil"/>
              <w:left w:val="nil"/>
              <w:bottom w:val="nil"/>
              <w:right w:val="nil"/>
            </w:tcBorders>
            <w:tcMar>
              <w:top w:w="120" w:type="dxa"/>
              <w:left w:w="115" w:type="dxa"/>
              <w:bottom w:w="60" w:type="dxa"/>
              <w:right w:w="115" w:type="dxa"/>
            </w:tcMar>
            <w:vAlign w:val="center"/>
          </w:tcPr>
          <w:p w14:paraId="68633170" w14:textId="77777777" w:rsidR="00D079B3" w:rsidRDefault="00D079B3" w:rsidP="00C5743E">
            <w:pPr>
              <w:pStyle w:val="CellBodyCentred"/>
              <w:tabs>
                <w:tab w:val="clear" w:pos="920"/>
                <w:tab w:val="clear" w:pos="1440"/>
                <w:tab w:val="clear" w:pos="2160"/>
                <w:tab w:val="clear" w:pos="2880"/>
                <w:tab w:val="right" w:pos="1380"/>
              </w:tabs>
              <w:jc w:val="both"/>
            </w:pPr>
          </w:p>
        </w:tc>
        <w:tc>
          <w:tcPr>
            <w:tcW w:w="1640" w:type="dxa"/>
            <w:gridSpan w:val="2"/>
            <w:tcBorders>
              <w:top w:val="nil"/>
              <w:left w:val="nil"/>
              <w:bottom w:val="nil"/>
              <w:right w:val="nil"/>
            </w:tcBorders>
          </w:tcPr>
          <w:p w14:paraId="13CE6898" w14:textId="77777777" w:rsidR="00D079B3" w:rsidRDefault="00D079B3" w:rsidP="00C5743E">
            <w:pPr>
              <w:pStyle w:val="CellBodyCentred"/>
              <w:tabs>
                <w:tab w:val="clear" w:pos="920"/>
                <w:tab w:val="clear" w:pos="1440"/>
                <w:tab w:val="clear" w:pos="2160"/>
                <w:tab w:val="clear" w:pos="2880"/>
                <w:tab w:val="right" w:pos="1380"/>
              </w:tabs>
              <w:jc w:val="both"/>
              <w:rPr>
                <w:ins w:id="17" w:author="Wang, Xiaofei (Clement)" w:date="2018-12-27T11:57:00Z"/>
              </w:rPr>
            </w:pPr>
          </w:p>
        </w:tc>
      </w:tr>
      <w:tr w:rsidR="00D079B3" w14:paraId="4530C947" w14:textId="708F43BE" w:rsidTr="00362C86">
        <w:trPr>
          <w:gridBefore w:val="1"/>
          <w:wBefore w:w="120" w:type="dxa"/>
          <w:trHeight w:val="520"/>
          <w:jc w:val="center"/>
        </w:trPr>
        <w:tc>
          <w:tcPr>
            <w:tcW w:w="1000" w:type="dxa"/>
            <w:tcBorders>
              <w:top w:val="nil"/>
              <w:left w:val="nil"/>
              <w:bottom w:val="nil"/>
              <w:right w:val="nil"/>
            </w:tcBorders>
            <w:tcMar>
              <w:top w:w="120" w:type="dxa"/>
              <w:left w:w="115" w:type="dxa"/>
              <w:bottom w:w="60" w:type="dxa"/>
              <w:right w:w="115" w:type="dxa"/>
            </w:tcMar>
            <w:vAlign w:val="center"/>
          </w:tcPr>
          <w:p w14:paraId="1C2D3223" w14:textId="77777777" w:rsidR="00D079B3" w:rsidRDefault="00D079B3" w:rsidP="00C5743E">
            <w:pPr>
              <w:pStyle w:val="CellBodyCentred"/>
              <w:tabs>
                <w:tab w:val="clear" w:pos="920"/>
                <w:tab w:val="left" w:pos="720"/>
              </w:tabs>
              <w:spacing w:line="200" w:lineRule="atLeast"/>
            </w:pPr>
          </w:p>
        </w:tc>
        <w:tc>
          <w:tcPr>
            <w:tcW w:w="92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0CE93765" w14:textId="77777777" w:rsidR="00D079B3" w:rsidRDefault="00D079B3" w:rsidP="00C5743E">
            <w:pPr>
              <w:pStyle w:val="CellBodyCentred"/>
              <w:spacing w:line="200" w:lineRule="atLeast"/>
            </w:pPr>
            <w:r>
              <w:rPr>
                <w:w w:val="100"/>
              </w:rPr>
              <w:t>WUR ID</w:t>
            </w:r>
          </w:p>
        </w:tc>
        <w:tc>
          <w:tcPr>
            <w:tcW w:w="1260" w:type="dxa"/>
            <w:gridSpan w:val="2"/>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69FEC686" w14:textId="77777777" w:rsidR="00D079B3" w:rsidRDefault="00D079B3" w:rsidP="00C5743E">
            <w:pPr>
              <w:pStyle w:val="CellBodyCentred"/>
              <w:tabs>
                <w:tab w:val="clear" w:pos="920"/>
                <w:tab w:val="right" w:pos="1340"/>
              </w:tabs>
              <w:spacing w:line="200" w:lineRule="atLeast"/>
            </w:pPr>
            <w:r>
              <w:rPr>
                <w:w w:val="100"/>
              </w:rPr>
              <w:t>WUR Channel Offset</w:t>
            </w:r>
          </w:p>
        </w:tc>
        <w:tc>
          <w:tcPr>
            <w:tcW w:w="9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6E1302A8" w14:textId="77777777" w:rsidR="00D079B3" w:rsidRDefault="00D079B3" w:rsidP="00C5743E">
            <w:pPr>
              <w:pStyle w:val="CellBodyCentred"/>
              <w:tabs>
                <w:tab w:val="clear" w:pos="920"/>
                <w:tab w:val="right" w:pos="1340"/>
              </w:tabs>
              <w:spacing w:line="200" w:lineRule="atLeast"/>
            </w:pPr>
            <w:r>
              <w:rPr>
                <w:w w:val="100"/>
              </w:rPr>
              <w:t>Reserved</w:t>
            </w:r>
          </w:p>
        </w:tc>
        <w:tc>
          <w:tcPr>
            <w:tcW w:w="1840" w:type="dxa"/>
            <w:gridSpan w:val="2"/>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6A59CA29" w14:textId="77777777" w:rsidR="00D079B3" w:rsidRDefault="00D079B3" w:rsidP="00C5743E">
            <w:pPr>
              <w:pStyle w:val="CellBodyCentred"/>
              <w:tabs>
                <w:tab w:val="clear" w:pos="920"/>
                <w:tab w:val="right" w:pos="1340"/>
              </w:tabs>
              <w:spacing w:line="200" w:lineRule="atLeast"/>
            </w:pPr>
            <w:r>
              <w:rPr>
                <w:w w:val="100"/>
              </w:rPr>
              <w:t xml:space="preserve">Starting Time </w:t>
            </w:r>
            <w:proofErr w:type="gramStart"/>
            <w:r>
              <w:rPr>
                <w:w w:val="100"/>
              </w:rPr>
              <w:t>Of</w:t>
            </w:r>
            <w:proofErr w:type="gramEnd"/>
            <w:r>
              <w:rPr>
                <w:w w:val="100"/>
              </w:rPr>
              <w:t xml:space="preserve"> The WUR Duty Cycle</w:t>
            </w:r>
          </w:p>
        </w:tc>
        <w:tc>
          <w:tcPr>
            <w:tcW w:w="164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11AD6CBA" w14:textId="77777777" w:rsidR="00D079B3" w:rsidRDefault="00D079B3" w:rsidP="00C5743E">
            <w:pPr>
              <w:pStyle w:val="CellBodyCentred"/>
              <w:tabs>
                <w:tab w:val="clear" w:pos="920"/>
                <w:tab w:val="clear" w:pos="1440"/>
                <w:tab w:val="clear" w:pos="2160"/>
                <w:tab w:val="clear" w:pos="2880"/>
                <w:tab w:val="right" w:pos="1380"/>
              </w:tabs>
              <w:spacing w:line="200" w:lineRule="atLeast"/>
            </w:pPr>
            <w:r>
              <w:rPr>
                <w:w w:val="100"/>
              </w:rPr>
              <w:t>Group ID List</w:t>
            </w:r>
          </w:p>
        </w:tc>
        <w:tc>
          <w:tcPr>
            <w:tcW w:w="1640" w:type="dxa"/>
            <w:gridSpan w:val="2"/>
            <w:tcBorders>
              <w:top w:val="single" w:sz="3" w:space="0" w:color="000000"/>
              <w:left w:val="single" w:sz="3" w:space="0" w:color="000000"/>
              <w:bottom w:val="single" w:sz="3" w:space="0" w:color="000000"/>
              <w:right w:val="single" w:sz="3" w:space="0" w:color="000000"/>
            </w:tcBorders>
          </w:tcPr>
          <w:p w14:paraId="4326B687" w14:textId="3E8B0FE5" w:rsidR="00D079B3" w:rsidRDefault="00D079B3">
            <w:pPr>
              <w:pStyle w:val="CellBodyCentred"/>
              <w:tabs>
                <w:tab w:val="clear" w:pos="920"/>
                <w:tab w:val="clear" w:pos="1440"/>
                <w:tab w:val="clear" w:pos="2160"/>
                <w:tab w:val="clear" w:pos="2880"/>
                <w:tab w:val="right" w:pos="1380"/>
              </w:tabs>
              <w:spacing w:before="120" w:line="200" w:lineRule="atLeast"/>
              <w:rPr>
                <w:w w:val="100"/>
              </w:rPr>
              <w:pPrChange w:id="18" w:author="Wang, Xiaofei (Clement)" w:date="2018-12-27T11:58:00Z">
                <w:pPr>
                  <w:pStyle w:val="CellBodyCentred"/>
                  <w:tabs>
                    <w:tab w:val="clear" w:pos="920"/>
                    <w:tab w:val="clear" w:pos="1440"/>
                    <w:tab w:val="clear" w:pos="2160"/>
                    <w:tab w:val="clear" w:pos="2880"/>
                    <w:tab w:val="right" w:pos="1380"/>
                  </w:tabs>
                  <w:spacing w:line="200" w:lineRule="atLeast"/>
                </w:pPr>
              </w:pPrChange>
            </w:pPr>
            <w:ins w:id="19" w:author="Wang, Xiaofei (Clement)" w:date="2018-12-27T11:57:00Z">
              <w:r>
                <w:rPr>
                  <w:w w:val="100"/>
                </w:rPr>
                <w:t>Max Group Delays</w:t>
              </w:r>
            </w:ins>
          </w:p>
        </w:tc>
      </w:tr>
      <w:tr w:rsidR="00D079B3" w14:paraId="751EDA4F" w14:textId="3F351F1A" w:rsidTr="00362C86">
        <w:trPr>
          <w:gridBefore w:val="1"/>
          <w:wBefore w:w="120" w:type="dxa"/>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7BA67AFC" w14:textId="77777777" w:rsidR="00D079B3" w:rsidRDefault="00D079B3" w:rsidP="00C5743E">
            <w:pPr>
              <w:pStyle w:val="CellBodyCentred"/>
              <w:tabs>
                <w:tab w:val="clear" w:pos="920"/>
                <w:tab w:val="left" w:pos="720"/>
              </w:tabs>
              <w:spacing w:line="200" w:lineRule="atLeast"/>
            </w:pPr>
            <w:r>
              <w:rPr>
                <w:w w:val="100"/>
              </w:rPr>
              <w:t>Bit:</w:t>
            </w:r>
          </w:p>
        </w:tc>
        <w:tc>
          <w:tcPr>
            <w:tcW w:w="920" w:type="dxa"/>
            <w:tcBorders>
              <w:top w:val="nil"/>
              <w:left w:val="nil"/>
              <w:bottom w:val="nil"/>
              <w:right w:val="nil"/>
            </w:tcBorders>
            <w:tcMar>
              <w:top w:w="120" w:type="dxa"/>
              <w:left w:w="115" w:type="dxa"/>
              <w:bottom w:w="60" w:type="dxa"/>
              <w:right w:w="115" w:type="dxa"/>
            </w:tcMar>
            <w:vAlign w:val="center"/>
          </w:tcPr>
          <w:p w14:paraId="3CC91FB7" w14:textId="77777777" w:rsidR="00D079B3" w:rsidRDefault="00D079B3" w:rsidP="00C5743E">
            <w:pPr>
              <w:pStyle w:val="CellBodyCentred"/>
              <w:spacing w:line="200" w:lineRule="atLeast"/>
            </w:pPr>
            <w:r>
              <w:rPr>
                <w:w w:val="100"/>
              </w:rPr>
              <w:t>12</w:t>
            </w:r>
          </w:p>
        </w:tc>
        <w:tc>
          <w:tcPr>
            <w:tcW w:w="1260" w:type="dxa"/>
            <w:gridSpan w:val="2"/>
            <w:tcBorders>
              <w:top w:val="nil"/>
              <w:left w:val="nil"/>
              <w:bottom w:val="nil"/>
              <w:right w:val="nil"/>
            </w:tcBorders>
            <w:tcMar>
              <w:top w:w="120" w:type="dxa"/>
              <w:left w:w="115" w:type="dxa"/>
              <w:bottom w:w="60" w:type="dxa"/>
              <w:right w:w="115" w:type="dxa"/>
            </w:tcMar>
            <w:vAlign w:val="center"/>
          </w:tcPr>
          <w:p w14:paraId="0AD2873A" w14:textId="77777777" w:rsidR="00D079B3" w:rsidRDefault="00D079B3" w:rsidP="00C5743E">
            <w:pPr>
              <w:pStyle w:val="CellBodyCentred"/>
              <w:tabs>
                <w:tab w:val="clear" w:pos="920"/>
                <w:tab w:val="right" w:pos="1340"/>
              </w:tabs>
              <w:spacing w:line="200" w:lineRule="atLeast"/>
            </w:pPr>
            <w:r>
              <w:rPr>
                <w:w w:val="100"/>
              </w:rPr>
              <w:t>3</w:t>
            </w:r>
          </w:p>
        </w:tc>
        <w:tc>
          <w:tcPr>
            <w:tcW w:w="980" w:type="dxa"/>
            <w:tcBorders>
              <w:top w:val="nil"/>
              <w:left w:val="nil"/>
              <w:bottom w:val="nil"/>
              <w:right w:val="nil"/>
            </w:tcBorders>
            <w:tcMar>
              <w:top w:w="120" w:type="dxa"/>
              <w:left w:w="115" w:type="dxa"/>
              <w:bottom w:w="60" w:type="dxa"/>
              <w:right w:w="115" w:type="dxa"/>
            </w:tcMar>
            <w:vAlign w:val="center"/>
          </w:tcPr>
          <w:p w14:paraId="499A6415" w14:textId="77777777" w:rsidR="00D079B3" w:rsidRDefault="00D079B3" w:rsidP="00C5743E">
            <w:pPr>
              <w:pStyle w:val="CellBodyCentred"/>
              <w:tabs>
                <w:tab w:val="clear" w:pos="920"/>
                <w:tab w:val="right" w:pos="1340"/>
              </w:tabs>
              <w:spacing w:line="200" w:lineRule="atLeast"/>
            </w:pPr>
            <w:r>
              <w:rPr>
                <w:w w:val="100"/>
              </w:rPr>
              <w:t>1</w:t>
            </w:r>
          </w:p>
        </w:tc>
        <w:tc>
          <w:tcPr>
            <w:tcW w:w="1840" w:type="dxa"/>
            <w:gridSpan w:val="2"/>
            <w:tcBorders>
              <w:top w:val="nil"/>
              <w:left w:val="nil"/>
              <w:bottom w:val="nil"/>
              <w:right w:val="nil"/>
            </w:tcBorders>
            <w:tcMar>
              <w:top w:w="120" w:type="dxa"/>
              <w:left w:w="115" w:type="dxa"/>
              <w:bottom w:w="60" w:type="dxa"/>
              <w:right w:w="115" w:type="dxa"/>
            </w:tcMar>
            <w:vAlign w:val="center"/>
          </w:tcPr>
          <w:p w14:paraId="42FE5351" w14:textId="77777777" w:rsidR="00D079B3" w:rsidRDefault="00D079B3" w:rsidP="00C5743E">
            <w:pPr>
              <w:pStyle w:val="CellBodyCentred"/>
              <w:tabs>
                <w:tab w:val="clear" w:pos="920"/>
                <w:tab w:val="right" w:pos="1340"/>
              </w:tabs>
              <w:spacing w:line="200" w:lineRule="atLeast"/>
            </w:pPr>
            <w:r>
              <w:rPr>
                <w:w w:val="100"/>
              </w:rPr>
              <w:t>64</w:t>
            </w:r>
          </w:p>
        </w:tc>
        <w:tc>
          <w:tcPr>
            <w:tcW w:w="1640" w:type="dxa"/>
            <w:tcBorders>
              <w:top w:val="nil"/>
              <w:left w:val="nil"/>
              <w:bottom w:val="nil"/>
              <w:right w:val="nil"/>
            </w:tcBorders>
            <w:tcMar>
              <w:top w:w="120" w:type="dxa"/>
              <w:left w:w="115" w:type="dxa"/>
              <w:bottom w:w="60" w:type="dxa"/>
              <w:right w:w="115" w:type="dxa"/>
            </w:tcMar>
            <w:vAlign w:val="center"/>
          </w:tcPr>
          <w:p w14:paraId="31CF3487" w14:textId="77777777" w:rsidR="00D079B3" w:rsidRDefault="00D079B3" w:rsidP="00C5743E">
            <w:pPr>
              <w:pStyle w:val="CellBodyCentred"/>
              <w:tabs>
                <w:tab w:val="clear" w:pos="920"/>
                <w:tab w:val="clear" w:pos="1440"/>
                <w:tab w:val="clear" w:pos="2160"/>
                <w:tab w:val="clear" w:pos="2880"/>
                <w:tab w:val="right" w:pos="1380"/>
              </w:tabs>
              <w:spacing w:line="200" w:lineRule="atLeast"/>
            </w:pPr>
            <w:r>
              <w:rPr>
                <w:w w:val="100"/>
              </w:rPr>
              <w:t>Variable</w:t>
            </w:r>
          </w:p>
        </w:tc>
        <w:tc>
          <w:tcPr>
            <w:tcW w:w="1640" w:type="dxa"/>
            <w:gridSpan w:val="2"/>
            <w:tcBorders>
              <w:top w:val="nil"/>
              <w:left w:val="nil"/>
              <w:bottom w:val="nil"/>
              <w:right w:val="nil"/>
            </w:tcBorders>
          </w:tcPr>
          <w:p w14:paraId="73F6FBEA" w14:textId="3AC05709" w:rsidR="00D079B3" w:rsidRDefault="00D079B3" w:rsidP="00C5743E">
            <w:pPr>
              <w:pStyle w:val="CellBodyCentred"/>
              <w:tabs>
                <w:tab w:val="clear" w:pos="920"/>
                <w:tab w:val="clear" w:pos="1440"/>
                <w:tab w:val="clear" w:pos="2160"/>
                <w:tab w:val="clear" w:pos="2880"/>
                <w:tab w:val="right" w:pos="1380"/>
              </w:tabs>
              <w:spacing w:line="200" w:lineRule="atLeast"/>
              <w:rPr>
                <w:ins w:id="20" w:author="Wang, Xiaofei (Clement)" w:date="2018-12-27T11:57:00Z"/>
                <w:w w:val="100"/>
              </w:rPr>
            </w:pPr>
            <w:ins w:id="21" w:author="Wang, Xiaofei (Clement)" w:date="2018-12-27T11:58:00Z">
              <w:r>
                <w:rPr>
                  <w:w w:val="100"/>
                </w:rPr>
                <w:t>Variable</w:t>
              </w:r>
            </w:ins>
          </w:p>
        </w:tc>
      </w:tr>
      <w:tr w:rsidR="00D079B3" w14:paraId="034A0D15" w14:textId="652B272F" w:rsidTr="00362C86">
        <w:trPr>
          <w:gridBefore w:val="1"/>
          <w:wBefore w:w="120" w:type="dxa"/>
          <w:jc w:val="center"/>
        </w:trPr>
        <w:tc>
          <w:tcPr>
            <w:tcW w:w="7640" w:type="dxa"/>
            <w:gridSpan w:val="8"/>
            <w:tcBorders>
              <w:top w:val="nil"/>
              <w:left w:val="nil"/>
              <w:bottom w:val="nil"/>
              <w:right w:val="nil"/>
            </w:tcBorders>
            <w:tcMar>
              <w:top w:w="120" w:type="dxa"/>
              <w:left w:w="120" w:type="dxa"/>
              <w:bottom w:w="60" w:type="dxa"/>
              <w:right w:w="120" w:type="dxa"/>
            </w:tcMar>
            <w:vAlign w:val="center"/>
          </w:tcPr>
          <w:p w14:paraId="14C256AB" w14:textId="77777777" w:rsidR="00D079B3" w:rsidRPr="00D079B3" w:rsidRDefault="00D079B3" w:rsidP="00D079B3">
            <w:pPr>
              <w:pStyle w:val="FigTitle"/>
              <w:numPr>
                <w:ilvl w:val="0"/>
                <w:numId w:val="38"/>
              </w:numPr>
              <w:rPr>
                <w:ins w:id="22" w:author="Wang, Xiaofei (Clement)" w:date="2018-12-27T11:58:00Z"/>
                <w:rPrChange w:id="23" w:author="Wang, Xiaofei (Clement)" w:date="2018-12-27T11:58:00Z">
                  <w:rPr>
                    <w:ins w:id="24" w:author="Wang, Xiaofei (Clement)" w:date="2018-12-27T11:58:00Z"/>
                    <w:w w:val="100"/>
                  </w:rPr>
                </w:rPrChange>
              </w:rPr>
            </w:pPr>
            <w:bookmarkStart w:id="25" w:name="RTF32343235303a204669675469"/>
            <w:r>
              <w:rPr>
                <w:w w:val="100"/>
              </w:rPr>
              <w:t>WUR Parameters field format from WUR AP</w:t>
            </w:r>
            <w:bookmarkEnd w:id="25"/>
          </w:p>
          <w:p w14:paraId="3BA9FC8A" w14:textId="30A7144B" w:rsidR="00D079B3" w:rsidRDefault="00D079B3" w:rsidP="00D079B3">
            <w:pPr>
              <w:pStyle w:val="FigTitle"/>
              <w:jc w:val="left"/>
            </w:pPr>
          </w:p>
        </w:tc>
        <w:tc>
          <w:tcPr>
            <w:tcW w:w="1640" w:type="dxa"/>
            <w:gridSpan w:val="2"/>
            <w:tcBorders>
              <w:top w:val="nil"/>
              <w:left w:val="nil"/>
              <w:bottom w:val="nil"/>
              <w:right w:val="nil"/>
            </w:tcBorders>
          </w:tcPr>
          <w:p w14:paraId="438B148F" w14:textId="77777777" w:rsidR="00D079B3" w:rsidRDefault="00D079B3" w:rsidP="00D079B3">
            <w:pPr>
              <w:pStyle w:val="FigTitle"/>
              <w:rPr>
                <w:w w:val="100"/>
              </w:rPr>
            </w:pPr>
          </w:p>
        </w:tc>
      </w:tr>
      <w:tr w:rsidR="00362C86" w14:paraId="77B216B2" w14:textId="77777777" w:rsidTr="00362C86">
        <w:trPr>
          <w:gridAfter w:val="1"/>
          <w:wAfter w:w="1160" w:type="dxa"/>
          <w:jc w:val="center"/>
        </w:trPr>
        <w:tc>
          <w:tcPr>
            <w:tcW w:w="8240" w:type="dxa"/>
            <w:gridSpan w:val="10"/>
            <w:tcBorders>
              <w:top w:val="nil"/>
              <w:left w:val="nil"/>
              <w:bottom w:val="nil"/>
              <w:right w:val="nil"/>
            </w:tcBorders>
            <w:tcMar>
              <w:top w:w="120" w:type="dxa"/>
              <w:left w:w="120" w:type="dxa"/>
              <w:bottom w:w="60" w:type="dxa"/>
              <w:right w:w="120" w:type="dxa"/>
            </w:tcMar>
            <w:vAlign w:val="center"/>
          </w:tcPr>
          <w:p w14:paraId="3647B330" w14:textId="77777777" w:rsidR="00362C86" w:rsidRDefault="00362C86" w:rsidP="00362C86">
            <w:pPr>
              <w:pStyle w:val="TableTitle"/>
              <w:numPr>
                <w:ilvl w:val="0"/>
                <w:numId w:val="39"/>
              </w:numPr>
            </w:pPr>
            <w:bookmarkStart w:id="26" w:name="RTF36323437333a205461626c65"/>
            <w:r>
              <w:rPr>
                <w:w w:val="100"/>
              </w:rPr>
              <w:t>Subfields of WUR Parameters field from WUR AP</w:t>
            </w:r>
            <w:bookmarkEnd w:id="26"/>
          </w:p>
        </w:tc>
      </w:tr>
      <w:tr w:rsidR="00362C86" w14:paraId="07C7D854" w14:textId="77777777" w:rsidTr="00362C86">
        <w:trPr>
          <w:gridAfter w:val="1"/>
          <w:wAfter w:w="1160" w:type="dxa"/>
          <w:trHeight w:val="560"/>
          <w:jc w:val="center"/>
        </w:trPr>
        <w:tc>
          <w:tcPr>
            <w:tcW w:w="2100" w:type="dxa"/>
            <w:gridSpan w:val="4"/>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061D97D7" w14:textId="77777777" w:rsidR="00362C86" w:rsidRDefault="00362C86" w:rsidP="00C5743E">
            <w:pPr>
              <w:pStyle w:val="T"/>
              <w:suppressAutoHyphens/>
              <w:spacing w:line="240" w:lineRule="auto"/>
              <w:jc w:val="center"/>
              <w:rPr>
                <w:b/>
                <w:bCs/>
              </w:rPr>
            </w:pPr>
            <w:r>
              <w:rPr>
                <w:b/>
                <w:bCs/>
                <w:w w:val="100"/>
              </w:rPr>
              <w:t>Subfield</w:t>
            </w:r>
          </w:p>
        </w:tc>
        <w:tc>
          <w:tcPr>
            <w:tcW w:w="2760" w:type="dxa"/>
            <w:gridSpan w:val="3"/>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3856B93F" w14:textId="77777777" w:rsidR="00362C86" w:rsidRDefault="00362C86" w:rsidP="00C5743E">
            <w:pPr>
              <w:pStyle w:val="T"/>
              <w:suppressAutoHyphens/>
              <w:spacing w:line="240" w:lineRule="auto"/>
              <w:jc w:val="center"/>
              <w:rPr>
                <w:b/>
                <w:bCs/>
              </w:rPr>
            </w:pPr>
            <w:r>
              <w:rPr>
                <w:b/>
                <w:bCs/>
                <w:w w:val="100"/>
              </w:rPr>
              <w:t>Definition</w:t>
            </w:r>
          </w:p>
        </w:tc>
        <w:tc>
          <w:tcPr>
            <w:tcW w:w="3380" w:type="dxa"/>
            <w:gridSpan w:val="3"/>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720D6AD1" w14:textId="77777777" w:rsidR="00362C86" w:rsidRDefault="00362C86" w:rsidP="00C5743E">
            <w:pPr>
              <w:pStyle w:val="T"/>
              <w:suppressAutoHyphens/>
              <w:spacing w:line="240" w:lineRule="auto"/>
              <w:jc w:val="center"/>
              <w:rPr>
                <w:b/>
                <w:bCs/>
              </w:rPr>
            </w:pPr>
            <w:r>
              <w:rPr>
                <w:b/>
                <w:bCs/>
                <w:w w:val="100"/>
              </w:rPr>
              <w:t>Encoding</w:t>
            </w:r>
          </w:p>
        </w:tc>
      </w:tr>
      <w:tr w:rsidR="00362C86" w14:paraId="03ED3183" w14:textId="77777777" w:rsidTr="00362C86">
        <w:trPr>
          <w:gridAfter w:val="1"/>
          <w:wAfter w:w="1160" w:type="dxa"/>
          <w:trHeight w:val="920"/>
          <w:jc w:val="center"/>
        </w:trPr>
        <w:tc>
          <w:tcPr>
            <w:tcW w:w="2100" w:type="dxa"/>
            <w:gridSpan w:val="4"/>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18C2C07F" w14:textId="77777777" w:rsidR="00362C86" w:rsidRDefault="00362C86" w:rsidP="00C5743E">
            <w:pPr>
              <w:pStyle w:val="T"/>
              <w:suppressAutoHyphens/>
              <w:spacing w:line="240" w:lineRule="auto"/>
              <w:jc w:val="left"/>
            </w:pPr>
            <w:r>
              <w:rPr>
                <w:w w:val="100"/>
              </w:rPr>
              <w:t>WUR ID</w:t>
            </w:r>
          </w:p>
        </w:tc>
        <w:tc>
          <w:tcPr>
            <w:tcW w:w="2760" w:type="dxa"/>
            <w:gridSpan w:val="3"/>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25F8189" w14:textId="77777777" w:rsidR="00362C86" w:rsidRDefault="00362C86" w:rsidP="00C5743E">
            <w:pPr>
              <w:pStyle w:val="T"/>
              <w:suppressAutoHyphens/>
              <w:spacing w:line="240" w:lineRule="auto"/>
              <w:jc w:val="left"/>
            </w:pPr>
            <w:r>
              <w:rPr>
                <w:w w:val="100"/>
              </w:rPr>
              <w:t xml:space="preserve">A WUR identifier that uniquely identifies the WUR non-AP STA within the BSS of the AP </w:t>
            </w:r>
          </w:p>
        </w:tc>
        <w:tc>
          <w:tcPr>
            <w:tcW w:w="3380" w:type="dxa"/>
            <w:gridSpan w:val="3"/>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4F91D7E" w14:textId="77777777" w:rsidR="00362C86" w:rsidRDefault="00362C86" w:rsidP="00C5743E">
            <w:pPr>
              <w:pStyle w:val="T"/>
              <w:suppressAutoHyphens/>
              <w:spacing w:line="240" w:lineRule="auto"/>
              <w:jc w:val="left"/>
            </w:pPr>
            <w:r>
              <w:rPr>
                <w:w w:val="100"/>
              </w:rPr>
              <w:t xml:space="preserve"> The size of the subfield is 12 bits.</w:t>
            </w:r>
          </w:p>
        </w:tc>
      </w:tr>
      <w:tr w:rsidR="00362C86" w14:paraId="1323677F" w14:textId="77777777" w:rsidTr="00362C86">
        <w:trPr>
          <w:gridAfter w:val="1"/>
          <w:wAfter w:w="1160" w:type="dxa"/>
          <w:trHeight w:val="1440"/>
          <w:jc w:val="center"/>
        </w:trPr>
        <w:tc>
          <w:tcPr>
            <w:tcW w:w="2100" w:type="dxa"/>
            <w:gridSpan w:val="4"/>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D9124B0" w14:textId="77777777" w:rsidR="00362C86" w:rsidRDefault="00362C86" w:rsidP="00C5743E">
            <w:pPr>
              <w:pStyle w:val="T"/>
              <w:suppressAutoHyphens/>
              <w:spacing w:line="240" w:lineRule="auto"/>
              <w:jc w:val="left"/>
              <w:rPr>
                <w:lang w:val="en-GB"/>
              </w:rPr>
            </w:pPr>
            <w:r>
              <w:rPr>
                <w:w w:val="100"/>
                <w:lang w:val="en-GB"/>
              </w:rPr>
              <w:t>WUR Channel Offset</w:t>
            </w:r>
          </w:p>
        </w:tc>
        <w:tc>
          <w:tcPr>
            <w:tcW w:w="2760" w:type="dxa"/>
            <w:gridSpan w:val="3"/>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4395353" w14:textId="77777777" w:rsidR="00362C86" w:rsidRDefault="00362C86" w:rsidP="00C5743E">
            <w:pPr>
              <w:pStyle w:val="T"/>
              <w:suppressAutoHyphens/>
              <w:spacing w:line="240" w:lineRule="auto"/>
              <w:jc w:val="left"/>
            </w:pPr>
            <w:r>
              <w:rPr>
                <w:w w:val="100"/>
              </w:rPr>
              <w:t xml:space="preserve">Indicates the channel offset to be transmitted the WUR Wake-up frame relative to the WUR primary channel (see 31.9 (WUR FDMA operation)). </w:t>
            </w:r>
          </w:p>
        </w:tc>
        <w:tc>
          <w:tcPr>
            <w:tcW w:w="338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63E5366" w14:textId="77777777" w:rsidR="00362C86" w:rsidRDefault="00362C86" w:rsidP="00C5743E">
            <w:pPr>
              <w:pStyle w:val="T"/>
              <w:suppressAutoHyphens/>
              <w:spacing w:before="0" w:line="240" w:lineRule="auto"/>
              <w:jc w:val="left"/>
              <w:rPr>
                <w:w w:val="100"/>
              </w:rPr>
            </w:pPr>
            <w:r>
              <w:rPr>
                <w:w w:val="100"/>
              </w:rPr>
              <w:t xml:space="preserve">The size of the subfield is 3 bits. The encoding is described in Table </w:t>
            </w:r>
            <w:r>
              <w:rPr>
                <w:w w:val="100"/>
              </w:rPr>
              <w:fldChar w:fldCharType="begin"/>
            </w:r>
            <w:r>
              <w:rPr>
                <w:w w:val="100"/>
              </w:rPr>
              <w:instrText xml:space="preserve"> REF  RTF31383831383a205461626c65 \h</w:instrText>
            </w:r>
            <w:r>
              <w:rPr>
                <w:w w:val="100"/>
              </w:rPr>
            </w:r>
            <w:r>
              <w:rPr>
                <w:w w:val="100"/>
              </w:rPr>
              <w:fldChar w:fldCharType="separate"/>
            </w:r>
            <w:r>
              <w:rPr>
                <w:w w:val="100"/>
              </w:rPr>
              <w:t>9-318e (WUR Channel Offset subfield encoding)</w:t>
            </w:r>
            <w:r>
              <w:rPr>
                <w:w w:val="100"/>
              </w:rPr>
              <w:fldChar w:fldCharType="end"/>
            </w:r>
            <w:r>
              <w:rPr>
                <w:w w:val="100"/>
              </w:rPr>
              <w:t>.</w:t>
            </w:r>
          </w:p>
          <w:p w14:paraId="40122508" w14:textId="77777777" w:rsidR="00362C86" w:rsidRDefault="00362C86" w:rsidP="00C5743E">
            <w:pPr>
              <w:pStyle w:val="T"/>
              <w:suppressAutoHyphens/>
              <w:spacing w:before="0" w:line="240" w:lineRule="auto"/>
              <w:jc w:val="left"/>
            </w:pPr>
          </w:p>
        </w:tc>
      </w:tr>
      <w:tr w:rsidR="00362C86" w14:paraId="56ABF40A" w14:textId="77777777" w:rsidTr="00362C86">
        <w:trPr>
          <w:gridAfter w:val="1"/>
          <w:wAfter w:w="1160" w:type="dxa"/>
          <w:trHeight w:val="560"/>
          <w:jc w:val="center"/>
        </w:trPr>
        <w:tc>
          <w:tcPr>
            <w:tcW w:w="2100" w:type="dxa"/>
            <w:gridSpan w:val="4"/>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0462078" w14:textId="77777777" w:rsidR="00362C86" w:rsidRDefault="00362C86" w:rsidP="00C5743E">
            <w:pPr>
              <w:pStyle w:val="T"/>
              <w:suppressAutoHyphens/>
              <w:spacing w:line="240" w:lineRule="auto"/>
              <w:jc w:val="left"/>
              <w:rPr>
                <w:lang w:val="en-GB"/>
              </w:rPr>
            </w:pPr>
            <w:r>
              <w:rPr>
                <w:w w:val="100"/>
                <w:lang w:val="en-GB"/>
              </w:rPr>
              <w:t>Reserved</w:t>
            </w:r>
          </w:p>
        </w:tc>
        <w:tc>
          <w:tcPr>
            <w:tcW w:w="2760" w:type="dxa"/>
            <w:gridSpan w:val="3"/>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D587150" w14:textId="77777777" w:rsidR="00362C86" w:rsidRDefault="00362C86" w:rsidP="00C5743E">
            <w:pPr>
              <w:pStyle w:val="T"/>
              <w:suppressAutoHyphens/>
              <w:spacing w:line="240" w:lineRule="auto"/>
              <w:jc w:val="left"/>
            </w:pPr>
            <w:r>
              <w:rPr>
                <w:w w:val="100"/>
              </w:rPr>
              <w:t>Reserved field</w:t>
            </w:r>
          </w:p>
        </w:tc>
        <w:tc>
          <w:tcPr>
            <w:tcW w:w="338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4FFDC1C" w14:textId="77777777" w:rsidR="00362C86" w:rsidRDefault="00362C86" w:rsidP="00C5743E">
            <w:pPr>
              <w:pStyle w:val="T"/>
              <w:suppressAutoHyphens/>
              <w:spacing w:before="0" w:line="240" w:lineRule="auto"/>
              <w:jc w:val="left"/>
            </w:pPr>
            <w:r>
              <w:rPr>
                <w:w w:val="100"/>
              </w:rPr>
              <w:t>The size of the subfield is 1 bit.</w:t>
            </w:r>
          </w:p>
        </w:tc>
      </w:tr>
      <w:tr w:rsidR="00362C86" w14:paraId="7E166796" w14:textId="77777777" w:rsidTr="00362C86">
        <w:trPr>
          <w:gridAfter w:val="1"/>
          <w:wAfter w:w="1160" w:type="dxa"/>
          <w:trHeight w:val="660"/>
          <w:jc w:val="center"/>
        </w:trPr>
        <w:tc>
          <w:tcPr>
            <w:tcW w:w="2100" w:type="dxa"/>
            <w:gridSpan w:val="4"/>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1DBE039E" w14:textId="77777777" w:rsidR="00362C86" w:rsidRDefault="00362C86" w:rsidP="00C5743E">
            <w:pPr>
              <w:pStyle w:val="T"/>
              <w:suppressAutoHyphens/>
              <w:spacing w:line="240" w:lineRule="auto"/>
              <w:jc w:val="left"/>
              <w:rPr>
                <w:lang w:val="en-GB"/>
              </w:rPr>
            </w:pPr>
            <w:r>
              <w:rPr>
                <w:w w:val="100"/>
                <w:lang w:val="en-GB"/>
              </w:rPr>
              <w:lastRenderedPageBreak/>
              <w:t xml:space="preserve">Starting Time </w:t>
            </w:r>
            <w:proofErr w:type="gramStart"/>
            <w:r>
              <w:rPr>
                <w:w w:val="100"/>
                <w:lang w:val="en-GB"/>
              </w:rPr>
              <w:t>Of</w:t>
            </w:r>
            <w:proofErr w:type="gramEnd"/>
            <w:r>
              <w:rPr>
                <w:w w:val="100"/>
                <w:lang w:val="en-GB"/>
              </w:rPr>
              <w:t xml:space="preserve"> The WUR Duty Cycle</w:t>
            </w:r>
          </w:p>
        </w:tc>
        <w:tc>
          <w:tcPr>
            <w:tcW w:w="2760" w:type="dxa"/>
            <w:gridSpan w:val="3"/>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1D9D9207" w14:textId="77777777" w:rsidR="00362C86" w:rsidRDefault="00362C86" w:rsidP="00C5743E">
            <w:pPr>
              <w:pStyle w:val="T"/>
              <w:suppressAutoHyphens/>
              <w:spacing w:line="240" w:lineRule="auto"/>
              <w:jc w:val="left"/>
            </w:pPr>
            <w:r>
              <w:rPr>
                <w:w w:val="100"/>
              </w:rPr>
              <w:t>TSF time of the starting point of the WUR duty cycle</w:t>
            </w:r>
          </w:p>
        </w:tc>
        <w:tc>
          <w:tcPr>
            <w:tcW w:w="338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0F7D0EA" w14:textId="77777777" w:rsidR="00362C86" w:rsidRDefault="00362C86" w:rsidP="00C5743E">
            <w:pPr>
              <w:pStyle w:val="T"/>
              <w:suppressAutoHyphens/>
              <w:spacing w:before="0" w:line="240" w:lineRule="auto"/>
              <w:jc w:val="left"/>
            </w:pPr>
            <w:r>
              <w:rPr>
                <w:w w:val="100"/>
              </w:rPr>
              <w:t xml:space="preserve">The size of the subfield is 8 octets in units of </w:t>
            </w:r>
            <w:r>
              <w:rPr>
                <w:w w:val="100"/>
                <w:sz w:val="18"/>
                <w:szCs w:val="18"/>
              </w:rPr>
              <w:t>µs.</w:t>
            </w:r>
          </w:p>
        </w:tc>
      </w:tr>
      <w:tr w:rsidR="00362C86" w14:paraId="028A1CEC" w14:textId="77777777" w:rsidTr="00362C86">
        <w:trPr>
          <w:gridAfter w:val="1"/>
          <w:wAfter w:w="1160" w:type="dxa"/>
          <w:trHeight w:val="1960"/>
          <w:jc w:val="center"/>
        </w:trPr>
        <w:tc>
          <w:tcPr>
            <w:tcW w:w="2100" w:type="dxa"/>
            <w:gridSpan w:val="4"/>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C90E9BE" w14:textId="77777777" w:rsidR="00362C86" w:rsidRDefault="00362C86" w:rsidP="00C5743E">
            <w:pPr>
              <w:pStyle w:val="T"/>
              <w:suppressAutoHyphens/>
              <w:spacing w:line="240" w:lineRule="auto"/>
              <w:jc w:val="left"/>
              <w:rPr>
                <w:lang w:val="en-GB"/>
              </w:rPr>
            </w:pPr>
            <w:r>
              <w:rPr>
                <w:w w:val="100"/>
                <w:lang w:val="en-GB"/>
              </w:rPr>
              <w:t>Group ID List</w:t>
            </w:r>
          </w:p>
        </w:tc>
        <w:tc>
          <w:tcPr>
            <w:tcW w:w="2760" w:type="dxa"/>
            <w:gridSpan w:val="3"/>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1E63E86E" w14:textId="77777777" w:rsidR="00362C86" w:rsidRDefault="00362C86" w:rsidP="00C5743E">
            <w:pPr>
              <w:pStyle w:val="T"/>
              <w:suppressAutoHyphens/>
              <w:spacing w:line="240" w:lineRule="auto"/>
              <w:jc w:val="left"/>
              <w:rPr>
                <w:lang w:val="en-GB"/>
              </w:rPr>
            </w:pPr>
            <w:r>
              <w:rPr>
                <w:w w:val="100"/>
                <w:lang w:val="en-GB"/>
              </w:rPr>
              <w:t>Indicates one or more group IDs assigned to the STA</w:t>
            </w:r>
          </w:p>
        </w:tc>
        <w:tc>
          <w:tcPr>
            <w:tcW w:w="3380" w:type="dxa"/>
            <w:gridSpan w:val="3"/>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9D88598" w14:textId="77777777" w:rsidR="00362C86" w:rsidRDefault="00362C86" w:rsidP="00C5743E">
            <w:pPr>
              <w:pStyle w:val="T"/>
              <w:suppressAutoHyphens/>
              <w:spacing w:line="240" w:lineRule="auto"/>
              <w:rPr>
                <w:lang w:val="en-GB"/>
              </w:rPr>
            </w:pPr>
            <w:r>
              <w:rPr>
                <w:w w:val="100"/>
                <w:lang w:val="en-GB"/>
              </w:rPr>
              <w:t xml:space="preserve">The format is shown in Figure </w:t>
            </w:r>
            <w:r>
              <w:rPr>
                <w:w w:val="100"/>
                <w:lang w:val="en-GB"/>
              </w:rPr>
              <w:fldChar w:fldCharType="begin"/>
            </w:r>
            <w:r>
              <w:rPr>
                <w:w w:val="100"/>
                <w:lang w:val="en-GB"/>
              </w:rPr>
              <w:instrText xml:space="preserve"> REF  RTF31383939383a204669675469 \h</w:instrText>
            </w:r>
            <w:r>
              <w:rPr>
                <w:w w:val="100"/>
                <w:lang w:val="en-GB"/>
              </w:rPr>
            </w:r>
            <w:r>
              <w:rPr>
                <w:w w:val="100"/>
                <w:lang w:val="en-GB"/>
              </w:rPr>
              <w:fldChar w:fldCharType="separate"/>
            </w:r>
            <w:r>
              <w:rPr>
                <w:w w:val="100"/>
                <w:lang w:val="en-GB"/>
              </w:rPr>
              <w:t>9-751j (Group ID List subfield format)</w:t>
            </w:r>
            <w:r>
              <w:rPr>
                <w:w w:val="100"/>
                <w:lang w:val="en-GB"/>
              </w:rPr>
              <w:fldChar w:fldCharType="end"/>
            </w:r>
            <w:r>
              <w:rPr>
                <w:w w:val="100"/>
                <w:lang w:val="en-GB"/>
              </w:rPr>
              <w:t>. This subfield is present if the Group ID List Present subfield of the WUR Parameters Control field is set to 1. Otherwise this subfield is not present. (#700)</w:t>
            </w:r>
          </w:p>
        </w:tc>
      </w:tr>
      <w:tr w:rsidR="00CC083F" w14:paraId="264D62B9" w14:textId="77777777" w:rsidTr="00362C86">
        <w:trPr>
          <w:gridAfter w:val="1"/>
          <w:wAfter w:w="1160" w:type="dxa"/>
          <w:trHeight w:val="1960"/>
          <w:jc w:val="center"/>
        </w:trPr>
        <w:tc>
          <w:tcPr>
            <w:tcW w:w="2100" w:type="dxa"/>
            <w:gridSpan w:val="4"/>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8A7E715" w14:textId="6D016AA0" w:rsidR="00CC083F" w:rsidRDefault="00CC083F" w:rsidP="00CC083F">
            <w:pPr>
              <w:pStyle w:val="T"/>
              <w:suppressAutoHyphens/>
              <w:spacing w:line="240" w:lineRule="auto"/>
              <w:jc w:val="left"/>
              <w:rPr>
                <w:w w:val="100"/>
                <w:lang w:val="en-GB"/>
              </w:rPr>
            </w:pPr>
            <w:ins w:id="27" w:author="Wang, Xiaofei (Clement)" w:date="2018-12-27T16:33:00Z">
              <w:r>
                <w:rPr>
                  <w:w w:val="100"/>
                  <w:lang w:val="en-GB"/>
                </w:rPr>
                <w:t>Max Group Delays</w:t>
              </w:r>
            </w:ins>
          </w:p>
        </w:tc>
        <w:tc>
          <w:tcPr>
            <w:tcW w:w="2760" w:type="dxa"/>
            <w:gridSpan w:val="3"/>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C58FC73" w14:textId="6A646AA4" w:rsidR="00CC083F" w:rsidRDefault="00CC083F" w:rsidP="00CC083F">
            <w:pPr>
              <w:pStyle w:val="T"/>
              <w:suppressAutoHyphens/>
              <w:spacing w:line="240" w:lineRule="auto"/>
              <w:jc w:val="left"/>
              <w:rPr>
                <w:w w:val="100"/>
                <w:lang w:val="en-GB"/>
              </w:rPr>
            </w:pPr>
            <w:ins w:id="28" w:author="Wang, Xiaofei (Clement)" w:date="2018-12-27T16:33:00Z">
              <w:r>
                <w:rPr>
                  <w:w w:val="100"/>
                  <w:lang w:val="en-GB"/>
                </w:rPr>
                <w:t>Indicates one or more Max Group Delays associated with one or more group IDs assigned to the STA</w:t>
              </w:r>
            </w:ins>
          </w:p>
        </w:tc>
        <w:tc>
          <w:tcPr>
            <w:tcW w:w="3380" w:type="dxa"/>
            <w:gridSpan w:val="3"/>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CD9B04D" w14:textId="295C12C9" w:rsidR="00CC083F" w:rsidRDefault="00CC083F" w:rsidP="00CC083F">
            <w:pPr>
              <w:pStyle w:val="T"/>
              <w:suppressAutoHyphens/>
              <w:spacing w:line="240" w:lineRule="auto"/>
              <w:rPr>
                <w:w w:val="100"/>
                <w:lang w:val="en-GB"/>
              </w:rPr>
            </w:pPr>
            <w:ins w:id="29" w:author="Wang, Xiaofei (Clement)" w:date="2018-12-27T16:33:00Z">
              <w:r>
                <w:rPr>
                  <w:w w:val="100"/>
                  <w:lang w:val="en-GB"/>
                </w:rPr>
                <w:t>The format is shown in Figure 9-751x (Max Group Delays subfield format). This subfield is present if the Max Group Delays Present subfield of the WUR Parameters Control field is set to 1. Otherwise this subfield is not present.</w:t>
              </w:r>
            </w:ins>
          </w:p>
        </w:tc>
      </w:tr>
    </w:tbl>
    <w:p w14:paraId="58EC223B" w14:textId="782AE193" w:rsidR="004B5586" w:rsidRPr="003A7DD8" w:rsidRDefault="004B5586" w:rsidP="004B558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w:t>
      </w:r>
      <w:r w:rsidR="00CC083F">
        <w:rPr>
          <w:rFonts w:eastAsia="Times New Roman"/>
          <w:b/>
          <w:color w:val="000000"/>
          <w:sz w:val="20"/>
          <w:highlight w:val="yellow"/>
          <w:lang w:val="en-US"/>
        </w:rPr>
        <w:t>ba</w:t>
      </w:r>
      <w:proofErr w:type="spellEnd"/>
      <w:r w:rsidRPr="00B81146">
        <w:rPr>
          <w:rFonts w:eastAsia="Times New Roman"/>
          <w:b/>
          <w:color w:val="000000"/>
          <w:sz w:val="20"/>
          <w:highlight w:val="yellow"/>
          <w:lang w:val="en-US"/>
        </w:rPr>
        <w:t xml:space="preserve"> </w:t>
      </w:r>
      <w:proofErr w:type="spellStart"/>
      <w:proofErr w:type="gramStart"/>
      <w:r w:rsidRPr="00B81146">
        <w:rPr>
          <w:rFonts w:eastAsia="Times New Roman"/>
          <w:b/>
          <w:color w:val="000000"/>
          <w:sz w:val="20"/>
          <w:highlight w:val="yellow"/>
          <w:lang w:val="en-US"/>
        </w:rPr>
        <w:t>Editor:</w:t>
      </w:r>
      <w:r>
        <w:rPr>
          <w:rFonts w:eastAsia="Times New Roman"/>
          <w:b/>
          <w:color w:val="000000"/>
          <w:sz w:val="20"/>
          <w:highlight w:val="yellow"/>
          <w:lang w:val="en-US"/>
        </w:rPr>
        <w:t>Insert</w:t>
      </w:r>
      <w:proofErr w:type="spellEnd"/>
      <w:proofErr w:type="gramEnd"/>
      <w:r>
        <w:rPr>
          <w:rFonts w:eastAsia="Times New Roman"/>
          <w:b/>
          <w:color w:val="000000"/>
          <w:sz w:val="20"/>
          <w:highlight w:val="yellow"/>
          <w:lang w:val="en-US"/>
        </w:rPr>
        <w:t xml:space="preserve"> the following figure after Figure 9-751j</w:t>
      </w:r>
      <w:r w:rsidRPr="00B81146">
        <w:rPr>
          <w:rFonts w:eastAsia="Times New Roman"/>
          <w:b/>
          <w:i/>
          <w:color w:val="000000"/>
          <w:sz w:val="20"/>
          <w:highlight w:val="yellow"/>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1780"/>
        <w:gridCol w:w="2400"/>
        <w:gridCol w:w="2400"/>
      </w:tblGrid>
      <w:tr w:rsidR="004B5586" w14:paraId="626BB09F" w14:textId="77777777" w:rsidTr="00C5743E">
        <w:trPr>
          <w:gridAfter w:val="1"/>
          <w:wAfter w:w="2400" w:type="dxa"/>
          <w:trHeight w:val="320"/>
          <w:jc w:val="center"/>
          <w:ins w:id="30" w:author="Wang, Xiaofei (Clement)" w:date="2018-12-27T16:27:00Z"/>
        </w:trPr>
        <w:tc>
          <w:tcPr>
            <w:tcW w:w="1520" w:type="dxa"/>
            <w:tcBorders>
              <w:top w:val="nil"/>
              <w:left w:val="nil"/>
              <w:bottom w:val="nil"/>
              <w:right w:val="nil"/>
            </w:tcBorders>
            <w:tcMar>
              <w:top w:w="120" w:type="dxa"/>
              <w:left w:w="115" w:type="dxa"/>
              <w:bottom w:w="60" w:type="dxa"/>
              <w:right w:w="115" w:type="dxa"/>
            </w:tcMar>
            <w:vAlign w:val="center"/>
          </w:tcPr>
          <w:p w14:paraId="01A2D975" w14:textId="77777777" w:rsidR="004B5586" w:rsidRDefault="004B5586" w:rsidP="00C5743E">
            <w:pPr>
              <w:pStyle w:val="CellBodyCentred"/>
              <w:tabs>
                <w:tab w:val="clear" w:pos="920"/>
                <w:tab w:val="left" w:pos="720"/>
              </w:tabs>
              <w:rPr>
                <w:ins w:id="31" w:author="Wang, Xiaofei (Clement)" w:date="2018-12-27T16:27:00Z"/>
              </w:rPr>
            </w:pPr>
          </w:p>
        </w:tc>
        <w:tc>
          <w:tcPr>
            <w:tcW w:w="17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5F7D03A4" w14:textId="37A67336" w:rsidR="004B5586" w:rsidRDefault="00EC596C" w:rsidP="00C5743E">
            <w:pPr>
              <w:pStyle w:val="CellBodyCentred"/>
              <w:rPr>
                <w:ins w:id="32" w:author="Wang, Xiaofei (Clement)" w:date="2018-12-27T16:27:00Z"/>
              </w:rPr>
            </w:pPr>
            <w:ins w:id="33" w:author="Wang, Xiaofei (Clement)" w:date="2018-12-27T16:27:00Z">
              <w:r>
                <w:rPr>
                  <w:w w:val="100"/>
                </w:rPr>
                <w:t xml:space="preserve">Group </w:t>
              </w:r>
            </w:ins>
            <w:ins w:id="34" w:author="Wang, Xiaofei (Clement)" w:date="2018-12-27T16:49:00Z">
              <w:r>
                <w:rPr>
                  <w:w w:val="100"/>
                </w:rPr>
                <w:t>Delay</w:t>
              </w:r>
            </w:ins>
            <w:ins w:id="35" w:author="Wang, Xiaofei (Clement)" w:date="2018-12-27T16:27:00Z">
              <w:r w:rsidR="004B5586">
                <w:rPr>
                  <w:w w:val="100"/>
                </w:rPr>
                <w:t xml:space="preserve"> Bitmap</w:t>
              </w:r>
            </w:ins>
          </w:p>
        </w:tc>
        <w:tc>
          <w:tcPr>
            <w:tcW w:w="240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09DF9BE1" w14:textId="07F1E653" w:rsidR="004B5586" w:rsidRDefault="004B5586" w:rsidP="00C5743E">
            <w:pPr>
              <w:pStyle w:val="CellBodyCentred"/>
              <w:tabs>
                <w:tab w:val="clear" w:pos="920"/>
                <w:tab w:val="right" w:pos="1340"/>
              </w:tabs>
              <w:rPr>
                <w:ins w:id="36" w:author="Wang, Xiaofei (Clement)" w:date="2018-12-27T16:27:00Z"/>
              </w:rPr>
            </w:pPr>
            <w:ins w:id="37" w:author="Wang, Xiaofei (Clement)" w:date="2018-12-27T16:28:00Z">
              <w:r>
                <w:rPr>
                  <w:w w:val="100"/>
                </w:rPr>
                <w:t>Max Group Delay</w:t>
              </w:r>
            </w:ins>
            <w:ins w:id="38" w:author="Wang, Xiaofei (Clement)" w:date="2018-12-27T16:33:00Z">
              <w:r>
                <w:rPr>
                  <w:w w:val="100"/>
                </w:rPr>
                <w:t>s</w:t>
              </w:r>
            </w:ins>
            <w:ins w:id="39" w:author="Wang, Xiaofei (Clement)" w:date="2018-12-27T16:28:00Z">
              <w:r>
                <w:rPr>
                  <w:w w:val="100"/>
                </w:rPr>
                <w:t xml:space="preserve"> List</w:t>
              </w:r>
            </w:ins>
          </w:p>
        </w:tc>
      </w:tr>
      <w:tr w:rsidR="004B5586" w14:paraId="6D1849E5" w14:textId="77777777" w:rsidTr="00C5743E">
        <w:trPr>
          <w:gridAfter w:val="1"/>
          <w:wAfter w:w="2400" w:type="dxa"/>
          <w:trHeight w:val="320"/>
          <w:jc w:val="center"/>
          <w:ins w:id="40" w:author="Wang, Xiaofei (Clement)" w:date="2018-12-27T16:27:00Z"/>
        </w:trPr>
        <w:tc>
          <w:tcPr>
            <w:tcW w:w="1520" w:type="dxa"/>
            <w:tcBorders>
              <w:top w:val="nil"/>
              <w:left w:val="nil"/>
              <w:bottom w:val="nil"/>
              <w:right w:val="nil"/>
            </w:tcBorders>
            <w:tcMar>
              <w:top w:w="120" w:type="dxa"/>
              <w:left w:w="115" w:type="dxa"/>
              <w:bottom w:w="60" w:type="dxa"/>
              <w:right w:w="115" w:type="dxa"/>
            </w:tcMar>
            <w:vAlign w:val="center"/>
          </w:tcPr>
          <w:p w14:paraId="5863B234" w14:textId="77777777" w:rsidR="004B5586" w:rsidRDefault="004B5586" w:rsidP="00C5743E">
            <w:pPr>
              <w:pStyle w:val="CellBodyCentred"/>
              <w:tabs>
                <w:tab w:val="clear" w:pos="920"/>
                <w:tab w:val="left" w:pos="720"/>
              </w:tabs>
              <w:rPr>
                <w:ins w:id="41" w:author="Wang, Xiaofei (Clement)" w:date="2018-12-27T16:27:00Z"/>
              </w:rPr>
            </w:pPr>
            <w:ins w:id="42" w:author="Wang, Xiaofei (Clement)" w:date="2018-12-27T16:27:00Z">
              <w:r>
                <w:rPr>
                  <w:w w:val="100"/>
                </w:rPr>
                <w:t>Bits:</w:t>
              </w:r>
            </w:ins>
          </w:p>
        </w:tc>
        <w:tc>
          <w:tcPr>
            <w:tcW w:w="1780" w:type="dxa"/>
            <w:tcBorders>
              <w:top w:val="nil"/>
              <w:left w:val="nil"/>
              <w:bottom w:val="nil"/>
              <w:right w:val="nil"/>
            </w:tcBorders>
            <w:tcMar>
              <w:top w:w="120" w:type="dxa"/>
              <w:left w:w="115" w:type="dxa"/>
              <w:bottom w:w="60" w:type="dxa"/>
              <w:right w:w="115" w:type="dxa"/>
            </w:tcMar>
            <w:vAlign w:val="center"/>
          </w:tcPr>
          <w:p w14:paraId="03B86B0E" w14:textId="1F8905D3" w:rsidR="004B5586" w:rsidRDefault="004B5586" w:rsidP="00C5743E">
            <w:pPr>
              <w:pStyle w:val="CellBodyCentred"/>
              <w:rPr>
                <w:ins w:id="43" w:author="Wang, Xiaofei (Clement)" w:date="2018-12-27T16:27:00Z"/>
              </w:rPr>
            </w:pPr>
            <w:ins w:id="44" w:author="Wang, Xiaofei (Clement)" w:date="2018-12-27T16:27:00Z">
              <w:r>
                <w:rPr>
                  <w:w w:val="100"/>
                </w:rPr>
                <w:t>Variable</w:t>
              </w:r>
            </w:ins>
          </w:p>
        </w:tc>
        <w:tc>
          <w:tcPr>
            <w:tcW w:w="2400" w:type="dxa"/>
            <w:tcBorders>
              <w:top w:val="nil"/>
              <w:left w:val="nil"/>
              <w:bottom w:val="nil"/>
              <w:right w:val="nil"/>
            </w:tcBorders>
            <w:tcMar>
              <w:top w:w="120" w:type="dxa"/>
              <w:left w:w="115" w:type="dxa"/>
              <w:bottom w:w="60" w:type="dxa"/>
              <w:right w:w="115" w:type="dxa"/>
            </w:tcMar>
            <w:vAlign w:val="center"/>
          </w:tcPr>
          <w:p w14:paraId="0C27C75F" w14:textId="77777777" w:rsidR="004B5586" w:rsidRDefault="004B5586" w:rsidP="00C5743E">
            <w:pPr>
              <w:pStyle w:val="CellBodyCentred"/>
              <w:tabs>
                <w:tab w:val="clear" w:pos="920"/>
                <w:tab w:val="right" w:pos="1340"/>
              </w:tabs>
              <w:rPr>
                <w:ins w:id="45" w:author="Wang, Xiaofei (Clement)" w:date="2018-12-27T16:27:00Z"/>
              </w:rPr>
            </w:pPr>
            <w:ins w:id="46" w:author="Wang, Xiaofei (Clement)" w:date="2018-12-27T16:27:00Z">
              <w:r>
                <w:rPr>
                  <w:w w:val="100"/>
                </w:rPr>
                <w:t>variable</w:t>
              </w:r>
            </w:ins>
          </w:p>
        </w:tc>
      </w:tr>
      <w:tr w:rsidR="004B5586" w14:paraId="0DE6F6D7" w14:textId="77777777" w:rsidTr="00C5743E">
        <w:trPr>
          <w:jc w:val="center"/>
          <w:ins w:id="47" w:author="Wang, Xiaofei (Clement)" w:date="2018-12-27T16:27:00Z"/>
        </w:trPr>
        <w:tc>
          <w:tcPr>
            <w:tcW w:w="8100" w:type="dxa"/>
            <w:gridSpan w:val="4"/>
            <w:tcBorders>
              <w:top w:val="nil"/>
              <w:left w:val="nil"/>
              <w:bottom w:val="nil"/>
              <w:right w:val="nil"/>
            </w:tcBorders>
            <w:tcMar>
              <w:top w:w="120" w:type="dxa"/>
              <w:left w:w="120" w:type="dxa"/>
              <w:bottom w:w="60" w:type="dxa"/>
              <w:right w:w="120" w:type="dxa"/>
            </w:tcMar>
            <w:vAlign w:val="center"/>
          </w:tcPr>
          <w:p w14:paraId="57D7D3D8" w14:textId="3399B1CD" w:rsidR="004B5586" w:rsidRDefault="004B5586">
            <w:pPr>
              <w:pStyle w:val="FigTitle"/>
              <w:rPr>
                <w:ins w:id="48" w:author="Wang, Xiaofei (Clement)" w:date="2018-12-27T16:27:00Z"/>
              </w:rPr>
              <w:pPrChange w:id="49" w:author="Wang, Xiaofei (Clement)" w:date="2018-12-27T16:30:00Z">
                <w:pPr>
                  <w:pStyle w:val="FigTitle"/>
                  <w:numPr>
                    <w:numId w:val="40"/>
                  </w:numPr>
                </w:pPr>
              </w:pPrChange>
            </w:pPr>
            <w:bookmarkStart w:id="50" w:name="RTF31383939383a204669675469"/>
            <w:ins w:id="51" w:author="Wang, Xiaofei (Clement)" w:date="2018-12-27T16:30:00Z">
              <w:r>
                <w:rPr>
                  <w:w w:val="100"/>
                </w:rPr>
                <w:t xml:space="preserve">Figure 9-751x - </w:t>
              </w:r>
            </w:ins>
            <w:ins w:id="52" w:author="Wang, Xiaofei (Clement)" w:date="2018-12-27T16:27:00Z">
              <w:r>
                <w:rPr>
                  <w:w w:val="100"/>
                </w:rPr>
                <w:t>Max Group Delay</w:t>
              </w:r>
            </w:ins>
            <w:ins w:id="53" w:author="Wang, Xiaofei (Clement)" w:date="2018-12-27T16:47:00Z">
              <w:r w:rsidR="00EC596C">
                <w:rPr>
                  <w:w w:val="100"/>
                </w:rPr>
                <w:t>s</w:t>
              </w:r>
            </w:ins>
            <w:ins w:id="54" w:author="Wang, Xiaofei (Clement)" w:date="2018-12-27T16:27:00Z">
              <w:r>
                <w:rPr>
                  <w:w w:val="100"/>
                </w:rPr>
                <w:t xml:space="preserve"> subfield format</w:t>
              </w:r>
              <w:bookmarkEnd w:id="50"/>
            </w:ins>
          </w:p>
        </w:tc>
      </w:tr>
    </w:tbl>
    <w:p w14:paraId="2C366DC4" w14:textId="1647B9D3" w:rsidR="00CC083F" w:rsidRDefault="00CC083F" w:rsidP="00CC083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55" w:author="Wang, Xiaofei (Clement)" w:date="2018-12-27T16:38:00Z"/>
          <w:rFonts w:eastAsia="Times New Roman"/>
          <w:b/>
          <w:color w:val="000000"/>
          <w:sz w:val="20"/>
          <w:highlight w:val="yellow"/>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Change w:id="56" w:author="Wang, Xiaofei (Clement)" w:date="2018-12-27T16:43: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1707"/>
        <w:gridCol w:w="1999"/>
        <w:tblGridChange w:id="57">
          <w:tblGrid>
            <w:gridCol w:w="1520"/>
            <w:gridCol w:w="1780"/>
          </w:tblGrid>
        </w:tblGridChange>
      </w:tblGrid>
      <w:tr w:rsidR="00CC083F" w14:paraId="7A25E475" w14:textId="77777777" w:rsidTr="00CC083F">
        <w:trPr>
          <w:trHeight w:val="314"/>
          <w:jc w:val="center"/>
          <w:ins w:id="58" w:author="Wang, Xiaofei (Clement)" w:date="2018-12-27T16:38:00Z"/>
          <w:trPrChange w:id="59" w:author="Wang, Xiaofei (Clement)" w:date="2018-12-27T16:43:00Z">
            <w:trPr>
              <w:trHeight w:val="320"/>
              <w:jc w:val="center"/>
            </w:trPr>
          </w:trPrChange>
        </w:trPr>
        <w:tc>
          <w:tcPr>
            <w:tcW w:w="1707" w:type="dxa"/>
            <w:tcBorders>
              <w:top w:val="nil"/>
              <w:left w:val="nil"/>
              <w:bottom w:val="nil"/>
              <w:right w:val="nil"/>
            </w:tcBorders>
            <w:tcMar>
              <w:top w:w="120" w:type="dxa"/>
              <w:left w:w="115" w:type="dxa"/>
              <w:bottom w:w="60" w:type="dxa"/>
              <w:right w:w="115" w:type="dxa"/>
            </w:tcMar>
            <w:vAlign w:val="center"/>
            <w:tcPrChange w:id="60" w:author="Wang, Xiaofei (Clement)" w:date="2018-12-27T16:43:00Z">
              <w:tcPr>
                <w:tcW w:w="1520" w:type="dxa"/>
                <w:tcBorders>
                  <w:top w:val="nil"/>
                  <w:left w:val="nil"/>
                  <w:bottom w:val="nil"/>
                  <w:right w:val="nil"/>
                </w:tcBorders>
                <w:tcMar>
                  <w:top w:w="120" w:type="dxa"/>
                  <w:left w:w="115" w:type="dxa"/>
                  <w:bottom w:w="60" w:type="dxa"/>
                  <w:right w:w="115" w:type="dxa"/>
                </w:tcMar>
                <w:vAlign w:val="center"/>
              </w:tcPr>
            </w:tcPrChange>
          </w:tcPr>
          <w:p w14:paraId="21205CE1" w14:textId="77777777" w:rsidR="00CC083F" w:rsidRDefault="00CC083F" w:rsidP="00C5743E">
            <w:pPr>
              <w:pStyle w:val="CellBodyCentred"/>
              <w:tabs>
                <w:tab w:val="clear" w:pos="920"/>
                <w:tab w:val="left" w:pos="720"/>
              </w:tabs>
              <w:rPr>
                <w:ins w:id="61" w:author="Wang, Xiaofei (Clement)" w:date="2018-12-27T16:38:00Z"/>
              </w:rPr>
            </w:pPr>
          </w:p>
        </w:tc>
        <w:tc>
          <w:tcPr>
            <w:tcW w:w="1999"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Change w:id="62" w:author="Wang, Xiaofei (Clement)" w:date="2018-12-27T16:43:00Z">
              <w:tcPr>
                <w:tcW w:w="17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14:paraId="7197D6FD" w14:textId="54667B06" w:rsidR="00CC083F" w:rsidRDefault="00CC083F" w:rsidP="00C5743E">
            <w:pPr>
              <w:pStyle w:val="CellBodyCentred"/>
              <w:rPr>
                <w:ins w:id="63" w:author="Wang, Xiaofei (Clement)" w:date="2018-12-27T16:38:00Z"/>
              </w:rPr>
            </w:pPr>
            <w:ins w:id="64" w:author="Wang, Xiaofei (Clement)" w:date="2018-12-27T16:39:00Z">
              <w:r>
                <w:rPr>
                  <w:w w:val="100"/>
                </w:rPr>
                <w:t xml:space="preserve">Max Group </w:t>
              </w:r>
            </w:ins>
            <w:ins w:id="65" w:author="Wang, Xiaofei (Clement)" w:date="2018-12-27T16:42:00Z">
              <w:r>
                <w:rPr>
                  <w:w w:val="100"/>
                </w:rPr>
                <w:t xml:space="preserve">PCR Transition </w:t>
              </w:r>
            </w:ins>
            <w:ins w:id="66" w:author="Wang, Xiaofei (Clement)" w:date="2018-12-27T16:39:00Z">
              <w:r>
                <w:rPr>
                  <w:w w:val="100"/>
                </w:rPr>
                <w:t>Delay</w:t>
              </w:r>
            </w:ins>
          </w:p>
        </w:tc>
      </w:tr>
      <w:tr w:rsidR="00CC083F" w14:paraId="38062774" w14:textId="77777777" w:rsidTr="00CC083F">
        <w:trPr>
          <w:trHeight w:val="314"/>
          <w:jc w:val="center"/>
          <w:ins w:id="67" w:author="Wang, Xiaofei (Clement)" w:date="2018-12-27T16:38:00Z"/>
          <w:trPrChange w:id="68" w:author="Wang, Xiaofei (Clement)" w:date="2018-12-27T16:43:00Z">
            <w:trPr>
              <w:trHeight w:val="320"/>
              <w:jc w:val="center"/>
            </w:trPr>
          </w:trPrChange>
        </w:trPr>
        <w:tc>
          <w:tcPr>
            <w:tcW w:w="1707" w:type="dxa"/>
            <w:tcBorders>
              <w:top w:val="nil"/>
              <w:left w:val="nil"/>
              <w:bottom w:val="nil"/>
              <w:right w:val="nil"/>
            </w:tcBorders>
            <w:tcMar>
              <w:top w:w="120" w:type="dxa"/>
              <w:left w:w="115" w:type="dxa"/>
              <w:bottom w:w="60" w:type="dxa"/>
              <w:right w:w="115" w:type="dxa"/>
            </w:tcMar>
            <w:vAlign w:val="center"/>
            <w:tcPrChange w:id="69" w:author="Wang, Xiaofei (Clement)" w:date="2018-12-27T16:43:00Z">
              <w:tcPr>
                <w:tcW w:w="1520" w:type="dxa"/>
                <w:tcBorders>
                  <w:top w:val="nil"/>
                  <w:left w:val="nil"/>
                  <w:bottom w:val="nil"/>
                  <w:right w:val="nil"/>
                </w:tcBorders>
                <w:tcMar>
                  <w:top w:w="120" w:type="dxa"/>
                  <w:left w:w="115" w:type="dxa"/>
                  <w:bottom w:w="60" w:type="dxa"/>
                  <w:right w:w="115" w:type="dxa"/>
                </w:tcMar>
                <w:vAlign w:val="center"/>
              </w:tcPr>
            </w:tcPrChange>
          </w:tcPr>
          <w:p w14:paraId="1ABA56F0" w14:textId="77777777" w:rsidR="00CC083F" w:rsidRDefault="00CC083F" w:rsidP="00C5743E">
            <w:pPr>
              <w:pStyle w:val="CellBodyCentred"/>
              <w:tabs>
                <w:tab w:val="clear" w:pos="920"/>
                <w:tab w:val="left" w:pos="720"/>
              </w:tabs>
              <w:rPr>
                <w:ins w:id="70" w:author="Wang, Xiaofei (Clement)" w:date="2018-12-27T16:38:00Z"/>
              </w:rPr>
            </w:pPr>
            <w:ins w:id="71" w:author="Wang, Xiaofei (Clement)" w:date="2018-12-27T16:38:00Z">
              <w:r>
                <w:rPr>
                  <w:w w:val="100"/>
                </w:rPr>
                <w:t>Bits:</w:t>
              </w:r>
            </w:ins>
          </w:p>
        </w:tc>
        <w:tc>
          <w:tcPr>
            <w:tcW w:w="1999" w:type="dxa"/>
            <w:tcBorders>
              <w:top w:val="nil"/>
              <w:left w:val="nil"/>
              <w:bottom w:val="nil"/>
              <w:right w:val="nil"/>
            </w:tcBorders>
            <w:tcMar>
              <w:top w:w="120" w:type="dxa"/>
              <w:left w:w="115" w:type="dxa"/>
              <w:bottom w:w="60" w:type="dxa"/>
              <w:right w:w="115" w:type="dxa"/>
            </w:tcMar>
            <w:vAlign w:val="center"/>
            <w:tcPrChange w:id="72" w:author="Wang, Xiaofei (Clement)" w:date="2018-12-27T16:43:00Z">
              <w:tcPr>
                <w:tcW w:w="1780" w:type="dxa"/>
                <w:tcBorders>
                  <w:top w:val="nil"/>
                  <w:left w:val="nil"/>
                  <w:bottom w:val="nil"/>
                  <w:right w:val="nil"/>
                </w:tcBorders>
                <w:tcMar>
                  <w:top w:w="120" w:type="dxa"/>
                  <w:left w:w="115" w:type="dxa"/>
                  <w:bottom w:w="60" w:type="dxa"/>
                  <w:right w:w="115" w:type="dxa"/>
                </w:tcMar>
                <w:vAlign w:val="center"/>
              </w:tcPr>
            </w:tcPrChange>
          </w:tcPr>
          <w:p w14:paraId="79A60788" w14:textId="30148DFA" w:rsidR="00CC083F" w:rsidRDefault="00CC083F" w:rsidP="00C5743E">
            <w:pPr>
              <w:pStyle w:val="CellBodyCentred"/>
              <w:rPr>
                <w:ins w:id="73" w:author="Wang, Xiaofei (Clement)" w:date="2018-12-27T16:38:00Z"/>
              </w:rPr>
            </w:pPr>
            <w:ins w:id="74" w:author="Wang, Xiaofei (Clement)" w:date="2018-12-27T16:39:00Z">
              <w:r>
                <w:rPr>
                  <w:w w:val="100"/>
                </w:rPr>
                <w:t>8</w:t>
              </w:r>
            </w:ins>
          </w:p>
        </w:tc>
      </w:tr>
      <w:tr w:rsidR="00CC083F" w:rsidRPr="00CC083F" w14:paraId="30F644FC" w14:textId="77777777" w:rsidTr="00CC083F">
        <w:trPr>
          <w:trHeight w:val="314"/>
          <w:jc w:val="center"/>
          <w:ins w:id="75" w:author="Wang, Xiaofei (Clement)" w:date="2018-12-27T16:41:00Z"/>
          <w:trPrChange w:id="76" w:author="Wang, Xiaofei (Clement)" w:date="2018-12-27T16:43:00Z">
            <w:trPr>
              <w:trHeight w:val="320"/>
              <w:jc w:val="center"/>
            </w:trPr>
          </w:trPrChange>
        </w:trPr>
        <w:tc>
          <w:tcPr>
            <w:tcW w:w="3706" w:type="dxa"/>
            <w:gridSpan w:val="2"/>
            <w:tcBorders>
              <w:top w:val="nil"/>
              <w:left w:val="nil"/>
              <w:bottom w:val="nil"/>
              <w:right w:val="nil"/>
            </w:tcBorders>
            <w:tcMar>
              <w:top w:w="120" w:type="dxa"/>
              <w:left w:w="115" w:type="dxa"/>
              <w:bottom w:w="60" w:type="dxa"/>
              <w:right w:w="115" w:type="dxa"/>
            </w:tcMar>
            <w:vAlign w:val="center"/>
            <w:tcPrChange w:id="77" w:author="Wang, Xiaofei (Clement)" w:date="2018-12-27T16:43:00Z">
              <w:tcPr>
                <w:tcW w:w="3300" w:type="dxa"/>
                <w:gridSpan w:val="2"/>
                <w:tcBorders>
                  <w:top w:val="nil"/>
                  <w:left w:val="nil"/>
                  <w:bottom w:val="nil"/>
                  <w:right w:val="nil"/>
                </w:tcBorders>
                <w:tcMar>
                  <w:top w:w="120" w:type="dxa"/>
                  <w:left w:w="115" w:type="dxa"/>
                  <w:bottom w:w="60" w:type="dxa"/>
                  <w:right w:w="115" w:type="dxa"/>
                </w:tcMar>
                <w:vAlign w:val="center"/>
              </w:tcPr>
            </w:tcPrChange>
          </w:tcPr>
          <w:p w14:paraId="10F8B9A2" w14:textId="66369F99" w:rsidR="00CC083F" w:rsidRDefault="00CC083F">
            <w:pPr>
              <w:pStyle w:val="FigTitle"/>
              <w:rPr>
                <w:ins w:id="78" w:author="Wang, Xiaofei (Clement)" w:date="2018-12-27T16:41:00Z"/>
                <w:w w:val="100"/>
              </w:rPr>
              <w:pPrChange w:id="79" w:author="Wang, Xiaofei (Clement)" w:date="2018-12-27T16:43:00Z">
                <w:pPr>
                  <w:pStyle w:val="CellBodyCentred"/>
                </w:pPr>
              </w:pPrChange>
            </w:pPr>
            <w:ins w:id="80" w:author="Wang, Xiaofei (Clement)" w:date="2018-12-27T16:42:00Z">
              <w:r>
                <w:rPr>
                  <w:w w:val="100"/>
                </w:rPr>
                <w:t>Figure 9-751x - Max Group PCR Transition Delay subfield format</w:t>
              </w:r>
            </w:ins>
          </w:p>
        </w:tc>
      </w:tr>
    </w:tbl>
    <w:p w14:paraId="23E065EF" w14:textId="77777777" w:rsidR="00CC083F" w:rsidRDefault="00CC083F" w:rsidP="00CC083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81" w:author="Wang, Xiaofei (Clement)" w:date="2018-12-27T16:36:00Z"/>
          <w:rFonts w:eastAsia="Times New Roman"/>
          <w:b/>
          <w:color w:val="000000"/>
          <w:sz w:val="20"/>
          <w:highlight w:val="yellow"/>
          <w:lang w:val="en-US"/>
        </w:rPr>
      </w:pPr>
    </w:p>
    <w:p w14:paraId="5CA0C0F7" w14:textId="166E6333" w:rsidR="00CC083F" w:rsidRPr="003A7DD8" w:rsidRDefault="00CC083F" w:rsidP="00CC083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B81146">
        <w:rPr>
          <w:rFonts w:eastAsia="Times New Roman"/>
          <w:b/>
          <w:color w:val="000000"/>
          <w:sz w:val="20"/>
          <w:highlight w:val="yellow"/>
          <w:lang w:val="en-US"/>
        </w:rPr>
        <w:t xml:space="preserve"> </w:t>
      </w:r>
      <w:proofErr w:type="spellStart"/>
      <w:proofErr w:type="gramStart"/>
      <w:r w:rsidRPr="00B81146">
        <w:rPr>
          <w:rFonts w:eastAsia="Times New Roman"/>
          <w:b/>
          <w:color w:val="000000"/>
          <w:sz w:val="20"/>
          <w:highlight w:val="yellow"/>
          <w:lang w:val="en-US"/>
        </w:rPr>
        <w:t>Editor:</w:t>
      </w:r>
      <w:r>
        <w:rPr>
          <w:rFonts w:eastAsia="Times New Roman"/>
          <w:b/>
          <w:color w:val="000000"/>
          <w:sz w:val="20"/>
          <w:highlight w:val="yellow"/>
          <w:lang w:val="en-US"/>
        </w:rPr>
        <w:t>Insert</w:t>
      </w:r>
      <w:proofErr w:type="spellEnd"/>
      <w:proofErr w:type="gramEnd"/>
      <w:r>
        <w:rPr>
          <w:rFonts w:eastAsia="Times New Roman"/>
          <w:b/>
          <w:color w:val="000000"/>
          <w:sz w:val="20"/>
          <w:highlight w:val="yellow"/>
          <w:lang w:val="en-US"/>
        </w:rPr>
        <w:t xml:space="preserve"> the following at Page 37 Line 5</w:t>
      </w:r>
      <w:r w:rsidRPr="00B81146">
        <w:rPr>
          <w:rFonts w:eastAsia="Times New Roman"/>
          <w:b/>
          <w:i/>
          <w:color w:val="000000"/>
          <w:sz w:val="20"/>
          <w:highlight w:val="yellow"/>
          <w:lang w:val="en-US"/>
        </w:rPr>
        <w:t>:</w:t>
      </w:r>
    </w:p>
    <w:p w14:paraId="54B93CCB" w14:textId="77777777" w:rsidR="00EC596C" w:rsidRDefault="00EC596C" w:rsidP="0091703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82" w:author="Wang, Xiaofei (Clement)" w:date="2018-12-27T16:54:00Z"/>
        </w:rPr>
      </w:pPr>
      <w:ins w:id="83" w:author="Wang, Xiaofei (Clement)" w:date="2018-12-27T16:44:00Z">
        <w:r>
          <w:t xml:space="preserve">The </w:t>
        </w:r>
      </w:ins>
      <w:ins w:id="84" w:author="Wang, Xiaofei (Clement)" w:date="2018-12-27T16:47:00Z">
        <w:r>
          <w:t>Max Group Delays subfield is defined in Figure 9-751x</w:t>
        </w:r>
      </w:ins>
      <w:ins w:id="85" w:author="Wang, Xiaofei (Clement)" w:date="2018-12-27T16:48:00Z">
        <w:r>
          <w:t xml:space="preserve"> (Max Group Delays subfield format). </w:t>
        </w:r>
      </w:ins>
    </w:p>
    <w:p w14:paraId="7CD1F939" w14:textId="6596852C" w:rsidR="00C81903" w:rsidRDefault="00EC596C" w:rsidP="0091703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86" w:author="Wang, Xiaofei (Clement)" w:date="2018-12-27T17:00:00Z"/>
        </w:rPr>
      </w:pPr>
      <w:ins w:id="87" w:author="Wang, Xiaofei (Clement)" w:date="2018-12-27T16:49:00Z">
        <w:r>
          <w:t>The Group Delay Bitmap has the same size as the Group ID Bitmap in the Group ID List subfield</w:t>
        </w:r>
      </w:ins>
      <w:ins w:id="88" w:author="Wang, Xiaofei (Clement)" w:date="2018-12-27T16:54:00Z">
        <w:r w:rsidR="004B2C3F">
          <w:t xml:space="preserve"> and </w:t>
        </w:r>
      </w:ins>
      <w:ins w:id="89" w:author="Wang, Xiaofei (Clement)" w:date="2018-12-27T16:49:00Z">
        <w:r>
          <w:t xml:space="preserve">indicates whether a maximum group PCR transition delay is provided for a </w:t>
        </w:r>
      </w:ins>
      <w:ins w:id="90" w:author="Wang, Xiaofei (Clement)" w:date="2018-12-27T16:54:00Z">
        <w:r w:rsidR="004B2C3F">
          <w:t>Group</w:t>
        </w:r>
      </w:ins>
      <w:ins w:id="91" w:author="Wang, Xiaofei (Clement)" w:date="2018-12-27T16:53:00Z">
        <w:r>
          <w:t xml:space="preserve"> ID in the Max Group Delay</w:t>
        </w:r>
      </w:ins>
      <w:ins w:id="92" w:author="Wang, Xiaofei (Clement)" w:date="2018-12-27T16:54:00Z">
        <w:r>
          <w:t xml:space="preserve">s List </w:t>
        </w:r>
        <w:r w:rsidR="004B2C3F">
          <w:t xml:space="preserve">field. </w:t>
        </w:r>
      </w:ins>
      <w:ins w:id="93" w:author="Wang, Xiaofei (Clement)" w:date="2018-12-27T16:55:00Z">
        <w:r w:rsidR="004B2C3F">
          <w:t xml:space="preserve">Bit position n in the Group Delay Bitmap corresponds to bit position n in the Group ID Bitmap </w:t>
        </w:r>
      </w:ins>
      <w:ins w:id="94" w:author="Wang, Xiaofei (Clement)" w:date="2018-12-27T16:56:00Z">
        <w:r w:rsidR="004B2C3F">
          <w:t>in the Group ID List subfield</w:t>
        </w:r>
      </w:ins>
      <w:ins w:id="95" w:author="Wang, Xiaofei (Clement)" w:date="2018-12-27T16:59:00Z">
        <w:r w:rsidR="004B2C3F">
          <w:t>, and hence to Group ID equal to (SGID + n)</w:t>
        </w:r>
      </w:ins>
      <w:ins w:id="96" w:author="Wang, Xiaofei (Clement)" w:date="2018-12-27T16:56:00Z">
        <w:r w:rsidR="004B2C3F">
          <w:t>. A bit in the Group Delay Bitmap shall not be set to 1 if the corresponding bit in the Group ID Bitmap in the Group ID List subfield is set to 0.</w:t>
        </w:r>
      </w:ins>
      <w:ins w:id="97" w:author="Wang, Xiaofei (Clement)" w:date="2018-12-27T16:57:00Z">
        <w:r w:rsidR="004B2C3F">
          <w:t xml:space="preserve"> A bit in the Group Delay Bitmap is set to 1 to indicate that </w:t>
        </w:r>
      </w:ins>
      <w:ins w:id="98" w:author="Wang, Xiaofei (Clement)" w:date="2018-12-27T16:59:00Z">
        <w:r w:rsidR="004B2C3F">
          <w:t xml:space="preserve">the max </w:t>
        </w:r>
      </w:ins>
      <w:ins w:id="99" w:author="Wang, Xiaofei (Clement)" w:date="2018-12-27T17:00:00Z">
        <w:r w:rsidR="004B2C3F">
          <w:t xml:space="preserve">group </w:t>
        </w:r>
      </w:ins>
      <w:ins w:id="100" w:author="Wang, Xiaofei (Clement)" w:date="2018-12-27T16:59:00Z">
        <w:r w:rsidR="004B2C3F">
          <w:t xml:space="preserve">PCR transition </w:t>
        </w:r>
      </w:ins>
      <w:ins w:id="101" w:author="Wang, Xiaofei (Clement)" w:date="2018-12-27T17:00:00Z">
        <w:r w:rsidR="004B2C3F">
          <w:t xml:space="preserve">delay is provided for the corresponding Group ID </w:t>
        </w:r>
        <w:r w:rsidR="004B2C3F">
          <w:lastRenderedPageBreak/>
          <w:t>in the Max Group Delays List field.</w:t>
        </w:r>
      </w:ins>
      <w:ins w:id="102" w:author="Wang, Xiaofei (Clement)" w:date="2018-12-27T17:01:00Z">
        <w:r w:rsidR="004B2C3F">
          <w:t xml:space="preserve"> The total number of bits set to 1 in the Group Delay Bitmap field indicates the number of Max Group PCR Transition Delay field contained in the Max </w:t>
        </w:r>
      </w:ins>
      <w:ins w:id="103" w:author="Wang, Xiaofei (Clement)" w:date="2018-12-27T17:04:00Z">
        <w:r w:rsidR="004B2C3F">
          <w:t>Group Delay List subfield.</w:t>
        </w:r>
      </w:ins>
    </w:p>
    <w:p w14:paraId="5A778CFE" w14:textId="77777777" w:rsidR="00F363C9" w:rsidRDefault="004B2C3F" w:rsidP="0091703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104" w:author="Wang, Xiaofei (Clement)" w:date="2018-12-27T17:10:00Z"/>
        </w:rPr>
      </w:pPr>
      <w:ins w:id="105" w:author="Wang, Xiaofei (Clement)" w:date="2018-12-27T17:00:00Z">
        <w:r>
          <w:t>The Max Group Delays List</w:t>
        </w:r>
      </w:ins>
      <w:ins w:id="106" w:author="Wang, Xiaofei (Clement)" w:date="2018-12-27T17:04:00Z">
        <w:r w:rsidR="00F363C9">
          <w:t xml:space="preserve"> subfield</w:t>
        </w:r>
      </w:ins>
      <w:ins w:id="107" w:author="Wang, Xiaofei (Clement)" w:date="2018-12-27T17:00:00Z">
        <w:r>
          <w:t xml:space="preserve"> contains one or more </w:t>
        </w:r>
      </w:ins>
      <w:ins w:id="108" w:author="Wang, Xiaofei (Clement)" w:date="2018-12-27T17:04:00Z">
        <w:r>
          <w:t xml:space="preserve">Max Group PCR Transition </w:t>
        </w:r>
        <w:r w:rsidR="00F363C9">
          <w:t>field</w:t>
        </w:r>
      </w:ins>
      <w:ins w:id="109" w:author="Wang, Xiaofei (Clement)" w:date="2018-12-27T17:05:00Z">
        <w:r w:rsidR="00F363C9">
          <w:t xml:space="preserve">s. </w:t>
        </w:r>
      </w:ins>
    </w:p>
    <w:p w14:paraId="243FE485" w14:textId="158F0A3D" w:rsidR="004B2C3F" w:rsidRPr="00CC083F" w:rsidRDefault="000E4F6F" w:rsidP="0091703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ins w:id="110" w:author="Wang, Xiaofei (Clement)" w:date="2018-12-27T17:08:00Z">
        <w:r>
          <w:t xml:space="preserve">The </w:t>
        </w:r>
      </w:ins>
      <w:ins w:id="111" w:author="Wang, Xiaofei (Clement)" w:date="2018-12-27T17:15:00Z">
        <w:r>
          <w:t>n</w:t>
        </w:r>
      </w:ins>
      <w:ins w:id="112" w:author="Wang, Xiaofei (Clement)" w:date="2018-12-27T17:08:00Z">
        <w:r w:rsidR="00F363C9">
          <w:t xml:space="preserve">th </w:t>
        </w:r>
      </w:ins>
      <w:ins w:id="113" w:author="Wang, Xiaofei (Clement)" w:date="2018-12-27T17:05:00Z">
        <w:r w:rsidR="00F363C9">
          <w:t xml:space="preserve">Max Group PCR Transition Delay field </w:t>
        </w:r>
      </w:ins>
      <w:ins w:id="114" w:author="Wang, Xiaofei (Clement)" w:date="2018-12-27T17:06:00Z">
        <w:r w:rsidR="00F363C9">
          <w:t>c</w:t>
        </w:r>
      </w:ins>
      <w:ins w:id="115" w:author="Wang, Xiaofei (Clement)" w:date="2018-12-27T17:07:00Z">
        <w:r w:rsidR="00F363C9">
          <w:t xml:space="preserve">orresponds to </w:t>
        </w:r>
      </w:ins>
      <w:ins w:id="116" w:author="Wang, Xiaofei (Clement)" w:date="2018-12-27T17:08:00Z">
        <w:r w:rsidR="00F363C9">
          <w:t>the nth</w:t>
        </w:r>
      </w:ins>
      <w:ins w:id="117" w:author="Wang, Xiaofei (Clement)" w:date="2018-12-27T17:07:00Z">
        <w:r w:rsidR="00F363C9">
          <w:t xml:space="preserve"> bit set to 1 in the Group </w:t>
        </w:r>
      </w:ins>
      <w:ins w:id="118" w:author="Wang, Xiaofei (Clement)" w:date="2018-12-27T17:08:00Z">
        <w:r w:rsidR="00F363C9">
          <w:t xml:space="preserve">Delay Bitmap subfield and </w:t>
        </w:r>
      </w:ins>
      <w:ins w:id="119" w:author="Wang, Xiaofei (Clement)" w:date="2018-12-27T17:05:00Z">
        <w:r w:rsidR="00F363C9">
          <w:t xml:space="preserve">indicates </w:t>
        </w:r>
      </w:ins>
      <w:ins w:id="120" w:author="Wang, Xiaofei (Clement)" w:date="2018-12-27T17:06:00Z">
        <w:r w:rsidR="00F363C9">
          <w:t xml:space="preserve">the </w:t>
        </w:r>
      </w:ins>
      <w:proofErr w:type="spellStart"/>
      <w:ins w:id="121" w:author="Wang, Xiaofei (Clement)" w:date="2018-12-27T17:05:00Z">
        <w:r w:rsidR="00F363C9">
          <w:t>the</w:t>
        </w:r>
        <w:proofErr w:type="spellEnd"/>
        <w:r w:rsidR="00F363C9">
          <w:t xml:space="preserve"> longest PCR Transition delay </w:t>
        </w:r>
      </w:ins>
      <w:ins w:id="122" w:author="Wang, Xiaofei (Clement)" w:date="2018-12-27T17:09:00Z">
        <w:r w:rsidR="00F363C9">
          <w:t xml:space="preserve">among all STAs within the group </w:t>
        </w:r>
      </w:ins>
      <w:ins w:id="123" w:author="Wang, Xiaofei (Clement)" w:date="2018-12-27T17:05:00Z">
        <w:r w:rsidR="00F363C9">
          <w:t xml:space="preserve">associated with the </w:t>
        </w:r>
      </w:ins>
      <w:ins w:id="124" w:author="Wang, Xiaofei (Clement)" w:date="2018-12-27T17:09:00Z">
        <w:r w:rsidR="00F363C9">
          <w:t xml:space="preserve">group ID corresponding to the nth bit set to 1 in the Group Delay Bitmap subfield. The encoding of the Max Group PCR Transition field follows the encoding of the </w:t>
        </w:r>
      </w:ins>
      <w:ins w:id="125" w:author="Wang, Xiaofei (Clement)" w:date="2018-12-27T17:10:00Z">
        <w:r w:rsidR="00F363C9">
          <w:t xml:space="preserve">PCR Transition Delay subfield (see </w:t>
        </w:r>
      </w:ins>
      <w:ins w:id="126" w:author="Wang, Xiaofei (Clement)" w:date="2018-12-27T17:11:00Z">
        <w:r w:rsidR="00F363C9">
          <w:t>9.4.2.273 WUR Capabilities element).</w:t>
        </w:r>
      </w:ins>
    </w:p>
    <w:p w14:paraId="263BAEE4" w14:textId="4D92231A" w:rsidR="00864D39" w:rsidRPr="003A7DD8" w:rsidRDefault="00864D39" w:rsidP="00864D3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B81146">
        <w:rPr>
          <w:rFonts w:eastAsia="Times New Roman"/>
          <w:b/>
          <w:color w:val="000000"/>
          <w:sz w:val="20"/>
          <w:highlight w:val="yellow"/>
          <w:lang w:val="en-US"/>
        </w:rPr>
        <w:t xml:space="preserve"> </w:t>
      </w:r>
      <w:proofErr w:type="spellStart"/>
      <w:proofErr w:type="gramStart"/>
      <w:r w:rsidRPr="00B81146">
        <w:rPr>
          <w:rFonts w:eastAsia="Times New Roman"/>
          <w:b/>
          <w:color w:val="000000"/>
          <w:sz w:val="20"/>
          <w:highlight w:val="yellow"/>
          <w:lang w:val="en-US"/>
        </w:rPr>
        <w:t>Editor:</w:t>
      </w:r>
      <w:r>
        <w:rPr>
          <w:rFonts w:eastAsia="Times New Roman"/>
          <w:b/>
          <w:color w:val="000000"/>
          <w:sz w:val="20"/>
          <w:highlight w:val="yellow"/>
          <w:lang w:val="en-US"/>
        </w:rPr>
        <w:t>Insert</w:t>
      </w:r>
      <w:proofErr w:type="spellEnd"/>
      <w:proofErr w:type="gramEnd"/>
      <w:r>
        <w:rPr>
          <w:rFonts w:eastAsia="Times New Roman"/>
          <w:b/>
          <w:color w:val="000000"/>
          <w:sz w:val="20"/>
          <w:highlight w:val="yellow"/>
          <w:lang w:val="en-US"/>
        </w:rPr>
        <w:t xml:space="preserve"> the following at Page </w:t>
      </w:r>
      <w:r w:rsidR="00D63BDF">
        <w:rPr>
          <w:rFonts w:eastAsia="Times New Roman"/>
          <w:b/>
          <w:color w:val="000000"/>
          <w:sz w:val="20"/>
          <w:highlight w:val="yellow"/>
          <w:lang w:val="en-US"/>
        </w:rPr>
        <w:t>60</w:t>
      </w:r>
      <w:r>
        <w:rPr>
          <w:rFonts w:eastAsia="Times New Roman"/>
          <w:b/>
          <w:color w:val="000000"/>
          <w:sz w:val="20"/>
          <w:highlight w:val="yellow"/>
          <w:lang w:val="en-US"/>
        </w:rPr>
        <w:t xml:space="preserve"> Line </w:t>
      </w:r>
      <w:r w:rsidR="00D63BDF">
        <w:rPr>
          <w:rFonts w:eastAsia="Times New Roman"/>
          <w:b/>
          <w:color w:val="000000"/>
          <w:sz w:val="20"/>
          <w:highlight w:val="yellow"/>
          <w:lang w:val="en-US"/>
        </w:rPr>
        <w:t>20</w:t>
      </w:r>
      <w:r w:rsidRPr="00B81146">
        <w:rPr>
          <w:rFonts w:eastAsia="Times New Roman"/>
          <w:b/>
          <w:i/>
          <w:color w:val="000000"/>
          <w:sz w:val="20"/>
          <w:highlight w:val="yellow"/>
          <w:lang w:val="en-US"/>
        </w:rPr>
        <w:t>:</w:t>
      </w:r>
    </w:p>
    <w:p w14:paraId="32B03243" w14:textId="001CF184" w:rsidR="004B5586" w:rsidRDefault="002C3142" w:rsidP="00C81903">
      <w:pPr>
        <w:pStyle w:val="T"/>
        <w:rPr>
          <w:ins w:id="127" w:author="Wang, Xiaofei (Clement)" w:date="2018-12-27T23:10:00Z"/>
          <w:w w:val="100"/>
        </w:rPr>
      </w:pPr>
      <w:ins w:id="128" w:author="Wang, Xiaofei (Clement)" w:date="2018-12-27T22:58:00Z">
        <w:r>
          <w:rPr>
            <w:w w:val="100"/>
          </w:rPr>
          <w:t>A WUR AP may provide</w:t>
        </w:r>
      </w:ins>
      <w:ins w:id="129" w:author="Wang, Xiaofei (Clement)" w:date="2018-12-27T23:03:00Z">
        <w:r>
          <w:rPr>
            <w:w w:val="100"/>
          </w:rPr>
          <w:t xml:space="preserve"> </w:t>
        </w:r>
      </w:ins>
      <w:ins w:id="130" w:author="Wang, Xiaofei (Clement)" w:date="2018-12-27T23:07:00Z">
        <w:r>
          <w:rPr>
            <w:w w:val="100"/>
          </w:rPr>
          <w:t xml:space="preserve">in the </w:t>
        </w:r>
      </w:ins>
      <w:ins w:id="131" w:author="Wang, Xiaofei (Clement)" w:date="2018-12-27T23:08:00Z">
        <w:r>
          <w:rPr>
            <w:w w:val="100"/>
          </w:rPr>
          <w:t xml:space="preserve">Max Group Delays subfield in the </w:t>
        </w:r>
        <w:r w:rsidR="00E52E77">
          <w:rPr>
            <w:w w:val="100"/>
          </w:rPr>
          <w:t>WUR Para</w:t>
        </w:r>
        <w:r>
          <w:rPr>
            <w:w w:val="100"/>
          </w:rPr>
          <w:t>m</w:t>
        </w:r>
      </w:ins>
      <w:ins w:id="132" w:author="Wang, Xiaofei (Clement)" w:date="2018-12-27T23:09:00Z">
        <w:r w:rsidR="00E52E77">
          <w:rPr>
            <w:w w:val="100"/>
          </w:rPr>
          <w:t>e</w:t>
        </w:r>
      </w:ins>
      <w:ins w:id="133" w:author="Wang, Xiaofei (Clement)" w:date="2018-12-27T23:08:00Z">
        <w:r>
          <w:rPr>
            <w:w w:val="100"/>
          </w:rPr>
          <w:t>ter field</w:t>
        </w:r>
      </w:ins>
      <w:ins w:id="134" w:author="Wang, Xiaofei (Clement)" w:date="2018-12-27T23:09:00Z">
        <w:r w:rsidR="00E52E77">
          <w:rPr>
            <w:w w:val="100"/>
          </w:rPr>
          <w:t xml:space="preserve"> contained in the WUR Mode element</w:t>
        </w:r>
      </w:ins>
      <w:ins w:id="135" w:author="Wang, Xiaofei (Clement)" w:date="2018-12-27T23:08:00Z">
        <w:r>
          <w:rPr>
            <w:w w:val="100"/>
          </w:rPr>
          <w:t xml:space="preserve"> </w:t>
        </w:r>
      </w:ins>
      <w:ins w:id="136" w:author="Wang, Xiaofei (Clement)" w:date="2018-12-27T23:03:00Z">
        <w:r>
          <w:rPr>
            <w:w w:val="100"/>
          </w:rPr>
          <w:t xml:space="preserve">the </w:t>
        </w:r>
      </w:ins>
      <w:ins w:id="137" w:author="Wang, Xiaofei (Clement)" w:date="2018-12-27T23:06:00Z">
        <w:r>
          <w:rPr>
            <w:w w:val="100"/>
          </w:rPr>
          <w:t xml:space="preserve">maximum </w:t>
        </w:r>
      </w:ins>
      <w:ins w:id="138" w:author="Wang, Xiaofei (Clement)" w:date="2018-12-27T23:07:00Z">
        <w:r>
          <w:rPr>
            <w:w w:val="100"/>
          </w:rPr>
          <w:t>PCR transition delay</w:t>
        </w:r>
      </w:ins>
      <w:ins w:id="139" w:author="Wang, Xiaofei (Clement)" w:date="2018-12-27T23:08:00Z">
        <w:r>
          <w:rPr>
            <w:w w:val="100"/>
          </w:rPr>
          <w:t xml:space="preserve"> for a group of STAs identifi</w:t>
        </w:r>
        <w:r w:rsidR="00E52E77">
          <w:rPr>
            <w:w w:val="100"/>
          </w:rPr>
          <w:t>ed by a group ID.</w:t>
        </w:r>
      </w:ins>
      <w:ins w:id="140" w:author="Wang, Xiaofei (Clement)" w:date="2018-12-27T23:10:00Z">
        <w:r w:rsidR="00E52E77">
          <w:rPr>
            <w:w w:val="100"/>
          </w:rPr>
          <w:t xml:space="preserve"> The maximum PCR transition delay</w:t>
        </w:r>
      </w:ins>
      <w:ins w:id="141" w:author="Wang, Xiaofei (Clement)" w:date="2018-12-27T23:07:00Z">
        <w:r>
          <w:rPr>
            <w:w w:val="100"/>
          </w:rPr>
          <w:t xml:space="preserve"> is defined as the maximum value of the PCR transition delay values in the WUR Capabilities elements indicated by all the WUR non-AP STAs that are not in the awake state, have negotiated WUR power management service with the WUR AP, and are in WUR mode.</w:t>
        </w:r>
      </w:ins>
      <w:ins w:id="142" w:author="Wang, Xiaofei (Clement)" w:date="2018-12-27T23:03:00Z">
        <w:r>
          <w:rPr>
            <w:w w:val="100"/>
          </w:rPr>
          <w:t xml:space="preserve"> </w:t>
        </w:r>
      </w:ins>
    </w:p>
    <w:p w14:paraId="352ABF97" w14:textId="46852055" w:rsidR="00E52E77" w:rsidRPr="003A7DD8" w:rsidRDefault="00E52E77" w:rsidP="00E52E7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B81146">
        <w:rPr>
          <w:rFonts w:eastAsia="Times New Roman"/>
          <w:b/>
          <w:color w:val="000000"/>
          <w:sz w:val="20"/>
          <w:highlight w:val="yellow"/>
          <w:lang w:val="en-US"/>
        </w:rPr>
        <w:t xml:space="preserve"> </w:t>
      </w:r>
      <w:proofErr w:type="spellStart"/>
      <w:proofErr w:type="gramStart"/>
      <w:r w:rsidRPr="00B81146">
        <w:rPr>
          <w:rFonts w:eastAsia="Times New Roman"/>
          <w:b/>
          <w:color w:val="000000"/>
          <w:sz w:val="20"/>
          <w:highlight w:val="yellow"/>
          <w:lang w:val="en-US"/>
        </w:rPr>
        <w:t>Editor:</w:t>
      </w:r>
      <w:r>
        <w:rPr>
          <w:rFonts w:eastAsia="Times New Roman"/>
          <w:b/>
          <w:color w:val="000000"/>
          <w:sz w:val="20"/>
          <w:highlight w:val="yellow"/>
          <w:lang w:val="en-US"/>
        </w:rPr>
        <w:t>Insert</w:t>
      </w:r>
      <w:proofErr w:type="spellEnd"/>
      <w:proofErr w:type="gramEnd"/>
      <w:r>
        <w:rPr>
          <w:rFonts w:eastAsia="Times New Roman"/>
          <w:b/>
          <w:color w:val="000000"/>
          <w:sz w:val="20"/>
          <w:highlight w:val="yellow"/>
          <w:lang w:val="en-US"/>
        </w:rPr>
        <w:t xml:space="preserve"> the following at Page 61 Line 43</w:t>
      </w:r>
      <w:r w:rsidRPr="00B81146">
        <w:rPr>
          <w:rFonts w:eastAsia="Times New Roman"/>
          <w:b/>
          <w:i/>
          <w:color w:val="000000"/>
          <w:sz w:val="20"/>
          <w:highlight w:val="yellow"/>
          <w:lang w:val="en-US"/>
        </w:rPr>
        <w:t>:</w:t>
      </w:r>
    </w:p>
    <w:p w14:paraId="7169F578" w14:textId="5B7A1F59" w:rsidR="00E52E77" w:rsidRDefault="00E52E77" w:rsidP="00C81903">
      <w:pPr>
        <w:pStyle w:val="T"/>
        <w:rPr>
          <w:w w:val="100"/>
        </w:rPr>
      </w:pPr>
      <w:ins w:id="143" w:author="Wang, Xiaofei (Clement)" w:date="2018-12-27T23:12:00Z">
        <w:r>
          <w:rPr>
            <w:w w:val="100"/>
          </w:rPr>
          <w:t>The PCR component of a</w:t>
        </w:r>
      </w:ins>
      <w:ins w:id="144" w:author="Wang, Xiaofei (Clement)" w:date="2018-12-27T23:11:00Z">
        <w:r>
          <w:rPr>
            <w:w w:val="100"/>
          </w:rPr>
          <w:t xml:space="preserve"> WUR non-AP STA</w:t>
        </w:r>
      </w:ins>
      <w:ins w:id="145" w:author="Wang, Xiaofei (Clement)" w:date="2018-12-27T23:12:00Z">
        <w:r>
          <w:rPr>
            <w:w w:val="100"/>
          </w:rPr>
          <w:t xml:space="preserve"> may be in the doze state until the maximum PCR transition delay for a group ID has expired if the </w:t>
        </w:r>
      </w:ins>
      <w:ins w:id="146" w:author="Wang, Xiaofei (Clement)" w:date="2018-12-27T23:13:00Z">
        <w:r>
          <w:rPr>
            <w:w w:val="100"/>
          </w:rPr>
          <w:t xml:space="preserve">WUR non-AP STA </w:t>
        </w:r>
      </w:ins>
      <w:ins w:id="147" w:author="Wang, Xiaofei (Clement)" w:date="2018-12-27T23:11:00Z">
        <w:r>
          <w:rPr>
            <w:w w:val="100"/>
          </w:rPr>
          <w:t xml:space="preserve">receives a WUR Wake-up frame </w:t>
        </w:r>
      </w:ins>
      <w:ins w:id="148" w:author="Wang, Xiaofei (Clement)" w:date="2018-12-27T23:15:00Z">
        <w:r>
          <w:rPr>
            <w:w w:val="100"/>
          </w:rPr>
          <w:t xml:space="preserve">from its associated WUR AP </w:t>
        </w:r>
      </w:ins>
      <w:ins w:id="149" w:author="Wang, Xiaofei (Clement)" w:date="2018-12-27T23:11:00Z">
        <w:r>
          <w:rPr>
            <w:w w:val="100"/>
          </w:rPr>
          <w:t xml:space="preserve">addressed </w:t>
        </w:r>
      </w:ins>
      <w:ins w:id="150" w:author="Wang, Xiaofei (Clement)" w:date="2018-12-27T23:12:00Z">
        <w:r>
          <w:rPr>
            <w:w w:val="100"/>
          </w:rPr>
          <w:t xml:space="preserve">to </w:t>
        </w:r>
      </w:ins>
      <w:ins w:id="151" w:author="Wang, Xiaofei (Clement)" w:date="2018-12-27T23:13:00Z">
        <w:r>
          <w:rPr>
            <w:w w:val="100"/>
          </w:rPr>
          <w:t>a group ID to which the STA is assigned and if the maximum PCR transition delay for the group ID has been indicated by the AP in a WUR Mode element.</w:t>
        </w:r>
      </w:ins>
    </w:p>
    <w:p w14:paraId="7AC473E0" w14:textId="77777777" w:rsidR="00C81903" w:rsidRPr="00D079B3" w:rsidRDefault="00C81903" w:rsidP="0091703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rPr>
      </w:pPr>
    </w:p>
    <w:sectPr w:rsidR="00C81903" w:rsidRPr="00D079B3"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DB737" w14:textId="77777777" w:rsidR="00243CD1" w:rsidRDefault="00243CD1">
      <w:r>
        <w:separator/>
      </w:r>
    </w:p>
  </w:endnote>
  <w:endnote w:type="continuationSeparator" w:id="0">
    <w:p w14:paraId="284FA095" w14:textId="77777777" w:rsidR="00243CD1" w:rsidRDefault="00243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3AB0C98F" w:rsidR="00FE05E8" w:rsidRDefault="00243CD1">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7A3898">
      <w:rPr>
        <w:noProof/>
      </w:rPr>
      <w:t>4</w:t>
    </w:r>
    <w:r w:rsidR="00FE05E8">
      <w:rPr>
        <w:noProof/>
      </w:rPr>
      <w:fldChar w:fldCharType="end"/>
    </w:r>
    <w:r w:rsidR="00FE05E8">
      <w:tab/>
    </w:r>
    <w:r w:rsidR="009972B6">
      <w:t>Xiaofei Wang (InterDigital)</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9BBE4" w14:textId="77777777" w:rsidR="00243CD1" w:rsidRDefault="00243CD1">
      <w:r>
        <w:separator/>
      </w:r>
    </w:p>
  </w:footnote>
  <w:footnote w:type="continuationSeparator" w:id="0">
    <w:p w14:paraId="6410395D" w14:textId="77777777" w:rsidR="00243CD1" w:rsidRDefault="00243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700DC0E9" w:rsidR="00FE05E8" w:rsidRDefault="00676881">
    <w:pPr>
      <w:pStyle w:val="Header"/>
      <w:tabs>
        <w:tab w:val="clear" w:pos="6480"/>
        <w:tab w:val="center" w:pos="4680"/>
        <w:tab w:val="right" w:pos="9360"/>
      </w:tabs>
    </w:pPr>
    <w:r>
      <w:rPr>
        <w:lang w:eastAsia="ko-KR"/>
      </w:rPr>
      <w:t>January 2019</w:t>
    </w:r>
    <w:r w:rsidR="00FE05E8">
      <w:tab/>
    </w:r>
    <w:r w:rsidR="00FE05E8">
      <w:tab/>
    </w:r>
    <w:r w:rsidR="00FE05E8">
      <w:fldChar w:fldCharType="begin"/>
    </w:r>
    <w:r w:rsidR="00FE05E8">
      <w:instrText xml:space="preserve"> TITLE  \* MERGEFORMAT </w:instrText>
    </w:r>
    <w:r w:rsidR="00FE05E8">
      <w:fldChar w:fldCharType="end"/>
    </w:r>
    <w:r w:rsidR="00243CD1">
      <w:fldChar w:fldCharType="begin"/>
    </w:r>
    <w:r w:rsidR="00243CD1">
      <w:instrText xml:space="preserve"> TITLE  \* MERGEFORMAT </w:instrText>
    </w:r>
    <w:r w:rsidR="00243CD1">
      <w:fldChar w:fldCharType="separate"/>
    </w:r>
    <w:r>
      <w:t>doc.: IEEE 802.11-19</w:t>
    </w:r>
    <w:r w:rsidR="00FE05E8">
      <w:t>/</w:t>
    </w:r>
    <w:r w:rsidR="00243CD1">
      <w:fldChar w:fldCharType="end"/>
    </w:r>
    <w:r w:rsidR="0037469E">
      <w:rPr>
        <w:lang w:eastAsia="ko-KR"/>
      </w:rPr>
      <w:t>0044</w:t>
    </w:r>
    <w:r>
      <w:rPr>
        <w:lang w:eastAsia="ko-KR"/>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1"/>
  </w:num>
  <w:num w:numId="4">
    <w:abstractNumId w:val="8"/>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4"/>
  </w:num>
  <w:num w:numId="19">
    <w:abstractNumId w:val="13"/>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7"/>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7"/>
  </w:num>
  <w:num w:numId="26">
    <w:abstractNumId w:val="10"/>
  </w:num>
  <w:num w:numId="27">
    <w:abstractNumId w:val="15"/>
  </w:num>
  <w:num w:numId="28">
    <w:abstractNumId w:val="6"/>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6"/>
  </w:num>
  <w:num w:numId="31">
    <w:abstractNumId w:val="4"/>
  </w:num>
  <w:num w:numId="32">
    <w:abstractNumId w:val="3"/>
  </w:num>
  <w:num w:numId="33">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751i—"/>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Table 9-318d—"/>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Figure 9-751j—"/>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ng, Xiaofei (Clement)">
    <w15:presenceInfo w15:providerId="AD" w15:userId="S-1-5-21-1844237615-1580818891-725345543-194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0CFC"/>
    <w:rsid w:val="00013196"/>
    <w:rsid w:val="00013F87"/>
    <w:rsid w:val="00014031"/>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370E8"/>
    <w:rsid w:val="000405C4"/>
    <w:rsid w:val="000446A2"/>
    <w:rsid w:val="00044DC0"/>
    <w:rsid w:val="00045E2A"/>
    <w:rsid w:val="000478EE"/>
    <w:rsid w:val="00052123"/>
    <w:rsid w:val="00053519"/>
    <w:rsid w:val="000567DA"/>
    <w:rsid w:val="00062085"/>
    <w:rsid w:val="00063867"/>
    <w:rsid w:val="000642FC"/>
    <w:rsid w:val="0006469A"/>
    <w:rsid w:val="000653B8"/>
    <w:rsid w:val="00066421"/>
    <w:rsid w:val="0006732A"/>
    <w:rsid w:val="00071479"/>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2F03"/>
    <w:rsid w:val="00093AD2"/>
    <w:rsid w:val="00094FFA"/>
    <w:rsid w:val="0009661D"/>
    <w:rsid w:val="0009713F"/>
    <w:rsid w:val="00097398"/>
    <w:rsid w:val="000A1C31"/>
    <w:rsid w:val="000A1F25"/>
    <w:rsid w:val="000A3567"/>
    <w:rsid w:val="000A671D"/>
    <w:rsid w:val="000A6D46"/>
    <w:rsid w:val="000A7680"/>
    <w:rsid w:val="000B041A"/>
    <w:rsid w:val="000B083E"/>
    <w:rsid w:val="000B0DAF"/>
    <w:rsid w:val="000B25B3"/>
    <w:rsid w:val="000B59FE"/>
    <w:rsid w:val="000B5D19"/>
    <w:rsid w:val="000B689A"/>
    <w:rsid w:val="000C0F40"/>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4F6F"/>
    <w:rsid w:val="000E53D1"/>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1A2"/>
    <w:rsid w:val="00112C6A"/>
    <w:rsid w:val="00113B5F"/>
    <w:rsid w:val="00114FCA"/>
    <w:rsid w:val="00115A75"/>
    <w:rsid w:val="00115B7B"/>
    <w:rsid w:val="00116903"/>
    <w:rsid w:val="00117299"/>
    <w:rsid w:val="00120298"/>
    <w:rsid w:val="00120BD6"/>
    <w:rsid w:val="001215C0"/>
    <w:rsid w:val="00121F21"/>
    <w:rsid w:val="00122191"/>
    <w:rsid w:val="00122D51"/>
    <w:rsid w:val="00123240"/>
    <w:rsid w:val="0012480E"/>
    <w:rsid w:val="00125B64"/>
    <w:rsid w:val="00126052"/>
    <w:rsid w:val="001274A8"/>
    <w:rsid w:val="001275D7"/>
    <w:rsid w:val="00127723"/>
    <w:rsid w:val="00130101"/>
    <w:rsid w:val="00131AB1"/>
    <w:rsid w:val="001323DB"/>
    <w:rsid w:val="00132F09"/>
    <w:rsid w:val="00134114"/>
    <w:rsid w:val="00135032"/>
    <w:rsid w:val="00135B4B"/>
    <w:rsid w:val="0013699E"/>
    <w:rsid w:val="001423A2"/>
    <w:rsid w:val="001448D8"/>
    <w:rsid w:val="00144DB5"/>
    <w:rsid w:val="001450BB"/>
    <w:rsid w:val="001459E7"/>
    <w:rsid w:val="00145C98"/>
    <w:rsid w:val="00145D01"/>
    <w:rsid w:val="00146D19"/>
    <w:rsid w:val="001470B2"/>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A7AAC"/>
    <w:rsid w:val="001B0001"/>
    <w:rsid w:val="001B252D"/>
    <w:rsid w:val="001B2904"/>
    <w:rsid w:val="001B29CF"/>
    <w:rsid w:val="001B4387"/>
    <w:rsid w:val="001B63BC"/>
    <w:rsid w:val="001B7AC5"/>
    <w:rsid w:val="001C1A6C"/>
    <w:rsid w:val="001C1DF3"/>
    <w:rsid w:val="001C2497"/>
    <w:rsid w:val="001C3FCE"/>
    <w:rsid w:val="001C4040"/>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3577"/>
    <w:rsid w:val="001E6267"/>
    <w:rsid w:val="001E6EE9"/>
    <w:rsid w:val="001E7C32"/>
    <w:rsid w:val="001E7E53"/>
    <w:rsid w:val="001E7E89"/>
    <w:rsid w:val="001F0210"/>
    <w:rsid w:val="001F07C0"/>
    <w:rsid w:val="001F10F7"/>
    <w:rsid w:val="001F13CA"/>
    <w:rsid w:val="001F3DB9"/>
    <w:rsid w:val="001F45A4"/>
    <w:rsid w:val="001F464A"/>
    <w:rsid w:val="001F491C"/>
    <w:rsid w:val="001F5AE6"/>
    <w:rsid w:val="001F5C29"/>
    <w:rsid w:val="001F5D16"/>
    <w:rsid w:val="001F61C1"/>
    <w:rsid w:val="001F620B"/>
    <w:rsid w:val="001F66FE"/>
    <w:rsid w:val="001F68A7"/>
    <w:rsid w:val="001F6AEB"/>
    <w:rsid w:val="001F7FB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171A4"/>
    <w:rsid w:val="002208B9"/>
    <w:rsid w:val="0022139A"/>
    <w:rsid w:val="00222261"/>
    <w:rsid w:val="002239F2"/>
    <w:rsid w:val="00224133"/>
    <w:rsid w:val="00225508"/>
    <w:rsid w:val="00225570"/>
    <w:rsid w:val="00231F3B"/>
    <w:rsid w:val="002323FE"/>
    <w:rsid w:val="00232ADE"/>
    <w:rsid w:val="00234C13"/>
    <w:rsid w:val="002369FD"/>
    <w:rsid w:val="00236A7E"/>
    <w:rsid w:val="00237426"/>
    <w:rsid w:val="0023760F"/>
    <w:rsid w:val="00237985"/>
    <w:rsid w:val="00240895"/>
    <w:rsid w:val="00240E68"/>
    <w:rsid w:val="00241AD7"/>
    <w:rsid w:val="00243CD1"/>
    <w:rsid w:val="00245AB0"/>
    <w:rsid w:val="002470AC"/>
    <w:rsid w:val="0024720B"/>
    <w:rsid w:val="002515C7"/>
    <w:rsid w:val="00251F6B"/>
    <w:rsid w:val="00252D47"/>
    <w:rsid w:val="002539AB"/>
    <w:rsid w:val="002545F7"/>
    <w:rsid w:val="00254D29"/>
    <w:rsid w:val="00255A8B"/>
    <w:rsid w:val="00256035"/>
    <w:rsid w:val="00262D56"/>
    <w:rsid w:val="00263092"/>
    <w:rsid w:val="002662A5"/>
    <w:rsid w:val="00266D63"/>
    <w:rsid w:val="002674D1"/>
    <w:rsid w:val="00270171"/>
    <w:rsid w:val="00270F98"/>
    <w:rsid w:val="00271F15"/>
    <w:rsid w:val="00273257"/>
    <w:rsid w:val="00273FA9"/>
    <w:rsid w:val="00274A4A"/>
    <w:rsid w:val="00276480"/>
    <w:rsid w:val="002773F1"/>
    <w:rsid w:val="00277C9F"/>
    <w:rsid w:val="00281013"/>
    <w:rsid w:val="00281A5D"/>
    <w:rsid w:val="00282053"/>
    <w:rsid w:val="00282EFB"/>
    <w:rsid w:val="00284C5E"/>
    <w:rsid w:val="00284E10"/>
    <w:rsid w:val="00287B9F"/>
    <w:rsid w:val="00291A10"/>
    <w:rsid w:val="0029309B"/>
    <w:rsid w:val="0029435C"/>
    <w:rsid w:val="00294B37"/>
    <w:rsid w:val="00295816"/>
    <w:rsid w:val="00296722"/>
    <w:rsid w:val="00297F3F"/>
    <w:rsid w:val="002A195C"/>
    <w:rsid w:val="002A251F"/>
    <w:rsid w:val="002A3AAB"/>
    <w:rsid w:val="002A4A61"/>
    <w:rsid w:val="002A4C48"/>
    <w:rsid w:val="002A55B1"/>
    <w:rsid w:val="002A5DAF"/>
    <w:rsid w:val="002B0983"/>
    <w:rsid w:val="002B0B91"/>
    <w:rsid w:val="002B43B3"/>
    <w:rsid w:val="002B5901"/>
    <w:rsid w:val="002B5973"/>
    <w:rsid w:val="002C16ED"/>
    <w:rsid w:val="002C271D"/>
    <w:rsid w:val="002C2A2B"/>
    <w:rsid w:val="002C2DD6"/>
    <w:rsid w:val="002C3142"/>
    <w:rsid w:val="002C3C74"/>
    <w:rsid w:val="002C3ECD"/>
    <w:rsid w:val="002C46CB"/>
    <w:rsid w:val="002C49D8"/>
    <w:rsid w:val="002C4A2E"/>
    <w:rsid w:val="002C61F7"/>
    <w:rsid w:val="002C6B4F"/>
    <w:rsid w:val="002C6CFB"/>
    <w:rsid w:val="002C72E1"/>
    <w:rsid w:val="002D001B"/>
    <w:rsid w:val="002D1D40"/>
    <w:rsid w:val="002D1EBA"/>
    <w:rsid w:val="002D234A"/>
    <w:rsid w:val="002D3073"/>
    <w:rsid w:val="002D3DEF"/>
    <w:rsid w:val="002D518F"/>
    <w:rsid w:val="002D59C9"/>
    <w:rsid w:val="002D5D5C"/>
    <w:rsid w:val="002D6F6A"/>
    <w:rsid w:val="002D7ED5"/>
    <w:rsid w:val="002E1B18"/>
    <w:rsid w:val="002E2017"/>
    <w:rsid w:val="002E340A"/>
    <w:rsid w:val="002E6FF6"/>
    <w:rsid w:val="002F0915"/>
    <w:rsid w:val="002F119A"/>
    <w:rsid w:val="002F1269"/>
    <w:rsid w:val="002F25B2"/>
    <w:rsid w:val="002F2BC5"/>
    <w:rsid w:val="002F2F01"/>
    <w:rsid w:val="002F376B"/>
    <w:rsid w:val="002F3FD5"/>
    <w:rsid w:val="002F47F4"/>
    <w:rsid w:val="002F499D"/>
    <w:rsid w:val="002F50E3"/>
    <w:rsid w:val="002F57EE"/>
    <w:rsid w:val="002F5B49"/>
    <w:rsid w:val="002F5C8C"/>
    <w:rsid w:val="002F6A14"/>
    <w:rsid w:val="002F7199"/>
    <w:rsid w:val="002F7D11"/>
    <w:rsid w:val="0030081B"/>
    <w:rsid w:val="003024ED"/>
    <w:rsid w:val="0030268D"/>
    <w:rsid w:val="003035CC"/>
    <w:rsid w:val="0030382C"/>
    <w:rsid w:val="00304A85"/>
    <w:rsid w:val="00305D6E"/>
    <w:rsid w:val="0030782E"/>
    <w:rsid w:val="00307F5F"/>
    <w:rsid w:val="00310DE8"/>
    <w:rsid w:val="00312B8B"/>
    <w:rsid w:val="00312E87"/>
    <w:rsid w:val="00315B52"/>
    <w:rsid w:val="00315DE7"/>
    <w:rsid w:val="00315E98"/>
    <w:rsid w:val="00316131"/>
    <w:rsid w:val="00317406"/>
    <w:rsid w:val="00317A7D"/>
    <w:rsid w:val="00320ED2"/>
    <w:rsid w:val="003212FA"/>
    <w:rsid w:val="003214E2"/>
    <w:rsid w:val="00321D2E"/>
    <w:rsid w:val="003222DD"/>
    <w:rsid w:val="00324598"/>
    <w:rsid w:val="00324BB2"/>
    <w:rsid w:val="00325AB6"/>
    <w:rsid w:val="00326126"/>
    <w:rsid w:val="003266E8"/>
    <w:rsid w:val="003267C0"/>
    <w:rsid w:val="00327F76"/>
    <w:rsid w:val="0033057A"/>
    <w:rsid w:val="003308A8"/>
    <w:rsid w:val="00331749"/>
    <w:rsid w:val="00332A81"/>
    <w:rsid w:val="00334DEA"/>
    <w:rsid w:val="00336F5F"/>
    <w:rsid w:val="0034093A"/>
    <w:rsid w:val="0034287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2C86"/>
    <w:rsid w:val="00363F49"/>
    <w:rsid w:val="003649E0"/>
    <w:rsid w:val="00366AF0"/>
    <w:rsid w:val="00366B5F"/>
    <w:rsid w:val="003713CA"/>
    <w:rsid w:val="0037201A"/>
    <w:rsid w:val="003729FC"/>
    <w:rsid w:val="00372FCA"/>
    <w:rsid w:val="0037469E"/>
    <w:rsid w:val="00374C87"/>
    <w:rsid w:val="00374CBC"/>
    <w:rsid w:val="003759F9"/>
    <w:rsid w:val="003766B9"/>
    <w:rsid w:val="0038039E"/>
    <w:rsid w:val="00381F98"/>
    <w:rsid w:val="0038258D"/>
    <w:rsid w:val="00382C54"/>
    <w:rsid w:val="00383766"/>
    <w:rsid w:val="00383C03"/>
    <w:rsid w:val="00383C85"/>
    <w:rsid w:val="0038516A"/>
    <w:rsid w:val="00385654"/>
    <w:rsid w:val="00385FD6"/>
    <w:rsid w:val="0038601E"/>
    <w:rsid w:val="003906A1"/>
    <w:rsid w:val="00390CA8"/>
    <w:rsid w:val="00390DCB"/>
    <w:rsid w:val="003912CB"/>
    <w:rsid w:val="00391845"/>
    <w:rsid w:val="003924F8"/>
    <w:rsid w:val="003945E3"/>
    <w:rsid w:val="00395930"/>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6CE8"/>
    <w:rsid w:val="003A74EB"/>
    <w:rsid w:val="003A7B64"/>
    <w:rsid w:val="003A7DD8"/>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67AA"/>
    <w:rsid w:val="003C74FF"/>
    <w:rsid w:val="003C7B46"/>
    <w:rsid w:val="003D1D90"/>
    <w:rsid w:val="003D26A5"/>
    <w:rsid w:val="003D3623"/>
    <w:rsid w:val="003D3F93"/>
    <w:rsid w:val="003D4734"/>
    <w:rsid w:val="003D5013"/>
    <w:rsid w:val="003D559C"/>
    <w:rsid w:val="003D5F14"/>
    <w:rsid w:val="003D627B"/>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3227"/>
    <w:rsid w:val="003F3686"/>
    <w:rsid w:val="003F51EF"/>
    <w:rsid w:val="003F6B76"/>
    <w:rsid w:val="004010D0"/>
    <w:rsid w:val="004014AE"/>
    <w:rsid w:val="00401E3C"/>
    <w:rsid w:val="00403271"/>
    <w:rsid w:val="00403645"/>
    <w:rsid w:val="00403886"/>
    <w:rsid w:val="00403B13"/>
    <w:rsid w:val="004051EE"/>
    <w:rsid w:val="004064D6"/>
    <w:rsid w:val="00407214"/>
    <w:rsid w:val="00407C5B"/>
    <w:rsid w:val="00407EE1"/>
    <w:rsid w:val="004110BE"/>
    <w:rsid w:val="0041147F"/>
    <w:rsid w:val="00411A99"/>
    <w:rsid w:val="00411C03"/>
    <w:rsid w:val="00411E59"/>
    <w:rsid w:val="00412685"/>
    <w:rsid w:val="0041562C"/>
    <w:rsid w:val="004156C4"/>
    <w:rsid w:val="00415C55"/>
    <w:rsid w:val="0042002A"/>
    <w:rsid w:val="004209D5"/>
    <w:rsid w:val="00421159"/>
    <w:rsid w:val="00421A46"/>
    <w:rsid w:val="00422546"/>
    <w:rsid w:val="00422D5C"/>
    <w:rsid w:val="00423116"/>
    <w:rsid w:val="00423634"/>
    <w:rsid w:val="0042720A"/>
    <w:rsid w:val="0042794A"/>
    <w:rsid w:val="00430648"/>
    <w:rsid w:val="00430B52"/>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52DF"/>
    <w:rsid w:val="004459BC"/>
    <w:rsid w:val="004507E7"/>
    <w:rsid w:val="00450CC0"/>
    <w:rsid w:val="0045288D"/>
    <w:rsid w:val="00453A44"/>
    <w:rsid w:val="00453E8C"/>
    <w:rsid w:val="00457028"/>
    <w:rsid w:val="00457E3B"/>
    <w:rsid w:val="00457FA3"/>
    <w:rsid w:val="00461C16"/>
    <w:rsid w:val="00461C2E"/>
    <w:rsid w:val="00462172"/>
    <w:rsid w:val="00465114"/>
    <w:rsid w:val="0046583B"/>
    <w:rsid w:val="00466B33"/>
    <w:rsid w:val="00466EEB"/>
    <w:rsid w:val="004721EF"/>
    <w:rsid w:val="0047267B"/>
    <w:rsid w:val="00472EA0"/>
    <w:rsid w:val="00473745"/>
    <w:rsid w:val="0047442A"/>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70F"/>
    <w:rsid w:val="00491CAF"/>
    <w:rsid w:val="00492A82"/>
    <w:rsid w:val="00492FC6"/>
    <w:rsid w:val="004931CC"/>
    <w:rsid w:val="0049468A"/>
    <w:rsid w:val="00495DAB"/>
    <w:rsid w:val="004A09F4"/>
    <w:rsid w:val="004A0AF4"/>
    <w:rsid w:val="004A0FC9"/>
    <w:rsid w:val="004A5537"/>
    <w:rsid w:val="004A7935"/>
    <w:rsid w:val="004B05C9"/>
    <w:rsid w:val="004B2117"/>
    <w:rsid w:val="004B2C3F"/>
    <w:rsid w:val="004B421E"/>
    <w:rsid w:val="004B493F"/>
    <w:rsid w:val="004B4E51"/>
    <w:rsid w:val="004B50D6"/>
    <w:rsid w:val="004B5586"/>
    <w:rsid w:val="004B7780"/>
    <w:rsid w:val="004C0597"/>
    <w:rsid w:val="004C0BD8"/>
    <w:rsid w:val="004C0F0A"/>
    <w:rsid w:val="004C169C"/>
    <w:rsid w:val="004C1E9F"/>
    <w:rsid w:val="004C3411"/>
    <w:rsid w:val="004C3A7A"/>
    <w:rsid w:val="004C3C2A"/>
    <w:rsid w:val="004C40E4"/>
    <w:rsid w:val="004C4A47"/>
    <w:rsid w:val="004C7CE0"/>
    <w:rsid w:val="004D03A1"/>
    <w:rsid w:val="004D071D"/>
    <w:rsid w:val="004D0F1C"/>
    <w:rsid w:val="004D149B"/>
    <w:rsid w:val="004D1E49"/>
    <w:rsid w:val="004D1E7D"/>
    <w:rsid w:val="004D2D75"/>
    <w:rsid w:val="004D5F1F"/>
    <w:rsid w:val="004D6301"/>
    <w:rsid w:val="004D6AB7"/>
    <w:rsid w:val="004D6BE8"/>
    <w:rsid w:val="004D7188"/>
    <w:rsid w:val="004D79E9"/>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5D1"/>
    <w:rsid w:val="00503796"/>
    <w:rsid w:val="00503BF1"/>
    <w:rsid w:val="00504958"/>
    <w:rsid w:val="00504AA2"/>
    <w:rsid w:val="00505038"/>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3F49"/>
    <w:rsid w:val="005243B4"/>
    <w:rsid w:val="00524410"/>
    <w:rsid w:val="005256A2"/>
    <w:rsid w:val="00527489"/>
    <w:rsid w:val="00527BB3"/>
    <w:rsid w:val="00531734"/>
    <w:rsid w:val="0053254A"/>
    <w:rsid w:val="0053382C"/>
    <w:rsid w:val="0053566B"/>
    <w:rsid w:val="00535EBE"/>
    <w:rsid w:val="00540657"/>
    <w:rsid w:val="00540A28"/>
    <w:rsid w:val="0054235E"/>
    <w:rsid w:val="0054425D"/>
    <w:rsid w:val="005442D3"/>
    <w:rsid w:val="00544B61"/>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0FC6"/>
    <w:rsid w:val="005712BF"/>
    <w:rsid w:val="00571574"/>
    <w:rsid w:val="00571583"/>
    <w:rsid w:val="00572BF3"/>
    <w:rsid w:val="00572E7A"/>
    <w:rsid w:val="00574757"/>
    <w:rsid w:val="00575CF4"/>
    <w:rsid w:val="00582823"/>
    <w:rsid w:val="00583212"/>
    <w:rsid w:val="005842EE"/>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130C"/>
    <w:rsid w:val="005C3362"/>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85D"/>
    <w:rsid w:val="005D7951"/>
    <w:rsid w:val="005E2305"/>
    <w:rsid w:val="005E3D03"/>
    <w:rsid w:val="005E3E49"/>
    <w:rsid w:val="005E49E4"/>
    <w:rsid w:val="005E4E9C"/>
    <w:rsid w:val="005E58D3"/>
    <w:rsid w:val="005E5C90"/>
    <w:rsid w:val="005E6294"/>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04426"/>
    <w:rsid w:val="00610293"/>
    <w:rsid w:val="006104BB"/>
    <w:rsid w:val="006111B6"/>
    <w:rsid w:val="006117D4"/>
    <w:rsid w:val="00612605"/>
    <w:rsid w:val="00615014"/>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278E7"/>
    <w:rsid w:val="006302F7"/>
    <w:rsid w:val="00630EA5"/>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6B3"/>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63F"/>
    <w:rsid w:val="00660ACE"/>
    <w:rsid w:val="00660F53"/>
    <w:rsid w:val="00662343"/>
    <w:rsid w:val="00663E64"/>
    <w:rsid w:val="0066483B"/>
    <w:rsid w:val="00664CCC"/>
    <w:rsid w:val="0066511D"/>
    <w:rsid w:val="0067069C"/>
    <w:rsid w:val="00671F29"/>
    <w:rsid w:val="00672466"/>
    <w:rsid w:val="0067305F"/>
    <w:rsid w:val="00673E73"/>
    <w:rsid w:val="00675EF1"/>
    <w:rsid w:val="0067634E"/>
    <w:rsid w:val="00676881"/>
    <w:rsid w:val="0067737F"/>
    <w:rsid w:val="006774A9"/>
    <w:rsid w:val="00680308"/>
    <w:rsid w:val="006813E4"/>
    <w:rsid w:val="0068276E"/>
    <w:rsid w:val="0068429C"/>
    <w:rsid w:val="0068504F"/>
    <w:rsid w:val="00685816"/>
    <w:rsid w:val="006861D2"/>
    <w:rsid w:val="0068740D"/>
    <w:rsid w:val="00687476"/>
    <w:rsid w:val="0069038E"/>
    <w:rsid w:val="00690EB5"/>
    <w:rsid w:val="006925B5"/>
    <w:rsid w:val="0069501E"/>
    <w:rsid w:val="006976B8"/>
    <w:rsid w:val="00697AF5"/>
    <w:rsid w:val="006A3117"/>
    <w:rsid w:val="006A3A0E"/>
    <w:rsid w:val="006A3EB3"/>
    <w:rsid w:val="006A4F60"/>
    <w:rsid w:val="006A503E"/>
    <w:rsid w:val="006A525E"/>
    <w:rsid w:val="006A59BC"/>
    <w:rsid w:val="006A67EB"/>
    <w:rsid w:val="006A6A83"/>
    <w:rsid w:val="006A7A77"/>
    <w:rsid w:val="006A7F86"/>
    <w:rsid w:val="006B1C52"/>
    <w:rsid w:val="006C0178"/>
    <w:rsid w:val="006C063A"/>
    <w:rsid w:val="006C1785"/>
    <w:rsid w:val="006C1FA8"/>
    <w:rsid w:val="006C2C97"/>
    <w:rsid w:val="006C3C41"/>
    <w:rsid w:val="006C419C"/>
    <w:rsid w:val="006C52AD"/>
    <w:rsid w:val="006C5695"/>
    <w:rsid w:val="006D01FD"/>
    <w:rsid w:val="006D0CBB"/>
    <w:rsid w:val="006D3213"/>
    <w:rsid w:val="006D3377"/>
    <w:rsid w:val="006D3E5E"/>
    <w:rsid w:val="006D4C00"/>
    <w:rsid w:val="006D5362"/>
    <w:rsid w:val="006D59FD"/>
    <w:rsid w:val="006D6DCA"/>
    <w:rsid w:val="006D7B33"/>
    <w:rsid w:val="006E181A"/>
    <w:rsid w:val="006E21CA"/>
    <w:rsid w:val="006E2A5A"/>
    <w:rsid w:val="006E2C50"/>
    <w:rsid w:val="006E2D44"/>
    <w:rsid w:val="006E47CA"/>
    <w:rsid w:val="006E753D"/>
    <w:rsid w:val="006F09A7"/>
    <w:rsid w:val="006F1015"/>
    <w:rsid w:val="006F14CD"/>
    <w:rsid w:val="006F36A8"/>
    <w:rsid w:val="006F3DD4"/>
    <w:rsid w:val="006F6E4C"/>
    <w:rsid w:val="006F7ED7"/>
    <w:rsid w:val="00700354"/>
    <w:rsid w:val="007027DC"/>
    <w:rsid w:val="00702CA2"/>
    <w:rsid w:val="00703C51"/>
    <w:rsid w:val="007045BD"/>
    <w:rsid w:val="00705C4E"/>
    <w:rsid w:val="00706960"/>
    <w:rsid w:val="007113EB"/>
    <w:rsid w:val="00711472"/>
    <w:rsid w:val="00711E05"/>
    <w:rsid w:val="007121E9"/>
    <w:rsid w:val="00713401"/>
    <w:rsid w:val="00714DE0"/>
    <w:rsid w:val="007164A7"/>
    <w:rsid w:val="00716DFF"/>
    <w:rsid w:val="00720C99"/>
    <w:rsid w:val="00721A60"/>
    <w:rsid w:val="007220CF"/>
    <w:rsid w:val="00723821"/>
    <w:rsid w:val="00724942"/>
    <w:rsid w:val="00726FBA"/>
    <w:rsid w:val="00727341"/>
    <w:rsid w:val="00727E1D"/>
    <w:rsid w:val="00733836"/>
    <w:rsid w:val="00734913"/>
    <w:rsid w:val="00734AC1"/>
    <w:rsid w:val="00734C35"/>
    <w:rsid w:val="00734F1A"/>
    <w:rsid w:val="0073549A"/>
    <w:rsid w:val="00736065"/>
    <w:rsid w:val="00736690"/>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57438"/>
    <w:rsid w:val="00760099"/>
    <w:rsid w:val="0076096A"/>
    <w:rsid w:val="00760E8D"/>
    <w:rsid w:val="0076196C"/>
    <w:rsid w:val="00762C0B"/>
    <w:rsid w:val="00763C7C"/>
    <w:rsid w:val="00766B1A"/>
    <w:rsid w:val="00766DFE"/>
    <w:rsid w:val="0076715A"/>
    <w:rsid w:val="00772027"/>
    <w:rsid w:val="0077249C"/>
    <w:rsid w:val="00772ADC"/>
    <w:rsid w:val="00772DD9"/>
    <w:rsid w:val="007750F8"/>
    <w:rsid w:val="0077584D"/>
    <w:rsid w:val="0077797F"/>
    <w:rsid w:val="00783B46"/>
    <w:rsid w:val="00784800"/>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3898"/>
    <w:rsid w:val="007A4826"/>
    <w:rsid w:val="007A5765"/>
    <w:rsid w:val="007A5B89"/>
    <w:rsid w:val="007A77FC"/>
    <w:rsid w:val="007B058E"/>
    <w:rsid w:val="007B0864"/>
    <w:rsid w:val="007B0E05"/>
    <w:rsid w:val="007B2BDF"/>
    <w:rsid w:val="007B5DB4"/>
    <w:rsid w:val="007B5EE3"/>
    <w:rsid w:val="007C0795"/>
    <w:rsid w:val="007C13AC"/>
    <w:rsid w:val="007C14AD"/>
    <w:rsid w:val="007C272E"/>
    <w:rsid w:val="007C2735"/>
    <w:rsid w:val="007C6C61"/>
    <w:rsid w:val="007D083C"/>
    <w:rsid w:val="007D08BB"/>
    <w:rsid w:val="007D09C8"/>
    <w:rsid w:val="007D1085"/>
    <w:rsid w:val="007D18E1"/>
    <w:rsid w:val="007D1926"/>
    <w:rsid w:val="007D38EA"/>
    <w:rsid w:val="007D3C15"/>
    <w:rsid w:val="007D4D44"/>
    <w:rsid w:val="007D50FF"/>
    <w:rsid w:val="007D58A9"/>
    <w:rsid w:val="007D6B5D"/>
    <w:rsid w:val="007D6CCC"/>
    <w:rsid w:val="007D7FFC"/>
    <w:rsid w:val="007E03DA"/>
    <w:rsid w:val="007E21DF"/>
    <w:rsid w:val="007E2920"/>
    <w:rsid w:val="007E41CB"/>
    <w:rsid w:val="007E5479"/>
    <w:rsid w:val="007E5F8E"/>
    <w:rsid w:val="007E611D"/>
    <w:rsid w:val="007E7134"/>
    <w:rsid w:val="007E79A4"/>
    <w:rsid w:val="007F072E"/>
    <w:rsid w:val="007F2366"/>
    <w:rsid w:val="007F3B09"/>
    <w:rsid w:val="007F6EC7"/>
    <w:rsid w:val="007F7434"/>
    <w:rsid w:val="007F75A8"/>
    <w:rsid w:val="007F7EA7"/>
    <w:rsid w:val="008007C7"/>
    <w:rsid w:val="00802FC5"/>
    <w:rsid w:val="00803E94"/>
    <w:rsid w:val="008077DC"/>
    <w:rsid w:val="00807B3A"/>
    <w:rsid w:val="0081078F"/>
    <w:rsid w:val="008117FD"/>
    <w:rsid w:val="00812782"/>
    <w:rsid w:val="008138C1"/>
    <w:rsid w:val="008143CA"/>
    <w:rsid w:val="0081504E"/>
    <w:rsid w:val="008155A4"/>
    <w:rsid w:val="00815DA5"/>
    <w:rsid w:val="00816255"/>
    <w:rsid w:val="00816B48"/>
    <w:rsid w:val="00816D7F"/>
    <w:rsid w:val="008174EC"/>
    <w:rsid w:val="008204A2"/>
    <w:rsid w:val="008208CB"/>
    <w:rsid w:val="00820B60"/>
    <w:rsid w:val="00821363"/>
    <w:rsid w:val="00822070"/>
    <w:rsid w:val="00822142"/>
    <w:rsid w:val="00822427"/>
    <w:rsid w:val="00822EA3"/>
    <w:rsid w:val="00823EB1"/>
    <w:rsid w:val="0082437A"/>
    <w:rsid w:val="00825FED"/>
    <w:rsid w:val="008274AF"/>
    <w:rsid w:val="00830ACB"/>
    <w:rsid w:val="0083127F"/>
    <w:rsid w:val="008312B9"/>
    <w:rsid w:val="00831BB9"/>
    <w:rsid w:val="00831EDC"/>
    <w:rsid w:val="00832700"/>
    <w:rsid w:val="00832898"/>
    <w:rsid w:val="00833187"/>
    <w:rsid w:val="00835499"/>
    <w:rsid w:val="00835A0A"/>
    <w:rsid w:val="00835ECD"/>
    <w:rsid w:val="008369E5"/>
    <w:rsid w:val="008377E3"/>
    <w:rsid w:val="008378E7"/>
    <w:rsid w:val="00837F9E"/>
    <w:rsid w:val="00840667"/>
    <w:rsid w:val="00842C5E"/>
    <w:rsid w:val="00843EF4"/>
    <w:rsid w:val="008449AF"/>
    <w:rsid w:val="00850365"/>
    <w:rsid w:val="00850566"/>
    <w:rsid w:val="008509F8"/>
    <w:rsid w:val="00852B3C"/>
    <w:rsid w:val="008532E6"/>
    <w:rsid w:val="008537D8"/>
    <w:rsid w:val="00853FF2"/>
    <w:rsid w:val="008549DA"/>
    <w:rsid w:val="00854E20"/>
    <w:rsid w:val="00855910"/>
    <w:rsid w:val="00855B3D"/>
    <w:rsid w:val="0085795D"/>
    <w:rsid w:val="0086233D"/>
    <w:rsid w:val="00862936"/>
    <w:rsid w:val="00864D39"/>
    <w:rsid w:val="0086745D"/>
    <w:rsid w:val="00867C24"/>
    <w:rsid w:val="00870BF0"/>
    <w:rsid w:val="008716D8"/>
    <w:rsid w:val="008717CE"/>
    <w:rsid w:val="0087408A"/>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2781"/>
    <w:rsid w:val="0089312A"/>
    <w:rsid w:val="00893604"/>
    <w:rsid w:val="00893853"/>
    <w:rsid w:val="008939BF"/>
    <w:rsid w:val="00894825"/>
    <w:rsid w:val="00895A28"/>
    <w:rsid w:val="00895D0E"/>
    <w:rsid w:val="00897183"/>
    <w:rsid w:val="008A2992"/>
    <w:rsid w:val="008A5AFD"/>
    <w:rsid w:val="008A6CD4"/>
    <w:rsid w:val="008A767A"/>
    <w:rsid w:val="008A788A"/>
    <w:rsid w:val="008B47B4"/>
    <w:rsid w:val="008B5396"/>
    <w:rsid w:val="008B581F"/>
    <w:rsid w:val="008B7814"/>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34E8"/>
    <w:rsid w:val="008E35E1"/>
    <w:rsid w:val="008E444B"/>
    <w:rsid w:val="008E5787"/>
    <w:rsid w:val="008E7204"/>
    <w:rsid w:val="008F039B"/>
    <w:rsid w:val="008F1C67"/>
    <w:rsid w:val="008F203F"/>
    <w:rsid w:val="008F238D"/>
    <w:rsid w:val="008F2611"/>
    <w:rsid w:val="008F4312"/>
    <w:rsid w:val="008F4970"/>
    <w:rsid w:val="008F52FA"/>
    <w:rsid w:val="008F67B2"/>
    <w:rsid w:val="00903A59"/>
    <w:rsid w:val="00904D91"/>
    <w:rsid w:val="00905004"/>
    <w:rsid w:val="009057D2"/>
    <w:rsid w:val="00905A7F"/>
    <w:rsid w:val="00905E66"/>
    <w:rsid w:val="00906247"/>
    <w:rsid w:val="009064A2"/>
    <w:rsid w:val="00910F8F"/>
    <w:rsid w:val="0091118D"/>
    <w:rsid w:val="00911AC5"/>
    <w:rsid w:val="0091261A"/>
    <w:rsid w:val="00914B92"/>
    <w:rsid w:val="00915758"/>
    <w:rsid w:val="00915A9B"/>
    <w:rsid w:val="0091703E"/>
    <w:rsid w:val="00920771"/>
    <w:rsid w:val="00920C8A"/>
    <w:rsid w:val="00921E02"/>
    <w:rsid w:val="009225A7"/>
    <w:rsid w:val="009235F0"/>
    <w:rsid w:val="00924D61"/>
    <w:rsid w:val="009278D5"/>
    <w:rsid w:val="00927FEB"/>
    <w:rsid w:val="00932F94"/>
    <w:rsid w:val="00934BB2"/>
    <w:rsid w:val="009362D1"/>
    <w:rsid w:val="009363FE"/>
    <w:rsid w:val="00936D66"/>
    <w:rsid w:val="0094033A"/>
    <w:rsid w:val="0094091B"/>
    <w:rsid w:val="009409F4"/>
    <w:rsid w:val="00940EA4"/>
    <w:rsid w:val="00941581"/>
    <w:rsid w:val="00941A27"/>
    <w:rsid w:val="00943027"/>
    <w:rsid w:val="009441DB"/>
    <w:rsid w:val="00944591"/>
    <w:rsid w:val="009449B7"/>
    <w:rsid w:val="00944CAA"/>
    <w:rsid w:val="00944EF3"/>
    <w:rsid w:val="009459D6"/>
    <w:rsid w:val="00945D55"/>
    <w:rsid w:val="009460BB"/>
    <w:rsid w:val="00946444"/>
    <w:rsid w:val="0094736E"/>
    <w:rsid w:val="00947FF8"/>
    <w:rsid w:val="0095165A"/>
    <w:rsid w:val="00951CE8"/>
    <w:rsid w:val="00952148"/>
    <w:rsid w:val="00952D70"/>
    <w:rsid w:val="00953565"/>
    <w:rsid w:val="00954C90"/>
    <w:rsid w:val="0095502F"/>
    <w:rsid w:val="00955A8E"/>
    <w:rsid w:val="0095758E"/>
    <w:rsid w:val="00957FA2"/>
    <w:rsid w:val="00961347"/>
    <w:rsid w:val="00962377"/>
    <w:rsid w:val="00962886"/>
    <w:rsid w:val="00964681"/>
    <w:rsid w:val="00967FC7"/>
    <w:rsid w:val="009704BC"/>
    <w:rsid w:val="009723A1"/>
    <w:rsid w:val="00972E97"/>
    <w:rsid w:val="00973614"/>
    <w:rsid w:val="00973CC2"/>
    <w:rsid w:val="009742AB"/>
    <w:rsid w:val="009749B1"/>
    <w:rsid w:val="009751E3"/>
    <w:rsid w:val="0097724C"/>
    <w:rsid w:val="00980866"/>
    <w:rsid w:val="00980D24"/>
    <w:rsid w:val="00981A32"/>
    <w:rsid w:val="00982037"/>
    <w:rsid w:val="009824DF"/>
    <w:rsid w:val="0098358E"/>
    <w:rsid w:val="0098405A"/>
    <w:rsid w:val="0098426F"/>
    <w:rsid w:val="00985429"/>
    <w:rsid w:val="009877D2"/>
    <w:rsid w:val="00987845"/>
    <w:rsid w:val="00991A93"/>
    <w:rsid w:val="009939BC"/>
    <w:rsid w:val="009948C1"/>
    <w:rsid w:val="00996772"/>
    <w:rsid w:val="009972B6"/>
    <w:rsid w:val="00997A7D"/>
    <w:rsid w:val="009A0062"/>
    <w:rsid w:val="009A0BFB"/>
    <w:rsid w:val="009A0E5E"/>
    <w:rsid w:val="009A0F09"/>
    <w:rsid w:val="009A12F2"/>
    <w:rsid w:val="009A36A1"/>
    <w:rsid w:val="009A44FA"/>
    <w:rsid w:val="009A4689"/>
    <w:rsid w:val="009B09CD"/>
    <w:rsid w:val="009B1471"/>
    <w:rsid w:val="009B2383"/>
    <w:rsid w:val="009B3EC3"/>
    <w:rsid w:val="009B4356"/>
    <w:rsid w:val="009B4EE3"/>
    <w:rsid w:val="009B5806"/>
    <w:rsid w:val="009C0566"/>
    <w:rsid w:val="009C23A8"/>
    <w:rsid w:val="009C2AC9"/>
    <w:rsid w:val="009C30AA"/>
    <w:rsid w:val="009C43D1"/>
    <w:rsid w:val="009C5608"/>
    <w:rsid w:val="009C59A6"/>
    <w:rsid w:val="009C6A52"/>
    <w:rsid w:val="009C6C4B"/>
    <w:rsid w:val="009D04C7"/>
    <w:rsid w:val="009D0A30"/>
    <w:rsid w:val="009D0AB2"/>
    <w:rsid w:val="009D0C1F"/>
    <w:rsid w:val="009D2300"/>
    <w:rsid w:val="009D3276"/>
    <w:rsid w:val="009D444C"/>
    <w:rsid w:val="009D4525"/>
    <w:rsid w:val="009D473A"/>
    <w:rsid w:val="009D4B14"/>
    <w:rsid w:val="009E03F1"/>
    <w:rsid w:val="009E1533"/>
    <w:rsid w:val="009E2715"/>
    <w:rsid w:val="009E2785"/>
    <w:rsid w:val="009E3B83"/>
    <w:rsid w:val="009E48CC"/>
    <w:rsid w:val="009E5870"/>
    <w:rsid w:val="009F08F6"/>
    <w:rsid w:val="009F0CDB"/>
    <w:rsid w:val="009F39CB"/>
    <w:rsid w:val="009F3F07"/>
    <w:rsid w:val="00A00EE5"/>
    <w:rsid w:val="00A03261"/>
    <w:rsid w:val="00A03E68"/>
    <w:rsid w:val="00A049E2"/>
    <w:rsid w:val="00A04DE9"/>
    <w:rsid w:val="00A06AE1"/>
    <w:rsid w:val="00A070C0"/>
    <w:rsid w:val="00A074F7"/>
    <w:rsid w:val="00A077D4"/>
    <w:rsid w:val="00A13337"/>
    <w:rsid w:val="00A1344B"/>
    <w:rsid w:val="00A13908"/>
    <w:rsid w:val="00A152D1"/>
    <w:rsid w:val="00A170C6"/>
    <w:rsid w:val="00A17B98"/>
    <w:rsid w:val="00A20076"/>
    <w:rsid w:val="00A20B6C"/>
    <w:rsid w:val="00A219E7"/>
    <w:rsid w:val="00A2290B"/>
    <w:rsid w:val="00A229E4"/>
    <w:rsid w:val="00A23AC0"/>
    <w:rsid w:val="00A2417A"/>
    <w:rsid w:val="00A246C2"/>
    <w:rsid w:val="00A256BB"/>
    <w:rsid w:val="00A25D6D"/>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2D3"/>
    <w:rsid w:val="00A5564B"/>
    <w:rsid w:val="00A57C2D"/>
    <w:rsid w:val="00A57C37"/>
    <w:rsid w:val="00A57CE8"/>
    <w:rsid w:val="00A60B92"/>
    <w:rsid w:val="00A60C82"/>
    <w:rsid w:val="00A61F48"/>
    <w:rsid w:val="00A62DE2"/>
    <w:rsid w:val="00A6389A"/>
    <w:rsid w:val="00A63AEB"/>
    <w:rsid w:val="00A63DC8"/>
    <w:rsid w:val="00A642FC"/>
    <w:rsid w:val="00A66C6D"/>
    <w:rsid w:val="00A66CBC"/>
    <w:rsid w:val="00A675B8"/>
    <w:rsid w:val="00A67F5E"/>
    <w:rsid w:val="00A7025D"/>
    <w:rsid w:val="00A70990"/>
    <w:rsid w:val="00A71D0B"/>
    <w:rsid w:val="00A74E09"/>
    <w:rsid w:val="00A75655"/>
    <w:rsid w:val="00A809AC"/>
    <w:rsid w:val="00A80E2F"/>
    <w:rsid w:val="00A81018"/>
    <w:rsid w:val="00A82FFE"/>
    <w:rsid w:val="00A841CC"/>
    <w:rsid w:val="00A844CE"/>
    <w:rsid w:val="00A84FE2"/>
    <w:rsid w:val="00A869D2"/>
    <w:rsid w:val="00A878E8"/>
    <w:rsid w:val="00A90385"/>
    <w:rsid w:val="00A90754"/>
    <w:rsid w:val="00A908E5"/>
    <w:rsid w:val="00A910BE"/>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58C"/>
    <w:rsid w:val="00AB0B3D"/>
    <w:rsid w:val="00AB0FBA"/>
    <w:rsid w:val="00AB1112"/>
    <w:rsid w:val="00AB1607"/>
    <w:rsid w:val="00AB17F6"/>
    <w:rsid w:val="00AB27A9"/>
    <w:rsid w:val="00AB4292"/>
    <w:rsid w:val="00AB4E03"/>
    <w:rsid w:val="00AC0237"/>
    <w:rsid w:val="00AC14B8"/>
    <w:rsid w:val="00AC1B7C"/>
    <w:rsid w:val="00AC3A4B"/>
    <w:rsid w:val="00AC3A66"/>
    <w:rsid w:val="00AC4CA3"/>
    <w:rsid w:val="00AC4CE3"/>
    <w:rsid w:val="00AC60C2"/>
    <w:rsid w:val="00AC76C6"/>
    <w:rsid w:val="00AD268D"/>
    <w:rsid w:val="00AD3749"/>
    <w:rsid w:val="00AD3F85"/>
    <w:rsid w:val="00AD6723"/>
    <w:rsid w:val="00AD6AE6"/>
    <w:rsid w:val="00AD7FBD"/>
    <w:rsid w:val="00AE35A3"/>
    <w:rsid w:val="00AE43E1"/>
    <w:rsid w:val="00AE7BCF"/>
    <w:rsid w:val="00AE7D6D"/>
    <w:rsid w:val="00AF1B15"/>
    <w:rsid w:val="00AF1C91"/>
    <w:rsid w:val="00AF1D18"/>
    <w:rsid w:val="00AF476B"/>
    <w:rsid w:val="00AF5FF7"/>
    <w:rsid w:val="00AF71D8"/>
    <w:rsid w:val="00AF794B"/>
    <w:rsid w:val="00B0051A"/>
    <w:rsid w:val="00B01A11"/>
    <w:rsid w:val="00B021C7"/>
    <w:rsid w:val="00B02952"/>
    <w:rsid w:val="00B03DB7"/>
    <w:rsid w:val="00B04957"/>
    <w:rsid w:val="00B04CB8"/>
    <w:rsid w:val="00B05405"/>
    <w:rsid w:val="00B05435"/>
    <w:rsid w:val="00B05658"/>
    <w:rsid w:val="00B05C4E"/>
    <w:rsid w:val="00B07F24"/>
    <w:rsid w:val="00B116A0"/>
    <w:rsid w:val="00B11981"/>
    <w:rsid w:val="00B12087"/>
    <w:rsid w:val="00B12D64"/>
    <w:rsid w:val="00B132D0"/>
    <w:rsid w:val="00B13B81"/>
    <w:rsid w:val="00B149C0"/>
    <w:rsid w:val="00B15372"/>
    <w:rsid w:val="00B1581A"/>
    <w:rsid w:val="00B16515"/>
    <w:rsid w:val="00B17F46"/>
    <w:rsid w:val="00B20519"/>
    <w:rsid w:val="00B205C7"/>
    <w:rsid w:val="00B22C00"/>
    <w:rsid w:val="00B2361F"/>
    <w:rsid w:val="00B23C2E"/>
    <w:rsid w:val="00B2450A"/>
    <w:rsid w:val="00B26572"/>
    <w:rsid w:val="00B2692B"/>
    <w:rsid w:val="00B2718B"/>
    <w:rsid w:val="00B3040A"/>
    <w:rsid w:val="00B348D8"/>
    <w:rsid w:val="00B350FD"/>
    <w:rsid w:val="00B35ECD"/>
    <w:rsid w:val="00B400C2"/>
    <w:rsid w:val="00B40221"/>
    <w:rsid w:val="00B40B60"/>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7BFB"/>
    <w:rsid w:val="00B7006B"/>
    <w:rsid w:val="00B70F13"/>
    <w:rsid w:val="00B714BA"/>
    <w:rsid w:val="00B71596"/>
    <w:rsid w:val="00B73C63"/>
    <w:rsid w:val="00B74E3D"/>
    <w:rsid w:val="00B753D1"/>
    <w:rsid w:val="00B75CB5"/>
    <w:rsid w:val="00B77BB8"/>
    <w:rsid w:val="00B81146"/>
    <w:rsid w:val="00B8242B"/>
    <w:rsid w:val="00B8289C"/>
    <w:rsid w:val="00B83455"/>
    <w:rsid w:val="00B844E8"/>
    <w:rsid w:val="00B8559C"/>
    <w:rsid w:val="00B86E78"/>
    <w:rsid w:val="00B905D1"/>
    <w:rsid w:val="00B92315"/>
    <w:rsid w:val="00B9272C"/>
    <w:rsid w:val="00B936F0"/>
    <w:rsid w:val="00B94B98"/>
    <w:rsid w:val="00B94CAC"/>
    <w:rsid w:val="00B96C04"/>
    <w:rsid w:val="00BA06B3"/>
    <w:rsid w:val="00BA14F7"/>
    <w:rsid w:val="00BA32BA"/>
    <w:rsid w:val="00BA32CA"/>
    <w:rsid w:val="00BA477A"/>
    <w:rsid w:val="00BA6C7C"/>
    <w:rsid w:val="00BA7016"/>
    <w:rsid w:val="00BA787B"/>
    <w:rsid w:val="00BA7D5D"/>
    <w:rsid w:val="00BB20F2"/>
    <w:rsid w:val="00BB5178"/>
    <w:rsid w:val="00BB67AE"/>
    <w:rsid w:val="00BB728B"/>
    <w:rsid w:val="00BB7702"/>
    <w:rsid w:val="00BB7718"/>
    <w:rsid w:val="00BC02C2"/>
    <w:rsid w:val="00BC049F"/>
    <w:rsid w:val="00BC13A2"/>
    <w:rsid w:val="00BC1E75"/>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14A"/>
    <w:rsid w:val="00BE3F11"/>
    <w:rsid w:val="00BE40F1"/>
    <w:rsid w:val="00BE438D"/>
    <w:rsid w:val="00BE44F2"/>
    <w:rsid w:val="00BE603A"/>
    <w:rsid w:val="00BE624E"/>
    <w:rsid w:val="00BE6286"/>
    <w:rsid w:val="00BE6CB3"/>
    <w:rsid w:val="00BE7D3E"/>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0779"/>
    <w:rsid w:val="00C11262"/>
    <w:rsid w:val="00C11CDA"/>
    <w:rsid w:val="00C126F5"/>
    <w:rsid w:val="00C12A01"/>
    <w:rsid w:val="00C12AEB"/>
    <w:rsid w:val="00C1356B"/>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20C"/>
    <w:rsid w:val="00C36247"/>
    <w:rsid w:val="00C3671A"/>
    <w:rsid w:val="00C373F2"/>
    <w:rsid w:val="00C40176"/>
    <w:rsid w:val="00C40376"/>
    <w:rsid w:val="00C40424"/>
    <w:rsid w:val="00C4276C"/>
    <w:rsid w:val="00C4329D"/>
    <w:rsid w:val="00C43374"/>
    <w:rsid w:val="00C45A69"/>
    <w:rsid w:val="00C462B1"/>
    <w:rsid w:val="00C46538"/>
    <w:rsid w:val="00C46AA2"/>
    <w:rsid w:val="00C46C48"/>
    <w:rsid w:val="00C46E2D"/>
    <w:rsid w:val="00C471BF"/>
    <w:rsid w:val="00C50BCF"/>
    <w:rsid w:val="00C51A87"/>
    <w:rsid w:val="00C5217A"/>
    <w:rsid w:val="00C542F0"/>
    <w:rsid w:val="00C55F0E"/>
    <w:rsid w:val="00C5709A"/>
    <w:rsid w:val="00C57ACC"/>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903"/>
    <w:rsid w:val="00C81C99"/>
    <w:rsid w:val="00C82355"/>
    <w:rsid w:val="00C824CE"/>
    <w:rsid w:val="00C82609"/>
    <w:rsid w:val="00C82804"/>
    <w:rsid w:val="00C85C0F"/>
    <w:rsid w:val="00C8640E"/>
    <w:rsid w:val="00C86645"/>
    <w:rsid w:val="00C87821"/>
    <w:rsid w:val="00C8795F"/>
    <w:rsid w:val="00C92726"/>
    <w:rsid w:val="00C9365B"/>
    <w:rsid w:val="00C93693"/>
    <w:rsid w:val="00C93BCA"/>
    <w:rsid w:val="00C94642"/>
    <w:rsid w:val="00C94AEE"/>
    <w:rsid w:val="00C95BF8"/>
    <w:rsid w:val="00C95FF7"/>
    <w:rsid w:val="00C96AF0"/>
    <w:rsid w:val="00C975ED"/>
    <w:rsid w:val="00CA04C9"/>
    <w:rsid w:val="00CA1130"/>
    <w:rsid w:val="00CA19CB"/>
    <w:rsid w:val="00CA1F8F"/>
    <w:rsid w:val="00CA257D"/>
    <w:rsid w:val="00CA2591"/>
    <w:rsid w:val="00CA6689"/>
    <w:rsid w:val="00CA7E6D"/>
    <w:rsid w:val="00CB147A"/>
    <w:rsid w:val="00CB285C"/>
    <w:rsid w:val="00CB44A7"/>
    <w:rsid w:val="00CB6234"/>
    <w:rsid w:val="00CB62CB"/>
    <w:rsid w:val="00CB7A46"/>
    <w:rsid w:val="00CC083F"/>
    <w:rsid w:val="00CC251D"/>
    <w:rsid w:val="00CC3806"/>
    <w:rsid w:val="00CC4281"/>
    <w:rsid w:val="00CC4C22"/>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58ED"/>
    <w:rsid w:val="00CF5F15"/>
    <w:rsid w:val="00CF6654"/>
    <w:rsid w:val="00CF6F66"/>
    <w:rsid w:val="00CF77B5"/>
    <w:rsid w:val="00CF7E12"/>
    <w:rsid w:val="00D020F4"/>
    <w:rsid w:val="00D04391"/>
    <w:rsid w:val="00D05DEB"/>
    <w:rsid w:val="00D05F32"/>
    <w:rsid w:val="00D079B3"/>
    <w:rsid w:val="00D07ABE"/>
    <w:rsid w:val="00D10338"/>
    <w:rsid w:val="00D10F21"/>
    <w:rsid w:val="00D13972"/>
    <w:rsid w:val="00D152E1"/>
    <w:rsid w:val="00D15DEC"/>
    <w:rsid w:val="00D16C60"/>
    <w:rsid w:val="00D17833"/>
    <w:rsid w:val="00D202C0"/>
    <w:rsid w:val="00D20BAA"/>
    <w:rsid w:val="00D22352"/>
    <w:rsid w:val="00D2694A"/>
    <w:rsid w:val="00D277CF"/>
    <w:rsid w:val="00D30761"/>
    <w:rsid w:val="00D307A6"/>
    <w:rsid w:val="00D312F2"/>
    <w:rsid w:val="00D32991"/>
    <w:rsid w:val="00D33C85"/>
    <w:rsid w:val="00D33E2B"/>
    <w:rsid w:val="00D36278"/>
    <w:rsid w:val="00D36C35"/>
    <w:rsid w:val="00D41C47"/>
    <w:rsid w:val="00D42073"/>
    <w:rsid w:val="00D42BB6"/>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3BDF"/>
    <w:rsid w:val="00D63ED3"/>
    <w:rsid w:val="00D65117"/>
    <w:rsid w:val="00D65620"/>
    <w:rsid w:val="00D65FF8"/>
    <w:rsid w:val="00D6710D"/>
    <w:rsid w:val="00D7080B"/>
    <w:rsid w:val="00D72906"/>
    <w:rsid w:val="00D72BC8"/>
    <w:rsid w:val="00D72BCE"/>
    <w:rsid w:val="00D738B1"/>
    <w:rsid w:val="00D73E07"/>
    <w:rsid w:val="00D74A3D"/>
    <w:rsid w:val="00D74A52"/>
    <w:rsid w:val="00D74DE9"/>
    <w:rsid w:val="00D7707D"/>
    <w:rsid w:val="00D77E65"/>
    <w:rsid w:val="00D8147A"/>
    <w:rsid w:val="00D826B4"/>
    <w:rsid w:val="00D84566"/>
    <w:rsid w:val="00D86197"/>
    <w:rsid w:val="00D91617"/>
    <w:rsid w:val="00D92951"/>
    <w:rsid w:val="00D92AEE"/>
    <w:rsid w:val="00D92C11"/>
    <w:rsid w:val="00D92D63"/>
    <w:rsid w:val="00D9485C"/>
    <w:rsid w:val="00D94B05"/>
    <w:rsid w:val="00D959AB"/>
    <w:rsid w:val="00D95BF4"/>
    <w:rsid w:val="00D961B4"/>
    <w:rsid w:val="00D9667F"/>
    <w:rsid w:val="00D97318"/>
    <w:rsid w:val="00D97DF1"/>
    <w:rsid w:val="00DA122F"/>
    <w:rsid w:val="00DA27BB"/>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AF3"/>
    <w:rsid w:val="00DC0CA2"/>
    <w:rsid w:val="00DC176F"/>
    <w:rsid w:val="00DC1C04"/>
    <w:rsid w:val="00DC2192"/>
    <w:rsid w:val="00DC2B1D"/>
    <w:rsid w:val="00DC40E8"/>
    <w:rsid w:val="00DC7028"/>
    <w:rsid w:val="00DC77AA"/>
    <w:rsid w:val="00DD0980"/>
    <w:rsid w:val="00DD32A6"/>
    <w:rsid w:val="00DD369B"/>
    <w:rsid w:val="00DD3BD5"/>
    <w:rsid w:val="00DD4535"/>
    <w:rsid w:val="00DD5147"/>
    <w:rsid w:val="00DD64AA"/>
    <w:rsid w:val="00DD6EB7"/>
    <w:rsid w:val="00DD70FA"/>
    <w:rsid w:val="00DE2E19"/>
    <w:rsid w:val="00DE3143"/>
    <w:rsid w:val="00DE35F8"/>
    <w:rsid w:val="00DE385C"/>
    <w:rsid w:val="00DE584F"/>
    <w:rsid w:val="00DE69D0"/>
    <w:rsid w:val="00DE6B23"/>
    <w:rsid w:val="00DE6B30"/>
    <w:rsid w:val="00DE710B"/>
    <w:rsid w:val="00DE780F"/>
    <w:rsid w:val="00DF15D7"/>
    <w:rsid w:val="00DF3527"/>
    <w:rsid w:val="00DF3E12"/>
    <w:rsid w:val="00DF69A3"/>
    <w:rsid w:val="00DF6CC2"/>
    <w:rsid w:val="00E006E4"/>
    <w:rsid w:val="00E00EAF"/>
    <w:rsid w:val="00E02800"/>
    <w:rsid w:val="00E02AAD"/>
    <w:rsid w:val="00E02D4E"/>
    <w:rsid w:val="00E03A4B"/>
    <w:rsid w:val="00E03C85"/>
    <w:rsid w:val="00E04621"/>
    <w:rsid w:val="00E05042"/>
    <w:rsid w:val="00E051FD"/>
    <w:rsid w:val="00E05F92"/>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7786"/>
    <w:rsid w:val="00E40624"/>
    <w:rsid w:val="00E408BF"/>
    <w:rsid w:val="00E40DBF"/>
    <w:rsid w:val="00E410E9"/>
    <w:rsid w:val="00E41455"/>
    <w:rsid w:val="00E4329F"/>
    <w:rsid w:val="00E435D7"/>
    <w:rsid w:val="00E46D15"/>
    <w:rsid w:val="00E52E77"/>
    <w:rsid w:val="00E53315"/>
    <w:rsid w:val="00E53C1B"/>
    <w:rsid w:val="00E544C1"/>
    <w:rsid w:val="00E54D26"/>
    <w:rsid w:val="00E55A58"/>
    <w:rsid w:val="00E55DFC"/>
    <w:rsid w:val="00E56CF6"/>
    <w:rsid w:val="00E5708C"/>
    <w:rsid w:val="00E5730F"/>
    <w:rsid w:val="00E57F35"/>
    <w:rsid w:val="00E610D6"/>
    <w:rsid w:val="00E62A4F"/>
    <w:rsid w:val="00E64650"/>
    <w:rsid w:val="00E65013"/>
    <w:rsid w:val="00E650B7"/>
    <w:rsid w:val="00E651DE"/>
    <w:rsid w:val="00E654B6"/>
    <w:rsid w:val="00E65B0E"/>
    <w:rsid w:val="00E70206"/>
    <w:rsid w:val="00E70F5E"/>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2AB7"/>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596C"/>
    <w:rsid w:val="00EC6022"/>
    <w:rsid w:val="00EC7033"/>
    <w:rsid w:val="00EC70E0"/>
    <w:rsid w:val="00EC7772"/>
    <w:rsid w:val="00EC79C5"/>
    <w:rsid w:val="00ED3E1B"/>
    <w:rsid w:val="00ED5F52"/>
    <w:rsid w:val="00ED6892"/>
    <w:rsid w:val="00ED6FC5"/>
    <w:rsid w:val="00ED7073"/>
    <w:rsid w:val="00EE13AE"/>
    <w:rsid w:val="00EE25EA"/>
    <w:rsid w:val="00EE276D"/>
    <w:rsid w:val="00EE28FB"/>
    <w:rsid w:val="00EE2AF3"/>
    <w:rsid w:val="00EE34B6"/>
    <w:rsid w:val="00EE55B2"/>
    <w:rsid w:val="00EE6B3C"/>
    <w:rsid w:val="00EE7DA9"/>
    <w:rsid w:val="00EF214A"/>
    <w:rsid w:val="00EF34D3"/>
    <w:rsid w:val="00EF38CF"/>
    <w:rsid w:val="00EF3C89"/>
    <w:rsid w:val="00EF5FCC"/>
    <w:rsid w:val="00EF6B9E"/>
    <w:rsid w:val="00EF77F2"/>
    <w:rsid w:val="00F02F18"/>
    <w:rsid w:val="00F0308F"/>
    <w:rsid w:val="00F047A1"/>
    <w:rsid w:val="00F04926"/>
    <w:rsid w:val="00F049C0"/>
    <w:rsid w:val="00F04FF6"/>
    <w:rsid w:val="00F0504C"/>
    <w:rsid w:val="00F05503"/>
    <w:rsid w:val="00F05D71"/>
    <w:rsid w:val="00F100D0"/>
    <w:rsid w:val="00F109FC"/>
    <w:rsid w:val="00F13775"/>
    <w:rsid w:val="00F13D95"/>
    <w:rsid w:val="00F154AA"/>
    <w:rsid w:val="00F16057"/>
    <w:rsid w:val="00F1619A"/>
    <w:rsid w:val="00F16324"/>
    <w:rsid w:val="00F175AB"/>
    <w:rsid w:val="00F21A46"/>
    <w:rsid w:val="00F233C0"/>
    <w:rsid w:val="00F2375B"/>
    <w:rsid w:val="00F24F93"/>
    <w:rsid w:val="00F2561F"/>
    <w:rsid w:val="00F2637D"/>
    <w:rsid w:val="00F302F0"/>
    <w:rsid w:val="00F31334"/>
    <w:rsid w:val="00F33998"/>
    <w:rsid w:val="00F342FD"/>
    <w:rsid w:val="00F34E9E"/>
    <w:rsid w:val="00F363C9"/>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0AD"/>
    <w:rsid w:val="00F52E16"/>
    <w:rsid w:val="00F5458D"/>
    <w:rsid w:val="00F54F3A"/>
    <w:rsid w:val="00F55028"/>
    <w:rsid w:val="00F5550B"/>
    <w:rsid w:val="00F5670E"/>
    <w:rsid w:val="00F577F2"/>
    <w:rsid w:val="00F60892"/>
    <w:rsid w:val="00F61E6F"/>
    <w:rsid w:val="00F62210"/>
    <w:rsid w:val="00F6431B"/>
    <w:rsid w:val="00F653A1"/>
    <w:rsid w:val="00F659E1"/>
    <w:rsid w:val="00F668FF"/>
    <w:rsid w:val="00F670F7"/>
    <w:rsid w:val="00F70EB9"/>
    <w:rsid w:val="00F71BCF"/>
    <w:rsid w:val="00F71FAA"/>
    <w:rsid w:val="00F72A19"/>
    <w:rsid w:val="00F73385"/>
    <w:rsid w:val="00F7677E"/>
    <w:rsid w:val="00F76F3C"/>
    <w:rsid w:val="00F77D89"/>
    <w:rsid w:val="00F808C5"/>
    <w:rsid w:val="00F81D0E"/>
    <w:rsid w:val="00F832E1"/>
    <w:rsid w:val="00F840A5"/>
    <w:rsid w:val="00F85369"/>
    <w:rsid w:val="00F858DD"/>
    <w:rsid w:val="00F91B39"/>
    <w:rsid w:val="00F93DC9"/>
    <w:rsid w:val="00F94872"/>
    <w:rsid w:val="00F9547F"/>
    <w:rsid w:val="00F95A5A"/>
    <w:rsid w:val="00F967E0"/>
    <w:rsid w:val="00F96A6A"/>
    <w:rsid w:val="00F97C20"/>
    <w:rsid w:val="00FA0362"/>
    <w:rsid w:val="00FA08AC"/>
    <w:rsid w:val="00FA156D"/>
    <w:rsid w:val="00FA43B6"/>
    <w:rsid w:val="00FA4C14"/>
    <w:rsid w:val="00FA5D88"/>
    <w:rsid w:val="00FA6D0A"/>
    <w:rsid w:val="00FA751A"/>
    <w:rsid w:val="00FA7AEE"/>
    <w:rsid w:val="00FA7EE3"/>
    <w:rsid w:val="00FB0152"/>
    <w:rsid w:val="00FB1482"/>
    <w:rsid w:val="00FB1A63"/>
    <w:rsid w:val="00FB22B7"/>
    <w:rsid w:val="00FB29A4"/>
    <w:rsid w:val="00FB33E4"/>
    <w:rsid w:val="00FB3858"/>
    <w:rsid w:val="00FB46BD"/>
    <w:rsid w:val="00FB5641"/>
    <w:rsid w:val="00FB63CD"/>
    <w:rsid w:val="00FB6C2B"/>
    <w:rsid w:val="00FB6F0C"/>
    <w:rsid w:val="00FB7DE2"/>
    <w:rsid w:val="00FC11FE"/>
    <w:rsid w:val="00FC18E0"/>
    <w:rsid w:val="00FC19AE"/>
    <w:rsid w:val="00FC20C3"/>
    <w:rsid w:val="00FC29BA"/>
    <w:rsid w:val="00FC3B63"/>
    <w:rsid w:val="00FC3E02"/>
    <w:rsid w:val="00FC5CFA"/>
    <w:rsid w:val="00FC64E4"/>
    <w:rsid w:val="00FD2FBB"/>
    <w:rsid w:val="00FD47AE"/>
    <w:rsid w:val="00FD554D"/>
    <w:rsid w:val="00FD5B24"/>
    <w:rsid w:val="00FE04C8"/>
    <w:rsid w:val="00FE05E8"/>
    <w:rsid w:val="00FE0859"/>
    <w:rsid w:val="00FE1231"/>
    <w:rsid w:val="00FE2D8D"/>
    <w:rsid w:val="00FE30C5"/>
    <w:rsid w:val="00FE31E9"/>
    <w:rsid w:val="00FE337B"/>
    <w:rsid w:val="00FE362B"/>
    <w:rsid w:val="00FE37EF"/>
    <w:rsid w:val="00FE38BD"/>
    <w:rsid w:val="00FE5C16"/>
    <w:rsid w:val="00FE7B97"/>
    <w:rsid w:val="00FF0D93"/>
    <w:rsid w:val="00FF322C"/>
    <w:rsid w:val="00FF32B1"/>
    <w:rsid w:val="00FF373C"/>
    <w:rsid w:val="00FF3866"/>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ED7073"/>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D079B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799712">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9249449">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46DDA-5305-416D-AD1B-57A48AA5C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10030</TotalTime>
  <Pages>5</Pages>
  <Words>915</Words>
  <Characters>5222</Characters>
  <Application>Microsoft Office Word</Application>
  <DocSecurity>0</DocSecurity>
  <Lines>43</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CR for CID 1097</vt:lpstr>
      <vt:lpstr>doc.: IEEE 802.11-16/xxxxr0</vt:lpstr>
    </vt:vector>
  </TitlesOfParts>
  <Company>Broadcom Limited</Company>
  <LinksUpToDate>false</LinksUpToDate>
  <CharactersWithSpaces>6125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 for CID 1097</dc:title>
  <dc:subject>Submission</dc:subject>
  <dc:creator>Xiaofei.Wang@InterDigital.com</dc:creator>
  <cp:lastModifiedBy>Xiaofei Wang</cp:lastModifiedBy>
  <cp:revision>16</cp:revision>
  <cp:lastPrinted>2010-05-04T03:47:00Z</cp:lastPrinted>
  <dcterms:created xsi:type="dcterms:W3CDTF">2018-12-20T22:05:00Z</dcterms:created>
  <dcterms:modified xsi:type="dcterms:W3CDTF">2019-01-10T02:23:00Z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