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10"/>
        <w:gridCol w:w="2225"/>
        <w:gridCol w:w="862"/>
        <w:gridCol w:w="3344"/>
      </w:tblGrid>
      <w:tr w:rsidR="00B6527E" w14:paraId="74CACCE1" w14:textId="77777777" w:rsidTr="00DE4F78">
        <w:trPr>
          <w:trHeight w:val="485"/>
          <w:jc w:val="center"/>
        </w:trPr>
        <w:tc>
          <w:tcPr>
            <w:tcW w:w="9779" w:type="dxa"/>
            <w:gridSpan w:val="5"/>
            <w:vAlign w:val="center"/>
          </w:tcPr>
          <w:p w14:paraId="2FCA0912" w14:textId="5E1CA5CE" w:rsidR="00B6527E" w:rsidRPr="00174660" w:rsidRDefault="00654E8A" w:rsidP="003F21E3">
            <w:pPr>
              <w:pStyle w:val="T2"/>
              <w:rPr>
                <w:rFonts w:eastAsia="ＭＳ 明朝"/>
                <w:lang w:eastAsia="ja-JP"/>
              </w:rPr>
            </w:pPr>
            <w:r>
              <w:rPr>
                <w:rFonts w:eastAsia="ＭＳ 明朝" w:hint="eastAsia"/>
                <w:lang w:eastAsia="ja-JP"/>
              </w:rPr>
              <w:t xml:space="preserve"> </w:t>
            </w:r>
            <w:r w:rsidR="003F21E3">
              <w:rPr>
                <w:rFonts w:eastAsia="ＭＳ 明朝"/>
                <w:lang w:eastAsia="ja-JP"/>
              </w:rPr>
              <w:t>LB234</w:t>
            </w:r>
            <w:r w:rsidR="001501A1">
              <w:rPr>
                <w:rFonts w:eastAsia="ＭＳ 明朝"/>
                <w:lang w:eastAsia="ja-JP"/>
              </w:rPr>
              <w:t xml:space="preserve"> CID </w:t>
            </w:r>
            <w:r w:rsidR="001501A1" w:rsidRPr="001233CB">
              <w:rPr>
                <w:rFonts w:eastAsia="ＭＳ 明朝"/>
                <w:lang w:eastAsia="ja-JP"/>
              </w:rPr>
              <w:t xml:space="preserve">3053, 3171, 3184, 3186, 3187, </w:t>
            </w:r>
            <w:r w:rsidR="001501A1" w:rsidRPr="00174660">
              <w:rPr>
                <w:rFonts w:eastAsia="ＭＳ 明朝"/>
                <w:lang w:eastAsia="ja-JP"/>
              </w:rPr>
              <w:t>3188,</w:t>
            </w:r>
            <w:r w:rsidR="001501A1">
              <w:rPr>
                <w:rFonts w:eastAsia="ＭＳ 明朝"/>
                <w:lang w:eastAsia="ja-JP"/>
              </w:rPr>
              <w:t xml:space="preserve"> 3190, </w:t>
            </w:r>
            <w:r w:rsidR="001501A1" w:rsidRPr="001233CB">
              <w:rPr>
                <w:rFonts w:eastAsia="ＭＳ 明朝"/>
                <w:lang w:eastAsia="ja-JP"/>
              </w:rPr>
              <w:t>3290, 3365, 3369, 338</w:t>
            </w:r>
            <w:r w:rsidR="001501A1" w:rsidRPr="00174660">
              <w:rPr>
                <w:rFonts w:eastAsia="ＭＳ 明朝"/>
                <w:lang w:eastAsia="ja-JP"/>
              </w:rPr>
              <w:t>8,</w:t>
            </w:r>
            <w:r w:rsidR="001501A1">
              <w:rPr>
                <w:rFonts w:eastAsia="ＭＳ 明朝"/>
                <w:lang w:eastAsia="ja-JP"/>
              </w:rPr>
              <w:t xml:space="preserve"> </w:t>
            </w:r>
            <w:r w:rsidR="001501A1" w:rsidRPr="00174660">
              <w:rPr>
                <w:rFonts w:eastAsia="ＭＳ 明朝"/>
                <w:lang w:eastAsia="ja-JP"/>
              </w:rPr>
              <w:t>3597</w:t>
            </w:r>
            <w:r w:rsidR="001501A1">
              <w:rPr>
                <w:rFonts w:eastAsia="ＭＳ 明朝"/>
                <w:lang w:eastAsia="ja-JP"/>
              </w:rPr>
              <w:t xml:space="preserve">, </w:t>
            </w:r>
            <w:r w:rsidR="001501A1" w:rsidRPr="00174660">
              <w:rPr>
                <w:rFonts w:eastAsia="ＭＳ 明朝"/>
                <w:lang w:eastAsia="ja-JP"/>
              </w:rPr>
              <w:t>3723</w:t>
            </w:r>
            <w:r w:rsidR="003F21E3">
              <w:rPr>
                <w:rFonts w:eastAsia="ＭＳ 明朝"/>
                <w:lang w:eastAsia="ja-JP"/>
              </w:rPr>
              <w:t xml:space="preserve"> EDMG OFDM PHY, Spoofing and ShortSSW</w:t>
            </w:r>
          </w:p>
        </w:tc>
      </w:tr>
      <w:tr w:rsidR="00B6527E" w14:paraId="0985BDBF" w14:textId="77777777" w:rsidTr="00DE4F78">
        <w:trPr>
          <w:trHeight w:val="359"/>
          <w:jc w:val="center"/>
        </w:trPr>
        <w:tc>
          <w:tcPr>
            <w:tcW w:w="9779" w:type="dxa"/>
            <w:gridSpan w:val="5"/>
            <w:vAlign w:val="center"/>
          </w:tcPr>
          <w:p w14:paraId="2322CFAC" w14:textId="3B73E709" w:rsidR="00B6527E" w:rsidRPr="000307B2" w:rsidRDefault="00B6527E" w:rsidP="001027DA">
            <w:pPr>
              <w:pStyle w:val="T2"/>
              <w:ind w:left="0"/>
              <w:rPr>
                <w:rFonts w:eastAsia="ＭＳ 明朝"/>
                <w:sz w:val="20"/>
                <w:lang w:eastAsia="ja-JP"/>
              </w:rPr>
            </w:pPr>
            <w:r>
              <w:rPr>
                <w:sz w:val="20"/>
              </w:rPr>
              <w:t>Date:</w:t>
            </w:r>
            <w:r>
              <w:rPr>
                <w:b w:val="0"/>
                <w:sz w:val="20"/>
              </w:rPr>
              <w:t xml:space="preserve">  201</w:t>
            </w:r>
            <w:r w:rsidR="001027DA">
              <w:rPr>
                <w:rFonts w:eastAsia="ＭＳ 明朝"/>
                <w:b w:val="0"/>
                <w:sz w:val="20"/>
                <w:lang w:eastAsia="ja-JP"/>
              </w:rPr>
              <w:t>9</w:t>
            </w:r>
            <w:r>
              <w:rPr>
                <w:b w:val="0"/>
                <w:sz w:val="20"/>
              </w:rPr>
              <w:t>-</w:t>
            </w:r>
            <w:r w:rsidR="001027DA">
              <w:rPr>
                <w:b w:val="0"/>
                <w:sz w:val="20"/>
              </w:rPr>
              <w:t>1</w:t>
            </w:r>
            <w:r w:rsidR="00477797">
              <w:rPr>
                <w:rFonts w:eastAsia="ＭＳ 明朝" w:hint="eastAsia"/>
                <w:b w:val="0"/>
                <w:sz w:val="20"/>
                <w:lang w:eastAsia="ja-JP"/>
              </w:rPr>
              <w:t>-</w:t>
            </w:r>
            <w:r w:rsidR="001027DA">
              <w:rPr>
                <w:rFonts w:eastAsia="ＭＳ 明朝"/>
                <w:b w:val="0"/>
                <w:sz w:val="20"/>
                <w:lang w:eastAsia="ja-JP"/>
              </w:rPr>
              <w:t>13</w:t>
            </w:r>
          </w:p>
        </w:tc>
      </w:tr>
      <w:tr w:rsidR="00B6527E" w14:paraId="57A19F88" w14:textId="77777777" w:rsidTr="00DE4F78">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DE4F78">
        <w:trPr>
          <w:jc w:val="center"/>
        </w:trPr>
        <w:tc>
          <w:tcPr>
            <w:tcW w:w="1838"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510"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654E8A">
        <w:trPr>
          <w:jc w:val="center"/>
        </w:trPr>
        <w:tc>
          <w:tcPr>
            <w:tcW w:w="1838"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510"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654E8A">
        <w:trPr>
          <w:jc w:val="center"/>
        </w:trPr>
        <w:tc>
          <w:tcPr>
            <w:tcW w:w="1838"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510"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654E8A">
        <w:trPr>
          <w:jc w:val="center"/>
        </w:trPr>
        <w:tc>
          <w:tcPr>
            <w:tcW w:w="1838" w:type="dxa"/>
            <w:vAlign w:val="center"/>
          </w:tcPr>
          <w:p w14:paraId="38F5A06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Yutaka Murakami</w:t>
            </w:r>
          </w:p>
        </w:tc>
        <w:tc>
          <w:tcPr>
            <w:tcW w:w="1510"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7777777" w:rsidR="00E816F6" w:rsidRPr="00B6527E" w:rsidRDefault="00E816F6" w:rsidP="007D0235">
            <w:pPr>
              <w:pStyle w:val="T2"/>
              <w:spacing w:after="0"/>
              <w:ind w:left="0" w:right="0"/>
              <w:jc w:val="left"/>
              <w:rPr>
                <w:b w:val="0"/>
                <w:sz w:val="20"/>
              </w:rPr>
            </w:pPr>
            <w:r w:rsidRPr="00EF7A85">
              <w:rPr>
                <w:b w:val="0"/>
                <w:sz w:val="20"/>
              </w:rPr>
              <w:t>murakami.ytk@jp.panasonic.com</w:t>
            </w:r>
          </w:p>
        </w:tc>
      </w:tr>
      <w:tr w:rsidR="00E816F6" w14:paraId="21D450ED" w14:textId="77777777" w:rsidTr="00654E8A">
        <w:trPr>
          <w:jc w:val="center"/>
        </w:trPr>
        <w:tc>
          <w:tcPr>
            <w:tcW w:w="1838" w:type="dxa"/>
            <w:vAlign w:val="center"/>
          </w:tcPr>
          <w:p w14:paraId="73B0DD81"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Lei Huang</w:t>
            </w:r>
          </w:p>
        </w:tc>
        <w:tc>
          <w:tcPr>
            <w:tcW w:w="1510"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77777777" w:rsidR="00E816F6" w:rsidRPr="00B6527E" w:rsidRDefault="00E816F6" w:rsidP="007D0235">
            <w:pPr>
              <w:pStyle w:val="T2"/>
              <w:spacing w:after="0"/>
              <w:ind w:left="0" w:right="0"/>
              <w:jc w:val="left"/>
              <w:rPr>
                <w:b w:val="0"/>
                <w:sz w:val="20"/>
              </w:rPr>
            </w:pPr>
            <w:r w:rsidRPr="000307B2">
              <w:rPr>
                <w:b w:val="0"/>
                <w:sz w:val="20"/>
              </w:rPr>
              <w:t>lei.huang@sg.panasonic.com</w:t>
            </w:r>
          </w:p>
        </w:tc>
      </w:tr>
      <w:tr w:rsidR="00E816F6" w14:paraId="42EFB723" w14:textId="77777777" w:rsidTr="00654E8A">
        <w:trPr>
          <w:jc w:val="center"/>
        </w:trPr>
        <w:tc>
          <w:tcPr>
            <w:tcW w:w="1838" w:type="dxa"/>
            <w:vAlign w:val="center"/>
          </w:tcPr>
          <w:p w14:paraId="6931585B" w14:textId="77777777" w:rsidR="00E816F6" w:rsidRPr="00922E81" w:rsidRDefault="00E816F6" w:rsidP="004409CE">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510" w:type="dxa"/>
            <w:vMerge/>
            <w:vAlign w:val="center"/>
          </w:tcPr>
          <w:p w14:paraId="2517871B"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12A6EDCE" w14:textId="77777777" w:rsidR="00E816F6" w:rsidRPr="00B6527E" w:rsidRDefault="00E816F6" w:rsidP="007D0235">
            <w:pPr>
              <w:pStyle w:val="T2"/>
              <w:spacing w:after="0"/>
              <w:ind w:left="0" w:right="0"/>
              <w:jc w:val="left"/>
              <w:rPr>
                <w:b w:val="0"/>
                <w:sz w:val="20"/>
              </w:rPr>
            </w:pPr>
          </w:p>
        </w:tc>
        <w:tc>
          <w:tcPr>
            <w:tcW w:w="862" w:type="dxa"/>
            <w:vAlign w:val="center"/>
          </w:tcPr>
          <w:p w14:paraId="28FDA6E5" w14:textId="77777777" w:rsidR="00E816F6" w:rsidRPr="00B6527E" w:rsidRDefault="00E816F6" w:rsidP="007D0235">
            <w:pPr>
              <w:pStyle w:val="T2"/>
              <w:spacing w:after="0"/>
              <w:ind w:left="0" w:right="0"/>
              <w:jc w:val="left"/>
              <w:rPr>
                <w:b w:val="0"/>
                <w:sz w:val="20"/>
              </w:rPr>
            </w:pPr>
          </w:p>
        </w:tc>
        <w:tc>
          <w:tcPr>
            <w:tcW w:w="3344" w:type="dxa"/>
            <w:vAlign w:val="center"/>
          </w:tcPr>
          <w:p w14:paraId="25F8555E" w14:textId="77777777" w:rsidR="00E816F6" w:rsidRPr="00B6527E" w:rsidRDefault="00E816F6" w:rsidP="007D0235">
            <w:pPr>
              <w:pStyle w:val="T2"/>
              <w:spacing w:after="0"/>
              <w:ind w:left="0" w:right="0"/>
              <w:jc w:val="left"/>
              <w:rPr>
                <w:b w:val="0"/>
                <w:sz w:val="20"/>
              </w:rPr>
            </w:pPr>
            <w:r w:rsidRPr="000307B2">
              <w:rPr>
                <w:b w:val="0"/>
                <w:sz w:val="20"/>
              </w:rPr>
              <w:t>yaohuang.wee@sg.panasonic.com</w:t>
            </w:r>
          </w:p>
        </w:tc>
      </w:tr>
      <w:tr w:rsidR="00E816F6" w14:paraId="7EBE89E1" w14:textId="77777777" w:rsidTr="00654E8A">
        <w:trPr>
          <w:jc w:val="center"/>
        </w:trPr>
        <w:tc>
          <w:tcPr>
            <w:tcW w:w="1838" w:type="dxa"/>
            <w:vAlign w:val="center"/>
          </w:tcPr>
          <w:p w14:paraId="0151983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Kazu Takahashi</w:t>
            </w:r>
          </w:p>
        </w:tc>
        <w:tc>
          <w:tcPr>
            <w:tcW w:w="1510" w:type="dxa"/>
            <w:vMerge/>
            <w:vAlign w:val="center"/>
          </w:tcPr>
          <w:p w14:paraId="3248B83E"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2AD0E297" w14:textId="77777777" w:rsidR="00E816F6" w:rsidRPr="00B6527E" w:rsidRDefault="00E816F6" w:rsidP="007D0235">
            <w:pPr>
              <w:pStyle w:val="T2"/>
              <w:spacing w:after="0"/>
              <w:ind w:left="0" w:right="0"/>
              <w:jc w:val="left"/>
              <w:rPr>
                <w:b w:val="0"/>
                <w:sz w:val="20"/>
              </w:rPr>
            </w:pPr>
          </w:p>
        </w:tc>
        <w:tc>
          <w:tcPr>
            <w:tcW w:w="862" w:type="dxa"/>
            <w:vAlign w:val="center"/>
          </w:tcPr>
          <w:p w14:paraId="2A918573" w14:textId="77777777" w:rsidR="00E816F6" w:rsidRPr="00B6527E" w:rsidRDefault="00E816F6" w:rsidP="007D0235">
            <w:pPr>
              <w:pStyle w:val="T2"/>
              <w:spacing w:after="0"/>
              <w:ind w:left="0" w:right="0"/>
              <w:jc w:val="left"/>
              <w:rPr>
                <w:b w:val="0"/>
                <w:sz w:val="20"/>
              </w:rPr>
            </w:pPr>
          </w:p>
        </w:tc>
        <w:tc>
          <w:tcPr>
            <w:tcW w:w="3344" w:type="dxa"/>
            <w:vAlign w:val="center"/>
          </w:tcPr>
          <w:p w14:paraId="2BB94CA8" w14:textId="77777777" w:rsidR="00E816F6" w:rsidRPr="00EF7A85" w:rsidRDefault="00E816F6" w:rsidP="007D0235">
            <w:pPr>
              <w:pStyle w:val="T2"/>
              <w:spacing w:after="0"/>
              <w:ind w:left="0" w:right="0"/>
              <w:jc w:val="left"/>
              <w:rPr>
                <w:rFonts w:eastAsia="ＭＳ 明朝"/>
                <w:b w:val="0"/>
                <w:sz w:val="20"/>
                <w:lang w:eastAsia="ja-JP"/>
              </w:rPr>
            </w:pPr>
            <w:r w:rsidRPr="00EF7A85">
              <w:rPr>
                <w:rFonts w:hint="eastAsia"/>
                <w:b w:val="0"/>
                <w:sz w:val="20"/>
              </w:rPr>
              <w:t>takahashi.kazu@jp.panasonic.com</w:t>
            </w:r>
          </w:p>
        </w:tc>
      </w:tr>
    </w:tbl>
    <w:p w14:paraId="6EBC71D0" w14:textId="77777777"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6704" behindDoc="0" locked="0" layoutInCell="0" allowOverlap="1" wp14:anchorId="2E6630E8" wp14:editId="216F127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05505134" w14:textId="77777777" w:rsidR="0001444B" w:rsidRDefault="0001444B">
                            <w:pPr>
                              <w:pStyle w:val="T1"/>
                              <w:spacing w:after="120"/>
                            </w:pPr>
                            <w:r>
                              <w:t>Abstract</w:t>
                            </w:r>
                          </w:p>
                          <w:p w14:paraId="7547E6B8" w14:textId="25102529" w:rsidR="0001444B" w:rsidRDefault="0001444B"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30.6 EDMG OFDM mode and related subclauses</w:t>
                            </w:r>
                            <w:r>
                              <w:rPr>
                                <w:rFonts w:eastAsia="ＭＳ 明朝" w:hint="eastAsia"/>
                                <w:lang w:eastAsia="ja-JP"/>
                              </w:rPr>
                              <w:t xml:space="preserve"> </w:t>
                            </w:r>
                            <w:r>
                              <w:t>received from LB# 234 (TGay Draft 2.0).</w:t>
                            </w:r>
                          </w:p>
                          <w:p w14:paraId="626B0ED6" w14:textId="77777777" w:rsidR="0001444B" w:rsidRPr="00DA5396" w:rsidRDefault="0001444B" w:rsidP="000619B9">
                            <w:pPr>
                              <w:rPr>
                                <w:rFonts w:eastAsia="ＭＳ 明朝"/>
                                <w:lang w:eastAsia="ja-JP"/>
                              </w:rPr>
                            </w:pPr>
                          </w:p>
                          <w:p w14:paraId="40251A75" w14:textId="7EDC3B02" w:rsidR="0001444B" w:rsidRDefault="0001444B" w:rsidP="00F64120">
                            <w:pPr>
                              <w:ind w:firstLine="110"/>
                              <w:rPr>
                                <w:rFonts w:eastAsia="ＭＳ 明朝"/>
                                <w:lang w:eastAsia="ja-JP"/>
                              </w:rPr>
                            </w:pPr>
                            <w:r>
                              <w:rPr>
                                <w:rFonts w:eastAsia="ＭＳ 明朝"/>
                                <w:lang w:eastAsia="ja-JP"/>
                              </w:rPr>
                              <w:t xml:space="preserve">13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sidRPr="001233CB">
                              <w:rPr>
                                <w:rFonts w:eastAsia="ＭＳ 明朝"/>
                                <w:lang w:eastAsia="ja-JP"/>
                              </w:rPr>
                              <w:t xml:space="preserve">3053, 3171, 3184, 3186, 3187, </w:t>
                            </w:r>
                            <w:r w:rsidRPr="00174660">
                              <w:rPr>
                                <w:rFonts w:eastAsia="ＭＳ 明朝"/>
                                <w:lang w:eastAsia="ja-JP"/>
                              </w:rPr>
                              <w:t>3188,</w:t>
                            </w:r>
                            <w:r>
                              <w:rPr>
                                <w:rFonts w:eastAsia="ＭＳ 明朝"/>
                                <w:lang w:eastAsia="ja-JP"/>
                              </w:rPr>
                              <w:t xml:space="preserve"> 3190, </w:t>
                            </w:r>
                            <w:r w:rsidRPr="001233CB">
                              <w:rPr>
                                <w:rFonts w:eastAsia="ＭＳ 明朝"/>
                                <w:lang w:eastAsia="ja-JP"/>
                              </w:rPr>
                              <w:t>3290, 3365, 3369, 338</w:t>
                            </w:r>
                            <w:r w:rsidRPr="00174660">
                              <w:rPr>
                                <w:rFonts w:eastAsia="ＭＳ 明朝"/>
                                <w:lang w:eastAsia="ja-JP"/>
                              </w:rPr>
                              <w:t>8,</w:t>
                            </w:r>
                            <w:r>
                              <w:rPr>
                                <w:rFonts w:eastAsia="ＭＳ 明朝"/>
                                <w:lang w:eastAsia="ja-JP"/>
                              </w:rPr>
                              <w:t xml:space="preserve"> </w:t>
                            </w:r>
                            <w:r w:rsidRPr="00174660">
                              <w:rPr>
                                <w:rFonts w:eastAsia="ＭＳ 明朝"/>
                                <w:lang w:eastAsia="ja-JP"/>
                              </w:rPr>
                              <w:t>3597</w:t>
                            </w:r>
                            <w:r>
                              <w:rPr>
                                <w:rFonts w:eastAsia="ＭＳ 明朝"/>
                                <w:lang w:eastAsia="ja-JP"/>
                              </w:rPr>
                              <w:t xml:space="preserve">, </w:t>
                            </w:r>
                            <w:r w:rsidRPr="00174660">
                              <w:rPr>
                                <w:rFonts w:eastAsia="ＭＳ 明朝"/>
                                <w:lang w:eastAsia="ja-JP"/>
                              </w:rPr>
                              <w:t>3723</w:t>
                            </w:r>
                          </w:p>
                          <w:p w14:paraId="487EFA5B" w14:textId="77777777" w:rsidR="0001444B" w:rsidRPr="008C5234" w:rsidRDefault="0001444B" w:rsidP="00364BB2">
                            <w:pPr>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05505134" w14:textId="77777777" w:rsidR="0001444B" w:rsidRDefault="0001444B">
                      <w:pPr>
                        <w:pStyle w:val="T1"/>
                        <w:spacing w:after="120"/>
                      </w:pPr>
                      <w:r>
                        <w:t>Abstract</w:t>
                      </w:r>
                    </w:p>
                    <w:p w14:paraId="7547E6B8" w14:textId="25102529" w:rsidR="0001444B" w:rsidRDefault="0001444B"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30.6 EDMG OFDM mode and related subclauses</w:t>
                      </w:r>
                      <w:r>
                        <w:rPr>
                          <w:rFonts w:eastAsia="ＭＳ 明朝" w:hint="eastAsia"/>
                          <w:lang w:eastAsia="ja-JP"/>
                        </w:rPr>
                        <w:t xml:space="preserve"> </w:t>
                      </w:r>
                      <w:r>
                        <w:t>received from LB# 234 (TGay Draft 2.0).</w:t>
                      </w:r>
                    </w:p>
                    <w:p w14:paraId="626B0ED6" w14:textId="77777777" w:rsidR="0001444B" w:rsidRPr="00DA5396" w:rsidRDefault="0001444B" w:rsidP="000619B9">
                      <w:pPr>
                        <w:rPr>
                          <w:rFonts w:eastAsia="ＭＳ 明朝"/>
                          <w:lang w:eastAsia="ja-JP"/>
                        </w:rPr>
                      </w:pPr>
                    </w:p>
                    <w:p w14:paraId="40251A75" w14:textId="7EDC3B02" w:rsidR="0001444B" w:rsidRDefault="0001444B" w:rsidP="00F64120">
                      <w:pPr>
                        <w:ind w:firstLine="110"/>
                        <w:rPr>
                          <w:rFonts w:eastAsia="ＭＳ 明朝"/>
                          <w:lang w:eastAsia="ja-JP"/>
                        </w:rPr>
                      </w:pPr>
                      <w:r>
                        <w:rPr>
                          <w:rFonts w:eastAsia="ＭＳ 明朝"/>
                          <w:lang w:eastAsia="ja-JP"/>
                        </w:rPr>
                        <w:t xml:space="preserve">13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sidRPr="001233CB">
                        <w:rPr>
                          <w:rFonts w:eastAsia="ＭＳ 明朝"/>
                          <w:lang w:eastAsia="ja-JP"/>
                        </w:rPr>
                        <w:t xml:space="preserve">3053, 3171, 3184, 3186, 3187, </w:t>
                      </w:r>
                      <w:r w:rsidRPr="00174660">
                        <w:rPr>
                          <w:rFonts w:eastAsia="ＭＳ 明朝"/>
                          <w:lang w:eastAsia="ja-JP"/>
                        </w:rPr>
                        <w:t>3188,</w:t>
                      </w:r>
                      <w:r>
                        <w:rPr>
                          <w:rFonts w:eastAsia="ＭＳ 明朝"/>
                          <w:lang w:eastAsia="ja-JP"/>
                        </w:rPr>
                        <w:t xml:space="preserve"> 3190, </w:t>
                      </w:r>
                      <w:r w:rsidRPr="001233CB">
                        <w:rPr>
                          <w:rFonts w:eastAsia="ＭＳ 明朝"/>
                          <w:lang w:eastAsia="ja-JP"/>
                        </w:rPr>
                        <w:t>3290, 3365, 3369, 338</w:t>
                      </w:r>
                      <w:r w:rsidRPr="00174660">
                        <w:rPr>
                          <w:rFonts w:eastAsia="ＭＳ 明朝"/>
                          <w:lang w:eastAsia="ja-JP"/>
                        </w:rPr>
                        <w:t>8,</w:t>
                      </w:r>
                      <w:r>
                        <w:rPr>
                          <w:rFonts w:eastAsia="ＭＳ 明朝"/>
                          <w:lang w:eastAsia="ja-JP"/>
                        </w:rPr>
                        <w:t xml:space="preserve"> </w:t>
                      </w:r>
                      <w:r w:rsidRPr="00174660">
                        <w:rPr>
                          <w:rFonts w:eastAsia="ＭＳ 明朝"/>
                          <w:lang w:eastAsia="ja-JP"/>
                        </w:rPr>
                        <w:t>3597</w:t>
                      </w:r>
                      <w:r>
                        <w:rPr>
                          <w:rFonts w:eastAsia="ＭＳ 明朝"/>
                          <w:lang w:eastAsia="ja-JP"/>
                        </w:rPr>
                        <w:t xml:space="preserve">, </w:t>
                      </w:r>
                      <w:r w:rsidRPr="00174660">
                        <w:rPr>
                          <w:rFonts w:eastAsia="ＭＳ 明朝"/>
                          <w:lang w:eastAsia="ja-JP"/>
                        </w:rPr>
                        <w:t>3723</w:t>
                      </w:r>
                    </w:p>
                    <w:p w14:paraId="487EFA5B" w14:textId="77777777" w:rsidR="0001444B" w:rsidRPr="008C5234" w:rsidRDefault="0001444B" w:rsidP="00364BB2">
                      <w:pPr>
                        <w:rPr>
                          <w:rFonts w:eastAsia="ＭＳ 明朝"/>
                          <w:lang w:eastAsia="ja-JP"/>
                        </w:rPr>
                      </w:pPr>
                    </w:p>
                  </w:txbxContent>
                </v:textbox>
              </v:shape>
            </w:pict>
          </mc:Fallback>
        </mc:AlternateContent>
      </w:r>
    </w:p>
    <w:p w14:paraId="4E671E8A" w14:textId="77777777" w:rsidR="00CA09B2" w:rsidRPr="00414100" w:rsidRDefault="00CA09B2" w:rsidP="00F44F02">
      <w:r w:rsidRPr="00414100">
        <w:br w:type="page"/>
      </w:r>
    </w:p>
    <w:p w14:paraId="6E6FD64C" w14:textId="77777777" w:rsidR="00BB7063" w:rsidRDefault="00BB7063" w:rsidP="00BB7063">
      <w:pPr>
        <w:jc w:val="left"/>
        <w:rPr>
          <w:rStyle w:val="af0"/>
          <w:rFonts w:eastAsia="ＭＳ 明朝"/>
          <w:b w:val="0"/>
          <w:lang w:val="en-US" w:eastAsia="ja-JP"/>
        </w:rPr>
      </w:pPr>
    </w:p>
    <w:tbl>
      <w:tblPr>
        <w:tblStyle w:val="af1"/>
        <w:tblW w:w="0" w:type="auto"/>
        <w:tblLook w:val="04A0" w:firstRow="1" w:lastRow="0" w:firstColumn="1" w:lastColumn="0" w:noHBand="0" w:noVBand="1"/>
      </w:tblPr>
      <w:tblGrid>
        <w:gridCol w:w="705"/>
        <w:gridCol w:w="1110"/>
        <w:gridCol w:w="972"/>
        <w:gridCol w:w="3133"/>
        <w:gridCol w:w="2444"/>
        <w:gridCol w:w="1212"/>
      </w:tblGrid>
      <w:tr w:rsidR="00BB7063" w14:paraId="21D7C93A" w14:textId="77777777" w:rsidTr="00E744B3">
        <w:tc>
          <w:tcPr>
            <w:tcW w:w="705" w:type="dxa"/>
            <w:tcBorders>
              <w:top w:val="single" w:sz="4" w:space="0" w:color="auto"/>
              <w:left w:val="single" w:sz="4" w:space="0" w:color="auto"/>
              <w:bottom w:val="single" w:sz="4" w:space="0" w:color="auto"/>
              <w:right w:val="single" w:sz="4" w:space="0" w:color="auto"/>
            </w:tcBorders>
            <w:hideMark/>
          </w:tcPr>
          <w:p w14:paraId="0395F677" w14:textId="77777777" w:rsidR="00BB7063" w:rsidRDefault="00BB7063" w:rsidP="00E744B3">
            <w:pPr>
              <w:jc w:val="center"/>
              <w:rPr>
                <w:b/>
                <w:sz w:val="20"/>
              </w:rPr>
            </w:pPr>
            <w:r>
              <w:rPr>
                <w:b/>
                <w:sz w:val="20"/>
              </w:rPr>
              <w:t>CID</w:t>
            </w:r>
          </w:p>
        </w:tc>
        <w:tc>
          <w:tcPr>
            <w:tcW w:w="1110" w:type="dxa"/>
            <w:tcBorders>
              <w:top w:val="single" w:sz="4" w:space="0" w:color="auto"/>
              <w:left w:val="single" w:sz="4" w:space="0" w:color="auto"/>
              <w:bottom w:val="single" w:sz="4" w:space="0" w:color="auto"/>
              <w:right w:val="single" w:sz="4" w:space="0" w:color="auto"/>
            </w:tcBorders>
          </w:tcPr>
          <w:p w14:paraId="2B1CDD1E" w14:textId="77777777" w:rsidR="00BB7063" w:rsidRPr="00B5616B" w:rsidRDefault="00BB7063" w:rsidP="00E744B3">
            <w:pPr>
              <w:jc w:val="center"/>
              <w:rPr>
                <w:rFonts w:eastAsia="ＭＳ 明朝"/>
                <w:b/>
                <w:sz w:val="20"/>
                <w:lang w:eastAsia="ja-JP"/>
              </w:rPr>
            </w:pPr>
            <w:r>
              <w:rPr>
                <w:rFonts w:eastAsia="ＭＳ 明朝" w:hint="eastAsia"/>
                <w:b/>
                <w:sz w:val="20"/>
                <w:lang w:eastAsia="ja-JP"/>
              </w:rPr>
              <w:t>Clause</w:t>
            </w:r>
          </w:p>
        </w:tc>
        <w:tc>
          <w:tcPr>
            <w:tcW w:w="972" w:type="dxa"/>
            <w:tcBorders>
              <w:top w:val="single" w:sz="4" w:space="0" w:color="auto"/>
              <w:left w:val="single" w:sz="4" w:space="0" w:color="auto"/>
              <w:bottom w:val="single" w:sz="4" w:space="0" w:color="auto"/>
              <w:right w:val="single" w:sz="4" w:space="0" w:color="auto"/>
            </w:tcBorders>
            <w:hideMark/>
          </w:tcPr>
          <w:p w14:paraId="0D5B9B7B" w14:textId="77777777" w:rsidR="00BB7063" w:rsidRDefault="00BB7063" w:rsidP="00E744B3">
            <w:pPr>
              <w:jc w:val="center"/>
              <w:rPr>
                <w:b/>
                <w:sz w:val="20"/>
              </w:rPr>
            </w:pPr>
            <w:r>
              <w:rPr>
                <w:b/>
                <w:sz w:val="20"/>
              </w:rPr>
              <w:t>Page</w:t>
            </w:r>
          </w:p>
        </w:tc>
        <w:tc>
          <w:tcPr>
            <w:tcW w:w="3133" w:type="dxa"/>
            <w:tcBorders>
              <w:top w:val="single" w:sz="4" w:space="0" w:color="auto"/>
              <w:left w:val="single" w:sz="4" w:space="0" w:color="auto"/>
              <w:bottom w:val="single" w:sz="4" w:space="0" w:color="auto"/>
              <w:right w:val="single" w:sz="4" w:space="0" w:color="auto"/>
            </w:tcBorders>
            <w:hideMark/>
          </w:tcPr>
          <w:p w14:paraId="0E686E21" w14:textId="77777777" w:rsidR="00BB7063" w:rsidRDefault="00BB7063" w:rsidP="00E744B3">
            <w:pPr>
              <w:jc w:val="center"/>
              <w:rPr>
                <w:b/>
                <w:sz w:val="20"/>
              </w:rPr>
            </w:pPr>
            <w:r>
              <w:rPr>
                <w:b/>
                <w:sz w:val="20"/>
              </w:rPr>
              <w:t>Comment</w:t>
            </w:r>
          </w:p>
        </w:tc>
        <w:tc>
          <w:tcPr>
            <w:tcW w:w="2444" w:type="dxa"/>
            <w:tcBorders>
              <w:top w:val="single" w:sz="4" w:space="0" w:color="auto"/>
              <w:left w:val="single" w:sz="4" w:space="0" w:color="auto"/>
              <w:bottom w:val="single" w:sz="4" w:space="0" w:color="auto"/>
              <w:right w:val="single" w:sz="4" w:space="0" w:color="auto"/>
            </w:tcBorders>
            <w:hideMark/>
          </w:tcPr>
          <w:p w14:paraId="575598CE" w14:textId="77777777" w:rsidR="00BB7063" w:rsidRDefault="00BB7063" w:rsidP="00E744B3">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09D3EA7F" w14:textId="77777777" w:rsidR="00BB7063" w:rsidRDefault="00BB7063" w:rsidP="00E744B3">
            <w:pPr>
              <w:rPr>
                <w:b/>
                <w:sz w:val="20"/>
              </w:rPr>
            </w:pPr>
            <w:r>
              <w:rPr>
                <w:rFonts w:eastAsia="ＭＳ 明朝" w:hint="eastAsia"/>
                <w:b/>
                <w:sz w:val="20"/>
                <w:lang w:eastAsia="ja-JP"/>
              </w:rPr>
              <w:t xml:space="preserve">Proposed </w:t>
            </w:r>
            <w:r>
              <w:rPr>
                <w:b/>
                <w:sz w:val="20"/>
              </w:rPr>
              <w:t>Resolution</w:t>
            </w:r>
          </w:p>
        </w:tc>
      </w:tr>
      <w:tr w:rsidR="00BB7063" w14:paraId="1D703192" w14:textId="77777777" w:rsidTr="00E744B3">
        <w:tc>
          <w:tcPr>
            <w:tcW w:w="705" w:type="dxa"/>
            <w:tcBorders>
              <w:top w:val="single" w:sz="4" w:space="0" w:color="auto"/>
              <w:left w:val="single" w:sz="4" w:space="0" w:color="auto"/>
              <w:bottom w:val="single" w:sz="4" w:space="0" w:color="auto"/>
              <w:right w:val="single" w:sz="4" w:space="0" w:color="auto"/>
            </w:tcBorders>
          </w:tcPr>
          <w:p w14:paraId="6E4F8DA9" w14:textId="77777777" w:rsidR="00BB7063" w:rsidRDefault="00BB7063" w:rsidP="00E744B3">
            <w:pPr>
              <w:jc w:val="right"/>
              <w:rPr>
                <w:color w:val="000000"/>
              </w:rPr>
            </w:pPr>
            <w:r w:rsidRPr="001233CB">
              <w:rPr>
                <w:color w:val="000000"/>
              </w:rPr>
              <w:t>3171</w:t>
            </w:r>
          </w:p>
        </w:tc>
        <w:tc>
          <w:tcPr>
            <w:tcW w:w="1110" w:type="dxa"/>
            <w:tcBorders>
              <w:top w:val="single" w:sz="4" w:space="0" w:color="auto"/>
              <w:left w:val="single" w:sz="4" w:space="0" w:color="auto"/>
              <w:bottom w:val="single" w:sz="4" w:space="0" w:color="auto"/>
              <w:right w:val="single" w:sz="4" w:space="0" w:color="auto"/>
            </w:tcBorders>
          </w:tcPr>
          <w:p w14:paraId="7CFA7331" w14:textId="77777777" w:rsidR="00BB7063" w:rsidRDefault="00BB7063" w:rsidP="00E744B3">
            <w:pPr>
              <w:jc w:val="left"/>
              <w:rPr>
                <w:color w:val="000000"/>
              </w:rPr>
            </w:pPr>
            <w:r w:rsidRPr="001233CB">
              <w:rPr>
                <w:color w:val="000000"/>
              </w:rPr>
              <w:t>29.6.2.6</w:t>
            </w:r>
          </w:p>
        </w:tc>
        <w:tc>
          <w:tcPr>
            <w:tcW w:w="972" w:type="dxa"/>
            <w:tcBorders>
              <w:top w:val="single" w:sz="4" w:space="0" w:color="auto"/>
              <w:left w:val="single" w:sz="4" w:space="0" w:color="auto"/>
              <w:bottom w:val="single" w:sz="4" w:space="0" w:color="auto"/>
              <w:right w:val="single" w:sz="4" w:space="0" w:color="auto"/>
            </w:tcBorders>
          </w:tcPr>
          <w:p w14:paraId="2F222719" w14:textId="77777777" w:rsidR="00BB7063" w:rsidRPr="001233CB" w:rsidRDefault="00BB7063" w:rsidP="00E744B3">
            <w:pPr>
              <w:jc w:val="right"/>
              <w:rPr>
                <w:rFonts w:eastAsia="ＭＳ 明朝"/>
                <w:color w:val="000000"/>
                <w:lang w:eastAsia="ja-JP"/>
              </w:rPr>
            </w:pPr>
            <w:r>
              <w:rPr>
                <w:rFonts w:eastAsia="ＭＳ 明朝" w:hint="eastAsia"/>
                <w:color w:val="000000"/>
                <w:lang w:eastAsia="ja-JP"/>
              </w:rPr>
              <w:t>481</w:t>
            </w:r>
          </w:p>
        </w:tc>
        <w:tc>
          <w:tcPr>
            <w:tcW w:w="3133" w:type="dxa"/>
            <w:tcBorders>
              <w:top w:val="single" w:sz="4" w:space="0" w:color="auto"/>
              <w:left w:val="single" w:sz="4" w:space="0" w:color="auto"/>
              <w:bottom w:val="single" w:sz="4" w:space="0" w:color="auto"/>
              <w:right w:val="single" w:sz="4" w:space="0" w:color="auto"/>
            </w:tcBorders>
          </w:tcPr>
          <w:p w14:paraId="4C42AD24" w14:textId="77777777" w:rsidR="00BB7063" w:rsidRDefault="00BB7063" w:rsidP="00E744B3">
            <w:pPr>
              <w:jc w:val="left"/>
              <w:rPr>
                <w:color w:val="000000"/>
              </w:rPr>
            </w:pPr>
            <w:r w:rsidRPr="001233CB">
              <w:rPr>
                <w:color w:val="000000"/>
              </w:rPr>
              <w:t>It is not clear what "frequency chanel dependent" means?</w:t>
            </w:r>
          </w:p>
        </w:tc>
        <w:tc>
          <w:tcPr>
            <w:tcW w:w="2444" w:type="dxa"/>
            <w:tcBorders>
              <w:top w:val="single" w:sz="4" w:space="0" w:color="auto"/>
              <w:left w:val="single" w:sz="4" w:space="0" w:color="auto"/>
              <w:bottom w:val="single" w:sz="4" w:space="0" w:color="auto"/>
              <w:right w:val="single" w:sz="4" w:space="0" w:color="auto"/>
            </w:tcBorders>
          </w:tcPr>
          <w:p w14:paraId="34F92DB9" w14:textId="77777777" w:rsidR="00BB7063" w:rsidRDefault="00BB7063" w:rsidP="00E744B3">
            <w:pPr>
              <w:rPr>
                <w:color w:val="000000"/>
              </w:rPr>
            </w:pPr>
            <w:r w:rsidRPr="001233CB">
              <w:rPr>
                <w:color w:val="000000"/>
              </w:rPr>
              <w:t>Replace "frequency channel dependent" with "frequency, channel and bandwidth dependent"</w:t>
            </w:r>
          </w:p>
        </w:tc>
        <w:tc>
          <w:tcPr>
            <w:tcW w:w="1212" w:type="dxa"/>
            <w:tcBorders>
              <w:top w:val="single" w:sz="4" w:space="0" w:color="auto"/>
              <w:left w:val="single" w:sz="4" w:space="0" w:color="auto"/>
              <w:bottom w:val="single" w:sz="4" w:space="0" w:color="auto"/>
              <w:right w:val="single" w:sz="4" w:space="0" w:color="auto"/>
            </w:tcBorders>
          </w:tcPr>
          <w:p w14:paraId="565BDE68" w14:textId="77777777" w:rsidR="00BB7063" w:rsidRPr="00991176" w:rsidRDefault="00BB7063" w:rsidP="00E744B3">
            <w:pPr>
              <w:jc w:val="left"/>
              <w:rPr>
                <w:rFonts w:asciiTheme="minorHAnsi" w:eastAsia="ＭＳ 明朝" w:hAnsiTheme="minorHAnsi"/>
                <w:b/>
                <w:lang w:eastAsia="ja-JP"/>
              </w:rPr>
            </w:pPr>
            <w:r>
              <w:rPr>
                <w:rFonts w:asciiTheme="minorHAnsi" w:eastAsia="ＭＳ 明朝" w:hAnsiTheme="minorHAnsi" w:hint="eastAsia"/>
                <w:b/>
                <w:lang w:eastAsia="ja-JP"/>
              </w:rPr>
              <w:t>Revised</w:t>
            </w:r>
          </w:p>
        </w:tc>
      </w:tr>
    </w:tbl>
    <w:p w14:paraId="742A7631" w14:textId="5D6E8B30" w:rsidR="00BB7063" w:rsidRPr="00BB7063" w:rsidRDefault="00BB7063" w:rsidP="00BB7063">
      <w:pPr>
        <w:jc w:val="left"/>
        <w:rPr>
          <w:rStyle w:val="af0"/>
          <w:rFonts w:eastAsia="ＭＳ 明朝"/>
          <w:b w:val="0"/>
          <w:szCs w:val="22"/>
          <w:lang w:val="en-US" w:eastAsia="ja-JP"/>
        </w:rPr>
      </w:pPr>
    </w:p>
    <w:p w14:paraId="6F0208D5" w14:textId="77777777" w:rsidR="00BB7063" w:rsidRPr="00BB7063" w:rsidRDefault="00BB7063" w:rsidP="00BB7063">
      <w:pPr>
        <w:jc w:val="left"/>
        <w:rPr>
          <w:rStyle w:val="af0"/>
          <w:rFonts w:eastAsia="ＭＳ 明朝"/>
          <w:szCs w:val="22"/>
          <w:u w:val="single"/>
          <w:lang w:eastAsia="ja-JP"/>
        </w:rPr>
      </w:pPr>
      <w:r w:rsidRPr="00BB7063">
        <w:rPr>
          <w:rStyle w:val="af0"/>
          <w:rFonts w:eastAsia="ＭＳ 明朝" w:hint="eastAsia"/>
          <w:szCs w:val="22"/>
          <w:u w:val="single"/>
          <w:lang w:eastAsia="ja-JP"/>
        </w:rPr>
        <w:t>Discussion</w:t>
      </w:r>
    </w:p>
    <w:p w14:paraId="42A6719B" w14:textId="6A655EFC" w:rsidR="00BB7063" w:rsidRPr="00DE0997" w:rsidRDefault="003D045F" w:rsidP="00BB7063">
      <w:pPr>
        <w:jc w:val="left"/>
        <w:rPr>
          <w:rStyle w:val="af0"/>
          <w:rFonts w:eastAsia="ＭＳ 明朝"/>
          <w:b w:val="0"/>
          <w:szCs w:val="22"/>
          <w:lang w:eastAsia="ja-JP"/>
        </w:rPr>
      </w:pPr>
      <w:r w:rsidRPr="003D045F">
        <w:rPr>
          <w:rStyle w:val="af0"/>
          <w:rFonts w:eastAsia="ＭＳ 明朝" w:hint="eastAsia"/>
          <w:b w:val="0"/>
          <w:szCs w:val="22"/>
          <w:lang w:eastAsia="ja-JP"/>
        </w:rPr>
        <w:t>Acc</w:t>
      </w:r>
      <w:r>
        <w:rPr>
          <w:rStyle w:val="af0"/>
          <w:rFonts w:eastAsia="ＭＳ 明朝"/>
          <w:b w:val="0"/>
          <w:szCs w:val="22"/>
          <w:lang w:eastAsia="ja-JP"/>
        </w:rPr>
        <w:t xml:space="preserve">ording </w:t>
      </w:r>
      <w:r w:rsidR="0012478F">
        <w:rPr>
          <w:rStyle w:val="af0"/>
          <w:rFonts w:eastAsia="ＭＳ 明朝"/>
          <w:b w:val="0"/>
          <w:szCs w:val="22"/>
          <w:lang w:eastAsia="ja-JP"/>
        </w:rPr>
        <w:t>to Table 97 (Pilot tones definition), the different sequence of the pilot tone indexes are defined for each channel number.</w:t>
      </w:r>
      <w:r w:rsidR="00DE0997">
        <w:rPr>
          <w:rStyle w:val="af0"/>
          <w:rFonts w:eastAsia="ＭＳ 明朝"/>
          <w:b w:val="0"/>
          <w:szCs w:val="22"/>
          <w:lang w:eastAsia="ja-JP"/>
        </w:rPr>
        <w:t xml:space="preserve"> We propose to replace “frequency channel dependent” with “dependent on the channel number,” that we think straightforward.</w:t>
      </w:r>
    </w:p>
    <w:p w14:paraId="6F168B66" w14:textId="77777777" w:rsidR="003D045F" w:rsidRPr="003D045F" w:rsidRDefault="003D045F" w:rsidP="00BB7063">
      <w:pPr>
        <w:jc w:val="left"/>
        <w:rPr>
          <w:rStyle w:val="af0"/>
          <w:rFonts w:eastAsia="ＭＳ 明朝"/>
          <w:b w:val="0"/>
          <w:szCs w:val="22"/>
          <w:lang w:eastAsia="ja-JP"/>
        </w:rPr>
      </w:pPr>
    </w:p>
    <w:p w14:paraId="066114CA" w14:textId="78FBABB3" w:rsidR="00BB7063" w:rsidRPr="00BB7063" w:rsidRDefault="00BB7063" w:rsidP="00BB7063">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sidRPr="00BB7063">
        <w:rPr>
          <w:rStyle w:val="af0"/>
          <w:rFonts w:eastAsia="ＭＳ 明朝" w:hint="eastAsia"/>
          <w:szCs w:val="22"/>
          <w:u w:val="single"/>
          <w:lang w:eastAsia="ja-JP"/>
        </w:rPr>
        <w:t>2.</w:t>
      </w:r>
      <w:r w:rsidR="004E24BC">
        <w:rPr>
          <w:rStyle w:val="af0"/>
          <w:rFonts w:eastAsia="ＭＳ 明朝"/>
          <w:szCs w:val="22"/>
          <w:u w:val="single"/>
          <w:lang w:eastAsia="ja-JP"/>
        </w:rPr>
        <w:t>2</w:t>
      </w:r>
    </w:p>
    <w:p w14:paraId="50A3E426" w14:textId="3BCC5CD6" w:rsidR="00BB7063" w:rsidRDefault="00BB7063" w:rsidP="00BB7063">
      <w:pPr>
        <w:pStyle w:val="IEEEStdsLevel6Header"/>
        <w:numPr>
          <w:ilvl w:val="0"/>
          <w:numId w:val="0"/>
        </w:numPr>
      </w:pPr>
      <w:r>
        <w:rPr>
          <w:rFonts w:eastAsia="ＭＳ 明朝"/>
        </w:rPr>
        <w:t xml:space="preserve">29.6.2.6 </w:t>
      </w:r>
      <w:r w:rsidRPr="00BB7063">
        <w:rPr>
          <w:rFonts w:eastAsia="ＭＳ 明朝"/>
        </w:rPr>
        <w:t>Pilot sequences</w:t>
      </w:r>
    </w:p>
    <w:p w14:paraId="634B6E7E" w14:textId="0729E243" w:rsidR="00BB7063" w:rsidRPr="00BB7063" w:rsidRDefault="00BB7063" w:rsidP="00BB7063">
      <w:pPr>
        <w:pStyle w:val="IEEEStdsParagraph"/>
        <w:rPr>
          <w:rStyle w:val="af0"/>
          <w:rFonts w:eastAsia="ＭＳ 明朝"/>
          <w:b w:val="0"/>
          <w:i/>
          <w:sz w:val="22"/>
          <w:szCs w:val="22"/>
        </w:rPr>
      </w:pPr>
      <w:r w:rsidRPr="00BB7063">
        <w:rPr>
          <w:rStyle w:val="af0"/>
          <w:rFonts w:eastAsia="ＭＳ 明朝"/>
          <w:b w:val="0"/>
          <w:i/>
          <w:sz w:val="22"/>
          <w:szCs w:val="22"/>
        </w:rPr>
        <w:t xml:space="preserve">Editor: </w:t>
      </w:r>
      <w:r w:rsidR="00C945DF">
        <w:rPr>
          <w:rStyle w:val="af0"/>
          <w:rFonts w:eastAsia="ＭＳ 明朝"/>
          <w:b w:val="0"/>
          <w:i/>
          <w:sz w:val="22"/>
          <w:szCs w:val="22"/>
        </w:rPr>
        <w:t>Change the 1</w:t>
      </w:r>
      <w:r w:rsidR="00C945DF" w:rsidRPr="00C945DF">
        <w:rPr>
          <w:rStyle w:val="af0"/>
          <w:rFonts w:eastAsia="ＭＳ 明朝"/>
          <w:b w:val="0"/>
          <w:i/>
          <w:sz w:val="22"/>
          <w:szCs w:val="22"/>
          <w:vertAlign w:val="superscript"/>
        </w:rPr>
        <w:t>st</w:t>
      </w:r>
      <w:r w:rsidRPr="00BB7063">
        <w:rPr>
          <w:rStyle w:val="af0"/>
          <w:rFonts w:eastAsia="ＭＳ 明朝"/>
          <w:b w:val="0"/>
          <w:i/>
          <w:sz w:val="22"/>
          <w:szCs w:val="22"/>
        </w:rPr>
        <w:t xml:space="preserve"> paragraph in </w:t>
      </w:r>
      <w:r w:rsidR="00C945DF">
        <w:rPr>
          <w:rStyle w:val="af0"/>
          <w:rFonts w:eastAsia="ＭＳ 明朝"/>
          <w:b w:val="0"/>
          <w:i/>
          <w:sz w:val="22"/>
          <w:szCs w:val="22"/>
        </w:rPr>
        <w:t>29.6.2.6 as follows</w:t>
      </w:r>
      <w:r w:rsidRPr="00BB7063">
        <w:rPr>
          <w:rStyle w:val="af0"/>
          <w:rFonts w:eastAsia="ＭＳ 明朝"/>
          <w:b w:val="0"/>
          <w:i/>
          <w:sz w:val="22"/>
          <w:szCs w:val="22"/>
        </w:rPr>
        <w:t xml:space="preserve"> (P</w:t>
      </w:r>
      <w:r w:rsidR="004E24BC">
        <w:rPr>
          <w:rStyle w:val="af0"/>
          <w:rFonts w:eastAsia="ＭＳ 明朝"/>
          <w:b w:val="0"/>
          <w:i/>
          <w:sz w:val="22"/>
          <w:szCs w:val="22"/>
        </w:rPr>
        <w:t>513</w:t>
      </w:r>
      <w:r w:rsidRPr="00BB7063">
        <w:rPr>
          <w:rStyle w:val="af0"/>
          <w:rFonts w:eastAsia="ＭＳ 明朝"/>
          <w:b w:val="0"/>
          <w:i/>
          <w:sz w:val="22"/>
          <w:szCs w:val="22"/>
        </w:rPr>
        <w:t>L3</w:t>
      </w:r>
      <w:r w:rsidR="005B6802">
        <w:rPr>
          <w:rStyle w:val="af0"/>
          <w:rFonts w:eastAsia="ＭＳ 明朝"/>
          <w:b w:val="0"/>
          <w:i/>
          <w:sz w:val="22"/>
          <w:szCs w:val="22"/>
        </w:rPr>
        <w:t>-5</w:t>
      </w:r>
      <w:r w:rsidRPr="00BB7063">
        <w:rPr>
          <w:rStyle w:val="af0"/>
          <w:rFonts w:eastAsia="ＭＳ 明朝"/>
          <w:b w:val="0"/>
          <w:i/>
          <w:sz w:val="22"/>
          <w:szCs w:val="22"/>
        </w:rPr>
        <w:t xml:space="preserve"> of D2.</w:t>
      </w:r>
      <w:r w:rsidR="005B6802">
        <w:rPr>
          <w:rStyle w:val="af0"/>
          <w:rFonts w:eastAsia="ＭＳ 明朝"/>
          <w:b w:val="0"/>
          <w:i/>
          <w:sz w:val="22"/>
          <w:szCs w:val="22"/>
        </w:rPr>
        <w:t>2</w:t>
      </w:r>
      <w:r w:rsidRPr="00BB7063">
        <w:rPr>
          <w:rStyle w:val="af0"/>
          <w:rFonts w:eastAsia="ＭＳ 明朝"/>
          <w:b w:val="0"/>
          <w:i/>
          <w:sz w:val="22"/>
          <w:szCs w:val="22"/>
        </w:rPr>
        <w:t>):</w:t>
      </w:r>
    </w:p>
    <w:p w14:paraId="5FDAC970" w14:textId="3D0D2EF9" w:rsidR="00BB7063" w:rsidRDefault="00BB7063" w:rsidP="00BB7063">
      <w:pPr>
        <w:rPr>
          <w:szCs w:val="22"/>
        </w:rPr>
      </w:pPr>
      <w:r w:rsidRPr="00BB7063">
        <w:rPr>
          <w:szCs w:val="22"/>
        </w:rPr>
        <w:t>The pilot sequence P(</w:t>
      </w:r>
      <w:r w:rsidRPr="004E24BC">
        <w:rPr>
          <w:i/>
          <w:szCs w:val="22"/>
        </w:rPr>
        <w:t>i</w:t>
      </w:r>
      <w:r w:rsidRPr="004E24BC">
        <w:rPr>
          <w:i/>
          <w:szCs w:val="22"/>
          <w:vertAlign w:val="subscript"/>
        </w:rPr>
        <w:t>STS</w:t>
      </w:r>
      <w:r w:rsidRPr="00BB7063">
        <w:rPr>
          <w:szCs w:val="22"/>
        </w:rPr>
        <w:t xml:space="preserve">, </w:t>
      </w:r>
      <w:r w:rsidRPr="004E24BC">
        <w:rPr>
          <w:i/>
          <w:szCs w:val="22"/>
        </w:rPr>
        <w:t>n</w:t>
      </w:r>
      <w:r w:rsidRPr="00BB7063">
        <w:rPr>
          <w:szCs w:val="22"/>
        </w:rPr>
        <w:t xml:space="preserve">, </w:t>
      </w:r>
      <w:r w:rsidRPr="004E24BC">
        <w:rPr>
          <w:i/>
          <w:szCs w:val="22"/>
        </w:rPr>
        <w:t>k</w:t>
      </w:r>
      <w:r w:rsidRPr="00BB7063">
        <w:rPr>
          <w:szCs w:val="22"/>
        </w:rPr>
        <w:t>) is created by inserting a sequence of zeros corresponding to tones –</w:t>
      </w:r>
      <w:r w:rsidRPr="004E24BC">
        <w:rPr>
          <w:i/>
          <w:szCs w:val="22"/>
        </w:rPr>
        <w:t>N</w:t>
      </w:r>
      <w:r w:rsidRPr="004E24BC">
        <w:rPr>
          <w:i/>
          <w:szCs w:val="22"/>
          <w:vertAlign w:val="subscript"/>
        </w:rPr>
        <w:t>SR</w:t>
      </w:r>
      <w:r w:rsidRPr="00BB7063">
        <w:rPr>
          <w:szCs w:val="22"/>
        </w:rPr>
        <w:t xml:space="preserve"> to </w:t>
      </w:r>
      <w:r w:rsidRPr="004E24BC">
        <w:rPr>
          <w:i/>
          <w:szCs w:val="22"/>
        </w:rPr>
        <w:t>N</w:t>
      </w:r>
      <w:r w:rsidRPr="004E24BC">
        <w:rPr>
          <w:i/>
          <w:szCs w:val="22"/>
          <w:vertAlign w:val="subscript"/>
        </w:rPr>
        <w:t>SR</w:t>
      </w:r>
      <w:r w:rsidRPr="00BB7063">
        <w:rPr>
          <w:szCs w:val="22"/>
        </w:rPr>
        <w:t xml:space="preserve">. The pilots are then inserted at the tone indexes </w:t>
      </w:r>
      <w:r w:rsidRPr="00BB7063">
        <w:rPr>
          <w:i/>
          <w:szCs w:val="22"/>
        </w:rPr>
        <w:t>M</w:t>
      </w:r>
      <w:r w:rsidRPr="00BB7063">
        <w:rPr>
          <w:i/>
          <w:szCs w:val="22"/>
          <w:vertAlign w:val="subscript"/>
        </w:rPr>
        <w:t>p</w:t>
      </w:r>
      <w:r w:rsidRPr="00BB7063">
        <w:rPr>
          <w:szCs w:val="22"/>
        </w:rPr>
        <w:t>(</w:t>
      </w:r>
      <w:r w:rsidRPr="00BB7063">
        <w:rPr>
          <w:i/>
          <w:szCs w:val="22"/>
        </w:rPr>
        <w:t>k</w:t>
      </w:r>
      <w:r w:rsidRPr="00BB7063">
        <w:rPr>
          <w:szCs w:val="22"/>
        </w:rPr>
        <w:t xml:space="preserve">) defined in 29.6.2.4, which are </w:t>
      </w:r>
      <w:del w:id="0" w:author="作成者">
        <w:r w:rsidRPr="00BB7063" w:rsidDel="003D045F">
          <w:rPr>
            <w:szCs w:val="22"/>
          </w:rPr>
          <w:delText xml:space="preserve">frequency channel </w:delText>
        </w:r>
      </w:del>
      <w:r w:rsidRPr="00BB7063">
        <w:rPr>
          <w:szCs w:val="22"/>
        </w:rPr>
        <w:t>dependent</w:t>
      </w:r>
      <w:ins w:id="1" w:author="作成者">
        <w:r w:rsidR="003D045F">
          <w:rPr>
            <w:szCs w:val="22"/>
          </w:rPr>
          <w:t xml:space="preserve"> on the channel number</w:t>
        </w:r>
      </w:ins>
      <w:r w:rsidRPr="00BB7063">
        <w:rPr>
          <w:szCs w:val="22"/>
        </w:rPr>
        <w:t xml:space="preserve">, but independent </w:t>
      </w:r>
      <w:del w:id="2" w:author="作成者">
        <w:r w:rsidRPr="00BB7063" w:rsidDel="003D045F">
          <w:rPr>
            <w:szCs w:val="22"/>
          </w:rPr>
          <w:delText xml:space="preserve">on </w:delText>
        </w:r>
      </w:del>
      <w:ins w:id="3" w:author="作成者">
        <w:r w:rsidR="003D045F">
          <w:rPr>
            <w:szCs w:val="22"/>
          </w:rPr>
          <w:t>of</w:t>
        </w:r>
        <w:r w:rsidR="003D045F" w:rsidRPr="00BB7063">
          <w:rPr>
            <w:szCs w:val="22"/>
          </w:rPr>
          <w:t xml:space="preserve"> </w:t>
        </w:r>
      </w:ins>
      <w:r w:rsidRPr="00BB7063">
        <w:rPr>
          <w:szCs w:val="22"/>
        </w:rPr>
        <w:t>the space-time stream or OFDM symbol number as follows:</w:t>
      </w:r>
    </w:p>
    <w:p w14:paraId="23D6C641" w14:textId="53F1D9B0" w:rsidR="00BB7063" w:rsidRDefault="00BB7063" w:rsidP="00BB7063">
      <w:pPr>
        <w:ind w:firstLineChars="50" w:firstLine="110"/>
        <w:rPr>
          <w:szCs w:val="22"/>
        </w:rPr>
      </w:pPr>
      <w:r>
        <w:rPr>
          <w:noProof/>
          <w:szCs w:val="22"/>
          <w:lang w:val="en-US" w:eastAsia="ja-JP"/>
        </w:rPr>
        <w:drawing>
          <wp:inline distT="0" distB="0" distL="0" distR="0" wp14:anchorId="25CA2F4A" wp14:editId="52C59CB7">
            <wp:extent cx="3593989" cy="36239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178" cy="370075"/>
                    </a:xfrm>
                    <a:prstGeom prst="rect">
                      <a:avLst/>
                    </a:prstGeom>
                    <a:noFill/>
                    <a:ln>
                      <a:noFill/>
                    </a:ln>
                  </pic:spPr>
                </pic:pic>
              </a:graphicData>
            </a:graphic>
          </wp:inline>
        </w:drawing>
      </w:r>
    </w:p>
    <w:p w14:paraId="10B416A8" w14:textId="77777777" w:rsidR="00BB7063" w:rsidRPr="00BB7063" w:rsidRDefault="00BB7063" w:rsidP="00BB7063">
      <w:pPr>
        <w:rPr>
          <w:szCs w:val="22"/>
        </w:rPr>
      </w:pPr>
    </w:p>
    <w:p w14:paraId="72533571" w14:textId="225B5B03" w:rsidR="00F55C0F" w:rsidRDefault="00F55C0F">
      <w:pPr>
        <w:jc w:val="left"/>
        <w:rPr>
          <w:rStyle w:val="af0"/>
          <w:rFonts w:eastAsia="ＭＳ 明朝"/>
          <w:lang w:eastAsia="ja-JP"/>
        </w:rPr>
      </w:pPr>
    </w:p>
    <w:p w14:paraId="47EF937E" w14:textId="5BEE4769" w:rsidR="009E17E8" w:rsidRDefault="009E17E8">
      <w:pPr>
        <w:jc w:val="left"/>
        <w:rPr>
          <w:rStyle w:val="af0"/>
          <w:rFonts w:eastAsia="ＭＳ 明朝"/>
          <w:lang w:eastAsia="ja-JP"/>
        </w:rPr>
      </w:pPr>
      <w:r>
        <w:rPr>
          <w:rStyle w:val="af0"/>
          <w:rFonts w:eastAsia="ＭＳ 明朝"/>
          <w:lang w:eastAsia="ja-JP"/>
        </w:rPr>
        <w:br w:type="page"/>
      </w:r>
    </w:p>
    <w:p w14:paraId="5F366F5E" w14:textId="77777777" w:rsidR="00D95744" w:rsidRDefault="00D95744">
      <w:pPr>
        <w:rPr>
          <w:rStyle w:val="af0"/>
          <w:rFonts w:eastAsia="ＭＳ 明朝"/>
          <w:lang w:eastAsia="ja-JP"/>
        </w:rPr>
      </w:pPr>
    </w:p>
    <w:tbl>
      <w:tblPr>
        <w:tblStyle w:val="af1"/>
        <w:tblW w:w="0" w:type="auto"/>
        <w:tblLook w:val="04A0" w:firstRow="1" w:lastRow="0" w:firstColumn="1" w:lastColumn="0" w:noHBand="0" w:noVBand="1"/>
      </w:tblPr>
      <w:tblGrid>
        <w:gridCol w:w="704"/>
        <w:gridCol w:w="1128"/>
        <w:gridCol w:w="909"/>
        <w:gridCol w:w="3109"/>
        <w:gridCol w:w="2514"/>
        <w:gridCol w:w="1212"/>
      </w:tblGrid>
      <w:tr w:rsidR="00AE18D0" w14:paraId="3752C144" w14:textId="77777777" w:rsidTr="00F55C0F">
        <w:trPr>
          <w:cantSplit/>
        </w:trPr>
        <w:tc>
          <w:tcPr>
            <w:tcW w:w="704" w:type="dxa"/>
            <w:tcBorders>
              <w:top w:val="single" w:sz="4" w:space="0" w:color="auto"/>
              <w:left w:val="single" w:sz="4" w:space="0" w:color="auto"/>
              <w:bottom w:val="single" w:sz="4" w:space="0" w:color="auto"/>
              <w:right w:val="single" w:sz="4" w:space="0" w:color="auto"/>
            </w:tcBorders>
            <w:hideMark/>
          </w:tcPr>
          <w:p w14:paraId="03C2ECE8" w14:textId="77777777" w:rsidR="00AE18D0" w:rsidRDefault="00AE18D0" w:rsidP="00092F33">
            <w:pPr>
              <w:jc w:val="center"/>
              <w:rPr>
                <w:b/>
                <w:sz w:val="20"/>
              </w:rPr>
            </w:pPr>
            <w:r>
              <w:rPr>
                <w:b/>
                <w:sz w:val="20"/>
              </w:rPr>
              <w:t>CID</w:t>
            </w:r>
          </w:p>
        </w:tc>
        <w:tc>
          <w:tcPr>
            <w:tcW w:w="1128" w:type="dxa"/>
            <w:tcBorders>
              <w:top w:val="single" w:sz="4" w:space="0" w:color="auto"/>
              <w:left w:val="single" w:sz="4" w:space="0" w:color="auto"/>
              <w:bottom w:val="single" w:sz="4" w:space="0" w:color="auto"/>
              <w:right w:val="single" w:sz="4" w:space="0" w:color="auto"/>
            </w:tcBorders>
          </w:tcPr>
          <w:p w14:paraId="68073A59" w14:textId="77777777" w:rsidR="00AE18D0" w:rsidRPr="00B5616B" w:rsidRDefault="00AE18D0" w:rsidP="00092F33">
            <w:pPr>
              <w:jc w:val="center"/>
              <w:rPr>
                <w:rFonts w:eastAsia="ＭＳ 明朝"/>
                <w:b/>
                <w:sz w:val="20"/>
                <w:lang w:eastAsia="ja-JP"/>
              </w:rPr>
            </w:pPr>
            <w:r>
              <w:rPr>
                <w:rFonts w:eastAsia="ＭＳ 明朝" w:hint="eastAsia"/>
                <w:b/>
                <w:sz w:val="20"/>
                <w:lang w:eastAsia="ja-JP"/>
              </w:rPr>
              <w:t>Clause</w:t>
            </w:r>
          </w:p>
        </w:tc>
        <w:tc>
          <w:tcPr>
            <w:tcW w:w="927" w:type="dxa"/>
            <w:tcBorders>
              <w:top w:val="single" w:sz="4" w:space="0" w:color="auto"/>
              <w:left w:val="single" w:sz="4" w:space="0" w:color="auto"/>
              <w:bottom w:val="single" w:sz="4" w:space="0" w:color="auto"/>
              <w:right w:val="single" w:sz="4" w:space="0" w:color="auto"/>
            </w:tcBorders>
            <w:hideMark/>
          </w:tcPr>
          <w:p w14:paraId="78565FC4" w14:textId="77777777" w:rsidR="00AE18D0" w:rsidRDefault="00AE18D0" w:rsidP="00092F33">
            <w:pPr>
              <w:jc w:val="center"/>
              <w:rPr>
                <w:b/>
                <w:sz w:val="20"/>
              </w:rPr>
            </w:pPr>
            <w:r>
              <w:rPr>
                <w:b/>
                <w:sz w:val="20"/>
              </w:rPr>
              <w:t>Page</w:t>
            </w:r>
          </w:p>
        </w:tc>
        <w:tc>
          <w:tcPr>
            <w:tcW w:w="3586" w:type="dxa"/>
            <w:tcBorders>
              <w:top w:val="single" w:sz="4" w:space="0" w:color="auto"/>
              <w:left w:val="single" w:sz="4" w:space="0" w:color="auto"/>
              <w:bottom w:val="single" w:sz="4" w:space="0" w:color="auto"/>
              <w:right w:val="single" w:sz="4" w:space="0" w:color="auto"/>
            </w:tcBorders>
            <w:hideMark/>
          </w:tcPr>
          <w:p w14:paraId="24A4D093" w14:textId="77777777" w:rsidR="00AE18D0" w:rsidRDefault="00AE18D0" w:rsidP="00092F33">
            <w:pPr>
              <w:jc w:val="center"/>
              <w:rPr>
                <w:b/>
                <w:sz w:val="20"/>
              </w:rPr>
            </w:pPr>
            <w:r>
              <w:rPr>
                <w:b/>
                <w:sz w:val="20"/>
              </w:rPr>
              <w:t>Comment</w:t>
            </w:r>
          </w:p>
        </w:tc>
        <w:tc>
          <w:tcPr>
            <w:tcW w:w="2019" w:type="dxa"/>
            <w:tcBorders>
              <w:top w:val="single" w:sz="4" w:space="0" w:color="auto"/>
              <w:left w:val="single" w:sz="4" w:space="0" w:color="auto"/>
              <w:bottom w:val="single" w:sz="4" w:space="0" w:color="auto"/>
              <w:right w:val="single" w:sz="4" w:space="0" w:color="auto"/>
            </w:tcBorders>
            <w:hideMark/>
          </w:tcPr>
          <w:p w14:paraId="61E2604E" w14:textId="77777777" w:rsidR="00AE18D0" w:rsidRDefault="00AE18D0" w:rsidP="00092F33">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4495866C" w14:textId="77777777" w:rsidR="00AE18D0" w:rsidRDefault="00AE18D0" w:rsidP="00092F33">
            <w:pPr>
              <w:rPr>
                <w:b/>
                <w:sz w:val="20"/>
              </w:rPr>
            </w:pPr>
            <w:r>
              <w:rPr>
                <w:rFonts w:eastAsia="ＭＳ 明朝" w:hint="eastAsia"/>
                <w:b/>
                <w:sz w:val="20"/>
                <w:lang w:eastAsia="ja-JP"/>
              </w:rPr>
              <w:t xml:space="preserve">Proposed </w:t>
            </w:r>
            <w:r>
              <w:rPr>
                <w:b/>
                <w:sz w:val="20"/>
              </w:rPr>
              <w:t>Resolution</w:t>
            </w:r>
          </w:p>
        </w:tc>
      </w:tr>
      <w:tr w:rsidR="00AE18D0" w14:paraId="19AF156B" w14:textId="77777777" w:rsidTr="00F55C0F">
        <w:trPr>
          <w:cantSplit/>
        </w:trPr>
        <w:tc>
          <w:tcPr>
            <w:tcW w:w="704" w:type="dxa"/>
            <w:tcBorders>
              <w:top w:val="single" w:sz="4" w:space="0" w:color="auto"/>
              <w:left w:val="single" w:sz="4" w:space="0" w:color="auto"/>
              <w:bottom w:val="single" w:sz="4" w:space="0" w:color="auto"/>
              <w:right w:val="single" w:sz="4" w:space="0" w:color="auto"/>
            </w:tcBorders>
          </w:tcPr>
          <w:p w14:paraId="7CCD13FC" w14:textId="009E7073" w:rsidR="00AE18D0" w:rsidRDefault="008C5234" w:rsidP="00AE18D0">
            <w:pPr>
              <w:jc w:val="right"/>
              <w:rPr>
                <w:color w:val="000000"/>
              </w:rPr>
            </w:pPr>
            <w:r>
              <w:rPr>
                <w:color w:val="000000"/>
              </w:rPr>
              <w:t>3053</w:t>
            </w:r>
          </w:p>
        </w:tc>
        <w:tc>
          <w:tcPr>
            <w:tcW w:w="1128" w:type="dxa"/>
            <w:tcBorders>
              <w:top w:val="single" w:sz="4" w:space="0" w:color="auto"/>
              <w:left w:val="single" w:sz="4" w:space="0" w:color="auto"/>
              <w:bottom w:val="single" w:sz="4" w:space="0" w:color="auto"/>
              <w:right w:val="single" w:sz="4" w:space="0" w:color="auto"/>
            </w:tcBorders>
          </w:tcPr>
          <w:p w14:paraId="628492EC" w14:textId="05592BAF" w:rsidR="00AE18D0" w:rsidRDefault="008C5234" w:rsidP="00AE18D0">
            <w:pPr>
              <w:jc w:val="left"/>
              <w:rPr>
                <w:color w:val="000000"/>
              </w:rPr>
            </w:pPr>
            <w:r>
              <w:rPr>
                <w:color w:val="000000"/>
              </w:rPr>
              <w:t>9.4.2.146</w:t>
            </w:r>
          </w:p>
        </w:tc>
        <w:tc>
          <w:tcPr>
            <w:tcW w:w="927" w:type="dxa"/>
            <w:tcBorders>
              <w:top w:val="single" w:sz="4" w:space="0" w:color="auto"/>
              <w:left w:val="single" w:sz="4" w:space="0" w:color="auto"/>
              <w:bottom w:val="single" w:sz="4" w:space="0" w:color="auto"/>
              <w:right w:val="single" w:sz="4" w:space="0" w:color="auto"/>
            </w:tcBorders>
          </w:tcPr>
          <w:p w14:paraId="130542A0" w14:textId="227708B0" w:rsidR="00AE18D0" w:rsidRDefault="008C5234" w:rsidP="00AE18D0">
            <w:pPr>
              <w:jc w:val="right"/>
              <w:rPr>
                <w:color w:val="000000"/>
              </w:rPr>
            </w:pPr>
            <w:r>
              <w:rPr>
                <w:color w:val="000000"/>
              </w:rPr>
              <w:t>103.24</w:t>
            </w:r>
          </w:p>
        </w:tc>
        <w:tc>
          <w:tcPr>
            <w:tcW w:w="3586" w:type="dxa"/>
            <w:tcBorders>
              <w:top w:val="single" w:sz="4" w:space="0" w:color="auto"/>
              <w:left w:val="single" w:sz="4" w:space="0" w:color="auto"/>
              <w:bottom w:val="single" w:sz="4" w:space="0" w:color="auto"/>
              <w:right w:val="single" w:sz="4" w:space="0" w:color="auto"/>
            </w:tcBorders>
          </w:tcPr>
          <w:p w14:paraId="4BD9B443" w14:textId="37067ED0" w:rsidR="00AE18D0" w:rsidRDefault="0088307B" w:rsidP="00AE18D0">
            <w:pPr>
              <w:jc w:val="left"/>
              <w:rPr>
                <w:color w:val="000000"/>
              </w:rPr>
            </w:pPr>
            <w:r w:rsidRPr="0088307B">
              <w:rPr>
                <w:color w:val="000000"/>
              </w:rPr>
              <w:t>Please delete Clause 9.4.2.146 per Editor Note</w:t>
            </w:r>
          </w:p>
        </w:tc>
        <w:tc>
          <w:tcPr>
            <w:tcW w:w="2019" w:type="dxa"/>
            <w:tcBorders>
              <w:top w:val="single" w:sz="4" w:space="0" w:color="auto"/>
              <w:left w:val="single" w:sz="4" w:space="0" w:color="auto"/>
              <w:bottom w:val="single" w:sz="4" w:space="0" w:color="auto"/>
              <w:right w:val="single" w:sz="4" w:space="0" w:color="auto"/>
            </w:tcBorders>
          </w:tcPr>
          <w:p w14:paraId="79E55AC2" w14:textId="0A6EA305" w:rsidR="00AE18D0" w:rsidRDefault="0088307B" w:rsidP="00AE18D0">
            <w:pPr>
              <w:rPr>
                <w:color w:val="000000"/>
              </w:rPr>
            </w:pPr>
            <w:r w:rsidRPr="0088307B">
              <w:rPr>
                <w:color w:val="000000"/>
              </w:rPr>
              <w:t>Delete Clause 9.4.2.146</w:t>
            </w:r>
          </w:p>
        </w:tc>
        <w:tc>
          <w:tcPr>
            <w:tcW w:w="1212" w:type="dxa"/>
            <w:tcBorders>
              <w:top w:val="single" w:sz="4" w:space="0" w:color="auto"/>
              <w:left w:val="single" w:sz="4" w:space="0" w:color="auto"/>
              <w:bottom w:val="single" w:sz="4" w:space="0" w:color="auto"/>
              <w:right w:val="single" w:sz="4" w:space="0" w:color="auto"/>
            </w:tcBorders>
          </w:tcPr>
          <w:p w14:paraId="2FE9069A" w14:textId="351375F2" w:rsidR="00991176" w:rsidRPr="00991176" w:rsidRDefault="00F66227" w:rsidP="0088307B">
            <w:pPr>
              <w:jc w:val="left"/>
              <w:rPr>
                <w:rFonts w:asciiTheme="minorHAnsi" w:eastAsia="ＭＳ 明朝" w:hAnsiTheme="minorHAnsi"/>
                <w:b/>
                <w:lang w:eastAsia="ja-JP"/>
              </w:rPr>
            </w:pPr>
            <w:r>
              <w:rPr>
                <w:rFonts w:asciiTheme="minorHAnsi" w:eastAsia="ＭＳ 明朝" w:hAnsiTheme="minorHAnsi"/>
                <w:b/>
                <w:lang w:eastAsia="ja-JP"/>
              </w:rPr>
              <w:t>Accepted</w:t>
            </w:r>
          </w:p>
        </w:tc>
      </w:tr>
      <w:tr w:rsidR="0088307B" w14:paraId="44FB91F8" w14:textId="77777777" w:rsidTr="00F55C0F">
        <w:trPr>
          <w:cantSplit/>
        </w:trPr>
        <w:tc>
          <w:tcPr>
            <w:tcW w:w="704" w:type="dxa"/>
            <w:tcBorders>
              <w:top w:val="single" w:sz="4" w:space="0" w:color="auto"/>
              <w:left w:val="single" w:sz="4" w:space="0" w:color="auto"/>
              <w:bottom w:val="single" w:sz="4" w:space="0" w:color="auto"/>
              <w:right w:val="single" w:sz="4" w:space="0" w:color="auto"/>
            </w:tcBorders>
          </w:tcPr>
          <w:p w14:paraId="60D563AE" w14:textId="194917D9" w:rsidR="0088307B" w:rsidRPr="0088307B" w:rsidRDefault="0088307B" w:rsidP="00AE18D0">
            <w:pPr>
              <w:jc w:val="right"/>
              <w:rPr>
                <w:rFonts w:eastAsia="ＭＳ 明朝"/>
                <w:color w:val="000000"/>
                <w:lang w:eastAsia="ja-JP"/>
              </w:rPr>
            </w:pPr>
            <w:r>
              <w:rPr>
                <w:rFonts w:eastAsia="ＭＳ 明朝" w:hint="eastAsia"/>
                <w:color w:val="000000"/>
                <w:lang w:eastAsia="ja-JP"/>
              </w:rPr>
              <w:t>3365</w:t>
            </w:r>
          </w:p>
        </w:tc>
        <w:tc>
          <w:tcPr>
            <w:tcW w:w="1128" w:type="dxa"/>
            <w:tcBorders>
              <w:top w:val="single" w:sz="4" w:space="0" w:color="auto"/>
              <w:left w:val="single" w:sz="4" w:space="0" w:color="auto"/>
              <w:bottom w:val="single" w:sz="4" w:space="0" w:color="auto"/>
              <w:right w:val="single" w:sz="4" w:space="0" w:color="auto"/>
            </w:tcBorders>
          </w:tcPr>
          <w:p w14:paraId="755E0085" w14:textId="74AC3581" w:rsidR="0088307B" w:rsidRDefault="0088307B" w:rsidP="00AE18D0">
            <w:pPr>
              <w:jc w:val="left"/>
              <w:rPr>
                <w:color w:val="000000"/>
              </w:rPr>
            </w:pPr>
            <w:r w:rsidRPr="0088307B">
              <w:rPr>
                <w:color w:val="000000"/>
              </w:rPr>
              <w:t>9.4.2.146</w:t>
            </w:r>
          </w:p>
        </w:tc>
        <w:tc>
          <w:tcPr>
            <w:tcW w:w="927" w:type="dxa"/>
            <w:tcBorders>
              <w:top w:val="single" w:sz="4" w:space="0" w:color="auto"/>
              <w:left w:val="single" w:sz="4" w:space="0" w:color="auto"/>
              <w:bottom w:val="single" w:sz="4" w:space="0" w:color="auto"/>
              <w:right w:val="single" w:sz="4" w:space="0" w:color="auto"/>
            </w:tcBorders>
          </w:tcPr>
          <w:p w14:paraId="3246E740" w14:textId="080A555C" w:rsidR="0088307B" w:rsidRDefault="0088307B" w:rsidP="00AE18D0">
            <w:pPr>
              <w:jc w:val="right"/>
              <w:rPr>
                <w:color w:val="000000"/>
              </w:rPr>
            </w:pPr>
            <w:r>
              <w:rPr>
                <w:color w:val="000000"/>
              </w:rPr>
              <w:t>103.24</w:t>
            </w:r>
          </w:p>
        </w:tc>
        <w:tc>
          <w:tcPr>
            <w:tcW w:w="3586" w:type="dxa"/>
            <w:tcBorders>
              <w:top w:val="single" w:sz="4" w:space="0" w:color="auto"/>
              <w:left w:val="single" w:sz="4" w:space="0" w:color="auto"/>
              <w:bottom w:val="single" w:sz="4" w:space="0" w:color="auto"/>
              <w:right w:val="single" w:sz="4" w:space="0" w:color="auto"/>
            </w:tcBorders>
          </w:tcPr>
          <w:p w14:paraId="652262AE" w14:textId="627F9CA6" w:rsidR="0088307B" w:rsidRPr="0088307B" w:rsidRDefault="0088307B" w:rsidP="00AE18D0">
            <w:pPr>
              <w:jc w:val="left"/>
              <w:rPr>
                <w:color w:val="000000"/>
              </w:rPr>
            </w:pPr>
            <w:r w:rsidRPr="0088307B">
              <w:rPr>
                <w:color w:val="000000"/>
              </w:rPr>
              <w:t>This clause (in fact, DTP) has been removed in 11md D1.0 given deletion of the 11ad OFDM PHY. Compared with STP, DTP has much higher implementation complexity. Furthermore, performance gain of DTP is doubtful. It is suggested to remove the DTP for EDMG OFDM mode.</w:t>
            </w:r>
          </w:p>
        </w:tc>
        <w:tc>
          <w:tcPr>
            <w:tcW w:w="2019" w:type="dxa"/>
            <w:tcBorders>
              <w:top w:val="single" w:sz="4" w:space="0" w:color="auto"/>
              <w:left w:val="single" w:sz="4" w:space="0" w:color="auto"/>
              <w:bottom w:val="single" w:sz="4" w:space="0" w:color="auto"/>
              <w:right w:val="single" w:sz="4" w:space="0" w:color="auto"/>
            </w:tcBorders>
          </w:tcPr>
          <w:p w14:paraId="7330A4A5" w14:textId="3359A2BD" w:rsidR="0088307B" w:rsidRPr="0088307B" w:rsidRDefault="0088307B" w:rsidP="00AE18D0">
            <w:pPr>
              <w:rPr>
                <w:color w:val="000000"/>
              </w:rPr>
            </w:pPr>
            <w:r w:rsidRPr="0088307B">
              <w:rPr>
                <w:color w:val="000000"/>
              </w:rPr>
              <w:t>delete whole clause</w:t>
            </w:r>
          </w:p>
        </w:tc>
        <w:tc>
          <w:tcPr>
            <w:tcW w:w="1212" w:type="dxa"/>
            <w:tcBorders>
              <w:top w:val="single" w:sz="4" w:space="0" w:color="auto"/>
              <w:left w:val="single" w:sz="4" w:space="0" w:color="auto"/>
              <w:bottom w:val="single" w:sz="4" w:space="0" w:color="auto"/>
              <w:right w:val="single" w:sz="4" w:space="0" w:color="auto"/>
            </w:tcBorders>
          </w:tcPr>
          <w:p w14:paraId="2C293C50" w14:textId="7BE6794D" w:rsidR="0088307B" w:rsidRPr="00991176" w:rsidRDefault="00F66227" w:rsidP="0088307B">
            <w:pPr>
              <w:jc w:val="left"/>
              <w:rPr>
                <w:rFonts w:asciiTheme="minorHAnsi" w:eastAsia="ＭＳ 明朝" w:hAnsiTheme="minorHAnsi"/>
                <w:b/>
                <w:lang w:eastAsia="ja-JP"/>
              </w:rPr>
            </w:pPr>
            <w:r>
              <w:rPr>
                <w:rFonts w:asciiTheme="minorHAnsi" w:eastAsia="ＭＳ 明朝" w:hAnsiTheme="minorHAnsi"/>
                <w:b/>
                <w:lang w:eastAsia="ja-JP"/>
              </w:rPr>
              <w:t>Accepted</w:t>
            </w:r>
          </w:p>
        </w:tc>
      </w:tr>
      <w:tr w:rsidR="00CE08FD" w14:paraId="0105F3E9" w14:textId="77777777" w:rsidTr="00F55C0F">
        <w:trPr>
          <w:cantSplit/>
        </w:trPr>
        <w:tc>
          <w:tcPr>
            <w:tcW w:w="704" w:type="dxa"/>
            <w:tcBorders>
              <w:top w:val="single" w:sz="4" w:space="0" w:color="auto"/>
              <w:left w:val="single" w:sz="4" w:space="0" w:color="auto"/>
              <w:bottom w:val="single" w:sz="4" w:space="0" w:color="auto"/>
              <w:right w:val="single" w:sz="4" w:space="0" w:color="auto"/>
            </w:tcBorders>
          </w:tcPr>
          <w:p w14:paraId="423BAD5B" w14:textId="0C96AAEA" w:rsidR="00CE08FD" w:rsidRPr="0088307B" w:rsidRDefault="00CE08FD" w:rsidP="00AE18D0">
            <w:pPr>
              <w:jc w:val="right"/>
              <w:rPr>
                <w:rFonts w:eastAsia="ＭＳ 明朝"/>
                <w:color w:val="000000"/>
                <w:lang w:eastAsia="ja-JP"/>
              </w:rPr>
            </w:pPr>
            <w:r>
              <w:rPr>
                <w:rFonts w:eastAsia="ＭＳ 明朝" w:hint="eastAsia"/>
                <w:color w:val="000000"/>
                <w:lang w:eastAsia="ja-JP"/>
              </w:rPr>
              <w:t>3369</w:t>
            </w:r>
          </w:p>
        </w:tc>
        <w:tc>
          <w:tcPr>
            <w:tcW w:w="1128" w:type="dxa"/>
            <w:tcBorders>
              <w:top w:val="single" w:sz="4" w:space="0" w:color="auto"/>
              <w:left w:val="single" w:sz="4" w:space="0" w:color="auto"/>
              <w:bottom w:val="single" w:sz="4" w:space="0" w:color="auto"/>
              <w:right w:val="single" w:sz="4" w:space="0" w:color="auto"/>
            </w:tcBorders>
          </w:tcPr>
          <w:p w14:paraId="0676638A" w14:textId="60287BC1" w:rsidR="00CE08FD" w:rsidRPr="0088307B" w:rsidRDefault="00CE08FD" w:rsidP="00AE18D0">
            <w:pPr>
              <w:jc w:val="left"/>
              <w:rPr>
                <w:color w:val="000000"/>
              </w:rPr>
            </w:pPr>
            <w:r w:rsidRPr="00CE08FD">
              <w:rPr>
                <w:color w:val="000000"/>
              </w:rPr>
              <w:t>29.2.2</w:t>
            </w:r>
          </w:p>
        </w:tc>
        <w:tc>
          <w:tcPr>
            <w:tcW w:w="927" w:type="dxa"/>
            <w:tcBorders>
              <w:top w:val="single" w:sz="4" w:space="0" w:color="auto"/>
              <w:left w:val="single" w:sz="4" w:space="0" w:color="auto"/>
              <w:bottom w:val="single" w:sz="4" w:space="0" w:color="auto"/>
              <w:right w:val="single" w:sz="4" w:space="0" w:color="auto"/>
            </w:tcBorders>
          </w:tcPr>
          <w:p w14:paraId="06D552B1" w14:textId="031A4F8E" w:rsidR="00CE08FD" w:rsidRDefault="00CE08FD" w:rsidP="00AE18D0">
            <w:pPr>
              <w:jc w:val="right"/>
              <w:rPr>
                <w:rFonts w:eastAsia="ＭＳ 明朝"/>
                <w:color w:val="000000"/>
                <w:lang w:eastAsia="ja-JP"/>
              </w:rPr>
            </w:pPr>
            <w:r>
              <w:rPr>
                <w:rFonts w:eastAsia="ＭＳ 明朝" w:hint="eastAsia"/>
                <w:color w:val="000000"/>
                <w:lang w:eastAsia="ja-JP"/>
              </w:rPr>
              <w:t>343</w:t>
            </w:r>
          </w:p>
        </w:tc>
        <w:tc>
          <w:tcPr>
            <w:tcW w:w="3586" w:type="dxa"/>
            <w:tcBorders>
              <w:top w:val="single" w:sz="4" w:space="0" w:color="auto"/>
              <w:left w:val="single" w:sz="4" w:space="0" w:color="auto"/>
              <w:bottom w:val="single" w:sz="4" w:space="0" w:color="auto"/>
              <w:right w:val="single" w:sz="4" w:space="0" w:color="auto"/>
            </w:tcBorders>
          </w:tcPr>
          <w:p w14:paraId="40D21490" w14:textId="02925FE5" w:rsidR="00CE08FD" w:rsidRPr="0088307B" w:rsidRDefault="00CE08FD" w:rsidP="0088307B">
            <w:pPr>
              <w:jc w:val="left"/>
              <w:rPr>
                <w:color w:val="000000"/>
              </w:rPr>
            </w:pPr>
            <w:r w:rsidRPr="00CE08FD">
              <w:rPr>
                <w:color w:val="000000"/>
              </w:rPr>
              <w:t>DTP has been removed in 11md D1.0 given deletion of the 11ad OFDM PHY. Compared with STP, DTP has much higher implementation complexity. Furthermore, performance gain of DTP is doubtful.</w:t>
            </w:r>
          </w:p>
        </w:tc>
        <w:tc>
          <w:tcPr>
            <w:tcW w:w="2019" w:type="dxa"/>
            <w:tcBorders>
              <w:top w:val="single" w:sz="4" w:space="0" w:color="auto"/>
              <w:left w:val="single" w:sz="4" w:space="0" w:color="auto"/>
              <w:bottom w:val="single" w:sz="4" w:space="0" w:color="auto"/>
              <w:right w:val="single" w:sz="4" w:space="0" w:color="auto"/>
            </w:tcBorders>
          </w:tcPr>
          <w:p w14:paraId="566B9DFF" w14:textId="3108FC36" w:rsidR="00CE08FD" w:rsidRPr="0088307B" w:rsidRDefault="00CE08FD" w:rsidP="00AE18D0">
            <w:pPr>
              <w:rPr>
                <w:color w:val="000000"/>
              </w:rPr>
            </w:pPr>
            <w:r w:rsidRPr="00CE08FD">
              <w:rPr>
                <w:color w:val="000000"/>
              </w:rPr>
              <w:t>delete the row corresponding to parameter "EDMG_TONE_PAIRING"</w:t>
            </w:r>
          </w:p>
        </w:tc>
        <w:tc>
          <w:tcPr>
            <w:tcW w:w="1212" w:type="dxa"/>
            <w:tcBorders>
              <w:top w:val="single" w:sz="4" w:space="0" w:color="auto"/>
              <w:left w:val="single" w:sz="4" w:space="0" w:color="auto"/>
              <w:bottom w:val="single" w:sz="4" w:space="0" w:color="auto"/>
              <w:right w:val="single" w:sz="4" w:space="0" w:color="auto"/>
            </w:tcBorders>
          </w:tcPr>
          <w:p w14:paraId="799916A0" w14:textId="4AA838C3" w:rsidR="00CE08FD" w:rsidRDefault="00F66227" w:rsidP="0088307B">
            <w:pPr>
              <w:jc w:val="left"/>
              <w:rPr>
                <w:rFonts w:asciiTheme="minorHAnsi" w:eastAsia="ＭＳ 明朝" w:hAnsiTheme="minorHAnsi"/>
                <w:b/>
                <w:lang w:eastAsia="ja-JP"/>
              </w:rPr>
            </w:pPr>
            <w:r>
              <w:rPr>
                <w:rFonts w:asciiTheme="minorHAnsi" w:eastAsia="ＭＳ 明朝" w:hAnsiTheme="minorHAnsi"/>
                <w:b/>
                <w:lang w:eastAsia="ja-JP"/>
              </w:rPr>
              <w:t>Accepted</w:t>
            </w:r>
          </w:p>
        </w:tc>
      </w:tr>
      <w:tr w:rsidR="0088307B" w14:paraId="54AEC380" w14:textId="77777777" w:rsidTr="00F55C0F">
        <w:trPr>
          <w:cantSplit/>
        </w:trPr>
        <w:tc>
          <w:tcPr>
            <w:tcW w:w="704" w:type="dxa"/>
            <w:tcBorders>
              <w:top w:val="single" w:sz="4" w:space="0" w:color="auto"/>
              <w:left w:val="single" w:sz="4" w:space="0" w:color="auto"/>
              <w:bottom w:val="single" w:sz="4" w:space="0" w:color="auto"/>
              <w:right w:val="single" w:sz="4" w:space="0" w:color="auto"/>
            </w:tcBorders>
          </w:tcPr>
          <w:p w14:paraId="77700A2F" w14:textId="3F8528F8" w:rsidR="0088307B" w:rsidRDefault="0088307B" w:rsidP="00AE18D0">
            <w:pPr>
              <w:jc w:val="right"/>
              <w:rPr>
                <w:rFonts w:eastAsia="ＭＳ 明朝"/>
                <w:color w:val="000000"/>
                <w:lang w:eastAsia="ja-JP"/>
              </w:rPr>
            </w:pPr>
            <w:r w:rsidRPr="0088307B">
              <w:rPr>
                <w:rFonts w:eastAsia="ＭＳ 明朝"/>
                <w:color w:val="000000"/>
                <w:lang w:eastAsia="ja-JP"/>
              </w:rPr>
              <w:t>3290</w:t>
            </w:r>
          </w:p>
        </w:tc>
        <w:tc>
          <w:tcPr>
            <w:tcW w:w="1128" w:type="dxa"/>
            <w:tcBorders>
              <w:top w:val="single" w:sz="4" w:space="0" w:color="auto"/>
              <w:left w:val="single" w:sz="4" w:space="0" w:color="auto"/>
              <w:bottom w:val="single" w:sz="4" w:space="0" w:color="auto"/>
              <w:right w:val="single" w:sz="4" w:space="0" w:color="auto"/>
            </w:tcBorders>
          </w:tcPr>
          <w:p w14:paraId="2043B692" w14:textId="7568F0A5" w:rsidR="0088307B" w:rsidRPr="0088307B" w:rsidRDefault="0088307B" w:rsidP="00AE18D0">
            <w:pPr>
              <w:jc w:val="left"/>
              <w:rPr>
                <w:color w:val="000000"/>
              </w:rPr>
            </w:pPr>
            <w:r w:rsidRPr="0088307B">
              <w:rPr>
                <w:color w:val="000000"/>
              </w:rPr>
              <w:t>29.6.9.3.9</w:t>
            </w:r>
          </w:p>
        </w:tc>
        <w:tc>
          <w:tcPr>
            <w:tcW w:w="927" w:type="dxa"/>
            <w:tcBorders>
              <w:top w:val="single" w:sz="4" w:space="0" w:color="auto"/>
              <w:left w:val="single" w:sz="4" w:space="0" w:color="auto"/>
              <w:bottom w:val="single" w:sz="4" w:space="0" w:color="auto"/>
              <w:right w:val="single" w:sz="4" w:space="0" w:color="auto"/>
            </w:tcBorders>
          </w:tcPr>
          <w:p w14:paraId="60BFBE80" w14:textId="67FFEC25" w:rsidR="0088307B" w:rsidRPr="0088307B" w:rsidRDefault="0088307B" w:rsidP="00AE18D0">
            <w:pPr>
              <w:jc w:val="right"/>
              <w:rPr>
                <w:rFonts w:eastAsia="ＭＳ 明朝"/>
                <w:color w:val="000000"/>
                <w:lang w:eastAsia="ja-JP"/>
              </w:rPr>
            </w:pPr>
            <w:r>
              <w:rPr>
                <w:rFonts w:eastAsia="ＭＳ 明朝" w:hint="eastAsia"/>
                <w:color w:val="000000"/>
                <w:lang w:eastAsia="ja-JP"/>
              </w:rPr>
              <w:t>506.11</w:t>
            </w:r>
          </w:p>
        </w:tc>
        <w:tc>
          <w:tcPr>
            <w:tcW w:w="3586" w:type="dxa"/>
            <w:tcBorders>
              <w:top w:val="single" w:sz="4" w:space="0" w:color="auto"/>
              <w:left w:val="single" w:sz="4" w:space="0" w:color="auto"/>
              <w:bottom w:val="single" w:sz="4" w:space="0" w:color="auto"/>
              <w:right w:val="single" w:sz="4" w:space="0" w:color="auto"/>
            </w:tcBorders>
          </w:tcPr>
          <w:p w14:paraId="5B66555A" w14:textId="77777777" w:rsidR="0088307B" w:rsidRPr="0088307B" w:rsidRDefault="0088307B" w:rsidP="0088307B">
            <w:pPr>
              <w:jc w:val="left"/>
              <w:rPr>
                <w:color w:val="000000"/>
              </w:rPr>
            </w:pPr>
            <w:r w:rsidRPr="0088307B">
              <w:rPr>
                <w:color w:val="000000"/>
              </w:rPr>
              <w:t>"The array of group indexes, GroupPairIndex, can represent any permutation of indexes 0, 1, ..., NG - 1.</w:t>
            </w:r>
          </w:p>
          <w:p w14:paraId="7FE53DE7" w14:textId="77777777" w:rsidR="0088307B" w:rsidRPr="0088307B" w:rsidRDefault="0088307B" w:rsidP="0088307B">
            <w:pPr>
              <w:jc w:val="left"/>
              <w:rPr>
                <w:color w:val="000000"/>
              </w:rPr>
            </w:pPr>
            <w:r w:rsidRPr="0088307B">
              <w:rPr>
                <w:color w:val="000000"/>
              </w:rPr>
              <w:t>However, for NG = 92, 142, and 192, GroupPairIndex(NG - 1) shall be equal to NG - 1."</w:t>
            </w:r>
          </w:p>
          <w:p w14:paraId="1884C074" w14:textId="77777777" w:rsidR="0088307B" w:rsidRPr="0088307B" w:rsidRDefault="0088307B" w:rsidP="0088307B">
            <w:pPr>
              <w:jc w:val="left"/>
              <w:rPr>
                <w:color w:val="000000"/>
              </w:rPr>
            </w:pPr>
          </w:p>
          <w:p w14:paraId="36FC2EEF" w14:textId="37D7ED98" w:rsidR="0088307B" w:rsidRPr="0088307B" w:rsidRDefault="0088307B" w:rsidP="0088307B">
            <w:pPr>
              <w:jc w:val="left"/>
              <w:rPr>
                <w:color w:val="000000"/>
              </w:rPr>
            </w:pPr>
            <w:r w:rsidRPr="0088307B">
              <w:rPr>
                <w:color w:val="000000"/>
              </w:rPr>
              <w:t>Implementing any permutation for N_G cause a complexity problem.</w:t>
            </w:r>
          </w:p>
        </w:tc>
        <w:tc>
          <w:tcPr>
            <w:tcW w:w="2019" w:type="dxa"/>
            <w:tcBorders>
              <w:top w:val="single" w:sz="4" w:space="0" w:color="auto"/>
              <w:left w:val="single" w:sz="4" w:space="0" w:color="auto"/>
              <w:bottom w:val="single" w:sz="4" w:space="0" w:color="auto"/>
              <w:right w:val="single" w:sz="4" w:space="0" w:color="auto"/>
            </w:tcBorders>
          </w:tcPr>
          <w:p w14:paraId="03A15906" w14:textId="241A8182" w:rsidR="0088307B" w:rsidRPr="0088307B" w:rsidRDefault="0088307B" w:rsidP="00AE18D0">
            <w:pPr>
              <w:rPr>
                <w:color w:val="000000"/>
              </w:rPr>
            </w:pPr>
            <w:r w:rsidRPr="0088307B">
              <w:rPr>
                <w:color w:val="000000"/>
              </w:rPr>
              <w:t>separate contiribution will be provided</w:t>
            </w:r>
          </w:p>
        </w:tc>
        <w:tc>
          <w:tcPr>
            <w:tcW w:w="1212" w:type="dxa"/>
            <w:tcBorders>
              <w:top w:val="single" w:sz="4" w:space="0" w:color="auto"/>
              <w:left w:val="single" w:sz="4" w:space="0" w:color="auto"/>
              <w:bottom w:val="single" w:sz="4" w:space="0" w:color="auto"/>
              <w:right w:val="single" w:sz="4" w:space="0" w:color="auto"/>
            </w:tcBorders>
          </w:tcPr>
          <w:p w14:paraId="5FE0F89F" w14:textId="33A9F371" w:rsidR="0088307B" w:rsidRPr="00991176" w:rsidRDefault="00CC42F8" w:rsidP="0088307B">
            <w:pPr>
              <w:jc w:val="left"/>
              <w:rPr>
                <w:rFonts w:asciiTheme="minorHAnsi" w:eastAsia="ＭＳ 明朝" w:hAnsiTheme="minorHAnsi"/>
                <w:b/>
                <w:lang w:eastAsia="ja-JP"/>
              </w:rPr>
            </w:pPr>
            <w:r>
              <w:rPr>
                <w:rFonts w:asciiTheme="minorHAnsi" w:eastAsia="ＭＳ 明朝" w:hAnsiTheme="minorHAnsi" w:hint="eastAsia"/>
                <w:b/>
                <w:lang w:eastAsia="ja-JP"/>
              </w:rPr>
              <w:t>Revised</w:t>
            </w:r>
          </w:p>
        </w:tc>
      </w:tr>
    </w:tbl>
    <w:p w14:paraId="4F2F664B" w14:textId="11327237" w:rsidR="003717D1" w:rsidRDefault="003717D1" w:rsidP="00EA38B2">
      <w:pPr>
        <w:jc w:val="left"/>
        <w:rPr>
          <w:rStyle w:val="af0"/>
          <w:rFonts w:eastAsia="ＭＳ 明朝"/>
          <w:b w:val="0"/>
          <w:lang w:val="en-US" w:eastAsia="ja-JP"/>
        </w:rPr>
      </w:pPr>
    </w:p>
    <w:p w14:paraId="628C0576" w14:textId="77777777" w:rsidR="00DF2285" w:rsidRPr="00E357FD" w:rsidRDefault="00DF2285" w:rsidP="00DF2285">
      <w:pPr>
        <w:jc w:val="left"/>
        <w:rPr>
          <w:rStyle w:val="af0"/>
          <w:rFonts w:eastAsia="ＭＳ 明朝"/>
          <w:u w:val="single"/>
          <w:lang w:eastAsia="ja-JP"/>
        </w:rPr>
      </w:pPr>
      <w:r w:rsidRPr="00DE0997">
        <w:rPr>
          <w:rStyle w:val="af0"/>
          <w:rFonts w:eastAsia="ＭＳ 明朝" w:hint="eastAsia"/>
          <w:u w:val="single"/>
          <w:lang w:eastAsia="ja-JP"/>
        </w:rPr>
        <w:t>Discussion</w:t>
      </w:r>
    </w:p>
    <w:p w14:paraId="359C24DF" w14:textId="5470E23A" w:rsidR="00A50C84" w:rsidRDefault="00F55C0F" w:rsidP="00BB7063">
      <w:pPr>
        <w:jc w:val="left"/>
        <w:rPr>
          <w:rStyle w:val="af0"/>
          <w:rFonts w:eastAsia="ＭＳ 明朝"/>
          <w:b w:val="0"/>
          <w:lang w:eastAsia="ja-JP"/>
        </w:rPr>
      </w:pPr>
      <w:r w:rsidRPr="00F55C0F">
        <w:rPr>
          <w:rStyle w:val="af0"/>
          <w:rFonts w:eastAsia="ＭＳ 明朝" w:hint="eastAsia"/>
          <w:b w:val="0"/>
          <w:lang w:eastAsia="ja-JP"/>
        </w:rPr>
        <w:t>Agre</w:t>
      </w:r>
      <w:r w:rsidRPr="00F55C0F">
        <w:rPr>
          <w:rStyle w:val="af0"/>
          <w:rFonts w:eastAsia="ＭＳ 明朝"/>
          <w:b w:val="0"/>
          <w:lang w:eastAsia="ja-JP"/>
        </w:rPr>
        <w:t>e</w:t>
      </w:r>
      <w:r>
        <w:rPr>
          <w:rStyle w:val="af0"/>
          <w:rFonts w:eastAsia="ＭＳ 明朝"/>
          <w:b w:val="0"/>
          <w:lang w:eastAsia="ja-JP"/>
        </w:rPr>
        <w:t xml:space="preserve"> in principle on the comments. </w:t>
      </w:r>
      <w:r w:rsidR="007C1D3E">
        <w:rPr>
          <w:rStyle w:val="af0"/>
          <w:rFonts w:eastAsia="ＭＳ 明朝"/>
          <w:b w:val="0"/>
          <w:lang w:eastAsia="ja-JP"/>
        </w:rPr>
        <w:t xml:space="preserve">The DTP has been removed in REVmd as DMG OFDM has removed. </w:t>
      </w:r>
      <w:r w:rsidR="00A50C84">
        <w:rPr>
          <w:rStyle w:val="af0"/>
          <w:rFonts w:eastAsia="ＭＳ 明朝"/>
          <w:b w:val="0"/>
          <w:lang w:eastAsia="ja-JP"/>
        </w:rPr>
        <w:t>Note that the MAC sublayer functional description</w:t>
      </w:r>
      <w:r w:rsidR="00C1425A">
        <w:rPr>
          <w:rStyle w:val="af0"/>
          <w:rFonts w:eastAsia="ＭＳ 明朝"/>
          <w:b w:val="0"/>
          <w:lang w:eastAsia="ja-JP"/>
        </w:rPr>
        <w:t xml:space="preserve"> and definition of frame format</w:t>
      </w:r>
      <w:r w:rsidR="00A50C84">
        <w:rPr>
          <w:rStyle w:val="af0"/>
          <w:rFonts w:eastAsia="ＭＳ 明朝"/>
          <w:b w:val="0"/>
          <w:lang w:eastAsia="ja-JP"/>
        </w:rPr>
        <w:t xml:space="preserve"> </w:t>
      </w:r>
      <w:r w:rsidR="00C1425A">
        <w:rPr>
          <w:rStyle w:val="af0"/>
          <w:rFonts w:eastAsia="ＭＳ 明朝"/>
          <w:b w:val="0"/>
          <w:lang w:eastAsia="ja-JP"/>
        </w:rPr>
        <w:t>relate to</w:t>
      </w:r>
      <w:r w:rsidR="00A50C84">
        <w:rPr>
          <w:rStyle w:val="af0"/>
          <w:rFonts w:eastAsia="ＭＳ 明朝"/>
          <w:b w:val="0"/>
          <w:lang w:eastAsia="ja-JP"/>
        </w:rPr>
        <w:t xml:space="preserve"> DMG DTP </w:t>
      </w:r>
      <w:r w:rsidR="00C1425A">
        <w:rPr>
          <w:rStyle w:val="af0"/>
          <w:rFonts w:eastAsia="ＭＳ 明朝"/>
          <w:b w:val="0"/>
          <w:lang w:eastAsia="ja-JP"/>
        </w:rPr>
        <w:t>have</w:t>
      </w:r>
      <w:r w:rsidR="00A50C84">
        <w:rPr>
          <w:rStyle w:val="af0"/>
          <w:rFonts w:eastAsia="ＭＳ 明朝"/>
          <w:b w:val="0"/>
          <w:lang w:eastAsia="ja-JP"/>
        </w:rPr>
        <w:t xml:space="preserve"> been </w:t>
      </w:r>
      <w:r w:rsidR="00351195">
        <w:rPr>
          <w:rStyle w:val="af0"/>
          <w:rFonts w:eastAsia="ＭＳ 明朝"/>
          <w:b w:val="0"/>
          <w:lang w:eastAsia="ja-JP"/>
        </w:rPr>
        <w:t>removed as well, and</w:t>
      </w:r>
      <w:r w:rsidR="00A50C84">
        <w:rPr>
          <w:rStyle w:val="af0"/>
          <w:rFonts w:eastAsia="ＭＳ 明朝"/>
          <w:b w:val="0"/>
          <w:lang w:eastAsia="ja-JP"/>
        </w:rPr>
        <w:t xml:space="preserve"> current draft EDMG spec (REVmd D2.0</w:t>
      </w:r>
      <w:r w:rsidR="00351195">
        <w:rPr>
          <w:rStyle w:val="af0"/>
          <w:rFonts w:eastAsia="ＭＳ 明朝"/>
          <w:b w:val="0"/>
          <w:lang w:eastAsia="ja-JP"/>
        </w:rPr>
        <w:t>+11ay D2.2</w:t>
      </w:r>
      <w:r w:rsidR="00A50C84">
        <w:rPr>
          <w:rStyle w:val="af0"/>
          <w:rFonts w:eastAsia="ＭＳ 明朝"/>
          <w:b w:val="0"/>
          <w:lang w:eastAsia="ja-JP"/>
        </w:rPr>
        <w:t xml:space="preserve">) doesn’t have </w:t>
      </w:r>
      <w:r w:rsidR="00C1425A">
        <w:rPr>
          <w:rStyle w:val="af0"/>
          <w:rFonts w:eastAsia="ＭＳ 明朝"/>
          <w:b w:val="0"/>
          <w:lang w:eastAsia="ja-JP"/>
        </w:rPr>
        <w:t>them</w:t>
      </w:r>
      <w:r w:rsidR="00A50C84">
        <w:rPr>
          <w:rStyle w:val="af0"/>
          <w:rFonts w:eastAsia="ＭＳ 明朝"/>
          <w:b w:val="0"/>
          <w:lang w:eastAsia="ja-JP"/>
        </w:rPr>
        <w:t xml:space="preserve"> for EDMG DTP.</w:t>
      </w:r>
      <w:r w:rsidR="00C1425A">
        <w:rPr>
          <w:rStyle w:val="af0"/>
          <w:rFonts w:eastAsia="ＭＳ 明朝"/>
          <w:b w:val="0"/>
          <w:lang w:eastAsia="ja-JP"/>
        </w:rPr>
        <w:t xml:space="preserve"> </w:t>
      </w:r>
    </w:p>
    <w:p w14:paraId="45CAFE33" w14:textId="77777777" w:rsidR="00A50C84" w:rsidRPr="00C1425A" w:rsidRDefault="00A50C84" w:rsidP="00BB7063">
      <w:pPr>
        <w:jc w:val="left"/>
        <w:rPr>
          <w:rStyle w:val="af0"/>
          <w:rFonts w:eastAsia="ＭＳ 明朝"/>
          <w:b w:val="0"/>
          <w:lang w:eastAsia="ja-JP"/>
        </w:rPr>
      </w:pPr>
    </w:p>
    <w:p w14:paraId="41BF5DC2" w14:textId="2D1E1C1F" w:rsidR="00BB7063" w:rsidRDefault="00C1425A" w:rsidP="00BB7063">
      <w:pPr>
        <w:jc w:val="left"/>
        <w:rPr>
          <w:rStyle w:val="af0"/>
          <w:rFonts w:eastAsia="ＭＳ 明朝"/>
          <w:b w:val="0"/>
          <w:lang w:eastAsia="ja-JP"/>
        </w:rPr>
      </w:pPr>
      <w:r>
        <w:rPr>
          <w:rStyle w:val="af0"/>
          <w:rFonts w:eastAsia="ＭＳ 明朝"/>
          <w:b w:val="0"/>
          <w:lang w:eastAsia="ja-JP"/>
        </w:rPr>
        <w:t>Also, f</w:t>
      </w:r>
      <w:r w:rsidR="007C1D3E">
        <w:rPr>
          <w:rStyle w:val="af0"/>
          <w:rFonts w:eastAsia="ＭＳ 明朝"/>
          <w:b w:val="0"/>
          <w:lang w:eastAsia="ja-JP"/>
        </w:rPr>
        <w:t>or EDMG OFDM PHY, t</w:t>
      </w:r>
      <w:r w:rsidR="00F55C0F">
        <w:rPr>
          <w:rStyle w:val="af0"/>
          <w:rFonts w:eastAsia="ＭＳ 明朝"/>
          <w:b w:val="0"/>
          <w:lang w:eastAsia="ja-JP"/>
        </w:rPr>
        <w:t xml:space="preserve">he DTP algorithm defined </w:t>
      </w:r>
      <w:r>
        <w:rPr>
          <w:rStyle w:val="af0"/>
          <w:rFonts w:eastAsia="ＭＳ 明朝"/>
          <w:b w:val="0"/>
          <w:lang w:eastAsia="ja-JP"/>
        </w:rPr>
        <w:t xml:space="preserve">in D2.2 </w:t>
      </w:r>
      <w:r w:rsidR="00F55C0F">
        <w:rPr>
          <w:rStyle w:val="af0"/>
          <w:rFonts w:eastAsia="ＭＳ 明朝"/>
          <w:b w:val="0"/>
          <w:lang w:eastAsia="ja-JP"/>
        </w:rPr>
        <w:t xml:space="preserve">requires </w:t>
      </w:r>
      <w:r w:rsidR="00603453">
        <w:rPr>
          <w:rStyle w:val="af0"/>
          <w:rFonts w:eastAsia="ＭＳ 明朝"/>
          <w:b w:val="0"/>
          <w:lang w:eastAsia="ja-JP"/>
        </w:rPr>
        <w:t xml:space="preserve">implementation of </w:t>
      </w:r>
      <w:r w:rsidR="00F55C0F">
        <w:rPr>
          <w:rStyle w:val="af0"/>
          <w:rFonts w:eastAsia="ＭＳ 明朝"/>
          <w:b w:val="0"/>
          <w:lang w:eastAsia="ja-JP"/>
        </w:rPr>
        <w:t xml:space="preserve">any permutation </w:t>
      </w:r>
      <w:r w:rsidR="00603453">
        <w:rPr>
          <w:rStyle w:val="af0"/>
          <w:rFonts w:eastAsia="ＭＳ 明朝"/>
          <w:b w:val="0"/>
          <w:lang w:eastAsia="ja-JP"/>
        </w:rPr>
        <w:t>of sequence with lengths 42, 92, 142 and 192 for N</w:t>
      </w:r>
      <w:r w:rsidR="00603453" w:rsidRPr="00603453">
        <w:rPr>
          <w:rStyle w:val="af0"/>
          <w:rFonts w:eastAsia="ＭＳ 明朝"/>
          <w:b w:val="0"/>
          <w:vertAlign w:val="subscript"/>
          <w:lang w:eastAsia="ja-JP"/>
        </w:rPr>
        <w:t>CB</w:t>
      </w:r>
      <w:r w:rsidR="00603453">
        <w:rPr>
          <w:rStyle w:val="af0"/>
          <w:rFonts w:eastAsia="ＭＳ 明朝"/>
          <w:b w:val="0"/>
          <w:lang w:eastAsia="ja-JP"/>
        </w:rPr>
        <w:t xml:space="preserve">=1, 2, 3 and 4 respectively at </w:t>
      </w:r>
      <w:r w:rsidR="007C1D3E">
        <w:rPr>
          <w:rStyle w:val="af0"/>
          <w:rFonts w:eastAsia="ＭＳ 明朝"/>
          <w:b w:val="0"/>
          <w:lang w:eastAsia="ja-JP"/>
        </w:rPr>
        <w:t>transmitter</w:t>
      </w:r>
      <w:r w:rsidR="00603453">
        <w:rPr>
          <w:rStyle w:val="af0"/>
          <w:rFonts w:eastAsia="ＭＳ 明朝"/>
          <w:b w:val="0"/>
          <w:lang w:eastAsia="ja-JP"/>
        </w:rPr>
        <w:t>. This requires much higher implemen</w:t>
      </w:r>
      <w:r w:rsidR="00351195">
        <w:rPr>
          <w:rStyle w:val="af0"/>
          <w:rFonts w:eastAsia="ＭＳ 明朝"/>
          <w:b w:val="0"/>
          <w:lang w:eastAsia="ja-JP"/>
        </w:rPr>
        <w:t xml:space="preserve">tation complexity </w:t>
      </w:r>
      <w:r w:rsidR="00603453">
        <w:rPr>
          <w:rStyle w:val="af0"/>
          <w:rFonts w:eastAsia="ＭＳ 明朝"/>
          <w:b w:val="0"/>
          <w:lang w:eastAsia="ja-JP"/>
        </w:rPr>
        <w:t xml:space="preserve">compared to </w:t>
      </w:r>
      <w:r w:rsidR="00351195">
        <w:rPr>
          <w:rStyle w:val="af0"/>
          <w:rFonts w:eastAsia="ＭＳ 明朝"/>
          <w:b w:val="0"/>
          <w:lang w:eastAsia="ja-JP"/>
        </w:rPr>
        <w:t xml:space="preserve">STP, (or </w:t>
      </w:r>
      <w:r w:rsidR="00603453">
        <w:rPr>
          <w:rStyle w:val="af0"/>
          <w:rFonts w:eastAsia="ＭＳ 明朝"/>
          <w:b w:val="0"/>
          <w:lang w:eastAsia="ja-JP"/>
        </w:rPr>
        <w:t xml:space="preserve">the symbol interleaver for 16-QAM and 64-QAM that employs regular block interleaver; see </w:t>
      </w:r>
      <w:r w:rsidR="00DA6F6B">
        <w:rPr>
          <w:rStyle w:val="af0"/>
          <w:rFonts w:eastAsia="ＭＳ 明朝"/>
          <w:b w:val="0"/>
          <w:lang w:eastAsia="ja-JP"/>
        </w:rPr>
        <w:t>“</w:t>
      </w:r>
      <w:r w:rsidR="00603453">
        <w:rPr>
          <w:rStyle w:val="af0"/>
          <w:rFonts w:eastAsia="ＭＳ 明朝"/>
          <w:b w:val="0"/>
          <w:lang w:eastAsia="ja-JP"/>
        </w:rPr>
        <w:t>29.6.9.3.10 interleaver</w:t>
      </w:r>
      <w:r w:rsidR="00DA6F6B">
        <w:rPr>
          <w:rStyle w:val="af0"/>
          <w:rFonts w:eastAsia="ＭＳ 明朝"/>
          <w:b w:val="0"/>
          <w:lang w:eastAsia="ja-JP"/>
        </w:rPr>
        <w:t>”</w:t>
      </w:r>
      <w:r w:rsidR="00603453">
        <w:rPr>
          <w:rStyle w:val="af0"/>
          <w:rFonts w:eastAsia="ＭＳ 明朝"/>
          <w:b w:val="0"/>
          <w:lang w:eastAsia="ja-JP"/>
        </w:rPr>
        <w:t>)</w:t>
      </w:r>
      <w:r w:rsidR="00351195">
        <w:rPr>
          <w:rStyle w:val="af0"/>
          <w:rFonts w:eastAsia="ＭＳ 明朝"/>
          <w:b w:val="0"/>
          <w:lang w:eastAsia="ja-JP"/>
        </w:rPr>
        <w:t>.</w:t>
      </w:r>
      <w:r>
        <w:rPr>
          <w:rStyle w:val="af0"/>
          <w:rFonts w:eastAsia="ＭＳ 明朝"/>
          <w:b w:val="0"/>
          <w:lang w:eastAsia="ja-JP"/>
        </w:rPr>
        <w:t xml:space="preserve"> Additional study should be needed to see if the performance gain justifies the complexity, or consider less complex algorithm.</w:t>
      </w:r>
    </w:p>
    <w:p w14:paraId="788CBB99" w14:textId="620D2371" w:rsidR="00351195" w:rsidRDefault="00351195" w:rsidP="00BB7063">
      <w:pPr>
        <w:jc w:val="left"/>
        <w:rPr>
          <w:rStyle w:val="af0"/>
          <w:rFonts w:eastAsia="ＭＳ 明朝"/>
          <w:b w:val="0"/>
          <w:lang w:eastAsia="ja-JP"/>
        </w:rPr>
      </w:pPr>
    </w:p>
    <w:p w14:paraId="77CA878C" w14:textId="136127AF" w:rsidR="009E17E8" w:rsidRDefault="00C1425A" w:rsidP="00BB7063">
      <w:pPr>
        <w:jc w:val="left"/>
        <w:rPr>
          <w:rStyle w:val="af0"/>
          <w:rFonts w:eastAsia="ＭＳ 明朝"/>
          <w:b w:val="0"/>
          <w:lang w:eastAsia="ja-JP"/>
        </w:rPr>
      </w:pPr>
      <w:r>
        <w:rPr>
          <w:rStyle w:val="af0"/>
          <w:rFonts w:eastAsia="ＭＳ 明朝" w:hint="eastAsia"/>
          <w:b w:val="0"/>
          <w:lang w:eastAsia="ja-JP"/>
        </w:rPr>
        <w:t>We propose</w:t>
      </w:r>
      <w:r>
        <w:rPr>
          <w:rStyle w:val="af0"/>
          <w:rFonts w:eastAsia="ＭＳ 明朝"/>
          <w:b w:val="0"/>
          <w:lang w:eastAsia="ja-JP"/>
        </w:rPr>
        <w:t xml:space="preserve"> to remove DTP from EDMG OFDM PHY as well since the specification for it in D2.0 is incomplete, and no </w:t>
      </w:r>
      <w:r w:rsidR="004C6C16">
        <w:rPr>
          <w:rStyle w:val="af0"/>
          <w:rFonts w:eastAsia="ＭＳ 明朝"/>
          <w:b w:val="0"/>
          <w:lang w:eastAsia="ja-JP"/>
        </w:rPr>
        <w:t xml:space="preserve">strong </w:t>
      </w:r>
      <w:r>
        <w:rPr>
          <w:rStyle w:val="af0"/>
          <w:rFonts w:eastAsia="ＭＳ 明朝"/>
          <w:b w:val="0"/>
          <w:lang w:eastAsia="ja-JP"/>
        </w:rPr>
        <w:t xml:space="preserve">evidence </w:t>
      </w:r>
      <w:r w:rsidR="004C6C16">
        <w:rPr>
          <w:rStyle w:val="af0"/>
          <w:rFonts w:eastAsia="ＭＳ 明朝"/>
          <w:b w:val="0"/>
          <w:lang w:eastAsia="ja-JP"/>
        </w:rPr>
        <w:t>encouraging further study and completion has been</w:t>
      </w:r>
      <w:r>
        <w:rPr>
          <w:rStyle w:val="af0"/>
          <w:rFonts w:eastAsia="ＭＳ 明朝"/>
          <w:b w:val="0"/>
          <w:lang w:eastAsia="ja-JP"/>
        </w:rPr>
        <w:t xml:space="preserve"> seen.</w:t>
      </w:r>
    </w:p>
    <w:p w14:paraId="113C1355" w14:textId="74A25E09" w:rsidR="009E17E8" w:rsidRDefault="009E17E8" w:rsidP="00BB7063">
      <w:pPr>
        <w:jc w:val="left"/>
        <w:rPr>
          <w:rStyle w:val="af0"/>
          <w:rFonts w:eastAsia="ＭＳ 明朝"/>
          <w:b w:val="0"/>
          <w:lang w:eastAsia="ja-JP"/>
        </w:rPr>
      </w:pPr>
    </w:p>
    <w:p w14:paraId="13FE7CC7" w14:textId="59C879DD" w:rsidR="009E17E8" w:rsidRPr="009E17E8" w:rsidRDefault="009E17E8" w:rsidP="00BB7063">
      <w:pPr>
        <w:jc w:val="left"/>
        <w:rPr>
          <w:rStyle w:val="af0"/>
          <w:rFonts w:eastAsia="ＭＳ 明朝" w:hint="eastAsia"/>
          <w:b w:val="0"/>
          <w:lang w:eastAsia="ja-JP"/>
        </w:rPr>
      </w:pPr>
      <w:r>
        <w:rPr>
          <w:rStyle w:val="af0"/>
          <w:rFonts w:eastAsia="ＭＳ 明朝"/>
          <w:b w:val="0"/>
          <w:lang w:eastAsia="ja-JP"/>
        </w:rPr>
        <w:lastRenderedPageBreak/>
        <w:t>When the DTP is removed, the Static Tone Pairing (STP) doesn’t need to be a separate “mode”, so we propose to remove whole tone pairing related subclause and include the equation for tone pairing in each subclause for the definition of the modulation.</w:t>
      </w:r>
    </w:p>
    <w:p w14:paraId="0E11B678" w14:textId="77777777" w:rsidR="009E17E8" w:rsidRPr="00603453" w:rsidRDefault="009E17E8" w:rsidP="00BB7063">
      <w:pPr>
        <w:jc w:val="left"/>
        <w:rPr>
          <w:rStyle w:val="af0"/>
          <w:rFonts w:eastAsia="ＭＳ 明朝" w:hint="eastAsia"/>
          <w:u w:val="single"/>
          <w:lang w:eastAsia="ja-JP"/>
        </w:rPr>
      </w:pPr>
    </w:p>
    <w:p w14:paraId="2D933ECA" w14:textId="676A48E2" w:rsidR="00DF2285" w:rsidRDefault="00DF2285" w:rsidP="00BB7063">
      <w:pPr>
        <w:jc w:val="left"/>
        <w:rPr>
          <w:rStyle w:val="af0"/>
          <w:rFonts w:eastAsia="ＭＳ 明朝"/>
          <w:u w:val="single"/>
          <w:lang w:eastAsia="ja-JP"/>
        </w:rPr>
      </w:pPr>
      <w:r w:rsidRPr="00AE18D0">
        <w:rPr>
          <w:rStyle w:val="af0"/>
          <w:rFonts w:eastAsia="ＭＳ 明朝"/>
          <w:u w:val="single"/>
          <w:lang w:eastAsia="ja-JP"/>
        </w:rPr>
        <w:t>Proposed changes</w:t>
      </w:r>
      <w:r>
        <w:rPr>
          <w:rStyle w:val="af0"/>
          <w:rFonts w:eastAsia="ＭＳ 明朝"/>
          <w:u w:val="single"/>
          <w:lang w:eastAsia="ja-JP"/>
        </w:rPr>
        <w:t xml:space="preserve"> to D</w:t>
      </w:r>
      <w:r w:rsidR="005B6802">
        <w:rPr>
          <w:rStyle w:val="af0"/>
          <w:rFonts w:eastAsia="ＭＳ 明朝" w:hint="eastAsia"/>
          <w:u w:val="single"/>
          <w:lang w:eastAsia="ja-JP"/>
        </w:rPr>
        <w:t>2.2</w:t>
      </w:r>
    </w:p>
    <w:p w14:paraId="418AA6E6" w14:textId="3A5C34D5" w:rsidR="00DF2285" w:rsidRDefault="00DF2285" w:rsidP="00DF2285">
      <w:pPr>
        <w:rPr>
          <w:rStyle w:val="af0"/>
          <w:rFonts w:eastAsia="ＭＳ 明朝"/>
          <w:u w:val="single"/>
          <w:lang w:eastAsia="ja-JP"/>
        </w:rPr>
      </w:pPr>
    </w:p>
    <w:p w14:paraId="4947D702" w14:textId="27F1E420" w:rsidR="00DF2285" w:rsidRDefault="00DF2285" w:rsidP="00DF2285">
      <w:pPr>
        <w:jc w:val="left"/>
        <w:rPr>
          <w:rStyle w:val="af0"/>
          <w:rFonts w:eastAsia="ＭＳ 明朝"/>
          <w:b w:val="0"/>
          <w:i/>
          <w:lang w:eastAsia="ja-JP"/>
        </w:rPr>
      </w:pPr>
      <w:r w:rsidRPr="003A025E">
        <w:rPr>
          <w:rStyle w:val="af0"/>
          <w:rFonts w:eastAsia="ＭＳ 明朝"/>
          <w:b w:val="0"/>
          <w:i/>
          <w:lang w:eastAsia="ja-JP"/>
        </w:rPr>
        <w:t xml:space="preserve">Editor: </w:t>
      </w:r>
      <w:r>
        <w:rPr>
          <w:rStyle w:val="af0"/>
          <w:rFonts w:eastAsia="ＭＳ 明朝"/>
          <w:b w:val="0"/>
          <w:i/>
          <w:lang w:eastAsia="ja-JP"/>
        </w:rPr>
        <w:t xml:space="preserve">Remove </w:t>
      </w:r>
      <w:r w:rsidR="00C34B68">
        <w:rPr>
          <w:rStyle w:val="af0"/>
          <w:rFonts w:eastAsia="ＭＳ 明朝"/>
          <w:b w:val="0"/>
          <w:i/>
          <w:lang w:eastAsia="ja-JP"/>
        </w:rPr>
        <w:t xml:space="preserve">whole </w:t>
      </w:r>
      <w:r w:rsidR="00B96DEA">
        <w:rPr>
          <w:rStyle w:val="af0"/>
          <w:rFonts w:eastAsia="ＭＳ 明朝"/>
          <w:b w:val="0"/>
          <w:i/>
          <w:lang w:eastAsia="ja-JP"/>
        </w:rPr>
        <w:t>Subc</w:t>
      </w:r>
      <w:r>
        <w:rPr>
          <w:rStyle w:val="af0"/>
          <w:rFonts w:eastAsia="ＭＳ 明朝"/>
          <w:b w:val="0"/>
          <w:i/>
          <w:lang w:eastAsia="ja-JP"/>
        </w:rPr>
        <w:t>lause 9.4.2.146 (P</w:t>
      </w:r>
      <w:r w:rsidR="005B6802">
        <w:rPr>
          <w:rStyle w:val="af0"/>
          <w:rFonts w:eastAsia="ＭＳ 明朝"/>
          <w:b w:val="0"/>
          <w:i/>
          <w:lang w:eastAsia="ja-JP"/>
        </w:rPr>
        <w:t>115</w:t>
      </w:r>
      <w:r>
        <w:rPr>
          <w:rStyle w:val="af0"/>
          <w:rFonts w:eastAsia="ＭＳ 明朝"/>
          <w:b w:val="0"/>
          <w:i/>
          <w:lang w:eastAsia="ja-JP"/>
        </w:rPr>
        <w:t>L3-L15</w:t>
      </w:r>
      <w:r w:rsidR="00B96DEA">
        <w:rPr>
          <w:rStyle w:val="af0"/>
          <w:rFonts w:eastAsia="ＭＳ 明朝"/>
          <w:b w:val="0"/>
          <w:i/>
          <w:lang w:eastAsia="ja-JP"/>
        </w:rPr>
        <w:t xml:space="preserve"> of D2.</w:t>
      </w:r>
      <w:r w:rsidR="005B6802">
        <w:rPr>
          <w:rStyle w:val="af0"/>
          <w:rFonts w:eastAsia="ＭＳ 明朝"/>
          <w:b w:val="0"/>
          <w:i/>
          <w:lang w:eastAsia="ja-JP"/>
        </w:rPr>
        <w:t>2</w:t>
      </w:r>
      <w:r>
        <w:rPr>
          <w:rStyle w:val="af0"/>
          <w:rFonts w:eastAsia="ＭＳ 明朝"/>
          <w:b w:val="0"/>
          <w:i/>
          <w:lang w:eastAsia="ja-JP"/>
        </w:rPr>
        <w:t>):</w:t>
      </w:r>
    </w:p>
    <w:p w14:paraId="0166D16E" w14:textId="632293D5" w:rsidR="00C1015C" w:rsidRPr="00E744B3" w:rsidDel="00C1015C" w:rsidRDefault="00C1015C" w:rsidP="00C1015C">
      <w:pPr>
        <w:pStyle w:val="IEEEStdsLevel6Header"/>
        <w:numPr>
          <w:ilvl w:val="0"/>
          <w:numId w:val="0"/>
        </w:numPr>
        <w:rPr>
          <w:del w:id="4" w:author="作成者"/>
          <w:sz w:val="22"/>
          <w:szCs w:val="22"/>
        </w:rPr>
      </w:pPr>
      <w:del w:id="5" w:author="作成者">
        <w:r w:rsidRPr="00E744B3" w:rsidDel="00C1015C">
          <w:rPr>
            <w:rFonts w:eastAsia="ＭＳ 明朝"/>
            <w:sz w:val="22"/>
            <w:szCs w:val="22"/>
          </w:rPr>
          <w:delText xml:space="preserve">9.4.2.146  </w:delText>
        </w:r>
        <w:r w:rsidRPr="00E744B3" w:rsidDel="00C1015C">
          <w:rPr>
            <w:sz w:val="22"/>
            <w:szCs w:val="22"/>
          </w:rPr>
          <w:delText>Dynamic Tone Pairing (DTP) Report element</w:delText>
        </w:r>
      </w:del>
    </w:p>
    <w:p w14:paraId="489F4560" w14:textId="2218529B" w:rsidR="00F55C0F" w:rsidRPr="00F55C0F" w:rsidDel="00C34B68" w:rsidRDefault="00F55C0F" w:rsidP="00F55C0F">
      <w:pPr>
        <w:rPr>
          <w:del w:id="6" w:author="作成者"/>
          <w:rStyle w:val="af0"/>
          <w:rFonts w:eastAsia="ＭＳ 明朝"/>
          <w:b w:val="0"/>
          <w:i/>
          <w:color w:val="FF0000"/>
          <w:lang w:eastAsia="ja-JP"/>
        </w:rPr>
      </w:pPr>
      <w:del w:id="7" w:author="作成者">
        <w:r w:rsidRPr="00F55C0F" w:rsidDel="00C34B68">
          <w:rPr>
            <w:rStyle w:val="af0"/>
            <w:rFonts w:eastAsia="ＭＳ 明朝"/>
            <w:b w:val="0"/>
            <w:i/>
            <w:color w:val="FF0000"/>
            <w:lang w:eastAsia="ja-JP"/>
          </w:rPr>
          <w:delText>Editor Note: this section (in fact, DTP) has been removed in 11md D1.0 given deletion of the 11ad OFDM PHY. Need to determine what to do with this.</w:delText>
        </w:r>
      </w:del>
    </w:p>
    <w:p w14:paraId="16247079" w14:textId="1A25CDF7" w:rsidR="00F55C0F" w:rsidRPr="00F55C0F" w:rsidDel="00C34B68" w:rsidRDefault="00F55C0F" w:rsidP="00F55C0F">
      <w:pPr>
        <w:rPr>
          <w:del w:id="8" w:author="作成者"/>
          <w:rStyle w:val="af0"/>
          <w:rFonts w:eastAsia="ＭＳ 明朝"/>
          <w:b w:val="0"/>
          <w:lang w:eastAsia="ja-JP"/>
        </w:rPr>
      </w:pPr>
    </w:p>
    <w:p w14:paraId="21354D6B" w14:textId="0766968C" w:rsidR="00F55C0F" w:rsidRPr="00F55C0F" w:rsidDel="00C34B68" w:rsidRDefault="00F55C0F" w:rsidP="00F55C0F">
      <w:pPr>
        <w:rPr>
          <w:del w:id="9" w:author="作成者"/>
          <w:rStyle w:val="af0"/>
          <w:rFonts w:eastAsia="ＭＳ 明朝"/>
          <w:b w:val="0"/>
          <w:i/>
          <w:lang w:eastAsia="ja-JP"/>
        </w:rPr>
      </w:pPr>
      <w:del w:id="10" w:author="作成者">
        <w:r w:rsidRPr="00F55C0F" w:rsidDel="00C34B68">
          <w:rPr>
            <w:rStyle w:val="af0"/>
            <w:rFonts w:eastAsia="ＭＳ 明朝"/>
            <w:b w:val="0"/>
            <w:i/>
            <w:lang w:eastAsia="ja-JP"/>
          </w:rPr>
          <w:delText xml:space="preserve">Replace Table </w:delText>
        </w:r>
        <w:r w:rsidDel="00C34B68">
          <w:rPr>
            <w:rStyle w:val="af0"/>
            <w:rFonts w:eastAsia="ＭＳ 明朝"/>
            <w:b w:val="0"/>
            <w:i/>
            <w:lang w:eastAsia="ja-JP"/>
          </w:rPr>
          <w:delText>9-245 with the following table</w:delText>
        </w:r>
      </w:del>
    </w:p>
    <w:p w14:paraId="47B18005" w14:textId="6F1A1264" w:rsidR="00F55C0F" w:rsidDel="00C34B68" w:rsidRDefault="00F55C0F" w:rsidP="00F55C0F">
      <w:pPr>
        <w:rPr>
          <w:del w:id="11" w:author="作成者"/>
          <w:rStyle w:val="af0"/>
          <w:rFonts w:eastAsia="ＭＳ 明朝"/>
          <w:b w:val="0"/>
          <w:lang w:eastAsia="ja-JP"/>
        </w:rPr>
      </w:pPr>
      <w:del w:id="12" w:author="作成者">
        <w:r w:rsidDel="00C34B68">
          <w:rPr>
            <w:rFonts w:eastAsia="ＭＳ 明朝"/>
            <w:bCs/>
            <w:noProof/>
            <w:lang w:val="en-US" w:eastAsia="ja-JP"/>
          </w:rPr>
          <w:drawing>
            <wp:inline distT="0" distB="0" distL="0" distR="0" wp14:anchorId="54EDC4B7" wp14:editId="0D634725">
              <wp:extent cx="5943600" cy="1254125"/>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44E1F3.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254125"/>
                      </a:xfrm>
                      <a:prstGeom prst="rect">
                        <a:avLst/>
                      </a:prstGeom>
                    </pic:spPr>
                  </pic:pic>
                </a:graphicData>
              </a:graphic>
            </wp:inline>
          </w:drawing>
        </w:r>
      </w:del>
    </w:p>
    <w:p w14:paraId="5D0DAD56" w14:textId="0892C84E" w:rsidR="00F55C0F" w:rsidDel="00C34B68" w:rsidRDefault="00F55C0F" w:rsidP="00F55C0F">
      <w:pPr>
        <w:rPr>
          <w:del w:id="13" w:author="作成者"/>
          <w:rStyle w:val="af0"/>
          <w:rFonts w:eastAsia="ＭＳ 明朝"/>
          <w:b w:val="0"/>
          <w:lang w:eastAsia="ja-JP"/>
        </w:rPr>
      </w:pPr>
    </w:p>
    <w:p w14:paraId="5AA256B1" w14:textId="021B13FC" w:rsidR="00F55C0F" w:rsidRPr="00F55C0F" w:rsidDel="00C34B68" w:rsidRDefault="00F55C0F" w:rsidP="00F55C0F">
      <w:pPr>
        <w:rPr>
          <w:del w:id="14" w:author="作成者"/>
          <w:rStyle w:val="af0"/>
          <w:rFonts w:eastAsia="ＭＳ 明朝"/>
          <w:b w:val="0"/>
          <w:i/>
          <w:lang w:eastAsia="ja-JP"/>
        </w:rPr>
      </w:pPr>
      <w:del w:id="15" w:author="作成者">
        <w:r w:rsidRPr="00F55C0F" w:rsidDel="00C34B68">
          <w:rPr>
            <w:rStyle w:val="af0"/>
            <w:rFonts w:eastAsia="ＭＳ 明朝"/>
            <w:b w:val="0"/>
            <w:i/>
            <w:lang w:eastAsia="ja-JP"/>
          </w:rPr>
          <w:delText>Replace the third paragraph the following 8</w:delText>
        </w:r>
      </w:del>
    </w:p>
    <w:p w14:paraId="7C69222F" w14:textId="63DA4E23" w:rsidR="00F55C0F" w:rsidDel="00C34B68" w:rsidRDefault="00F55C0F" w:rsidP="00F55C0F">
      <w:pPr>
        <w:rPr>
          <w:del w:id="16" w:author="作成者"/>
          <w:rStyle w:val="af0"/>
          <w:rFonts w:eastAsia="ＭＳ 明朝"/>
          <w:b w:val="0"/>
          <w:lang w:eastAsia="ja-JP"/>
        </w:rPr>
      </w:pPr>
    </w:p>
    <w:p w14:paraId="73142B1A" w14:textId="748293F8" w:rsidR="00050754" w:rsidRPr="00F55C0F" w:rsidDel="00C34B68" w:rsidRDefault="00F55C0F" w:rsidP="00F55C0F">
      <w:pPr>
        <w:rPr>
          <w:del w:id="17" w:author="作成者"/>
          <w:rStyle w:val="af0"/>
          <w:rFonts w:eastAsia="ＭＳ 明朝"/>
          <w:b w:val="0"/>
          <w:lang w:eastAsia="ja-JP"/>
        </w:rPr>
      </w:pPr>
      <w:del w:id="18" w:author="作成者">
        <w:r w:rsidRPr="00F55C0F" w:rsidDel="00C34B68">
          <w:rPr>
            <w:rStyle w:val="af0"/>
            <w:rFonts w:eastAsia="ＭＳ 明朝"/>
            <w:b w:val="0"/>
            <w:lang w:eastAsia="ja-JP"/>
          </w:rPr>
          <w:delText xml:space="preserve">GroupPairIndex(n) subfields for </w:delText>
        </w:r>
        <w:r w:rsidRPr="00F55C0F" w:rsidDel="00C34B68">
          <w:rPr>
            <w:rStyle w:val="af0"/>
            <w:rFonts w:eastAsia="ＭＳ 明朝"/>
            <w:b w:val="0"/>
            <w:i/>
            <w:lang w:eastAsia="ja-JP"/>
          </w:rPr>
          <w:delText>n</w:delText>
        </w:r>
        <w:r w:rsidRPr="00F55C0F" w:rsidDel="00C34B68">
          <w:rPr>
            <w:rStyle w:val="af0"/>
            <w:rFonts w:eastAsia="ＭＳ 明朝"/>
            <w:b w:val="0"/>
            <w:lang w:eastAsia="ja-JP"/>
          </w:rPr>
          <w:delText xml:space="preserve"> = 0, 1,.., 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 1 indicate DTP groups, which in turn determines how</w:delText>
        </w:r>
        <w:r w:rsidDel="00C34B68">
          <w:rPr>
            <w:rStyle w:val="af0"/>
            <w:rFonts w:eastAsia="ＭＳ 明朝"/>
            <w:b w:val="0"/>
            <w:lang w:eastAsia="ja-JP"/>
          </w:rPr>
          <w:delText xml:space="preserve"> </w:delText>
        </w:r>
        <w:r w:rsidRPr="00F55C0F" w:rsidDel="00C34B68">
          <w:rPr>
            <w:rStyle w:val="af0"/>
            <w:rFonts w:eastAsia="ＭＳ 明朝"/>
            <w:b w:val="0"/>
            <w:lang w:eastAsia="ja-JP"/>
          </w:rPr>
          <w:delText>pairs of DCM BPSK and DCM QPSK symbols are mapped to OFDM tones when DTP is enabled, as described in 29.6.9.3.9.3. Valid values of GroupPairIndex(n) are in the range 0 to 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 1. The 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value is dependent on the total number of data subcarriers which for a 2.16 GHz, 4.32 GHz, 6.48 GHz, and 8.64  GHz channel is equal to 42, 92, 142, and 192, respectively. The valid values of GroupPairIndex(0),  GroupPairIndex(1),…, GroupPairIndex(N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 1) are distinct and therefore represent a permutation of  integers 0 to NG – 1. For 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 92, 142, and 192, GroupPairIndex(N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 1) is equal to 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 1.</w:delText>
        </w:r>
      </w:del>
    </w:p>
    <w:p w14:paraId="79CDE613" w14:textId="188F71AB" w:rsidR="00050754" w:rsidRDefault="00050754" w:rsidP="00050754">
      <w:pPr>
        <w:rPr>
          <w:rStyle w:val="af0"/>
          <w:rFonts w:eastAsia="ＭＳ 明朝"/>
          <w:u w:val="single"/>
          <w:lang w:val="en-US" w:eastAsia="ja-JP"/>
        </w:rPr>
      </w:pPr>
    </w:p>
    <w:p w14:paraId="52086B89" w14:textId="77777777" w:rsidR="00F55C0F" w:rsidRDefault="00F55C0F" w:rsidP="00050754">
      <w:pPr>
        <w:rPr>
          <w:rStyle w:val="af0"/>
          <w:rFonts w:eastAsia="ＭＳ 明朝"/>
          <w:u w:val="single"/>
          <w:lang w:val="en-US" w:eastAsia="ja-JP"/>
        </w:rPr>
      </w:pPr>
    </w:p>
    <w:p w14:paraId="6B00556B" w14:textId="77777777" w:rsidR="00050754" w:rsidRPr="00E744B3" w:rsidRDefault="00050754" w:rsidP="00050754">
      <w:pPr>
        <w:pStyle w:val="IEEEStdsParagraph"/>
        <w:rPr>
          <w:rStyle w:val="af0"/>
          <w:rFonts w:eastAsia="ＭＳ 明朝"/>
          <w:b w:val="0"/>
          <w:i/>
          <w:sz w:val="22"/>
        </w:rPr>
      </w:pPr>
      <w:r w:rsidRPr="00E744B3">
        <w:rPr>
          <w:rStyle w:val="af0"/>
          <w:rFonts w:eastAsia="ＭＳ 明朝"/>
          <w:b w:val="0"/>
          <w:i/>
          <w:sz w:val="22"/>
        </w:rPr>
        <w:t>Editor: Remove “EDMG_TONE_PAIRING” from Table 43 (P347 of D2.1):</w:t>
      </w:r>
    </w:p>
    <w:tbl>
      <w:tblPr>
        <w:tblStyle w:val="af1"/>
        <w:tblW w:w="0" w:type="auto"/>
        <w:tblLook w:val="04A0" w:firstRow="1" w:lastRow="0" w:firstColumn="1" w:lastColumn="0" w:noHBand="0" w:noVBand="1"/>
      </w:tblPr>
      <w:tblGrid>
        <w:gridCol w:w="481"/>
        <w:gridCol w:w="2321"/>
        <w:gridCol w:w="5244"/>
        <w:gridCol w:w="709"/>
        <w:gridCol w:w="709"/>
      </w:tblGrid>
      <w:tr w:rsidR="00050754" w:rsidRPr="00E744B3" w14:paraId="0F880B8E" w14:textId="77777777" w:rsidTr="00E744B3">
        <w:trPr>
          <w:cantSplit/>
          <w:trHeight w:val="2605"/>
        </w:trPr>
        <w:tc>
          <w:tcPr>
            <w:tcW w:w="481" w:type="dxa"/>
            <w:textDirection w:val="btLr"/>
          </w:tcPr>
          <w:p w14:paraId="735087E6" w14:textId="77777777" w:rsidR="00050754" w:rsidRPr="00E744B3" w:rsidRDefault="00050754" w:rsidP="003F6C71">
            <w:pPr>
              <w:ind w:left="113" w:right="113"/>
            </w:pPr>
            <w:del w:id="19" w:author="作成者">
              <w:r w:rsidRPr="00E744B3" w:rsidDel="00050754">
                <w:rPr>
                  <w:rFonts w:hint="eastAsia"/>
                </w:rPr>
                <w:delText>EDMG</w:delText>
              </w:r>
              <w:r w:rsidRPr="00E744B3" w:rsidDel="00050754">
                <w:delText>_TONE_PAIRING</w:delText>
              </w:r>
            </w:del>
          </w:p>
        </w:tc>
        <w:tc>
          <w:tcPr>
            <w:tcW w:w="2321" w:type="dxa"/>
          </w:tcPr>
          <w:p w14:paraId="737A7664" w14:textId="77777777" w:rsidR="00050754" w:rsidRPr="00E744B3" w:rsidDel="00050754" w:rsidRDefault="00050754" w:rsidP="003F6C71">
            <w:pPr>
              <w:jc w:val="left"/>
              <w:rPr>
                <w:del w:id="20" w:author="作成者"/>
                <w:rFonts w:eastAsia="ＭＳ 明朝"/>
                <w:lang w:eastAsia="ja-JP"/>
              </w:rPr>
            </w:pPr>
            <w:del w:id="21" w:author="作成者">
              <w:r w:rsidRPr="00E744B3" w:rsidDel="00050754">
                <w:rPr>
                  <w:rFonts w:eastAsia="ＭＳ 明朝"/>
                  <w:lang w:eastAsia="ja-JP"/>
                </w:rPr>
                <w:delText>FORMAT is EDMG,</w:delText>
              </w:r>
            </w:del>
          </w:p>
          <w:p w14:paraId="3C1CD3A3" w14:textId="77777777" w:rsidR="00050754" w:rsidRPr="00E744B3" w:rsidRDefault="00050754" w:rsidP="003F6C71">
            <w:pPr>
              <w:jc w:val="left"/>
              <w:rPr>
                <w:rFonts w:eastAsia="ＭＳ 明朝"/>
                <w:lang w:eastAsia="ja-JP"/>
              </w:rPr>
            </w:pPr>
            <w:del w:id="22" w:author="作成者">
              <w:r w:rsidRPr="00E744B3" w:rsidDel="00050754">
                <w:rPr>
                  <w:rFonts w:eastAsia="ＭＳ 明朝"/>
                  <w:lang w:eastAsia="ja-JP"/>
                </w:rPr>
                <w:delText>EDMG_MODULATION is EDMG_OFDM_MODE</w:delText>
              </w:r>
            </w:del>
          </w:p>
        </w:tc>
        <w:tc>
          <w:tcPr>
            <w:tcW w:w="5244" w:type="dxa"/>
          </w:tcPr>
          <w:p w14:paraId="38EFF10D" w14:textId="77777777" w:rsidR="00050754" w:rsidRPr="00E744B3" w:rsidDel="00050754" w:rsidRDefault="00050754" w:rsidP="003F6C71">
            <w:pPr>
              <w:jc w:val="left"/>
              <w:rPr>
                <w:del w:id="23" w:author="作成者"/>
              </w:rPr>
            </w:pPr>
            <w:del w:id="24" w:author="作成者">
              <w:r w:rsidRPr="00E744B3" w:rsidDel="00050754">
                <w:delText>Used to differentiate between Static and Dynamic Tone Pairing.</w:delText>
              </w:r>
            </w:del>
          </w:p>
          <w:p w14:paraId="67FF5B95" w14:textId="77777777" w:rsidR="00050754" w:rsidRPr="00E744B3" w:rsidDel="00050754" w:rsidRDefault="00050754" w:rsidP="003F6C71">
            <w:pPr>
              <w:jc w:val="left"/>
              <w:rPr>
                <w:del w:id="25" w:author="作成者"/>
              </w:rPr>
            </w:pPr>
          </w:p>
          <w:p w14:paraId="4A69577E" w14:textId="77777777" w:rsidR="00050754" w:rsidRPr="00E744B3" w:rsidDel="00050754" w:rsidRDefault="00050754" w:rsidP="003F6C71">
            <w:pPr>
              <w:jc w:val="left"/>
              <w:rPr>
                <w:del w:id="26" w:author="作成者"/>
              </w:rPr>
            </w:pPr>
            <w:del w:id="27" w:author="作成者">
              <w:r w:rsidRPr="00E744B3" w:rsidDel="00050754">
                <w:delText>Enumerated Type:</w:delText>
              </w:r>
            </w:del>
          </w:p>
          <w:p w14:paraId="464E59FC" w14:textId="77777777" w:rsidR="00050754" w:rsidRPr="00E744B3" w:rsidDel="00050754" w:rsidRDefault="00050754" w:rsidP="003F6C71">
            <w:pPr>
              <w:jc w:val="left"/>
              <w:rPr>
                <w:del w:id="28" w:author="作成者"/>
              </w:rPr>
            </w:pPr>
            <w:del w:id="29" w:author="作成者">
              <w:r w:rsidRPr="00E744B3" w:rsidDel="00050754">
                <w:delText>STATIC: indicates Static Tone Pairing</w:delText>
              </w:r>
            </w:del>
          </w:p>
          <w:p w14:paraId="46DEF0E3" w14:textId="77777777" w:rsidR="00050754" w:rsidRPr="00E744B3" w:rsidRDefault="00050754" w:rsidP="003F6C71">
            <w:pPr>
              <w:jc w:val="left"/>
            </w:pPr>
            <w:del w:id="30" w:author="作成者">
              <w:r w:rsidRPr="00E744B3" w:rsidDel="00050754">
                <w:delText>DYNAMIC: indicates Dynamic Tone Pairing</w:delText>
              </w:r>
            </w:del>
          </w:p>
        </w:tc>
        <w:tc>
          <w:tcPr>
            <w:tcW w:w="709" w:type="dxa"/>
          </w:tcPr>
          <w:p w14:paraId="71CC1438" w14:textId="77777777" w:rsidR="00050754" w:rsidRPr="00E744B3" w:rsidRDefault="00050754" w:rsidP="003F6C71">
            <w:pPr>
              <w:jc w:val="left"/>
              <w:rPr>
                <w:rFonts w:eastAsia="ＭＳ 明朝"/>
                <w:lang w:eastAsia="ja-JP"/>
              </w:rPr>
            </w:pPr>
            <w:del w:id="31" w:author="作成者">
              <w:r w:rsidRPr="00E744B3" w:rsidDel="00050754">
                <w:rPr>
                  <w:rFonts w:eastAsia="ＭＳ 明朝" w:hint="eastAsia"/>
                  <w:lang w:eastAsia="ja-JP"/>
                </w:rPr>
                <w:delText>Y</w:delText>
              </w:r>
            </w:del>
          </w:p>
        </w:tc>
        <w:tc>
          <w:tcPr>
            <w:tcW w:w="709" w:type="dxa"/>
          </w:tcPr>
          <w:p w14:paraId="3D30ADCB" w14:textId="77777777" w:rsidR="00050754" w:rsidRPr="00E744B3" w:rsidRDefault="00050754" w:rsidP="003F6C71">
            <w:pPr>
              <w:jc w:val="left"/>
              <w:rPr>
                <w:rFonts w:eastAsia="ＭＳ 明朝"/>
                <w:lang w:eastAsia="ja-JP"/>
              </w:rPr>
            </w:pPr>
            <w:del w:id="32" w:author="作成者">
              <w:r w:rsidRPr="00E744B3" w:rsidDel="00050754">
                <w:rPr>
                  <w:rFonts w:eastAsia="ＭＳ 明朝" w:hint="eastAsia"/>
                  <w:lang w:eastAsia="ja-JP"/>
                </w:rPr>
                <w:delText>Y</w:delText>
              </w:r>
            </w:del>
          </w:p>
        </w:tc>
      </w:tr>
    </w:tbl>
    <w:p w14:paraId="71301303" w14:textId="773EDE89" w:rsidR="00050754" w:rsidRDefault="00050754" w:rsidP="00050754">
      <w:pPr>
        <w:rPr>
          <w:rStyle w:val="af0"/>
          <w:rFonts w:eastAsia="ＭＳ 明朝"/>
          <w:u w:val="single"/>
          <w:lang w:val="en-US" w:eastAsia="ja-JP"/>
        </w:rPr>
      </w:pPr>
    </w:p>
    <w:p w14:paraId="315A80FE"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9178C06"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006E44A"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33B432DF"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5C1D22A"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3A3E4CA"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67B6D78"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EAD13E6"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A0C9A13"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68480814"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29B622B"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7E6BFF3E"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273B17E"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892C110"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3DCD1FE7"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E41BEC5"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D23AA9F"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778B828"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2CC3C60"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AA5484B"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7227A9A4"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AC86B33"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3C99537B"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C8F8818"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6E7A6219"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387D0CD"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AA3160E"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7BC63AED" w14:textId="77777777" w:rsidR="00D72CC7" w:rsidRPr="00D72CC7" w:rsidRDefault="00D72CC7" w:rsidP="00D72CC7">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7C613E2B" w14:textId="77777777" w:rsidR="00D72CC7" w:rsidRPr="00D72CC7" w:rsidRDefault="00D72CC7" w:rsidP="00D72CC7">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07B23BF5" w14:textId="77777777" w:rsidR="00D72CC7" w:rsidRPr="00D72CC7" w:rsidRDefault="00D72CC7" w:rsidP="00D72CC7">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3B926EED" w14:textId="77777777" w:rsidR="00D72CC7" w:rsidRPr="00D72CC7" w:rsidRDefault="00D72CC7" w:rsidP="00D72CC7">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1AE78512" w14:textId="77777777" w:rsidR="00D72CC7" w:rsidRPr="00D72CC7" w:rsidRDefault="00D72CC7" w:rsidP="00D72CC7">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0442BDC7" w14:textId="77777777" w:rsidR="00D72CC7" w:rsidRPr="00D72CC7" w:rsidRDefault="00D72CC7" w:rsidP="00D72CC7">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180008F5" w14:textId="77777777" w:rsidR="00D72CC7" w:rsidRPr="00D72CC7" w:rsidRDefault="00D72CC7" w:rsidP="00D72CC7">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2BCABBAC" w14:textId="77777777" w:rsidR="00D72CC7" w:rsidRPr="00D72CC7" w:rsidRDefault="00D72CC7" w:rsidP="00D72CC7">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42910934" w14:textId="77777777" w:rsidR="00D72CC7" w:rsidRPr="00D72CC7" w:rsidRDefault="00D72CC7" w:rsidP="00D72CC7">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61846380" w14:textId="77777777" w:rsidR="00D72CC7" w:rsidRPr="00D72CC7" w:rsidRDefault="00D72CC7" w:rsidP="00D72CC7">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66340D64" w14:textId="77777777" w:rsidR="00D72CC7" w:rsidRPr="00D72CC7" w:rsidRDefault="00D72CC7" w:rsidP="00D72CC7">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369E10BC" w14:textId="77777777" w:rsidR="00D72CC7" w:rsidRPr="00D72CC7" w:rsidRDefault="00D72CC7" w:rsidP="00D72CC7">
      <w:pPr>
        <w:pStyle w:val="ad"/>
        <w:keepNext/>
        <w:keepLines/>
        <w:numPr>
          <w:ilvl w:val="5"/>
          <w:numId w:val="13"/>
        </w:numPr>
        <w:suppressAutoHyphens/>
        <w:spacing w:before="240" w:after="240"/>
        <w:contextualSpacing w:val="0"/>
        <w:jc w:val="left"/>
        <w:outlineLvl w:val="5"/>
        <w:rPr>
          <w:rFonts w:ascii="Arial" w:hAnsi="Arial"/>
          <w:b/>
          <w:vanish/>
          <w:sz w:val="20"/>
          <w:lang w:val="en-US" w:eastAsia="ja-JP"/>
        </w:rPr>
      </w:pPr>
    </w:p>
    <w:p w14:paraId="134C33F3" w14:textId="77777777" w:rsidR="00D72CC7" w:rsidRPr="00D72CC7" w:rsidRDefault="00D72CC7" w:rsidP="00D72CC7">
      <w:pPr>
        <w:pStyle w:val="ad"/>
        <w:keepNext/>
        <w:keepLines/>
        <w:numPr>
          <w:ilvl w:val="5"/>
          <w:numId w:val="13"/>
        </w:numPr>
        <w:suppressAutoHyphens/>
        <w:spacing w:before="240" w:after="240"/>
        <w:contextualSpacing w:val="0"/>
        <w:jc w:val="left"/>
        <w:outlineLvl w:val="5"/>
        <w:rPr>
          <w:rFonts w:ascii="Arial" w:hAnsi="Arial"/>
          <w:b/>
          <w:vanish/>
          <w:sz w:val="20"/>
          <w:lang w:val="en-US" w:eastAsia="ja-JP"/>
        </w:rPr>
      </w:pPr>
    </w:p>
    <w:p w14:paraId="34DB3D86" w14:textId="12F3D0E2" w:rsidR="00D72CC7" w:rsidRPr="00E744B3" w:rsidRDefault="00787ED9" w:rsidP="00787ED9">
      <w:pPr>
        <w:pStyle w:val="IEEEStdsLevel6Header"/>
        <w:numPr>
          <w:ilvl w:val="0"/>
          <w:numId w:val="0"/>
        </w:numPr>
        <w:rPr>
          <w:sz w:val="22"/>
          <w:szCs w:val="22"/>
        </w:rPr>
      </w:pPr>
      <w:r w:rsidRPr="00E744B3">
        <w:rPr>
          <w:rFonts w:eastAsia="ＭＳ 明朝"/>
          <w:sz w:val="22"/>
          <w:szCs w:val="22"/>
        </w:rPr>
        <w:t xml:space="preserve">29.3.3.3.2.3 </w:t>
      </w:r>
      <w:r w:rsidR="00D72CC7" w:rsidRPr="00E744B3">
        <w:rPr>
          <w:sz w:val="22"/>
          <w:szCs w:val="22"/>
        </w:rPr>
        <w:t>Definition for EDMG SC mode and EDMG OFDM mode PPDUs</w:t>
      </w:r>
    </w:p>
    <w:p w14:paraId="10368BE8" w14:textId="2990FD1D" w:rsidR="00050754" w:rsidRPr="00E744B3" w:rsidRDefault="00050754" w:rsidP="00050754">
      <w:pPr>
        <w:pStyle w:val="IEEEStdsParagraph"/>
        <w:rPr>
          <w:rStyle w:val="af0"/>
          <w:rFonts w:eastAsia="ＭＳ 明朝"/>
          <w:b w:val="0"/>
          <w:i/>
          <w:sz w:val="22"/>
          <w:szCs w:val="22"/>
        </w:rPr>
      </w:pPr>
      <w:r w:rsidRPr="00E744B3">
        <w:rPr>
          <w:rStyle w:val="af0"/>
          <w:rFonts w:eastAsia="ＭＳ 明朝"/>
          <w:b w:val="0"/>
          <w:i/>
          <w:sz w:val="22"/>
          <w:szCs w:val="22"/>
        </w:rPr>
        <w:t>Editor: Remove the 11</w:t>
      </w:r>
      <w:r w:rsidRPr="00E744B3">
        <w:rPr>
          <w:rStyle w:val="af0"/>
          <w:rFonts w:eastAsia="ＭＳ 明朝"/>
          <w:b w:val="0"/>
          <w:i/>
          <w:sz w:val="22"/>
          <w:szCs w:val="22"/>
          <w:vertAlign w:val="superscript"/>
        </w:rPr>
        <w:t>th</w:t>
      </w:r>
      <w:r w:rsidRPr="00E744B3">
        <w:rPr>
          <w:rStyle w:val="af0"/>
          <w:rFonts w:eastAsia="ＭＳ 明朝"/>
          <w:b w:val="0"/>
          <w:i/>
          <w:sz w:val="22"/>
          <w:szCs w:val="22"/>
        </w:rPr>
        <w:t xml:space="preserve"> Bullet</w:t>
      </w:r>
      <w:r w:rsidR="00D72CC7" w:rsidRPr="00E744B3">
        <w:rPr>
          <w:rStyle w:val="af0"/>
          <w:rFonts w:eastAsia="ＭＳ 明朝"/>
          <w:b w:val="0"/>
          <w:i/>
          <w:sz w:val="22"/>
          <w:szCs w:val="22"/>
        </w:rPr>
        <w:t xml:space="preserve"> in the</w:t>
      </w:r>
      <w:r w:rsidRPr="00E744B3">
        <w:rPr>
          <w:rStyle w:val="af0"/>
          <w:rFonts w:eastAsia="ＭＳ 明朝"/>
          <w:b w:val="0"/>
          <w:i/>
          <w:sz w:val="22"/>
          <w:szCs w:val="22"/>
        </w:rPr>
        <w:t xml:space="preserve"> </w:t>
      </w:r>
      <w:r w:rsidR="00D72CC7" w:rsidRPr="00E744B3">
        <w:rPr>
          <w:rStyle w:val="af0"/>
          <w:rFonts w:eastAsia="ＭＳ 明朝"/>
          <w:b w:val="0"/>
          <w:i/>
          <w:sz w:val="22"/>
          <w:szCs w:val="22"/>
        </w:rPr>
        <w:t xml:space="preserve">sixth paragraph in 29.3.3.3.2.3 </w:t>
      </w:r>
      <w:r w:rsidRPr="00E744B3">
        <w:rPr>
          <w:rStyle w:val="af0"/>
          <w:rFonts w:eastAsia="ＭＳ 明朝"/>
          <w:b w:val="0"/>
          <w:i/>
          <w:sz w:val="22"/>
          <w:szCs w:val="22"/>
        </w:rPr>
        <w:t>(P</w:t>
      </w:r>
      <w:r w:rsidR="005B6802">
        <w:rPr>
          <w:rStyle w:val="af0"/>
          <w:rFonts w:eastAsia="ＭＳ 明朝"/>
          <w:b w:val="0"/>
          <w:i/>
          <w:sz w:val="22"/>
          <w:szCs w:val="22"/>
        </w:rPr>
        <w:t>401</w:t>
      </w:r>
      <w:r w:rsidR="00D72CC7" w:rsidRPr="00E744B3">
        <w:rPr>
          <w:rStyle w:val="af0"/>
          <w:rFonts w:eastAsia="ＭＳ 明朝"/>
          <w:b w:val="0"/>
          <w:i/>
          <w:sz w:val="22"/>
          <w:szCs w:val="22"/>
        </w:rPr>
        <w:t>L36</w:t>
      </w:r>
      <w:r w:rsidRPr="00E744B3">
        <w:rPr>
          <w:rStyle w:val="af0"/>
          <w:rFonts w:eastAsia="ＭＳ 明朝"/>
          <w:b w:val="0"/>
          <w:i/>
          <w:sz w:val="22"/>
          <w:szCs w:val="22"/>
        </w:rPr>
        <w:t xml:space="preserve"> of D2.</w:t>
      </w:r>
      <w:r w:rsidR="005B6802">
        <w:rPr>
          <w:rStyle w:val="af0"/>
          <w:rFonts w:eastAsia="ＭＳ 明朝"/>
          <w:b w:val="0"/>
          <w:i/>
          <w:sz w:val="22"/>
          <w:szCs w:val="22"/>
        </w:rPr>
        <w:t>2</w:t>
      </w:r>
      <w:r w:rsidRPr="00E744B3">
        <w:rPr>
          <w:rStyle w:val="af0"/>
          <w:rFonts w:eastAsia="ＭＳ 明朝"/>
          <w:b w:val="0"/>
          <w:i/>
          <w:sz w:val="22"/>
          <w:szCs w:val="22"/>
        </w:rPr>
        <w:t>):</w:t>
      </w:r>
    </w:p>
    <w:p w14:paraId="6A08DB53" w14:textId="1C2B8E17" w:rsidR="00D72CC7" w:rsidRPr="00E744B3" w:rsidRDefault="00D72CC7" w:rsidP="00D72CC7">
      <w:pPr>
        <w:rPr>
          <w:szCs w:val="22"/>
        </w:rPr>
      </w:pPr>
      <w:r w:rsidRPr="00E744B3">
        <w:rPr>
          <w:szCs w:val="22"/>
        </w:rPr>
        <w:t>In case of an EDMG A-PPDU, the following apply:</w:t>
      </w:r>
    </w:p>
    <w:p w14:paraId="71C1BE82" w14:textId="77777777" w:rsidR="00D72CC7" w:rsidRPr="00E744B3" w:rsidRDefault="00D72CC7" w:rsidP="00D72CC7">
      <w:pPr>
        <w:rPr>
          <w:i/>
          <w:szCs w:val="22"/>
        </w:rPr>
      </w:pPr>
    </w:p>
    <w:p w14:paraId="4DF6BB75" w14:textId="040FEB47" w:rsidR="00D72CC7" w:rsidRPr="00E744B3" w:rsidRDefault="00D72CC7" w:rsidP="00D72CC7">
      <w:pPr>
        <w:rPr>
          <w:i/>
          <w:szCs w:val="22"/>
        </w:rPr>
      </w:pPr>
      <w:r w:rsidRPr="00E744B3">
        <w:rPr>
          <w:i/>
          <w:szCs w:val="22"/>
        </w:rPr>
        <w:lastRenderedPageBreak/>
        <w:t>(11</w:t>
      </w:r>
      <w:r w:rsidRPr="00E744B3">
        <w:rPr>
          <w:i/>
          <w:szCs w:val="22"/>
          <w:vertAlign w:val="superscript"/>
        </w:rPr>
        <w:t>th</w:t>
      </w:r>
      <w:r w:rsidRPr="00E744B3">
        <w:rPr>
          <w:i/>
          <w:szCs w:val="22"/>
        </w:rPr>
        <w:t xml:space="preserve"> Bullet)</w:t>
      </w:r>
    </w:p>
    <w:p w14:paraId="5555DCFD" w14:textId="46B6733A" w:rsidR="00050754" w:rsidRPr="00E744B3" w:rsidDel="00D72CC7" w:rsidRDefault="00050754" w:rsidP="00050754">
      <w:pPr>
        <w:pStyle w:val="ad"/>
        <w:numPr>
          <w:ilvl w:val="0"/>
          <w:numId w:val="24"/>
        </w:numPr>
        <w:rPr>
          <w:del w:id="33" w:author="作成者"/>
          <w:szCs w:val="22"/>
        </w:rPr>
      </w:pPr>
      <w:del w:id="34" w:author="作成者">
        <w:r w:rsidRPr="00E744B3" w:rsidDel="00D72CC7">
          <w:rPr>
            <w:szCs w:val="22"/>
          </w:rPr>
          <w:delText>The Tone Pairing Type field shall be set to 0 for all EDMG PPDUs comprising the EDMG A-</w:delText>
        </w:r>
        <w:r w:rsidRPr="00E744B3" w:rsidDel="00D72CC7">
          <w:rPr>
            <w:szCs w:val="22"/>
          </w:rPr>
          <w:br/>
          <w:delText>PPDU.</w:delText>
        </w:r>
      </w:del>
    </w:p>
    <w:p w14:paraId="7DB7007F" w14:textId="77777777" w:rsidR="003F6C71" w:rsidRPr="00E744B3" w:rsidRDefault="003F6C71" w:rsidP="00050754">
      <w:pPr>
        <w:rPr>
          <w:szCs w:val="22"/>
        </w:rPr>
      </w:pPr>
    </w:p>
    <w:p w14:paraId="42C7D76B" w14:textId="085080DC" w:rsidR="00D72CC7" w:rsidRPr="00E744B3" w:rsidRDefault="00D72CC7" w:rsidP="00D72CC7">
      <w:pPr>
        <w:pStyle w:val="IEEEStdsParagraph"/>
        <w:rPr>
          <w:rStyle w:val="af0"/>
          <w:rFonts w:eastAsia="ＭＳ 明朝"/>
          <w:b w:val="0"/>
          <w:i/>
          <w:sz w:val="22"/>
          <w:szCs w:val="22"/>
        </w:rPr>
      </w:pPr>
      <w:r w:rsidRPr="00E744B3">
        <w:rPr>
          <w:rStyle w:val="af0"/>
          <w:rFonts w:eastAsia="ＭＳ 明朝"/>
          <w:b w:val="0"/>
          <w:i/>
          <w:sz w:val="22"/>
          <w:szCs w:val="22"/>
        </w:rPr>
        <w:t>Editor: Remove the Tone Pairing Type field from Table 5</w:t>
      </w:r>
      <w:r w:rsidR="005B6802">
        <w:rPr>
          <w:rStyle w:val="af0"/>
          <w:rFonts w:eastAsia="ＭＳ 明朝"/>
          <w:b w:val="0"/>
          <w:i/>
          <w:sz w:val="22"/>
          <w:szCs w:val="22"/>
        </w:rPr>
        <w:t>6</w:t>
      </w:r>
      <w:r w:rsidRPr="00E744B3">
        <w:rPr>
          <w:rStyle w:val="af0"/>
          <w:rFonts w:eastAsia="ＭＳ 明朝"/>
          <w:b w:val="0"/>
          <w:i/>
          <w:sz w:val="22"/>
          <w:szCs w:val="22"/>
        </w:rPr>
        <w:t>(EDMG-Header-A field structure and definition for an SU PPDU) in 29.3.3.3.2.3 (P</w:t>
      </w:r>
      <w:r w:rsidR="005B6802">
        <w:rPr>
          <w:rStyle w:val="af0"/>
          <w:rFonts w:eastAsia="ＭＳ 明朝"/>
          <w:b w:val="0"/>
          <w:i/>
          <w:sz w:val="22"/>
          <w:szCs w:val="22"/>
        </w:rPr>
        <w:t>405</w:t>
      </w:r>
      <w:r w:rsidRPr="00E744B3">
        <w:rPr>
          <w:rStyle w:val="af0"/>
          <w:rFonts w:eastAsia="ＭＳ 明朝"/>
          <w:b w:val="0"/>
          <w:i/>
          <w:sz w:val="22"/>
          <w:szCs w:val="22"/>
        </w:rPr>
        <w:t xml:space="preserve"> of D2.</w:t>
      </w:r>
      <w:r w:rsidR="005B6802">
        <w:rPr>
          <w:rStyle w:val="af0"/>
          <w:rFonts w:eastAsia="ＭＳ 明朝"/>
          <w:b w:val="0"/>
          <w:i/>
          <w:sz w:val="22"/>
          <w:szCs w:val="22"/>
        </w:rPr>
        <w:t>2</w:t>
      </w:r>
      <w:r w:rsidRPr="00E744B3">
        <w:rPr>
          <w:rStyle w:val="af0"/>
          <w:rFonts w:eastAsia="ＭＳ 明朝"/>
          <w:b w:val="0"/>
          <w:i/>
          <w:sz w:val="22"/>
          <w:szCs w:val="22"/>
        </w:rPr>
        <w:t>):</w:t>
      </w:r>
    </w:p>
    <w:tbl>
      <w:tblPr>
        <w:tblStyle w:val="af1"/>
        <w:tblW w:w="0" w:type="auto"/>
        <w:tblLook w:val="04A0" w:firstRow="1" w:lastRow="0" w:firstColumn="1" w:lastColumn="0" w:noHBand="0" w:noVBand="1"/>
      </w:tblPr>
      <w:tblGrid>
        <w:gridCol w:w="1384"/>
        <w:gridCol w:w="709"/>
        <w:gridCol w:w="850"/>
        <w:gridCol w:w="5954"/>
      </w:tblGrid>
      <w:tr w:rsidR="00D72CC7" w:rsidRPr="00D95744" w14:paraId="27001F32" w14:textId="77777777" w:rsidTr="00D72CC7">
        <w:tc>
          <w:tcPr>
            <w:tcW w:w="1384" w:type="dxa"/>
          </w:tcPr>
          <w:p w14:paraId="59D99C48" w14:textId="5E5D2A36" w:rsidR="00D72CC7" w:rsidRPr="00D95744" w:rsidRDefault="00D72CC7" w:rsidP="00D72CC7">
            <w:pPr>
              <w:jc w:val="left"/>
              <w:rPr>
                <w:rFonts w:ascii="Times New Roman" w:hAnsi="Times New Roman" w:cs="Times New Roman"/>
                <w:sz w:val="18"/>
                <w:szCs w:val="18"/>
              </w:rPr>
            </w:pPr>
            <w:del w:id="35" w:author="作成者">
              <w:r w:rsidRPr="00D95744" w:rsidDel="009732E1">
                <w:rPr>
                  <w:rFonts w:ascii="Times New Roman" w:hAnsi="Times New Roman" w:cs="Times New Roman"/>
                  <w:sz w:val="18"/>
                  <w:szCs w:val="18"/>
                </w:rPr>
                <w:delText>Tone Pairing Type</w:delText>
              </w:r>
            </w:del>
          </w:p>
        </w:tc>
        <w:tc>
          <w:tcPr>
            <w:tcW w:w="709" w:type="dxa"/>
          </w:tcPr>
          <w:p w14:paraId="0C4D6607" w14:textId="314926AB" w:rsidR="00D72CC7" w:rsidRPr="00D95744" w:rsidRDefault="00D72CC7" w:rsidP="00D72CC7">
            <w:pPr>
              <w:jc w:val="left"/>
              <w:rPr>
                <w:rFonts w:ascii="Times New Roman" w:eastAsia="ＭＳ 明朝" w:hAnsi="Times New Roman" w:cs="Times New Roman"/>
                <w:sz w:val="18"/>
                <w:szCs w:val="18"/>
                <w:lang w:eastAsia="ja-JP"/>
              </w:rPr>
            </w:pPr>
            <w:del w:id="36" w:author="作成者">
              <w:r w:rsidRPr="00D95744" w:rsidDel="009732E1">
                <w:rPr>
                  <w:rFonts w:ascii="Times New Roman" w:eastAsia="ＭＳ 明朝" w:hAnsi="Times New Roman" w:cs="Times New Roman" w:hint="eastAsia"/>
                  <w:sz w:val="18"/>
                  <w:szCs w:val="18"/>
                  <w:lang w:eastAsia="ja-JP"/>
                </w:rPr>
                <w:delText>1</w:delText>
              </w:r>
            </w:del>
          </w:p>
        </w:tc>
        <w:tc>
          <w:tcPr>
            <w:tcW w:w="850" w:type="dxa"/>
          </w:tcPr>
          <w:p w14:paraId="104FD54A" w14:textId="092D7E0B" w:rsidR="00D72CC7" w:rsidRPr="00D95744" w:rsidRDefault="00D72CC7" w:rsidP="00D72CC7">
            <w:pPr>
              <w:jc w:val="left"/>
              <w:rPr>
                <w:rFonts w:ascii="Times New Roman" w:eastAsia="ＭＳ 明朝" w:hAnsi="Times New Roman" w:cs="Times New Roman"/>
                <w:sz w:val="18"/>
                <w:szCs w:val="18"/>
                <w:lang w:eastAsia="ja-JP"/>
              </w:rPr>
            </w:pPr>
            <w:del w:id="37" w:author="作成者">
              <w:r w:rsidRPr="00D95744" w:rsidDel="009732E1">
                <w:rPr>
                  <w:rFonts w:ascii="Times New Roman" w:eastAsia="ＭＳ 明朝" w:hAnsi="Times New Roman" w:cs="Times New Roman" w:hint="eastAsia"/>
                  <w:sz w:val="18"/>
                  <w:szCs w:val="18"/>
                  <w:lang w:eastAsia="ja-JP"/>
                </w:rPr>
                <w:delText>102</w:delText>
              </w:r>
            </w:del>
          </w:p>
        </w:tc>
        <w:tc>
          <w:tcPr>
            <w:tcW w:w="5954" w:type="dxa"/>
          </w:tcPr>
          <w:p w14:paraId="371907FE" w14:textId="2DFA330B" w:rsidR="00D72CC7" w:rsidRPr="00D95744" w:rsidDel="009732E1" w:rsidRDefault="00D72CC7" w:rsidP="00D72CC7">
            <w:pPr>
              <w:jc w:val="left"/>
              <w:rPr>
                <w:del w:id="38" w:author="作成者"/>
                <w:rFonts w:ascii="Times New Roman" w:hAnsi="Times New Roman" w:cs="Times New Roman"/>
                <w:sz w:val="18"/>
                <w:szCs w:val="18"/>
              </w:rPr>
            </w:pPr>
            <w:del w:id="39" w:author="作成者">
              <w:r w:rsidRPr="00D95744" w:rsidDel="009732E1">
                <w:rPr>
                  <w:rFonts w:ascii="Times New Roman" w:hAnsi="Times New Roman" w:cs="Times New Roman"/>
                  <w:sz w:val="18"/>
                  <w:szCs w:val="18"/>
                </w:rPr>
                <w:delText xml:space="preserve">Corresponds to TXVECTOR parameter EDMG_TONE_PAIRING. This field </w:delText>
              </w:r>
              <w:r w:rsidRPr="00D95744" w:rsidDel="009732E1">
                <w:rPr>
                  <w:rFonts w:ascii="Times New Roman" w:hAnsi="Times New Roman" w:cs="Times New Roman"/>
                  <w:sz w:val="18"/>
                  <w:szCs w:val="18"/>
                </w:rPr>
                <w:br/>
                <w:delText>is valid for EDMG OFDM mode transmissions, otherwise it is reserved.</w:delText>
              </w:r>
            </w:del>
          </w:p>
          <w:p w14:paraId="56547303" w14:textId="7284F872" w:rsidR="00D72CC7" w:rsidRPr="00D95744" w:rsidDel="009732E1" w:rsidRDefault="00D72CC7" w:rsidP="00D72CC7">
            <w:pPr>
              <w:jc w:val="left"/>
              <w:rPr>
                <w:del w:id="40" w:author="作成者"/>
                <w:rFonts w:ascii="Times New Roman" w:hAnsi="Times New Roman" w:cs="Times New Roman"/>
                <w:sz w:val="18"/>
                <w:szCs w:val="18"/>
              </w:rPr>
            </w:pPr>
            <w:del w:id="41" w:author="作成者">
              <w:r w:rsidRPr="00D95744" w:rsidDel="009732E1">
                <w:rPr>
                  <w:rFonts w:ascii="Times New Roman" w:hAnsi="Times New Roman" w:cs="Times New Roman"/>
                  <w:sz w:val="18"/>
                  <w:szCs w:val="18"/>
                </w:rPr>
                <w:delText>Set to 0 to indicate Static Tone Pairing (29.6.9.3.9.2).</w:delText>
              </w:r>
            </w:del>
          </w:p>
          <w:p w14:paraId="61B63AF1" w14:textId="723C2A3E" w:rsidR="00D72CC7" w:rsidRPr="00D95744" w:rsidRDefault="00D72CC7" w:rsidP="00D72CC7">
            <w:pPr>
              <w:jc w:val="left"/>
              <w:rPr>
                <w:rFonts w:ascii="Times New Roman" w:hAnsi="Times New Roman" w:cs="Times New Roman"/>
                <w:sz w:val="18"/>
                <w:szCs w:val="18"/>
              </w:rPr>
            </w:pPr>
            <w:del w:id="42" w:author="作成者">
              <w:r w:rsidRPr="00D95744" w:rsidDel="009732E1">
                <w:rPr>
                  <w:rFonts w:ascii="Times New Roman" w:hAnsi="Times New Roman" w:cs="Times New Roman"/>
                  <w:sz w:val="18"/>
                  <w:szCs w:val="18"/>
                </w:rPr>
                <w:delText>Set to 1 to indicate Dynamic Tone Pairing (29.6.9.3.9.3).</w:delText>
              </w:r>
            </w:del>
          </w:p>
        </w:tc>
      </w:tr>
      <w:tr w:rsidR="00D72CC7" w:rsidRPr="00D95744" w14:paraId="1180245C" w14:textId="77777777" w:rsidTr="00D72CC7">
        <w:tc>
          <w:tcPr>
            <w:tcW w:w="1384" w:type="dxa"/>
          </w:tcPr>
          <w:p w14:paraId="4AB98D5E" w14:textId="79C8733C" w:rsidR="00D72CC7" w:rsidRPr="00D95744" w:rsidRDefault="00D72CC7" w:rsidP="00D72CC7">
            <w:pPr>
              <w:jc w:val="left"/>
              <w:rPr>
                <w:rFonts w:ascii="Times New Roman" w:hAnsi="Times New Roman" w:cs="Times New Roman"/>
                <w:sz w:val="18"/>
                <w:szCs w:val="18"/>
              </w:rPr>
            </w:pPr>
            <w:r w:rsidRPr="00D95744">
              <w:rPr>
                <w:rFonts w:ascii="Times New Roman" w:hAnsi="Times New Roman" w:cs="Times New Roman"/>
                <w:sz w:val="18"/>
                <w:szCs w:val="18"/>
              </w:rPr>
              <w:t>Reserved</w:t>
            </w:r>
          </w:p>
        </w:tc>
        <w:tc>
          <w:tcPr>
            <w:tcW w:w="709" w:type="dxa"/>
          </w:tcPr>
          <w:p w14:paraId="4B711E92" w14:textId="53D7BCC1" w:rsidR="00D72CC7" w:rsidRPr="00D95744" w:rsidRDefault="00D72CC7" w:rsidP="00D72CC7">
            <w:pPr>
              <w:jc w:val="left"/>
              <w:rPr>
                <w:rFonts w:ascii="Times New Roman" w:eastAsia="ＭＳ 明朝" w:hAnsi="Times New Roman" w:cs="Times New Roman"/>
                <w:sz w:val="18"/>
                <w:szCs w:val="18"/>
                <w:lang w:eastAsia="ja-JP"/>
              </w:rPr>
            </w:pPr>
            <w:del w:id="43" w:author="作成者">
              <w:r w:rsidRPr="00D95744" w:rsidDel="009732E1">
                <w:rPr>
                  <w:rFonts w:ascii="Times New Roman" w:eastAsia="ＭＳ 明朝" w:hAnsi="Times New Roman" w:cs="Times New Roman" w:hint="eastAsia"/>
                  <w:sz w:val="18"/>
                  <w:szCs w:val="18"/>
                  <w:lang w:eastAsia="ja-JP"/>
                </w:rPr>
                <w:delText>9</w:delText>
              </w:r>
            </w:del>
            <w:ins w:id="44" w:author="作成者">
              <w:r w:rsidR="009732E1" w:rsidRPr="00D95744">
                <w:rPr>
                  <w:rFonts w:ascii="Times New Roman" w:eastAsia="ＭＳ 明朝" w:hAnsi="Times New Roman" w:cs="Times New Roman"/>
                  <w:sz w:val="18"/>
                  <w:szCs w:val="18"/>
                  <w:lang w:eastAsia="ja-JP"/>
                </w:rPr>
                <w:t>10</w:t>
              </w:r>
            </w:ins>
          </w:p>
        </w:tc>
        <w:tc>
          <w:tcPr>
            <w:tcW w:w="850" w:type="dxa"/>
          </w:tcPr>
          <w:p w14:paraId="4DAEB58F" w14:textId="14CF2A53" w:rsidR="00D72CC7" w:rsidRPr="00D95744" w:rsidRDefault="00D72CC7" w:rsidP="00D95744">
            <w:pPr>
              <w:jc w:val="left"/>
              <w:rPr>
                <w:rFonts w:ascii="Times New Roman" w:eastAsia="ＭＳ 明朝" w:hAnsi="Times New Roman" w:cs="Times New Roman"/>
                <w:sz w:val="18"/>
                <w:szCs w:val="18"/>
                <w:lang w:eastAsia="ja-JP"/>
              </w:rPr>
            </w:pPr>
            <w:r w:rsidRPr="00D95744">
              <w:rPr>
                <w:rFonts w:ascii="Times New Roman" w:eastAsia="ＭＳ 明朝" w:hAnsi="Times New Roman" w:cs="Times New Roman" w:hint="eastAsia"/>
                <w:sz w:val="18"/>
                <w:szCs w:val="18"/>
                <w:lang w:eastAsia="ja-JP"/>
              </w:rPr>
              <w:t>10</w:t>
            </w:r>
            <w:ins w:id="45" w:author="作成者">
              <w:r w:rsidR="00D95744">
                <w:rPr>
                  <w:rFonts w:ascii="Times New Roman" w:eastAsia="ＭＳ 明朝" w:hAnsi="Times New Roman" w:cs="Times New Roman"/>
                  <w:sz w:val="18"/>
                  <w:szCs w:val="18"/>
                  <w:lang w:eastAsia="ja-JP"/>
                </w:rPr>
                <w:t>2</w:t>
              </w:r>
            </w:ins>
            <w:del w:id="46" w:author="作成者">
              <w:r w:rsidRPr="00D95744" w:rsidDel="009732E1">
                <w:rPr>
                  <w:rFonts w:ascii="Times New Roman" w:eastAsia="ＭＳ 明朝" w:hAnsi="Times New Roman" w:cs="Times New Roman" w:hint="eastAsia"/>
                  <w:sz w:val="18"/>
                  <w:szCs w:val="18"/>
                  <w:lang w:eastAsia="ja-JP"/>
                </w:rPr>
                <w:delText>3</w:delText>
              </w:r>
            </w:del>
          </w:p>
        </w:tc>
        <w:tc>
          <w:tcPr>
            <w:tcW w:w="5954" w:type="dxa"/>
          </w:tcPr>
          <w:p w14:paraId="427805B7" w14:textId="334382D2" w:rsidR="00D72CC7" w:rsidRPr="00D95744" w:rsidRDefault="00D72CC7" w:rsidP="00D72CC7">
            <w:pPr>
              <w:jc w:val="left"/>
              <w:rPr>
                <w:rFonts w:ascii="Times New Roman" w:hAnsi="Times New Roman" w:cs="Times New Roman"/>
                <w:sz w:val="18"/>
                <w:szCs w:val="18"/>
              </w:rPr>
            </w:pPr>
            <w:r w:rsidRPr="00D95744">
              <w:rPr>
                <w:rFonts w:ascii="Times New Roman" w:hAnsi="Times New Roman" w:cs="Times New Roman"/>
                <w:sz w:val="18"/>
                <w:szCs w:val="18"/>
              </w:rPr>
              <w:t>Set to 0 by the transmitter and ignored by the receiver.</w:t>
            </w:r>
          </w:p>
        </w:tc>
      </w:tr>
      <w:tr w:rsidR="00D72CC7" w:rsidRPr="00D95744" w14:paraId="7195A787" w14:textId="77777777" w:rsidTr="00D72CC7">
        <w:tc>
          <w:tcPr>
            <w:tcW w:w="1384" w:type="dxa"/>
          </w:tcPr>
          <w:p w14:paraId="7BFF9FF4" w14:textId="215E1A78" w:rsidR="00D72CC7" w:rsidRPr="00D95744" w:rsidRDefault="00D72CC7" w:rsidP="00D72CC7">
            <w:pPr>
              <w:jc w:val="left"/>
              <w:rPr>
                <w:rFonts w:ascii="Times New Roman" w:hAnsi="Times New Roman" w:cs="Times New Roman"/>
                <w:sz w:val="18"/>
                <w:szCs w:val="18"/>
              </w:rPr>
            </w:pPr>
            <w:r w:rsidRPr="00D95744">
              <w:rPr>
                <w:rFonts w:ascii="Times New Roman" w:hAnsi="Times New Roman" w:cs="Times New Roman"/>
                <w:sz w:val="18"/>
                <w:szCs w:val="18"/>
              </w:rPr>
              <w:t>CRC</w:t>
            </w:r>
          </w:p>
        </w:tc>
        <w:tc>
          <w:tcPr>
            <w:tcW w:w="709" w:type="dxa"/>
          </w:tcPr>
          <w:p w14:paraId="18A85F3C" w14:textId="26D11BFE" w:rsidR="00D72CC7" w:rsidRPr="00D95744" w:rsidRDefault="00D72CC7" w:rsidP="00D72CC7">
            <w:pPr>
              <w:jc w:val="left"/>
              <w:rPr>
                <w:rFonts w:ascii="Times New Roman" w:eastAsia="ＭＳ 明朝" w:hAnsi="Times New Roman" w:cs="Times New Roman"/>
                <w:sz w:val="18"/>
                <w:szCs w:val="18"/>
                <w:lang w:eastAsia="ja-JP"/>
              </w:rPr>
            </w:pPr>
            <w:r w:rsidRPr="00D95744">
              <w:rPr>
                <w:rFonts w:ascii="Times New Roman" w:eastAsia="ＭＳ 明朝" w:hAnsi="Times New Roman" w:cs="Times New Roman" w:hint="eastAsia"/>
                <w:sz w:val="18"/>
                <w:szCs w:val="18"/>
                <w:lang w:eastAsia="ja-JP"/>
              </w:rPr>
              <w:t>16</w:t>
            </w:r>
          </w:p>
        </w:tc>
        <w:tc>
          <w:tcPr>
            <w:tcW w:w="850" w:type="dxa"/>
          </w:tcPr>
          <w:p w14:paraId="0E5A4390" w14:textId="31512733" w:rsidR="00D72CC7" w:rsidRPr="00D95744" w:rsidRDefault="00D72CC7" w:rsidP="00D72CC7">
            <w:pPr>
              <w:jc w:val="left"/>
              <w:rPr>
                <w:rFonts w:ascii="Times New Roman" w:eastAsia="ＭＳ 明朝" w:hAnsi="Times New Roman" w:cs="Times New Roman"/>
                <w:sz w:val="18"/>
                <w:szCs w:val="18"/>
                <w:lang w:eastAsia="ja-JP"/>
              </w:rPr>
            </w:pPr>
            <w:r w:rsidRPr="00D95744">
              <w:rPr>
                <w:rFonts w:ascii="Times New Roman" w:eastAsia="ＭＳ 明朝" w:hAnsi="Times New Roman" w:cs="Times New Roman" w:hint="eastAsia"/>
                <w:sz w:val="18"/>
                <w:szCs w:val="18"/>
                <w:lang w:eastAsia="ja-JP"/>
              </w:rPr>
              <w:t>112</w:t>
            </w:r>
          </w:p>
        </w:tc>
        <w:tc>
          <w:tcPr>
            <w:tcW w:w="5954" w:type="dxa"/>
          </w:tcPr>
          <w:p w14:paraId="37DE98B8" w14:textId="532521F6" w:rsidR="00D72CC7" w:rsidRPr="00D95744" w:rsidRDefault="00D72CC7" w:rsidP="00D72CC7">
            <w:pPr>
              <w:jc w:val="left"/>
              <w:rPr>
                <w:rFonts w:ascii="Times New Roman" w:hAnsi="Times New Roman" w:cs="Times New Roman"/>
                <w:sz w:val="18"/>
                <w:szCs w:val="18"/>
              </w:rPr>
            </w:pPr>
            <w:r w:rsidRPr="00D95744">
              <w:rPr>
                <w:rFonts w:ascii="Times New Roman" w:hAnsi="Times New Roman" w:cs="Times New Roman"/>
                <w:sz w:val="18"/>
                <w:szCs w:val="18"/>
              </w:rPr>
              <w:t xml:space="preserve">Header Check sequence. Calculation of the header check sequence is defined </w:t>
            </w:r>
            <w:r w:rsidRPr="00D95744">
              <w:rPr>
                <w:rFonts w:ascii="Times New Roman" w:hAnsi="Times New Roman" w:cs="Times New Roman"/>
                <w:sz w:val="18"/>
                <w:szCs w:val="18"/>
              </w:rPr>
              <w:br/>
              <w:t>in 20.3.7.</w:t>
            </w:r>
          </w:p>
        </w:tc>
      </w:tr>
    </w:tbl>
    <w:p w14:paraId="05FC4217" w14:textId="00EE1FB2" w:rsidR="00237A10" w:rsidRDefault="00237A10" w:rsidP="00050754"/>
    <w:p w14:paraId="4FB9C9DD" w14:textId="5C3A80DF" w:rsidR="00237A10" w:rsidRPr="00C967BE" w:rsidRDefault="00237A10" w:rsidP="00237A10">
      <w:pPr>
        <w:pStyle w:val="IEEEStdsLevel5Header"/>
        <w:numPr>
          <w:ilvl w:val="0"/>
          <w:numId w:val="0"/>
        </w:numPr>
        <w:rPr>
          <w:sz w:val="22"/>
          <w:szCs w:val="22"/>
        </w:rPr>
      </w:pPr>
      <w:r w:rsidRPr="00C967BE">
        <w:rPr>
          <w:sz w:val="22"/>
          <w:szCs w:val="22"/>
        </w:rPr>
        <w:t>29.6.</w:t>
      </w:r>
      <w:r>
        <w:rPr>
          <w:sz w:val="22"/>
          <w:szCs w:val="22"/>
        </w:rPr>
        <w:t>6 Encoding of EDMG-Header-B</w:t>
      </w:r>
    </w:p>
    <w:p w14:paraId="5AC03514" w14:textId="6E56611C" w:rsidR="00237A10" w:rsidRPr="00C967BE" w:rsidRDefault="00237A10" w:rsidP="00237A10">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w:t>
      </w:r>
      <w:r>
        <w:rPr>
          <w:rFonts w:eastAsia="ＭＳ 明朝"/>
          <w:i/>
          <w:sz w:val="22"/>
          <w:szCs w:val="22"/>
        </w:rPr>
        <w:t>last</w:t>
      </w:r>
      <w:r w:rsidRPr="00C967BE">
        <w:rPr>
          <w:rFonts w:eastAsia="ＭＳ 明朝"/>
          <w:i/>
          <w:sz w:val="22"/>
          <w:szCs w:val="22"/>
        </w:rPr>
        <w:t xml:space="preserve"> paragraph </w:t>
      </w:r>
      <w:r w:rsidRPr="00C967BE">
        <w:rPr>
          <w:rFonts w:eastAsia="ＭＳ 明朝" w:hint="eastAsia"/>
          <w:i/>
          <w:sz w:val="22"/>
          <w:szCs w:val="22"/>
        </w:rPr>
        <w:t xml:space="preserve">in </w:t>
      </w:r>
      <w:r w:rsidRPr="00C967BE">
        <w:rPr>
          <w:rFonts w:eastAsia="ＭＳ 明朝"/>
          <w:i/>
          <w:sz w:val="22"/>
          <w:szCs w:val="22"/>
        </w:rPr>
        <w:t>29.6.</w:t>
      </w:r>
      <w:r>
        <w:rPr>
          <w:rFonts w:eastAsia="ＭＳ 明朝"/>
          <w:i/>
          <w:sz w:val="22"/>
          <w:szCs w:val="22"/>
        </w:rPr>
        <w:t>6</w:t>
      </w:r>
      <w:r w:rsidRPr="00C967BE">
        <w:rPr>
          <w:rFonts w:eastAsia="ＭＳ 明朝"/>
          <w:i/>
          <w:sz w:val="22"/>
          <w:szCs w:val="22"/>
        </w:rPr>
        <w:t xml:space="preserve"> </w:t>
      </w:r>
      <w:r w:rsidRPr="00C967BE">
        <w:rPr>
          <w:rFonts w:eastAsia="ＭＳ 明朝" w:hint="eastAsia"/>
          <w:i/>
          <w:sz w:val="22"/>
          <w:szCs w:val="22"/>
        </w:rPr>
        <w:t>as follows</w:t>
      </w:r>
      <w:r>
        <w:rPr>
          <w:rFonts w:eastAsia="ＭＳ 明朝"/>
          <w:i/>
          <w:sz w:val="22"/>
          <w:szCs w:val="22"/>
        </w:rPr>
        <w:t xml:space="preserve"> (P521L29,L30</w:t>
      </w:r>
      <w:r w:rsidRPr="00C967BE">
        <w:rPr>
          <w:rFonts w:eastAsia="ＭＳ 明朝"/>
          <w:i/>
          <w:sz w:val="22"/>
          <w:szCs w:val="22"/>
        </w:rPr>
        <w:t xml:space="preserve"> of D2.2</w:t>
      </w:r>
      <w:r w:rsidRPr="00C967BE">
        <w:rPr>
          <w:rFonts w:eastAsia="ＭＳ 明朝" w:hint="eastAsia"/>
          <w:i/>
          <w:sz w:val="22"/>
          <w:szCs w:val="22"/>
        </w:rPr>
        <w:t>):</w:t>
      </w:r>
    </w:p>
    <w:p w14:paraId="4A42B113" w14:textId="1B48AE7C" w:rsidR="00237A10" w:rsidRDefault="00237A10" w:rsidP="00237A10">
      <w:r>
        <w:t>The data blocks shall be modulated using DCM QPSK modulation</w:t>
      </w:r>
      <w:del w:id="47" w:author="作成者">
        <w:r w:rsidDel="00237A10">
          <w:delText xml:space="preserve"> with static tone pairing (STP)</w:delText>
        </w:r>
      </w:del>
      <w:r>
        <w:t>. The</w:t>
      </w:r>
      <w:r>
        <w:rPr>
          <w:rFonts w:eastAsia="ＭＳ 明朝" w:hint="eastAsia"/>
          <w:lang w:eastAsia="ja-JP"/>
        </w:rPr>
        <w:t xml:space="preserve"> </w:t>
      </w:r>
      <w:r>
        <w:t>EDMG-Header-B shall use the OFDM modulation as defined for the Data field of the PPDU (see 29.6.9.3).</w:t>
      </w:r>
    </w:p>
    <w:p w14:paraId="6E11BC0F" w14:textId="2D2CAB77" w:rsidR="00237A10" w:rsidRDefault="00237A10" w:rsidP="00050754"/>
    <w:p w14:paraId="4FA047C7" w14:textId="038C4C68" w:rsidR="009F1D84" w:rsidRPr="00C967BE" w:rsidRDefault="009F1D84" w:rsidP="009F1D84">
      <w:pPr>
        <w:pStyle w:val="IEEEStdsLevel5Header"/>
        <w:numPr>
          <w:ilvl w:val="0"/>
          <w:numId w:val="0"/>
        </w:numPr>
        <w:rPr>
          <w:sz w:val="22"/>
          <w:szCs w:val="22"/>
        </w:rPr>
      </w:pPr>
      <w:r w:rsidRPr="00C967BE">
        <w:rPr>
          <w:sz w:val="22"/>
          <w:szCs w:val="22"/>
        </w:rPr>
        <w:t>29.6.</w:t>
      </w:r>
      <w:r>
        <w:rPr>
          <w:sz w:val="22"/>
          <w:szCs w:val="22"/>
        </w:rPr>
        <w:t xml:space="preserve">7 </w:t>
      </w:r>
      <w:r w:rsidRPr="009F1D84">
        <w:rPr>
          <w:sz w:val="22"/>
          <w:szCs w:val="22"/>
        </w:rPr>
        <w:t>Encoding of EDMG-Header-A for EDMG A-PPDU transmission</w:t>
      </w:r>
    </w:p>
    <w:p w14:paraId="1CCA1E77" w14:textId="4D7E528E" w:rsidR="009F1D84" w:rsidRPr="00C967BE" w:rsidRDefault="009F1D84" w:rsidP="009F1D84">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w:t>
      </w:r>
      <w:r>
        <w:rPr>
          <w:rFonts w:eastAsia="ＭＳ 明朝"/>
          <w:i/>
          <w:sz w:val="22"/>
          <w:szCs w:val="22"/>
        </w:rPr>
        <w:t>last</w:t>
      </w:r>
      <w:r w:rsidRPr="00C967BE">
        <w:rPr>
          <w:rFonts w:eastAsia="ＭＳ 明朝"/>
          <w:i/>
          <w:sz w:val="22"/>
          <w:szCs w:val="22"/>
        </w:rPr>
        <w:t xml:space="preserve"> paragraph </w:t>
      </w:r>
      <w:r w:rsidRPr="00C967BE">
        <w:rPr>
          <w:rFonts w:eastAsia="ＭＳ 明朝" w:hint="eastAsia"/>
          <w:i/>
          <w:sz w:val="22"/>
          <w:szCs w:val="22"/>
        </w:rPr>
        <w:t xml:space="preserve">in </w:t>
      </w:r>
      <w:r w:rsidRPr="00C967BE">
        <w:rPr>
          <w:rFonts w:eastAsia="ＭＳ 明朝"/>
          <w:i/>
          <w:sz w:val="22"/>
          <w:szCs w:val="22"/>
        </w:rPr>
        <w:t>29.6.</w:t>
      </w:r>
      <w:r>
        <w:rPr>
          <w:rFonts w:eastAsia="ＭＳ 明朝"/>
          <w:i/>
          <w:sz w:val="22"/>
          <w:szCs w:val="22"/>
        </w:rPr>
        <w:t>6</w:t>
      </w:r>
      <w:r w:rsidRPr="00C967BE">
        <w:rPr>
          <w:rFonts w:eastAsia="ＭＳ 明朝"/>
          <w:i/>
          <w:sz w:val="22"/>
          <w:szCs w:val="22"/>
        </w:rPr>
        <w:t xml:space="preserve"> </w:t>
      </w:r>
      <w:r w:rsidRPr="00C967BE">
        <w:rPr>
          <w:rFonts w:eastAsia="ＭＳ 明朝" w:hint="eastAsia"/>
          <w:i/>
          <w:sz w:val="22"/>
          <w:szCs w:val="22"/>
        </w:rPr>
        <w:t>as follows</w:t>
      </w:r>
      <w:r>
        <w:rPr>
          <w:rFonts w:eastAsia="ＭＳ 明朝"/>
          <w:i/>
          <w:sz w:val="22"/>
          <w:szCs w:val="22"/>
        </w:rPr>
        <w:t xml:space="preserve"> (P523L3-L5</w:t>
      </w:r>
      <w:r w:rsidRPr="00C967BE">
        <w:rPr>
          <w:rFonts w:eastAsia="ＭＳ 明朝"/>
          <w:i/>
          <w:sz w:val="22"/>
          <w:szCs w:val="22"/>
        </w:rPr>
        <w:t xml:space="preserve"> of D2.2</w:t>
      </w:r>
      <w:r w:rsidRPr="00C967BE">
        <w:rPr>
          <w:rFonts w:eastAsia="ＭＳ 明朝" w:hint="eastAsia"/>
          <w:i/>
          <w:sz w:val="22"/>
          <w:szCs w:val="22"/>
        </w:rPr>
        <w:t>):</w:t>
      </w:r>
    </w:p>
    <w:p w14:paraId="25BACB99" w14:textId="7A0325BA" w:rsidR="009F1D84" w:rsidRDefault="009F1D84" w:rsidP="009F1D84">
      <w:r>
        <w:t>The data blocks shall be modulated using DCM QPSK modulation</w:t>
      </w:r>
      <w:del w:id="48" w:author="作成者">
        <w:r w:rsidDel="009F1D84">
          <w:delText xml:space="preserve"> with static tone paring (STP)</w:delText>
        </w:r>
      </w:del>
      <w:r>
        <w:t>. The EDMG-Header-A field shall use an OFDM modulation as defined for the Data field of the PPDU in 29.6.9.3.</w:t>
      </w:r>
    </w:p>
    <w:p w14:paraId="7F78B74F" w14:textId="07A6C1AC" w:rsidR="0074197D" w:rsidRPr="00C967BE" w:rsidRDefault="0074197D" w:rsidP="0074197D">
      <w:pPr>
        <w:pStyle w:val="IEEEStdsLevel5Header"/>
        <w:numPr>
          <w:ilvl w:val="0"/>
          <w:numId w:val="0"/>
        </w:numPr>
        <w:rPr>
          <w:sz w:val="22"/>
          <w:szCs w:val="22"/>
        </w:rPr>
      </w:pPr>
      <w:r w:rsidRPr="00C967BE">
        <w:rPr>
          <w:sz w:val="22"/>
          <w:szCs w:val="22"/>
        </w:rPr>
        <w:t>29.6.9.3 Modulation mapping</w:t>
      </w:r>
    </w:p>
    <w:p w14:paraId="067B2C70" w14:textId="267031AF" w:rsidR="0074197D" w:rsidRPr="00C967BE" w:rsidRDefault="0074197D" w:rsidP="0074197D">
      <w:pPr>
        <w:pStyle w:val="IEEEStdsLevel5Header"/>
        <w:numPr>
          <w:ilvl w:val="0"/>
          <w:numId w:val="0"/>
        </w:numPr>
        <w:rPr>
          <w:sz w:val="22"/>
          <w:szCs w:val="22"/>
        </w:rPr>
      </w:pPr>
      <w:r w:rsidRPr="00C967BE">
        <w:rPr>
          <w:sz w:val="22"/>
          <w:szCs w:val="22"/>
        </w:rPr>
        <w:t>29.6.9.3.1 General</w:t>
      </w:r>
    </w:p>
    <w:p w14:paraId="75D7A7DD" w14:textId="0BC77847" w:rsidR="0074197D" w:rsidRPr="00C967BE" w:rsidRDefault="0074197D" w:rsidP="0074197D">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third paragraph </w:t>
      </w:r>
      <w:r w:rsidRPr="00C967BE">
        <w:rPr>
          <w:rFonts w:eastAsia="ＭＳ 明朝" w:hint="eastAsia"/>
          <w:i/>
          <w:sz w:val="22"/>
          <w:szCs w:val="22"/>
        </w:rPr>
        <w:t xml:space="preserve">in </w:t>
      </w:r>
      <w:r w:rsidRPr="00C967BE">
        <w:rPr>
          <w:rFonts w:eastAsia="ＭＳ 明朝"/>
          <w:i/>
          <w:sz w:val="22"/>
          <w:szCs w:val="22"/>
        </w:rPr>
        <w:t xml:space="preserve">29.6.9.3.1 </w:t>
      </w:r>
      <w:r w:rsidRPr="00C967BE">
        <w:rPr>
          <w:rFonts w:eastAsia="ＭＳ 明朝" w:hint="eastAsia"/>
          <w:i/>
          <w:sz w:val="22"/>
          <w:szCs w:val="22"/>
        </w:rPr>
        <w:t>as follows</w:t>
      </w:r>
      <w:r w:rsidRPr="00C967BE">
        <w:rPr>
          <w:rFonts w:eastAsia="ＭＳ 明朝"/>
          <w:i/>
          <w:sz w:val="22"/>
          <w:szCs w:val="22"/>
        </w:rPr>
        <w:t xml:space="preserve"> (P531L15-L17 of D2.2</w:t>
      </w:r>
      <w:r w:rsidRPr="00C967BE">
        <w:rPr>
          <w:rFonts w:eastAsia="ＭＳ 明朝" w:hint="eastAsia"/>
          <w:i/>
          <w:sz w:val="22"/>
          <w:szCs w:val="22"/>
        </w:rPr>
        <w:t>):</w:t>
      </w:r>
    </w:p>
    <w:p w14:paraId="126D5ECC" w14:textId="254189CE" w:rsidR="0074197D" w:rsidRPr="00C967BE" w:rsidRDefault="0074197D" w:rsidP="0074197D">
      <w:pPr>
        <w:rPr>
          <w:szCs w:val="22"/>
        </w:rPr>
      </w:pPr>
      <w:r w:rsidRPr="00C967BE">
        <w:rPr>
          <w:szCs w:val="22"/>
        </w:rPr>
        <w:t xml:space="preserve">The DCM BPSK, Dual Stream DCM BPSK, and DCM QPSK modulations use </w:t>
      </w:r>
      <w:ins w:id="49" w:author="作成者">
        <w:r w:rsidRPr="00C967BE">
          <w:rPr>
            <w:szCs w:val="22"/>
          </w:rPr>
          <w:t xml:space="preserve">the </w:t>
        </w:r>
      </w:ins>
      <w:r w:rsidRPr="00C967BE">
        <w:rPr>
          <w:szCs w:val="22"/>
        </w:rPr>
        <w:t>tone pairing mechanism</w:t>
      </w:r>
      <w:del w:id="50" w:author="作成者">
        <w:r w:rsidRPr="00C967BE" w:rsidDel="0074197D">
          <w:rPr>
            <w:szCs w:val="22"/>
          </w:rPr>
          <w:delText>s</w:delText>
        </w:r>
      </w:del>
      <w:r w:rsidRPr="00C967BE">
        <w:rPr>
          <w:szCs w:val="22"/>
        </w:rPr>
        <w:t xml:space="preserve"> to extract channel frequency diversity as defined in 29.6.9.3.</w:t>
      </w:r>
      <w:del w:id="51" w:author="作成者">
        <w:r w:rsidRPr="00C967BE" w:rsidDel="00350FB2">
          <w:rPr>
            <w:szCs w:val="22"/>
          </w:rPr>
          <w:delText>9</w:delText>
        </w:r>
      </w:del>
      <w:ins w:id="52" w:author="作成者">
        <w:r w:rsidR="00350FB2">
          <w:rPr>
            <w:szCs w:val="22"/>
          </w:rPr>
          <w:t>3</w:t>
        </w:r>
        <w:r w:rsidR="00A42C21">
          <w:rPr>
            <w:szCs w:val="22"/>
          </w:rPr>
          <w:t xml:space="preserve">, </w:t>
        </w:r>
        <w:r w:rsidR="00A42C21" w:rsidRPr="00C967BE">
          <w:rPr>
            <w:szCs w:val="22"/>
          </w:rPr>
          <w:t>29.6.9.3.</w:t>
        </w:r>
        <w:r w:rsidR="008936F5">
          <w:rPr>
            <w:szCs w:val="22"/>
          </w:rPr>
          <w:t>4</w:t>
        </w:r>
        <w:r w:rsidR="00A42C21">
          <w:rPr>
            <w:szCs w:val="22"/>
          </w:rPr>
          <w:t xml:space="preserve"> and </w:t>
        </w:r>
        <w:r w:rsidR="00A42C21" w:rsidRPr="00C967BE">
          <w:rPr>
            <w:szCs w:val="22"/>
          </w:rPr>
          <w:t>29.6.9.3.</w:t>
        </w:r>
        <w:r w:rsidR="008936F5">
          <w:rPr>
            <w:szCs w:val="22"/>
          </w:rPr>
          <w:t>5</w:t>
        </w:r>
        <w:r w:rsidR="00A42C21">
          <w:rPr>
            <w:szCs w:val="22"/>
          </w:rPr>
          <w:t>, erspectively</w:t>
        </w:r>
      </w:ins>
      <w:r w:rsidRPr="00C967BE">
        <w:rPr>
          <w:szCs w:val="22"/>
        </w:rPr>
        <w:t>. The 16-QAM and 64-QAM modulations use the interleaver defined in 29.6.9.3.10.</w:t>
      </w:r>
    </w:p>
    <w:p w14:paraId="3166B9E9" w14:textId="09A8ADC2" w:rsidR="0074197D" w:rsidRDefault="0074197D" w:rsidP="00050754">
      <w:pPr>
        <w:rPr>
          <w:szCs w:val="22"/>
        </w:rPr>
      </w:pPr>
    </w:p>
    <w:p w14:paraId="0006CAB5" w14:textId="19CBA17C" w:rsidR="00A42C21" w:rsidRDefault="00A42C21" w:rsidP="00A42C21">
      <w:pPr>
        <w:pStyle w:val="IEEEStdsLevel5Header"/>
        <w:numPr>
          <w:ilvl w:val="0"/>
          <w:numId w:val="0"/>
        </w:numPr>
        <w:rPr>
          <w:sz w:val="22"/>
          <w:szCs w:val="22"/>
        </w:rPr>
      </w:pPr>
      <w:r>
        <w:rPr>
          <w:sz w:val="22"/>
          <w:szCs w:val="22"/>
        </w:rPr>
        <w:t>29.6.9.3.3</w:t>
      </w:r>
      <w:r w:rsidRPr="00C967BE">
        <w:rPr>
          <w:sz w:val="22"/>
          <w:szCs w:val="22"/>
        </w:rPr>
        <w:t xml:space="preserve"> </w:t>
      </w:r>
      <w:r>
        <w:rPr>
          <w:sz w:val="22"/>
          <w:szCs w:val="22"/>
        </w:rPr>
        <w:t>DCM BPSK modulation</w:t>
      </w:r>
    </w:p>
    <w:p w14:paraId="581EF446" w14:textId="48984AA7" w:rsidR="00237A10" w:rsidRPr="00C967BE" w:rsidRDefault="00237A10" w:rsidP="00237A10">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w:t>
      </w:r>
      <w:r>
        <w:rPr>
          <w:rFonts w:eastAsia="ＭＳ 明朝"/>
          <w:i/>
          <w:sz w:val="22"/>
          <w:szCs w:val="22"/>
        </w:rPr>
        <w:t>last</w:t>
      </w:r>
      <w:r w:rsidRPr="00C967BE">
        <w:rPr>
          <w:rFonts w:eastAsia="ＭＳ 明朝"/>
          <w:i/>
          <w:sz w:val="22"/>
          <w:szCs w:val="22"/>
        </w:rPr>
        <w:t xml:space="preserve"> paragraph </w:t>
      </w:r>
      <w:r w:rsidRPr="00C967BE">
        <w:rPr>
          <w:rFonts w:eastAsia="ＭＳ 明朝" w:hint="eastAsia"/>
          <w:i/>
          <w:sz w:val="22"/>
          <w:szCs w:val="22"/>
        </w:rPr>
        <w:t xml:space="preserve">in </w:t>
      </w:r>
      <w:r>
        <w:rPr>
          <w:rFonts w:eastAsia="ＭＳ 明朝"/>
          <w:i/>
          <w:sz w:val="22"/>
          <w:szCs w:val="22"/>
        </w:rPr>
        <w:t>29.6.9.3.3</w:t>
      </w:r>
      <w:r w:rsidRPr="00C967BE">
        <w:rPr>
          <w:rFonts w:eastAsia="ＭＳ 明朝"/>
          <w:i/>
          <w:sz w:val="22"/>
          <w:szCs w:val="22"/>
        </w:rPr>
        <w:t xml:space="preserve"> </w:t>
      </w:r>
      <w:r w:rsidRPr="00C967BE">
        <w:rPr>
          <w:rFonts w:eastAsia="ＭＳ 明朝" w:hint="eastAsia"/>
          <w:i/>
          <w:sz w:val="22"/>
          <w:szCs w:val="22"/>
        </w:rPr>
        <w:t>as follows</w:t>
      </w:r>
      <w:r>
        <w:rPr>
          <w:rFonts w:eastAsia="ＭＳ 明朝"/>
          <w:i/>
          <w:sz w:val="22"/>
          <w:szCs w:val="22"/>
        </w:rPr>
        <w:t xml:space="preserve"> (P532L19-L21</w:t>
      </w:r>
      <w:r w:rsidRPr="00C967BE">
        <w:rPr>
          <w:rFonts w:eastAsia="ＭＳ 明朝"/>
          <w:i/>
          <w:sz w:val="22"/>
          <w:szCs w:val="22"/>
        </w:rPr>
        <w:t xml:space="preserve"> of D2.2</w:t>
      </w:r>
      <w:r w:rsidRPr="00C967BE">
        <w:rPr>
          <w:rFonts w:eastAsia="ＭＳ 明朝" w:hint="eastAsia"/>
          <w:i/>
          <w:sz w:val="22"/>
          <w:szCs w:val="22"/>
        </w:rPr>
        <w:t>):</w:t>
      </w:r>
    </w:p>
    <w:p w14:paraId="7BEA70A4" w14:textId="2EB802EA" w:rsidR="00237A10" w:rsidRPr="00A42C21" w:rsidRDefault="00237A10" w:rsidP="00237A10">
      <w:pPr>
        <w:pStyle w:val="IEEEStdsParagraph"/>
        <w:rPr>
          <w:rFonts w:eastAsia="ＭＳ 明朝"/>
          <w:sz w:val="21"/>
          <w:szCs w:val="22"/>
        </w:rPr>
      </w:pPr>
      <w:r w:rsidRPr="00A42C21">
        <w:rPr>
          <w:rFonts w:eastAsia="ＭＳ 明朝"/>
          <w:sz w:val="21"/>
          <w:szCs w:val="22"/>
        </w:rPr>
        <w:t xml:space="preserve">where </w:t>
      </w:r>
      <w:ins w:id="53" w:author="作成者">
        <w:r>
          <w:rPr>
            <w:rFonts w:eastAsia="ＭＳ 明朝"/>
            <w:sz w:val="21"/>
            <w:szCs w:val="22"/>
          </w:rPr>
          <w:t xml:space="preserve">the tone pairing </w:t>
        </w:r>
      </w:ins>
      <w:r w:rsidRPr="00A42C21">
        <w:rPr>
          <w:rFonts w:eastAsia="ＭＳ 明朝"/>
          <w:sz w:val="21"/>
          <w:szCs w:val="22"/>
        </w:rPr>
        <w:t xml:space="preserve">index </w:t>
      </w:r>
      <w:r w:rsidRPr="00A42C21">
        <w:rPr>
          <w:rFonts w:eastAsia="ＭＳ 明朝"/>
          <w:i/>
          <w:sz w:val="21"/>
          <w:szCs w:val="22"/>
        </w:rPr>
        <w:t>P</w:t>
      </w:r>
      <w:r w:rsidRPr="00A42C21">
        <w:rPr>
          <w:rFonts w:eastAsia="ＭＳ 明朝"/>
          <w:sz w:val="21"/>
          <w:szCs w:val="22"/>
        </w:rPr>
        <w:t>(</w:t>
      </w:r>
      <w:r w:rsidRPr="00A42C21">
        <w:rPr>
          <w:rFonts w:eastAsia="ＭＳ 明朝"/>
          <w:i/>
          <w:sz w:val="21"/>
          <w:szCs w:val="22"/>
        </w:rPr>
        <w:t>k</w:t>
      </w:r>
      <w:r w:rsidRPr="00A42C21">
        <w:rPr>
          <w:rFonts w:eastAsia="ＭＳ 明朝"/>
          <w:sz w:val="21"/>
          <w:szCs w:val="22"/>
        </w:rPr>
        <w:t xml:space="preserve">) is defined </w:t>
      </w:r>
      <w:ins w:id="54" w:author="作成者">
        <w:r>
          <w:rPr>
            <w:rFonts w:eastAsia="ＭＳ 明朝"/>
            <w:sz w:val="21"/>
            <w:szCs w:val="22"/>
          </w:rPr>
          <w:t xml:space="preserve">as </w:t>
        </w:r>
        <w:r w:rsidRPr="009F1D84">
          <w:rPr>
            <w:rFonts w:eastAsia="ＭＳ 明朝"/>
            <w:i/>
            <w:sz w:val="21"/>
            <w:szCs w:val="22"/>
          </w:rPr>
          <w:t>P(k)</w:t>
        </w:r>
        <w:r>
          <w:rPr>
            <w:rFonts w:eastAsia="ＭＳ 明朝"/>
            <w:sz w:val="21"/>
            <w:szCs w:val="22"/>
          </w:rPr>
          <w:t xml:space="preserve"> = </w:t>
        </w:r>
        <w:r w:rsidRPr="009F1D84">
          <w:rPr>
            <w:rFonts w:eastAsia="ＭＳ 明朝"/>
            <w:i/>
            <w:sz w:val="21"/>
            <w:szCs w:val="22"/>
          </w:rPr>
          <w:t>k</w:t>
        </w:r>
        <w:r>
          <w:rPr>
            <w:rFonts w:eastAsia="ＭＳ 明朝"/>
            <w:sz w:val="21"/>
            <w:szCs w:val="22"/>
          </w:rPr>
          <w:t xml:space="preserve"> +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/2</w:t>
        </w:r>
        <w:r>
          <w:rPr>
            <w:rFonts w:eastAsia="ＭＳ 明朝"/>
            <w:sz w:val="21"/>
            <w:szCs w:val="22"/>
          </w:rPr>
          <w:t xml:space="preserve"> </w:t>
        </w:r>
      </w:ins>
      <w:r w:rsidRPr="00A42C21">
        <w:rPr>
          <w:rFonts w:eastAsia="ＭＳ 明朝"/>
          <w:sz w:val="21"/>
          <w:szCs w:val="22"/>
        </w:rPr>
        <w:t xml:space="preserve">in the range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/2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 1</w:t>
      </w:r>
      <w:del w:id="55" w:author="作成者">
        <w:r w:rsidRPr="00A42C21" w:rsidDel="00A42C21">
          <w:rPr>
            <w:rFonts w:eastAsia="ＭＳ 明朝"/>
            <w:sz w:val="21"/>
            <w:szCs w:val="22"/>
          </w:rPr>
          <w:delText>, as described in 29.6.9.3.9</w:delText>
        </w:r>
      </w:del>
      <w:r w:rsidRPr="00A42C21">
        <w:rPr>
          <w:rFonts w:eastAsia="ＭＳ 明朝"/>
          <w:sz w:val="21"/>
          <w:szCs w:val="22"/>
        </w:rPr>
        <w:t xml:space="preserve">.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modulated data block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 is mapped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data subcarriers of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OFDM symbol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w:t>
      </w:r>
    </w:p>
    <w:p w14:paraId="1D8E81E1" w14:textId="083C8B39" w:rsidR="00A42C21" w:rsidRDefault="00A42C21" w:rsidP="00A42C21">
      <w:pPr>
        <w:pStyle w:val="IEEEStdsLevel5Header"/>
        <w:numPr>
          <w:ilvl w:val="0"/>
          <w:numId w:val="0"/>
        </w:numPr>
        <w:rPr>
          <w:sz w:val="22"/>
          <w:szCs w:val="22"/>
        </w:rPr>
      </w:pPr>
      <w:r>
        <w:rPr>
          <w:sz w:val="22"/>
          <w:szCs w:val="22"/>
        </w:rPr>
        <w:t>29.6.9.3.4</w:t>
      </w:r>
      <w:r w:rsidRPr="00C967BE">
        <w:rPr>
          <w:sz w:val="22"/>
          <w:szCs w:val="22"/>
        </w:rPr>
        <w:t xml:space="preserve"> </w:t>
      </w:r>
      <w:r>
        <w:rPr>
          <w:sz w:val="22"/>
          <w:szCs w:val="22"/>
        </w:rPr>
        <w:t>Dual Stream DCM BPSK modulation</w:t>
      </w:r>
    </w:p>
    <w:p w14:paraId="5EC91FC3" w14:textId="1CE46FB0" w:rsidR="00237A10" w:rsidRPr="00C967BE" w:rsidRDefault="00237A10" w:rsidP="00237A10">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w:t>
      </w:r>
      <w:r>
        <w:rPr>
          <w:rFonts w:eastAsia="ＭＳ 明朝"/>
          <w:i/>
          <w:sz w:val="22"/>
          <w:szCs w:val="22"/>
        </w:rPr>
        <w:t>fourth</w:t>
      </w:r>
      <w:r w:rsidRPr="00C967BE">
        <w:rPr>
          <w:rFonts w:eastAsia="ＭＳ 明朝"/>
          <w:i/>
          <w:sz w:val="22"/>
          <w:szCs w:val="22"/>
        </w:rPr>
        <w:t xml:space="preserve"> paragraph </w:t>
      </w:r>
      <w:r w:rsidRPr="00C967BE">
        <w:rPr>
          <w:rFonts w:eastAsia="ＭＳ 明朝" w:hint="eastAsia"/>
          <w:i/>
          <w:sz w:val="22"/>
          <w:szCs w:val="22"/>
        </w:rPr>
        <w:t xml:space="preserve">in </w:t>
      </w:r>
      <w:r>
        <w:rPr>
          <w:rFonts w:eastAsia="ＭＳ 明朝"/>
          <w:i/>
          <w:sz w:val="22"/>
          <w:szCs w:val="22"/>
        </w:rPr>
        <w:t>29.6.9.3.4</w:t>
      </w:r>
      <w:r w:rsidRPr="00C967BE">
        <w:rPr>
          <w:rFonts w:eastAsia="ＭＳ 明朝"/>
          <w:i/>
          <w:sz w:val="22"/>
          <w:szCs w:val="22"/>
        </w:rPr>
        <w:t xml:space="preserve"> </w:t>
      </w:r>
      <w:r w:rsidRPr="00C967BE">
        <w:rPr>
          <w:rFonts w:eastAsia="ＭＳ 明朝" w:hint="eastAsia"/>
          <w:i/>
          <w:sz w:val="22"/>
          <w:szCs w:val="22"/>
        </w:rPr>
        <w:t>as follows</w:t>
      </w:r>
      <w:r>
        <w:rPr>
          <w:rFonts w:eastAsia="ＭＳ 明朝"/>
          <w:i/>
          <w:sz w:val="22"/>
          <w:szCs w:val="22"/>
        </w:rPr>
        <w:t xml:space="preserve"> (P533L4,L5</w:t>
      </w:r>
      <w:r w:rsidRPr="00C967BE">
        <w:rPr>
          <w:rFonts w:eastAsia="ＭＳ 明朝"/>
          <w:i/>
          <w:sz w:val="22"/>
          <w:szCs w:val="22"/>
        </w:rPr>
        <w:t xml:space="preserve"> of D2.2</w:t>
      </w:r>
      <w:r w:rsidRPr="00C967BE">
        <w:rPr>
          <w:rFonts w:eastAsia="ＭＳ 明朝" w:hint="eastAsia"/>
          <w:i/>
          <w:sz w:val="22"/>
          <w:szCs w:val="22"/>
        </w:rPr>
        <w:t>):</w:t>
      </w:r>
    </w:p>
    <w:p w14:paraId="459BE86C" w14:textId="3D552FAE" w:rsidR="00A42C21" w:rsidRPr="00A42C21" w:rsidRDefault="00A42C21" w:rsidP="00A42C21">
      <w:pPr>
        <w:pStyle w:val="IEEEStdsParagraph"/>
        <w:rPr>
          <w:rFonts w:eastAsia="ＭＳ 明朝"/>
          <w:sz w:val="21"/>
          <w:szCs w:val="22"/>
        </w:rPr>
      </w:pPr>
      <w:r w:rsidRPr="00A42C21">
        <w:rPr>
          <w:rFonts w:eastAsia="ＭＳ 明朝"/>
          <w:sz w:val="21"/>
          <w:szCs w:val="22"/>
        </w:rPr>
        <w:lastRenderedPageBreak/>
        <w:t xml:space="preserve">where </w:t>
      </w:r>
      <w:ins w:id="56" w:author="作成者">
        <w:r w:rsidR="00237A10">
          <w:rPr>
            <w:rFonts w:eastAsia="ＭＳ 明朝"/>
            <w:sz w:val="21"/>
            <w:szCs w:val="22"/>
          </w:rPr>
          <w:t xml:space="preserve">the tone pairing </w:t>
        </w:r>
      </w:ins>
      <w:r w:rsidRPr="00A42C21">
        <w:rPr>
          <w:rFonts w:eastAsia="ＭＳ 明朝"/>
          <w:sz w:val="21"/>
          <w:szCs w:val="22"/>
        </w:rPr>
        <w:t xml:space="preserve">index </w:t>
      </w:r>
      <w:r w:rsidRPr="00A42C21">
        <w:rPr>
          <w:rFonts w:eastAsia="ＭＳ 明朝"/>
          <w:i/>
          <w:sz w:val="21"/>
          <w:szCs w:val="22"/>
        </w:rPr>
        <w:t>P</w:t>
      </w:r>
      <w:r w:rsidRPr="00A42C21">
        <w:rPr>
          <w:rFonts w:eastAsia="ＭＳ 明朝"/>
          <w:sz w:val="21"/>
          <w:szCs w:val="22"/>
        </w:rPr>
        <w:t>(</w:t>
      </w:r>
      <w:r w:rsidRPr="00A42C21">
        <w:rPr>
          <w:rFonts w:eastAsia="ＭＳ 明朝"/>
          <w:i/>
          <w:sz w:val="21"/>
          <w:szCs w:val="22"/>
        </w:rPr>
        <w:t>k</w:t>
      </w:r>
      <w:r w:rsidRPr="00A42C21">
        <w:rPr>
          <w:rFonts w:eastAsia="ＭＳ 明朝"/>
          <w:sz w:val="21"/>
          <w:szCs w:val="22"/>
        </w:rPr>
        <w:t xml:space="preserve">) is defined </w:t>
      </w:r>
      <w:r>
        <w:rPr>
          <w:rFonts w:eastAsia="ＭＳ 明朝"/>
          <w:sz w:val="21"/>
          <w:szCs w:val="22"/>
        </w:rPr>
        <w:t xml:space="preserve">as </w:t>
      </w:r>
      <w:r w:rsidRPr="00C01389">
        <w:rPr>
          <w:rFonts w:eastAsia="ＭＳ 明朝"/>
          <w:i/>
          <w:sz w:val="21"/>
          <w:szCs w:val="22"/>
        </w:rPr>
        <w:t>P(k)</w:t>
      </w:r>
      <w:r>
        <w:rPr>
          <w:rFonts w:eastAsia="ＭＳ 明朝"/>
          <w:sz w:val="21"/>
          <w:szCs w:val="22"/>
        </w:rPr>
        <w:t xml:space="preserve"> = </w:t>
      </w:r>
      <w:r w:rsidRPr="00C01389">
        <w:rPr>
          <w:rFonts w:eastAsia="ＭＳ 明朝"/>
          <w:i/>
          <w:sz w:val="21"/>
          <w:szCs w:val="22"/>
        </w:rPr>
        <w:t>k</w:t>
      </w:r>
      <w:r>
        <w:rPr>
          <w:rFonts w:eastAsia="ＭＳ 明朝"/>
          <w:sz w:val="21"/>
          <w:szCs w:val="22"/>
        </w:rPr>
        <w:t xml:space="preserve"> +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/2</w:t>
      </w:r>
      <w:ins w:id="57" w:author="作成者">
        <w:r>
          <w:rPr>
            <w:rFonts w:eastAsia="ＭＳ 明朝"/>
            <w:sz w:val="21"/>
            <w:szCs w:val="22"/>
          </w:rPr>
          <w:t xml:space="preserve"> </w:t>
        </w:r>
        <w:r w:rsidRPr="00A42C21">
          <w:rPr>
            <w:rFonts w:eastAsia="ＭＳ 明朝"/>
            <w:sz w:val="21"/>
            <w:szCs w:val="22"/>
          </w:rPr>
          <w:t xml:space="preserve">in the range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/2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 1</w:t>
        </w:r>
      </w:ins>
      <w:r w:rsidRPr="00A42C21">
        <w:rPr>
          <w:rFonts w:eastAsia="ＭＳ 明朝"/>
          <w:sz w:val="21"/>
          <w:szCs w:val="22"/>
        </w:rPr>
        <w:t xml:space="preserve">.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modulated data block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 is mapped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data subcarriers of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OFDM symbol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w:t>
      </w:r>
    </w:p>
    <w:p w14:paraId="14A4460F" w14:textId="4EEB27C0" w:rsidR="00237A10" w:rsidRPr="00C967BE" w:rsidRDefault="00237A10" w:rsidP="00237A10">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w:t>
      </w:r>
      <w:r>
        <w:rPr>
          <w:rFonts w:eastAsia="ＭＳ 明朝"/>
          <w:i/>
          <w:sz w:val="22"/>
          <w:szCs w:val="22"/>
        </w:rPr>
        <w:t>last</w:t>
      </w:r>
      <w:r w:rsidRPr="00C967BE">
        <w:rPr>
          <w:rFonts w:eastAsia="ＭＳ 明朝"/>
          <w:i/>
          <w:sz w:val="22"/>
          <w:szCs w:val="22"/>
        </w:rPr>
        <w:t xml:space="preserve"> paragraph </w:t>
      </w:r>
      <w:r w:rsidRPr="00C967BE">
        <w:rPr>
          <w:rFonts w:eastAsia="ＭＳ 明朝" w:hint="eastAsia"/>
          <w:i/>
          <w:sz w:val="22"/>
          <w:szCs w:val="22"/>
        </w:rPr>
        <w:t xml:space="preserve">in </w:t>
      </w:r>
      <w:r>
        <w:rPr>
          <w:rFonts w:eastAsia="ＭＳ 明朝"/>
          <w:i/>
          <w:sz w:val="22"/>
          <w:szCs w:val="22"/>
        </w:rPr>
        <w:t>29.6.9.3.4</w:t>
      </w:r>
      <w:r w:rsidRPr="00C967BE">
        <w:rPr>
          <w:rFonts w:eastAsia="ＭＳ 明朝"/>
          <w:i/>
          <w:sz w:val="22"/>
          <w:szCs w:val="22"/>
        </w:rPr>
        <w:t xml:space="preserve"> </w:t>
      </w:r>
      <w:r w:rsidRPr="00C967BE">
        <w:rPr>
          <w:rFonts w:eastAsia="ＭＳ 明朝" w:hint="eastAsia"/>
          <w:i/>
          <w:sz w:val="22"/>
          <w:szCs w:val="22"/>
        </w:rPr>
        <w:t>as follows</w:t>
      </w:r>
      <w:r>
        <w:rPr>
          <w:rFonts w:eastAsia="ＭＳ 明朝"/>
          <w:i/>
          <w:sz w:val="22"/>
          <w:szCs w:val="22"/>
        </w:rPr>
        <w:t xml:space="preserve"> (P533L9,L10</w:t>
      </w:r>
      <w:r w:rsidRPr="00C967BE">
        <w:rPr>
          <w:rFonts w:eastAsia="ＭＳ 明朝"/>
          <w:i/>
          <w:sz w:val="22"/>
          <w:szCs w:val="22"/>
        </w:rPr>
        <w:t xml:space="preserve"> of D2.2</w:t>
      </w:r>
      <w:r w:rsidRPr="00C967BE">
        <w:rPr>
          <w:rFonts w:eastAsia="ＭＳ 明朝" w:hint="eastAsia"/>
          <w:i/>
          <w:sz w:val="22"/>
          <w:szCs w:val="22"/>
        </w:rPr>
        <w:t>):</w:t>
      </w:r>
    </w:p>
    <w:p w14:paraId="163D41E0" w14:textId="0F81534D" w:rsidR="002D71CB" w:rsidRDefault="002D71CB" w:rsidP="002D71CB">
      <w:pPr>
        <w:pStyle w:val="IEEEStdsParagraph"/>
        <w:rPr>
          <w:rFonts w:eastAsia="ＭＳ 明朝"/>
          <w:sz w:val="21"/>
          <w:szCs w:val="22"/>
        </w:rPr>
      </w:pPr>
      <w:r w:rsidRPr="00A42C21">
        <w:rPr>
          <w:rFonts w:eastAsia="ＭＳ 明朝"/>
          <w:sz w:val="21"/>
          <w:szCs w:val="22"/>
        </w:rPr>
        <w:t xml:space="preserve">where </w:t>
      </w:r>
      <w:ins w:id="58" w:author="作成者">
        <w:r w:rsidR="00237A10">
          <w:rPr>
            <w:rFonts w:eastAsia="ＭＳ 明朝"/>
            <w:sz w:val="21"/>
            <w:szCs w:val="22"/>
          </w:rPr>
          <w:t xml:space="preserve">the tone pairing </w:t>
        </w:r>
      </w:ins>
      <w:r w:rsidRPr="00A42C21">
        <w:rPr>
          <w:rFonts w:eastAsia="ＭＳ 明朝"/>
          <w:sz w:val="21"/>
          <w:szCs w:val="22"/>
        </w:rPr>
        <w:t xml:space="preserve">index </w:t>
      </w:r>
      <w:r w:rsidRPr="00A42C21">
        <w:rPr>
          <w:rFonts w:eastAsia="ＭＳ 明朝"/>
          <w:i/>
          <w:sz w:val="21"/>
          <w:szCs w:val="22"/>
        </w:rPr>
        <w:t>P</w:t>
      </w:r>
      <w:r w:rsidRPr="00A42C21">
        <w:rPr>
          <w:rFonts w:eastAsia="ＭＳ 明朝"/>
          <w:sz w:val="21"/>
          <w:szCs w:val="22"/>
        </w:rPr>
        <w:t>(</w:t>
      </w:r>
      <w:r w:rsidRPr="00A42C21">
        <w:rPr>
          <w:rFonts w:eastAsia="ＭＳ 明朝"/>
          <w:i/>
          <w:sz w:val="21"/>
          <w:szCs w:val="22"/>
        </w:rPr>
        <w:t>k</w:t>
      </w:r>
      <w:r w:rsidRPr="00A42C21">
        <w:rPr>
          <w:rFonts w:eastAsia="ＭＳ 明朝"/>
          <w:sz w:val="21"/>
          <w:szCs w:val="22"/>
        </w:rPr>
        <w:t xml:space="preserve">) is defined </w:t>
      </w:r>
      <w:r>
        <w:rPr>
          <w:rFonts w:eastAsia="ＭＳ 明朝"/>
          <w:sz w:val="21"/>
          <w:szCs w:val="22"/>
        </w:rPr>
        <w:t xml:space="preserve">as </w:t>
      </w:r>
      <w:r w:rsidRPr="00C01389">
        <w:rPr>
          <w:rFonts w:eastAsia="ＭＳ 明朝"/>
          <w:i/>
          <w:sz w:val="21"/>
          <w:szCs w:val="22"/>
        </w:rPr>
        <w:t>P(k)</w:t>
      </w:r>
      <w:r>
        <w:rPr>
          <w:rFonts w:eastAsia="ＭＳ 明朝"/>
          <w:sz w:val="21"/>
          <w:szCs w:val="22"/>
        </w:rPr>
        <w:t xml:space="preserve"> = </w:t>
      </w:r>
      <w:r w:rsidRPr="00C01389">
        <w:rPr>
          <w:rFonts w:eastAsia="ＭＳ 明朝"/>
          <w:i/>
          <w:sz w:val="21"/>
          <w:szCs w:val="22"/>
        </w:rPr>
        <w:t>k</w:t>
      </w:r>
      <w:r>
        <w:rPr>
          <w:rFonts w:eastAsia="ＭＳ 明朝"/>
          <w:sz w:val="21"/>
          <w:szCs w:val="22"/>
        </w:rPr>
        <w:t xml:space="preserve"> +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/2</w:t>
      </w:r>
      <w:ins w:id="59" w:author="作成者">
        <w:r>
          <w:rPr>
            <w:rFonts w:eastAsia="ＭＳ 明朝"/>
            <w:sz w:val="21"/>
            <w:szCs w:val="22"/>
          </w:rPr>
          <w:t xml:space="preserve"> </w:t>
        </w:r>
        <w:r w:rsidRPr="00A42C21">
          <w:rPr>
            <w:rFonts w:eastAsia="ＭＳ 明朝"/>
            <w:sz w:val="21"/>
            <w:szCs w:val="22"/>
          </w:rPr>
          <w:t xml:space="preserve">in the range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/2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 1</w:t>
        </w:r>
      </w:ins>
      <w:r w:rsidRPr="00A42C21">
        <w:rPr>
          <w:rFonts w:eastAsia="ＭＳ 明朝"/>
          <w:sz w:val="21"/>
          <w:szCs w:val="22"/>
        </w:rPr>
        <w:t xml:space="preserve">.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modulated data block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 is mapped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data subcarriers of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OFDM symbol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w:t>
      </w:r>
    </w:p>
    <w:p w14:paraId="2B9573FF" w14:textId="75D58E02" w:rsidR="002D71CB" w:rsidRDefault="002D71CB" w:rsidP="002D71CB">
      <w:pPr>
        <w:pStyle w:val="IEEEStdsLevel5Header"/>
        <w:numPr>
          <w:ilvl w:val="0"/>
          <w:numId w:val="0"/>
        </w:numPr>
        <w:rPr>
          <w:sz w:val="22"/>
          <w:szCs w:val="22"/>
        </w:rPr>
      </w:pPr>
      <w:r>
        <w:rPr>
          <w:sz w:val="22"/>
          <w:szCs w:val="22"/>
        </w:rPr>
        <w:t>29.6.9.3.5</w:t>
      </w:r>
      <w:r w:rsidRPr="00C967BE">
        <w:rPr>
          <w:sz w:val="22"/>
          <w:szCs w:val="22"/>
        </w:rPr>
        <w:t xml:space="preserve"> </w:t>
      </w:r>
      <w:r>
        <w:rPr>
          <w:sz w:val="22"/>
          <w:szCs w:val="22"/>
        </w:rPr>
        <w:t>DCM QPSK modulation</w:t>
      </w:r>
    </w:p>
    <w:p w14:paraId="30ACE99F" w14:textId="1DF474F8" w:rsidR="00237A10" w:rsidRPr="00C967BE" w:rsidRDefault="00237A10" w:rsidP="00237A10">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w:t>
      </w:r>
      <w:r>
        <w:rPr>
          <w:rFonts w:eastAsia="ＭＳ 明朝"/>
          <w:i/>
          <w:sz w:val="22"/>
          <w:szCs w:val="22"/>
        </w:rPr>
        <w:t>fourth</w:t>
      </w:r>
      <w:r w:rsidRPr="00C967BE">
        <w:rPr>
          <w:rFonts w:eastAsia="ＭＳ 明朝"/>
          <w:i/>
          <w:sz w:val="22"/>
          <w:szCs w:val="22"/>
        </w:rPr>
        <w:t xml:space="preserve"> paragraph </w:t>
      </w:r>
      <w:r w:rsidRPr="00C967BE">
        <w:rPr>
          <w:rFonts w:eastAsia="ＭＳ 明朝" w:hint="eastAsia"/>
          <w:i/>
          <w:sz w:val="22"/>
          <w:szCs w:val="22"/>
        </w:rPr>
        <w:t xml:space="preserve">in </w:t>
      </w:r>
      <w:r>
        <w:rPr>
          <w:rFonts w:eastAsia="ＭＳ 明朝"/>
          <w:i/>
          <w:sz w:val="22"/>
          <w:szCs w:val="22"/>
        </w:rPr>
        <w:t>29.6.9.3.5</w:t>
      </w:r>
      <w:r w:rsidRPr="00C967BE">
        <w:rPr>
          <w:rFonts w:eastAsia="ＭＳ 明朝"/>
          <w:i/>
          <w:sz w:val="22"/>
          <w:szCs w:val="22"/>
        </w:rPr>
        <w:t xml:space="preserve"> </w:t>
      </w:r>
      <w:r w:rsidRPr="00C967BE">
        <w:rPr>
          <w:rFonts w:eastAsia="ＭＳ 明朝" w:hint="eastAsia"/>
          <w:i/>
          <w:sz w:val="22"/>
          <w:szCs w:val="22"/>
        </w:rPr>
        <w:t>as follows</w:t>
      </w:r>
      <w:r>
        <w:rPr>
          <w:rFonts w:eastAsia="ＭＳ 明朝"/>
          <w:i/>
          <w:sz w:val="22"/>
          <w:szCs w:val="22"/>
        </w:rPr>
        <w:t xml:space="preserve"> (P534L4-L6</w:t>
      </w:r>
      <w:r w:rsidRPr="00C967BE">
        <w:rPr>
          <w:rFonts w:eastAsia="ＭＳ 明朝"/>
          <w:i/>
          <w:sz w:val="22"/>
          <w:szCs w:val="22"/>
        </w:rPr>
        <w:t xml:space="preserve"> of D2.2</w:t>
      </w:r>
      <w:r w:rsidRPr="00C967BE">
        <w:rPr>
          <w:rFonts w:eastAsia="ＭＳ 明朝" w:hint="eastAsia"/>
          <w:i/>
          <w:sz w:val="22"/>
          <w:szCs w:val="22"/>
        </w:rPr>
        <w:t>):</w:t>
      </w:r>
    </w:p>
    <w:p w14:paraId="74ADECCF" w14:textId="36C62D46" w:rsidR="002D71CB" w:rsidRPr="00A42C21" w:rsidRDefault="002D71CB" w:rsidP="002D71CB">
      <w:pPr>
        <w:pStyle w:val="IEEEStdsParagraph"/>
        <w:rPr>
          <w:rFonts w:eastAsia="ＭＳ 明朝"/>
          <w:sz w:val="21"/>
          <w:szCs w:val="22"/>
        </w:rPr>
      </w:pPr>
      <w:r w:rsidRPr="00A42C21">
        <w:rPr>
          <w:rFonts w:eastAsia="ＭＳ 明朝"/>
          <w:sz w:val="21"/>
          <w:szCs w:val="22"/>
        </w:rPr>
        <w:t xml:space="preserve">where </w:t>
      </w:r>
      <w:ins w:id="60" w:author="作成者">
        <w:r w:rsidR="00237A10">
          <w:rPr>
            <w:rFonts w:eastAsia="ＭＳ 明朝"/>
            <w:sz w:val="21"/>
            <w:szCs w:val="22"/>
          </w:rPr>
          <w:t xml:space="preserve">the tone pairing </w:t>
        </w:r>
      </w:ins>
      <w:r w:rsidRPr="00A42C21">
        <w:rPr>
          <w:rFonts w:eastAsia="ＭＳ 明朝"/>
          <w:sz w:val="21"/>
          <w:szCs w:val="22"/>
        </w:rPr>
        <w:t xml:space="preserve">index </w:t>
      </w:r>
      <w:r w:rsidRPr="00A42C21">
        <w:rPr>
          <w:rFonts w:eastAsia="ＭＳ 明朝"/>
          <w:i/>
          <w:sz w:val="21"/>
          <w:szCs w:val="22"/>
        </w:rPr>
        <w:t>P</w:t>
      </w:r>
      <w:r w:rsidRPr="00A42C21">
        <w:rPr>
          <w:rFonts w:eastAsia="ＭＳ 明朝"/>
          <w:sz w:val="21"/>
          <w:szCs w:val="22"/>
        </w:rPr>
        <w:t>(</w:t>
      </w:r>
      <w:r w:rsidRPr="00A42C21">
        <w:rPr>
          <w:rFonts w:eastAsia="ＭＳ 明朝"/>
          <w:i/>
          <w:sz w:val="21"/>
          <w:szCs w:val="22"/>
        </w:rPr>
        <w:t>k</w:t>
      </w:r>
      <w:r w:rsidRPr="00A42C21">
        <w:rPr>
          <w:rFonts w:eastAsia="ＭＳ 明朝"/>
          <w:sz w:val="21"/>
          <w:szCs w:val="22"/>
        </w:rPr>
        <w:t xml:space="preserve">) is defined </w:t>
      </w:r>
      <w:ins w:id="61" w:author="作成者">
        <w:r>
          <w:rPr>
            <w:rFonts w:eastAsia="ＭＳ 明朝"/>
            <w:sz w:val="21"/>
            <w:szCs w:val="22"/>
          </w:rPr>
          <w:t xml:space="preserve">as </w:t>
        </w:r>
        <w:r w:rsidRPr="009F1D84">
          <w:rPr>
            <w:rFonts w:eastAsia="ＭＳ 明朝"/>
            <w:i/>
            <w:sz w:val="21"/>
            <w:szCs w:val="22"/>
          </w:rPr>
          <w:t>P(k)</w:t>
        </w:r>
        <w:r>
          <w:rPr>
            <w:rFonts w:eastAsia="ＭＳ 明朝"/>
            <w:sz w:val="21"/>
            <w:szCs w:val="22"/>
          </w:rPr>
          <w:t xml:space="preserve"> = </w:t>
        </w:r>
        <w:r w:rsidRPr="009F1D84">
          <w:rPr>
            <w:rFonts w:eastAsia="ＭＳ 明朝"/>
            <w:i/>
            <w:sz w:val="21"/>
            <w:szCs w:val="22"/>
          </w:rPr>
          <w:t>k</w:t>
        </w:r>
        <w:r>
          <w:rPr>
            <w:rFonts w:eastAsia="ＭＳ 明朝"/>
            <w:sz w:val="21"/>
            <w:szCs w:val="22"/>
          </w:rPr>
          <w:t xml:space="preserve"> +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/2</w:t>
        </w:r>
        <w:r>
          <w:rPr>
            <w:rFonts w:eastAsia="ＭＳ 明朝"/>
            <w:sz w:val="21"/>
            <w:szCs w:val="22"/>
          </w:rPr>
          <w:t xml:space="preserve"> </w:t>
        </w:r>
      </w:ins>
      <w:r w:rsidRPr="00A42C21">
        <w:rPr>
          <w:rFonts w:eastAsia="ＭＳ 明朝"/>
          <w:sz w:val="21"/>
          <w:szCs w:val="22"/>
        </w:rPr>
        <w:t xml:space="preserve">in the range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/2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 1</w:t>
      </w:r>
      <w:del w:id="62" w:author="作成者">
        <w:r w:rsidRPr="00A42C21" w:rsidDel="00A42C21">
          <w:rPr>
            <w:rFonts w:eastAsia="ＭＳ 明朝"/>
            <w:sz w:val="21"/>
            <w:szCs w:val="22"/>
          </w:rPr>
          <w:delText>, as described in 29.6.9.3.9</w:delText>
        </w:r>
      </w:del>
      <w:r w:rsidRPr="00A42C21">
        <w:rPr>
          <w:rFonts w:eastAsia="ＭＳ 明朝"/>
          <w:sz w:val="21"/>
          <w:szCs w:val="22"/>
        </w:rPr>
        <w:t xml:space="preserve">.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modulated data block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 is mapped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data subcarriers of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OFDM symbol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w:t>
      </w:r>
    </w:p>
    <w:p w14:paraId="6A90869A" w14:textId="748B1E96" w:rsidR="000F1E91" w:rsidRDefault="000F1E91" w:rsidP="00050754">
      <w:pPr>
        <w:rPr>
          <w:szCs w:val="22"/>
        </w:rPr>
      </w:pPr>
    </w:p>
    <w:p w14:paraId="01AB4AA5" w14:textId="1798B554" w:rsidR="000F1E91" w:rsidRPr="00C967BE" w:rsidRDefault="000F1E91" w:rsidP="000F1E91">
      <w:pPr>
        <w:pStyle w:val="IEEEStdsParagraph"/>
        <w:rPr>
          <w:i/>
          <w:sz w:val="22"/>
          <w:szCs w:val="22"/>
        </w:rPr>
      </w:pPr>
      <w:r w:rsidRPr="00C967BE">
        <w:rPr>
          <w:rStyle w:val="af0"/>
          <w:rFonts w:eastAsia="ＭＳ 明朝"/>
          <w:b w:val="0"/>
          <w:i/>
          <w:sz w:val="22"/>
          <w:szCs w:val="22"/>
        </w:rPr>
        <w:t>Editor: Remove whole Subclause 29.6.9.3.9 (P5</w:t>
      </w:r>
      <w:r>
        <w:rPr>
          <w:rStyle w:val="af0"/>
          <w:rFonts w:eastAsia="ＭＳ 明朝"/>
          <w:b w:val="0"/>
          <w:i/>
          <w:sz w:val="22"/>
          <w:szCs w:val="22"/>
        </w:rPr>
        <w:t>37</w:t>
      </w:r>
      <w:r w:rsidRPr="00C967BE">
        <w:rPr>
          <w:rStyle w:val="af0"/>
          <w:rFonts w:eastAsia="ＭＳ 明朝"/>
          <w:b w:val="0"/>
          <w:i/>
          <w:sz w:val="22"/>
          <w:szCs w:val="22"/>
        </w:rPr>
        <w:t>L</w:t>
      </w:r>
      <w:r w:rsidR="00A42C21">
        <w:rPr>
          <w:rStyle w:val="af0"/>
          <w:rFonts w:eastAsia="ＭＳ 明朝"/>
          <w:b w:val="0"/>
          <w:i/>
          <w:sz w:val="22"/>
          <w:szCs w:val="22"/>
        </w:rPr>
        <w:t>10</w:t>
      </w:r>
      <w:r w:rsidRPr="00C967BE">
        <w:rPr>
          <w:rStyle w:val="af0"/>
          <w:rFonts w:eastAsia="ＭＳ 明朝"/>
          <w:b w:val="0"/>
          <w:i/>
          <w:sz w:val="22"/>
          <w:szCs w:val="22"/>
        </w:rPr>
        <w:t>-P5</w:t>
      </w:r>
      <w:r>
        <w:rPr>
          <w:rStyle w:val="af0"/>
          <w:rFonts w:eastAsia="ＭＳ 明朝"/>
          <w:b w:val="0"/>
          <w:i/>
          <w:sz w:val="22"/>
          <w:szCs w:val="22"/>
        </w:rPr>
        <w:t>38</w:t>
      </w:r>
      <w:r w:rsidRPr="00C967BE">
        <w:rPr>
          <w:rStyle w:val="af0"/>
          <w:rFonts w:eastAsia="ＭＳ 明朝"/>
          <w:b w:val="0"/>
          <w:i/>
          <w:sz w:val="22"/>
          <w:szCs w:val="22"/>
        </w:rPr>
        <w:t>L1</w:t>
      </w:r>
      <w:r>
        <w:rPr>
          <w:rStyle w:val="af0"/>
          <w:rFonts w:eastAsia="ＭＳ 明朝"/>
          <w:b w:val="0"/>
          <w:i/>
          <w:sz w:val="22"/>
          <w:szCs w:val="22"/>
        </w:rPr>
        <w:t>9</w:t>
      </w:r>
      <w:r w:rsidRPr="00C967BE">
        <w:rPr>
          <w:rStyle w:val="af0"/>
          <w:rFonts w:eastAsia="ＭＳ 明朝"/>
          <w:b w:val="0"/>
          <w:i/>
          <w:sz w:val="22"/>
          <w:szCs w:val="22"/>
        </w:rPr>
        <w:t xml:space="preserve"> of D2.</w:t>
      </w:r>
      <w:r>
        <w:rPr>
          <w:rStyle w:val="af0"/>
          <w:rFonts w:eastAsia="ＭＳ 明朝"/>
          <w:b w:val="0"/>
          <w:i/>
          <w:sz w:val="22"/>
          <w:szCs w:val="22"/>
        </w:rPr>
        <w:t>2</w:t>
      </w:r>
      <w:r w:rsidRPr="00C967BE">
        <w:rPr>
          <w:rStyle w:val="af0"/>
          <w:rFonts w:eastAsia="ＭＳ 明朝"/>
          <w:b w:val="0"/>
          <w:i/>
          <w:sz w:val="22"/>
          <w:szCs w:val="22"/>
        </w:rPr>
        <w:t>):</w:t>
      </w:r>
    </w:p>
    <w:p w14:paraId="21A4C2A9" w14:textId="77777777" w:rsidR="00B8653F" w:rsidRPr="00B8653F" w:rsidRDefault="00B8653F" w:rsidP="00B8653F">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695052FB" w14:textId="77777777" w:rsidR="00B8653F" w:rsidRPr="00B8653F" w:rsidRDefault="00B8653F" w:rsidP="00B8653F">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2A02772A" w14:textId="77777777" w:rsidR="00B8653F" w:rsidRPr="00B8653F" w:rsidRDefault="00B8653F" w:rsidP="00B8653F">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404AE6C3"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191F803B"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206C964D"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17DCE6BA"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6A866A69"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2BE65902"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4E1BDE02"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6A0CF717"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7C29CB50"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4AEB3542" w14:textId="77777777" w:rsidR="00B8653F" w:rsidRPr="00B8653F" w:rsidRDefault="00B8653F" w:rsidP="00B8653F">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54DA7A26" w14:textId="77777777" w:rsidR="00B8653F" w:rsidRPr="00B8653F" w:rsidRDefault="00B8653F" w:rsidP="00B8653F">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275E63BB" w14:textId="77777777" w:rsidR="00B8653F" w:rsidRPr="00B8653F" w:rsidRDefault="00B8653F" w:rsidP="00B8653F">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10C16F75"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3CC56232"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05FA14D9"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6F21B24D"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03256477"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2E9E8669"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4D072F86"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3490E82B"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2E5D7FCB" w14:textId="4217ACF2" w:rsidR="00B8653F" w:rsidRPr="00C967BE" w:rsidDel="00AD0C6B" w:rsidRDefault="00787ED9" w:rsidP="00787ED9">
      <w:pPr>
        <w:pStyle w:val="IEEEStdsLevel5Header"/>
        <w:numPr>
          <w:ilvl w:val="0"/>
          <w:numId w:val="0"/>
        </w:numPr>
        <w:rPr>
          <w:del w:id="63" w:author="作成者"/>
          <w:sz w:val="22"/>
        </w:rPr>
      </w:pPr>
      <w:del w:id="64" w:author="作成者">
        <w:r w:rsidRPr="00C967BE" w:rsidDel="00AD0C6B">
          <w:rPr>
            <w:sz w:val="22"/>
          </w:rPr>
          <w:delText xml:space="preserve">29.6.9.3.9 </w:delText>
        </w:r>
        <w:r w:rsidR="00B8653F" w:rsidRPr="00C967BE" w:rsidDel="00AD0C6B">
          <w:rPr>
            <w:sz w:val="22"/>
          </w:rPr>
          <w:delText>Tone pairing for DCM BPSK and DCM QPSK</w:delText>
        </w:r>
      </w:del>
    </w:p>
    <w:p w14:paraId="1C48597C" w14:textId="551F2A7B" w:rsidR="00BA57B4" w:rsidRPr="00C967BE" w:rsidDel="000F1E91" w:rsidRDefault="00787ED9" w:rsidP="00787ED9">
      <w:pPr>
        <w:pStyle w:val="IEEEStdsLevel6Header"/>
        <w:numPr>
          <w:ilvl w:val="0"/>
          <w:numId w:val="0"/>
        </w:numPr>
        <w:rPr>
          <w:del w:id="65" w:author="作成者"/>
          <w:sz w:val="22"/>
        </w:rPr>
      </w:pPr>
      <w:del w:id="66" w:author="作成者">
        <w:r w:rsidRPr="00C967BE" w:rsidDel="000F1E91">
          <w:rPr>
            <w:sz w:val="22"/>
          </w:rPr>
          <w:delText xml:space="preserve">29.6.9.3.9.1 </w:delText>
        </w:r>
        <w:r w:rsidR="00BA57B4" w:rsidRPr="00C967BE" w:rsidDel="000F1E91">
          <w:rPr>
            <w:rFonts w:hint="eastAsia"/>
            <w:sz w:val="22"/>
          </w:rPr>
          <w:delText>General</w:delText>
        </w:r>
      </w:del>
    </w:p>
    <w:p w14:paraId="4B211150" w14:textId="5998D06D" w:rsidR="00BA57B4" w:rsidRPr="00C967BE" w:rsidDel="000F1E91" w:rsidRDefault="00787ED9" w:rsidP="00787ED9">
      <w:pPr>
        <w:pStyle w:val="IEEEStdsLevel6Header"/>
        <w:numPr>
          <w:ilvl w:val="0"/>
          <w:numId w:val="0"/>
        </w:numPr>
        <w:rPr>
          <w:del w:id="67" w:author="作成者"/>
          <w:sz w:val="22"/>
        </w:rPr>
      </w:pPr>
      <w:del w:id="68" w:author="作成者">
        <w:r w:rsidRPr="00C967BE" w:rsidDel="000F1E91">
          <w:rPr>
            <w:sz w:val="22"/>
          </w:rPr>
          <w:delText xml:space="preserve">29.6.9.3.9.2 </w:delText>
        </w:r>
        <w:r w:rsidR="00BA57B4" w:rsidRPr="00C967BE" w:rsidDel="000F1E91">
          <w:rPr>
            <w:sz w:val="22"/>
          </w:rPr>
          <w:delText>Static tone pairing</w:delText>
        </w:r>
      </w:del>
    </w:p>
    <w:p w14:paraId="2C16DA4B" w14:textId="67E791A7" w:rsidR="00BA57B4" w:rsidRPr="00C967BE" w:rsidDel="00787ED9" w:rsidRDefault="00787ED9" w:rsidP="00787ED9">
      <w:pPr>
        <w:pStyle w:val="IEEEStdsLevel6Header"/>
        <w:numPr>
          <w:ilvl w:val="0"/>
          <w:numId w:val="0"/>
        </w:numPr>
        <w:rPr>
          <w:del w:id="69" w:author="作成者"/>
          <w:sz w:val="22"/>
          <w:szCs w:val="22"/>
        </w:rPr>
      </w:pPr>
      <w:bookmarkStart w:id="70" w:name="_Ref493847678"/>
      <w:del w:id="71" w:author="作成者">
        <w:r w:rsidRPr="00C967BE" w:rsidDel="00787ED9">
          <w:rPr>
            <w:sz w:val="22"/>
            <w:szCs w:val="22"/>
          </w:rPr>
          <w:delText xml:space="preserve">29.6.9.3.9.3  </w:delText>
        </w:r>
        <w:r w:rsidR="00BA57B4" w:rsidRPr="00C967BE" w:rsidDel="00787ED9">
          <w:rPr>
            <w:sz w:val="22"/>
            <w:szCs w:val="22"/>
          </w:rPr>
          <w:delText>Dynamic tone pairing</w:delText>
        </w:r>
        <w:bookmarkEnd w:id="70"/>
      </w:del>
    </w:p>
    <w:p w14:paraId="5DC30E64" w14:textId="68784935" w:rsidR="00132843" w:rsidRDefault="00132843" w:rsidP="00DF2285">
      <w:pPr>
        <w:rPr>
          <w:rStyle w:val="af0"/>
          <w:rFonts w:eastAsia="ＭＳ 明朝"/>
          <w:u w:val="single"/>
          <w:lang w:val="en-US" w:eastAsia="ja-JP"/>
        </w:rPr>
      </w:pPr>
    </w:p>
    <w:p w14:paraId="2CF79DBB" w14:textId="5D25EE55" w:rsidR="00132843" w:rsidRDefault="00132843" w:rsidP="00132843">
      <w:pPr>
        <w:pStyle w:val="IEEEStdsLevel5Header"/>
        <w:numPr>
          <w:ilvl w:val="0"/>
          <w:numId w:val="0"/>
        </w:numPr>
        <w:rPr>
          <w:sz w:val="22"/>
          <w:szCs w:val="22"/>
        </w:rPr>
      </w:pPr>
      <w:r>
        <w:rPr>
          <w:sz w:val="22"/>
          <w:szCs w:val="22"/>
        </w:rPr>
        <w:t>29.6.9.3.</w:t>
      </w:r>
      <w:del w:id="72" w:author="作成者">
        <w:r w:rsidDel="00132843">
          <w:rPr>
            <w:sz w:val="22"/>
            <w:szCs w:val="22"/>
          </w:rPr>
          <w:delText>11</w:delText>
        </w:r>
      </w:del>
      <w:ins w:id="73" w:author="作成者">
        <w:r>
          <w:rPr>
            <w:sz w:val="22"/>
            <w:szCs w:val="22"/>
          </w:rPr>
          <w:t>10</w:t>
        </w:r>
      </w:ins>
      <w:r w:rsidRPr="00C967BE">
        <w:rPr>
          <w:sz w:val="22"/>
          <w:szCs w:val="22"/>
        </w:rPr>
        <w:t xml:space="preserve"> </w:t>
      </w:r>
      <w:r w:rsidRPr="00132843">
        <w:rPr>
          <w:sz w:val="22"/>
          <w:szCs w:val="22"/>
        </w:rPr>
        <w:t>Space-time block coding</w:t>
      </w:r>
    </w:p>
    <w:p w14:paraId="5636FFA0" w14:textId="685F001B" w:rsidR="00132843" w:rsidRPr="00C967BE" w:rsidRDefault="00132843" w:rsidP="00132843">
      <w:pPr>
        <w:pStyle w:val="IEEEStdsParagraph"/>
        <w:rPr>
          <w:i/>
          <w:sz w:val="22"/>
          <w:szCs w:val="22"/>
        </w:rPr>
      </w:pPr>
      <w:r w:rsidRPr="00C967BE">
        <w:rPr>
          <w:rStyle w:val="af0"/>
          <w:rFonts w:eastAsia="ＭＳ 明朝"/>
          <w:b w:val="0"/>
          <w:i/>
          <w:sz w:val="22"/>
          <w:szCs w:val="22"/>
        </w:rPr>
        <w:t xml:space="preserve">Editor: Remove </w:t>
      </w:r>
      <w:r>
        <w:rPr>
          <w:rStyle w:val="af0"/>
          <w:rFonts w:eastAsia="ＭＳ 明朝"/>
          <w:b w:val="0"/>
          <w:i/>
          <w:sz w:val="22"/>
          <w:szCs w:val="22"/>
        </w:rPr>
        <w:t>the last paragraph of Subclause 29.6.9.3.11</w:t>
      </w:r>
      <w:r w:rsidRPr="00C967BE">
        <w:rPr>
          <w:rStyle w:val="af0"/>
          <w:rFonts w:eastAsia="ＭＳ 明朝"/>
          <w:b w:val="0"/>
          <w:i/>
          <w:sz w:val="22"/>
          <w:szCs w:val="22"/>
        </w:rPr>
        <w:t xml:space="preserve"> (P5</w:t>
      </w:r>
      <w:r>
        <w:rPr>
          <w:rStyle w:val="af0"/>
          <w:rFonts w:eastAsia="ＭＳ 明朝"/>
          <w:b w:val="0"/>
          <w:i/>
          <w:sz w:val="22"/>
          <w:szCs w:val="22"/>
        </w:rPr>
        <w:t>40</w:t>
      </w:r>
      <w:r w:rsidRPr="00C967BE">
        <w:rPr>
          <w:rStyle w:val="af0"/>
          <w:rFonts w:eastAsia="ＭＳ 明朝"/>
          <w:b w:val="0"/>
          <w:i/>
          <w:sz w:val="22"/>
          <w:szCs w:val="22"/>
        </w:rPr>
        <w:t>L</w:t>
      </w:r>
      <w:r>
        <w:rPr>
          <w:rStyle w:val="af0"/>
          <w:rFonts w:eastAsia="ＭＳ 明朝"/>
          <w:b w:val="0"/>
          <w:i/>
          <w:sz w:val="22"/>
          <w:szCs w:val="22"/>
        </w:rPr>
        <w:t>37,L38</w:t>
      </w:r>
      <w:r w:rsidRPr="00C967BE">
        <w:rPr>
          <w:rStyle w:val="af0"/>
          <w:rFonts w:eastAsia="ＭＳ 明朝"/>
          <w:b w:val="0"/>
          <w:i/>
          <w:sz w:val="22"/>
          <w:szCs w:val="22"/>
        </w:rPr>
        <w:t xml:space="preserve"> of D2.</w:t>
      </w:r>
      <w:r>
        <w:rPr>
          <w:rStyle w:val="af0"/>
          <w:rFonts w:eastAsia="ＭＳ 明朝"/>
          <w:b w:val="0"/>
          <w:i/>
          <w:sz w:val="22"/>
          <w:szCs w:val="22"/>
        </w:rPr>
        <w:t>2</w:t>
      </w:r>
      <w:r w:rsidRPr="00C967BE">
        <w:rPr>
          <w:rStyle w:val="af0"/>
          <w:rFonts w:eastAsia="ＭＳ 明朝"/>
          <w:b w:val="0"/>
          <w:i/>
          <w:sz w:val="22"/>
          <w:szCs w:val="22"/>
        </w:rPr>
        <w:t>):</w:t>
      </w:r>
    </w:p>
    <w:p w14:paraId="4B803DB7" w14:textId="6596CD3E" w:rsidR="00132843" w:rsidRPr="00132843" w:rsidDel="00132843" w:rsidRDefault="00132843" w:rsidP="00132843">
      <w:pPr>
        <w:rPr>
          <w:del w:id="74" w:author="作成者"/>
          <w:rStyle w:val="af0"/>
          <w:rFonts w:eastAsia="ＭＳ 明朝"/>
          <w:b w:val="0"/>
          <w:lang w:val="en-US" w:eastAsia="ja-JP"/>
        </w:rPr>
      </w:pPr>
      <w:del w:id="75" w:author="作成者">
        <w:r w:rsidRPr="00132843" w:rsidDel="00132843">
          <w:rPr>
            <w:rStyle w:val="af0"/>
            <w:rFonts w:eastAsia="ＭＳ 明朝"/>
            <w:b w:val="0"/>
            <w:lang w:val="en-US" w:eastAsia="ja-JP"/>
          </w:rPr>
          <w:delText>For DCM BPSK and DCM QPSK modulations, STBC shall apply static tone pairing (STP) subcarriers mapping.</w:delText>
        </w:r>
      </w:del>
    </w:p>
    <w:p w14:paraId="218440C0" w14:textId="77777777" w:rsidR="00132843" w:rsidRDefault="00132843" w:rsidP="00DF2285">
      <w:pPr>
        <w:rPr>
          <w:rStyle w:val="af0"/>
          <w:rFonts w:eastAsia="ＭＳ 明朝"/>
          <w:u w:val="single"/>
          <w:lang w:val="en-US" w:eastAsia="ja-JP"/>
        </w:rPr>
      </w:pPr>
    </w:p>
    <w:p w14:paraId="53565E2A" w14:textId="5E8E63E5" w:rsidR="004C20C6" w:rsidRPr="004C20C6" w:rsidRDefault="00787ED9" w:rsidP="00787ED9">
      <w:pPr>
        <w:pStyle w:val="IEEEStdsLevel6Header"/>
        <w:numPr>
          <w:ilvl w:val="0"/>
          <w:numId w:val="0"/>
        </w:numPr>
        <w:rPr>
          <w:rStyle w:val="af0"/>
          <w:rFonts w:eastAsia="ＭＳ 明朝"/>
          <w:b/>
          <w:i/>
          <w:sz w:val="18"/>
        </w:rPr>
      </w:pPr>
      <w:r>
        <w:t xml:space="preserve">B.4.34.2 </w:t>
      </w:r>
      <w:r w:rsidRPr="00787ED9">
        <w:t>EDMG PHY features</w:t>
      </w:r>
    </w:p>
    <w:p w14:paraId="7BD0B5FC" w14:textId="0A6F4575" w:rsidR="004C20C6" w:rsidRPr="00704DD4" w:rsidRDefault="004C20C6" w:rsidP="004C20C6">
      <w:pPr>
        <w:pStyle w:val="IEEEStdsParagraph"/>
        <w:rPr>
          <w:i/>
        </w:rPr>
      </w:pPr>
      <w:r w:rsidRPr="003A025E">
        <w:rPr>
          <w:rStyle w:val="af0"/>
          <w:rFonts w:eastAsia="ＭＳ 明朝"/>
          <w:b w:val="0"/>
          <w:i/>
        </w:rPr>
        <w:t xml:space="preserve">Editor: </w:t>
      </w:r>
      <w:r>
        <w:rPr>
          <w:rStyle w:val="af0"/>
          <w:rFonts w:eastAsia="ＭＳ 明朝"/>
          <w:b w:val="0"/>
          <w:i/>
        </w:rPr>
        <w:t xml:space="preserve">Remove </w:t>
      </w:r>
      <w:r w:rsidR="005A221B">
        <w:rPr>
          <w:rStyle w:val="af0"/>
          <w:rFonts w:eastAsia="ＭＳ 明朝"/>
          <w:b w:val="0"/>
          <w:i/>
        </w:rPr>
        <w:t xml:space="preserve">Tone pairing related items: EDMG-P5.4.3, EDMG-P5.4.3.1 and </w:t>
      </w:r>
      <w:r>
        <w:rPr>
          <w:rStyle w:val="af0"/>
          <w:rFonts w:eastAsia="ＭＳ 明朝"/>
          <w:b w:val="0"/>
          <w:i/>
        </w:rPr>
        <w:t>EDMG-P5.4.3.2 from the table in B.4.34.2(EDMG PHY features) (P6</w:t>
      </w:r>
      <w:r w:rsidR="009F7A82">
        <w:rPr>
          <w:rStyle w:val="af0"/>
          <w:rFonts w:eastAsia="ＭＳ 明朝"/>
          <w:b w:val="0"/>
          <w:i/>
        </w:rPr>
        <w:t>8</w:t>
      </w:r>
      <w:r w:rsidR="005A221B">
        <w:rPr>
          <w:rStyle w:val="af0"/>
          <w:rFonts w:eastAsia="ＭＳ 明朝"/>
          <w:b w:val="0"/>
          <w:i/>
        </w:rPr>
        <w:t>3-P684</w:t>
      </w:r>
      <w:r>
        <w:rPr>
          <w:rStyle w:val="af0"/>
          <w:rFonts w:eastAsia="ＭＳ 明朝"/>
          <w:b w:val="0"/>
          <w:i/>
        </w:rPr>
        <w:t xml:space="preserve"> of D2.</w:t>
      </w:r>
      <w:r w:rsidR="009F7A82">
        <w:rPr>
          <w:rStyle w:val="af0"/>
          <w:rFonts w:eastAsia="ＭＳ 明朝"/>
          <w:b w:val="0"/>
          <w:i/>
        </w:rPr>
        <w:t>2</w:t>
      </w:r>
      <w:r>
        <w:rPr>
          <w:rStyle w:val="af0"/>
          <w:rFonts w:eastAsia="ＭＳ 明朝"/>
          <w:b w:val="0"/>
          <w:i/>
        </w:rPr>
        <w:t>):</w:t>
      </w:r>
    </w:p>
    <w:tbl>
      <w:tblPr>
        <w:tblStyle w:val="af1"/>
        <w:tblW w:w="0" w:type="auto"/>
        <w:tblLook w:val="04A0" w:firstRow="1" w:lastRow="0" w:firstColumn="1" w:lastColumn="0" w:noHBand="0" w:noVBand="1"/>
      </w:tblPr>
      <w:tblGrid>
        <w:gridCol w:w="1242"/>
        <w:gridCol w:w="3119"/>
        <w:gridCol w:w="1373"/>
        <w:gridCol w:w="2171"/>
        <w:gridCol w:w="992"/>
      </w:tblGrid>
      <w:tr w:rsidR="004C20C6" w:rsidRPr="004C20C6" w14:paraId="69687FC4" w14:textId="77777777" w:rsidTr="004C20C6">
        <w:tc>
          <w:tcPr>
            <w:tcW w:w="1242" w:type="dxa"/>
            <w:vAlign w:val="center"/>
          </w:tcPr>
          <w:p w14:paraId="7518F420" w14:textId="692C04D3" w:rsidR="004C20C6" w:rsidRPr="004C20C6" w:rsidRDefault="004C20C6" w:rsidP="004C20C6">
            <w:pPr>
              <w:rPr>
                <w:rFonts w:ascii="Times New Roman" w:hAnsi="Times New Roman" w:cs="Times New Roman"/>
                <w:sz w:val="18"/>
                <w:szCs w:val="18"/>
              </w:rPr>
            </w:pPr>
            <w:del w:id="76" w:author="作成者">
              <w:r w:rsidDel="00C061B1">
                <w:rPr>
                  <w:rFonts w:ascii="Times New Roman" w:hAnsi="Times New Roman" w:cs="Times New Roman"/>
                  <w:sz w:val="18"/>
                  <w:szCs w:val="18"/>
                </w:rPr>
                <w:delText>EDMG-</w:delText>
              </w:r>
              <w:r w:rsidDel="00C061B1">
                <w:rPr>
                  <w:rFonts w:ascii="Times New Roman" w:hAnsi="Times New Roman" w:cs="Times New Roman"/>
                  <w:sz w:val="18"/>
                  <w:szCs w:val="18"/>
                </w:rPr>
                <w:br/>
                <w:delText>P5.4.3</w:delText>
              </w:r>
            </w:del>
          </w:p>
        </w:tc>
        <w:tc>
          <w:tcPr>
            <w:tcW w:w="3119" w:type="dxa"/>
            <w:vAlign w:val="center"/>
          </w:tcPr>
          <w:p w14:paraId="595A6915" w14:textId="259BE850" w:rsidR="004C20C6" w:rsidRPr="004C20C6" w:rsidRDefault="004C20C6" w:rsidP="004C20C6">
            <w:pPr>
              <w:rPr>
                <w:rFonts w:ascii="Times New Roman" w:hAnsi="Times New Roman" w:cs="Times New Roman"/>
                <w:sz w:val="18"/>
                <w:szCs w:val="18"/>
              </w:rPr>
            </w:pPr>
            <w:del w:id="77" w:author="作成者">
              <w:r w:rsidDel="00C061B1">
                <w:rPr>
                  <w:rFonts w:ascii="Times New Roman" w:hAnsi="Times New Roman" w:cs="Times New Roman"/>
                  <w:sz w:val="18"/>
                  <w:szCs w:val="18"/>
                </w:rPr>
                <w:delText>T</w:delText>
              </w:r>
              <w:r w:rsidRPr="004C20C6" w:rsidDel="00C061B1">
                <w:rPr>
                  <w:rFonts w:ascii="Times New Roman" w:hAnsi="Times New Roman" w:cs="Times New Roman"/>
                  <w:sz w:val="18"/>
                  <w:szCs w:val="18"/>
                </w:rPr>
                <w:delText>one pairing</w:delText>
              </w:r>
            </w:del>
          </w:p>
        </w:tc>
        <w:tc>
          <w:tcPr>
            <w:tcW w:w="1373" w:type="dxa"/>
            <w:vAlign w:val="center"/>
          </w:tcPr>
          <w:p w14:paraId="7C7E3566" w14:textId="4310B6E0" w:rsidR="004C20C6" w:rsidRPr="004C20C6" w:rsidRDefault="004C20C6" w:rsidP="00787ED9">
            <w:pPr>
              <w:rPr>
                <w:rFonts w:ascii="Times New Roman" w:eastAsia="ＭＳ 明朝" w:hAnsi="Times New Roman" w:cs="Times New Roman"/>
                <w:sz w:val="18"/>
                <w:szCs w:val="18"/>
                <w:lang w:eastAsia="ja-JP"/>
              </w:rPr>
            </w:pPr>
            <w:del w:id="78" w:author="作成者">
              <w:r w:rsidDel="00C061B1">
                <w:rPr>
                  <w:rFonts w:ascii="Times New Roman" w:eastAsia="ＭＳ 明朝" w:hAnsi="Times New Roman" w:cs="Times New Roman" w:hint="eastAsia"/>
                  <w:sz w:val="18"/>
                  <w:szCs w:val="18"/>
                  <w:lang w:eastAsia="ja-JP"/>
                </w:rPr>
                <w:delText>29.6.</w:delText>
              </w:r>
            </w:del>
            <w:ins w:id="79" w:author="作成者">
              <w:del w:id="80" w:author="作成者">
                <w:r w:rsidR="00787ED9" w:rsidDel="00C061B1">
                  <w:rPr>
                    <w:rFonts w:ascii="Times New Roman" w:eastAsia="ＭＳ 明朝" w:hAnsi="Times New Roman" w:cs="Times New Roman"/>
                    <w:sz w:val="18"/>
                    <w:szCs w:val="18"/>
                    <w:lang w:eastAsia="ja-JP"/>
                  </w:rPr>
                  <w:delText xml:space="preserve"> 9.3.9</w:delText>
                </w:r>
              </w:del>
            </w:ins>
            <w:del w:id="81" w:author="作成者">
              <w:r w:rsidDel="00C061B1">
                <w:rPr>
                  <w:rFonts w:ascii="Times New Roman" w:eastAsia="ＭＳ 明朝" w:hAnsi="Times New Roman" w:cs="Times New Roman" w:hint="eastAsia"/>
                  <w:sz w:val="18"/>
                  <w:szCs w:val="18"/>
                  <w:lang w:eastAsia="ja-JP"/>
                </w:rPr>
                <w:delText>8.3.8</w:delText>
              </w:r>
            </w:del>
          </w:p>
        </w:tc>
        <w:tc>
          <w:tcPr>
            <w:tcW w:w="2171" w:type="dxa"/>
            <w:vAlign w:val="center"/>
          </w:tcPr>
          <w:p w14:paraId="10D3840B" w14:textId="059CC0D5" w:rsidR="004C20C6" w:rsidRPr="004C20C6" w:rsidRDefault="004C20C6" w:rsidP="004C20C6">
            <w:pPr>
              <w:rPr>
                <w:rFonts w:ascii="Times New Roman" w:hAnsi="Times New Roman" w:cs="Times New Roman"/>
                <w:sz w:val="18"/>
                <w:szCs w:val="18"/>
              </w:rPr>
            </w:pPr>
          </w:p>
        </w:tc>
        <w:tc>
          <w:tcPr>
            <w:tcW w:w="992" w:type="dxa"/>
            <w:vAlign w:val="center"/>
          </w:tcPr>
          <w:p w14:paraId="1D7D4263" w14:textId="06CDEEE5" w:rsidR="004C20C6" w:rsidRPr="004C20C6" w:rsidRDefault="004C20C6" w:rsidP="004C20C6">
            <w:pPr>
              <w:ind w:left="180" w:hangingChars="100" w:hanging="180"/>
              <w:rPr>
                <w:rFonts w:ascii="Times New Roman" w:eastAsia="ＭＳ 明朝" w:hAnsi="Times New Roman" w:cs="Times New Roman"/>
                <w:sz w:val="18"/>
                <w:szCs w:val="18"/>
                <w:lang w:eastAsia="ja-JP"/>
              </w:rPr>
            </w:pPr>
            <w:del w:id="82" w:author="作成者">
              <w:r w:rsidDel="00C061B1">
                <w:rPr>
                  <w:rFonts w:ascii="Times New Roman" w:eastAsia="ＭＳ 明朝" w:hAnsi="Times New Roman" w:cs="Times New Roman" w:hint="eastAsia"/>
                  <w:sz w:val="18"/>
                  <w:szCs w:val="18"/>
                  <w:lang w:eastAsia="ja-JP"/>
                </w:rPr>
                <w:delText>Yes   No</w:delText>
              </w:r>
              <w:r w:rsidDel="00C061B1">
                <w:rPr>
                  <w:rFonts w:ascii="Times New Roman" w:eastAsia="ＭＳ 明朝" w:hAnsi="Times New Roman" w:cs="Times New Roman"/>
                  <w:sz w:val="18"/>
                  <w:szCs w:val="18"/>
                  <w:lang w:eastAsia="ja-JP"/>
                </w:rPr>
                <w:br/>
              </w:r>
              <w:r w:rsidDel="00C061B1">
                <w:rPr>
                  <w:rFonts w:ascii="Times New Roman" w:eastAsia="ＭＳ 明朝" w:hAnsi="Times New Roman" w:cs="Times New Roman" w:hint="eastAsia"/>
                  <w:sz w:val="18"/>
                  <w:szCs w:val="18"/>
                  <w:lang w:eastAsia="ja-JP"/>
                </w:rPr>
                <w:delText xml:space="preserve">  </w:delText>
              </w:r>
              <w:r w:rsidDel="00C061B1">
                <w:rPr>
                  <w:rFonts w:ascii="Times New Roman" w:eastAsia="ＭＳ 明朝" w:hAnsi="Times New Roman" w:cs="Times New Roman"/>
                  <w:sz w:val="18"/>
                  <w:szCs w:val="18"/>
                  <w:lang w:eastAsia="ja-JP"/>
                </w:rPr>
                <w:delText xml:space="preserve"> </w:delText>
              </w:r>
              <w:r w:rsidDel="00C061B1">
                <w:rPr>
                  <w:rFonts w:ascii="Times New Roman" w:eastAsia="ＭＳ 明朝" w:hAnsi="Times New Roman" w:cs="Times New Roman" w:hint="eastAsia"/>
                  <w:sz w:val="18"/>
                  <w:szCs w:val="18"/>
                  <w:lang w:eastAsia="ja-JP"/>
                </w:rPr>
                <w:delText>N/A</w:delText>
              </w:r>
            </w:del>
          </w:p>
        </w:tc>
      </w:tr>
      <w:tr w:rsidR="004C20C6" w:rsidRPr="004C20C6" w14:paraId="029BE666" w14:textId="77777777" w:rsidTr="004C20C6">
        <w:tc>
          <w:tcPr>
            <w:tcW w:w="1242" w:type="dxa"/>
            <w:vAlign w:val="center"/>
          </w:tcPr>
          <w:p w14:paraId="076B16FB" w14:textId="116C49EA" w:rsidR="004C20C6" w:rsidRPr="004C20C6" w:rsidRDefault="004C20C6" w:rsidP="004C20C6">
            <w:pPr>
              <w:rPr>
                <w:sz w:val="18"/>
                <w:szCs w:val="18"/>
              </w:rPr>
            </w:pPr>
            <w:del w:id="83" w:author="作成者">
              <w:r w:rsidDel="00C061B1">
                <w:rPr>
                  <w:rFonts w:ascii="Times New Roman" w:hAnsi="Times New Roman" w:cs="Times New Roman"/>
                  <w:sz w:val="18"/>
                  <w:szCs w:val="18"/>
                </w:rPr>
                <w:delText>EDMG-</w:delText>
              </w:r>
              <w:r w:rsidDel="00C061B1">
                <w:rPr>
                  <w:rFonts w:ascii="Times New Roman" w:hAnsi="Times New Roman" w:cs="Times New Roman"/>
                  <w:sz w:val="18"/>
                  <w:szCs w:val="18"/>
                </w:rPr>
                <w:br/>
                <w:delText>P5.4.3.1</w:delText>
              </w:r>
            </w:del>
          </w:p>
        </w:tc>
        <w:tc>
          <w:tcPr>
            <w:tcW w:w="3119" w:type="dxa"/>
            <w:vAlign w:val="center"/>
          </w:tcPr>
          <w:p w14:paraId="325D3F60" w14:textId="6C659E06" w:rsidR="004C20C6" w:rsidRPr="004C20C6" w:rsidRDefault="006E745D" w:rsidP="004C20C6">
            <w:pPr>
              <w:rPr>
                <w:sz w:val="18"/>
                <w:szCs w:val="18"/>
              </w:rPr>
            </w:pPr>
            <w:del w:id="84" w:author="作成者">
              <w:r w:rsidDel="00C061B1">
                <w:rPr>
                  <w:rFonts w:ascii="Times New Roman" w:hAnsi="Times New Roman" w:cs="Times New Roman"/>
                  <w:sz w:val="18"/>
                  <w:szCs w:val="18"/>
                </w:rPr>
                <w:delText>Static</w:delText>
              </w:r>
              <w:r w:rsidR="004C20C6" w:rsidRPr="004C20C6" w:rsidDel="00C061B1">
                <w:rPr>
                  <w:rFonts w:ascii="Times New Roman" w:hAnsi="Times New Roman" w:cs="Times New Roman"/>
                  <w:sz w:val="18"/>
                  <w:szCs w:val="18"/>
                </w:rPr>
                <w:delText xml:space="preserve"> tone pairing</w:delText>
              </w:r>
            </w:del>
          </w:p>
        </w:tc>
        <w:tc>
          <w:tcPr>
            <w:tcW w:w="1373" w:type="dxa"/>
            <w:vAlign w:val="center"/>
          </w:tcPr>
          <w:p w14:paraId="3E551573" w14:textId="77777777" w:rsidR="004C20C6" w:rsidRPr="004C20C6" w:rsidRDefault="004C20C6" w:rsidP="004C20C6">
            <w:pPr>
              <w:rPr>
                <w:sz w:val="18"/>
                <w:szCs w:val="18"/>
              </w:rPr>
            </w:pPr>
          </w:p>
        </w:tc>
        <w:tc>
          <w:tcPr>
            <w:tcW w:w="2171" w:type="dxa"/>
            <w:vAlign w:val="center"/>
          </w:tcPr>
          <w:p w14:paraId="6124B2DE" w14:textId="0148EE1F" w:rsidR="004C20C6" w:rsidRPr="004C20C6" w:rsidRDefault="004C20C6" w:rsidP="004C20C6">
            <w:pPr>
              <w:rPr>
                <w:sz w:val="18"/>
                <w:szCs w:val="18"/>
              </w:rPr>
            </w:pPr>
            <w:del w:id="85" w:author="作成者">
              <w:r w:rsidRPr="004C20C6" w:rsidDel="00C061B1">
                <w:rPr>
                  <w:rFonts w:ascii="Times New Roman" w:hAnsi="Times New Roman" w:cs="Times New Roman"/>
                  <w:sz w:val="18"/>
                  <w:szCs w:val="18"/>
                </w:rPr>
                <w:delText>EDMG-P5.4:</w:delText>
              </w:r>
              <w:r w:rsidDel="00C061B1">
                <w:rPr>
                  <w:rFonts w:ascii="Times New Roman" w:hAnsi="Times New Roman" w:cs="Times New Roman"/>
                  <w:sz w:val="18"/>
                  <w:szCs w:val="18"/>
                </w:rPr>
                <w:delText>M</w:delText>
              </w:r>
            </w:del>
          </w:p>
        </w:tc>
        <w:tc>
          <w:tcPr>
            <w:tcW w:w="992" w:type="dxa"/>
            <w:vAlign w:val="center"/>
          </w:tcPr>
          <w:p w14:paraId="57EEE389" w14:textId="5EE5416B" w:rsidR="004C20C6" w:rsidRDefault="004C20C6" w:rsidP="004C20C6">
            <w:pPr>
              <w:ind w:left="180" w:hangingChars="100" w:hanging="180"/>
              <w:rPr>
                <w:rFonts w:eastAsia="ＭＳ 明朝"/>
                <w:sz w:val="18"/>
                <w:szCs w:val="18"/>
                <w:lang w:eastAsia="ja-JP"/>
              </w:rPr>
            </w:pPr>
            <w:del w:id="86" w:author="作成者">
              <w:r w:rsidDel="00C061B1">
                <w:rPr>
                  <w:rFonts w:ascii="Times New Roman" w:eastAsia="ＭＳ 明朝" w:hAnsi="Times New Roman" w:cs="Times New Roman" w:hint="eastAsia"/>
                  <w:sz w:val="18"/>
                  <w:szCs w:val="18"/>
                  <w:lang w:eastAsia="ja-JP"/>
                </w:rPr>
                <w:delText>Yes   No</w:delText>
              </w:r>
              <w:r w:rsidDel="00C061B1">
                <w:rPr>
                  <w:rFonts w:ascii="Times New Roman" w:eastAsia="ＭＳ 明朝" w:hAnsi="Times New Roman" w:cs="Times New Roman"/>
                  <w:sz w:val="18"/>
                  <w:szCs w:val="18"/>
                  <w:lang w:eastAsia="ja-JP"/>
                </w:rPr>
                <w:br/>
              </w:r>
              <w:r w:rsidDel="00C061B1">
                <w:rPr>
                  <w:rFonts w:ascii="Times New Roman" w:eastAsia="ＭＳ 明朝" w:hAnsi="Times New Roman" w:cs="Times New Roman" w:hint="eastAsia"/>
                  <w:sz w:val="18"/>
                  <w:szCs w:val="18"/>
                  <w:lang w:eastAsia="ja-JP"/>
                </w:rPr>
                <w:delText xml:space="preserve">  </w:delText>
              </w:r>
              <w:r w:rsidDel="00C061B1">
                <w:rPr>
                  <w:rFonts w:ascii="Times New Roman" w:eastAsia="ＭＳ 明朝" w:hAnsi="Times New Roman" w:cs="Times New Roman"/>
                  <w:sz w:val="18"/>
                  <w:szCs w:val="18"/>
                  <w:lang w:eastAsia="ja-JP"/>
                </w:rPr>
                <w:delText xml:space="preserve"> </w:delText>
              </w:r>
              <w:r w:rsidDel="00C061B1">
                <w:rPr>
                  <w:rFonts w:ascii="Times New Roman" w:eastAsia="ＭＳ 明朝" w:hAnsi="Times New Roman" w:cs="Times New Roman" w:hint="eastAsia"/>
                  <w:sz w:val="18"/>
                  <w:szCs w:val="18"/>
                  <w:lang w:eastAsia="ja-JP"/>
                </w:rPr>
                <w:delText>N/A</w:delText>
              </w:r>
            </w:del>
          </w:p>
        </w:tc>
      </w:tr>
      <w:tr w:rsidR="004C20C6" w:rsidRPr="004C20C6" w14:paraId="1AC1F611" w14:textId="77777777" w:rsidTr="004C20C6">
        <w:tc>
          <w:tcPr>
            <w:tcW w:w="1242" w:type="dxa"/>
            <w:vAlign w:val="center"/>
          </w:tcPr>
          <w:p w14:paraId="599FED3D" w14:textId="7923F58A" w:rsidR="004C20C6" w:rsidRPr="004C20C6" w:rsidRDefault="004C20C6" w:rsidP="004C20C6">
            <w:pPr>
              <w:rPr>
                <w:sz w:val="18"/>
                <w:szCs w:val="18"/>
              </w:rPr>
            </w:pPr>
            <w:del w:id="87" w:author="作成者">
              <w:r w:rsidRPr="004C20C6" w:rsidDel="00787ED9">
                <w:rPr>
                  <w:rFonts w:ascii="Times New Roman" w:hAnsi="Times New Roman" w:cs="Times New Roman"/>
                  <w:sz w:val="18"/>
                  <w:szCs w:val="18"/>
                </w:rPr>
                <w:delText>EDMG-</w:delText>
              </w:r>
              <w:r w:rsidDel="00787ED9">
                <w:rPr>
                  <w:rFonts w:ascii="Times New Roman" w:hAnsi="Times New Roman" w:cs="Times New Roman"/>
                  <w:sz w:val="18"/>
                  <w:szCs w:val="18"/>
                </w:rPr>
                <w:br/>
              </w:r>
              <w:r w:rsidRPr="004C20C6" w:rsidDel="00787ED9">
                <w:rPr>
                  <w:rFonts w:ascii="Times New Roman" w:hAnsi="Times New Roman" w:cs="Times New Roman"/>
                  <w:sz w:val="18"/>
                  <w:szCs w:val="18"/>
                </w:rPr>
                <w:delText>P5.4.3.2</w:delText>
              </w:r>
            </w:del>
          </w:p>
        </w:tc>
        <w:tc>
          <w:tcPr>
            <w:tcW w:w="3119" w:type="dxa"/>
            <w:vAlign w:val="center"/>
          </w:tcPr>
          <w:p w14:paraId="675D2070" w14:textId="1332C314" w:rsidR="004C20C6" w:rsidRPr="004C20C6" w:rsidRDefault="004C20C6" w:rsidP="004C20C6">
            <w:pPr>
              <w:rPr>
                <w:sz w:val="18"/>
                <w:szCs w:val="18"/>
              </w:rPr>
            </w:pPr>
            <w:del w:id="88" w:author="作成者">
              <w:r w:rsidRPr="004C20C6" w:rsidDel="00787ED9">
                <w:rPr>
                  <w:rFonts w:ascii="Times New Roman" w:hAnsi="Times New Roman" w:cs="Times New Roman"/>
                  <w:sz w:val="18"/>
                  <w:szCs w:val="18"/>
                </w:rPr>
                <w:delText>Dynamic tone pairing</w:delText>
              </w:r>
            </w:del>
          </w:p>
        </w:tc>
        <w:tc>
          <w:tcPr>
            <w:tcW w:w="1373" w:type="dxa"/>
            <w:vAlign w:val="center"/>
          </w:tcPr>
          <w:p w14:paraId="7AB25C60" w14:textId="77777777" w:rsidR="004C20C6" w:rsidRPr="004C20C6" w:rsidRDefault="004C20C6" w:rsidP="004C20C6">
            <w:pPr>
              <w:rPr>
                <w:sz w:val="18"/>
                <w:szCs w:val="18"/>
              </w:rPr>
            </w:pPr>
          </w:p>
        </w:tc>
        <w:tc>
          <w:tcPr>
            <w:tcW w:w="2171" w:type="dxa"/>
            <w:vAlign w:val="center"/>
          </w:tcPr>
          <w:p w14:paraId="278EBA19" w14:textId="14797965" w:rsidR="004C20C6" w:rsidRPr="004C20C6" w:rsidRDefault="004C20C6" w:rsidP="004C20C6">
            <w:pPr>
              <w:rPr>
                <w:sz w:val="18"/>
                <w:szCs w:val="18"/>
              </w:rPr>
            </w:pPr>
            <w:del w:id="89" w:author="作成者">
              <w:r w:rsidRPr="004C20C6" w:rsidDel="00787ED9">
                <w:rPr>
                  <w:rFonts w:ascii="Times New Roman" w:hAnsi="Times New Roman" w:cs="Times New Roman"/>
                  <w:sz w:val="18"/>
                  <w:szCs w:val="18"/>
                </w:rPr>
                <w:delText>EDMG-P5.4:O</w:delText>
              </w:r>
            </w:del>
          </w:p>
        </w:tc>
        <w:tc>
          <w:tcPr>
            <w:tcW w:w="992" w:type="dxa"/>
            <w:vAlign w:val="center"/>
          </w:tcPr>
          <w:p w14:paraId="2986283A" w14:textId="6C9E6AF0" w:rsidR="004C20C6" w:rsidRDefault="004C20C6" w:rsidP="004C20C6">
            <w:pPr>
              <w:ind w:left="180" w:hangingChars="100" w:hanging="180"/>
              <w:rPr>
                <w:rFonts w:eastAsia="ＭＳ 明朝"/>
                <w:sz w:val="18"/>
                <w:szCs w:val="18"/>
                <w:lang w:eastAsia="ja-JP"/>
              </w:rPr>
            </w:pPr>
            <w:del w:id="90" w:author="作成者">
              <w:r w:rsidDel="00787ED9">
                <w:rPr>
                  <w:rFonts w:ascii="Times New Roman" w:eastAsia="ＭＳ 明朝" w:hAnsi="Times New Roman" w:cs="Times New Roman" w:hint="eastAsia"/>
                  <w:sz w:val="18"/>
                  <w:szCs w:val="18"/>
                  <w:lang w:eastAsia="ja-JP"/>
                </w:rPr>
                <w:delText>Yes   No</w:delText>
              </w:r>
              <w:r w:rsidDel="00787ED9">
                <w:rPr>
                  <w:rFonts w:ascii="Times New Roman" w:eastAsia="ＭＳ 明朝" w:hAnsi="Times New Roman" w:cs="Times New Roman"/>
                  <w:sz w:val="18"/>
                  <w:szCs w:val="18"/>
                  <w:lang w:eastAsia="ja-JP"/>
                </w:rPr>
                <w:br/>
              </w:r>
              <w:r w:rsidDel="00787ED9">
                <w:rPr>
                  <w:rFonts w:ascii="Times New Roman" w:eastAsia="ＭＳ 明朝" w:hAnsi="Times New Roman" w:cs="Times New Roman" w:hint="eastAsia"/>
                  <w:sz w:val="18"/>
                  <w:szCs w:val="18"/>
                  <w:lang w:eastAsia="ja-JP"/>
                </w:rPr>
                <w:delText xml:space="preserve">  </w:delText>
              </w:r>
              <w:r w:rsidDel="00787ED9">
                <w:rPr>
                  <w:rFonts w:ascii="Times New Roman" w:eastAsia="ＭＳ 明朝" w:hAnsi="Times New Roman" w:cs="Times New Roman"/>
                  <w:sz w:val="18"/>
                  <w:szCs w:val="18"/>
                  <w:lang w:eastAsia="ja-JP"/>
                </w:rPr>
                <w:delText xml:space="preserve"> </w:delText>
              </w:r>
              <w:r w:rsidDel="00787ED9">
                <w:rPr>
                  <w:rFonts w:ascii="Times New Roman" w:eastAsia="ＭＳ 明朝" w:hAnsi="Times New Roman" w:cs="Times New Roman" w:hint="eastAsia"/>
                  <w:sz w:val="18"/>
                  <w:szCs w:val="18"/>
                  <w:lang w:eastAsia="ja-JP"/>
                </w:rPr>
                <w:delText>N/A</w:delText>
              </w:r>
            </w:del>
          </w:p>
        </w:tc>
      </w:tr>
    </w:tbl>
    <w:p w14:paraId="596E711F" w14:textId="2596EEEB" w:rsidR="004C20C6" w:rsidRDefault="004C20C6" w:rsidP="00DF2285">
      <w:pPr>
        <w:rPr>
          <w:rStyle w:val="af0"/>
          <w:rFonts w:eastAsia="ＭＳ 明朝"/>
          <w:u w:val="single"/>
          <w:lang w:val="en-US" w:eastAsia="ja-JP"/>
        </w:rPr>
      </w:pPr>
    </w:p>
    <w:p w14:paraId="5F8779F3" w14:textId="37DAFBA4" w:rsidR="004C6C16" w:rsidRDefault="004C6C16">
      <w:pPr>
        <w:jc w:val="left"/>
        <w:rPr>
          <w:rStyle w:val="af0"/>
          <w:rFonts w:eastAsia="ＭＳ 明朝"/>
          <w:u w:val="single"/>
          <w:lang w:val="en-US" w:eastAsia="ja-JP"/>
        </w:rPr>
      </w:pPr>
      <w:r>
        <w:rPr>
          <w:rStyle w:val="af0"/>
          <w:rFonts w:eastAsia="ＭＳ 明朝"/>
          <w:u w:val="single"/>
          <w:lang w:val="en-US" w:eastAsia="ja-JP"/>
        </w:rPr>
        <w:br w:type="page"/>
      </w:r>
    </w:p>
    <w:p w14:paraId="66F49C1E" w14:textId="77777777" w:rsidR="003F21E3" w:rsidRPr="004C20C6" w:rsidRDefault="003F21E3" w:rsidP="00DF2285">
      <w:pPr>
        <w:rPr>
          <w:rStyle w:val="af0"/>
          <w:rFonts w:eastAsia="ＭＳ 明朝"/>
          <w:u w:val="single"/>
          <w:lang w:val="en-US" w:eastAsia="ja-JP"/>
        </w:rPr>
      </w:pPr>
    </w:p>
    <w:tbl>
      <w:tblPr>
        <w:tblStyle w:val="af1"/>
        <w:tblW w:w="0" w:type="auto"/>
        <w:tblLook w:val="04A0" w:firstRow="1" w:lastRow="0" w:firstColumn="1" w:lastColumn="0" w:noHBand="0" w:noVBand="1"/>
      </w:tblPr>
      <w:tblGrid>
        <w:gridCol w:w="705"/>
        <w:gridCol w:w="1295"/>
        <w:gridCol w:w="966"/>
        <w:gridCol w:w="3023"/>
        <w:gridCol w:w="2375"/>
        <w:gridCol w:w="1212"/>
      </w:tblGrid>
      <w:tr w:rsidR="00F66227" w14:paraId="6476BCEF" w14:textId="77777777" w:rsidTr="00F66227">
        <w:tc>
          <w:tcPr>
            <w:tcW w:w="705" w:type="dxa"/>
            <w:tcBorders>
              <w:top w:val="single" w:sz="4" w:space="0" w:color="auto"/>
              <w:left w:val="single" w:sz="4" w:space="0" w:color="auto"/>
              <w:bottom w:val="single" w:sz="4" w:space="0" w:color="auto"/>
              <w:right w:val="single" w:sz="4" w:space="0" w:color="auto"/>
            </w:tcBorders>
            <w:hideMark/>
          </w:tcPr>
          <w:p w14:paraId="7598A776" w14:textId="3E68F660" w:rsidR="00F66227" w:rsidRDefault="003F6C71" w:rsidP="003F6C71">
            <w:pPr>
              <w:jc w:val="center"/>
              <w:rPr>
                <w:b/>
                <w:sz w:val="20"/>
              </w:rPr>
            </w:pPr>
            <w:r>
              <w:rPr>
                <w:rStyle w:val="af0"/>
                <w:rFonts w:eastAsia="ＭＳ 明朝"/>
                <w:b w:val="0"/>
                <w:lang w:val="en-US" w:eastAsia="ja-JP"/>
              </w:rPr>
              <w:br w:type="page"/>
            </w:r>
            <w:r w:rsidR="00F66227">
              <w:rPr>
                <w:b/>
                <w:sz w:val="20"/>
              </w:rPr>
              <w:t>CID</w:t>
            </w:r>
          </w:p>
        </w:tc>
        <w:tc>
          <w:tcPr>
            <w:tcW w:w="1295" w:type="dxa"/>
            <w:tcBorders>
              <w:top w:val="single" w:sz="4" w:space="0" w:color="auto"/>
              <w:left w:val="single" w:sz="4" w:space="0" w:color="auto"/>
              <w:bottom w:val="single" w:sz="4" w:space="0" w:color="auto"/>
              <w:right w:val="single" w:sz="4" w:space="0" w:color="auto"/>
            </w:tcBorders>
          </w:tcPr>
          <w:p w14:paraId="7C5D5D83" w14:textId="77777777" w:rsidR="00F66227" w:rsidRPr="00B5616B" w:rsidRDefault="00F66227" w:rsidP="003F6C71">
            <w:pPr>
              <w:jc w:val="center"/>
              <w:rPr>
                <w:rFonts w:eastAsia="ＭＳ 明朝"/>
                <w:b/>
                <w:sz w:val="20"/>
                <w:lang w:eastAsia="ja-JP"/>
              </w:rPr>
            </w:pPr>
            <w:r>
              <w:rPr>
                <w:rFonts w:eastAsia="ＭＳ 明朝" w:hint="eastAsia"/>
                <w:b/>
                <w:sz w:val="20"/>
                <w:lang w:eastAsia="ja-JP"/>
              </w:rPr>
              <w:t>Clause</w:t>
            </w:r>
          </w:p>
        </w:tc>
        <w:tc>
          <w:tcPr>
            <w:tcW w:w="966" w:type="dxa"/>
            <w:tcBorders>
              <w:top w:val="single" w:sz="4" w:space="0" w:color="auto"/>
              <w:left w:val="single" w:sz="4" w:space="0" w:color="auto"/>
              <w:bottom w:val="single" w:sz="4" w:space="0" w:color="auto"/>
              <w:right w:val="single" w:sz="4" w:space="0" w:color="auto"/>
            </w:tcBorders>
            <w:hideMark/>
          </w:tcPr>
          <w:p w14:paraId="24D97057" w14:textId="77777777" w:rsidR="00F66227" w:rsidRDefault="00F66227" w:rsidP="003F6C71">
            <w:pPr>
              <w:jc w:val="center"/>
              <w:rPr>
                <w:b/>
                <w:sz w:val="20"/>
              </w:rPr>
            </w:pPr>
            <w:r>
              <w:rPr>
                <w:b/>
                <w:sz w:val="20"/>
              </w:rPr>
              <w:t>Page</w:t>
            </w:r>
          </w:p>
        </w:tc>
        <w:tc>
          <w:tcPr>
            <w:tcW w:w="3023" w:type="dxa"/>
            <w:tcBorders>
              <w:top w:val="single" w:sz="4" w:space="0" w:color="auto"/>
              <w:left w:val="single" w:sz="4" w:space="0" w:color="auto"/>
              <w:bottom w:val="single" w:sz="4" w:space="0" w:color="auto"/>
              <w:right w:val="single" w:sz="4" w:space="0" w:color="auto"/>
            </w:tcBorders>
            <w:hideMark/>
          </w:tcPr>
          <w:p w14:paraId="44B775EC" w14:textId="77777777" w:rsidR="00F66227" w:rsidRDefault="00F66227" w:rsidP="003F6C71">
            <w:pPr>
              <w:jc w:val="center"/>
              <w:rPr>
                <w:b/>
                <w:sz w:val="20"/>
              </w:rPr>
            </w:pPr>
            <w:r>
              <w:rPr>
                <w:b/>
                <w:sz w:val="20"/>
              </w:rPr>
              <w:t>Comment</w:t>
            </w:r>
          </w:p>
        </w:tc>
        <w:tc>
          <w:tcPr>
            <w:tcW w:w="2375" w:type="dxa"/>
            <w:tcBorders>
              <w:top w:val="single" w:sz="4" w:space="0" w:color="auto"/>
              <w:left w:val="single" w:sz="4" w:space="0" w:color="auto"/>
              <w:bottom w:val="single" w:sz="4" w:space="0" w:color="auto"/>
              <w:right w:val="single" w:sz="4" w:space="0" w:color="auto"/>
            </w:tcBorders>
            <w:hideMark/>
          </w:tcPr>
          <w:p w14:paraId="4D33C10A" w14:textId="77777777" w:rsidR="00F66227" w:rsidRDefault="00F66227" w:rsidP="003F6C71">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55818276" w14:textId="77777777" w:rsidR="00F66227" w:rsidRDefault="00F66227" w:rsidP="003F6C71">
            <w:pPr>
              <w:rPr>
                <w:b/>
                <w:sz w:val="20"/>
              </w:rPr>
            </w:pPr>
            <w:r>
              <w:rPr>
                <w:rFonts w:eastAsia="ＭＳ 明朝" w:hint="eastAsia"/>
                <w:b/>
                <w:sz w:val="20"/>
                <w:lang w:eastAsia="ja-JP"/>
              </w:rPr>
              <w:t xml:space="preserve">Proposed </w:t>
            </w:r>
            <w:r>
              <w:rPr>
                <w:b/>
                <w:sz w:val="20"/>
              </w:rPr>
              <w:t>Resolution</w:t>
            </w:r>
          </w:p>
        </w:tc>
      </w:tr>
      <w:tr w:rsidR="00F66227" w14:paraId="018CFE2E" w14:textId="77777777" w:rsidTr="00F66227">
        <w:tc>
          <w:tcPr>
            <w:tcW w:w="705" w:type="dxa"/>
            <w:tcBorders>
              <w:top w:val="single" w:sz="4" w:space="0" w:color="auto"/>
              <w:left w:val="single" w:sz="4" w:space="0" w:color="auto"/>
              <w:bottom w:val="single" w:sz="4" w:space="0" w:color="auto"/>
              <w:right w:val="single" w:sz="4" w:space="0" w:color="auto"/>
            </w:tcBorders>
          </w:tcPr>
          <w:p w14:paraId="3A3B1562" w14:textId="77777777" w:rsidR="00F66227" w:rsidRPr="00F66227" w:rsidRDefault="00F66227" w:rsidP="003F6C71">
            <w:pPr>
              <w:jc w:val="right"/>
              <w:rPr>
                <w:rFonts w:eastAsia="ＭＳ 明朝"/>
                <w:color w:val="000000"/>
                <w:lang w:eastAsia="ja-JP"/>
              </w:rPr>
            </w:pPr>
            <w:r>
              <w:rPr>
                <w:rFonts w:eastAsia="ＭＳ 明朝" w:hint="eastAsia"/>
                <w:color w:val="000000"/>
                <w:lang w:eastAsia="ja-JP"/>
              </w:rPr>
              <w:t>3187</w:t>
            </w:r>
          </w:p>
        </w:tc>
        <w:tc>
          <w:tcPr>
            <w:tcW w:w="1295" w:type="dxa"/>
            <w:tcBorders>
              <w:top w:val="single" w:sz="4" w:space="0" w:color="auto"/>
              <w:left w:val="single" w:sz="4" w:space="0" w:color="auto"/>
              <w:bottom w:val="single" w:sz="4" w:space="0" w:color="auto"/>
              <w:right w:val="single" w:sz="4" w:space="0" w:color="auto"/>
            </w:tcBorders>
          </w:tcPr>
          <w:p w14:paraId="07B03469" w14:textId="77777777" w:rsidR="00F66227" w:rsidRDefault="00F66227" w:rsidP="003F6C71">
            <w:pPr>
              <w:jc w:val="left"/>
              <w:rPr>
                <w:color w:val="000000"/>
              </w:rPr>
            </w:pPr>
            <w:r w:rsidRPr="00F66227">
              <w:rPr>
                <w:color w:val="000000"/>
              </w:rPr>
              <w:t>29.3.3.2.4.2</w:t>
            </w:r>
          </w:p>
        </w:tc>
        <w:tc>
          <w:tcPr>
            <w:tcW w:w="966" w:type="dxa"/>
            <w:tcBorders>
              <w:top w:val="single" w:sz="4" w:space="0" w:color="auto"/>
              <w:left w:val="single" w:sz="4" w:space="0" w:color="auto"/>
              <w:bottom w:val="single" w:sz="4" w:space="0" w:color="auto"/>
              <w:right w:val="single" w:sz="4" w:space="0" w:color="auto"/>
            </w:tcBorders>
          </w:tcPr>
          <w:p w14:paraId="0DD75187" w14:textId="77777777" w:rsidR="00F66227" w:rsidRPr="001233CB" w:rsidRDefault="00F66227" w:rsidP="003F6C71">
            <w:pPr>
              <w:jc w:val="right"/>
              <w:rPr>
                <w:rFonts w:eastAsia="ＭＳ 明朝"/>
                <w:color w:val="000000"/>
                <w:lang w:eastAsia="ja-JP"/>
              </w:rPr>
            </w:pPr>
            <w:r>
              <w:rPr>
                <w:rFonts w:eastAsia="ＭＳ 明朝" w:hint="eastAsia"/>
                <w:color w:val="000000"/>
                <w:lang w:eastAsia="ja-JP"/>
              </w:rPr>
              <w:t>372.9</w:t>
            </w:r>
          </w:p>
        </w:tc>
        <w:tc>
          <w:tcPr>
            <w:tcW w:w="3023" w:type="dxa"/>
            <w:tcBorders>
              <w:top w:val="single" w:sz="4" w:space="0" w:color="auto"/>
              <w:left w:val="single" w:sz="4" w:space="0" w:color="auto"/>
              <w:bottom w:val="single" w:sz="4" w:space="0" w:color="auto"/>
              <w:right w:val="single" w:sz="4" w:space="0" w:color="auto"/>
            </w:tcBorders>
          </w:tcPr>
          <w:p w14:paraId="185F500F" w14:textId="77777777" w:rsidR="00F66227" w:rsidRDefault="00F66227" w:rsidP="003F6C71">
            <w:pPr>
              <w:jc w:val="left"/>
              <w:rPr>
                <w:color w:val="000000"/>
              </w:rPr>
            </w:pPr>
            <w:r w:rsidRPr="00F66227">
              <w:rPr>
                <w:color w:val="000000"/>
              </w:rPr>
              <w:t>The formula in Line 9 is a wrong repetition of the formulat in line 7,</w:t>
            </w:r>
          </w:p>
        </w:tc>
        <w:tc>
          <w:tcPr>
            <w:tcW w:w="2375" w:type="dxa"/>
            <w:tcBorders>
              <w:top w:val="single" w:sz="4" w:space="0" w:color="auto"/>
              <w:left w:val="single" w:sz="4" w:space="0" w:color="auto"/>
              <w:bottom w:val="single" w:sz="4" w:space="0" w:color="auto"/>
              <w:right w:val="single" w:sz="4" w:space="0" w:color="auto"/>
            </w:tcBorders>
          </w:tcPr>
          <w:p w14:paraId="1B8F02C7" w14:textId="77777777" w:rsidR="00F66227" w:rsidRDefault="00F66227" w:rsidP="003F6C71">
            <w:pPr>
              <w:rPr>
                <w:color w:val="000000"/>
              </w:rPr>
            </w:pPr>
            <w:r w:rsidRPr="00F66227">
              <w:rPr>
                <w:color w:val="000000"/>
              </w:rPr>
              <w:t>Remove this formula</w:t>
            </w:r>
          </w:p>
        </w:tc>
        <w:tc>
          <w:tcPr>
            <w:tcW w:w="1212" w:type="dxa"/>
            <w:tcBorders>
              <w:top w:val="single" w:sz="4" w:space="0" w:color="auto"/>
              <w:left w:val="single" w:sz="4" w:space="0" w:color="auto"/>
              <w:bottom w:val="single" w:sz="4" w:space="0" w:color="auto"/>
              <w:right w:val="single" w:sz="4" w:space="0" w:color="auto"/>
            </w:tcBorders>
          </w:tcPr>
          <w:p w14:paraId="586A5007" w14:textId="77777777" w:rsidR="00F66227" w:rsidRPr="00991176" w:rsidRDefault="00F66227" w:rsidP="003F6C71">
            <w:pPr>
              <w:jc w:val="left"/>
              <w:rPr>
                <w:rFonts w:asciiTheme="minorHAnsi" w:eastAsia="ＭＳ 明朝" w:hAnsiTheme="minorHAnsi"/>
                <w:b/>
                <w:lang w:eastAsia="ja-JP"/>
              </w:rPr>
            </w:pPr>
            <w:r>
              <w:rPr>
                <w:rFonts w:asciiTheme="minorHAnsi" w:eastAsia="ＭＳ 明朝" w:hAnsiTheme="minorHAnsi"/>
                <w:b/>
                <w:lang w:eastAsia="ja-JP"/>
              </w:rPr>
              <w:t>Accepted</w:t>
            </w:r>
          </w:p>
        </w:tc>
      </w:tr>
      <w:tr w:rsidR="001318F9" w14:paraId="40F89A67" w14:textId="77777777" w:rsidTr="00E744B3">
        <w:tc>
          <w:tcPr>
            <w:tcW w:w="705" w:type="dxa"/>
            <w:tcBorders>
              <w:top w:val="single" w:sz="4" w:space="0" w:color="auto"/>
              <w:left w:val="single" w:sz="4" w:space="0" w:color="auto"/>
              <w:bottom w:val="single" w:sz="4" w:space="0" w:color="auto"/>
              <w:right w:val="single" w:sz="4" w:space="0" w:color="auto"/>
            </w:tcBorders>
          </w:tcPr>
          <w:p w14:paraId="7BD06B55" w14:textId="77777777" w:rsidR="001318F9" w:rsidRPr="00F66227" w:rsidRDefault="001318F9" w:rsidP="00E744B3">
            <w:pPr>
              <w:jc w:val="right"/>
              <w:rPr>
                <w:rFonts w:eastAsia="ＭＳ 明朝"/>
                <w:color w:val="000000"/>
                <w:lang w:eastAsia="ja-JP"/>
              </w:rPr>
            </w:pPr>
            <w:r w:rsidRPr="00F66227">
              <w:rPr>
                <w:rFonts w:eastAsia="ＭＳ 明朝"/>
                <w:color w:val="000000"/>
                <w:lang w:eastAsia="ja-JP"/>
              </w:rPr>
              <w:t>3190</w:t>
            </w:r>
          </w:p>
        </w:tc>
        <w:tc>
          <w:tcPr>
            <w:tcW w:w="1295" w:type="dxa"/>
            <w:tcBorders>
              <w:top w:val="single" w:sz="4" w:space="0" w:color="auto"/>
              <w:left w:val="single" w:sz="4" w:space="0" w:color="auto"/>
              <w:bottom w:val="single" w:sz="4" w:space="0" w:color="auto"/>
              <w:right w:val="single" w:sz="4" w:space="0" w:color="auto"/>
            </w:tcBorders>
          </w:tcPr>
          <w:p w14:paraId="05B2A53A" w14:textId="77777777" w:rsidR="001318F9" w:rsidRPr="00F66227" w:rsidRDefault="001318F9" w:rsidP="00E744B3">
            <w:pPr>
              <w:jc w:val="left"/>
              <w:rPr>
                <w:color w:val="000000"/>
              </w:rPr>
            </w:pPr>
            <w:r w:rsidRPr="00F66227">
              <w:rPr>
                <w:color w:val="000000"/>
              </w:rPr>
              <w:t>29.3.3.2.4.2</w:t>
            </w:r>
          </w:p>
        </w:tc>
        <w:tc>
          <w:tcPr>
            <w:tcW w:w="966" w:type="dxa"/>
            <w:tcBorders>
              <w:top w:val="single" w:sz="4" w:space="0" w:color="auto"/>
              <w:left w:val="single" w:sz="4" w:space="0" w:color="auto"/>
              <w:bottom w:val="single" w:sz="4" w:space="0" w:color="auto"/>
              <w:right w:val="single" w:sz="4" w:space="0" w:color="auto"/>
            </w:tcBorders>
          </w:tcPr>
          <w:p w14:paraId="31795399" w14:textId="77777777" w:rsidR="001318F9" w:rsidRDefault="001318F9" w:rsidP="00E744B3">
            <w:pPr>
              <w:jc w:val="right"/>
              <w:rPr>
                <w:rFonts w:eastAsia="ＭＳ 明朝"/>
                <w:color w:val="000000"/>
                <w:lang w:eastAsia="ja-JP"/>
              </w:rPr>
            </w:pPr>
            <w:r>
              <w:rPr>
                <w:rFonts w:eastAsia="ＭＳ 明朝" w:hint="eastAsia"/>
                <w:color w:val="000000"/>
                <w:lang w:eastAsia="ja-JP"/>
              </w:rPr>
              <w:t>373.13</w:t>
            </w:r>
          </w:p>
        </w:tc>
        <w:tc>
          <w:tcPr>
            <w:tcW w:w="3023" w:type="dxa"/>
            <w:tcBorders>
              <w:top w:val="single" w:sz="4" w:space="0" w:color="auto"/>
              <w:left w:val="single" w:sz="4" w:space="0" w:color="auto"/>
              <w:bottom w:val="single" w:sz="4" w:space="0" w:color="auto"/>
              <w:right w:val="single" w:sz="4" w:space="0" w:color="auto"/>
            </w:tcBorders>
          </w:tcPr>
          <w:p w14:paraId="1688F0E6" w14:textId="77777777" w:rsidR="001318F9" w:rsidRPr="00F66227" w:rsidRDefault="001318F9" w:rsidP="00E744B3">
            <w:pPr>
              <w:jc w:val="left"/>
              <w:rPr>
                <w:color w:val="000000"/>
              </w:rPr>
            </w:pPr>
            <w:r w:rsidRPr="00F66227">
              <w:rPr>
                <w:color w:val="000000"/>
              </w:rPr>
              <w:t>shall is not appropriate in an informative clause.</w:t>
            </w:r>
          </w:p>
        </w:tc>
        <w:tc>
          <w:tcPr>
            <w:tcW w:w="2375" w:type="dxa"/>
            <w:tcBorders>
              <w:top w:val="single" w:sz="4" w:space="0" w:color="auto"/>
              <w:left w:val="single" w:sz="4" w:space="0" w:color="auto"/>
              <w:bottom w:val="single" w:sz="4" w:space="0" w:color="auto"/>
              <w:right w:val="single" w:sz="4" w:space="0" w:color="auto"/>
            </w:tcBorders>
          </w:tcPr>
          <w:p w14:paraId="1E8E52A4" w14:textId="77777777" w:rsidR="001318F9" w:rsidRPr="00F66227" w:rsidRDefault="001318F9" w:rsidP="00E744B3">
            <w:pPr>
              <w:rPr>
                <w:color w:val="000000"/>
              </w:rPr>
            </w:pPr>
            <w:r w:rsidRPr="00F66227">
              <w:rPr>
                <w:color w:val="000000"/>
              </w:rPr>
              <w:t>Replace "shall" by "should"</w:t>
            </w:r>
          </w:p>
        </w:tc>
        <w:tc>
          <w:tcPr>
            <w:tcW w:w="1212" w:type="dxa"/>
            <w:tcBorders>
              <w:top w:val="single" w:sz="4" w:space="0" w:color="auto"/>
              <w:left w:val="single" w:sz="4" w:space="0" w:color="auto"/>
              <w:bottom w:val="single" w:sz="4" w:space="0" w:color="auto"/>
              <w:right w:val="single" w:sz="4" w:space="0" w:color="auto"/>
            </w:tcBorders>
          </w:tcPr>
          <w:p w14:paraId="55052210" w14:textId="77777777" w:rsidR="001318F9" w:rsidRDefault="001318F9" w:rsidP="00E744B3">
            <w:pPr>
              <w:jc w:val="left"/>
              <w:rPr>
                <w:rFonts w:asciiTheme="minorHAnsi" w:eastAsia="ＭＳ 明朝" w:hAnsiTheme="minorHAnsi"/>
                <w:b/>
                <w:lang w:eastAsia="ja-JP"/>
              </w:rPr>
            </w:pPr>
            <w:r>
              <w:rPr>
                <w:rFonts w:asciiTheme="minorHAnsi" w:eastAsia="ＭＳ 明朝" w:hAnsiTheme="minorHAnsi"/>
                <w:b/>
                <w:lang w:eastAsia="ja-JP"/>
              </w:rPr>
              <w:t>Accepted</w:t>
            </w:r>
          </w:p>
        </w:tc>
      </w:tr>
      <w:tr w:rsidR="00F66227" w14:paraId="57815BB1" w14:textId="77777777" w:rsidTr="00F66227">
        <w:tc>
          <w:tcPr>
            <w:tcW w:w="705" w:type="dxa"/>
            <w:tcBorders>
              <w:top w:val="single" w:sz="4" w:space="0" w:color="auto"/>
              <w:left w:val="single" w:sz="4" w:space="0" w:color="auto"/>
              <w:bottom w:val="single" w:sz="4" w:space="0" w:color="auto"/>
              <w:right w:val="single" w:sz="4" w:space="0" w:color="auto"/>
            </w:tcBorders>
          </w:tcPr>
          <w:p w14:paraId="18FFD1D4" w14:textId="77777777" w:rsidR="00F66227" w:rsidRDefault="00F66227" w:rsidP="003F6C71">
            <w:pPr>
              <w:jc w:val="right"/>
              <w:rPr>
                <w:rFonts w:eastAsia="ＭＳ 明朝"/>
                <w:color w:val="000000"/>
                <w:lang w:eastAsia="ja-JP"/>
              </w:rPr>
            </w:pPr>
            <w:r w:rsidRPr="00F66227">
              <w:rPr>
                <w:rFonts w:eastAsia="ＭＳ 明朝"/>
                <w:color w:val="000000"/>
                <w:lang w:eastAsia="ja-JP"/>
              </w:rPr>
              <w:t>3188</w:t>
            </w:r>
          </w:p>
        </w:tc>
        <w:tc>
          <w:tcPr>
            <w:tcW w:w="1295" w:type="dxa"/>
            <w:tcBorders>
              <w:top w:val="single" w:sz="4" w:space="0" w:color="auto"/>
              <w:left w:val="single" w:sz="4" w:space="0" w:color="auto"/>
              <w:bottom w:val="single" w:sz="4" w:space="0" w:color="auto"/>
              <w:right w:val="single" w:sz="4" w:space="0" w:color="auto"/>
            </w:tcBorders>
          </w:tcPr>
          <w:p w14:paraId="29215E73" w14:textId="77777777" w:rsidR="00F66227" w:rsidRPr="00F66227" w:rsidRDefault="00F66227" w:rsidP="003F6C71">
            <w:pPr>
              <w:jc w:val="left"/>
              <w:rPr>
                <w:color w:val="000000"/>
              </w:rPr>
            </w:pPr>
            <w:r w:rsidRPr="00F66227">
              <w:rPr>
                <w:color w:val="000000"/>
              </w:rPr>
              <w:t>29.3.3.2.4.2</w:t>
            </w:r>
          </w:p>
        </w:tc>
        <w:tc>
          <w:tcPr>
            <w:tcW w:w="966" w:type="dxa"/>
            <w:tcBorders>
              <w:top w:val="single" w:sz="4" w:space="0" w:color="auto"/>
              <w:left w:val="single" w:sz="4" w:space="0" w:color="auto"/>
              <w:bottom w:val="single" w:sz="4" w:space="0" w:color="auto"/>
              <w:right w:val="single" w:sz="4" w:space="0" w:color="auto"/>
            </w:tcBorders>
          </w:tcPr>
          <w:p w14:paraId="00313C1C" w14:textId="77777777" w:rsidR="00F66227" w:rsidRDefault="00F66227" w:rsidP="003F6C71">
            <w:pPr>
              <w:jc w:val="right"/>
              <w:rPr>
                <w:rFonts w:eastAsia="ＭＳ 明朝"/>
                <w:color w:val="000000"/>
                <w:lang w:eastAsia="ja-JP"/>
              </w:rPr>
            </w:pPr>
            <w:r>
              <w:rPr>
                <w:rFonts w:eastAsia="ＭＳ 明朝" w:hint="eastAsia"/>
                <w:color w:val="000000"/>
                <w:lang w:eastAsia="ja-JP"/>
              </w:rPr>
              <w:t>372.15</w:t>
            </w:r>
          </w:p>
        </w:tc>
        <w:tc>
          <w:tcPr>
            <w:tcW w:w="3023" w:type="dxa"/>
            <w:tcBorders>
              <w:top w:val="single" w:sz="4" w:space="0" w:color="auto"/>
              <w:left w:val="single" w:sz="4" w:space="0" w:color="auto"/>
              <w:bottom w:val="single" w:sz="4" w:space="0" w:color="auto"/>
              <w:right w:val="single" w:sz="4" w:space="0" w:color="auto"/>
            </w:tcBorders>
          </w:tcPr>
          <w:p w14:paraId="7BDB9D3A" w14:textId="77777777" w:rsidR="00F66227" w:rsidRPr="00F66227" w:rsidRDefault="00F66227" w:rsidP="003F6C71">
            <w:pPr>
              <w:jc w:val="left"/>
              <w:rPr>
                <w:color w:val="000000"/>
              </w:rPr>
            </w:pPr>
            <w:r w:rsidRPr="00F66227">
              <w:rPr>
                <w:color w:val="000000"/>
              </w:rPr>
              <w:t>"shall" is not appropriate in an informative clause.  Also it will be nice to explain why this fairly obscure rule need to exist.  Otherwise it sounds like a part of a recipe for an Amortentia potion.</w:t>
            </w:r>
          </w:p>
        </w:tc>
        <w:tc>
          <w:tcPr>
            <w:tcW w:w="2375" w:type="dxa"/>
            <w:tcBorders>
              <w:top w:val="single" w:sz="4" w:space="0" w:color="auto"/>
              <w:left w:val="single" w:sz="4" w:space="0" w:color="auto"/>
              <w:bottom w:val="single" w:sz="4" w:space="0" w:color="auto"/>
              <w:right w:val="single" w:sz="4" w:space="0" w:color="auto"/>
            </w:tcBorders>
          </w:tcPr>
          <w:p w14:paraId="332BB238" w14:textId="77777777" w:rsidR="00F66227" w:rsidRPr="00F66227" w:rsidRDefault="00F66227" w:rsidP="003F6C71">
            <w:pPr>
              <w:rPr>
                <w:color w:val="000000"/>
              </w:rPr>
            </w:pPr>
            <w:r w:rsidRPr="00F66227">
              <w:rPr>
                <w:color w:val="000000"/>
              </w:rPr>
              <w:t xml:space="preserve">At least replace "shall" with a "should" also provide an </w:t>
            </w:r>
            <w:r w:rsidRPr="00603453">
              <w:rPr>
                <w:color w:val="000000"/>
              </w:rPr>
              <w:t>explanation to the rule.</w:t>
            </w:r>
          </w:p>
        </w:tc>
        <w:tc>
          <w:tcPr>
            <w:tcW w:w="1212" w:type="dxa"/>
            <w:tcBorders>
              <w:top w:val="single" w:sz="4" w:space="0" w:color="auto"/>
              <w:left w:val="single" w:sz="4" w:space="0" w:color="auto"/>
              <w:bottom w:val="single" w:sz="4" w:space="0" w:color="auto"/>
              <w:right w:val="single" w:sz="4" w:space="0" w:color="auto"/>
            </w:tcBorders>
          </w:tcPr>
          <w:p w14:paraId="2E60ED6E" w14:textId="77777777" w:rsidR="00F66227" w:rsidRDefault="00F66227" w:rsidP="003F6C71">
            <w:pPr>
              <w:jc w:val="left"/>
              <w:rPr>
                <w:rFonts w:asciiTheme="minorHAnsi" w:eastAsia="ＭＳ 明朝" w:hAnsiTheme="minorHAnsi"/>
                <w:b/>
                <w:lang w:eastAsia="ja-JP"/>
              </w:rPr>
            </w:pPr>
            <w:r>
              <w:rPr>
                <w:rFonts w:asciiTheme="minorHAnsi" w:eastAsia="ＭＳ 明朝" w:hAnsiTheme="minorHAnsi" w:hint="eastAsia"/>
                <w:b/>
                <w:lang w:eastAsia="ja-JP"/>
              </w:rPr>
              <w:t>Revised</w:t>
            </w:r>
          </w:p>
        </w:tc>
      </w:tr>
      <w:tr w:rsidR="003B4ED2" w14:paraId="4D518C01" w14:textId="77777777" w:rsidTr="00F66227">
        <w:tc>
          <w:tcPr>
            <w:tcW w:w="705" w:type="dxa"/>
            <w:tcBorders>
              <w:top w:val="single" w:sz="4" w:space="0" w:color="auto"/>
              <w:left w:val="single" w:sz="4" w:space="0" w:color="auto"/>
              <w:bottom w:val="single" w:sz="4" w:space="0" w:color="auto"/>
              <w:right w:val="single" w:sz="4" w:space="0" w:color="auto"/>
            </w:tcBorders>
          </w:tcPr>
          <w:p w14:paraId="14273A4A" w14:textId="5676438F" w:rsidR="003B4ED2" w:rsidRPr="00F66227" w:rsidRDefault="003B4ED2" w:rsidP="003F6C71">
            <w:pPr>
              <w:jc w:val="right"/>
              <w:rPr>
                <w:rFonts w:eastAsia="ＭＳ 明朝"/>
                <w:color w:val="000000"/>
                <w:lang w:eastAsia="ja-JP"/>
              </w:rPr>
            </w:pPr>
            <w:r w:rsidRPr="00603453">
              <w:rPr>
                <w:rFonts w:eastAsia="ＭＳ 明朝"/>
                <w:color w:val="000000"/>
                <w:lang w:eastAsia="ja-JP"/>
              </w:rPr>
              <w:t>3597</w:t>
            </w:r>
          </w:p>
        </w:tc>
        <w:tc>
          <w:tcPr>
            <w:tcW w:w="1295" w:type="dxa"/>
            <w:tcBorders>
              <w:top w:val="single" w:sz="4" w:space="0" w:color="auto"/>
              <w:left w:val="single" w:sz="4" w:space="0" w:color="auto"/>
              <w:bottom w:val="single" w:sz="4" w:space="0" w:color="auto"/>
              <w:right w:val="single" w:sz="4" w:space="0" w:color="auto"/>
            </w:tcBorders>
          </w:tcPr>
          <w:p w14:paraId="3FF3D863" w14:textId="41BD8A06" w:rsidR="003B4ED2" w:rsidRPr="00F66227" w:rsidRDefault="003B4ED2" w:rsidP="003F6C71">
            <w:pPr>
              <w:jc w:val="left"/>
              <w:rPr>
                <w:color w:val="000000"/>
              </w:rPr>
            </w:pPr>
            <w:r w:rsidRPr="003B4ED2">
              <w:rPr>
                <w:color w:val="000000"/>
              </w:rPr>
              <w:t>29.3.3.2.4.2</w:t>
            </w:r>
          </w:p>
        </w:tc>
        <w:tc>
          <w:tcPr>
            <w:tcW w:w="966" w:type="dxa"/>
            <w:tcBorders>
              <w:top w:val="single" w:sz="4" w:space="0" w:color="auto"/>
              <w:left w:val="single" w:sz="4" w:space="0" w:color="auto"/>
              <w:bottom w:val="single" w:sz="4" w:space="0" w:color="auto"/>
              <w:right w:val="single" w:sz="4" w:space="0" w:color="auto"/>
            </w:tcBorders>
          </w:tcPr>
          <w:p w14:paraId="08C12DF4" w14:textId="153A4D4D" w:rsidR="003B4ED2" w:rsidRDefault="003B4ED2" w:rsidP="003F6C71">
            <w:pPr>
              <w:jc w:val="right"/>
              <w:rPr>
                <w:rFonts w:eastAsia="ＭＳ 明朝"/>
                <w:color w:val="000000"/>
                <w:lang w:eastAsia="ja-JP"/>
              </w:rPr>
            </w:pPr>
            <w:r>
              <w:rPr>
                <w:rFonts w:eastAsia="ＭＳ 明朝" w:hint="eastAsia"/>
                <w:color w:val="000000"/>
                <w:lang w:eastAsia="ja-JP"/>
              </w:rPr>
              <w:t>372.25</w:t>
            </w:r>
          </w:p>
        </w:tc>
        <w:tc>
          <w:tcPr>
            <w:tcW w:w="3023" w:type="dxa"/>
            <w:tcBorders>
              <w:top w:val="single" w:sz="4" w:space="0" w:color="auto"/>
              <w:left w:val="single" w:sz="4" w:space="0" w:color="auto"/>
              <w:bottom w:val="single" w:sz="4" w:space="0" w:color="auto"/>
              <w:right w:val="single" w:sz="4" w:space="0" w:color="auto"/>
            </w:tcBorders>
          </w:tcPr>
          <w:p w14:paraId="760C90E6" w14:textId="4DFF58A3" w:rsidR="003B4ED2" w:rsidRPr="00F66227" w:rsidRDefault="003B4ED2" w:rsidP="003F6C71">
            <w:pPr>
              <w:jc w:val="left"/>
              <w:rPr>
                <w:color w:val="000000"/>
              </w:rPr>
            </w:pPr>
            <w:r w:rsidRPr="003B4ED2">
              <w:rPr>
                <w:color w:val="000000"/>
              </w:rPr>
              <w:t>For spoofing algorithm, one possible case that base MCS&lt;=5, N_blks'&lt;38 and (N_blks' mod 3) not =1, is not considered for the corresponding values of N_blks and N_trn. It shall be included in the informative example for completeness.</w:t>
            </w:r>
          </w:p>
        </w:tc>
        <w:tc>
          <w:tcPr>
            <w:tcW w:w="2375" w:type="dxa"/>
            <w:tcBorders>
              <w:top w:val="single" w:sz="4" w:space="0" w:color="auto"/>
              <w:left w:val="single" w:sz="4" w:space="0" w:color="auto"/>
              <w:bottom w:val="single" w:sz="4" w:space="0" w:color="auto"/>
              <w:right w:val="single" w:sz="4" w:space="0" w:color="auto"/>
            </w:tcBorders>
          </w:tcPr>
          <w:p w14:paraId="5B1FCEA6" w14:textId="5A0967C9" w:rsidR="003B4ED2" w:rsidRPr="00F66227" w:rsidRDefault="003B4ED2" w:rsidP="003F6C71">
            <w:pPr>
              <w:rPr>
                <w:color w:val="000000"/>
              </w:rPr>
            </w:pPr>
            <w:r w:rsidRPr="003B4ED2">
              <w:rPr>
                <w:color w:val="000000"/>
              </w:rPr>
              <w:t>Include the case of base MCS&lt;=5, N_blks'&lt;38 and (N_blks' mod 3) is not equal to 1, and give the corresponding values of N_blks and N_trn in the example</w:t>
            </w:r>
          </w:p>
        </w:tc>
        <w:tc>
          <w:tcPr>
            <w:tcW w:w="1212" w:type="dxa"/>
            <w:tcBorders>
              <w:top w:val="single" w:sz="4" w:space="0" w:color="auto"/>
              <w:left w:val="single" w:sz="4" w:space="0" w:color="auto"/>
              <w:bottom w:val="single" w:sz="4" w:space="0" w:color="auto"/>
              <w:right w:val="single" w:sz="4" w:space="0" w:color="auto"/>
            </w:tcBorders>
          </w:tcPr>
          <w:p w14:paraId="6E47A353" w14:textId="40B2839D" w:rsidR="003B4ED2" w:rsidRDefault="00D05737" w:rsidP="003F6C71">
            <w:pPr>
              <w:jc w:val="left"/>
              <w:rPr>
                <w:rFonts w:asciiTheme="minorHAnsi" w:eastAsia="ＭＳ 明朝" w:hAnsiTheme="minorHAnsi"/>
                <w:b/>
                <w:lang w:eastAsia="ja-JP"/>
              </w:rPr>
            </w:pPr>
            <w:r>
              <w:rPr>
                <w:rFonts w:asciiTheme="minorHAnsi" w:eastAsia="ＭＳ 明朝" w:hAnsiTheme="minorHAnsi"/>
                <w:b/>
                <w:lang w:eastAsia="ja-JP"/>
              </w:rPr>
              <w:t>Revised</w:t>
            </w:r>
          </w:p>
        </w:tc>
      </w:tr>
    </w:tbl>
    <w:p w14:paraId="17756FDD" w14:textId="263C2F7E" w:rsidR="00F66227" w:rsidRDefault="00F66227" w:rsidP="00F66227">
      <w:pPr>
        <w:jc w:val="left"/>
        <w:rPr>
          <w:rStyle w:val="af0"/>
          <w:rFonts w:eastAsia="ＭＳ 明朝"/>
          <w:b w:val="0"/>
          <w:lang w:val="en-US" w:eastAsia="ja-JP"/>
        </w:rPr>
      </w:pPr>
    </w:p>
    <w:p w14:paraId="4B85733E" w14:textId="2A836959" w:rsidR="001318F9" w:rsidRDefault="001318F9" w:rsidP="001318F9">
      <w:pPr>
        <w:rPr>
          <w:rStyle w:val="af0"/>
          <w:rFonts w:eastAsia="ＭＳ 明朝"/>
          <w:u w:val="single"/>
          <w:lang w:eastAsia="ja-JP"/>
        </w:rPr>
      </w:pPr>
      <w:r w:rsidRPr="004C6C16">
        <w:rPr>
          <w:rStyle w:val="af0"/>
          <w:rFonts w:eastAsia="ＭＳ 明朝"/>
          <w:u w:val="single"/>
          <w:lang w:eastAsia="ja-JP"/>
        </w:rPr>
        <w:t>Discussion</w:t>
      </w:r>
    </w:p>
    <w:p w14:paraId="6DF6BEE0" w14:textId="24EAE616" w:rsidR="001318F9" w:rsidRPr="00457190" w:rsidRDefault="00457190" w:rsidP="00F66227">
      <w:pPr>
        <w:jc w:val="left"/>
        <w:rPr>
          <w:rStyle w:val="af0"/>
          <w:rFonts w:eastAsia="ＭＳ 明朝"/>
          <w:b w:val="0"/>
          <w:i/>
          <w:lang w:eastAsia="ja-JP"/>
        </w:rPr>
      </w:pPr>
      <w:r>
        <w:rPr>
          <w:rStyle w:val="af0"/>
          <w:rFonts w:eastAsia="ＭＳ 明朝" w:hint="eastAsia"/>
          <w:b w:val="0"/>
          <w:lang w:eastAsia="ja-JP"/>
        </w:rPr>
        <w:t>(</w:t>
      </w:r>
      <w:r>
        <w:rPr>
          <w:rStyle w:val="af0"/>
          <w:rFonts w:eastAsia="ＭＳ 明朝"/>
          <w:b w:val="0"/>
          <w:lang w:eastAsia="ja-JP"/>
        </w:rPr>
        <w:t>#3188</w:t>
      </w:r>
      <w:r>
        <w:rPr>
          <w:rStyle w:val="af0"/>
          <w:rFonts w:eastAsia="ＭＳ 明朝" w:hint="eastAsia"/>
          <w:b w:val="0"/>
          <w:lang w:eastAsia="ja-JP"/>
        </w:rPr>
        <w:t>)</w:t>
      </w:r>
      <w:r>
        <w:rPr>
          <w:rStyle w:val="af0"/>
          <w:rFonts w:eastAsia="ＭＳ 明朝"/>
          <w:b w:val="0"/>
          <w:lang w:eastAsia="ja-JP"/>
        </w:rPr>
        <w:t xml:space="preserve"> ... </w:t>
      </w:r>
      <w:r w:rsidRPr="00457190">
        <w:rPr>
          <w:i/>
          <w:color w:val="000000"/>
        </w:rPr>
        <w:t>Also it will be nice to explain why this fairly obscure rule need to exist.  Otherwise it sounds like a part of a recipe for an Amortentia potion.</w:t>
      </w:r>
      <w:r>
        <w:rPr>
          <w:i/>
          <w:color w:val="000000"/>
        </w:rPr>
        <w:t xml:space="preserve"> / ... </w:t>
      </w:r>
      <w:r w:rsidRPr="00457190">
        <w:rPr>
          <w:i/>
          <w:color w:val="000000"/>
        </w:rPr>
        <w:t>also provide an explanation to the rule.</w:t>
      </w:r>
    </w:p>
    <w:p w14:paraId="11A6462D" w14:textId="4AC8A5B6" w:rsidR="001318F9" w:rsidRDefault="001318F9" w:rsidP="00F66227">
      <w:pPr>
        <w:jc w:val="left"/>
        <w:rPr>
          <w:rStyle w:val="af0"/>
          <w:rFonts w:eastAsia="ＭＳ 明朝"/>
          <w:b w:val="0"/>
          <w:lang w:eastAsia="ja-JP"/>
        </w:rPr>
      </w:pPr>
    </w:p>
    <w:p w14:paraId="0E8A0BCA" w14:textId="3590E6BC" w:rsidR="00D05737" w:rsidRDefault="00F82B2A" w:rsidP="00F66227">
      <w:pPr>
        <w:jc w:val="left"/>
        <w:rPr>
          <w:rStyle w:val="af0"/>
          <w:rFonts w:eastAsia="ＭＳ 明朝"/>
          <w:b w:val="0"/>
          <w:lang w:eastAsia="ja-JP"/>
        </w:rPr>
      </w:pPr>
      <w:r>
        <w:rPr>
          <w:rStyle w:val="af0"/>
          <w:rFonts w:eastAsia="ＭＳ 明朝"/>
          <w:b w:val="0"/>
          <w:lang w:eastAsia="ja-JP"/>
        </w:rPr>
        <w:t xml:space="preserve">We propose </w:t>
      </w:r>
      <w:r w:rsidR="002F05E1">
        <w:rPr>
          <w:rStyle w:val="af0"/>
          <w:rFonts w:eastAsia="ＭＳ 明朝" w:hint="eastAsia"/>
          <w:b w:val="0"/>
          <w:lang w:eastAsia="ja-JP"/>
        </w:rPr>
        <w:t xml:space="preserve">changes </w:t>
      </w:r>
      <w:r>
        <w:rPr>
          <w:rStyle w:val="af0"/>
          <w:rFonts w:eastAsia="ＭＳ 明朝"/>
          <w:b w:val="0"/>
          <w:lang w:eastAsia="ja-JP"/>
        </w:rPr>
        <w:t xml:space="preserve">as shown </w:t>
      </w:r>
      <w:r w:rsidR="002F05E1">
        <w:rPr>
          <w:rStyle w:val="af0"/>
          <w:rFonts w:eastAsia="ＭＳ 明朝"/>
          <w:b w:val="0"/>
          <w:lang w:eastAsia="ja-JP"/>
        </w:rPr>
        <w:t xml:space="preserve">below </w:t>
      </w:r>
      <w:r>
        <w:rPr>
          <w:rStyle w:val="af0"/>
          <w:rFonts w:eastAsia="ＭＳ 明朝"/>
          <w:b w:val="0"/>
          <w:lang w:eastAsia="ja-JP"/>
        </w:rPr>
        <w:t>to clarify the purposes of each step or condition described in step b) and c).</w:t>
      </w:r>
    </w:p>
    <w:p w14:paraId="04FDD0E8" w14:textId="77777777" w:rsidR="00D05737" w:rsidRPr="00F82B2A" w:rsidRDefault="00D05737" w:rsidP="00F66227">
      <w:pPr>
        <w:jc w:val="left"/>
        <w:rPr>
          <w:rStyle w:val="af0"/>
          <w:rFonts w:eastAsia="ＭＳ 明朝"/>
          <w:b w:val="0"/>
          <w:lang w:eastAsia="ja-JP"/>
        </w:rPr>
      </w:pPr>
    </w:p>
    <w:p w14:paraId="636B3BA4" w14:textId="685ED155" w:rsidR="001318F9" w:rsidRDefault="00150722" w:rsidP="00F66227">
      <w:pPr>
        <w:jc w:val="left"/>
        <w:rPr>
          <w:rStyle w:val="af0"/>
          <w:rFonts w:eastAsia="ＭＳ 明朝"/>
          <w:b w:val="0"/>
          <w:lang w:eastAsia="ja-JP"/>
        </w:rPr>
      </w:pPr>
      <w:r>
        <w:rPr>
          <w:rStyle w:val="af0"/>
          <w:rFonts w:eastAsia="ＭＳ 明朝" w:hint="eastAsia"/>
          <w:b w:val="0"/>
          <w:lang w:eastAsia="ja-JP"/>
        </w:rPr>
        <w:t>(</w:t>
      </w:r>
      <w:r>
        <w:rPr>
          <w:rStyle w:val="af0"/>
          <w:rFonts w:eastAsia="ＭＳ 明朝"/>
          <w:b w:val="0"/>
          <w:lang w:eastAsia="ja-JP"/>
        </w:rPr>
        <w:t>#3597</w:t>
      </w:r>
      <w:r>
        <w:rPr>
          <w:rStyle w:val="af0"/>
          <w:rFonts w:eastAsia="ＭＳ 明朝" w:hint="eastAsia"/>
          <w:b w:val="0"/>
          <w:lang w:eastAsia="ja-JP"/>
        </w:rPr>
        <w:t>)</w:t>
      </w:r>
      <w:r>
        <w:rPr>
          <w:rStyle w:val="af0"/>
          <w:rFonts w:eastAsia="ＭＳ 明朝"/>
          <w:b w:val="0"/>
          <w:lang w:eastAsia="ja-JP"/>
        </w:rPr>
        <w:t xml:space="preserve"> </w:t>
      </w:r>
      <w:r w:rsidR="006A7E05">
        <w:rPr>
          <w:rStyle w:val="af0"/>
          <w:rFonts w:eastAsia="ＭＳ 明朝"/>
          <w:b w:val="0"/>
          <w:lang w:eastAsia="ja-JP"/>
        </w:rPr>
        <w:t xml:space="preserve">Agreed on the comment. </w:t>
      </w:r>
      <w:r>
        <w:rPr>
          <w:rStyle w:val="af0"/>
          <w:rFonts w:eastAsia="ＭＳ 明朝"/>
          <w:b w:val="0"/>
          <w:lang w:eastAsia="ja-JP"/>
        </w:rPr>
        <w:t>The condition the commenter mentioned (Base MCS&lt;=5 &amp;&amp; N</w:t>
      </w:r>
      <w:r w:rsidRPr="00150722">
        <w:rPr>
          <w:rStyle w:val="af0"/>
          <w:rFonts w:eastAsia="ＭＳ 明朝"/>
          <w:b w:val="0"/>
          <w:vertAlign w:val="subscript"/>
          <w:lang w:eastAsia="ja-JP"/>
        </w:rPr>
        <w:t>BLKS</w:t>
      </w:r>
      <w:r>
        <w:rPr>
          <w:rStyle w:val="af0"/>
          <w:rFonts w:eastAsia="ＭＳ 明朝"/>
          <w:b w:val="0"/>
          <w:lang w:eastAsia="ja-JP"/>
        </w:rPr>
        <w:t>’&lt;38</w:t>
      </w:r>
      <w:r w:rsidR="00D05737">
        <w:rPr>
          <w:rStyle w:val="af0"/>
          <w:rFonts w:eastAsia="ＭＳ 明朝"/>
          <w:b w:val="0"/>
          <w:lang w:eastAsia="ja-JP"/>
        </w:rPr>
        <w:t xml:space="preserve"> &amp;&amp; (N</w:t>
      </w:r>
      <w:r w:rsidR="00D05737" w:rsidRPr="00150722">
        <w:rPr>
          <w:rStyle w:val="af0"/>
          <w:rFonts w:eastAsia="ＭＳ 明朝"/>
          <w:b w:val="0"/>
          <w:vertAlign w:val="subscript"/>
          <w:lang w:eastAsia="ja-JP"/>
        </w:rPr>
        <w:t>BLKS</w:t>
      </w:r>
      <w:r w:rsidR="00D05737">
        <w:rPr>
          <w:rStyle w:val="af0"/>
          <w:rFonts w:eastAsia="ＭＳ 明朝"/>
          <w:b w:val="0"/>
          <w:lang w:eastAsia="ja-JP"/>
        </w:rPr>
        <w:t>’ mod 3)!=1</w:t>
      </w:r>
      <w:r>
        <w:rPr>
          <w:rStyle w:val="af0"/>
          <w:rFonts w:eastAsia="ＭＳ 明朝"/>
          <w:b w:val="0"/>
          <w:lang w:eastAsia="ja-JP"/>
        </w:rPr>
        <w:t xml:space="preserve">) </w:t>
      </w:r>
      <w:r w:rsidR="00D05737">
        <w:rPr>
          <w:rStyle w:val="af0"/>
          <w:rFonts w:eastAsia="ＭＳ 明朝"/>
          <w:b w:val="0"/>
          <w:lang w:eastAsia="ja-JP"/>
        </w:rPr>
        <w:t>should be covered in</w:t>
      </w:r>
      <w:r>
        <w:rPr>
          <w:rStyle w:val="af0"/>
          <w:rFonts w:eastAsia="ＭＳ 明朝"/>
          <w:b w:val="0"/>
          <w:lang w:eastAsia="ja-JP"/>
        </w:rPr>
        <w:t xml:space="preserve"> step </w:t>
      </w:r>
      <w:r w:rsidR="00D05737">
        <w:rPr>
          <w:rStyle w:val="af0"/>
          <w:rFonts w:eastAsia="ＭＳ 明朝"/>
          <w:b w:val="0"/>
          <w:lang w:eastAsia="ja-JP"/>
        </w:rPr>
        <w:t>c</w:t>
      </w:r>
      <w:r>
        <w:rPr>
          <w:rStyle w:val="af0"/>
          <w:rFonts w:eastAsia="ＭＳ 明朝"/>
          <w:b w:val="0"/>
          <w:lang w:eastAsia="ja-JP"/>
        </w:rPr>
        <w:t xml:space="preserve">) </w:t>
      </w:r>
      <w:r w:rsidR="00D05737">
        <w:rPr>
          <w:rStyle w:val="af0"/>
          <w:rFonts w:eastAsia="ＭＳ 明朝"/>
          <w:b w:val="0"/>
          <w:lang w:eastAsia="ja-JP"/>
        </w:rPr>
        <w:t xml:space="preserve">since the text </w:t>
      </w:r>
      <w:r w:rsidR="00603453">
        <w:rPr>
          <w:rStyle w:val="af0"/>
          <w:rFonts w:eastAsia="ＭＳ 明朝"/>
          <w:b w:val="0"/>
          <w:lang w:eastAsia="ja-JP"/>
        </w:rPr>
        <w:t>in</w:t>
      </w:r>
      <w:r w:rsidR="00D05737">
        <w:rPr>
          <w:rStyle w:val="af0"/>
          <w:rFonts w:eastAsia="ＭＳ 明朝"/>
          <w:b w:val="0"/>
          <w:lang w:eastAsia="ja-JP"/>
        </w:rPr>
        <w:t xml:space="preserve"> step b) </w:t>
      </w:r>
      <w:r w:rsidR="00603453">
        <w:rPr>
          <w:rStyle w:val="af0"/>
          <w:rFonts w:eastAsia="ＭＳ 明朝"/>
          <w:b w:val="0"/>
          <w:lang w:eastAsia="ja-JP"/>
        </w:rPr>
        <w:t>(</w:t>
      </w:r>
      <w:r w:rsidR="00F82B2A">
        <w:rPr>
          <w:rStyle w:val="af0"/>
          <w:rFonts w:eastAsia="ＭＳ 明朝"/>
          <w:b w:val="0"/>
          <w:lang w:eastAsia="ja-JP"/>
        </w:rPr>
        <w:t>see the following</w:t>
      </w:r>
      <w:r w:rsidR="00603453">
        <w:rPr>
          <w:rStyle w:val="af0"/>
          <w:rFonts w:eastAsia="ＭＳ 明朝"/>
          <w:b w:val="0"/>
          <w:lang w:eastAsia="ja-JP"/>
        </w:rPr>
        <w:t xml:space="preserve">) </w:t>
      </w:r>
      <w:r w:rsidR="00D05737">
        <w:rPr>
          <w:rStyle w:val="af0"/>
          <w:rFonts w:eastAsia="ＭＳ 明朝"/>
          <w:b w:val="0"/>
          <w:lang w:eastAsia="ja-JP"/>
        </w:rPr>
        <w:t>doesn’t say the condition should not be used</w:t>
      </w:r>
      <w:r w:rsidR="00603453">
        <w:rPr>
          <w:rStyle w:val="af0"/>
          <w:rFonts w:eastAsia="ＭＳ 明朝"/>
          <w:b w:val="0"/>
          <w:lang w:eastAsia="ja-JP"/>
        </w:rPr>
        <w:t>:</w:t>
      </w:r>
    </w:p>
    <w:p w14:paraId="6EDAE201" w14:textId="77777777" w:rsidR="00D05737" w:rsidRDefault="00D05737" w:rsidP="00D05737">
      <w:pPr>
        <w:pStyle w:val="IEEEStdsUnorderedList"/>
        <w:tabs>
          <w:tab w:val="clear" w:pos="640"/>
          <w:tab w:val="num" w:pos="1080"/>
        </w:tabs>
        <w:ind w:left="1080"/>
      </w:pPr>
      <w:r>
        <w:t xml:space="preserve">If </w:t>
      </w:r>
      <m:oMath>
        <m:sSup>
          <m:sSupPr>
            <m:ctrlPr>
              <w:rPr>
                <w:rFonts w:ascii="Cambria Math" w:eastAsia="Cambria Math" w:hAnsi="Cambria Math"/>
                <w:i/>
              </w:rPr>
            </m:ctrlPr>
          </m:sSupPr>
          <m:e>
            <m:sSub>
              <m:sSubPr>
                <m:ctrlPr>
                  <w:rPr>
                    <w:rFonts w:ascii="Cambria Math" w:eastAsia="Cambria Math" w:hAnsi="Cambria Math"/>
                    <w:i/>
                  </w:rPr>
                </m:ctrlPr>
              </m:sSubPr>
              <m:e>
                <m:r>
                  <w:rPr>
                    <w:rFonts w:ascii="Cambria Math" w:eastAsia="Cambria Math" w:hAnsi="Cambria Math"/>
                  </w:rPr>
                  <m:t>N</m:t>
                </m:r>
              </m:e>
              <m:sub>
                <m:r>
                  <w:rPr>
                    <w:rFonts w:ascii="Cambria Math" w:eastAsia="Cambria Math" w:hAnsi="Cambria Math"/>
                  </w:rPr>
                  <m:t>BLKS</m:t>
                </m:r>
              </m:sub>
            </m:sSub>
          </m:e>
          <m:sup>
            <m:r>
              <w:rPr>
                <w:rFonts w:ascii="Cambria Math" w:eastAsia="Cambria Math" w:hAnsi="Cambria Math"/>
              </w:rPr>
              <m:t>'</m:t>
            </m:r>
          </m:sup>
        </m:sSup>
        <m:r>
          <w:rPr>
            <w:rFonts w:ascii="Cambria Math" w:eastAsia="Cambria Math" w:hAnsi="Cambria Math"/>
          </w:rPr>
          <m:t xml:space="preserve"> mod 3=1</m:t>
        </m:r>
      </m:oMath>
      <w:r>
        <w:rPr>
          <w:rFonts w:hint="eastAsia"/>
        </w:rPr>
        <w:t xml:space="preserve"> and</w:t>
      </w:r>
      <w:r>
        <w:t xml:space="preserve"> </w:t>
      </w:r>
      <m:oMath>
        <m:sSup>
          <m:sSupPr>
            <m:ctrlPr>
              <w:rPr>
                <w:rFonts w:ascii="Cambria Math" w:eastAsia="Cambria Math" w:hAnsi="Cambria Math"/>
                <w:i/>
              </w:rPr>
            </m:ctrlPr>
          </m:sSupPr>
          <m:e>
            <m:sSub>
              <m:sSubPr>
                <m:ctrlPr>
                  <w:rPr>
                    <w:rFonts w:ascii="Cambria Math" w:eastAsia="Cambria Math" w:hAnsi="Cambria Math"/>
                    <w:i/>
                  </w:rPr>
                </m:ctrlPr>
              </m:sSubPr>
              <m:e>
                <m:r>
                  <w:rPr>
                    <w:rFonts w:ascii="Cambria Math" w:eastAsia="Cambria Math" w:hAnsi="Cambria Math"/>
                  </w:rPr>
                  <m:t>N</m:t>
                </m:r>
              </m:e>
              <m:sub>
                <m:r>
                  <w:rPr>
                    <w:rFonts w:ascii="Cambria Math" w:eastAsia="Cambria Math" w:hAnsi="Cambria Math"/>
                  </w:rPr>
                  <m:t>BLKS</m:t>
                </m:r>
              </m:sub>
            </m:sSub>
          </m:e>
          <m:sup>
            <m:r>
              <w:rPr>
                <w:rFonts w:ascii="Cambria Math" w:eastAsia="Cambria Math" w:hAnsi="Cambria Math"/>
              </w:rPr>
              <m:t>'</m:t>
            </m:r>
          </m:sup>
        </m:sSup>
        <m:r>
          <w:rPr>
            <w:rFonts w:ascii="Cambria Math" w:eastAsia="Cambria Math" w:hAnsi="Cambria Math"/>
          </w:rPr>
          <m:t>&lt;38</m:t>
        </m:r>
      </m:oMath>
      <w:r>
        <w:t xml:space="preserve">, </w:t>
      </w:r>
      <w:r w:rsidRPr="00FE128B">
        <w:t xml:space="preserve">the Base MCS field </w:t>
      </w:r>
      <w:r w:rsidRPr="00D05737">
        <w:rPr>
          <w:strike/>
        </w:rPr>
        <w:t>shall</w:t>
      </w:r>
      <w:r>
        <w:t>should(#3188,#3190)</w:t>
      </w:r>
      <w:r w:rsidRPr="00FE128B">
        <w:t xml:space="preserve"> be set to t</w:t>
      </w:r>
      <w:r>
        <w:t>he value that is greater than 5</w:t>
      </w:r>
    </w:p>
    <w:p w14:paraId="61713E01" w14:textId="35467D5A" w:rsidR="00D05737" w:rsidRPr="00D05737" w:rsidRDefault="00D05737" w:rsidP="00D05737">
      <w:pPr>
        <w:pStyle w:val="IEEEStdsUnorderedList"/>
        <w:numPr>
          <w:ilvl w:val="0"/>
          <w:numId w:val="0"/>
        </w:numPr>
        <w:rPr>
          <w:rStyle w:val="af0"/>
          <w:rFonts w:eastAsia="ＭＳ 明朝"/>
          <w:b w:val="0"/>
          <w:bCs w:val="0"/>
          <w:sz w:val="22"/>
          <w:szCs w:val="22"/>
        </w:rPr>
      </w:pPr>
      <w:r w:rsidRPr="00D05737">
        <w:rPr>
          <w:rFonts w:eastAsia="ＭＳ 明朝" w:hint="eastAsia"/>
          <w:sz w:val="22"/>
          <w:szCs w:val="22"/>
        </w:rPr>
        <w:t xml:space="preserve">The equation </w:t>
      </w:r>
      <w:r>
        <w:rPr>
          <w:rFonts w:eastAsia="ＭＳ 明朝"/>
          <w:sz w:val="22"/>
          <w:szCs w:val="22"/>
        </w:rPr>
        <w:t>(</w:t>
      </w:r>
      <m:oMath>
        <m:sSub>
          <m:sSubPr>
            <m:ctrlPr>
              <w:rPr>
                <w:rFonts w:ascii="Cambria Math" w:hAnsi="Cambria Math"/>
                <w:sz w:val="22"/>
                <w:szCs w:val="22"/>
              </w:rPr>
            </m:ctrlPr>
          </m:sSubPr>
          <m:e>
            <m:r>
              <w:rPr>
                <w:rFonts w:ascii="Cambria Math" w:hAnsi="Cambria Math"/>
                <w:sz w:val="22"/>
                <w:szCs w:val="22"/>
              </w:rPr>
              <m:t>N</m:t>
            </m:r>
          </m:e>
          <m:sub>
            <m:r>
              <w:rPr>
                <w:rFonts w:ascii="Cambria Math" w:hAnsi="Cambria Math"/>
                <w:sz w:val="22"/>
                <w:szCs w:val="22"/>
              </w:rPr>
              <m:t>BLKS</m:t>
            </m:r>
          </m:sub>
        </m:sSub>
        <m:r>
          <m:rPr>
            <m:sty m:val="p"/>
          </m:rPr>
          <w:rPr>
            <w:rFonts w:ascii="Cambria Math" w:eastAsia="ＭＳ 明朝" w:hAnsi="Cambria Math"/>
            <w:sz w:val="22"/>
            <w:szCs w:val="22"/>
          </w:rPr>
          <m:t>=</m:t>
        </m:r>
        <m:sSup>
          <m:sSupPr>
            <m:ctrlPr>
              <w:rPr>
                <w:rFonts w:ascii="Cambria Math" w:hAnsi="Cambria Math"/>
                <w:sz w:val="22"/>
                <w:szCs w:val="22"/>
              </w:rPr>
            </m:ctrlPr>
          </m:sSupPr>
          <m:e>
            <m:sSub>
              <m:sSubPr>
                <m:ctrlPr>
                  <w:rPr>
                    <w:rFonts w:ascii="Cambria Math" w:hAnsi="Cambria Math"/>
                    <w:sz w:val="22"/>
                    <w:szCs w:val="22"/>
                  </w:rPr>
                </m:ctrlPr>
              </m:sSubPr>
              <m:e>
                <m:r>
                  <w:rPr>
                    <w:rFonts w:ascii="Cambria Math" w:hAnsi="Cambria Math"/>
                    <w:sz w:val="22"/>
                    <w:szCs w:val="22"/>
                  </w:rPr>
                  <m:t>N</m:t>
                </m:r>
              </m:e>
              <m:sub>
                <m:r>
                  <w:rPr>
                    <w:rFonts w:ascii="Cambria Math" w:hAnsi="Cambria Math"/>
                    <w:sz w:val="22"/>
                    <w:szCs w:val="22"/>
                  </w:rPr>
                  <m:t>BLKS</m:t>
                </m:r>
              </m:sub>
            </m:sSub>
          </m:e>
          <m:sup>
            <m:r>
              <m:rPr>
                <m:sty m:val="p"/>
              </m:rPr>
              <w:rPr>
                <w:rFonts w:ascii="Cambria Math" w:hAnsi="Cambria Math"/>
                <w:sz w:val="22"/>
                <w:szCs w:val="22"/>
              </w:rPr>
              <m:t>'</m:t>
            </m:r>
          </m:sup>
        </m:sSup>
      </m:oMath>
      <w:r w:rsidRPr="00D05737">
        <w:rPr>
          <w:rFonts w:eastAsia="ＭＳ 明朝" w:hint="eastAsia"/>
          <w:sz w:val="22"/>
          <w:szCs w:val="22"/>
        </w:rPr>
        <w:t xml:space="preserve"> and </w:t>
      </w:r>
      <m:oMath>
        <m:sSub>
          <m:sSubPr>
            <m:ctrlPr>
              <w:rPr>
                <w:rFonts w:ascii="Cambria Math" w:eastAsia="Cambria Math" w:hAnsi="Cambria Math"/>
                <w:i/>
                <w:sz w:val="22"/>
                <w:szCs w:val="22"/>
              </w:rPr>
            </m:ctrlPr>
          </m:sSubPr>
          <m:e>
            <m:r>
              <w:rPr>
                <w:rFonts w:ascii="Cambria Math" w:eastAsia="Cambria Math" w:hAnsi="Cambria Math"/>
                <w:sz w:val="22"/>
                <w:szCs w:val="22"/>
              </w:rPr>
              <m:t>N</m:t>
            </m:r>
          </m:e>
          <m:sub>
            <m:r>
              <w:rPr>
                <w:rFonts w:ascii="Cambria Math" w:eastAsia="Cambria Math" w:hAnsi="Cambria Math"/>
                <w:sz w:val="22"/>
                <w:szCs w:val="22"/>
              </w:rPr>
              <m:t>TRN</m:t>
            </m:r>
          </m:sub>
        </m:sSub>
        <m:r>
          <m:rPr>
            <m:sty m:val="p"/>
          </m:rPr>
          <w:rPr>
            <w:rFonts w:ascii="Cambria Math" w:hAnsi="Cambria Math"/>
            <w:sz w:val="22"/>
            <w:szCs w:val="22"/>
          </w:rPr>
          <m:t>=0</m:t>
        </m:r>
      </m:oMath>
      <w:r>
        <w:rPr>
          <w:rFonts w:eastAsia="ＭＳ 明朝" w:hint="eastAsia"/>
          <w:sz w:val="22"/>
          <w:szCs w:val="22"/>
        </w:rPr>
        <w:t>)</w:t>
      </w:r>
      <w:r w:rsidRPr="00D05737">
        <w:rPr>
          <w:rFonts w:eastAsia="ＭＳ 明朝" w:hint="eastAsia"/>
          <w:sz w:val="22"/>
          <w:szCs w:val="22"/>
        </w:rPr>
        <w:t xml:space="preserve"> can be applied regardless</w:t>
      </w:r>
      <w:r w:rsidRPr="00D05737">
        <w:rPr>
          <w:rFonts w:eastAsia="ＭＳ 明朝"/>
          <w:sz w:val="22"/>
          <w:szCs w:val="22"/>
        </w:rPr>
        <w:t xml:space="preserve">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w:rPr>
                <w:rFonts w:ascii="Cambria Math" w:eastAsia="Cambria Math" w:hAnsi="Cambria Math"/>
                <w:sz w:val="22"/>
                <w:szCs w:val="22"/>
              </w:rPr>
              <m:t>BLKS</m:t>
            </m:r>
          </m:sub>
          <m:sup>
            <m:r>
              <w:rPr>
                <w:rFonts w:ascii="Cambria Math" w:eastAsia="Cambria Math" w:hAnsi="Cambria Math"/>
                <w:sz w:val="22"/>
                <w:szCs w:val="22"/>
              </w:rPr>
              <m:t>'</m:t>
            </m:r>
          </m:sup>
        </m:sSubSup>
        <m:r>
          <w:rPr>
            <w:rFonts w:ascii="Cambria Math" w:eastAsia="ＭＳ 明朝" w:hAnsi="Cambria Math"/>
            <w:sz w:val="22"/>
            <w:szCs w:val="22"/>
          </w:rPr>
          <m:t xml:space="preserve"> </m:t>
        </m:r>
        <m:r>
          <w:rPr>
            <w:rFonts w:ascii="Cambria Math" w:eastAsia="Cambria Math" w:hAnsi="Cambria Math"/>
            <w:sz w:val="22"/>
            <w:szCs w:val="22"/>
          </w:rPr>
          <m:t>mod 3≠1</m:t>
        </m:r>
      </m:oMath>
      <w:r w:rsidRPr="00D05737">
        <w:rPr>
          <w:rFonts w:eastAsia="ＭＳ 明朝" w:hint="eastAsia"/>
          <w:sz w:val="22"/>
          <w:szCs w:val="22"/>
        </w:rPr>
        <w:t xml:space="preserve"> </w:t>
      </w:r>
      <w:r w:rsidRPr="00D05737">
        <w:rPr>
          <w:rFonts w:eastAsia="ＭＳ 明朝"/>
          <w:sz w:val="22"/>
          <w:szCs w:val="22"/>
        </w:rPr>
        <w:t>or not, so we propose the change to the algorithm as shown below.</w:t>
      </w:r>
    </w:p>
    <w:p w14:paraId="6B597525" w14:textId="7E12F01B" w:rsidR="003F6C71" w:rsidRDefault="003F6C71" w:rsidP="00F66227">
      <w:pPr>
        <w:jc w:val="left"/>
        <w:rPr>
          <w:rStyle w:val="af0"/>
          <w:rFonts w:eastAsia="ＭＳ 明朝"/>
          <w:b w:val="0"/>
          <w:lang w:val="en-US" w:eastAsia="ja-JP"/>
        </w:rPr>
      </w:pPr>
    </w:p>
    <w:p w14:paraId="3CFBE064" w14:textId="0539C004" w:rsidR="003F6C71" w:rsidRDefault="003F6C71" w:rsidP="003F6C71">
      <w:pPr>
        <w:rPr>
          <w:rStyle w:val="af0"/>
          <w:rFonts w:eastAsia="ＭＳ 明朝"/>
          <w:u w:val="single"/>
          <w:lang w:eastAsia="ja-JP"/>
        </w:rPr>
      </w:pPr>
      <w:r w:rsidRPr="00AE18D0">
        <w:rPr>
          <w:rStyle w:val="af0"/>
          <w:rFonts w:eastAsia="ＭＳ 明朝"/>
          <w:u w:val="single"/>
          <w:lang w:eastAsia="ja-JP"/>
        </w:rPr>
        <w:t>Proposed changes</w:t>
      </w:r>
      <w:r>
        <w:rPr>
          <w:rStyle w:val="af0"/>
          <w:rFonts w:eastAsia="ＭＳ 明朝"/>
          <w:u w:val="single"/>
          <w:lang w:eastAsia="ja-JP"/>
        </w:rPr>
        <w:t xml:space="preserve"> to D</w:t>
      </w:r>
      <w:r w:rsidR="009F7A82">
        <w:rPr>
          <w:rStyle w:val="af0"/>
          <w:rFonts w:eastAsia="ＭＳ 明朝" w:hint="eastAsia"/>
          <w:u w:val="single"/>
          <w:lang w:eastAsia="ja-JP"/>
        </w:rPr>
        <w:t>2.2</w:t>
      </w:r>
    </w:p>
    <w:p w14:paraId="37922F80" w14:textId="5E719CCE" w:rsidR="003F6C71" w:rsidRDefault="003F6C71" w:rsidP="00F66227">
      <w:pPr>
        <w:jc w:val="left"/>
        <w:rPr>
          <w:rStyle w:val="af0"/>
          <w:rFonts w:eastAsia="ＭＳ 明朝"/>
          <w:b w:val="0"/>
          <w:lang w:val="en-US" w:eastAsia="ja-JP"/>
        </w:rPr>
      </w:pPr>
    </w:p>
    <w:p w14:paraId="1B61D5AE" w14:textId="1F91A64D" w:rsidR="003F6C71" w:rsidRPr="009F7A82" w:rsidRDefault="003F6C71" w:rsidP="003F6C71">
      <w:pPr>
        <w:pStyle w:val="IEEEStdsLevel6Header"/>
        <w:numPr>
          <w:ilvl w:val="0"/>
          <w:numId w:val="0"/>
        </w:numPr>
        <w:rPr>
          <w:rStyle w:val="af0"/>
          <w:rFonts w:eastAsia="ＭＳ 明朝"/>
          <w:b/>
          <w:i/>
          <w:sz w:val="21"/>
        </w:rPr>
      </w:pPr>
      <w:r w:rsidRPr="009F7A82">
        <w:rPr>
          <w:sz w:val="22"/>
        </w:rPr>
        <w:t>29.3.3.2.4.2 Example of spoofing algorithm for EDMG SC PPDUs</w:t>
      </w:r>
    </w:p>
    <w:p w14:paraId="3D421F22" w14:textId="23A05225" w:rsidR="003F6C71" w:rsidRPr="009F7A82" w:rsidRDefault="003F6C71" w:rsidP="00F43347">
      <w:pPr>
        <w:pStyle w:val="IEEEStdsParagraph"/>
        <w:ind w:rightChars="-62" w:right="-136"/>
        <w:rPr>
          <w:i/>
          <w:sz w:val="22"/>
        </w:rPr>
      </w:pPr>
      <w:r w:rsidRPr="009F7A82">
        <w:rPr>
          <w:rStyle w:val="af0"/>
          <w:rFonts w:eastAsia="ＭＳ 明朝"/>
          <w:b w:val="0"/>
          <w:i/>
          <w:sz w:val="22"/>
        </w:rPr>
        <w:t xml:space="preserve">Editor: Change the text in subclause </w:t>
      </w:r>
      <w:r w:rsidR="006440FC" w:rsidRPr="009F7A82">
        <w:rPr>
          <w:rStyle w:val="af0"/>
          <w:rFonts w:eastAsia="ＭＳ 明朝"/>
          <w:b w:val="0"/>
          <w:i/>
          <w:sz w:val="22"/>
        </w:rPr>
        <w:t>29.3.3.2.4.2 as follows</w:t>
      </w:r>
      <w:r w:rsidRPr="009F7A82">
        <w:rPr>
          <w:rStyle w:val="af0"/>
          <w:rFonts w:eastAsia="ＭＳ 明朝"/>
          <w:b w:val="0"/>
          <w:i/>
          <w:sz w:val="22"/>
        </w:rPr>
        <w:t xml:space="preserve"> (P</w:t>
      </w:r>
      <w:r w:rsidR="009F7A82" w:rsidRPr="009F7A82">
        <w:rPr>
          <w:rStyle w:val="af0"/>
          <w:rFonts w:eastAsia="ＭＳ 明朝"/>
          <w:b w:val="0"/>
          <w:i/>
          <w:sz w:val="22"/>
        </w:rPr>
        <w:t>397</w:t>
      </w:r>
      <w:r w:rsidR="006440FC" w:rsidRPr="009F7A82">
        <w:rPr>
          <w:rStyle w:val="af0"/>
          <w:rFonts w:eastAsia="ＭＳ 明朝"/>
          <w:b w:val="0"/>
          <w:i/>
          <w:sz w:val="22"/>
        </w:rPr>
        <w:t>L2</w:t>
      </w:r>
      <w:r w:rsidRPr="009F7A82">
        <w:rPr>
          <w:rStyle w:val="af0"/>
          <w:rFonts w:eastAsia="ＭＳ 明朝"/>
          <w:b w:val="0"/>
          <w:i/>
          <w:sz w:val="22"/>
        </w:rPr>
        <w:t xml:space="preserve"> of D2.</w:t>
      </w:r>
      <w:r w:rsidR="009F7A82" w:rsidRPr="009F7A82">
        <w:rPr>
          <w:rStyle w:val="af0"/>
          <w:rFonts w:eastAsia="ＭＳ 明朝"/>
          <w:b w:val="0"/>
          <w:i/>
          <w:sz w:val="22"/>
        </w:rPr>
        <w:t>2</w:t>
      </w:r>
      <w:r w:rsidRPr="009F7A82">
        <w:rPr>
          <w:rStyle w:val="af0"/>
          <w:rFonts w:eastAsia="ＭＳ 明朝"/>
          <w:b w:val="0"/>
          <w:i/>
          <w:sz w:val="22"/>
        </w:rPr>
        <w:t>):</w:t>
      </w:r>
    </w:p>
    <w:p w14:paraId="495E9E8A" w14:textId="350E5E35" w:rsidR="003F6C71" w:rsidRPr="009F7A82" w:rsidRDefault="003F6C71" w:rsidP="00F43347">
      <w:pPr>
        <w:pStyle w:val="IEEEStdsUnorderedList"/>
        <w:numPr>
          <w:ilvl w:val="0"/>
          <w:numId w:val="0"/>
        </w:numPr>
        <w:ind w:rightChars="-62" w:right="-136"/>
        <w:rPr>
          <w:sz w:val="22"/>
        </w:rPr>
      </w:pPr>
      <w:r w:rsidRPr="009F7A82">
        <w:rPr>
          <w:sz w:val="22"/>
        </w:rPr>
        <w:t xml:space="preserve">The following is an </w:t>
      </w:r>
      <w:r w:rsidRPr="009F7A82">
        <w:rPr>
          <w:rFonts w:eastAsia="ＭＳ 明朝" w:hint="eastAsia"/>
          <w:sz w:val="22"/>
        </w:rPr>
        <w:t>informative</w:t>
      </w:r>
      <w:r w:rsidRPr="009F7A82">
        <w:rPr>
          <w:sz w:val="22"/>
        </w:rPr>
        <w:t xml:space="preserve"> algorithm for calculating the value of the Length field</w:t>
      </w:r>
      <w:r w:rsidR="006440FC" w:rsidRPr="009F7A82">
        <w:rPr>
          <w:sz w:val="22"/>
        </w:rPr>
        <w:t xml:space="preserve"> (reffered to below as</w:t>
      </w:r>
      <w:r w:rsidRPr="009F7A82">
        <w:rPr>
          <w:rFonts w:eastAsia="ＭＳ 明朝" w:hint="eastAsia"/>
          <w:sz w:val="22"/>
        </w:rPr>
        <w:t xml:space="preserve"> </w:t>
      </w:r>
      <w:r w:rsidR="001318F9" w:rsidRPr="009F7A82">
        <w:rPr>
          <w:rFonts w:eastAsia="ＭＳ 明朝"/>
          <w:i/>
          <w:sz w:val="22"/>
        </w:rPr>
        <w:t>Length</w:t>
      </w:r>
      <w:r w:rsidR="006440FC" w:rsidRPr="009F7A82">
        <w:rPr>
          <w:rFonts w:eastAsia="ＭＳ 明朝" w:hint="eastAsia"/>
          <w:sz w:val="22"/>
        </w:rPr>
        <w:t>)</w:t>
      </w:r>
      <w:r w:rsidRPr="009F7A82">
        <w:rPr>
          <w:rFonts w:eastAsia="ＭＳ 明朝" w:hint="eastAsia"/>
          <w:sz w:val="22"/>
        </w:rPr>
        <w:t xml:space="preserve">, the Training Length field </w:t>
      </w:r>
      <w:r w:rsidR="006440FC" w:rsidRPr="009F7A82">
        <w:rPr>
          <w:rFonts w:eastAsia="ＭＳ 明朝"/>
          <w:sz w:val="22"/>
        </w:rPr>
        <w:t xml:space="preserve">(refferred to below as </w:t>
      </w:r>
      <w:r w:rsidR="001318F9" w:rsidRPr="009F7A82">
        <w:rPr>
          <w:rFonts w:eastAsia="ＭＳ 明朝"/>
          <w:i/>
          <w:sz w:val="22"/>
        </w:rPr>
        <w:t>Training_Length</w:t>
      </w:r>
      <w:r w:rsidR="006440FC" w:rsidRPr="009F7A82">
        <w:rPr>
          <w:rFonts w:eastAsia="ＭＳ 明朝" w:hint="eastAsia"/>
          <w:sz w:val="22"/>
        </w:rPr>
        <w:t>)</w:t>
      </w:r>
      <w:r w:rsidRPr="009F7A82">
        <w:rPr>
          <w:rFonts w:eastAsia="ＭＳ 明朝" w:hint="eastAsia"/>
          <w:sz w:val="22"/>
        </w:rPr>
        <w:t>,</w:t>
      </w:r>
      <w:r w:rsidRPr="009F7A82">
        <w:rPr>
          <w:sz w:val="22"/>
        </w:rPr>
        <w:t xml:space="preserve"> </w:t>
      </w:r>
      <w:r w:rsidR="006440FC" w:rsidRPr="009F7A82">
        <w:rPr>
          <w:sz w:val="22"/>
        </w:rPr>
        <w:t xml:space="preserve">and the MCS field (reffered to below as </w:t>
      </w:r>
      <w:r w:rsidR="006440FC" w:rsidRPr="009F7A82">
        <w:rPr>
          <w:i/>
          <w:sz w:val="22"/>
        </w:rPr>
        <w:t>Base MCS</w:t>
      </w:r>
      <w:r w:rsidR="006440FC" w:rsidRPr="009F7A82">
        <w:rPr>
          <w:sz w:val="22"/>
        </w:rPr>
        <w:t xml:space="preserve">) </w:t>
      </w:r>
      <w:r w:rsidRPr="009F7A82">
        <w:rPr>
          <w:sz w:val="22"/>
        </w:rPr>
        <w:t>in the L-Header of an EDMG SC mode PPDU</w:t>
      </w:r>
      <w:r w:rsidR="006440FC" w:rsidRPr="009F7A82">
        <w:rPr>
          <w:sz w:val="22"/>
        </w:rPr>
        <w:t>.</w:t>
      </w:r>
    </w:p>
    <w:p w14:paraId="4DF501C1" w14:textId="0E2BE10A" w:rsidR="003F6C71" w:rsidRPr="009F7A82" w:rsidRDefault="006440FC" w:rsidP="00F43347">
      <w:pPr>
        <w:pStyle w:val="IEEEStdsUnorderedList"/>
        <w:numPr>
          <w:ilvl w:val="0"/>
          <w:numId w:val="16"/>
        </w:numPr>
        <w:ind w:left="562" w:rightChars="-62" w:right="-136"/>
        <w:jc w:val="left"/>
        <w:rPr>
          <w:sz w:val="22"/>
        </w:rPr>
      </w:pPr>
      <w:r w:rsidRPr="009F7A82">
        <w:rPr>
          <w:sz w:val="22"/>
        </w:rPr>
        <w:t xml:space="preserve">       </w:t>
      </w:r>
      <w:r w:rsidR="003F6C71" w:rsidRPr="009F7A82">
        <w:rPr>
          <w:sz w:val="22"/>
        </w:rPr>
        <w:t xml:space="preserve">The tentative number of SC symbol blocks, </w: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oMath>
      <w:r w:rsidR="003F6C71" w:rsidRPr="009F7A82">
        <w:rPr>
          <w:sz w:val="22"/>
        </w:rPr>
        <w:t xml:space="preserve">, is calculated as </w:t>
      </w:r>
      <w:r w:rsidRPr="009F7A82">
        <w:rPr>
          <w:sz w:val="22"/>
        </w:rPr>
        <w:br/>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m:t>
        </m:r>
        <m:d>
          <m:dPr>
            <m:begChr m:val="⌈"/>
            <m:endChr m:val="⌉"/>
            <m:ctrlPr>
              <w:rPr>
                <w:rFonts w:ascii="Cambria Math" w:eastAsia="Cambria Math" w:hAnsi="Cambria Math"/>
                <w:i/>
                <w:sz w:val="22"/>
              </w:rPr>
            </m:ctrlPr>
          </m:dPr>
          <m:e>
            <m:f>
              <m:fPr>
                <m:ctrlPr>
                  <w:rPr>
                    <w:rFonts w:ascii="Cambria Math" w:eastAsia="Cambria Math" w:hAnsi="Cambria Math"/>
                    <w:i/>
                    <w:sz w:val="22"/>
                  </w:rPr>
                </m:ctrlPr>
              </m:fPr>
              <m:num>
                <m:r>
                  <w:rPr>
                    <w:rFonts w:ascii="Cambria Math" w:eastAsia="Cambria Math" w:hAnsi="Cambria Math"/>
                    <w:sz w:val="22"/>
                  </w:rPr>
                  <m:t xml:space="preserve">TXTIME- </m:t>
                </m:r>
                <m:d>
                  <m:dPr>
                    <m:ctrlPr>
                      <w:rPr>
                        <w:rFonts w:ascii="Cambria Math" w:eastAsia="Cambria Math" w:hAnsi="Cambria Math"/>
                        <w:i/>
                        <w:sz w:val="22"/>
                      </w:rPr>
                    </m:ctrlPr>
                  </m:dPr>
                  <m:e>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L-STF</m:t>
                        </m:r>
                      </m:sub>
                    </m:sSub>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L-CEF</m:t>
                        </m:r>
                      </m:sub>
                    </m:sSub>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L-Header</m:t>
                        </m:r>
                      </m:sub>
                    </m:sSub>
                  </m:e>
                </m:d>
                <m:r>
                  <w:rPr>
                    <w:rFonts w:ascii="Cambria Math" w:eastAsia="Cambria Math" w:hAnsi="Cambria Math"/>
                    <w:sz w:val="22"/>
                  </w:rPr>
                  <m:t>-</m:t>
                </m:r>
                <m:d>
                  <m:dPr>
                    <m:ctrlPr>
                      <w:rPr>
                        <w:rFonts w:ascii="Cambria Math" w:eastAsia="Cambria Math" w:hAnsi="Cambria Math"/>
                        <w:i/>
                        <w:sz w:val="22"/>
                      </w:rPr>
                    </m:ctrlPr>
                  </m:dPr>
                  <m:e>
                    <m:r>
                      <w:rPr>
                        <w:rFonts w:ascii="Cambria Math" w:eastAsia="Cambria Math" w:hAnsi="Cambria Math"/>
                        <w:sz w:val="22"/>
                      </w:rPr>
                      <m:t>64×</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c</m:t>
                        </m:r>
                      </m:sub>
                    </m:sSub>
                  </m:e>
                </m:d>
                <m:r>
                  <w:rPr>
                    <w:rFonts w:ascii="Cambria Math" w:eastAsia="Cambria Math" w:hAnsi="Cambria Math"/>
                    <w:sz w:val="22"/>
                  </w:rPr>
                  <m:t xml:space="preserve"> </m:t>
                </m:r>
              </m:num>
              <m:den>
                <m:r>
                  <w:rPr>
                    <w:rFonts w:ascii="Cambria Math" w:eastAsia="Cambria Math" w:hAnsi="Cambria Math"/>
                    <w:sz w:val="22"/>
                  </w:rPr>
                  <m:t xml:space="preserve">512 ×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c</m:t>
                    </m:r>
                  </m:sub>
                </m:sSub>
              </m:den>
            </m:f>
          </m:e>
        </m:d>
      </m:oMath>
      <w:r w:rsidR="003F6C71" w:rsidRPr="009F7A82">
        <w:rPr>
          <w:rFonts w:eastAsia="ＭＳ 明朝" w:hint="eastAsia"/>
          <w:sz w:val="22"/>
        </w:rPr>
        <w:t>,</w:t>
      </w:r>
      <w:r w:rsidRPr="009F7A82">
        <w:rPr>
          <w:rFonts w:eastAsia="ＭＳ 明朝"/>
          <w:sz w:val="22"/>
        </w:rPr>
        <w:t xml:space="preserve"> </w:t>
      </w:r>
      <w:r w:rsidR="003F6C71" w:rsidRPr="009F7A82">
        <w:rPr>
          <w:rFonts w:eastAsia="ＭＳ 明朝" w:hint="eastAsia"/>
          <w:sz w:val="22"/>
        </w:rPr>
        <w:t xml:space="preserve">where </w:t>
      </w:r>
      <w:r w:rsidR="001318F9" w:rsidRPr="009F7A82">
        <w:rPr>
          <w:rFonts w:eastAsia="ＭＳ 明朝"/>
          <w:i/>
          <w:sz w:val="22"/>
        </w:rPr>
        <w:t>TXTIME</w:t>
      </w:r>
      <w:r w:rsidR="003F6C71" w:rsidRPr="009F7A82">
        <w:rPr>
          <w:rFonts w:eastAsia="ＭＳ 明朝" w:hint="eastAsia"/>
          <w:sz w:val="22"/>
        </w:rPr>
        <w:t xml:space="preserve"> is defined in </w:t>
      </w:r>
      <w:r w:rsidRPr="009F7A82">
        <w:rPr>
          <w:rFonts w:eastAsia="ＭＳ 明朝"/>
          <w:sz w:val="22"/>
        </w:rPr>
        <w:t>29.12.3</w:t>
      </w:r>
      <w:r w:rsidR="003F6C71" w:rsidRPr="009F7A82">
        <w:rPr>
          <w:rFonts w:eastAsia="ＭＳ 明朝" w:hint="eastAsia"/>
          <w:sz w:val="22"/>
        </w:rPr>
        <w:t xml:space="preserve"> and </w:t>
      </w:r>
      <m:oMath>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L-STF</m:t>
            </m:r>
          </m:sub>
        </m:sSub>
      </m:oMath>
      <w:r w:rsidR="003F6C71" w:rsidRPr="009F7A82">
        <w:rPr>
          <w:rFonts w:eastAsia="ＭＳ 明朝" w:hint="eastAsia"/>
          <w:sz w:val="22"/>
        </w:rPr>
        <w:t xml:space="preserve">, </w:t>
      </w:r>
      <m:oMath>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L-CEF</m:t>
            </m:r>
          </m:sub>
        </m:sSub>
      </m:oMath>
      <w:r w:rsidR="003F6C71" w:rsidRPr="009F7A82">
        <w:rPr>
          <w:rFonts w:eastAsia="ＭＳ 明朝" w:hint="eastAsia"/>
          <w:sz w:val="22"/>
        </w:rPr>
        <w:t xml:space="preserve"> and </w:t>
      </w:r>
      <m:oMath>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L-Header</m:t>
            </m:r>
          </m:sub>
        </m:sSub>
      </m:oMath>
      <w:r w:rsidR="003F6C71" w:rsidRPr="009F7A82">
        <w:rPr>
          <w:rFonts w:eastAsia="ＭＳ 明朝" w:hint="eastAsia"/>
          <w:sz w:val="22"/>
        </w:rPr>
        <w:t xml:space="preserve"> are defined in </w:t>
      </w:r>
      <w:r w:rsidRPr="009F7A82">
        <w:rPr>
          <w:rFonts w:eastAsia="ＭＳ 明朝"/>
          <w:sz w:val="22"/>
        </w:rPr>
        <w:t>29.5.10.4.4.2</w:t>
      </w:r>
      <w:ins w:id="91" w:author="作成者">
        <w:r w:rsidR="00846037" w:rsidRPr="009F7A82">
          <w:rPr>
            <w:rFonts w:eastAsia="ＭＳ 明朝"/>
            <w:sz w:val="22"/>
          </w:rPr>
          <w:t>.</w:t>
        </w:r>
      </w:ins>
      <w:r w:rsidRPr="009F7A82">
        <w:rPr>
          <w:rFonts w:eastAsia="ＭＳ 明朝"/>
          <w:sz w:val="22"/>
        </w:rPr>
        <w:br/>
      </w:r>
      <w:del w:id="92" w:author="作成者">
        <w:r w:rsidRPr="009F7A82" w:rsidDel="00846037">
          <w:rPr>
            <w:rFonts w:eastAsia="ＭＳ 明朝" w:hint="eastAsia"/>
            <w:sz w:val="22"/>
          </w:rPr>
          <w:delText xml:space="preserve">     </w:delTex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m:t>
          </m:r>
          <m:d>
            <m:dPr>
              <m:begChr m:val="⌈"/>
              <m:endChr m:val="⌉"/>
              <m:ctrlPr>
                <w:rPr>
                  <w:rFonts w:ascii="Cambria Math" w:eastAsia="Cambria Math" w:hAnsi="Cambria Math"/>
                  <w:i/>
                  <w:sz w:val="22"/>
                </w:rPr>
              </m:ctrlPr>
            </m:dPr>
            <m:e>
              <m:f>
                <m:fPr>
                  <m:ctrlPr>
                    <w:rPr>
                      <w:rFonts w:ascii="Cambria Math" w:eastAsia="Cambria Math" w:hAnsi="Cambria Math"/>
                      <w:i/>
                      <w:sz w:val="22"/>
                    </w:rPr>
                  </m:ctrlPr>
                </m:fPr>
                <m:num>
                  <m:r>
                    <w:rPr>
                      <w:rFonts w:ascii="Cambria Math" w:eastAsia="Cambria Math" w:hAnsi="Cambria Math"/>
                      <w:sz w:val="22"/>
                    </w:rPr>
                    <m:t xml:space="preserve">TXTIME- </m:t>
                  </m:r>
                  <m:d>
                    <m:dPr>
                      <m:ctrlPr>
                        <w:rPr>
                          <w:rFonts w:ascii="Cambria Math" w:eastAsia="Cambria Math" w:hAnsi="Cambria Math"/>
                          <w:i/>
                          <w:sz w:val="22"/>
                        </w:rPr>
                      </m:ctrlPr>
                    </m:dPr>
                    <m:e>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L-STF</m:t>
                          </m:r>
                        </m:sub>
                      </m:sSub>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L-CEF</m:t>
                          </m:r>
                        </m:sub>
                      </m:sSub>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L-Header</m:t>
                          </m:r>
                        </m:sub>
                      </m:sSub>
                    </m:e>
                  </m:d>
                  <m:r>
                    <w:rPr>
                      <w:rFonts w:ascii="Cambria Math" w:eastAsia="Cambria Math" w:hAnsi="Cambria Math"/>
                      <w:sz w:val="22"/>
                    </w:rPr>
                    <m:t>-</m:t>
                  </m:r>
                  <m:d>
                    <m:dPr>
                      <m:ctrlPr>
                        <w:rPr>
                          <w:rFonts w:ascii="Cambria Math" w:eastAsia="Cambria Math" w:hAnsi="Cambria Math"/>
                          <w:i/>
                          <w:sz w:val="22"/>
                        </w:rPr>
                      </m:ctrlPr>
                    </m:dPr>
                    <m:e>
                      <m:r>
                        <w:rPr>
                          <w:rFonts w:ascii="Cambria Math" w:eastAsia="Cambria Math" w:hAnsi="Cambria Math"/>
                          <w:sz w:val="22"/>
                        </w:rPr>
                        <m:t>64×</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c</m:t>
                          </m:r>
                        </m:sub>
                      </m:sSub>
                    </m:e>
                  </m:d>
                  <m:r>
                    <w:rPr>
                      <w:rFonts w:ascii="Cambria Math" w:eastAsia="Cambria Math" w:hAnsi="Cambria Math"/>
                      <w:sz w:val="22"/>
                    </w:rPr>
                    <m:t xml:space="preserve"> </m:t>
                  </m:r>
                </m:num>
                <m:den>
                  <m:r>
                    <w:rPr>
                      <w:rFonts w:ascii="Cambria Math" w:eastAsia="Cambria Math" w:hAnsi="Cambria Math"/>
                      <w:sz w:val="22"/>
                    </w:rPr>
                    <m:t xml:space="preserve">512 ×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c</m:t>
                      </m:r>
                    </m:sub>
                  </m:sSub>
                </m:den>
              </m:f>
            </m:e>
          </m:d>
        </m:oMath>
      </w:del>
      <w:ins w:id="93" w:author="作成者">
        <w:r w:rsidR="00846037" w:rsidRPr="009F7A82">
          <w:rPr>
            <w:rFonts w:eastAsia="ＭＳ 明朝" w:hint="eastAsia"/>
            <w:sz w:val="22"/>
          </w:rPr>
          <w:t>(</w:t>
        </w:r>
        <w:r w:rsidR="00846037" w:rsidRPr="009F7A82">
          <w:rPr>
            <w:rFonts w:eastAsia="ＭＳ 明朝"/>
            <w:sz w:val="22"/>
          </w:rPr>
          <w:t>#3187</w:t>
        </w:r>
        <w:r w:rsidR="00846037" w:rsidRPr="009F7A82">
          <w:rPr>
            <w:rFonts w:eastAsia="ＭＳ 明朝" w:hint="eastAsia"/>
            <w:sz w:val="22"/>
          </w:rPr>
          <w:t>)</w:t>
        </w:r>
      </w:ins>
    </w:p>
    <w:p w14:paraId="4B5118FD" w14:textId="5251E1C0" w:rsidR="003F6C71" w:rsidRPr="009F7A82" w:rsidRDefault="006440FC" w:rsidP="00F43347">
      <w:pPr>
        <w:pStyle w:val="IEEEStdsUnorderedList"/>
        <w:numPr>
          <w:ilvl w:val="0"/>
          <w:numId w:val="16"/>
        </w:numPr>
        <w:ind w:rightChars="-62" w:right="-136"/>
        <w:rPr>
          <w:sz w:val="22"/>
        </w:rPr>
      </w:pPr>
      <w:r w:rsidRPr="009F7A82">
        <w:rPr>
          <w:sz w:val="22"/>
        </w:rPr>
        <w:t xml:space="preserve">       </w:t>
      </w:r>
      <w:r w:rsidR="003F6C71" w:rsidRPr="009F7A82">
        <w:rPr>
          <w:sz w:val="22"/>
        </w:rPr>
        <w:t xml:space="preserve">The Base MCS field </w:t>
      </w:r>
      <w:r w:rsidR="003F6C71" w:rsidRPr="009F7A82">
        <w:rPr>
          <w:rFonts w:eastAsia="ＭＳ 明朝" w:hint="eastAsia"/>
          <w:sz w:val="22"/>
        </w:rPr>
        <w:t xml:space="preserve">in the L-Header </w:t>
      </w:r>
      <w:r w:rsidR="003F6C71" w:rsidRPr="009F7A82">
        <w:rPr>
          <w:sz w:val="22"/>
        </w:rPr>
        <w:t>is set to the value such that the following conditions are met:</w:t>
      </w:r>
    </w:p>
    <w:p w14:paraId="01386D84" w14:textId="3EF009FA" w:rsidR="003F6C71" w:rsidRPr="009F7A82" w:rsidRDefault="009E1B4A" w:rsidP="00F43347">
      <w:pPr>
        <w:pStyle w:val="IEEEStdsUnorderedList"/>
        <w:tabs>
          <w:tab w:val="clear" w:pos="640"/>
          <w:tab w:val="clear" w:pos="1080"/>
          <w:tab w:val="num" w:pos="567"/>
        </w:tabs>
        <w:ind w:left="567" w:rightChars="-62" w:right="-136" w:hanging="425"/>
        <w:rPr>
          <w:sz w:val="22"/>
        </w:rPr>
      </w:pP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m:t>
        </m:r>
        <m:d>
          <m:dPr>
            <m:begChr m:val="⌈"/>
            <m:endChr m:val="⌉"/>
            <m:ctrlPr>
              <w:rPr>
                <w:rFonts w:ascii="Cambria Math" w:eastAsia="Cambria Math" w:hAnsi="Cambria Math"/>
                <w:i/>
                <w:sz w:val="22"/>
              </w:rPr>
            </m:ctrlPr>
          </m:dPr>
          <m:e>
            <m:d>
              <m:dPr>
                <m:ctrlPr>
                  <w:rPr>
                    <w:rFonts w:ascii="Cambria Math" w:eastAsia="Cambria Math" w:hAnsi="Cambria Math"/>
                    <w:i/>
                    <w:sz w:val="22"/>
                  </w:rPr>
                </m:ctrlPr>
              </m:dPr>
              <m:e>
                <m:sSup>
                  <m:sSupPr>
                    <m:ctrlPr>
                      <w:rPr>
                        <w:rFonts w:ascii="Cambria Math" w:eastAsia="Cambria Math" w:hAnsi="Cambria Math"/>
                        <w:i/>
                        <w:sz w:val="22"/>
                      </w:rPr>
                    </m:ctrlPr>
                  </m:sSupPr>
                  <m:e>
                    <m:r>
                      <w:rPr>
                        <w:rFonts w:ascii="Cambria Math" w:eastAsia="Cambria Math" w:hAnsi="Cambria Math"/>
                        <w:sz w:val="22"/>
                      </w:rPr>
                      <m:t>2</m:t>
                    </m:r>
                  </m:e>
                  <m:sup>
                    <m:r>
                      <w:rPr>
                        <w:rFonts w:ascii="Cambria Math" w:eastAsia="Cambria Math" w:hAnsi="Cambria Math"/>
                        <w:sz w:val="22"/>
                      </w:rPr>
                      <m:t>18</m:t>
                    </m:r>
                  </m:sup>
                </m:sSup>
                <m:r>
                  <w:rPr>
                    <w:rFonts w:ascii="Cambria Math" w:eastAsia="Cambria Math" w:hAnsi="Cambria Math"/>
                    <w:sz w:val="22"/>
                  </w:rPr>
                  <m:t>-1</m:t>
                </m:r>
              </m:e>
            </m:d>
            <m:r>
              <w:rPr>
                <w:rFonts w:ascii="Cambria Math" w:eastAsia="Cambria Math" w:hAnsi="Cambria Math"/>
                <w:sz w:val="22"/>
              </w:rPr>
              <m:t>×8/</m:t>
            </m:r>
            <m:d>
              <m:dPr>
                <m:ctrlPr>
                  <w:rPr>
                    <w:rFonts w:ascii="Cambria Math" w:eastAsia="Cambria Math" w:hAnsi="Cambria Math"/>
                    <w:i/>
                    <w:sz w:val="22"/>
                  </w:rPr>
                </m:ctrlPr>
              </m:d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CBPB</m:t>
                    </m:r>
                  </m:sub>
                </m:sSub>
                <m:r>
                  <w:rPr>
                    <w:rFonts w:ascii="Cambria Math" w:eastAsia="Cambria Math" w:hAnsi="Cambria Math"/>
                    <w:sz w:val="22"/>
                  </w:rPr>
                  <m:t>×</m:t>
                </m:r>
                <m:f>
                  <m:fPr>
                    <m:ctrlPr>
                      <w:rPr>
                        <w:rFonts w:ascii="Cambria Math" w:eastAsia="Cambria Math" w:hAnsi="Cambria Math"/>
                        <w:i/>
                        <w:sz w:val="22"/>
                      </w:rPr>
                    </m:ctrlPr>
                  </m:fPr>
                  <m:num>
                    <m:r>
                      <w:rPr>
                        <w:rFonts w:ascii="Cambria Math" w:eastAsia="Cambria Math" w:hAnsi="Cambria Math"/>
                        <w:sz w:val="22"/>
                      </w:rPr>
                      <m:t xml:space="preserve"> R</m:t>
                    </m:r>
                  </m:num>
                  <m:den>
                    <m:r>
                      <w:rPr>
                        <w:rFonts w:ascii="Cambria Math" w:eastAsia="Cambria Math" w:hAnsi="Cambria Math"/>
                        <w:sz w:val="22"/>
                      </w:rPr>
                      <m:t>ρ</m:t>
                    </m:r>
                  </m:den>
                </m:f>
              </m:e>
            </m:d>
          </m:e>
        </m:d>
        <m:r>
          <w:rPr>
            <w:rFonts w:ascii="Cambria Math" w:eastAsia="Cambria Math" w:hAnsi="Cambria Math"/>
            <w:sz w:val="22"/>
          </w:rPr>
          <m:t>-1</m:t>
        </m:r>
      </m:oMath>
      <w:r w:rsidR="003F6C71" w:rsidRPr="009F7A82">
        <w:rPr>
          <w:rFonts w:eastAsia="ＭＳ 明朝" w:hint="eastAsia"/>
          <w:sz w:val="22"/>
        </w:rPr>
        <w:t>,</w:t>
      </w:r>
      <w:r w:rsidR="006440FC" w:rsidRPr="009F7A82">
        <w:rPr>
          <w:rFonts w:eastAsia="ＭＳ 明朝"/>
          <w:sz w:val="22"/>
        </w:rPr>
        <w:t xml:space="preserve"> </w:t>
      </w:r>
      <w:r w:rsidR="003F6C71" w:rsidRPr="009F7A82">
        <w:rPr>
          <w:rFonts w:eastAsia="ＭＳ 明朝" w:hint="eastAsia"/>
          <w:sz w:val="22"/>
        </w:rPr>
        <w:t xml:space="preserve">where </w:t>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CBPB</m:t>
            </m:r>
          </m:sub>
        </m:sSub>
      </m:oMath>
      <w:r w:rsidR="003F6C71" w:rsidRPr="009F7A82">
        <w:rPr>
          <w:rFonts w:eastAsia="ＭＳ 明朝" w:hint="eastAsia"/>
          <w:sz w:val="22"/>
        </w:rPr>
        <w:t xml:space="preserve">, </w:t>
      </w:r>
      <m:oMath>
        <m:r>
          <w:rPr>
            <w:rFonts w:ascii="Cambria Math" w:eastAsia="Cambria Math" w:hAnsi="Cambria Math"/>
            <w:sz w:val="22"/>
          </w:rPr>
          <m:t>R</m:t>
        </m:r>
      </m:oMath>
      <w:r w:rsidR="003F6C71" w:rsidRPr="009F7A82">
        <w:rPr>
          <w:rFonts w:eastAsia="ＭＳ 明朝" w:hint="eastAsia"/>
          <w:sz w:val="22"/>
        </w:rPr>
        <w:t xml:space="preserve"> and </w:t>
      </w:r>
      <m:oMath>
        <m:r>
          <w:rPr>
            <w:rFonts w:ascii="Cambria Math" w:eastAsia="Cambria Math" w:hAnsi="Cambria Math"/>
            <w:sz w:val="22"/>
          </w:rPr>
          <m:t>ρ</m:t>
        </m:r>
      </m:oMath>
      <w:r w:rsidR="003F6C71" w:rsidRPr="009F7A82">
        <w:rPr>
          <w:rFonts w:eastAsia="ＭＳ 明朝" w:hint="eastAsia"/>
          <w:sz w:val="22"/>
        </w:rPr>
        <w:t xml:space="preserve"> are the parameters </w:t>
      </w:r>
      <w:del w:id="94" w:author="作成者">
        <w:r w:rsidR="003F6C71" w:rsidRPr="009F7A82" w:rsidDel="005C3455">
          <w:rPr>
            <w:rFonts w:eastAsia="ＭＳ 明朝" w:hint="eastAsia"/>
            <w:sz w:val="22"/>
          </w:rPr>
          <w:delText xml:space="preserve">defined in section 20.6.3.2.5, 20.6.3.2.3 and 20.6.3.2.3 respectively, and the values are </w:delText>
        </w:r>
      </w:del>
      <w:r w:rsidR="003F6C71" w:rsidRPr="009F7A82">
        <w:rPr>
          <w:rFonts w:eastAsia="ＭＳ 明朝" w:hint="eastAsia"/>
          <w:sz w:val="22"/>
        </w:rPr>
        <w:t>chosen based on the value of the Base MCS field as described in section 20.6.3.</w:t>
      </w:r>
      <w:ins w:id="95" w:author="作成者">
        <w:r w:rsidR="00352758">
          <w:rPr>
            <w:rFonts w:eastAsia="ＭＳ 明朝"/>
            <w:sz w:val="22"/>
          </w:rPr>
          <w:t xml:space="preserve"> </w:t>
        </w:r>
        <w:r w:rsidR="005C3455">
          <w:rPr>
            <w:rFonts w:eastAsia="ＭＳ 明朝"/>
            <w:sz w:val="22"/>
          </w:rPr>
          <w:t>If t</w:t>
        </w:r>
        <w:r w:rsidR="00352758">
          <w:rPr>
            <w:rFonts w:eastAsia="ＭＳ 明朝"/>
            <w:sz w:val="22"/>
          </w:rPr>
          <w:t xml:space="preserve">his condition </w:t>
        </w:r>
        <w:r w:rsidR="005C3455">
          <w:rPr>
            <w:rFonts w:eastAsia="ＭＳ 明朝"/>
            <w:sz w:val="22"/>
          </w:rPr>
          <w:t xml:space="preserve">is fulfiled, </w:t>
        </w:r>
        <w:r w:rsidR="00352758">
          <w:rPr>
            <w:rFonts w:eastAsia="ＭＳ 明朝"/>
            <w:sz w:val="22"/>
          </w:rPr>
          <w:t xml:space="preserve">the </w:t>
        </w:r>
        <w:r w:rsidR="00352758" w:rsidRPr="000F2C4C">
          <w:rPr>
            <w:rFonts w:eastAsia="ＭＳ 明朝"/>
            <w:i/>
            <w:sz w:val="22"/>
          </w:rPr>
          <w:t>Length</w:t>
        </w:r>
        <w:r w:rsidR="00352758">
          <w:rPr>
            <w:rFonts w:eastAsia="ＭＳ 明朝"/>
            <w:sz w:val="22"/>
          </w:rPr>
          <w:t xml:space="preserve"> </w:t>
        </w:r>
        <w:r w:rsidR="00AE702B">
          <w:rPr>
            <w:rFonts w:eastAsia="ＭＳ 明朝"/>
            <w:sz w:val="22"/>
          </w:rPr>
          <w:t xml:space="preserve">to be </w:t>
        </w:r>
        <w:r w:rsidR="005C3455">
          <w:rPr>
            <w:rFonts w:eastAsia="ＭＳ 明朝"/>
            <w:sz w:val="22"/>
          </w:rPr>
          <w:t xml:space="preserve">calculated in step d) and e) </w:t>
        </w:r>
        <w:r w:rsidR="00352758">
          <w:rPr>
            <w:rFonts w:eastAsia="ＭＳ 明朝"/>
            <w:sz w:val="22"/>
          </w:rPr>
          <w:t xml:space="preserve">doesn’t exceed </w:t>
        </w:r>
        <w:r w:rsidR="000543F7">
          <w:rPr>
            <w:rFonts w:eastAsia="ＭＳ 明朝"/>
            <w:sz w:val="22"/>
          </w:rPr>
          <w:t xml:space="preserve">the </w:t>
        </w:r>
        <w:r w:rsidR="00352758">
          <w:rPr>
            <w:rFonts w:eastAsia="ＭＳ 明朝"/>
            <w:sz w:val="22"/>
          </w:rPr>
          <w:t>maximum value of the Length field in the L-Header, 2</w:t>
        </w:r>
        <w:r w:rsidR="00352758" w:rsidRPr="000F2C4C">
          <w:rPr>
            <w:rFonts w:eastAsia="ＭＳ 明朝"/>
            <w:sz w:val="22"/>
            <w:vertAlign w:val="superscript"/>
          </w:rPr>
          <w:t>18</w:t>
        </w:r>
        <w:r w:rsidR="00352758">
          <w:rPr>
            <w:rFonts w:eastAsia="ＭＳ 明朝"/>
            <w:sz w:val="22"/>
          </w:rPr>
          <w:t>-1</w:t>
        </w:r>
        <w:r w:rsidR="000543F7">
          <w:rPr>
            <w:rFonts w:eastAsia="ＭＳ 明朝"/>
            <w:sz w:val="22"/>
          </w:rPr>
          <w:t>(#3188)</w:t>
        </w:r>
        <w:r w:rsidR="00352758">
          <w:rPr>
            <w:rFonts w:eastAsia="ＭＳ 明朝"/>
            <w:sz w:val="22"/>
          </w:rPr>
          <w:t>.</w:t>
        </w:r>
      </w:ins>
    </w:p>
    <w:p w14:paraId="6CCE1EFE" w14:textId="3911DBAD" w:rsidR="003F6C71" w:rsidRPr="009F7A82" w:rsidRDefault="003F6C71" w:rsidP="00F43347">
      <w:pPr>
        <w:pStyle w:val="IEEEStdsUnorderedList"/>
        <w:tabs>
          <w:tab w:val="clear" w:pos="640"/>
          <w:tab w:val="clear" w:pos="1080"/>
          <w:tab w:val="num" w:pos="567"/>
        </w:tabs>
        <w:ind w:left="567" w:rightChars="-62" w:right="-136" w:hanging="425"/>
        <w:rPr>
          <w:sz w:val="22"/>
        </w:rPr>
      </w:pPr>
      <w:r w:rsidRPr="009F7A82">
        <w:rPr>
          <w:sz w:val="22"/>
        </w:rPr>
        <w:t xml:space="preserve">If </w: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 xml:space="preserve"> mod 3=1</m:t>
        </m:r>
      </m:oMath>
      <w:r w:rsidRPr="009F7A82">
        <w:rPr>
          <w:rFonts w:hint="eastAsia"/>
          <w:sz w:val="22"/>
        </w:rPr>
        <w:t xml:space="preserve"> and</w:t>
      </w:r>
      <w:r w:rsidRPr="009F7A82">
        <w:rPr>
          <w:sz w:val="22"/>
        </w:rPr>
        <w:t xml:space="preserve"> </w: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&lt;38</m:t>
        </m:r>
      </m:oMath>
      <w:r w:rsidRPr="009F7A82">
        <w:rPr>
          <w:sz w:val="22"/>
        </w:rPr>
        <w:t xml:space="preserve">, the Base MCS field </w:t>
      </w:r>
      <w:del w:id="96" w:author="作成者">
        <w:r w:rsidRPr="009F7A82" w:rsidDel="00846037">
          <w:rPr>
            <w:sz w:val="22"/>
          </w:rPr>
          <w:delText>shall</w:delText>
        </w:r>
      </w:del>
      <w:ins w:id="97" w:author="作成者">
        <w:r w:rsidR="00846037" w:rsidRPr="009F7A82">
          <w:rPr>
            <w:sz w:val="22"/>
          </w:rPr>
          <w:t>should(#3188,#3190)</w:t>
        </w:r>
      </w:ins>
      <w:r w:rsidRPr="009F7A82">
        <w:rPr>
          <w:sz w:val="22"/>
        </w:rPr>
        <w:t xml:space="preserve"> be set to the value that is greater than 5</w:t>
      </w:r>
      <w:del w:id="98" w:author="作成者">
        <w:r w:rsidRPr="009F7A82" w:rsidDel="00AE702B">
          <w:rPr>
            <w:sz w:val="22"/>
          </w:rPr>
          <w:delText>.</w:delText>
        </w:r>
      </w:del>
      <w:ins w:id="99" w:author="作成者">
        <w:r w:rsidR="00AE702B">
          <w:rPr>
            <w:sz w:val="22"/>
          </w:rPr>
          <w:t xml:space="preserve"> to apply algorithm in step c)</w:t>
        </w:r>
        <w:r w:rsidR="00CC3E90" w:rsidRPr="00CC3E90">
          <w:rPr>
            <w:rFonts w:eastAsia="ＭＳ 明朝"/>
            <w:sz w:val="22"/>
          </w:rPr>
          <w:t xml:space="preserve"> </w:t>
        </w:r>
        <w:r w:rsidR="00CC3E90">
          <w:rPr>
            <w:rFonts w:eastAsia="ＭＳ 明朝"/>
            <w:sz w:val="22"/>
          </w:rPr>
          <w:t>(#3188)</w:t>
        </w:r>
        <w:r w:rsidR="00AE702B">
          <w:rPr>
            <w:sz w:val="22"/>
          </w:rPr>
          <w:t>.</w:t>
        </w:r>
      </w:ins>
      <w:r w:rsidR="00E75AA6">
        <w:rPr>
          <w:sz w:val="22"/>
        </w:rPr>
        <w:t xml:space="preserve"> </w:t>
      </w:r>
    </w:p>
    <w:p w14:paraId="3A87DF66" w14:textId="52E93793" w:rsidR="003F6C71" w:rsidRPr="009F7A82" w:rsidRDefault="006440FC" w:rsidP="00F43347">
      <w:pPr>
        <w:pStyle w:val="IEEEStdsUnorderedList"/>
        <w:numPr>
          <w:ilvl w:val="0"/>
          <w:numId w:val="16"/>
        </w:numPr>
        <w:ind w:rightChars="-62" w:right="-136"/>
        <w:rPr>
          <w:sz w:val="22"/>
        </w:rPr>
      </w:pPr>
      <w:r w:rsidRPr="009F7A82">
        <w:rPr>
          <w:sz w:val="22"/>
        </w:rPr>
        <w:t xml:space="preserve">       </w:t>
      </w:r>
      <w:ins w:id="100" w:author="作成者">
        <w:r w:rsidR="002F05E1">
          <w:rPr>
            <w:sz w:val="22"/>
          </w:rPr>
          <w:t>One of the combinations of</w:t>
        </w:r>
        <w:r w:rsidR="002F05E1">
          <w:rPr>
            <w:rFonts w:eastAsia="ＭＳ 明朝"/>
            <w:sz w:val="22"/>
          </w:rPr>
          <w:t>(#3188)</w:t>
        </w:r>
        <w:r w:rsidR="002F05E1">
          <w:rPr>
            <w:sz w:val="22"/>
          </w:rPr>
          <w:t xml:space="preserve"> </w:t>
        </w:r>
      </w:ins>
      <w:del w:id="101" w:author="作成者">
        <w:r w:rsidR="003F6C71" w:rsidRPr="009F7A82" w:rsidDel="002F05E1">
          <w:rPr>
            <w:sz w:val="22"/>
          </w:rPr>
          <w:delText>T</w:delText>
        </w:r>
      </w:del>
      <w:ins w:id="102" w:author="作成者">
        <w:r w:rsidR="002F05E1">
          <w:rPr>
            <w:sz w:val="22"/>
          </w:rPr>
          <w:t>t</w:t>
        </w:r>
      </w:ins>
      <w:r w:rsidR="003F6C71" w:rsidRPr="009F7A82">
        <w:rPr>
          <w:sz w:val="22"/>
        </w:rPr>
        <w:t xml:space="preserve">he </w:t>
      </w:r>
      <w:r w:rsidR="003F6C71" w:rsidRPr="009F7A82">
        <w:rPr>
          <w:rFonts w:eastAsia="ＭＳ 明朝" w:hint="eastAsia"/>
          <w:sz w:val="22"/>
        </w:rPr>
        <w:t xml:space="preserve">parameters </w:t>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oMath>
      <w:r w:rsidR="003F6C71" w:rsidRPr="009F7A82">
        <w:rPr>
          <w:rFonts w:eastAsia="ＭＳ 明朝" w:hint="eastAsia"/>
          <w:sz w:val="22"/>
        </w:rPr>
        <w:t xml:space="preserve"> and </w:t>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TRN</m:t>
            </m:r>
          </m:sub>
        </m:sSub>
      </m:oMath>
      <w:r w:rsidR="003F6C71" w:rsidRPr="009F7A82">
        <w:rPr>
          <w:rFonts w:eastAsia="ＭＳ 明朝" w:hint="eastAsia"/>
          <w:sz w:val="22"/>
        </w:rPr>
        <w:t xml:space="preserve"> which denote</w:t>
      </w:r>
      <w:r w:rsidRPr="009F7A82">
        <w:rPr>
          <w:rFonts w:eastAsia="ＭＳ 明朝"/>
          <w:sz w:val="22"/>
        </w:rPr>
        <w:t xml:space="preserve">, respectively, </w:t>
      </w:r>
      <w:r w:rsidR="003F6C71" w:rsidRPr="009F7A82">
        <w:rPr>
          <w:rFonts w:eastAsia="ＭＳ 明朝" w:hint="eastAsia"/>
          <w:sz w:val="22"/>
        </w:rPr>
        <w:t xml:space="preserve">the </w:t>
      </w:r>
      <w:r w:rsidR="003F6C71" w:rsidRPr="009F7A82">
        <w:rPr>
          <w:sz w:val="22"/>
        </w:rPr>
        <w:t>number of SC symbol blocks and the Training Length</w:t>
      </w:r>
      <w:r w:rsidR="003F6C71" w:rsidRPr="009F7A82">
        <w:rPr>
          <w:rFonts w:eastAsia="ＭＳ 明朝" w:hint="eastAsia"/>
          <w:sz w:val="22"/>
        </w:rPr>
        <w:t xml:space="preserve"> in a DMG SC mode PPDU with the spoofed </w:t>
      </w:r>
      <w:r w:rsidRPr="009F7A82">
        <w:rPr>
          <w:rFonts w:eastAsia="ＭＳ 明朝"/>
          <w:sz w:val="22"/>
        </w:rPr>
        <w:t xml:space="preserve">TXTIME </w:t>
      </w:r>
      <w:r w:rsidR="003F6C71" w:rsidRPr="009F7A82">
        <w:rPr>
          <w:rFonts w:eastAsia="ＭＳ 明朝" w:hint="eastAsia"/>
          <w:sz w:val="22"/>
        </w:rPr>
        <w:t>of the EDMG PPDU</w:t>
      </w:r>
      <w:r w:rsidR="003F6C71" w:rsidRPr="009F7A82">
        <w:rPr>
          <w:sz w:val="22"/>
        </w:rPr>
        <w:t xml:space="preserve"> are calculated as follows:</w:t>
      </w:r>
    </w:p>
    <w:p w14:paraId="09922B71" w14:textId="77777777" w:rsidR="003F6C71" w:rsidRPr="009F7A82" w:rsidRDefault="003F6C71" w:rsidP="00F43347">
      <w:pPr>
        <w:pStyle w:val="IEEEStdsUnorderedList"/>
        <w:numPr>
          <w:ilvl w:val="0"/>
          <w:numId w:val="0"/>
        </w:numPr>
        <w:ind w:left="560" w:rightChars="-62" w:right="-136"/>
        <w:rPr>
          <w:sz w:val="22"/>
        </w:rPr>
      </w:pPr>
    </w:p>
    <w:p w14:paraId="47994A4B" w14:textId="3A051070" w:rsidR="003F6C71" w:rsidRPr="009F7A82" w:rsidRDefault="006440FC" w:rsidP="00F43347">
      <w:pPr>
        <w:pStyle w:val="IEEEStdsUnorderedList"/>
        <w:numPr>
          <w:ilvl w:val="0"/>
          <w:numId w:val="0"/>
        </w:numPr>
        <w:ind w:left="560" w:rightChars="-62" w:right="-136"/>
        <w:rPr>
          <w:sz w:val="22"/>
        </w:rPr>
      </w:pPr>
      <w:r w:rsidRPr="009F7A82">
        <w:rPr>
          <w:rFonts w:eastAsia="ＭＳ 明朝"/>
          <w:b/>
          <w:sz w:val="22"/>
        </w:rPr>
        <w:t>I</w:t>
      </w:r>
      <w:r w:rsidR="003F6C71" w:rsidRPr="009F7A82">
        <w:rPr>
          <w:rFonts w:eastAsia="ＭＳ 明朝" w:hint="eastAsia"/>
          <w:b/>
          <w:sz w:val="22"/>
        </w:rPr>
        <w:t>f</w:t>
      </w:r>
      <w:r w:rsidR="003F6C71" w:rsidRPr="009F7A82">
        <w:rPr>
          <w:sz w:val="22"/>
        </w:rPr>
        <w:t xml:space="preserve"> </w:t>
      </w:r>
      <w:r w:rsidR="003F6C71" w:rsidRPr="009F7A82">
        <w:rPr>
          <w:rFonts w:hint="eastAsia"/>
          <w:sz w:val="22"/>
        </w:rPr>
        <w:t xml:space="preserve">the Base </w:t>
      </w:r>
      <w:r w:rsidR="003F6C71" w:rsidRPr="009F7A82">
        <w:rPr>
          <w:sz w:val="22"/>
        </w:rPr>
        <w:t>MCS &gt; 5 (</w:t>
      </w:r>
      <w:r w:rsidR="003F6C71" w:rsidRPr="009F7A82">
        <w:rPr>
          <w:rFonts w:eastAsia="SimSun"/>
          <w:sz w:val="22"/>
        </w:rPr>
        <w:t>π</w:t>
      </w:r>
      <w:r w:rsidR="003F6C71" w:rsidRPr="009F7A82">
        <w:rPr>
          <w:rFonts w:eastAsia="ＭＳ 明朝" w:hint="eastAsia"/>
          <w:sz w:val="22"/>
        </w:rPr>
        <w:t>/2-</w:t>
      </w:r>
      <w:r w:rsidR="003F6C71" w:rsidRPr="009F7A82">
        <w:rPr>
          <w:sz w:val="22"/>
        </w:rPr>
        <w:t>QPSK</w:t>
      </w:r>
      <w:r w:rsidR="003F6C71" w:rsidRPr="009F7A82">
        <w:rPr>
          <w:rFonts w:eastAsia="Malgun Gothic" w:hint="eastAsia"/>
          <w:sz w:val="22"/>
          <w:lang w:eastAsia="ko-KR"/>
        </w:rPr>
        <w:t>,</w:t>
      </w:r>
      <w:r w:rsidR="003F6C71" w:rsidRPr="009F7A82">
        <w:rPr>
          <w:sz w:val="22"/>
        </w:rPr>
        <w:t xml:space="preserve"> </w:t>
      </w:r>
      <w:r w:rsidR="003F6C71" w:rsidRPr="009F7A82">
        <w:rPr>
          <w:rFonts w:eastAsia="SimSun"/>
          <w:sz w:val="22"/>
        </w:rPr>
        <w:t>π</w:t>
      </w:r>
      <w:r w:rsidR="003F6C71" w:rsidRPr="009F7A82">
        <w:rPr>
          <w:rFonts w:eastAsia="ＭＳ 明朝" w:hint="eastAsia"/>
          <w:sz w:val="22"/>
        </w:rPr>
        <w:t>/2-</w:t>
      </w:r>
      <w:r w:rsidR="003F6C71" w:rsidRPr="009F7A82">
        <w:rPr>
          <w:sz w:val="22"/>
        </w:rPr>
        <w:t>16</w:t>
      </w:r>
      <w:r w:rsidR="003F6C71" w:rsidRPr="009F7A82">
        <w:rPr>
          <w:rFonts w:eastAsia="ＭＳ 明朝" w:hint="eastAsia"/>
          <w:sz w:val="22"/>
        </w:rPr>
        <w:t>-</w:t>
      </w:r>
      <w:r w:rsidR="003F6C71" w:rsidRPr="009F7A82">
        <w:rPr>
          <w:sz w:val="22"/>
        </w:rPr>
        <w:t>QAM</w:t>
      </w:r>
      <w:r w:rsidR="003F6C71" w:rsidRPr="009F7A82">
        <w:rPr>
          <w:rFonts w:eastAsia="Malgun Gothic" w:hint="eastAsia"/>
          <w:sz w:val="22"/>
          <w:lang w:eastAsia="ko-KR"/>
        </w:rPr>
        <w:t xml:space="preserve"> and</w:t>
      </w:r>
      <w:r w:rsidR="003F6C71" w:rsidRPr="009F7A82">
        <w:rPr>
          <w:rFonts w:eastAsia="ＭＳ 明朝" w:hint="eastAsia"/>
          <w:sz w:val="22"/>
        </w:rPr>
        <w:t xml:space="preserve"> </w:t>
      </w:r>
      <w:r w:rsidR="003F6C71" w:rsidRPr="009F7A82">
        <w:rPr>
          <w:rFonts w:eastAsia="SimSun"/>
          <w:sz w:val="22"/>
        </w:rPr>
        <w:t>π</w:t>
      </w:r>
      <w:r w:rsidR="003F6C71" w:rsidRPr="009F7A82">
        <w:rPr>
          <w:rFonts w:eastAsia="ＭＳ 明朝" w:hint="eastAsia"/>
          <w:sz w:val="22"/>
        </w:rPr>
        <w:t>/2-</w:t>
      </w:r>
      <w:r w:rsidR="003F6C71" w:rsidRPr="009F7A82">
        <w:rPr>
          <w:rFonts w:eastAsia="Malgun Gothic" w:hint="eastAsia"/>
          <w:sz w:val="22"/>
          <w:lang w:eastAsia="ko-KR"/>
        </w:rPr>
        <w:t>64</w:t>
      </w:r>
      <w:r w:rsidR="003F6C71" w:rsidRPr="009F7A82">
        <w:rPr>
          <w:rFonts w:eastAsia="ＭＳ 明朝" w:hint="eastAsia"/>
          <w:sz w:val="22"/>
        </w:rPr>
        <w:t>-</w:t>
      </w:r>
      <w:r w:rsidR="003F6C71" w:rsidRPr="009F7A82">
        <w:rPr>
          <w:rFonts w:eastAsia="Malgun Gothic" w:hint="eastAsia"/>
          <w:sz w:val="22"/>
          <w:lang w:eastAsia="ko-KR"/>
        </w:rPr>
        <w:t>QAM</w:t>
      </w:r>
      <w:r w:rsidR="003F6C71" w:rsidRPr="009F7A82">
        <w:rPr>
          <w:sz w:val="22"/>
        </w:rPr>
        <w:t>)</w:t>
      </w:r>
      <w:r w:rsidR="003F6C71" w:rsidRPr="009F7A82">
        <w:rPr>
          <w:rFonts w:eastAsia="ＭＳ 明朝" w:hint="eastAsia"/>
          <w:sz w:val="22"/>
        </w:rPr>
        <w:t xml:space="preserve"> </w:t>
      </w:r>
      <w:r w:rsidR="003F6C71" w:rsidRPr="009F7A82">
        <w:rPr>
          <w:rFonts w:eastAsia="ＭＳ 明朝" w:hint="eastAsia"/>
          <w:b/>
          <w:sz w:val="22"/>
        </w:rPr>
        <w:t>then</w:t>
      </w:r>
    </w:p>
    <w:p w14:paraId="5EC3FA95" w14:textId="77777777" w:rsidR="003F6C71" w:rsidRPr="009F7A82" w:rsidRDefault="003F6C71" w:rsidP="00F43347">
      <w:pPr>
        <w:pStyle w:val="IEEEStdsUnorderedList"/>
        <w:numPr>
          <w:ilvl w:val="0"/>
          <w:numId w:val="0"/>
        </w:numPr>
        <w:ind w:left="560" w:rightChars="-62" w:right="-136"/>
        <w:rPr>
          <w:sz w:val="22"/>
        </w:rPr>
      </w:pPr>
      <w:r w:rsidRPr="009F7A82">
        <w:rPr>
          <w:sz w:val="22"/>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r>
          <m:rPr>
            <m:sty m:val="p"/>
          </m:rPr>
          <w:rPr>
            <w:rFonts w:ascii="Cambria Math" w:hAnsi="Cambria Math"/>
            <w:sz w:val="22"/>
          </w:rPr>
          <m:t>=</m:t>
        </m:r>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oMath>
      <w:r w:rsidRPr="009F7A82">
        <w:rPr>
          <w:rFonts w:hint="eastAsia"/>
          <w:sz w:val="22"/>
        </w:rPr>
        <w:t xml:space="preserve"> </w:t>
      </w:r>
    </w:p>
    <w:p w14:paraId="1F711014" w14:textId="77777777" w:rsidR="003F6C71" w:rsidRPr="009F7A82" w:rsidRDefault="003F6C71" w:rsidP="00F43347">
      <w:pPr>
        <w:pStyle w:val="IEEEStdsUnorderedList"/>
        <w:numPr>
          <w:ilvl w:val="0"/>
          <w:numId w:val="0"/>
        </w:numPr>
        <w:ind w:left="560" w:rightChars="-62" w:right="-136"/>
        <w:rPr>
          <w:sz w:val="22"/>
        </w:rPr>
      </w:pPr>
      <w:r w:rsidRPr="009F7A82">
        <w:rPr>
          <w:sz w:val="22"/>
          <w:lang w:eastAsia="ko-KR"/>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TRN</m:t>
            </m:r>
          </m:sub>
        </m:sSub>
        <m:r>
          <m:rPr>
            <m:sty m:val="p"/>
          </m:rPr>
          <w:rPr>
            <w:rFonts w:ascii="Cambria Math" w:hAnsi="Cambria Math"/>
            <w:sz w:val="22"/>
          </w:rPr>
          <m:t>=0</m:t>
        </m:r>
      </m:oMath>
      <w:r w:rsidRPr="009F7A82">
        <w:rPr>
          <w:rFonts w:hint="eastAsia"/>
          <w:sz w:val="22"/>
          <w:lang w:eastAsia="ko-KR"/>
        </w:rPr>
        <w:t xml:space="preserve"> </w:t>
      </w:r>
      <w:r w:rsidRPr="009F7A82">
        <w:rPr>
          <w:rFonts w:hint="eastAsia"/>
          <w:sz w:val="22"/>
        </w:rPr>
        <w:t xml:space="preserve"> </w:t>
      </w:r>
    </w:p>
    <w:p w14:paraId="4F82A2F6" w14:textId="35184565" w:rsidR="003F6C71" w:rsidRPr="009F7A82" w:rsidRDefault="006440FC" w:rsidP="00F43347">
      <w:pPr>
        <w:pStyle w:val="IEEEStdsUnorderedList"/>
        <w:numPr>
          <w:ilvl w:val="0"/>
          <w:numId w:val="0"/>
        </w:numPr>
        <w:ind w:left="560" w:rightChars="-62" w:right="-136"/>
        <w:rPr>
          <w:sz w:val="22"/>
        </w:rPr>
      </w:pPr>
      <w:r w:rsidRPr="009F7A82">
        <w:rPr>
          <w:rFonts w:eastAsia="ＭＳ 明朝" w:hint="eastAsia"/>
          <w:b/>
          <w:sz w:val="22"/>
        </w:rPr>
        <w:t>E</w:t>
      </w:r>
      <w:r w:rsidR="003F6C71" w:rsidRPr="009F7A82">
        <w:rPr>
          <w:rFonts w:eastAsia="ＭＳ 明朝" w:hint="eastAsia"/>
          <w:b/>
          <w:sz w:val="22"/>
        </w:rPr>
        <w:t>ndif</w:t>
      </w:r>
      <w:r w:rsidR="003F6C71" w:rsidRPr="009F7A82">
        <w:rPr>
          <w:rFonts w:hint="eastAsia"/>
          <w:sz w:val="22"/>
        </w:rPr>
        <w:t xml:space="preserve"> </w:t>
      </w:r>
    </w:p>
    <w:p w14:paraId="61B28D15" w14:textId="205D1867" w:rsidR="003F6C71" w:rsidRPr="009F7A82" w:rsidRDefault="006440FC" w:rsidP="00F43347">
      <w:pPr>
        <w:pStyle w:val="IEEEStdsUnorderedList"/>
        <w:numPr>
          <w:ilvl w:val="0"/>
          <w:numId w:val="0"/>
        </w:numPr>
        <w:ind w:left="560" w:rightChars="-62" w:right="-136"/>
        <w:rPr>
          <w:sz w:val="22"/>
        </w:rPr>
      </w:pPr>
      <w:r w:rsidRPr="009F7A82">
        <w:rPr>
          <w:rFonts w:eastAsia="ＭＳ 明朝"/>
          <w:b/>
          <w:sz w:val="22"/>
        </w:rPr>
        <w:t>I</w:t>
      </w:r>
      <w:r w:rsidR="003F6C71" w:rsidRPr="009F7A82">
        <w:rPr>
          <w:rFonts w:eastAsia="ＭＳ 明朝" w:hint="eastAsia"/>
          <w:b/>
          <w:sz w:val="22"/>
        </w:rPr>
        <w:t>f</w:t>
      </w:r>
      <w:r w:rsidR="003F6C71" w:rsidRPr="009F7A82">
        <w:rPr>
          <w:sz w:val="22"/>
        </w:rPr>
        <w:t xml:space="preserve"> </w:t>
      </w:r>
      <w:r w:rsidR="003F6C71" w:rsidRPr="009F7A82">
        <w:rPr>
          <w:rFonts w:hint="eastAsia"/>
          <w:sz w:val="22"/>
        </w:rPr>
        <w:t xml:space="preserve">the Base </w:t>
      </w:r>
      <w:r w:rsidR="003F6C71" w:rsidRPr="009F7A82">
        <w:rPr>
          <w:sz w:val="22"/>
        </w:rPr>
        <w:t>MCS ≤ 5 (</w:t>
      </w:r>
      <w:r w:rsidR="003F6C71" w:rsidRPr="009F7A82">
        <w:rPr>
          <w:rFonts w:eastAsia="SimSun"/>
          <w:sz w:val="22"/>
        </w:rPr>
        <w:t>π</w:t>
      </w:r>
      <w:r w:rsidR="003F6C71" w:rsidRPr="009F7A82">
        <w:rPr>
          <w:rFonts w:eastAsia="ＭＳ 明朝" w:hint="eastAsia"/>
          <w:sz w:val="22"/>
        </w:rPr>
        <w:t>/2-</w:t>
      </w:r>
      <w:r w:rsidR="003F6C71" w:rsidRPr="009F7A82">
        <w:rPr>
          <w:sz w:val="22"/>
        </w:rPr>
        <w:t>BPSK)</w:t>
      </w:r>
      <w:del w:id="103" w:author="作成者">
        <w:r w:rsidR="003F6C71" w:rsidRPr="009F7A82" w:rsidDel="00150722">
          <w:rPr>
            <w:rFonts w:hint="eastAsia"/>
            <w:sz w:val="22"/>
          </w:rPr>
          <w:delText xml:space="preserve"> and </w:delTex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≥38</m:t>
          </m:r>
        </m:oMath>
      </w:del>
      <w:ins w:id="104" w:author="作成者">
        <w:r w:rsidR="00D05737" w:rsidRPr="009F7A82">
          <w:rPr>
            <w:rFonts w:eastAsia="ＭＳ 明朝" w:hint="eastAsia"/>
            <w:sz w:val="22"/>
          </w:rPr>
          <w:t>(#3597)</w:t>
        </w:r>
      </w:ins>
      <w:r w:rsidR="003F6C71" w:rsidRPr="009F7A82">
        <w:rPr>
          <w:rFonts w:eastAsia="ＭＳ 明朝" w:hint="eastAsia"/>
          <w:sz w:val="22"/>
        </w:rPr>
        <w:t xml:space="preserve"> </w:t>
      </w:r>
      <w:r w:rsidR="003F6C71" w:rsidRPr="009F7A82">
        <w:rPr>
          <w:rFonts w:eastAsia="ＭＳ 明朝" w:hint="eastAsia"/>
          <w:b/>
          <w:sz w:val="22"/>
        </w:rPr>
        <w:t>then</w:t>
      </w:r>
    </w:p>
    <w:p w14:paraId="19DB570B"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rFonts w:eastAsia="ＭＳ 明朝" w:hint="eastAsia"/>
          <w:b/>
          <w:sz w:val="22"/>
        </w:rPr>
        <w:t>if</w:t>
      </w:r>
      <w:r w:rsidRPr="009F7A82">
        <w:rPr>
          <w:rFonts w:hint="eastAsia"/>
          <w:sz w:val="22"/>
        </w:rPr>
        <w:t xml:space="preserve"> </w:t>
      </w:r>
      <m:oMath>
        <m:sSubSup>
          <m:sSubSupPr>
            <m:ctrlPr>
              <w:rPr>
                <w:rFonts w:ascii="Cambria Math" w:eastAsia="Cambria Math" w:hAnsi="Cambria Math"/>
                <w:i/>
                <w:sz w:val="22"/>
              </w:rPr>
            </m:ctrlPr>
          </m:sSubSupPr>
          <m:e>
            <m:r>
              <w:rPr>
                <w:rFonts w:ascii="Cambria Math" w:eastAsia="Cambria Math" w:hAnsi="Cambria Math"/>
                <w:sz w:val="22"/>
              </w:rPr>
              <m:t>N</m:t>
            </m:r>
          </m:e>
          <m:sub>
            <m:r>
              <w:rPr>
                <w:rFonts w:ascii="Cambria Math" w:eastAsia="Cambria Math" w:hAnsi="Cambria Math"/>
                <w:sz w:val="22"/>
              </w:rPr>
              <m:t>BLKS</m:t>
            </m:r>
          </m:sub>
          <m:sup>
            <m:r>
              <w:rPr>
                <w:rFonts w:ascii="Cambria Math" w:eastAsia="Cambria Math" w:hAnsi="Cambria Math"/>
                <w:sz w:val="22"/>
              </w:rPr>
              <m:t>'</m:t>
            </m:r>
          </m:sup>
        </m:sSubSup>
        <m:r>
          <w:rPr>
            <w:rFonts w:ascii="Cambria Math" w:eastAsia="ＭＳ 明朝" w:hAnsi="Cambria Math"/>
            <w:sz w:val="22"/>
          </w:rPr>
          <m:t xml:space="preserve"> </m:t>
        </m:r>
        <m:r>
          <w:rPr>
            <w:rFonts w:ascii="Cambria Math" w:eastAsia="Cambria Math" w:hAnsi="Cambria Math"/>
            <w:sz w:val="22"/>
          </w:rPr>
          <m:t>mod 3≠1</m:t>
        </m:r>
      </m:oMath>
      <w:r w:rsidRPr="009F7A82">
        <w:rPr>
          <w:rFonts w:eastAsia="ＭＳ 明朝" w:hint="eastAsia"/>
          <w:sz w:val="22"/>
        </w:rPr>
        <w:t xml:space="preserve"> </w:t>
      </w:r>
      <w:r w:rsidRPr="009F7A82">
        <w:rPr>
          <w:rFonts w:eastAsia="ＭＳ 明朝" w:hint="eastAsia"/>
          <w:b/>
          <w:sz w:val="22"/>
        </w:rPr>
        <w:t>then</w:t>
      </w:r>
    </w:p>
    <w:p w14:paraId="0EA6F081"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sz w:val="22"/>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r>
          <m:rPr>
            <m:sty m:val="p"/>
          </m:rPr>
          <w:rPr>
            <w:rFonts w:ascii="Cambria Math" w:hAnsi="Cambria Math"/>
            <w:sz w:val="22"/>
          </w:rPr>
          <m:t>=</m:t>
        </m:r>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oMath>
      <w:r w:rsidRPr="009F7A82">
        <w:rPr>
          <w:rFonts w:hint="eastAsia"/>
          <w:sz w:val="22"/>
        </w:rPr>
        <w:t xml:space="preserve"> </w:t>
      </w:r>
    </w:p>
    <w:p w14:paraId="35653E7C"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sz w:val="22"/>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TRN</m:t>
            </m:r>
          </m:sub>
        </m:sSub>
        <m:r>
          <m:rPr>
            <m:sty m:val="p"/>
          </m:rPr>
          <w:rPr>
            <w:rFonts w:ascii="Cambria Math" w:hAnsi="Cambria Math"/>
            <w:sz w:val="22"/>
          </w:rPr>
          <m:t>=0</m:t>
        </m:r>
      </m:oMath>
      <w:r w:rsidRPr="009F7A82">
        <w:rPr>
          <w:rFonts w:hint="eastAsia"/>
          <w:sz w:val="22"/>
        </w:rPr>
        <w:t xml:space="preserve"> </w:t>
      </w:r>
    </w:p>
    <w:p w14:paraId="081AE8AD" w14:textId="03A6AE15"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rFonts w:eastAsia="ＭＳ 明朝" w:hint="eastAsia"/>
          <w:b/>
          <w:sz w:val="22"/>
        </w:rPr>
        <w:t>else</w:t>
      </w:r>
      <w:r w:rsidRPr="009F7A82">
        <w:rPr>
          <w:rFonts w:hint="eastAsia"/>
          <w:sz w:val="22"/>
        </w:rPr>
        <w:t xml:space="preserve"> </w:t>
      </w:r>
      <w:ins w:id="105" w:author="作成者">
        <w:r w:rsidR="00150722" w:rsidRPr="000F2C4C">
          <w:rPr>
            <w:b/>
            <w:sz w:val="22"/>
          </w:rPr>
          <w:t>if</w:t>
        </w:r>
        <w:r w:rsidR="00150722" w:rsidRPr="009F7A82">
          <w:rPr>
            <w:sz w:val="22"/>
          </w:rPr>
          <w:t xml:space="preserve"> </w: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≥38</m:t>
          </m:r>
        </m:oMath>
        <w:r w:rsidR="00150722" w:rsidRPr="009F7A82">
          <w:rPr>
            <w:rFonts w:eastAsia="ＭＳ 明朝" w:hint="eastAsia"/>
            <w:sz w:val="22"/>
          </w:rPr>
          <w:t xml:space="preserve"> </w:t>
        </w:r>
        <w:r w:rsidR="00150722" w:rsidRPr="000F2C4C">
          <w:rPr>
            <w:rFonts w:eastAsia="ＭＳ 明朝"/>
            <w:b/>
            <w:sz w:val="22"/>
          </w:rPr>
          <w:t>then</w:t>
        </w:r>
        <w:r w:rsidR="00D05737" w:rsidRPr="009F7A82">
          <w:rPr>
            <w:rFonts w:eastAsia="ＭＳ 明朝" w:hint="eastAsia"/>
            <w:sz w:val="22"/>
          </w:rPr>
          <w:t>(#3597)</w:t>
        </w:r>
      </w:ins>
    </w:p>
    <w:p w14:paraId="0B5CEF38" w14:textId="77777777" w:rsidR="003F6C71" w:rsidRPr="009F7A82" w:rsidRDefault="003F6C71" w:rsidP="00F43347">
      <w:pPr>
        <w:pStyle w:val="IEEEStdsUnorderedList"/>
        <w:numPr>
          <w:ilvl w:val="0"/>
          <w:numId w:val="0"/>
        </w:numPr>
        <w:ind w:left="560" w:rightChars="-62" w:right="-136"/>
        <w:rPr>
          <w:rFonts w:eastAsia="ＭＳ 明朝"/>
          <w:sz w:val="22"/>
        </w:rPr>
      </w:pPr>
      <w:r w:rsidRPr="009F7A82">
        <w:rPr>
          <w:sz w:val="22"/>
        </w:rPr>
        <w:tab/>
      </w:r>
      <w:r w:rsidRPr="009F7A82">
        <w:rPr>
          <w:sz w:val="22"/>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TRN</m:t>
            </m:r>
          </m:sub>
        </m:sSub>
        <m:r>
          <m:rPr>
            <m:sty m:val="p"/>
          </m:rPr>
          <w:rPr>
            <w:rFonts w:ascii="Cambria Math" w:hAnsi="Cambria Math"/>
            <w:sz w:val="22"/>
          </w:rPr>
          <m:t>=2</m:t>
        </m:r>
      </m:oMath>
    </w:p>
    <w:p w14:paraId="0751FDEE" w14:textId="57A7CD5F" w:rsidR="003F6C71" w:rsidRPr="009F7A82" w:rsidRDefault="003F6C71" w:rsidP="00F43347">
      <w:pPr>
        <w:pStyle w:val="IEEEStdsUnorderedList"/>
        <w:numPr>
          <w:ilvl w:val="0"/>
          <w:numId w:val="0"/>
        </w:numPr>
        <w:ind w:left="560" w:rightChars="-62" w:right="-136"/>
        <w:rPr>
          <w:sz w:val="22"/>
        </w:rPr>
      </w:pPr>
      <w:r w:rsidRPr="009F7A82">
        <w:rPr>
          <w:rFonts w:eastAsia="ＭＳ 明朝" w:hint="eastAsia"/>
          <w:sz w:val="22"/>
        </w:rPr>
        <w:tab/>
      </w:r>
      <w:r w:rsidRPr="009F7A82">
        <w:rPr>
          <w:sz w:val="22"/>
        </w:rPr>
        <w:tab/>
      </w:r>
      <w:r w:rsidR="006440FC" w:rsidRPr="009F7A82">
        <w:rPr>
          <w:rFonts w:eastAsia="ＭＳ 明朝"/>
          <w:b/>
          <w:sz w:val="22"/>
        </w:rPr>
        <w:t>I</w:t>
      </w:r>
      <w:r w:rsidRPr="009F7A82">
        <w:rPr>
          <w:rFonts w:eastAsia="ＭＳ 明朝" w:hint="eastAsia"/>
          <w:b/>
          <w:sz w:val="22"/>
        </w:rPr>
        <w:t>f</w:t>
      </w:r>
      <w:r w:rsidRPr="009F7A82">
        <w:rPr>
          <w:sz w:val="22"/>
        </w:rPr>
        <w:t xml:space="preserve"> </w:t>
      </w:r>
      <m:oMath>
        <m:r>
          <w:rPr>
            <w:rFonts w:ascii="Cambria Math" w:eastAsia="Cambria Math" w:hAnsi="Cambria Math"/>
            <w:sz w:val="22"/>
          </w:rPr>
          <m:t>0&lt;</m:t>
        </m:r>
        <m:f>
          <m:fPr>
            <m:ctrlPr>
              <w:rPr>
                <w:rFonts w:ascii="Cambria Math" w:eastAsia="Cambria Math" w:hAnsi="Cambria Math"/>
                <w:i/>
                <w:sz w:val="22"/>
              </w:rPr>
            </m:ctrlPr>
          </m:fPr>
          <m:num>
            <m:r>
              <w:rPr>
                <w:rFonts w:ascii="Cambria Math" w:eastAsia="Cambria Math" w:hAnsi="Cambria Math"/>
                <w:sz w:val="22"/>
              </w:rPr>
              <m:t xml:space="preserve">TXTIME- </m:t>
            </m:r>
            <m:d>
              <m:dPr>
                <m:ctrlPr>
                  <w:rPr>
                    <w:rFonts w:ascii="Cambria Math" w:eastAsia="Cambria Math" w:hAnsi="Cambria Math"/>
                    <w:i/>
                    <w:sz w:val="22"/>
                  </w:rPr>
                </m:ctrlPr>
              </m:dPr>
              <m:e>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L-STF</m:t>
                    </m:r>
                  </m:sub>
                </m:sSub>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L-CE</m:t>
                    </m:r>
                  </m:sub>
                </m:sSub>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L-Header</m:t>
                    </m:r>
                  </m:sub>
                </m:sSub>
              </m:e>
            </m:d>
            <m:r>
              <w:rPr>
                <w:rFonts w:ascii="Cambria Math" w:eastAsia="Cambria Math" w:hAnsi="Cambria Math"/>
                <w:sz w:val="22"/>
              </w:rPr>
              <m:t>-</m:t>
            </m:r>
            <m:d>
              <m:dPr>
                <m:ctrlPr>
                  <w:rPr>
                    <w:rFonts w:ascii="Cambria Math" w:eastAsia="Cambria Math" w:hAnsi="Cambria Math"/>
                    <w:i/>
                    <w:sz w:val="22"/>
                  </w:rPr>
                </m:ctrlPr>
              </m:dPr>
              <m:e>
                <m:r>
                  <w:rPr>
                    <w:rFonts w:ascii="Cambria Math" w:eastAsia="Cambria Math" w:hAnsi="Cambria Math"/>
                    <w:sz w:val="22"/>
                  </w:rPr>
                  <m:t>64</m:t>
                </m:r>
                <m:r>
                  <w:rPr>
                    <w:rFonts w:ascii="Cambria Math" w:eastAsia="Cambria Math" w:hAnsi="Cambria Math" w:hint="cs"/>
                    <w:sz w:val="22"/>
                  </w:rPr>
                  <m:t>×</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c</m:t>
                    </m:r>
                  </m:sub>
                </m:sSub>
              </m:e>
            </m:d>
            <m:r>
              <w:rPr>
                <w:rFonts w:ascii="Cambria Math" w:eastAsia="Cambria Math" w:hAnsi="Cambria Math"/>
                <w:sz w:val="22"/>
              </w:rPr>
              <m:t xml:space="preserve"> </m:t>
            </m:r>
          </m:num>
          <m:den>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c</m:t>
                </m:r>
              </m:sub>
            </m:sSub>
          </m:den>
        </m:f>
        <m:r>
          <w:rPr>
            <w:rFonts w:ascii="Cambria Math" w:eastAsia="Cambria Math" w:hAnsi="Cambria Math"/>
            <w:sz w:val="22"/>
          </w:rPr>
          <m:t xml:space="preserve"> mod 512≤256</m:t>
        </m:r>
      </m:oMath>
      <w:r w:rsidRPr="009F7A82">
        <w:rPr>
          <w:rFonts w:eastAsia="ＭＳ 明朝" w:hint="eastAsia"/>
          <w:sz w:val="22"/>
        </w:rPr>
        <w:t xml:space="preserve"> </w:t>
      </w:r>
      <w:r w:rsidRPr="009F7A82">
        <w:rPr>
          <w:rFonts w:eastAsia="ＭＳ 明朝" w:hint="eastAsia"/>
          <w:b/>
          <w:sz w:val="22"/>
        </w:rPr>
        <w:t>then</w:t>
      </w:r>
    </w:p>
    <w:p w14:paraId="6F874AFB"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sz w:val="22"/>
        </w:rPr>
        <w:tab/>
      </w:r>
      <w:r w:rsidRPr="009F7A82">
        <w:rPr>
          <w:sz w:val="22"/>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r>
          <m:rPr>
            <m:sty m:val="p"/>
          </m:rPr>
          <w:rPr>
            <w:rFonts w:ascii="Cambria Math" w:hAnsi="Cambria Math"/>
            <w:sz w:val="22"/>
          </w:rPr>
          <m:t>=</m:t>
        </m:r>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-20</m:t>
        </m:r>
      </m:oMath>
      <w:r w:rsidRPr="009F7A82">
        <w:rPr>
          <w:rFonts w:hint="eastAsia"/>
          <w:sz w:val="22"/>
        </w:rPr>
        <w:t xml:space="preserve"> </w:t>
      </w:r>
    </w:p>
    <w:p w14:paraId="34546FE0"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sz w:val="22"/>
        </w:rPr>
        <w:tab/>
      </w:r>
      <w:r w:rsidRPr="009F7A82">
        <w:rPr>
          <w:rFonts w:eastAsia="ＭＳ 明朝" w:hint="eastAsia"/>
          <w:b/>
          <w:sz w:val="22"/>
        </w:rPr>
        <w:t>else</w:t>
      </w:r>
    </w:p>
    <w:p w14:paraId="2654C569"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sz w:val="22"/>
        </w:rPr>
        <w:tab/>
      </w:r>
      <w:r w:rsidRPr="009F7A82">
        <w:rPr>
          <w:sz w:val="22"/>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r>
          <m:rPr>
            <m:sty m:val="p"/>
          </m:rPr>
          <w:rPr>
            <w:rFonts w:ascii="Cambria Math" w:hAnsi="Cambria Math"/>
            <w:sz w:val="22"/>
          </w:rPr>
          <m:t>=</m:t>
        </m:r>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-19</m:t>
        </m:r>
      </m:oMath>
      <w:r w:rsidRPr="009F7A82">
        <w:rPr>
          <w:rFonts w:hint="eastAsia"/>
          <w:sz w:val="22"/>
        </w:rPr>
        <w:t xml:space="preserve"> </w:t>
      </w:r>
    </w:p>
    <w:p w14:paraId="1D26093D"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sz w:val="22"/>
        </w:rPr>
        <w:tab/>
      </w:r>
      <w:r w:rsidRPr="009F7A82">
        <w:rPr>
          <w:rFonts w:eastAsia="ＭＳ 明朝" w:hint="eastAsia"/>
          <w:b/>
          <w:sz w:val="22"/>
        </w:rPr>
        <w:t>endif</w:t>
      </w:r>
    </w:p>
    <w:p w14:paraId="573D368F"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rFonts w:eastAsia="ＭＳ 明朝" w:hint="eastAsia"/>
          <w:b/>
          <w:sz w:val="22"/>
        </w:rPr>
        <w:t>endif</w:t>
      </w:r>
    </w:p>
    <w:p w14:paraId="6262FE23" w14:textId="77777777" w:rsidR="003F6C71" w:rsidRPr="009F7A82" w:rsidRDefault="003F6C71" w:rsidP="00F43347">
      <w:pPr>
        <w:pStyle w:val="IEEEStdsUnorderedList"/>
        <w:numPr>
          <w:ilvl w:val="0"/>
          <w:numId w:val="0"/>
        </w:numPr>
        <w:ind w:left="560" w:rightChars="-62" w:right="-136"/>
        <w:rPr>
          <w:sz w:val="22"/>
        </w:rPr>
      </w:pPr>
      <w:r w:rsidRPr="009F7A82">
        <w:rPr>
          <w:rFonts w:eastAsia="ＭＳ 明朝" w:hint="eastAsia"/>
          <w:b/>
          <w:sz w:val="22"/>
        </w:rPr>
        <w:t>endif</w:t>
      </w:r>
    </w:p>
    <w:p w14:paraId="0ABC7E07" w14:textId="302EBFBB" w:rsidR="003F6C71" w:rsidRPr="009F7A82" w:rsidRDefault="006440FC" w:rsidP="00F43347">
      <w:pPr>
        <w:pStyle w:val="IEEEStdsUnorderedList"/>
        <w:numPr>
          <w:ilvl w:val="0"/>
          <w:numId w:val="16"/>
        </w:numPr>
        <w:ind w:rightChars="-62" w:right="-136"/>
        <w:jc w:val="left"/>
        <w:rPr>
          <w:sz w:val="22"/>
        </w:rPr>
      </w:pPr>
      <w:r w:rsidRPr="009F7A82">
        <w:rPr>
          <w:sz w:val="22"/>
        </w:rPr>
        <w:t xml:space="preserve">       </w:t>
      </w:r>
      <w:r w:rsidR="003F6C71" w:rsidRPr="009F7A82">
        <w:rPr>
          <w:sz w:val="22"/>
        </w:rPr>
        <w:t xml:space="preserve">The maximum </w:t>
      </w:r>
      <m:oMath>
        <m:r>
          <w:rPr>
            <w:rFonts w:ascii="Cambria Math" w:eastAsia="Cambria Math" w:hAnsi="Cambria Math"/>
            <w:sz w:val="22"/>
          </w:rPr>
          <m:t>Length</m:t>
        </m:r>
      </m:oMath>
      <w:r w:rsidR="003F6C71" w:rsidRPr="009F7A82">
        <w:rPr>
          <w:rFonts w:eastAsia="ＭＳ 明朝" w:hint="eastAsia"/>
          <w:sz w:val="22"/>
        </w:rPr>
        <w:t xml:space="preserve"> value that fulfills the requirement for the spoofing error specified in </w:t>
      </w:r>
      <w:r w:rsidRPr="009F7A82">
        <w:rPr>
          <w:rFonts w:eastAsia="ＭＳ 明朝"/>
          <w:sz w:val="22"/>
        </w:rPr>
        <w:t>29.3.3.2.4.1</w:t>
      </w:r>
      <w:r w:rsidR="003F6C71" w:rsidRPr="009F7A82">
        <w:rPr>
          <w:sz w:val="22"/>
        </w:rPr>
        <w:t xml:space="preserve">, </w:t>
      </w:r>
      <m:oMath>
        <m:sSub>
          <m:sSubPr>
            <m:ctrlPr>
              <w:rPr>
                <w:rFonts w:ascii="Cambria Math" w:eastAsia="Cambria Math" w:hAnsi="Cambria Math"/>
                <w:i/>
                <w:sz w:val="22"/>
              </w:rPr>
            </m:ctrlPr>
          </m:sSubPr>
          <m:e>
            <m:r>
              <w:rPr>
                <w:rFonts w:ascii="Cambria Math" w:eastAsia="Cambria Math" w:hAnsi="Cambria Math"/>
                <w:sz w:val="22"/>
              </w:rPr>
              <m:t>Length</m:t>
            </m:r>
          </m:e>
          <m:sub>
            <m:r>
              <w:rPr>
                <w:rFonts w:ascii="Cambria Math" w:eastAsia="Cambria Math" w:hAnsi="Cambria Math"/>
                <w:sz w:val="22"/>
              </w:rPr>
              <m:t>max</m:t>
            </m:r>
          </m:sub>
        </m:sSub>
      </m:oMath>
      <w:r w:rsidR="003F6C71" w:rsidRPr="009F7A82">
        <w:rPr>
          <w:sz w:val="22"/>
        </w:rPr>
        <w:t>, is calculated as</w:t>
      </w:r>
      <w:r w:rsidR="003F6C71" w:rsidRPr="009F7A82">
        <w:rPr>
          <w:rFonts w:hint="eastAsia"/>
          <w:sz w:val="22"/>
          <w:lang w:eastAsia="ko-KR"/>
        </w:rPr>
        <w:t xml:space="preserve">  </w:t>
      </w:r>
      <m:oMath>
        <m:sSub>
          <m:sSubPr>
            <m:ctrlPr>
              <w:rPr>
                <w:rFonts w:ascii="Cambria Math" w:eastAsia="Cambria Math" w:hAnsi="Cambria Math"/>
                <w:i/>
                <w:sz w:val="22"/>
              </w:rPr>
            </m:ctrlPr>
          </m:sSubPr>
          <m:e>
            <m:r>
              <w:rPr>
                <w:rFonts w:ascii="Cambria Math" w:eastAsia="Cambria Math" w:hAnsi="Cambria Math"/>
                <w:sz w:val="22"/>
              </w:rPr>
              <m:t>Length</m:t>
            </m:r>
          </m:e>
          <m:sub>
            <m:r>
              <w:rPr>
                <w:rFonts w:ascii="Cambria Math" w:eastAsia="Cambria Math" w:hAnsi="Cambria Math"/>
                <w:sz w:val="22"/>
              </w:rPr>
              <m:t>max</m:t>
            </m:r>
          </m:sub>
        </m:sSub>
        <m:r>
          <w:rPr>
            <w:rFonts w:ascii="Cambria Math" w:eastAsia="Cambria Math" w:hAnsi="Cambria Math"/>
            <w:sz w:val="22"/>
          </w:rPr>
          <m:t>=</m:t>
        </m:r>
        <m:d>
          <m:dPr>
            <m:begChr m:val="⌊"/>
            <m:endChr m:val="⌋"/>
            <m:ctrlPr>
              <w:rPr>
                <w:rFonts w:ascii="Cambria Math" w:eastAsia="Cambria Math" w:hAnsi="Cambria Math"/>
                <w:i/>
                <w:sz w:val="22"/>
              </w:rPr>
            </m:ctrlPr>
          </m:dPr>
          <m:e>
            <m:d>
              <m:dPr>
                <m:begChr m:val="⌊"/>
                <m:endChr m:val="⌋"/>
                <m:ctrlPr>
                  <w:rPr>
                    <w:rFonts w:ascii="Cambria Math" w:eastAsia="Cambria Math" w:hAnsi="Cambria Math"/>
                    <w:i/>
                    <w:sz w:val="22"/>
                  </w:rPr>
                </m:ctrlPr>
              </m:d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r>
                  <w:rPr>
                    <w:rFonts w:ascii="Cambria Math" w:eastAsia="Cambria Math" w:hAnsi="Cambria Math"/>
                    <w:i/>
                    <w:sz w:val="22"/>
                  </w:rPr>
                  <w:sym w:font="Wingdings" w:char="F0A0"/>
                </m:r>
                <m:r>
                  <w:rPr>
                    <w:rFonts w:ascii="Cambria Math" w:eastAsia="Cambria Math" w:hAnsi="Cambria Math"/>
                    <w:sz w:val="22"/>
                  </w:rPr>
                  <m:t xml:space="preserve"> </m:t>
                </m:r>
                <m:f>
                  <m:fPr>
                    <m:ctrlPr>
                      <w:rPr>
                        <w:rFonts w:ascii="Cambria Math" w:eastAsia="Cambria Math" w:hAnsi="Cambria Math"/>
                        <w:i/>
                        <w:sz w:val="22"/>
                      </w:rPr>
                    </m:ctrlPr>
                  </m:fPr>
                  <m:num>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CBPB</m:t>
                        </m:r>
                      </m:sub>
                    </m:sSub>
                  </m:num>
                  <m:den>
                    <m:sSub>
                      <m:sSubPr>
                        <m:ctrlPr>
                          <w:rPr>
                            <w:rFonts w:ascii="Cambria Math" w:eastAsia="Cambria Math" w:hAnsi="Cambria Math"/>
                            <w:i/>
                            <w:sz w:val="22"/>
                          </w:rPr>
                        </m:ctrlPr>
                      </m:sSubPr>
                      <m:e>
                        <m:r>
                          <w:rPr>
                            <w:rFonts w:ascii="Cambria Math" w:eastAsia="Cambria Math" w:hAnsi="Cambria Math"/>
                            <w:sz w:val="22"/>
                          </w:rPr>
                          <m:t>L</m:t>
                        </m:r>
                      </m:e>
                      <m:sub>
                        <m:r>
                          <w:rPr>
                            <w:rFonts w:ascii="Cambria Math" w:eastAsia="Cambria Math" w:hAnsi="Cambria Math"/>
                            <w:sz w:val="22"/>
                          </w:rPr>
                          <m:t>CW</m:t>
                        </m:r>
                      </m:sub>
                    </m:sSub>
                  </m:den>
                </m:f>
              </m:e>
            </m:d>
            <m:r>
              <w:rPr>
                <w:rFonts w:ascii="Cambria Math" w:eastAsia="Cambria Math" w:hAnsi="Cambria Math"/>
                <w:i/>
                <w:sz w:val="22"/>
              </w:rPr>
              <w:sym w:font="Wingdings" w:char="F0A0"/>
            </m:r>
            <m:f>
              <m:fPr>
                <m:ctrlPr>
                  <w:rPr>
                    <w:rFonts w:ascii="Cambria Math" w:eastAsia="Cambria Math" w:hAnsi="Cambria Math"/>
                    <w:i/>
                    <w:sz w:val="22"/>
                  </w:rPr>
                </m:ctrlPr>
              </m:fPr>
              <m:num>
                <m:sSub>
                  <m:sSubPr>
                    <m:ctrlPr>
                      <w:rPr>
                        <w:rFonts w:ascii="Cambria Math" w:eastAsia="Cambria Math" w:hAnsi="Cambria Math"/>
                        <w:i/>
                        <w:sz w:val="22"/>
                      </w:rPr>
                    </m:ctrlPr>
                  </m:sSubPr>
                  <m:e>
                    <m:r>
                      <w:rPr>
                        <w:rFonts w:ascii="Cambria Math" w:eastAsia="Cambria Math" w:hAnsi="Cambria Math"/>
                        <w:sz w:val="22"/>
                      </w:rPr>
                      <m:t>L</m:t>
                    </m:r>
                  </m:e>
                  <m:sub>
                    <m:r>
                      <w:rPr>
                        <w:rFonts w:ascii="Cambria Math" w:eastAsia="Cambria Math" w:hAnsi="Cambria Math"/>
                        <w:sz w:val="22"/>
                      </w:rPr>
                      <m:t>CW</m:t>
                    </m:r>
                  </m:sub>
                </m:sSub>
              </m:num>
              <m:den>
                <m:r>
                  <w:rPr>
                    <w:rFonts w:ascii="Cambria Math" w:eastAsia="Cambria Math" w:hAnsi="Cambria Math"/>
                    <w:sz w:val="22"/>
                  </w:rPr>
                  <m:t>8</m:t>
                </m:r>
              </m:den>
            </m:f>
            <m:r>
              <w:rPr>
                <w:rFonts w:ascii="Cambria Math" w:eastAsia="Cambria Math" w:hAnsi="Cambria Math"/>
                <w:i/>
                <w:sz w:val="22"/>
              </w:rPr>
              <w:sym w:font="Wingdings" w:char="F0A0"/>
            </m:r>
            <m:r>
              <w:rPr>
                <w:rFonts w:ascii="Cambria Math" w:eastAsia="Cambria Math" w:hAnsi="Cambria Math"/>
                <w:sz w:val="22"/>
              </w:rPr>
              <m:t xml:space="preserve"> </m:t>
            </m:r>
            <m:f>
              <m:fPr>
                <m:ctrlPr>
                  <w:rPr>
                    <w:rFonts w:ascii="Cambria Math" w:eastAsia="Cambria Math" w:hAnsi="Cambria Math"/>
                    <w:i/>
                    <w:sz w:val="22"/>
                  </w:rPr>
                </m:ctrlPr>
              </m:fPr>
              <m:num>
                <m:r>
                  <w:rPr>
                    <w:rFonts w:ascii="Cambria Math" w:eastAsia="Cambria Math" w:hAnsi="Cambria Math"/>
                    <w:sz w:val="22"/>
                  </w:rPr>
                  <m:t xml:space="preserve"> R</m:t>
                </m:r>
              </m:num>
              <m:den>
                <m:r>
                  <w:rPr>
                    <w:rFonts w:ascii="Cambria Math" w:eastAsia="Cambria Math" w:hAnsi="Cambria Math"/>
                    <w:sz w:val="22"/>
                  </w:rPr>
                  <m:t>ρ</m:t>
                </m:r>
              </m:den>
            </m:f>
          </m:e>
        </m:d>
      </m:oMath>
      <w:r w:rsidR="003F6C71" w:rsidRPr="009F7A82">
        <w:rPr>
          <w:rFonts w:eastAsia="ＭＳ 明朝" w:hint="eastAsia"/>
          <w:sz w:val="22"/>
        </w:rPr>
        <w:t>,</w:t>
      </w:r>
      <w:r w:rsidRPr="009F7A82">
        <w:rPr>
          <w:rFonts w:eastAsia="ＭＳ 明朝"/>
          <w:sz w:val="22"/>
        </w:rPr>
        <w:t xml:space="preserve"> </w:t>
      </w:r>
      <w:r w:rsidR="003F6C71" w:rsidRPr="009F7A82">
        <w:rPr>
          <w:rFonts w:eastAsia="ＭＳ 明朝" w:hint="eastAsia"/>
          <w:sz w:val="22"/>
        </w:rPr>
        <w:t xml:space="preserve">where </w:t>
      </w:r>
      <m:oMath>
        <m:sSub>
          <m:sSubPr>
            <m:ctrlPr>
              <w:rPr>
                <w:rFonts w:ascii="Cambria Math" w:eastAsia="ＭＳ 明朝" w:hAnsi="Cambria Math"/>
                <w:i/>
                <w:sz w:val="22"/>
              </w:rPr>
            </m:ctrlPr>
          </m:sSubPr>
          <m:e>
            <m:r>
              <w:rPr>
                <w:rFonts w:ascii="Cambria Math" w:eastAsia="ＭＳ 明朝" w:hAnsi="Cambria Math"/>
                <w:sz w:val="22"/>
              </w:rPr>
              <m:t>L</m:t>
            </m:r>
          </m:e>
          <m:sub>
            <m:r>
              <w:rPr>
                <w:rFonts w:ascii="Cambria Math" w:eastAsia="ＭＳ 明朝" w:hAnsi="Cambria Math"/>
                <w:sz w:val="22"/>
              </w:rPr>
              <m:t>CW</m:t>
            </m:r>
          </m:sub>
        </m:sSub>
      </m:oMath>
      <w:r w:rsidR="003F6C71" w:rsidRPr="009F7A82">
        <w:rPr>
          <w:rFonts w:eastAsia="ＭＳ 明朝" w:hint="eastAsia"/>
          <w:sz w:val="22"/>
        </w:rPr>
        <w:t xml:space="preserve"> is the parameter defined in section 20.6.3.2.3, and the value is chosen based on the value of the Base MCS field as described in section 20.6.3.</w:t>
      </w:r>
    </w:p>
    <w:p w14:paraId="7C3B88F0" w14:textId="04EC5EA8" w:rsidR="003F6C71" w:rsidRPr="009F7A82" w:rsidRDefault="006440FC" w:rsidP="00F43347">
      <w:pPr>
        <w:pStyle w:val="IEEEStdsUnorderedList"/>
        <w:numPr>
          <w:ilvl w:val="0"/>
          <w:numId w:val="16"/>
        </w:numPr>
        <w:ind w:rightChars="-62" w:right="-136"/>
        <w:jc w:val="left"/>
        <w:rPr>
          <w:sz w:val="22"/>
        </w:rPr>
      </w:pPr>
      <w:r w:rsidRPr="009F7A82">
        <w:rPr>
          <w:sz w:val="22"/>
        </w:rPr>
        <w:t xml:space="preserve">       </w:t>
      </w:r>
      <w:r w:rsidR="003F6C71" w:rsidRPr="009F7A82">
        <w:rPr>
          <w:sz w:val="22"/>
        </w:rPr>
        <w:t>The spoofed value</w:t>
      </w:r>
      <w:r w:rsidR="003F6C71" w:rsidRPr="009F7A82">
        <w:rPr>
          <w:rFonts w:eastAsia="ＭＳ 明朝" w:hint="eastAsia"/>
          <w:sz w:val="22"/>
        </w:rPr>
        <w:t>s</w:t>
      </w:r>
      <w:r w:rsidR="003F6C71" w:rsidRPr="009F7A82">
        <w:rPr>
          <w:sz w:val="22"/>
        </w:rPr>
        <w:t xml:space="preserve"> of the Length </w:t>
      </w:r>
      <w:r w:rsidR="003F6C71" w:rsidRPr="009F7A82">
        <w:rPr>
          <w:rFonts w:eastAsia="ＭＳ 明朝" w:hint="eastAsia"/>
          <w:sz w:val="22"/>
        </w:rPr>
        <w:t xml:space="preserve">and Training Length </w:t>
      </w:r>
      <w:r w:rsidR="003F6C71" w:rsidRPr="009F7A82">
        <w:rPr>
          <w:sz w:val="22"/>
        </w:rPr>
        <w:t>field</w:t>
      </w:r>
      <w:r w:rsidR="003F6C71" w:rsidRPr="009F7A82">
        <w:rPr>
          <w:rFonts w:eastAsia="ＭＳ 明朝" w:hint="eastAsia"/>
          <w:sz w:val="22"/>
        </w:rPr>
        <w:t>s</w:t>
      </w:r>
      <w:r w:rsidR="003F6C71" w:rsidRPr="009F7A82">
        <w:rPr>
          <w:sz w:val="22"/>
        </w:rPr>
        <w:t xml:space="preserve"> of </w:t>
      </w:r>
      <w:r w:rsidR="003F6C71" w:rsidRPr="009F7A82">
        <w:rPr>
          <w:rFonts w:eastAsia="ＭＳ 明朝" w:hint="eastAsia"/>
          <w:sz w:val="22"/>
        </w:rPr>
        <w:t>the</w:t>
      </w:r>
      <w:r w:rsidR="003F6C71" w:rsidRPr="009F7A82">
        <w:rPr>
          <w:sz w:val="22"/>
        </w:rPr>
        <w:t xml:space="preserve"> EDMG PPDU </w:t>
      </w:r>
      <w:r w:rsidR="003F6C71" w:rsidRPr="009F7A82">
        <w:rPr>
          <w:rFonts w:eastAsia="ＭＳ 明朝" w:hint="eastAsia"/>
          <w:sz w:val="22"/>
        </w:rPr>
        <w:t>are</w:t>
      </w:r>
      <w:r w:rsidR="003F6C71" w:rsidRPr="009F7A82">
        <w:rPr>
          <w:sz w:val="22"/>
        </w:rPr>
        <w:t xml:space="preserve"> calculated as follows:</w:t>
      </w:r>
    </w:p>
    <w:p w14:paraId="13015A73" w14:textId="6DDC7CFD" w:rsidR="003F6C71" w:rsidRPr="009F7A82" w:rsidRDefault="003F6C71" w:rsidP="00F43347">
      <w:pPr>
        <w:pStyle w:val="IEEEStdsUnorderedList"/>
        <w:numPr>
          <w:ilvl w:val="0"/>
          <w:numId w:val="0"/>
        </w:numPr>
        <w:ind w:left="560" w:rightChars="-62" w:right="-136"/>
        <w:rPr>
          <w:rFonts w:eastAsia="ＭＳ 明朝"/>
          <w:sz w:val="22"/>
        </w:rPr>
      </w:pPr>
      <m:oMathPara>
        <m:oMath>
          <m:r>
            <w:rPr>
              <w:rFonts w:ascii="Cambria Math" w:eastAsia="Cambria Math" w:hAnsi="Cambria Math"/>
              <w:sz w:val="22"/>
            </w:rPr>
            <m:t>Length=</m:t>
          </m:r>
          <m:d>
            <m:dPr>
              <m:begChr m:val="{"/>
              <m:endChr m:val=""/>
              <m:ctrlPr>
                <w:rPr>
                  <w:rFonts w:ascii="Cambria Math" w:hAnsi="Cambria Math"/>
                  <w:sz w:val="22"/>
                  <w:lang w:eastAsia="ko-KR"/>
                </w:rPr>
              </m:ctrlPr>
            </m:dPr>
            <m:e>
              <m:m>
                <m:mPr>
                  <m:mcs>
                    <m:mc>
                      <m:mcPr>
                        <m:count m:val="1"/>
                        <m:mcJc m:val="left"/>
                      </m:mcPr>
                    </m:mc>
                  </m:mcs>
                  <m:ctrlPr>
                    <w:rPr>
                      <w:rFonts w:ascii="Cambria Math" w:hAnsi="Cambria Math"/>
                      <w:i/>
                      <w:sz w:val="22"/>
                      <w:lang w:eastAsia="ko-KR"/>
                    </w:rPr>
                  </m:ctrlPr>
                </m:mPr>
                <m:mr>
                  <m:e>
                    <m:d>
                      <m:dPr>
                        <m:begChr m:val="⌊"/>
                        <m:endChr m:val="⌋"/>
                        <m:ctrlPr>
                          <w:rPr>
                            <w:rFonts w:ascii="Cambria Math" w:hAnsi="Cambria Math"/>
                            <w:i/>
                            <w:iCs/>
                            <w:sz w:val="22"/>
                          </w:rPr>
                        </m:ctrlPr>
                      </m:dPr>
                      <m:e>
                        <m:f>
                          <m:fPr>
                            <m:ctrlPr>
                              <w:rPr>
                                <w:rFonts w:ascii="Cambria Math" w:hAnsi="Cambria Math"/>
                                <w:i/>
                                <w:iCs/>
                                <w:sz w:val="22"/>
                              </w:rPr>
                            </m:ctrlPr>
                          </m:fPr>
                          <m:num>
                            <m:sSub>
                              <m:sSubPr>
                                <m:ctrlPr>
                                  <w:rPr>
                                    <w:rFonts w:ascii="Cambria Math" w:eastAsia="Cambria Math" w:hAnsi="Cambria Math"/>
                                    <w:i/>
                                    <w:sz w:val="22"/>
                                  </w:rPr>
                                </m:ctrlPr>
                              </m:sSubPr>
                              <m:e>
                                <m:r>
                                  <w:rPr>
                                    <w:rFonts w:ascii="Cambria Math" w:eastAsia="Cambria Math" w:hAnsi="Cambria Math"/>
                                    <w:sz w:val="22"/>
                                  </w:rPr>
                                  <m:t>Length</m:t>
                                </m:r>
                              </m:e>
                              <m:sub>
                                <m:r>
                                  <w:rPr>
                                    <w:rFonts w:ascii="Cambria Math" w:eastAsia="Cambria Math" w:hAnsi="Cambria Math"/>
                                    <w:sz w:val="22"/>
                                  </w:rPr>
                                  <m:t>max</m:t>
                                </m:r>
                              </m:sub>
                            </m:sSub>
                          </m:num>
                          <m:den>
                            <m:r>
                              <w:rPr>
                                <w:rFonts w:ascii="Cambria Math" w:hAnsi="Cambria Math" w:hint="eastAsia"/>
                                <w:sz w:val="22"/>
                              </w:rPr>
                              <m:t>32</m:t>
                            </m:r>
                          </m:den>
                        </m:f>
                      </m:e>
                    </m:d>
                    <m:r>
                      <w:rPr>
                        <w:rFonts w:ascii="Cambria Math" w:hAnsi="Cambria Math"/>
                        <w:sz w:val="22"/>
                      </w:rPr>
                      <m:t>⋅32+compressed_bw</m:t>
                    </m:r>
                    <m:r>
                      <w:rPr>
                        <w:rFonts w:ascii="Cambria Math" w:hAnsi="Cambria Math" w:hint="eastAsia"/>
                        <w:sz w:val="22"/>
                        <w:lang w:eastAsia="ko-KR"/>
                      </w:rPr>
                      <m:t xml:space="preserve">, if </m:t>
                    </m:r>
                    <m:sSub>
                      <m:sSubPr>
                        <m:ctrlPr>
                          <w:rPr>
                            <w:rFonts w:ascii="Cambria Math" w:eastAsia="Cambria Math" w:hAnsi="Cambria Math"/>
                            <w:i/>
                            <w:sz w:val="22"/>
                          </w:rPr>
                        </m:ctrlPr>
                      </m:sSubPr>
                      <m:e>
                        <m:r>
                          <w:rPr>
                            <w:rFonts w:ascii="Cambria Math" w:eastAsia="Cambria Math" w:hAnsi="Cambria Math"/>
                            <w:sz w:val="22"/>
                          </w:rPr>
                          <m:t>Length</m:t>
                        </m:r>
                      </m:e>
                      <m:sub>
                        <m:r>
                          <w:rPr>
                            <w:rFonts w:ascii="Cambria Math" w:eastAsia="Cambria Math" w:hAnsi="Cambria Math"/>
                            <w:sz w:val="22"/>
                          </w:rPr>
                          <m:t>max</m:t>
                        </m:r>
                      </m:sub>
                    </m:sSub>
                    <m:r>
                      <w:rPr>
                        <w:rFonts w:ascii="Cambria Math" w:eastAsia="Cambria Math" w:hAnsi="Cambria Math"/>
                        <w:sz w:val="22"/>
                      </w:rPr>
                      <m:t xml:space="preserve"> mod 32≥</m:t>
                    </m:r>
                    <m:r>
                      <w:rPr>
                        <w:rFonts w:ascii="Cambria Math" w:hAnsi="Cambria Math" w:hint="eastAsia"/>
                        <w:sz w:val="22"/>
                      </w:rPr>
                      <m:t>compressed_bw</m:t>
                    </m:r>
                  </m:e>
                </m:mr>
                <m:mr>
                  <m:e>
                    <m:d>
                      <m:dPr>
                        <m:ctrlPr>
                          <w:rPr>
                            <w:rFonts w:ascii="Cambria Math" w:hAnsi="Cambria Math"/>
                            <w:i/>
                            <w:iCs/>
                            <w:sz w:val="22"/>
                          </w:rPr>
                        </m:ctrlPr>
                      </m:dPr>
                      <m:e>
                        <m:d>
                          <m:dPr>
                            <m:begChr m:val="⌊"/>
                            <m:endChr m:val="⌋"/>
                            <m:ctrlPr>
                              <w:rPr>
                                <w:rFonts w:ascii="Cambria Math" w:hAnsi="Cambria Math"/>
                                <w:i/>
                                <w:iCs/>
                                <w:sz w:val="22"/>
                              </w:rPr>
                            </m:ctrlPr>
                          </m:dPr>
                          <m:e>
                            <m:f>
                              <m:fPr>
                                <m:ctrlPr>
                                  <w:rPr>
                                    <w:rFonts w:ascii="Cambria Math" w:hAnsi="Cambria Math"/>
                                    <w:i/>
                                    <w:iCs/>
                                    <w:sz w:val="22"/>
                                  </w:rPr>
                                </m:ctrlPr>
                              </m:fPr>
                              <m:num>
                                <m:sSub>
                                  <m:sSubPr>
                                    <m:ctrlPr>
                                      <w:rPr>
                                        <w:rFonts w:ascii="Cambria Math" w:eastAsia="Cambria Math" w:hAnsi="Cambria Math"/>
                                        <w:i/>
                                        <w:sz w:val="22"/>
                                      </w:rPr>
                                    </m:ctrlPr>
                                  </m:sSubPr>
                                  <m:e>
                                    <m:r>
                                      <w:rPr>
                                        <w:rFonts w:ascii="Cambria Math" w:eastAsia="Cambria Math" w:hAnsi="Cambria Math"/>
                                        <w:sz w:val="22"/>
                                      </w:rPr>
                                      <m:t>Length</m:t>
                                    </m:r>
                                  </m:e>
                                  <m:sub>
                                    <m:r>
                                      <w:rPr>
                                        <w:rFonts w:ascii="Cambria Math" w:eastAsia="Cambria Math" w:hAnsi="Cambria Math"/>
                                        <w:sz w:val="22"/>
                                      </w:rPr>
                                      <m:t>max</m:t>
                                    </m:r>
                                  </m:sub>
                                </m:sSub>
                              </m:num>
                              <m:den>
                                <m:r>
                                  <w:rPr>
                                    <w:rFonts w:ascii="Cambria Math" w:hAnsi="Cambria Math" w:hint="eastAsia"/>
                                    <w:sz w:val="22"/>
                                  </w:rPr>
                                  <m:t>32</m:t>
                                </m:r>
                              </m:den>
                            </m:f>
                          </m:e>
                        </m:d>
                        <m:r>
                          <w:rPr>
                            <w:rFonts w:ascii="Cambria Math" w:hAnsi="Cambria Math"/>
                            <w:sz w:val="22"/>
                          </w:rPr>
                          <m:t>-1</m:t>
                        </m:r>
                      </m:e>
                    </m:d>
                    <m:r>
                      <w:rPr>
                        <w:rFonts w:ascii="Cambria Math" w:hAnsi="Cambria Math"/>
                        <w:sz w:val="22"/>
                      </w:rPr>
                      <m:t>⋅32+compressed_bw</m:t>
                    </m:r>
                    <m:r>
                      <w:rPr>
                        <w:rFonts w:ascii="Cambria Math" w:hAnsi="Cambria Math" w:hint="eastAsia"/>
                        <w:sz w:val="22"/>
                        <w:lang w:eastAsia="ko-KR"/>
                      </w:rPr>
                      <m:t xml:space="preserve">, </m:t>
                    </m:r>
                    <m:r>
                      <w:del w:id="106" w:author="作成者">
                        <w:rPr>
                          <w:rFonts w:ascii="Cambria Math" w:hAnsi="Cambria Math" w:hint="eastAsia"/>
                          <w:sz w:val="22"/>
                          <w:lang w:eastAsia="ko-KR"/>
                        </w:rPr>
                        <m:t>else</m:t>
                      </w:del>
                    </m:r>
                    <m:r>
                      <w:ins w:id="107" w:author="作成者">
                        <w:rPr>
                          <w:rFonts w:ascii="Cambria Math" w:hAnsi="Cambria Math"/>
                          <w:sz w:val="22"/>
                          <w:lang w:eastAsia="ko-KR"/>
                        </w:rPr>
                        <m:t>otherwise(#3189)</m:t>
                      </w:ins>
                    </m:r>
                  </m:e>
                </m:mr>
              </m:m>
            </m:e>
          </m:d>
        </m:oMath>
      </m:oMathPara>
    </w:p>
    <w:p w14:paraId="35F7999D" w14:textId="77777777" w:rsidR="003F6C71" w:rsidRPr="009F7A82" w:rsidRDefault="003F6C71" w:rsidP="00F43347">
      <w:pPr>
        <w:pStyle w:val="IEEEStdsUnorderedList"/>
        <w:numPr>
          <w:ilvl w:val="0"/>
          <w:numId w:val="0"/>
        </w:numPr>
        <w:ind w:left="560" w:rightChars="-62" w:right="-136" w:firstLineChars="250" w:firstLine="550"/>
        <w:rPr>
          <w:sz w:val="22"/>
        </w:rPr>
      </w:pPr>
      <m:oMath>
        <m:r>
          <w:rPr>
            <w:rFonts w:ascii="Cambria Math" w:eastAsia="Cambria Math" w:hAnsi="Cambria Math"/>
            <w:sz w:val="22"/>
          </w:rPr>
          <m:t>Training_Length</m:t>
        </m:r>
      </m:oMath>
      <w:r w:rsidRPr="009F7A82">
        <w:rPr>
          <w:rFonts w:hint="eastAsia"/>
          <w:sz w:val="22"/>
          <w:lang w:eastAsia="ko-KR"/>
        </w:rPr>
        <w:t xml:space="preserve"> = </w:t>
      </w:r>
      <m:oMath>
        <m:sSub>
          <m:sSubPr>
            <m:ctrlPr>
              <w:rPr>
                <w:rFonts w:ascii="Cambria Math" w:hAnsi="Cambria Math"/>
                <w:i/>
                <w:iCs/>
                <w:sz w:val="22"/>
              </w:rPr>
            </m:ctrlPr>
          </m:sSubPr>
          <m:e>
            <m:r>
              <w:rPr>
                <w:rFonts w:ascii="Cambria Math" w:hAnsi="Cambria Math"/>
                <w:sz w:val="22"/>
              </w:rPr>
              <m:t>N</m:t>
            </m:r>
          </m:e>
          <m:sub>
            <m:r>
              <w:rPr>
                <w:rFonts w:ascii="Cambria Math" w:hAnsi="Cambria Math"/>
                <w:sz w:val="22"/>
              </w:rPr>
              <m:t>TRN</m:t>
            </m:r>
          </m:sub>
        </m:sSub>
      </m:oMath>
    </w:p>
    <w:p w14:paraId="2E6F7138" w14:textId="77777777" w:rsidR="00577F47" w:rsidRPr="009F7A82" w:rsidRDefault="003F6C71" w:rsidP="00F43347">
      <w:pPr>
        <w:pStyle w:val="IEEEStdsUnorderedList"/>
        <w:numPr>
          <w:ilvl w:val="0"/>
          <w:numId w:val="0"/>
        </w:numPr>
        <w:ind w:left="560" w:rightChars="-62" w:right="-136"/>
        <w:rPr>
          <w:rFonts w:eastAsia="ＭＳ 明朝"/>
          <w:sz w:val="22"/>
        </w:rPr>
      </w:pPr>
      <w:r w:rsidRPr="009F7A82">
        <w:rPr>
          <w:rFonts w:eastAsia="ＭＳ 明朝" w:hint="eastAsia"/>
          <w:sz w:val="22"/>
        </w:rPr>
        <w:t>where</w:t>
      </w:r>
      <w:r w:rsidR="00577F47" w:rsidRPr="009F7A82">
        <w:rPr>
          <w:rFonts w:eastAsia="ＭＳ 明朝"/>
          <w:sz w:val="22"/>
        </w:rPr>
        <w:t>:</w:t>
      </w:r>
    </w:p>
    <w:p w14:paraId="76CCD979" w14:textId="0A7DB9DD" w:rsidR="003F6C71" w:rsidRPr="009F7A82" w:rsidRDefault="003F6C71" w:rsidP="00F43347">
      <w:pPr>
        <w:pStyle w:val="IEEEStdsUnorderedList"/>
        <w:numPr>
          <w:ilvl w:val="0"/>
          <w:numId w:val="0"/>
        </w:numPr>
        <w:ind w:left="720" w:rightChars="-62" w:right="-136"/>
        <w:rPr>
          <w:rFonts w:eastAsia="ＭＳ 明朝"/>
          <w:sz w:val="22"/>
        </w:rPr>
      </w:pPr>
      <m:oMath>
        <m:r>
          <w:rPr>
            <w:rFonts w:ascii="Cambria Math" w:hAnsi="Cambria Math"/>
            <w:sz w:val="22"/>
          </w:rPr>
          <w:lastRenderedPageBreak/>
          <m:t>compressed_bw</m:t>
        </m:r>
      </m:oMath>
      <w:r w:rsidRPr="009F7A82">
        <w:rPr>
          <w:rFonts w:eastAsia="ＭＳ 明朝" w:hint="eastAsia"/>
          <w:sz w:val="22"/>
        </w:rPr>
        <w:t xml:space="preserve"> is the value of the Compressed BW field in the L-Header as described in </w:t>
      </w:r>
      <w:r w:rsidR="00577F47" w:rsidRPr="009F7A82">
        <w:rPr>
          <w:rFonts w:eastAsia="ＭＳ 明朝"/>
          <w:sz w:val="22"/>
        </w:rPr>
        <w:t>29.3.3.2.4.1</w:t>
      </w:r>
      <w:r w:rsidRPr="009F7A82">
        <w:rPr>
          <w:rFonts w:eastAsia="ＭＳ 明朝" w:hint="eastAsia"/>
          <w:sz w:val="22"/>
        </w:rPr>
        <w:t>.</w:t>
      </w:r>
    </w:p>
    <w:p w14:paraId="2BBFF510" w14:textId="77777777" w:rsidR="003F6C71" w:rsidRPr="009F7A82" w:rsidRDefault="003F6C71" w:rsidP="00F43347">
      <w:pPr>
        <w:pStyle w:val="IEEEStdsUnorderedList"/>
        <w:numPr>
          <w:ilvl w:val="0"/>
          <w:numId w:val="0"/>
        </w:numPr>
        <w:ind w:rightChars="-62" w:right="-136"/>
        <w:rPr>
          <w:sz w:val="22"/>
        </w:rPr>
      </w:pPr>
    </w:p>
    <w:p w14:paraId="7E293542" w14:textId="30A116F0" w:rsidR="003F6C71" w:rsidRPr="009F7A82" w:rsidRDefault="003F6C71" w:rsidP="00F43347">
      <w:pPr>
        <w:pStyle w:val="IEEEStdsUnorderedList"/>
        <w:numPr>
          <w:ilvl w:val="0"/>
          <w:numId w:val="0"/>
        </w:numPr>
        <w:ind w:rightChars="-62" w:right="-136"/>
        <w:rPr>
          <w:sz w:val="22"/>
        </w:rPr>
      </w:pPr>
      <w:r w:rsidRPr="009F7A82">
        <w:rPr>
          <w:sz w:val="22"/>
        </w:rPr>
        <w:t xml:space="preserve">When the Base MCS field is set to 1, the calculated length may not satisfy the requirement for the spoofing error defined in </w:t>
      </w:r>
      <w:r w:rsidR="00577F47" w:rsidRPr="009F7A82">
        <w:rPr>
          <w:rFonts w:eastAsia="ＭＳ 明朝"/>
          <w:sz w:val="22"/>
        </w:rPr>
        <w:t>29.3.3.2.4.1</w:t>
      </w:r>
      <w:r w:rsidRPr="009F7A82">
        <w:rPr>
          <w:sz w:val="22"/>
        </w:rPr>
        <w:t xml:space="preserve">. In that case, the Base MCS field shall be set to a value different </w:t>
      </w:r>
      <w:r w:rsidRPr="009F7A82">
        <w:rPr>
          <w:rFonts w:eastAsia="ＭＳ 明朝" w:hint="eastAsia"/>
          <w:sz w:val="22"/>
        </w:rPr>
        <w:t>from</w:t>
      </w:r>
      <w:r w:rsidRPr="009F7A82">
        <w:rPr>
          <w:sz w:val="22"/>
        </w:rPr>
        <w:t xml:space="preserve"> 1, and the Length and the Training Length fields shall be calculated by repeating c) to e).</w:t>
      </w:r>
    </w:p>
    <w:p w14:paraId="4D3C7AB0" w14:textId="2931E304" w:rsidR="001233CB" w:rsidRDefault="001233CB" w:rsidP="00EA38B2">
      <w:pPr>
        <w:jc w:val="left"/>
        <w:rPr>
          <w:rStyle w:val="af0"/>
          <w:rFonts w:eastAsia="ＭＳ 明朝"/>
          <w:b w:val="0"/>
          <w:lang w:val="en-US" w:eastAsia="ja-JP"/>
        </w:rPr>
      </w:pPr>
    </w:p>
    <w:p w14:paraId="63B521D2" w14:textId="77777777" w:rsidR="00F66227" w:rsidRPr="003B4ED2" w:rsidRDefault="00F66227" w:rsidP="00EA38B2">
      <w:pPr>
        <w:jc w:val="left"/>
        <w:rPr>
          <w:rStyle w:val="af0"/>
          <w:rFonts w:eastAsia="ＭＳ 明朝"/>
          <w:b w:val="0"/>
          <w:lang w:val="en-US" w:eastAsia="ja-JP"/>
        </w:rPr>
      </w:pPr>
    </w:p>
    <w:tbl>
      <w:tblPr>
        <w:tblStyle w:val="af1"/>
        <w:tblW w:w="0" w:type="auto"/>
        <w:tblLook w:val="04A0" w:firstRow="1" w:lastRow="0" w:firstColumn="1" w:lastColumn="0" w:noHBand="0" w:noVBand="1"/>
      </w:tblPr>
      <w:tblGrid>
        <w:gridCol w:w="705"/>
        <w:gridCol w:w="1128"/>
        <w:gridCol w:w="971"/>
        <w:gridCol w:w="3122"/>
        <w:gridCol w:w="2438"/>
        <w:gridCol w:w="1212"/>
      </w:tblGrid>
      <w:tr w:rsidR="003B4ED2" w14:paraId="5ED6DF85" w14:textId="77777777" w:rsidTr="001233CB">
        <w:tc>
          <w:tcPr>
            <w:tcW w:w="705" w:type="dxa"/>
            <w:tcBorders>
              <w:top w:val="single" w:sz="4" w:space="0" w:color="auto"/>
              <w:left w:val="single" w:sz="4" w:space="0" w:color="auto"/>
              <w:bottom w:val="single" w:sz="4" w:space="0" w:color="auto"/>
              <w:right w:val="single" w:sz="4" w:space="0" w:color="auto"/>
            </w:tcBorders>
            <w:hideMark/>
          </w:tcPr>
          <w:p w14:paraId="3D79FF70" w14:textId="77777777" w:rsidR="001233CB" w:rsidRDefault="001233CB" w:rsidP="003F6C71">
            <w:pPr>
              <w:jc w:val="center"/>
              <w:rPr>
                <w:b/>
                <w:sz w:val="20"/>
              </w:rPr>
            </w:pPr>
            <w:r>
              <w:rPr>
                <w:b/>
                <w:sz w:val="20"/>
              </w:rPr>
              <w:t>CID</w:t>
            </w:r>
          </w:p>
        </w:tc>
        <w:tc>
          <w:tcPr>
            <w:tcW w:w="1110" w:type="dxa"/>
            <w:tcBorders>
              <w:top w:val="single" w:sz="4" w:space="0" w:color="auto"/>
              <w:left w:val="single" w:sz="4" w:space="0" w:color="auto"/>
              <w:bottom w:val="single" w:sz="4" w:space="0" w:color="auto"/>
              <w:right w:val="single" w:sz="4" w:space="0" w:color="auto"/>
            </w:tcBorders>
          </w:tcPr>
          <w:p w14:paraId="0C493A84" w14:textId="77777777" w:rsidR="001233CB" w:rsidRPr="00B5616B" w:rsidRDefault="001233CB" w:rsidP="003F6C71">
            <w:pPr>
              <w:jc w:val="center"/>
              <w:rPr>
                <w:rFonts w:eastAsia="ＭＳ 明朝"/>
                <w:b/>
                <w:sz w:val="20"/>
                <w:lang w:eastAsia="ja-JP"/>
              </w:rPr>
            </w:pPr>
            <w:r>
              <w:rPr>
                <w:rFonts w:eastAsia="ＭＳ 明朝" w:hint="eastAsia"/>
                <w:b/>
                <w:sz w:val="20"/>
                <w:lang w:eastAsia="ja-JP"/>
              </w:rPr>
              <w:t>Clause</w:t>
            </w:r>
          </w:p>
        </w:tc>
        <w:tc>
          <w:tcPr>
            <w:tcW w:w="972" w:type="dxa"/>
            <w:tcBorders>
              <w:top w:val="single" w:sz="4" w:space="0" w:color="auto"/>
              <w:left w:val="single" w:sz="4" w:space="0" w:color="auto"/>
              <w:bottom w:val="single" w:sz="4" w:space="0" w:color="auto"/>
              <w:right w:val="single" w:sz="4" w:space="0" w:color="auto"/>
            </w:tcBorders>
            <w:hideMark/>
          </w:tcPr>
          <w:p w14:paraId="705690B9" w14:textId="77777777" w:rsidR="001233CB" w:rsidRDefault="001233CB" w:rsidP="003F6C71">
            <w:pPr>
              <w:jc w:val="center"/>
              <w:rPr>
                <w:b/>
                <w:sz w:val="20"/>
              </w:rPr>
            </w:pPr>
            <w:r>
              <w:rPr>
                <w:b/>
                <w:sz w:val="20"/>
              </w:rPr>
              <w:t>Page</w:t>
            </w:r>
          </w:p>
        </w:tc>
        <w:tc>
          <w:tcPr>
            <w:tcW w:w="3133" w:type="dxa"/>
            <w:tcBorders>
              <w:top w:val="single" w:sz="4" w:space="0" w:color="auto"/>
              <w:left w:val="single" w:sz="4" w:space="0" w:color="auto"/>
              <w:bottom w:val="single" w:sz="4" w:space="0" w:color="auto"/>
              <w:right w:val="single" w:sz="4" w:space="0" w:color="auto"/>
            </w:tcBorders>
            <w:hideMark/>
          </w:tcPr>
          <w:p w14:paraId="43FB00F1" w14:textId="77777777" w:rsidR="001233CB" w:rsidRDefault="001233CB" w:rsidP="003F6C71">
            <w:pPr>
              <w:jc w:val="center"/>
              <w:rPr>
                <w:b/>
                <w:sz w:val="20"/>
              </w:rPr>
            </w:pPr>
            <w:r>
              <w:rPr>
                <w:b/>
                <w:sz w:val="20"/>
              </w:rPr>
              <w:t>Comment</w:t>
            </w:r>
          </w:p>
        </w:tc>
        <w:tc>
          <w:tcPr>
            <w:tcW w:w="2444" w:type="dxa"/>
            <w:tcBorders>
              <w:top w:val="single" w:sz="4" w:space="0" w:color="auto"/>
              <w:left w:val="single" w:sz="4" w:space="0" w:color="auto"/>
              <w:bottom w:val="single" w:sz="4" w:space="0" w:color="auto"/>
              <w:right w:val="single" w:sz="4" w:space="0" w:color="auto"/>
            </w:tcBorders>
            <w:hideMark/>
          </w:tcPr>
          <w:p w14:paraId="0F600195" w14:textId="77777777" w:rsidR="001233CB" w:rsidRDefault="001233CB" w:rsidP="003F6C71">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71297769" w14:textId="77777777" w:rsidR="001233CB" w:rsidRDefault="001233CB" w:rsidP="003F6C71">
            <w:pPr>
              <w:rPr>
                <w:b/>
                <w:sz w:val="20"/>
              </w:rPr>
            </w:pPr>
            <w:r>
              <w:rPr>
                <w:rFonts w:eastAsia="ＭＳ 明朝" w:hint="eastAsia"/>
                <w:b/>
                <w:sz w:val="20"/>
                <w:lang w:eastAsia="ja-JP"/>
              </w:rPr>
              <w:t xml:space="preserve">Proposed </w:t>
            </w:r>
            <w:r>
              <w:rPr>
                <w:b/>
                <w:sz w:val="20"/>
              </w:rPr>
              <w:t>Resolution</w:t>
            </w:r>
          </w:p>
        </w:tc>
      </w:tr>
      <w:tr w:rsidR="003B4ED2" w14:paraId="24BAAD88" w14:textId="77777777" w:rsidTr="001233CB">
        <w:tc>
          <w:tcPr>
            <w:tcW w:w="705" w:type="dxa"/>
            <w:tcBorders>
              <w:top w:val="single" w:sz="4" w:space="0" w:color="auto"/>
              <w:left w:val="single" w:sz="4" w:space="0" w:color="auto"/>
              <w:bottom w:val="single" w:sz="4" w:space="0" w:color="auto"/>
              <w:right w:val="single" w:sz="4" w:space="0" w:color="auto"/>
            </w:tcBorders>
          </w:tcPr>
          <w:p w14:paraId="7449CC34" w14:textId="7D38DD54" w:rsidR="001233CB" w:rsidRDefault="003B4ED2" w:rsidP="003F6C71">
            <w:pPr>
              <w:jc w:val="right"/>
              <w:rPr>
                <w:color w:val="000000"/>
              </w:rPr>
            </w:pPr>
            <w:r w:rsidRPr="003B4ED2">
              <w:rPr>
                <w:color w:val="000000"/>
              </w:rPr>
              <w:t>3723</w:t>
            </w:r>
          </w:p>
        </w:tc>
        <w:tc>
          <w:tcPr>
            <w:tcW w:w="1110" w:type="dxa"/>
            <w:tcBorders>
              <w:top w:val="single" w:sz="4" w:space="0" w:color="auto"/>
              <w:left w:val="single" w:sz="4" w:space="0" w:color="auto"/>
              <w:bottom w:val="single" w:sz="4" w:space="0" w:color="auto"/>
              <w:right w:val="single" w:sz="4" w:space="0" w:color="auto"/>
            </w:tcBorders>
          </w:tcPr>
          <w:p w14:paraId="4E2BCD64" w14:textId="1EB1AD54" w:rsidR="001233CB" w:rsidRDefault="003B4ED2" w:rsidP="003F6C71">
            <w:pPr>
              <w:jc w:val="left"/>
              <w:rPr>
                <w:color w:val="000000"/>
              </w:rPr>
            </w:pPr>
            <w:r w:rsidRPr="003B4ED2">
              <w:rPr>
                <w:color w:val="000000"/>
              </w:rPr>
              <w:t>29.6.9.2.4</w:t>
            </w:r>
          </w:p>
        </w:tc>
        <w:tc>
          <w:tcPr>
            <w:tcW w:w="972" w:type="dxa"/>
            <w:tcBorders>
              <w:top w:val="single" w:sz="4" w:space="0" w:color="auto"/>
              <w:left w:val="single" w:sz="4" w:space="0" w:color="auto"/>
              <w:bottom w:val="single" w:sz="4" w:space="0" w:color="auto"/>
              <w:right w:val="single" w:sz="4" w:space="0" w:color="auto"/>
            </w:tcBorders>
          </w:tcPr>
          <w:p w14:paraId="017361C1" w14:textId="79768ECB" w:rsidR="001233CB" w:rsidRPr="001233CB" w:rsidRDefault="003B4ED2" w:rsidP="003F6C71">
            <w:pPr>
              <w:jc w:val="right"/>
              <w:rPr>
                <w:rFonts w:eastAsia="ＭＳ 明朝"/>
                <w:color w:val="000000"/>
                <w:lang w:eastAsia="ja-JP"/>
              </w:rPr>
            </w:pPr>
            <w:r>
              <w:rPr>
                <w:rFonts w:eastAsia="ＭＳ 明朝" w:hint="eastAsia"/>
                <w:color w:val="000000"/>
                <w:lang w:eastAsia="ja-JP"/>
              </w:rPr>
              <w:t>497.11</w:t>
            </w:r>
          </w:p>
        </w:tc>
        <w:tc>
          <w:tcPr>
            <w:tcW w:w="3133" w:type="dxa"/>
            <w:tcBorders>
              <w:top w:val="single" w:sz="4" w:space="0" w:color="auto"/>
              <w:left w:val="single" w:sz="4" w:space="0" w:color="auto"/>
              <w:bottom w:val="single" w:sz="4" w:space="0" w:color="auto"/>
              <w:right w:val="single" w:sz="4" w:space="0" w:color="auto"/>
            </w:tcBorders>
          </w:tcPr>
          <w:p w14:paraId="4279D638" w14:textId="62EEFF08" w:rsidR="001233CB" w:rsidRDefault="003B4ED2" w:rsidP="003F6C71">
            <w:pPr>
              <w:jc w:val="left"/>
              <w:rPr>
                <w:color w:val="000000"/>
              </w:rPr>
            </w:pPr>
            <w:r w:rsidRPr="003B4ED2">
              <w:rPr>
                <w:color w:val="000000"/>
              </w:rPr>
              <w:t>The specific content of pad OFDM symbols should be clarified, like packet extension field of 11ax</w:t>
            </w:r>
          </w:p>
        </w:tc>
        <w:tc>
          <w:tcPr>
            <w:tcW w:w="2444" w:type="dxa"/>
            <w:tcBorders>
              <w:top w:val="single" w:sz="4" w:space="0" w:color="auto"/>
              <w:left w:val="single" w:sz="4" w:space="0" w:color="auto"/>
              <w:bottom w:val="single" w:sz="4" w:space="0" w:color="auto"/>
              <w:right w:val="single" w:sz="4" w:space="0" w:color="auto"/>
            </w:tcBorders>
          </w:tcPr>
          <w:p w14:paraId="571C0985" w14:textId="371DCD52" w:rsidR="001233CB" w:rsidRDefault="003B4ED2" w:rsidP="003F6C71">
            <w:pPr>
              <w:rPr>
                <w:color w:val="000000"/>
              </w:rPr>
            </w:pPr>
            <w:r w:rsidRPr="003B4ED2">
              <w:rPr>
                <w:color w:val="000000"/>
              </w:rPr>
              <w:t>Add "The pad OFDM symbols, when present, shall be transmitted with the same average power as the data field, and shall not cause significant power leakage outside of the spectrum used by the data field. Other than that, the contents are arbitrary."</w:t>
            </w:r>
          </w:p>
        </w:tc>
        <w:tc>
          <w:tcPr>
            <w:tcW w:w="1212" w:type="dxa"/>
            <w:tcBorders>
              <w:top w:val="single" w:sz="4" w:space="0" w:color="auto"/>
              <w:left w:val="single" w:sz="4" w:space="0" w:color="auto"/>
              <w:bottom w:val="single" w:sz="4" w:space="0" w:color="auto"/>
              <w:right w:val="single" w:sz="4" w:space="0" w:color="auto"/>
            </w:tcBorders>
          </w:tcPr>
          <w:p w14:paraId="69A61D30" w14:textId="2951C8BC" w:rsidR="001233CB" w:rsidRPr="00991176" w:rsidRDefault="00906F83" w:rsidP="003F6C71">
            <w:pPr>
              <w:jc w:val="left"/>
              <w:rPr>
                <w:rFonts w:asciiTheme="minorHAnsi" w:eastAsia="ＭＳ 明朝" w:hAnsiTheme="minorHAnsi"/>
                <w:b/>
                <w:lang w:eastAsia="ja-JP"/>
              </w:rPr>
            </w:pPr>
            <w:r>
              <w:rPr>
                <w:rFonts w:asciiTheme="minorHAnsi" w:eastAsia="ＭＳ 明朝" w:hAnsiTheme="minorHAnsi"/>
                <w:b/>
                <w:lang w:eastAsia="ja-JP"/>
              </w:rPr>
              <w:t>Revised</w:t>
            </w:r>
          </w:p>
        </w:tc>
      </w:tr>
    </w:tbl>
    <w:p w14:paraId="11BD7823" w14:textId="64C574DD" w:rsidR="001318F9" w:rsidRDefault="001318F9" w:rsidP="003B4ED2">
      <w:pPr>
        <w:jc w:val="left"/>
        <w:rPr>
          <w:rStyle w:val="af0"/>
          <w:rFonts w:eastAsia="ＭＳ 明朝"/>
          <w:b w:val="0"/>
          <w:lang w:val="en-US" w:eastAsia="ja-JP"/>
        </w:rPr>
      </w:pPr>
    </w:p>
    <w:p w14:paraId="4B6E6526" w14:textId="77777777" w:rsidR="001318F9" w:rsidRDefault="001318F9" w:rsidP="001318F9">
      <w:pPr>
        <w:rPr>
          <w:rStyle w:val="af0"/>
          <w:rFonts w:eastAsia="ＭＳ 明朝"/>
          <w:u w:val="single"/>
          <w:lang w:eastAsia="ja-JP"/>
        </w:rPr>
      </w:pPr>
      <w:r>
        <w:rPr>
          <w:rStyle w:val="af0"/>
          <w:rFonts w:eastAsia="ＭＳ 明朝"/>
          <w:u w:val="single"/>
          <w:lang w:eastAsia="ja-JP"/>
        </w:rPr>
        <w:t>Discussion</w:t>
      </w:r>
    </w:p>
    <w:p w14:paraId="652B4CE7" w14:textId="7DB0F21B" w:rsidR="001318F9" w:rsidRDefault="001318F9" w:rsidP="001318F9">
      <w:pPr>
        <w:jc w:val="left"/>
        <w:rPr>
          <w:rStyle w:val="af0"/>
          <w:rFonts w:eastAsia="ＭＳ 明朝"/>
          <w:b w:val="0"/>
          <w:lang w:eastAsia="ja-JP"/>
        </w:rPr>
      </w:pPr>
    </w:p>
    <w:p w14:paraId="0844F7BD" w14:textId="78B18F3F" w:rsidR="006E745D" w:rsidRDefault="006E745D" w:rsidP="001318F9">
      <w:pPr>
        <w:jc w:val="left"/>
        <w:rPr>
          <w:rStyle w:val="af0"/>
          <w:rFonts w:eastAsia="ＭＳ 明朝"/>
          <w:b w:val="0"/>
          <w:lang w:eastAsia="ja-JP"/>
        </w:rPr>
      </w:pPr>
      <w:r>
        <w:rPr>
          <w:rStyle w:val="af0"/>
          <w:rFonts w:eastAsia="ＭＳ 明朝" w:hint="eastAsia"/>
          <w:b w:val="0"/>
          <w:lang w:eastAsia="ja-JP"/>
        </w:rPr>
        <w:t>In subclause 29.6.9.2.4</w:t>
      </w:r>
      <w:r w:rsidR="00201893">
        <w:rPr>
          <w:rStyle w:val="af0"/>
          <w:rFonts w:eastAsia="ＭＳ 明朝"/>
          <w:b w:val="0"/>
          <w:lang w:eastAsia="ja-JP"/>
        </w:rPr>
        <w:t>(</w:t>
      </w:r>
      <w:r w:rsidR="00201893" w:rsidRPr="00201893">
        <w:rPr>
          <w:rStyle w:val="af0"/>
          <w:rFonts w:eastAsia="ＭＳ 明朝"/>
          <w:b w:val="0"/>
          <w:lang w:eastAsia="ja-JP"/>
        </w:rPr>
        <w:t>MU PPDU padding and space-time streams mapping</w:t>
      </w:r>
      <w:r w:rsidR="00201893">
        <w:rPr>
          <w:rStyle w:val="af0"/>
          <w:rFonts w:eastAsia="ＭＳ 明朝"/>
          <w:b w:val="0"/>
          <w:lang w:eastAsia="ja-JP"/>
        </w:rPr>
        <w:t>)</w:t>
      </w:r>
      <w:r>
        <w:rPr>
          <w:rStyle w:val="af0"/>
          <w:rFonts w:eastAsia="ＭＳ 明朝" w:hint="eastAsia"/>
          <w:b w:val="0"/>
          <w:lang w:eastAsia="ja-JP"/>
        </w:rPr>
        <w:t xml:space="preserve">, the following </w:t>
      </w:r>
      <w:r w:rsidR="00F6248D">
        <w:rPr>
          <w:rStyle w:val="af0"/>
          <w:rFonts w:eastAsia="ＭＳ 明朝"/>
          <w:b w:val="0"/>
          <w:lang w:eastAsia="ja-JP"/>
        </w:rPr>
        <w:t xml:space="preserve">is </w:t>
      </w:r>
      <w:r>
        <w:rPr>
          <w:rStyle w:val="af0"/>
          <w:rFonts w:eastAsia="ＭＳ 明朝" w:hint="eastAsia"/>
          <w:b w:val="0"/>
          <w:lang w:eastAsia="ja-JP"/>
        </w:rPr>
        <w:t>specified.</w:t>
      </w:r>
    </w:p>
    <w:tbl>
      <w:tblPr>
        <w:tblStyle w:val="af1"/>
        <w:tblW w:w="0" w:type="auto"/>
        <w:tblLook w:val="04A0" w:firstRow="1" w:lastRow="0" w:firstColumn="1" w:lastColumn="0" w:noHBand="0" w:noVBand="1"/>
      </w:tblPr>
      <w:tblGrid>
        <w:gridCol w:w="9558"/>
      </w:tblGrid>
      <w:tr w:rsidR="006E745D" w14:paraId="679D4D30" w14:textId="77777777" w:rsidTr="006E745D">
        <w:tc>
          <w:tcPr>
            <w:tcW w:w="9558" w:type="dxa"/>
          </w:tcPr>
          <w:p w14:paraId="0CB2EBE1" w14:textId="391503BE" w:rsidR="006E745D" w:rsidRDefault="006E745D" w:rsidP="006E745D">
            <w:pPr>
              <w:jc w:val="left"/>
              <w:rPr>
                <w:rStyle w:val="af0"/>
                <w:rFonts w:eastAsia="ＭＳ 明朝"/>
                <w:b w:val="0"/>
                <w:lang w:eastAsia="ja-JP"/>
              </w:rPr>
            </w:pPr>
            <w:r w:rsidRPr="00906F83">
              <w:rPr>
                <w:rStyle w:val="af0"/>
                <w:rFonts w:eastAsia="ＭＳ 明朝"/>
                <w:b w:val="0"/>
                <w:lang w:eastAsia="ja-JP"/>
              </w:rPr>
              <w:t>For an MU PPDU transmission, all user PPDUs shall b</w:t>
            </w:r>
            <w:r w:rsidR="00D02A8F">
              <w:rPr>
                <w:rStyle w:val="af0"/>
                <w:rFonts w:eastAsia="ＭＳ 明朝"/>
                <w:b w:val="0"/>
                <w:lang w:eastAsia="ja-JP"/>
              </w:rPr>
              <w:t>e aligned in time. If necessary</w:t>
            </w:r>
            <w:r w:rsidRPr="00906F83">
              <w:rPr>
                <w:rStyle w:val="af0"/>
                <w:rFonts w:eastAsia="ＭＳ 明朝"/>
                <w:b w:val="0"/>
                <w:lang w:eastAsia="ja-JP"/>
              </w:rPr>
              <w:t>, user PSDUs shall be padded according to the following steps:</w:t>
            </w:r>
          </w:p>
          <w:p w14:paraId="470FD9B9" w14:textId="77777777" w:rsidR="006E745D" w:rsidRPr="001318F9" w:rsidRDefault="006E745D" w:rsidP="006E745D">
            <w:pPr>
              <w:jc w:val="left"/>
              <w:rPr>
                <w:rStyle w:val="af0"/>
                <w:rFonts w:eastAsia="ＭＳ 明朝"/>
                <w:b w:val="0"/>
                <w:lang w:eastAsia="ja-JP"/>
              </w:rPr>
            </w:pPr>
          </w:p>
          <w:p w14:paraId="462076E2" w14:textId="77777777" w:rsidR="006E745D" w:rsidRPr="00DE340E" w:rsidRDefault="006E745D" w:rsidP="006E745D">
            <w:pPr>
              <w:pStyle w:val="ad"/>
              <w:numPr>
                <w:ilvl w:val="0"/>
                <w:numId w:val="25"/>
              </w:numPr>
              <w:spacing w:line="360" w:lineRule="auto"/>
              <w:jc w:val="left"/>
              <w:rPr>
                <w:rStyle w:val="af0"/>
                <w:rFonts w:eastAsia="ＭＳ 明朝"/>
                <w:b w:val="0"/>
                <w:lang w:val="en-US" w:eastAsia="ja-JP"/>
              </w:rPr>
            </w:pPr>
            <w:r w:rsidRPr="00DE340E">
              <w:rPr>
                <w:rStyle w:val="af0"/>
                <w:rFonts w:eastAsia="ＭＳ 明朝"/>
                <w:b w:val="0"/>
                <w:lang w:val="en-US" w:eastAsia="ja-JP"/>
              </w:rPr>
              <w:t xml:space="preserve">Compute the maximum number of OFDM symbols over all users </w:t>
            </w:r>
            <m:oMath>
              <m:sSub>
                <m:sSubPr>
                  <m:ctrlPr>
                    <w:rPr>
                      <w:rStyle w:val="af0"/>
                      <w:rFonts w:ascii="Cambria Math" w:eastAsia="ＭＳ 明朝" w:hAnsi="Cambria Math"/>
                      <w:b w:val="0"/>
                      <w:bCs w:val="0"/>
                      <w:lang w:val="en-US" w:eastAsia="ja-JP"/>
                    </w:rPr>
                  </m:ctrlPr>
                </m:sSubPr>
                <m:e>
                  <m:r>
                    <w:rPr>
                      <w:rStyle w:val="af0"/>
                      <w:rFonts w:ascii="Cambria Math" w:eastAsia="ＭＳ 明朝" w:hAnsi="Cambria Math"/>
                      <w:lang w:val="en-US" w:eastAsia="ja-JP"/>
                    </w:rPr>
                    <m:t>N</m:t>
                  </m:r>
                </m:e>
                <m:sub>
                  <m:sSub>
                    <m:sSubPr>
                      <m:ctrlPr>
                        <w:rPr>
                          <w:rStyle w:val="af0"/>
                          <w:rFonts w:ascii="Cambria Math" w:eastAsia="ＭＳ 明朝" w:hAnsi="Cambria Math" w:cs="Times New Roman"/>
                          <w:b w:val="0"/>
                          <w:bCs w:val="0"/>
                          <w:szCs w:val="20"/>
                          <w:lang w:val="en-US" w:eastAsia="ja-JP"/>
                        </w:rPr>
                      </m:ctrlPr>
                    </m:sSubPr>
                    <m:e>
                      <m:r>
                        <w:rPr>
                          <w:rStyle w:val="af0"/>
                          <w:rFonts w:ascii="Cambria Math" w:eastAsia="ＭＳ 明朝" w:hAnsi="Cambria Math"/>
                          <w:lang w:val="en-US" w:eastAsia="ja-JP"/>
                        </w:rPr>
                        <m:t>SYMS</m:t>
                      </m:r>
                    </m:e>
                    <m:sub>
                      <m:r>
                        <m:rPr>
                          <m:sty m:val="p"/>
                        </m:rPr>
                        <w:rPr>
                          <w:rStyle w:val="af0"/>
                          <w:rFonts w:ascii="Cambria Math" w:eastAsia="ＭＳ 明朝" w:hAnsi="Cambria Math"/>
                          <w:lang w:val="en-US" w:eastAsia="ja-JP"/>
                        </w:rPr>
                        <m:t>max</m:t>
                      </m:r>
                    </m:sub>
                  </m:sSub>
                </m:sub>
              </m:sSub>
              <m:r>
                <w:rPr>
                  <w:rStyle w:val="af0"/>
                  <w:rFonts w:ascii="Cambria Math" w:eastAsia="ＭＳ 明朝" w:hAnsi="Cambria Math"/>
                  <w:lang w:val="en-US" w:eastAsia="ja-JP"/>
                </w:rPr>
                <m:t>=</m:t>
              </m:r>
              <m:func>
                <m:funcPr>
                  <m:ctrlPr>
                    <w:rPr>
                      <w:rStyle w:val="af0"/>
                      <w:rFonts w:ascii="Cambria Math" w:eastAsia="ＭＳ 明朝" w:hAnsi="Cambria Math" w:cs="Times New Roman"/>
                      <w:b w:val="0"/>
                      <w:bCs w:val="0"/>
                      <w:szCs w:val="20"/>
                      <w:lang w:val="en-US" w:eastAsia="ja-JP"/>
                    </w:rPr>
                  </m:ctrlPr>
                </m:funcPr>
                <m:fName>
                  <m:limLow>
                    <m:limLowPr>
                      <m:ctrlPr>
                        <w:rPr>
                          <w:rStyle w:val="af0"/>
                          <w:rFonts w:ascii="Cambria Math" w:eastAsia="ＭＳ 明朝" w:hAnsi="Cambria Math" w:cs="Times New Roman"/>
                          <w:b w:val="0"/>
                          <w:bCs w:val="0"/>
                          <w:szCs w:val="20"/>
                          <w:lang w:val="en-US" w:eastAsia="ja-JP"/>
                        </w:rPr>
                      </m:ctrlPr>
                    </m:limLowPr>
                    <m:e>
                      <m:r>
                        <m:rPr>
                          <m:sty m:val="p"/>
                        </m:rPr>
                        <w:rPr>
                          <w:rStyle w:val="af0"/>
                          <w:rFonts w:ascii="Cambria Math" w:eastAsia="ＭＳ 明朝" w:hAnsi="Cambria Math" w:cs="Times New Roman"/>
                          <w:szCs w:val="20"/>
                        </w:rPr>
                        <m:t>max</m:t>
                      </m:r>
                    </m:e>
                    <m:lim>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lim>
                  </m:limLow>
                </m:fName>
                <m:e>
                  <m:d>
                    <m:dPr>
                      <m:ctrlPr>
                        <w:rPr>
                          <w:rStyle w:val="af0"/>
                          <w:rFonts w:ascii="Cambria Math" w:eastAsia="ＭＳ 明朝" w:hAnsi="Cambria Math" w:cs="Times New Roman"/>
                          <w:b w:val="0"/>
                          <w:bCs w:val="0"/>
                          <w:i/>
                          <w:szCs w:val="20"/>
                          <w:lang w:val="en-US" w:eastAsia="ja-JP"/>
                        </w:rPr>
                      </m:ctrlPr>
                    </m:dPr>
                    <m:e>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N</m:t>
                          </m:r>
                        </m:e>
                        <m:sub>
                          <m:r>
                            <w:rPr>
                              <w:rStyle w:val="af0"/>
                              <w:rFonts w:ascii="Cambria Math" w:eastAsia="ＭＳ 明朝" w:hAnsi="Cambria Math"/>
                              <w:lang w:val="en-US" w:eastAsia="ja-JP"/>
                            </w:rPr>
                            <m:t xml:space="preserve">SYMS </m:t>
                          </m:r>
                          <m:sSub>
                            <m:sSubPr>
                              <m:ctrlPr>
                                <w:rPr>
                                  <w:rStyle w:val="af0"/>
                                  <w:rFonts w:ascii="Cambria Math" w:eastAsia="ＭＳ 明朝" w:hAnsi="Cambria Math" w:cs="Times New Roman"/>
                                  <w:b w:val="0"/>
                                  <w:bCs w:val="0"/>
                                  <w:i/>
                                  <w:szCs w:val="20"/>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sub>
                      </m:sSub>
                    </m:e>
                  </m:d>
                </m:e>
              </m:func>
            </m:oMath>
            <w:r w:rsidRPr="00DE340E">
              <w:rPr>
                <w:rStyle w:val="af0"/>
                <w:rFonts w:eastAsia="ＭＳ 明朝"/>
                <w:b w:val="0"/>
                <w:lang w:val="en-US" w:eastAsia="ja-JP"/>
              </w:rPr>
              <w:t xml:space="preserve"> </w:t>
            </w:r>
            <w:r>
              <w:rPr>
                <w:rStyle w:val="af0"/>
                <w:rFonts w:eastAsia="ＭＳ 明朝"/>
                <w:b w:val="0"/>
                <w:lang w:val="en-US" w:eastAsia="ja-JP"/>
              </w:rPr>
              <w:br/>
            </w:r>
            <w:r w:rsidRPr="00DE340E">
              <w:rPr>
                <w:rStyle w:val="af0"/>
                <w:rFonts w:eastAsia="ＭＳ 明朝"/>
                <w:b w:val="0"/>
                <w:lang w:val="en-US" w:eastAsia="ja-JP"/>
              </w:rPr>
              <w:t>for</w:t>
            </w:r>
            <w:r>
              <w:rPr>
                <w:rStyle w:val="af0"/>
                <w:rFonts w:eastAsia="ＭＳ 明朝"/>
                <w:b w:val="0"/>
                <w:lang w:val="en-US" w:eastAsia="ja-JP"/>
              </w:rPr>
              <w:t xml:space="preserve"> </w:t>
            </w:r>
            <w:r w:rsidRPr="00DE340E">
              <w:rPr>
                <w:rStyle w:val="af0"/>
                <w:rFonts w:eastAsia="ＭＳ 明朝"/>
                <w:b w:val="0"/>
                <w:i/>
                <w:lang w:val="en-US" w:eastAsia="ja-JP"/>
              </w:rPr>
              <w:t>i</w:t>
            </w:r>
            <w:r w:rsidRPr="00DE340E">
              <w:rPr>
                <w:rStyle w:val="af0"/>
                <w:rFonts w:eastAsia="ＭＳ 明朝"/>
                <w:b w:val="0"/>
                <w:i/>
                <w:vertAlign w:val="subscript"/>
                <w:lang w:val="en-US" w:eastAsia="ja-JP"/>
              </w:rPr>
              <w:t>user</w:t>
            </w:r>
            <w:r>
              <w:rPr>
                <w:rStyle w:val="af0"/>
                <w:rFonts w:eastAsia="ＭＳ 明朝"/>
                <w:b w:val="0"/>
                <w:lang w:val="en-US" w:eastAsia="ja-JP"/>
              </w:rPr>
              <w:t xml:space="preserve"> </w:t>
            </w:r>
            <w:r w:rsidRPr="00DE340E">
              <w:rPr>
                <w:rStyle w:val="af0"/>
                <w:rFonts w:eastAsia="ＭＳ 明朝"/>
                <w:b w:val="0"/>
                <w:lang w:val="en-US" w:eastAsia="ja-JP"/>
              </w:rPr>
              <w:t xml:space="preserve">= 1, 2, …, </w:t>
            </w:r>
            <w:r w:rsidRPr="00DE340E">
              <w:rPr>
                <w:rStyle w:val="af0"/>
                <w:rFonts w:eastAsia="ＭＳ 明朝"/>
                <w:b w:val="0"/>
                <w:i/>
                <w:lang w:val="en-US" w:eastAsia="ja-JP"/>
              </w:rPr>
              <w:t>N</w:t>
            </w:r>
            <w:r w:rsidRPr="00DE340E">
              <w:rPr>
                <w:rStyle w:val="af0"/>
                <w:rFonts w:eastAsia="ＭＳ 明朝"/>
                <w:b w:val="0"/>
                <w:i/>
                <w:vertAlign w:val="subscript"/>
                <w:lang w:val="en-US" w:eastAsia="ja-JP"/>
              </w:rPr>
              <w:t>user</w:t>
            </w:r>
            <w:r w:rsidRPr="00DE340E">
              <w:rPr>
                <w:rStyle w:val="af0"/>
                <w:rFonts w:eastAsia="ＭＳ 明朝"/>
                <w:b w:val="0"/>
                <w:lang w:val="en-US" w:eastAsia="ja-JP"/>
              </w:rPr>
              <w:t>.</w:t>
            </w:r>
          </w:p>
          <w:p w14:paraId="667D8C6C" w14:textId="77777777" w:rsidR="006E745D" w:rsidRPr="00DE340E" w:rsidRDefault="006E745D" w:rsidP="006E745D">
            <w:pPr>
              <w:pStyle w:val="ad"/>
              <w:numPr>
                <w:ilvl w:val="0"/>
                <w:numId w:val="25"/>
              </w:numPr>
              <w:spacing w:line="360" w:lineRule="auto"/>
              <w:jc w:val="left"/>
              <w:rPr>
                <w:rStyle w:val="af0"/>
                <w:rFonts w:eastAsia="ＭＳ 明朝"/>
                <w:b w:val="0"/>
                <w:lang w:val="en-US" w:eastAsia="ja-JP"/>
              </w:rPr>
            </w:pPr>
            <w:r w:rsidRPr="00F6248D">
              <w:rPr>
                <w:rStyle w:val="af0"/>
                <w:rFonts w:eastAsia="ＭＳ 明朝"/>
                <w:b w:val="0"/>
                <w:highlight w:val="yellow"/>
                <w:lang w:val="en-US" w:eastAsia="ja-JP"/>
              </w:rPr>
              <w:t>Update the number of OFDM symbols at step d)</w:t>
            </w:r>
            <w:r w:rsidRPr="00F6248D">
              <w:rPr>
                <w:rStyle w:val="af0"/>
                <w:rFonts w:eastAsia="ＭＳ 明朝"/>
                <w:b w:val="0"/>
                <w:lang w:val="en-US" w:eastAsia="ja-JP"/>
              </w:rPr>
              <w:t xml:space="preserve"> in 29.6.9.2.3</w:t>
            </w:r>
            <w:r w:rsidRPr="00DE340E">
              <w:rPr>
                <w:rStyle w:val="af0"/>
                <w:rFonts w:eastAsia="ＭＳ 明朝"/>
                <w:b w:val="0"/>
                <w:lang w:val="en-US" w:eastAsia="ja-JP"/>
              </w:rPr>
              <w:t xml:space="preserve"> as  </w:t>
            </w:r>
            <m:oMath>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N</m:t>
                  </m:r>
                </m:e>
                <m:sub>
                  <m:r>
                    <w:rPr>
                      <w:rStyle w:val="af0"/>
                      <w:rFonts w:ascii="Cambria Math" w:eastAsia="ＭＳ 明朝" w:hAnsi="Cambria Math"/>
                      <w:lang w:val="en-US" w:eastAsia="ja-JP"/>
                    </w:rPr>
                    <m:t xml:space="preserve">SYMS </m:t>
                  </m:r>
                  <m:sSub>
                    <m:sSubPr>
                      <m:ctrlPr>
                        <w:rPr>
                          <w:rStyle w:val="af0"/>
                          <w:rFonts w:ascii="Cambria Math" w:eastAsia="ＭＳ 明朝" w:hAnsi="Cambria Math" w:cs="Times New Roman"/>
                          <w:b w:val="0"/>
                          <w:bCs w:val="0"/>
                          <w:i/>
                          <w:szCs w:val="20"/>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sub>
              </m:sSub>
              <m:r>
                <w:rPr>
                  <w:rStyle w:val="af0"/>
                  <w:rFonts w:ascii="Cambria Math" w:eastAsia="ＭＳ 明朝" w:hAnsi="Cambria Math"/>
                  <w:lang w:val="en-US" w:eastAsia="ja-JP"/>
                </w:rPr>
                <m:t>=</m:t>
              </m:r>
              <m:sSub>
                <m:sSubPr>
                  <m:ctrlPr>
                    <w:rPr>
                      <w:rStyle w:val="af0"/>
                      <w:rFonts w:ascii="Cambria Math" w:eastAsia="ＭＳ 明朝" w:hAnsi="Cambria Math"/>
                      <w:b w:val="0"/>
                      <w:bCs w:val="0"/>
                      <w:lang w:val="en-US" w:eastAsia="ja-JP"/>
                    </w:rPr>
                  </m:ctrlPr>
                </m:sSubPr>
                <m:e>
                  <m:r>
                    <w:rPr>
                      <w:rStyle w:val="af0"/>
                      <w:rFonts w:ascii="Cambria Math" w:eastAsia="ＭＳ 明朝" w:hAnsi="Cambria Math"/>
                      <w:lang w:val="en-US" w:eastAsia="ja-JP"/>
                    </w:rPr>
                    <m:t>N</m:t>
                  </m:r>
                </m:e>
                <m:sub>
                  <m:sSub>
                    <m:sSubPr>
                      <m:ctrlPr>
                        <w:rPr>
                          <w:rStyle w:val="af0"/>
                          <w:rFonts w:ascii="Cambria Math" w:eastAsia="ＭＳ 明朝" w:hAnsi="Cambria Math" w:cs="Times New Roman"/>
                          <w:b w:val="0"/>
                          <w:bCs w:val="0"/>
                          <w:szCs w:val="20"/>
                          <w:lang w:val="en-US" w:eastAsia="ja-JP"/>
                        </w:rPr>
                      </m:ctrlPr>
                    </m:sSubPr>
                    <m:e>
                      <m:r>
                        <w:rPr>
                          <w:rStyle w:val="af0"/>
                          <w:rFonts w:ascii="Cambria Math" w:eastAsia="ＭＳ 明朝" w:hAnsi="Cambria Math"/>
                          <w:lang w:val="en-US" w:eastAsia="ja-JP"/>
                        </w:rPr>
                        <m:t>SYMS</m:t>
                      </m:r>
                    </m:e>
                    <m:sub>
                      <m:r>
                        <m:rPr>
                          <m:sty m:val="p"/>
                        </m:rPr>
                        <w:rPr>
                          <w:rStyle w:val="af0"/>
                          <w:rFonts w:ascii="Cambria Math" w:eastAsia="ＭＳ 明朝" w:hAnsi="Cambria Math"/>
                          <w:lang w:val="en-US" w:eastAsia="ja-JP"/>
                        </w:rPr>
                        <m:t>max</m:t>
                      </m:r>
                    </m:sub>
                  </m:sSub>
                </m:sub>
              </m:sSub>
            </m:oMath>
            <w:r w:rsidRPr="00DE340E">
              <w:rPr>
                <w:rStyle w:val="af0"/>
                <w:rFonts w:eastAsia="ＭＳ 明朝" w:hint="eastAsia"/>
                <w:b w:val="0"/>
                <w:bCs w:val="0"/>
                <w:lang w:val="en-US" w:eastAsia="ja-JP"/>
              </w:rPr>
              <w:t xml:space="preserve"> </w:t>
            </w:r>
            <w:r w:rsidRPr="00DE340E">
              <w:rPr>
                <w:rStyle w:val="af0"/>
                <w:rFonts w:eastAsia="ＭＳ 明朝"/>
                <w:b w:val="0"/>
                <w:lang w:val="en-US" w:eastAsia="ja-JP"/>
              </w:rPr>
              <w:t xml:space="preserve">for </w:t>
            </w:r>
            <w:r w:rsidRPr="00DE340E">
              <w:rPr>
                <w:rStyle w:val="af0"/>
                <w:rFonts w:eastAsia="ＭＳ 明朝"/>
                <w:b w:val="0"/>
                <w:i/>
                <w:lang w:val="en-US" w:eastAsia="ja-JP"/>
              </w:rPr>
              <w:t>i</w:t>
            </w:r>
            <w:r w:rsidRPr="00DE340E">
              <w:rPr>
                <w:rStyle w:val="af0"/>
                <w:rFonts w:eastAsia="ＭＳ 明朝"/>
                <w:b w:val="0"/>
                <w:i/>
                <w:vertAlign w:val="subscript"/>
                <w:lang w:val="en-US" w:eastAsia="ja-JP"/>
              </w:rPr>
              <w:t>user</w:t>
            </w:r>
            <w:r w:rsidRPr="00DE340E">
              <w:rPr>
                <w:rStyle w:val="af0"/>
                <w:rFonts w:eastAsia="ＭＳ 明朝"/>
                <w:b w:val="0"/>
                <w:lang w:val="en-US" w:eastAsia="ja-JP"/>
              </w:rPr>
              <w:t xml:space="preserve"> = 1, 2, …, </w:t>
            </w:r>
            <w:r w:rsidRPr="00DE340E">
              <w:rPr>
                <w:rStyle w:val="af0"/>
                <w:rFonts w:eastAsia="ＭＳ 明朝"/>
                <w:b w:val="0"/>
                <w:i/>
                <w:lang w:val="en-US" w:eastAsia="ja-JP"/>
              </w:rPr>
              <w:t>N</w:t>
            </w:r>
            <w:r w:rsidRPr="00DE340E">
              <w:rPr>
                <w:rStyle w:val="af0"/>
                <w:rFonts w:eastAsia="ＭＳ 明朝"/>
                <w:b w:val="0"/>
                <w:i/>
                <w:vertAlign w:val="subscript"/>
                <w:lang w:val="en-US" w:eastAsia="ja-JP"/>
              </w:rPr>
              <w:t>user</w:t>
            </w:r>
            <w:r w:rsidRPr="00DE340E">
              <w:rPr>
                <w:rStyle w:val="af0"/>
                <w:rFonts w:eastAsia="ＭＳ 明朝"/>
                <w:b w:val="0"/>
                <w:lang w:val="en-US" w:eastAsia="ja-JP"/>
              </w:rPr>
              <w:t xml:space="preserve">. </w:t>
            </w:r>
            <w:r w:rsidRPr="00906F83">
              <w:rPr>
                <w:rStyle w:val="af0"/>
                <w:rFonts w:eastAsia="ＭＳ 明朝"/>
                <w:b w:val="0"/>
                <w:highlight w:val="yellow"/>
                <w:lang w:val="en-US" w:eastAsia="ja-JP"/>
              </w:rPr>
              <w:t xml:space="preserve">Update the number of pad bits for the </w:t>
            </w:r>
            <w:r w:rsidRPr="00906F83">
              <w:rPr>
                <w:rStyle w:val="af0"/>
                <w:rFonts w:eastAsia="ＭＳ 明朝"/>
                <w:b w:val="0"/>
                <w:i/>
                <w:highlight w:val="yellow"/>
                <w:lang w:val="en-US" w:eastAsia="ja-JP"/>
              </w:rPr>
              <w:t>i</w:t>
            </w:r>
            <w:r w:rsidRPr="00906F83">
              <w:rPr>
                <w:rStyle w:val="af0"/>
                <w:rFonts w:eastAsia="ＭＳ 明朝"/>
                <w:b w:val="0"/>
                <w:i/>
                <w:highlight w:val="yellow"/>
                <w:vertAlign w:val="subscript"/>
                <w:lang w:val="en-US" w:eastAsia="ja-JP"/>
              </w:rPr>
              <w:t>user</w:t>
            </w:r>
            <w:r w:rsidRPr="00906F83">
              <w:rPr>
                <w:rStyle w:val="af0"/>
                <w:rFonts w:eastAsia="ＭＳ 明朝"/>
                <w:b w:val="0"/>
                <w:i/>
                <w:highlight w:val="yellow"/>
                <w:vertAlign w:val="superscript"/>
                <w:lang w:val="en-US" w:eastAsia="ja-JP"/>
              </w:rPr>
              <w:t>th</w:t>
            </w:r>
            <w:r w:rsidRPr="00906F83">
              <w:rPr>
                <w:rStyle w:val="af0"/>
                <w:rFonts w:eastAsia="ＭＳ 明朝"/>
                <w:b w:val="0"/>
                <w:highlight w:val="yellow"/>
                <w:lang w:val="en-US" w:eastAsia="ja-JP"/>
              </w:rPr>
              <w:t xml:space="preserve"> user</w:t>
            </w:r>
            <w:r w:rsidRPr="00DE340E">
              <w:rPr>
                <w:rStyle w:val="af0"/>
                <w:rFonts w:eastAsia="ＭＳ 明朝"/>
                <w:b w:val="0"/>
                <w:lang w:val="en-US" w:eastAsia="ja-JP"/>
              </w:rPr>
              <w:t xml:space="preserve">, </w:t>
            </w:r>
            <m:oMath>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N</m:t>
                  </m:r>
                </m:e>
                <m:sub>
                  <m:r>
                    <w:rPr>
                      <w:rStyle w:val="af0"/>
                      <w:rFonts w:ascii="Cambria Math" w:eastAsia="ＭＳ 明朝" w:hAnsi="Cambria Math"/>
                      <w:lang w:val="en-US" w:eastAsia="ja-JP"/>
                    </w:rPr>
                    <m:t xml:space="preserve">SYM_PAD </m:t>
                  </m:r>
                  <m:sSub>
                    <m:sSubPr>
                      <m:ctrlPr>
                        <w:rPr>
                          <w:rStyle w:val="af0"/>
                          <w:rFonts w:ascii="Cambria Math" w:eastAsia="ＭＳ 明朝" w:hAnsi="Cambria Math" w:cs="Times New Roman"/>
                          <w:b w:val="0"/>
                          <w:bCs w:val="0"/>
                          <w:i/>
                          <w:szCs w:val="20"/>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sub>
              </m:sSub>
            </m:oMath>
            <w:r w:rsidRPr="00DE340E">
              <w:rPr>
                <w:rStyle w:val="af0"/>
                <w:rFonts w:eastAsia="ＭＳ 明朝"/>
                <w:b w:val="0"/>
                <w:lang w:val="en-US" w:eastAsia="ja-JP"/>
              </w:rPr>
              <w:t>, accordingly.</w:t>
            </w:r>
          </w:p>
          <w:p w14:paraId="798100A5" w14:textId="77777777" w:rsidR="006E745D" w:rsidRPr="00906F83" w:rsidRDefault="006E745D" w:rsidP="006E745D">
            <w:pPr>
              <w:pStyle w:val="ad"/>
              <w:numPr>
                <w:ilvl w:val="0"/>
                <w:numId w:val="25"/>
              </w:numPr>
              <w:spacing w:line="360" w:lineRule="auto"/>
              <w:jc w:val="left"/>
              <w:rPr>
                <w:rStyle w:val="af0"/>
                <w:rFonts w:eastAsia="ＭＳ 明朝"/>
                <w:b w:val="0"/>
                <w:lang w:val="en-US" w:eastAsia="ja-JP"/>
              </w:rPr>
            </w:pPr>
            <w:r w:rsidRPr="00DE340E">
              <w:rPr>
                <w:rStyle w:val="af0"/>
                <w:rFonts w:eastAsia="ＭＳ 明朝"/>
                <w:b w:val="0"/>
                <w:lang w:val="en-US" w:eastAsia="ja-JP"/>
              </w:rPr>
              <w:t xml:space="preserve">The number of pad OFDM symbols for the MU PPDU transmission for the </w:t>
            </w:r>
            <w:r w:rsidRPr="00DE340E">
              <w:rPr>
                <w:rStyle w:val="af0"/>
                <w:rFonts w:eastAsia="ＭＳ 明朝"/>
                <w:b w:val="0"/>
                <w:i/>
                <w:lang w:val="en-US" w:eastAsia="ja-JP"/>
              </w:rPr>
              <w:t>i</w:t>
            </w:r>
            <w:r w:rsidRPr="00DE340E">
              <w:rPr>
                <w:rStyle w:val="af0"/>
                <w:rFonts w:eastAsia="ＭＳ 明朝"/>
                <w:b w:val="0"/>
                <w:i/>
                <w:vertAlign w:val="subscript"/>
                <w:lang w:val="en-US" w:eastAsia="ja-JP"/>
              </w:rPr>
              <w:t>user</w:t>
            </w:r>
            <w:r w:rsidRPr="00DE340E">
              <w:rPr>
                <w:rStyle w:val="af0"/>
                <w:rFonts w:eastAsia="ＭＳ 明朝"/>
                <w:b w:val="0"/>
                <w:i/>
                <w:vertAlign w:val="superscript"/>
                <w:lang w:val="en-US" w:eastAsia="ja-JP"/>
              </w:rPr>
              <w:t>th</w:t>
            </w:r>
            <w:r w:rsidRPr="00DE340E">
              <w:rPr>
                <w:rStyle w:val="af0"/>
                <w:rFonts w:eastAsia="ＭＳ 明朝"/>
                <w:b w:val="0"/>
                <w:lang w:val="en-US" w:eastAsia="ja-JP"/>
              </w:rPr>
              <w:t xml:space="preserve"> user is defined as</w:t>
            </w:r>
            <w:r>
              <w:rPr>
                <w:rStyle w:val="af0"/>
                <w:rFonts w:eastAsia="ＭＳ 明朝"/>
                <w:b w:val="0"/>
                <w:lang w:val="en-US" w:eastAsia="ja-JP"/>
              </w:rPr>
              <w:t xml:space="preserve"> </w:t>
            </w:r>
            <w:r w:rsidRPr="00DE340E">
              <w:rPr>
                <w:rStyle w:val="af0"/>
                <w:rFonts w:eastAsia="ＭＳ 明朝"/>
                <w:b w:val="0"/>
                <w:lang w:val="en-US" w:eastAsia="ja-JP"/>
              </w:rPr>
              <w:t xml:space="preserve"> </w:t>
            </w:r>
            <m:oMath>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N</m:t>
                  </m:r>
                </m:e>
                <m:sub>
                  <m:r>
                    <w:rPr>
                      <w:rStyle w:val="af0"/>
                      <w:rFonts w:ascii="Cambria Math" w:eastAsia="ＭＳ 明朝" w:hAnsi="Cambria Math"/>
                      <w:lang w:val="en-US" w:eastAsia="ja-JP"/>
                    </w:rPr>
                    <m:t xml:space="preserve">PAD_SYMS </m:t>
                  </m:r>
                  <m:sSub>
                    <m:sSubPr>
                      <m:ctrlPr>
                        <w:rPr>
                          <w:rStyle w:val="af0"/>
                          <w:rFonts w:ascii="Cambria Math" w:eastAsia="ＭＳ 明朝" w:hAnsi="Cambria Math" w:cs="Times New Roman"/>
                          <w:b w:val="0"/>
                          <w:bCs w:val="0"/>
                          <w:i/>
                          <w:szCs w:val="20"/>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sub>
              </m:sSub>
              <m:r>
                <w:rPr>
                  <w:rStyle w:val="af0"/>
                  <w:rFonts w:ascii="Cambria Math" w:eastAsia="ＭＳ 明朝" w:hAnsi="Cambria Math"/>
                  <w:lang w:val="en-US" w:eastAsia="ja-JP"/>
                </w:rPr>
                <m:t>=</m:t>
              </m:r>
              <m:sSub>
                <m:sSubPr>
                  <m:ctrlPr>
                    <w:rPr>
                      <w:rStyle w:val="af0"/>
                      <w:rFonts w:ascii="Cambria Math" w:eastAsia="ＭＳ 明朝" w:hAnsi="Cambria Math"/>
                      <w:b w:val="0"/>
                      <w:bCs w:val="0"/>
                      <w:lang w:val="en-US" w:eastAsia="ja-JP"/>
                    </w:rPr>
                  </m:ctrlPr>
                </m:sSubPr>
                <m:e>
                  <m:r>
                    <w:rPr>
                      <w:rStyle w:val="af0"/>
                      <w:rFonts w:ascii="Cambria Math" w:eastAsia="ＭＳ 明朝" w:hAnsi="Cambria Math"/>
                      <w:lang w:val="en-US" w:eastAsia="ja-JP"/>
                    </w:rPr>
                    <m:t>N</m:t>
                  </m:r>
                </m:e>
                <m:sub>
                  <m:sSub>
                    <m:sSubPr>
                      <m:ctrlPr>
                        <w:rPr>
                          <w:rStyle w:val="af0"/>
                          <w:rFonts w:ascii="Cambria Math" w:eastAsia="ＭＳ 明朝" w:hAnsi="Cambria Math" w:cs="Times New Roman"/>
                          <w:b w:val="0"/>
                          <w:bCs w:val="0"/>
                          <w:szCs w:val="20"/>
                          <w:lang w:val="en-US" w:eastAsia="ja-JP"/>
                        </w:rPr>
                      </m:ctrlPr>
                    </m:sSubPr>
                    <m:e>
                      <m:r>
                        <w:rPr>
                          <w:rStyle w:val="af0"/>
                          <w:rFonts w:ascii="Cambria Math" w:eastAsia="ＭＳ 明朝" w:hAnsi="Cambria Math"/>
                          <w:lang w:val="en-US" w:eastAsia="ja-JP"/>
                        </w:rPr>
                        <m:t>SYMS</m:t>
                      </m:r>
                    </m:e>
                    <m:sub>
                      <m:r>
                        <m:rPr>
                          <m:sty m:val="p"/>
                        </m:rPr>
                        <w:rPr>
                          <w:rStyle w:val="af0"/>
                          <w:rFonts w:ascii="Cambria Math" w:eastAsia="ＭＳ 明朝" w:hAnsi="Cambria Math"/>
                          <w:lang w:val="en-US" w:eastAsia="ja-JP"/>
                        </w:rPr>
                        <m:t>max</m:t>
                      </m:r>
                    </m:sub>
                  </m:sSub>
                </m:sub>
              </m:sSub>
              <m:r>
                <w:rPr>
                  <w:rStyle w:val="af0"/>
                  <w:rFonts w:ascii="Cambria Math" w:eastAsia="ＭＳ 明朝" w:hAnsi="Cambria Math"/>
                  <w:lang w:val="en-US" w:eastAsia="ja-JP"/>
                </w:rPr>
                <m:t>-</m:t>
              </m:r>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N</m:t>
                  </m:r>
                </m:e>
                <m:sub>
                  <m:r>
                    <w:rPr>
                      <w:rStyle w:val="af0"/>
                      <w:rFonts w:ascii="Cambria Math" w:eastAsia="ＭＳ 明朝" w:hAnsi="Cambria Math"/>
                      <w:lang w:val="en-US" w:eastAsia="ja-JP"/>
                    </w:rPr>
                    <m:t xml:space="preserve">SYMS </m:t>
                  </m:r>
                  <m:sSub>
                    <m:sSubPr>
                      <m:ctrlPr>
                        <w:rPr>
                          <w:rStyle w:val="af0"/>
                          <w:rFonts w:ascii="Cambria Math" w:eastAsia="ＭＳ 明朝" w:hAnsi="Cambria Math" w:cs="Times New Roman"/>
                          <w:b w:val="0"/>
                          <w:bCs w:val="0"/>
                          <w:i/>
                          <w:szCs w:val="20"/>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sub>
              </m:sSub>
            </m:oMath>
          </w:p>
          <w:p w14:paraId="303E7863" w14:textId="3261C786" w:rsidR="006E745D" w:rsidRPr="006E745D" w:rsidRDefault="006E745D" w:rsidP="006E745D">
            <w:pPr>
              <w:spacing w:line="360" w:lineRule="auto"/>
              <w:jc w:val="left"/>
              <w:rPr>
                <w:rStyle w:val="af0"/>
                <w:rFonts w:eastAsia="ＭＳ 明朝"/>
                <w:b w:val="0"/>
                <w:lang w:val="en-US" w:eastAsia="ja-JP"/>
              </w:rPr>
            </w:pPr>
            <w:r w:rsidRPr="00906F83">
              <w:rPr>
                <w:rStyle w:val="af0"/>
                <w:rFonts w:eastAsia="ＭＳ 明朝"/>
                <w:b w:val="0"/>
                <w:lang w:val="en-US" w:eastAsia="ja-JP"/>
              </w:rPr>
              <w:t>The number of pad symbols</w:t>
            </w:r>
            <w:r>
              <w:rPr>
                <w:rStyle w:val="af0"/>
                <w:rFonts w:eastAsia="ＭＳ 明朝"/>
                <w:b w:val="0"/>
                <w:lang w:val="en-US" w:eastAsia="ja-JP"/>
              </w:rPr>
              <w:t xml:space="preserve"> </w:t>
            </w:r>
            <m:oMath>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N</m:t>
                  </m:r>
                </m:e>
                <m:sub>
                  <m:r>
                    <w:rPr>
                      <w:rStyle w:val="af0"/>
                      <w:rFonts w:ascii="Cambria Math" w:eastAsia="ＭＳ 明朝" w:hAnsi="Cambria Math"/>
                      <w:lang w:val="en-US" w:eastAsia="ja-JP"/>
                    </w:rPr>
                    <m:t xml:space="preserve">PAD_SYMS </m:t>
                  </m:r>
                  <m:sSub>
                    <m:sSubPr>
                      <m:ctrlPr>
                        <w:rPr>
                          <w:rStyle w:val="af0"/>
                          <w:rFonts w:ascii="Cambria Math" w:eastAsia="ＭＳ 明朝" w:hAnsi="Cambria Math" w:cs="Times New Roman"/>
                          <w:b w:val="0"/>
                          <w:bCs w:val="0"/>
                          <w:i/>
                          <w:szCs w:val="20"/>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sub>
              </m:sSub>
            </m:oMath>
            <w:r>
              <w:rPr>
                <w:rStyle w:val="af0"/>
                <w:rFonts w:eastAsia="ＭＳ 明朝" w:hint="eastAsia"/>
                <w:b w:val="0"/>
                <w:bCs w:val="0"/>
                <w:lang w:val="en-US" w:eastAsia="ja-JP"/>
              </w:rPr>
              <w:t xml:space="preserve"> </w:t>
            </w:r>
            <w:r w:rsidRPr="00906F83">
              <w:rPr>
                <w:rStyle w:val="af0"/>
                <w:rFonts w:eastAsia="ＭＳ 明朝"/>
                <w:b w:val="0"/>
                <w:lang w:val="en-US" w:eastAsia="ja-JP"/>
              </w:rPr>
              <w:t>takes into account MU PPDU padding only and does not include the regular padding described in 29.6.9.2.3.</w:t>
            </w:r>
          </w:p>
        </w:tc>
      </w:tr>
    </w:tbl>
    <w:p w14:paraId="49321B8D" w14:textId="7C544E95" w:rsidR="001318F9" w:rsidRDefault="001318F9" w:rsidP="001318F9">
      <w:pPr>
        <w:jc w:val="left"/>
        <w:rPr>
          <w:rStyle w:val="af0"/>
          <w:rFonts w:eastAsia="ＭＳ 明朝"/>
          <w:b w:val="0"/>
          <w:lang w:eastAsia="ja-JP"/>
        </w:rPr>
      </w:pPr>
    </w:p>
    <w:p w14:paraId="665D78C9" w14:textId="77777777" w:rsidR="00F6248D" w:rsidRDefault="006E745D" w:rsidP="001318F9">
      <w:pPr>
        <w:jc w:val="left"/>
        <w:rPr>
          <w:rStyle w:val="af0"/>
          <w:rFonts w:eastAsia="ＭＳ 明朝"/>
          <w:b w:val="0"/>
          <w:lang w:eastAsia="ja-JP"/>
        </w:rPr>
      </w:pPr>
      <w:r>
        <w:rPr>
          <w:rStyle w:val="af0"/>
          <w:rFonts w:eastAsia="ＭＳ 明朝" w:hint="eastAsia"/>
          <w:b w:val="0"/>
          <w:lang w:eastAsia="ja-JP"/>
        </w:rPr>
        <w:t xml:space="preserve">This reads that </w:t>
      </w:r>
      <w:r>
        <w:rPr>
          <w:rStyle w:val="af0"/>
          <w:rFonts w:eastAsia="ＭＳ 明朝"/>
          <w:b w:val="0"/>
          <w:lang w:eastAsia="ja-JP"/>
        </w:rPr>
        <w:t xml:space="preserve">the MU PPDU padding is performed </w:t>
      </w:r>
      <w:r w:rsidR="00F6248D">
        <w:rPr>
          <w:rStyle w:val="af0"/>
          <w:rFonts w:eastAsia="ＭＳ 明朝"/>
          <w:b w:val="0"/>
          <w:lang w:eastAsia="ja-JP"/>
        </w:rPr>
        <w:t>by updating the number of pad bits in the encoding procedure. It is supposed that the remaining encoding process after step d) in 29.6.9.2.3 is performed to the MU PPDU pad bits as well.</w:t>
      </w:r>
    </w:p>
    <w:p w14:paraId="17D7FF41" w14:textId="77777777" w:rsidR="00F6248D" w:rsidRDefault="00F6248D" w:rsidP="001318F9">
      <w:pPr>
        <w:jc w:val="left"/>
        <w:rPr>
          <w:rStyle w:val="af0"/>
          <w:rFonts w:eastAsia="ＭＳ 明朝"/>
          <w:b w:val="0"/>
          <w:lang w:eastAsia="ja-JP"/>
        </w:rPr>
      </w:pPr>
    </w:p>
    <w:p w14:paraId="4957AB88" w14:textId="01DC81E2" w:rsidR="00906F83" w:rsidRDefault="00F6248D" w:rsidP="001318F9">
      <w:pPr>
        <w:jc w:val="left"/>
        <w:rPr>
          <w:rStyle w:val="af0"/>
          <w:rFonts w:eastAsia="ＭＳ 明朝"/>
          <w:b w:val="0"/>
          <w:lang w:eastAsia="ja-JP"/>
        </w:rPr>
      </w:pPr>
      <w:r>
        <w:rPr>
          <w:rStyle w:val="af0"/>
          <w:rFonts w:eastAsia="ＭＳ 明朝"/>
          <w:b w:val="0"/>
          <w:lang w:eastAsia="ja-JP"/>
        </w:rPr>
        <w:t xml:space="preserve">Thus, we suppose we don’t need to add an additional specification as proposed by the commenter, but propose to add a text to </w:t>
      </w:r>
      <w:r w:rsidR="0020327E">
        <w:rPr>
          <w:rStyle w:val="af0"/>
          <w:rFonts w:eastAsia="ＭＳ 明朝"/>
          <w:b w:val="0"/>
          <w:lang w:eastAsia="ja-JP"/>
        </w:rPr>
        <w:t>clarify</w:t>
      </w:r>
      <w:r>
        <w:rPr>
          <w:rStyle w:val="af0"/>
          <w:rFonts w:eastAsia="ＭＳ 明朝"/>
          <w:b w:val="0"/>
          <w:lang w:eastAsia="ja-JP"/>
        </w:rPr>
        <w:t xml:space="preserve"> the step in the encoding procedure.</w:t>
      </w:r>
    </w:p>
    <w:p w14:paraId="721260A8" w14:textId="32297247" w:rsidR="00906F83" w:rsidRDefault="00906F83" w:rsidP="00906F83">
      <w:pPr>
        <w:spacing w:line="360" w:lineRule="auto"/>
        <w:jc w:val="left"/>
        <w:rPr>
          <w:rStyle w:val="af0"/>
          <w:rFonts w:eastAsia="ＭＳ 明朝"/>
          <w:b w:val="0"/>
          <w:lang w:val="en-US" w:eastAsia="ja-JP"/>
        </w:rPr>
      </w:pPr>
    </w:p>
    <w:p w14:paraId="659D952D" w14:textId="76E25C1E" w:rsidR="006E745D" w:rsidRDefault="006E745D" w:rsidP="006E745D">
      <w:pPr>
        <w:rPr>
          <w:rStyle w:val="af0"/>
          <w:rFonts w:eastAsia="ＭＳ 明朝"/>
          <w:u w:val="single"/>
          <w:lang w:eastAsia="ja-JP"/>
        </w:rPr>
      </w:pPr>
      <w:r w:rsidRPr="00AE18D0">
        <w:rPr>
          <w:rStyle w:val="af0"/>
          <w:rFonts w:eastAsia="ＭＳ 明朝"/>
          <w:u w:val="single"/>
          <w:lang w:eastAsia="ja-JP"/>
        </w:rPr>
        <w:t>Proposed changes</w:t>
      </w:r>
      <w:r>
        <w:rPr>
          <w:rStyle w:val="af0"/>
          <w:rFonts w:eastAsia="ＭＳ 明朝"/>
          <w:u w:val="single"/>
          <w:lang w:eastAsia="ja-JP"/>
        </w:rPr>
        <w:t xml:space="preserve"> to D</w:t>
      </w:r>
      <w:r w:rsidR="001501A1">
        <w:rPr>
          <w:rStyle w:val="af0"/>
          <w:rFonts w:eastAsia="ＭＳ 明朝" w:hint="eastAsia"/>
          <w:u w:val="single"/>
          <w:lang w:eastAsia="ja-JP"/>
        </w:rPr>
        <w:t>2.2</w:t>
      </w:r>
    </w:p>
    <w:p w14:paraId="2F7B5945" w14:textId="1E0D89A2" w:rsidR="00906F83" w:rsidRPr="001501A1" w:rsidRDefault="00906F83" w:rsidP="00906F83">
      <w:pPr>
        <w:pStyle w:val="IEEEStdsLevel6Header"/>
        <w:numPr>
          <w:ilvl w:val="0"/>
          <w:numId w:val="0"/>
        </w:numPr>
        <w:rPr>
          <w:rStyle w:val="af0"/>
          <w:rFonts w:eastAsia="ＭＳ 明朝"/>
          <w:b/>
          <w:i/>
          <w:sz w:val="22"/>
          <w:szCs w:val="22"/>
        </w:rPr>
      </w:pPr>
      <w:r w:rsidRPr="001501A1">
        <w:rPr>
          <w:sz w:val="22"/>
          <w:szCs w:val="22"/>
        </w:rPr>
        <w:lastRenderedPageBreak/>
        <w:t>29.6.9.2.3 LDPC encoding</w:t>
      </w:r>
    </w:p>
    <w:p w14:paraId="2248B988" w14:textId="517CD81D" w:rsidR="006E745D" w:rsidRPr="001501A1" w:rsidRDefault="006E745D" w:rsidP="006E745D">
      <w:pPr>
        <w:pStyle w:val="IEEEStdsParagraph"/>
        <w:rPr>
          <w:i/>
          <w:sz w:val="22"/>
          <w:szCs w:val="22"/>
        </w:rPr>
      </w:pPr>
      <w:r w:rsidRPr="001501A1">
        <w:rPr>
          <w:rStyle w:val="af0"/>
          <w:rFonts w:eastAsia="ＭＳ 明朝"/>
          <w:b w:val="0"/>
          <w:i/>
          <w:sz w:val="22"/>
          <w:szCs w:val="22"/>
        </w:rPr>
        <w:t>Editor: Insert a bullet after bullet d) in subclause 29.6.9.2.3 as follows (P5</w:t>
      </w:r>
      <w:r w:rsidR="001501A1" w:rsidRPr="001501A1">
        <w:rPr>
          <w:rStyle w:val="af0"/>
          <w:rFonts w:eastAsia="ＭＳ 明朝"/>
          <w:b w:val="0"/>
          <w:i/>
          <w:sz w:val="22"/>
          <w:szCs w:val="22"/>
        </w:rPr>
        <w:t>26</w:t>
      </w:r>
      <w:r w:rsidRPr="001501A1">
        <w:rPr>
          <w:rStyle w:val="af0"/>
          <w:rFonts w:eastAsia="ＭＳ 明朝"/>
          <w:b w:val="0"/>
          <w:i/>
          <w:sz w:val="22"/>
          <w:szCs w:val="22"/>
        </w:rPr>
        <w:t>L</w:t>
      </w:r>
      <w:r w:rsidR="001501A1" w:rsidRPr="001501A1">
        <w:rPr>
          <w:rStyle w:val="af0"/>
          <w:rFonts w:eastAsia="ＭＳ 明朝"/>
          <w:b w:val="0"/>
          <w:i/>
          <w:sz w:val="22"/>
          <w:szCs w:val="22"/>
        </w:rPr>
        <w:t>19</w:t>
      </w:r>
      <w:r w:rsidRPr="001501A1">
        <w:rPr>
          <w:rStyle w:val="af0"/>
          <w:rFonts w:eastAsia="ＭＳ 明朝"/>
          <w:b w:val="0"/>
          <w:i/>
          <w:sz w:val="22"/>
          <w:szCs w:val="22"/>
        </w:rPr>
        <w:t xml:space="preserve"> of D2.</w:t>
      </w:r>
      <w:r w:rsidR="001501A1" w:rsidRPr="001501A1">
        <w:rPr>
          <w:rStyle w:val="af0"/>
          <w:rFonts w:eastAsia="ＭＳ 明朝"/>
          <w:b w:val="0"/>
          <w:i/>
          <w:sz w:val="22"/>
          <w:szCs w:val="22"/>
        </w:rPr>
        <w:t>2</w:t>
      </w:r>
      <w:r w:rsidRPr="001501A1">
        <w:rPr>
          <w:rStyle w:val="af0"/>
          <w:rFonts w:eastAsia="ＭＳ 明朝"/>
          <w:b w:val="0"/>
          <w:i/>
          <w:sz w:val="22"/>
          <w:szCs w:val="22"/>
        </w:rPr>
        <w:t>):</w:t>
      </w:r>
    </w:p>
    <w:p w14:paraId="2C5FFFEE" w14:textId="50194407" w:rsidR="00906F83" w:rsidRPr="001501A1" w:rsidRDefault="00906F83" w:rsidP="00906F83">
      <w:pPr>
        <w:spacing w:line="360" w:lineRule="auto"/>
        <w:jc w:val="left"/>
        <w:rPr>
          <w:rStyle w:val="af0"/>
          <w:rFonts w:eastAsia="ＭＳ 明朝"/>
          <w:b w:val="0"/>
          <w:szCs w:val="22"/>
          <w:lang w:val="en-US" w:eastAsia="ja-JP"/>
        </w:rPr>
      </w:pPr>
    </w:p>
    <w:p w14:paraId="7453ABD6" w14:textId="223E9182" w:rsidR="00906F83" w:rsidRPr="001501A1" w:rsidRDefault="009F19FF" w:rsidP="009F19FF">
      <w:pPr>
        <w:spacing w:line="360" w:lineRule="auto"/>
        <w:jc w:val="left"/>
        <w:rPr>
          <w:rStyle w:val="af0"/>
          <w:rFonts w:eastAsia="ＭＳ 明朝"/>
          <w:b w:val="0"/>
          <w:szCs w:val="22"/>
          <w:lang w:val="en-US" w:eastAsia="ja-JP"/>
        </w:rPr>
      </w:pPr>
      <w:r w:rsidRPr="001501A1">
        <w:rPr>
          <w:rStyle w:val="af0"/>
          <w:rFonts w:eastAsia="ＭＳ 明朝" w:hint="eastAsia"/>
          <w:b w:val="0"/>
          <w:noProof/>
          <w:szCs w:val="22"/>
          <w:lang w:val="en-US" w:eastAsia="ja-JP"/>
        </w:rPr>
        <w:drawing>
          <wp:inline distT="0" distB="0" distL="0" distR="0" wp14:anchorId="64DD4ADD" wp14:editId="59705EAF">
            <wp:extent cx="4790364" cy="343207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214" cy="3442711"/>
                    </a:xfrm>
                    <a:prstGeom prst="rect">
                      <a:avLst/>
                    </a:prstGeom>
                    <a:noFill/>
                    <a:ln>
                      <a:noFill/>
                    </a:ln>
                  </pic:spPr>
                </pic:pic>
              </a:graphicData>
            </a:graphic>
          </wp:inline>
        </w:drawing>
      </w:r>
    </w:p>
    <w:p w14:paraId="782ECB98" w14:textId="4130610B" w:rsidR="009F19FF" w:rsidRPr="001501A1" w:rsidRDefault="009F19FF" w:rsidP="009F19FF">
      <w:pPr>
        <w:pStyle w:val="ad"/>
        <w:numPr>
          <w:ilvl w:val="0"/>
          <w:numId w:val="30"/>
        </w:numPr>
        <w:spacing w:line="360" w:lineRule="auto"/>
        <w:jc w:val="left"/>
        <w:rPr>
          <w:ins w:id="108" w:author="作成者"/>
          <w:rStyle w:val="af0"/>
          <w:rFonts w:eastAsia="ＭＳ 明朝"/>
          <w:b w:val="0"/>
          <w:szCs w:val="22"/>
          <w:lang w:val="en-US" w:eastAsia="ja-JP"/>
        </w:rPr>
      </w:pPr>
      <w:ins w:id="109" w:author="作成者">
        <w:r w:rsidRPr="001501A1">
          <w:rPr>
            <w:rStyle w:val="af0"/>
            <w:rFonts w:eastAsia="ＭＳ 明朝"/>
            <w:b w:val="0"/>
            <w:szCs w:val="22"/>
            <w:lang w:val="en-US" w:eastAsia="ja-JP"/>
          </w:rPr>
          <w:t xml:space="preserve">For an MU PPDU transmission, </w:t>
        </w:r>
        <w:r w:rsidR="006E745D" w:rsidRPr="001501A1">
          <w:rPr>
            <w:rStyle w:val="af0"/>
            <w:rFonts w:eastAsia="ＭＳ 明朝"/>
            <w:b w:val="0"/>
            <w:szCs w:val="22"/>
            <w:lang w:val="en-US" w:eastAsia="ja-JP"/>
          </w:rPr>
          <w:t xml:space="preserve">update </w:t>
        </w:r>
        <w:r w:rsidRPr="001501A1">
          <w:rPr>
            <w:rStyle w:val="af0"/>
            <w:rFonts w:eastAsia="ＭＳ 明朝"/>
            <w:b w:val="0"/>
            <w:szCs w:val="22"/>
            <w:lang w:val="en-US" w:eastAsia="ja-JP"/>
          </w:rPr>
          <w:t xml:space="preserve">the number of OFDM symbols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006E745D" w:rsidRPr="001501A1">
          <w:rPr>
            <w:rStyle w:val="af0"/>
            <w:rFonts w:eastAsia="ＭＳ 明朝"/>
            <w:b w:val="0"/>
            <w:bCs w:val="0"/>
            <w:szCs w:val="22"/>
            <w:lang w:val="en-US" w:eastAsia="ja-JP"/>
          </w:rPr>
          <w:t xml:space="preserve"> as described in 29.6.9.2.4, then update </w:t>
        </w:r>
        <w:r w:rsidRPr="001501A1">
          <w:rPr>
            <w:rStyle w:val="af0"/>
            <w:rFonts w:eastAsia="ＭＳ 明朝" w:hint="eastAsia"/>
            <w:b w:val="0"/>
            <w:bCs w:val="0"/>
            <w:szCs w:val="22"/>
            <w:lang w:val="en-US" w:eastAsia="ja-JP"/>
          </w:rPr>
          <w:t xml:space="preserve">the number of pad bits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SYM_PAD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006E745D" w:rsidRPr="001501A1">
          <w:rPr>
            <w:rStyle w:val="af0"/>
            <w:rFonts w:eastAsia="ＭＳ 明朝" w:hint="eastAsia"/>
            <w:b w:val="0"/>
            <w:bCs w:val="0"/>
            <w:szCs w:val="22"/>
            <w:lang w:val="en-US" w:eastAsia="ja-JP"/>
          </w:rPr>
          <w:t xml:space="preserve"> </w:t>
        </w:r>
        <w:r w:rsidR="006E745D" w:rsidRPr="001501A1">
          <w:rPr>
            <w:rStyle w:val="af0"/>
            <w:rFonts w:eastAsia="ＭＳ 明朝"/>
            <w:b w:val="0"/>
            <w:bCs w:val="0"/>
            <w:szCs w:val="22"/>
            <w:lang w:val="en-US" w:eastAsia="ja-JP"/>
          </w:rPr>
          <w:t xml:space="preserve">as described in step d) using updated </w:t>
        </w:r>
        <w:r w:rsidR="006E745D" w:rsidRPr="001501A1">
          <w:rPr>
            <w:rStyle w:val="af0"/>
            <w:rFonts w:eastAsia="ＭＳ 明朝"/>
            <w:b w:val="0"/>
            <w:szCs w:val="22"/>
            <w:lang w:val="en-US" w:eastAsia="ja-JP"/>
          </w:rPr>
          <w:t xml:space="preserve">number of OFDM symbols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006E745D" w:rsidRPr="001501A1">
          <w:rPr>
            <w:rStyle w:val="af0"/>
            <w:rFonts w:eastAsia="ＭＳ 明朝" w:hint="eastAsia"/>
            <w:b w:val="0"/>
            <w:bCs w:val="0"/>
            <w:szCs w:val="22"/>
            <w:lang w:val="en-US" w:eastAsia="ja-JP"/>
          </w:rPr>
          <w:t>.</w:t>
        </w:r>
      </w:ins>
    </w:p>
    <w:p w14:paraId="1B730381" w14:textId="6FB46FB8" w:rsidR="00906F83" w:rsidRPr="001501A1" w:rsidRDefault="009F19FF" w:rsidP="00E744B3">
      <w:pPr>
        <w:pStyle w:val="ad"/>
        <w:numPr>
          <w:ilvl w:val="0"/>
          <w:numId w:val="30"/>
        </w:numPr>
        <w:spacing w:line="360" w:lineRule="auto"/>
        <w:jc w:val="left"/>
        <w:rPr>
          <w:rStyle w:val="af0"/>
          <w:rFonts w:eastAsia="ＭＳ 明朝"/>
          <w:b w:val="0"/>
          <w:szCs w:val="22"/>
          <w:lang w:val="en-US" w:eastAsia="ja-JP"/>
        </w:rPr>
      </w:pPr>
      <w:r w:rsidRPr="001501A1">
        <w:rPr>
          <w:rStyle w:val="af0"/>
          <w:rFonts w:eastAsia="ＭＳ 明朝"/>
          <w:b w:val="0"/>
          <w:szCs w:val="22"/>
          <w:lang w:val="en-US" w:eastAsia="ja-JP"/>
        </w:rPr>
        <w:t xml:space="preserve">Concatenate coded bits with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SYM_PAD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Pr="001501A1">
        <w:rPr>
          <w:rStyle w:val="af0"/>
          <w:rFonts w:eastAsia="ＭＳ 明朝"/>
          <w:b w:val="0"/>
          <w:szCs w:val="22"/>
          <w:lang w:val="en-US" w:eastAsia="ja-JP"/>
        </w:rPr>
        <w:t xml:space="preserve"> zero bits. They are scrambled using the continuation of the scrambler sequence that scrambled the PSDU input bits and data pad bits in step a).</w:t>
      </w:r>
    </w:p>
    <w:p w14:paraId="3631B290" w14:textId="3F8BFBE6" w:rsidR="009F19FF" w:rsidRPr="001501A1" w:rsidRDefault="009F19FF" w:rsidP="00E744B3">
      <w:pPr>
        <w:pStyle w:val="ad"/>
        <w:numPr>
          <w:ilvl w:val="0"/>
          <w:numId w:val="30"/>
        </w:numPr>
        <w:spacing w:line="360" w:lineRule="auto"/>
        <w:jc w:val="left"/>
        <w:rPr>
          <w:rStyle w:val="af0"/>
          <w:rFonts w:eastAsia="ＭＳ 明朝"/>
          <w:b w:val="0"/>
          <w:szCs w:val="22"/>
          <w:lang w:val="en-US" w:eastAsia="ja-JP"/>
        </w:rPr>
      </w:pPr>
      <w:r w:rsidRPr="001501A1">
        <w:rPr>
          <w:rStyle w:val="af0"/>
          <w:rFonts w:eastAsia="ＭＳ 明朝"/>
          <w:b w:val="0"/>
          <w:szCs w:val="22"/>
          <w:lang w:val="en-US" w:eastAsia="ja-JP"/>
        </w:rPr>
        <w:t xml:space="preserve">Distribute the encoded and padded bits over the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Pr="001501A1">
        <w:rPr>
          <w:rStyle w:val="af0"/>
          <w:rFonts w:eastAsia="ＭＳ 明朝" w:hint="eastAsia"/>
          <w:b w:val="0"/>
          <w:bCs w:val="0"/>
          <w:szCs w:val="22"/>
          <w:lang w:val="en-US" w:eastAsia="ja-JP"/>
        </w:rPr>
        <w:t xml:space="preserve"> </w:t>
      </w:r>
      <w:r w:rsidRPr="001501A1">
        <w:rPr>
          <w:rStyle w:val="af0"/>
          <w:rFonts w:eastAsia="ＭＳ 明朝"/>
          <w:b w:val="0"/>
          <w:szCs w:val="22"/>
          <w:lang w:val="en-US" w:eastAsia="ja-JP"/>
        </w:rPr>
        <w:t xml:space="preserve">spatial streams on a group basis with the number of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BPSC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r>
              <w:rPr>
                <w:rStyle w:val="af0"/>
                <w:rFonts w:ascii="Cambria Math" w:eastAsia="ＭＳ 明朝" w:hAnsi="Cambria Math"/>
                <w:szCs w:val="22"/>
                <w:lang w:val="en-US" w:eastAsia="ja-JP"/>
              </w:rPr>
              <m:t xml:space="preserve">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SS</m:t>
                </m:r>
              </m:sub>
            </m:sSub>
          </m:sub>
        </m:sSub>
      </m:oMath>
      <w:r w:rsidRPr="001501A1">
        <w:rPr>
          <w:rStyle w:val="af0"/>
          <w:rFonts w:eastAsia="ＭＳ 明朝" w:hint="eastAsia"/>
          <w:b w:val="0"/>
          <w:bCs w:val="0"/>
          <w:szCs w:val="22"/>
          <w:lang w:val="en-US" w:eastAsia="ja-JP"/>
        </w:rPr>
        <w:t xml:space="preserve"> </w:t>
      </w:r>
      <w:r w:rsidRPr="001501A1">
        <w:rPr>
          <w:rStyle w:val="af0"/>
          <w:rFonts w:eastAsia="ＭＳ 明朝"/>
          <w:b w:val="0"/>
          <w:szCs w:val="22"/>
          <w:lang w:val="en-US" w:eastAsia="ja-JP"/>
        </w:rPr>
        <w:t xml:space="preserve">bits in a group. The first group of bits goes to the first spatial stream, the second group of bits goes to the second spatial stream, and so on. The procedure is repeated when the maximum number of spatial streams,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Pr="001501A1">
        <w:rPr>
          <w:rStyle w:val="af0"/>
          <w:rFonts w:eastAsia="ＭＳ 明朝"/>
          <w:b w:val="0"/>
          <w:szCs w:val="22"/>
          <w:lang w:val="en-US" w:eastAsia="ja-JP"/>
        </w:rPr>
        <w:t xml:space="preserve">, is reached. The procedure ends when all PSDU encoded bits, including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SYM_PAD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Pr="001501A1">
        <w:rPr>
          <w:rStyle w:val="af0"/>
          <w:rFonts w:eastAsia="ＭＳ 明朝" w:hint="eastAsia"/>
          <w:b w:val="0"/>
          <w:bCs w:val="0"/>
          <w:szCs w:val="22"/>
          <w:lang w:val="en-US" w:eastAsia="ja-JP"/>
        </w:rPr>
        <w:t xml:space="preserve"> </w:t>
      </w:r>
      <w:r w:rsidRPr="001501A1">
        <w:rPr>
          <w:rStyle w:val="af0"/>
          <w:rFonts w:eastAsia="ＭＳ 明朝"/>
          <w:b w:val="0"/>
          <w:szCs w:val="22"/>
          <w:lang w:val="en-US" w:eastAsia="ja-JP"/>
        </w:rPr>
        <w:t xml:space="preserve">pad bits, are distributed over the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Pr="001501A1">
        <w:rPr>
          <w:rStyle w:val="af0"/>
          <w:rFonts w:eastAsia="ＭＳ 明朝" w:hint="eastAsia"/>
          <w:b w:val="0"/>
          <w:bCs w:val="0"/>
          <w:szCs w:val="22"/>
          <w:lang w:val="en-US" w:eastAsia="ja-JP"/>
        </w:rPr>
        <w:t xml:space="preserve"> </w:t>
      </w:r>
      <w:r w:rsidRPr="001501A1">
        <w:rPr>
          <w:rStyle w:val="af0"/>
          <w:rFonts w:eastAsia="ＭＳ 明朝"/>
          <w:b w:val="0"/>
          <w:szCs w:val="22"/>
          <w:lang w:val="en-US" w:eastAsia="ja-JP"/>
        </w:rPr>
        <w:t>spatial streams.</w:t>
      </w:r>
    </w:p>
    <w:p w14:paraId="284EEC54" w14:textId="14C46B16" w:rsidR="00906F83" w:rsidRPr="001501A1" w:rsidRDefault="00906F83" w:rsidP="00906F83">
      <w:pPr>
        <w:spacing w:line="360" w:lineRule="auto"/>
        <w:jc w:val="left"/>
        <w:rPr>
          <w:rStyle w:val="af0"/>
          <w:rFonts w:eastAsia="ＭＳ 明朝"/>
          <w:b w:val="0"/>
          <w:szCs w:val="22"/>
          <w:lang w:val="en-US" w:eastAsia="ja-JP"/>
        </w:rPr>
      </w:pPr>
    </w:p>
    <w:p w14:paraId="70C49E9A" w14:textId="1120E54A" w:rsidR="006E745D" w:rsidRPr="001501A1" w:rsidRDefault="0020327E" w:rsidP="006E745D">
      <w:pPr>
        <w:pStyle w:val="IEEEStdsLevel6Header"/>
        <w:numPr>
          <w:ilvl w:val="0"/>
          <w:numId w:val="0"/>
        </w:numPr>
        <w:rPr>
          <w:rStyle w:val="af0"/>
          <w:rFonts w:eastAsia="ＭＳ 明朝"/>
          <w:b/>
          <w:i/>
          <w:sz w:val="22"/>
          <w:szCs w:val="22"/>
        </w:rPr>
      </w:pPr>
      <w:r>
        <w:rPr>
          <w:sz w:val="22"/>
          <w:szCs w:val="22"/>
        </w:rPr>
        <w:t xml:space="preserve">29.6.9.2.4 </w:t>
      </w:r>
      <w:r w:rsidR="006E745D" w:rsidRPr="001501A1">
        <w:rPr>
          <w:sz w:val="22"/>
          <w:szCs w:val="22"/>
        </w:rPr>
        <w:t>MU PPDU padding and space-time streams mapping</w:t>
      </w:r>
    </w:p>
    <w:p w14:paraId="24ECC156" w14:textId="09B84051" w:rsidR="006E745D" w:rsidRPr="001501A1" w:rsidRDefault="006E745D" w:rsidP="006E745D">
      <w:pPr>
        <w:pStyle w:val="IEEEStdsParagraph"/>
        <w:rPr>
          <w:i/>
          <w:sz w:val="22"/>
          <w:szCs w:val="22"/>
        </w:rPr>
      </w:pPr>
      <w:r w:rsidRPr="001501A1">
        <w:rPr>
          <w:rStyle w:val="af0"/>
          <w:rFonts w:eastAsia="ＭＳ 明朝"/>
          <w:b w:val="0"/>
          <w:i/>
          <w:sz w:val="22"/>
          <w:szCs w:val="22"/>
        </w:rPr>
        <w:t>Editor: Change the text in subclause 29.6.9.2.4 as follows (P5</w:t>
      </w:r>
      <w:r w:rsidR="001501A1">
        <w:rPr>
          <w:rStyle w:val="af0"/>
          <w:rFonts w:eastAsia="ＭＳ 明朝"/>
          <w:b w:val="0"/>
          <w:i/>
          <w:sz w:val="22"/>
          <w:szCs w:val="22"/>
        </w:rPr>
        <w:t>29</w:t>
      </w:r>
      <w:r w:rsidRPr="001501A1">
        <w:rPr>
          <w:rStyle w:val="af0"/>
          <w:rFonts w:eastAsia="ＭＳ 明朝"/>
          <w:b w:val="0"/>
          <w:i/>
          <w:sz w:val="22"/>
          <w:szCs w:val="22"/>
        </w:rPr>
        <w:t>L</w:t>
      </w:r>
      <w:r w:rsidR="001501A1">
        <w:rPr>
          <w:rStyle w:val="af0"/>
          <w:rFonts w:eastAsia="ＭＳ 明朝"/>
          <w:b w:val="0"/>
          <w:i/>
          <w:sz w:val="22"/>
          <w:szCs w:val="22"/>
        </w:rPr>
        <w:t>6</w:t>
      </w:r>
      <w:r w:rsidRPr="001501A1">
        <w:rPr>
          <w:rStyle w:val="af0"/>
          <w:rFonts w:eastAsia="ＭＳ 明朝"/>
          <w:b w:val="0"/>
          <w:i/>
          <w:sz w:val="22"/>
          <w:szCs w:val="22"/>
        </w:rPr>
        <w:t xml:space="preserve"> of D2.</w:t>
      </w:r>
      <w:r w:rsidR="001501A1">
        <w:rPr>
          <w:rStyle w:val="af0"/>
          <w:rFonts w:eastAsia="ＭＳ 明朝"/>
          <w:b w:val="0"/>
          <w:i/>
          <w:sz w:val="22"/>
          <w:szCs w:val="22"/>
        </w:rPr>
        <w:t>2</w:t>
      </w:r>
      <w:r w:rsidRPr="001501A1">
        <w:rPr>
          <w:rStyle w:val="af0"/>
          <w:rFonts w:eastAsia="ＭＳ 明朝"/>
          <w:b w:val="0"/>
          <w:i/>
          <w:sz w:val="22"/>
          <w:szCs w:val="22"/>
        </w:rPr>
        <w:t>):</w:t>
      </w:r>
    </w:p>
    <w:p w14:paraId="7B22E0AA" w14:textId="6B6C1480" w:rsidR="006E745D" w:rsidRPr="001501A1" w:rsidRDefault="006E745D" w:rsidP="006E745D">
      <w:pPr>
        <w:jc w:val="left"/>
        <w:rPr>
          <w:rStyle w:val="af0"/>
          <w:rFonts w:eastAsia="ＭＳ 明朝"/>
          <w:b w:val="0"/>
          <w:szCs w:val="22"/>
          <w:lang w:eastAsia="ja-JP"/>
        </w:rPr>
      </w:pPr>
      <w:r w:rsidRPr="001501A1">
        <w:rPr>
          <w:rStyle w:val="af0"/>
          <w:rFonts w:eastAsia="ＭＳ 明朝"/>
          <w:b w:val="0"/>
          <w:szCs w:val="22"/>
          <w:lang w:eastAsia="ja-JP"/>
        </w:rPr>
        <w:t>For an MU PPDU transmission, all user PPDUs shall be aligned in time. If necessary, user PSDUs shall be padded according to the following steps:</w:t>
      </w:r>
    </w:p>
    <w:p w14:paraId="0411DA57" w14:textId="77777777" w:rsidR="006E745D" w:rsidRPr="001501A1" w:rsidRDefault="006E745D" w:rsidP="006E745D">
      <w:pPr>
        <w:jc w:val="left"/>
        <w:rPr>
          <w:rStyle w:val="af0"/>
          <w:rFonts w:eastAsia="ＭＳ 明朝"/>
          <w:b w:val="0"/>
          <w:szCs w:val="22"/>
          <w:lang w:eastAsia="ja-JP"/>
        </w:rPr>
      </w:pPr>
    </w:p>
    <w:p w14:paraId="3BF1E365" w14:textId="77777777" w:rsidR="006E745D" w:rsidRPr="001501A1" w:rsidRDefault="006E745D" w:rsidP="006E745D">
      <w:pPr>
        <w:pStyle w:val="ad"/>
        <w:numPr>
          <w:ilvl w:val="0"/>
          <w:numId w:val="25"/>
        </w:numPr>
        <w:spacing w:line="360" w:lineRule="auto"/>
        <w:jc w:val="left"/>
        <w:rPr>
          <w:rStyle w:val="af0"/>
          <w:rFonts w:eastAsia="ＭＳ 明朝"/>
          <w:b w:val="0"/>
          <w:szCs w:val="22"/>
          <w:lang w:val="en-US" w:eastAsia="ja-JP"/>
        </w:rPr>
      </w:pPr>
      <w:r w:rsidRPr="001501A1">
        <w:rPr>
          <w:rStyle w:val="af0"/>
          <w:rFonts w:eastAsia="ＭＳ 明朝"/>
          <w:b w:val="0"/>
          <w:szCs w:val="22"/>
          <w:lang w:val="en-US" w:eastAsia="ja-JP"/>
        </w:rPr>
        <w:lastRenderedPageBreak/>
        <w:t xml:space="preserve">Compute the maximum number of OFDM symbols over all users </w:t>
      </w:r>
      <m:oMath>
        <m:sSub>
          <m:sSubPr>
            <m:ctrlPr>
              <w:rPr>
                <w:rStyle w:val="af0"/>
                <w:rFonts w:ascii="Cambria Math" w:eastAsia="ＭＳ 明朝" w:hAnsi="Cambria Math"/>
                <w:b w:val="0"/>
                <w:bCs w:val="0"/>
                <w:szCs w:val="22"/>
                <w:lang w:val="en-US" w:eastAsia="ja-JP"/>
              </w:rPr>
            </m:ctrlPr>
          </m:sSubPr>
          <m:e>
            <m:r>
              <w:rPr>
                <w:rStyle w:val="af0"/>
                <w:rFonts w:ascii="Cambria Math" w:eastAsia="ＭＳ 明朝" w:hAnsi="Cambria Math"/>
                <w:szCs w:val="22"/>
                <w:lang w:val="en-US" w:eastAsia="ja-JP"/>
              </w:rPr>
              <m:t>N</m:t>
            </m:r>
          </m:e>
          <m:sub>
            <m:sSub>
              <m:sSubPr>
                <m:ctrlPr>
                  <w:rPr>
                    <w:rStyle w:val="af0"/>
                    <w:rFonts w:ascii="Cambria Math" w:eastAsia="ＭＳ 明朝" w:hAnsi="Cambria Math"/>
                    <w:b w:val="0"/>
                    <w:bCs w:val="0"/>
                    <w:szCs w:val="22"/>
                    <w:lang w:val="en-US" w:eastAsia="ja-JP"/>
                  </w:rPr>
                </m:ctrlPr>
              </m:sSubPr>
              <m:e>
                <m:r>
                  <w:rPr>
                    <w:rStyle w:val="af0"/>
                    <w:rFonts w:ascii="Cambria Math" w:eastAsia="ＭＳ 明朝" w:hAnsi="Cambria Math"/>
                    <w:szCs w:val="22"/>
                    <w:lang w:val="en-US" w:eastAsia="ja-JP"/>
                  </w:rPr>
                  <m:t>SYMS</m:t>
                </m:r>
              </m:e>
              <m:sub>
                <m:r>
                  <m:rPr>
                    <m:sty m:val="p"/>
                  </m:rPr>
                  <w:rPr>
                    <w:rStyle w:val="af0"/>
                    <w:rFonts w:ascii="Cambria Math" w:eastAsia="ＭＳ 明朝" w:hAnsi="Cambria Math"/>
                    <w:szCs w:val="22"/>
                    <w:lang w:val="en-US" w:eastAsia="ja-JP"/>
                  </w:rPr>
                  <m:t>max</m:t>
                </m:r>
              </m:sub>
            </m:sSub>
          </m:sub>
        </m:sSub>
        <m:r>
          <w:rPr>
            <w:rStyle w:val="af0"/>
            <w:rFonts w:ascii="Cambria Math" w:eastAsia="ＭＳ 明朝" w:hAnsi="Cambria Math"/>
            <w:szCs w:val="22"/>
            <w:lang w:val="en-US" w:eastAsia="ja-JP"/>
          </w:rPr>
          <m:t>=</m:t>
        </m:r>
        <m:func>
          <m:funcPr>
            <m:ctrlPr>
              <w:rPr>
                <w:rStyle w:val="af0"/>
                <w:rFonts w:ascii="Cambria Math" w:eastAsia="ＭＳ 明朝" w:hAnsi="Cambria Math"/>
                <w:b w:val="0"/>
                <w:bCs w:val="0"/>
                <w:szCs w:val="22"/>
                <w:lang w:val="en-US" w:eastAsia="ja-JP"/>
              </w:rPr>
            </m:ctrlPr>
          </m:funcPr>
          <m:fName>
            <m:limLow>
              <m:limLowPr>
                <m:ctrlPr>
                  <w:rPr>
                    <w:rStyle w:val="af0"/>
                    <w:rFonts w:ascii="Cambria Math" w:eastAsia="ＭＳ 明朝" w:hAnsi="Cambria Math"/>
                    <w:b w:val="0"/>
                    <w:bCs w:val="0"/>
                    <w:szCs w:val="22"/>
                    <w:lang w:val="en-US" w:eastAsia="ja-JP"/>
                  </w:rPr>
                </m:ctrlPr>
              </m:limLowPr>
              <m:e>
                <m:r>
                  <m:rPr>
                    <m:sty m:val="p"/>
                  </m:rPr>
                  <w:rPr>
                    <w:rStyle w:val="af0"/>
                    <w:rFonts w:ascii="Cambria Math" w:eastAsia="ＭＳ 明朝" w:hAnsi="Cambria Math"/>
                    <w:szCs w:val="22"/>
                  </w:rPr>
                  <m:t>max</m:t>
                </m:r>
              </m:e>
              <m:lim>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lim>
            </m:limLow>
          </m:fName>
          <m:e>
            <m:d>
              <m:dPr>
                <m:ctrlPr>
                  <w:rPr>
                    <w:rStyle w:val="af0"/>
                    <w:rFonts w:ascii="Cambria Math" w:eastAsia="ＭＳ 明朝" w:hAnsi="Cambria Math"/>
                    <w:b w:val="0"/>
                    <w:bCs w:val="0"/>
                    <w:i/>
                    <w:szCs w:val="22"/>
                    <w:lang w:val="en-US" w:eastAsia="ja-JP"/>
                  </w:rPr>
                </m:ctrlPr>
              </m:dPr>
              <m:e>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e>
            </m:d>
          </m:e>
        </m:func>
      </m:oMath>
      <w:r w:rsidRPr="001501A1">
        <w:rPr>
          <w:rStyle w:val="af0"/>
          <w:rFonts w:eastAsia="ＭＳ 明朝"/>
          <w:b w:val="0"/>
          <w:szCs w:val="22"/>
          <w:lang w:val="en-US" w:eastAsia="ja-JP"/>
        </w:rPr>
        <w:t xml:space="preserve"> </w:t>
      </w:r>
      <w:r w:rsidRPr="001501A1">
        <w:rPr>
          <w:rStyle w:val="af0"/>
          <w:rFonts w:eastAsia="ＭＳ 明朝"/>
          <w:b w:val="0"/>
          <w:szCs w:val="22"/>
          <w:lang w:val="en-US" w:eastAsia="ja-JP"/>
        </w:rPr>
        <w:br/>
        <w:t xml:space="preserve">for </w:t>
      </w:r>
      <w:r w:rsidRPr="001501A1">
        <w:rPr>
          <w:rStyle w:val="af0"/>
          <w:rFonts w:eastAsia="ＭＳ 明朝"/>
          <w:b w:val="0"/>
          <w:i/>
          <w:szCs w:val="22"/>
          <w:lang w:val="en-US" w:eastAsia="ja-JP"/>
        </w:rPr>
        <w:t>i</w:t>
      </w:r>
      <w:r w:rsidRPr="001501A1">
        <w:rPr>
          <w:rStyle w:val="af0"/>
          <w:rFonts w:eastAsia="ＭＳ 明朝"/>
          <w:b w:val="0"/>
          <w:i/>
          <w:szCs w:val="22"/>
          <w:vertAlign w:val="subscript"/>
          <w:lang w:val="en-US" w:eastAsia="ja-JP"/>
        </w:rPr>
        <w:t>user</w:t>
      </w:r>
      <w:r w:rsidRPr="001501A1">
        <w:rPr>
          <w:rStyle w:val="af0"/>
          <w:rFonts w:eastAsia="ＭＳ 明朝"/>
          <w:b w:val="0"/>
          <w:szCs w:val="22"/>
          <w:lang w:val="en-US" w:eastAsia="ja-JP"/>
        </w:rPr>
        <w:t xml:space="preserve"> = 1, 2, …, </w:t>
      </w:r>
      <w:r w:rsidRPr="001501A1">
        <w:rPr>
          <w:rStyle w:val="af0"/>
          <w:rFonts w:eastAsia="ＭＳ 明朝"/>
          <w:b w:val="0"/>
          <w:i/>
          <w:szCs w:val="22"/>
          <w:lang w:val="en-US" w:eastAsia="ja-JP"/>
        </w:rPr>
        <w:t>N</w:t>
      </w:r>
      <w:r w:rsidRPr="001501A1">
        <w:rPr>
          <w:rStyle w:val="af0"/>
          <w:rFonts w:eastAsia="ＭＳ 明朝"/>
          <w:b w:val="0"/>
          <w:i/>
          <w:szCs w:val="22"/>
          <w:vertAlign w:val="subscript"/>
          <w:lang w:val="en-US" w:eastAsia="ja-JP"/>
        </w:rPr>
        <w:t>user</w:t>
      </w:r>
      <w:r w:rsidRPr="001501A1">
        <w:rPr>
          <w:rStyle w:val="af0"/>
          <w:rFonts w:eastAsia="ＭＳ 明朝"/>
          <w:b w:val="0"/>
          <w:szCs w:val="22"/>
          <w:lang w:val="en-US" w:eastAsia="ja-JP"/>
        </w:rPr>
        <w:t>.</w:t>
      </w:r>
    </w:p>
    <w:p w14:paraId="49AD5E7A" w14:textId="1B5708F1" w:rsidR="006E745D" w:rsidRPr="001501A1" w:rsidRDefault="006E745D" w:rsidP="006E745D">
      <w:pPr>
        <w:pStyle w:val="ad"/>
        <w:numPr>
          <w:ilvl w:val="0"/>
          <w:numId w:val="25"/>
        </w:numPr>
        <w:spacing w:line="360" w:lineRule="auto"/>
        <w:jc w:val="left"/>
        <w:rPr>
          <w:rStyle w:val="af0"/>
          <w:rFonts w:eastAsia="ＭＳ 明朝"/>
          <w:b w:val="0"/>
          <w:szCs w:val="22"/>
          <w:lang w:val="en-US" w:eastAsia="ja-JP"/>
        </w:rPr>
      </w:pPr>
      <w:r w:rsidRPr="001501A1">
        <w:rPr>
          <w:rStyle w:val="af0"/>
          <w:rFonts w:eastAsia="ＭＳ 明朝"/>
          <w:b w:val="0"/>
          <w:szCs w:val="22"/>
          <w:lang w:val="en-US" w:eastAsia="ja-JP"/>
        </w:rPr>
        <w:t xml:space="preserve">Update the number of OFDM symbols at step </w:t>
      </w:r>
      <w:del w:id="110" w:author="作成者">
        <w:r w:rsidRPr="001501A1" w:rsidDel="006E745D">
          <w:rPr>
            <w:rStyle w:val="af0"/>
            <w:rFonts w:eastAsia="ＭＳ 明朝"/>
            <w:b w:val="0"/>
            <w:szCs w:val="22"/>
            <w:lang w:val="en-US" w:eastAsia="ja-JP"/>
          </w:rPr>
          <w:delText>d</w:delText>
        </w:r>
      </w:del>
      <w:ins w:id="111" w:author="作成者">
        <w:r w:rsidRPr="001501A1">
          <w:rPr>
            <w:rStyle w:val="af0"/>
            <w:rFonts w:eastAsia="ＭＳ 明朝"/>
            <w:b w:val="0"/>
            <w:szCs w:val="22"/>
            <w:lang w:val="en-US" w:eastAsia="ja-JP"/>
          </w:rPr>
          <w:t>e</w:t>
        </w:r>
      </w:ins>
      <w:r w:rsidRPr="001501A1">
        <w:rPr>
          <w:rStyle w:val="af0"/>
          <w:rFonts w:eastAsia="ＭＳ 明朝"/>
          <w:b w:val="0"/>
          <w:szCs w:val="22"/>
          <w:lang w:val="en-US" w:eastAsia="ja-JP"/>
        </w:rPr>
        <w:t xml:space="preserve">) in 29.6.9.2.3 as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r>
          <w:rPr>
            <w:rStyle w:val="af0"/>
            <w:rFonts w:ascii="Cambria Math" w:eastAsia="ＭＳ 明朝" w:hAnsi="Cambria Math"/>
            <w:szCs w:val="22"/>
            <w:lang w:val="en-US" w:eastAsia="ja-JP"/>
          </w:rPr>
          <m:t>=</m:t>
        </m:r>
        <m:sSub>
          <m:sSubPr>
            <m:ctrlPr>
              <w:rPr>
                <w:rStyle w:val="af0"/>
                <w:rFonts w:ascii="Cambria Math" w:eastAsia="ＭＳ 明朝" w:hAnsi="Cambria Math"/>
                <w:b w:val="0"/>
                <w:bCs w:val="0"/>
                <w:szCs w:val="22"/>
                <w:lang w:val="en-US" w:eastAsia="ja-JP"/>
              </w:rPr>
            </m:ctrlPr>
          </m:sSubPr>
          <m:e>
            <m:r>
              <w:rPr>
                <w:rStyle w:val="af0"/>
                <w:rFonts w:ascii="Cambria Math" w:eastAsia="ＭＳ 明朝" w:hAnsi="Cambria Math"/>
                <w:szCs w:val="22"/>
                <w:lang w:val="en-US" w:eastAsia="ja-JP"/>
              </w:rPr>
              <m:t>N</m:t>
            </m:r>
          </m:e>
          <m:sub>
            <m:sSub>
              <m:sSubPr>
                <m:ctrlPr>
                  <w:rPr>
                    <w:rStyle w:val="af0"/>
                    <w:rFonts w:ascii="Cambria Math" w:eastAsia="ＭＳ 明朝" w:hAnsi="Cambria Math"/>
                    <w:b w:val="0"/>
                    <w:bCs w:val="0"/>
                    <w:szCs w:val="22"/>
                    <w:lang w:val="en-US" w:eastAsia="ja-JP"/>
                  </w:rPr>
                </m:ctrlPr>
              </m:sSubPr>
              <m:e>
                <m:r>
                  <w:rPr>
                    <w:rStyle w:val="af0"/>
                    <w:rFonts w:ascii="Cambria Math" w:eastAsia="ＭＳ 明朝" w:hAnsi="Cambria Math"/>
                    <w:szCs w:val="22"/>
                    <w:lang w:val="en-US" w:eastAsia="ja-JP"/>
                  </w:rPr>
                  <m:t>SYMS</m:t>
                </m:r>
              </m:e>
              <m:sub>
                <m:r>
                  <m:rPr>
                    <m:sty m:val="p"/>
                  </m:rPr>
                  <w:rPr>
                    <w:rStyle w:val="af0"/>
                    <w:rFonts w:ascii="Cambria Math" w:eastAsia="ＭＳ 明朝" w:hAnsi="Cambria Math"/>
                    <w:szCs w:val="22"/>
                    <w:lang w:val="en-US" w:eastAsia="ja-JP"/>
                  </w:rPr>
                  <m:t>max</m:t>
                </m:r>
              </m:sub>
            </m:sSub>
          </m:sub>
        </m:sSub>
      </m:oMath>
      <w:r w:rsidRPr="001501A1">
        <w:rPr>
          <w:rStyle w:val="af0"/>
          <w:rFonts w:eastAsia="ＭＳ 明朝" w:hint="eastAsia"/>
          <w:b w:val="0"/>
          <w:bCs w:val="0"/>
          <w:szCs w:val="22"/>
          <w:lang w:val="en-US" w:eastAsia="ja-JP"/>
        </w:rPr>
        <w:t xml:space="preserve"> </w:t>
      </w:r>
      <w:r w:rsidRPr="001501A1">
        <w:rPr>
          <w:rStyle w:val="af0"/>
          <w:rFonts w:eastAsia="ＭＳ 明朝"/>
          <w:b w:val="0"/>
          <w:szCs w:val="22"/>
          <w:lang w:val="en-US" w:eastAsia="ja-JP"/>
        </w:rPr>
        <w:t xml:space="preserve">for </w:t>
      </w:r>
      <w:r w:rsidRPr="001501A1">
        <w:rPr>
          <w:rStyle w:val="af0"/>
          <w:rFonts w:eastAsia="ＭＳ 明朝"/>
          <w:b w:val="0"/>
          <w:i/>
          <w:szCs w:val="22"/>
          <w:lang w:val="en-US" w:eastAsia="ja-JP"/>
        </w:rPr>
        <w:t>i</w:t>
      </w:r>
      <w:r w:rsidRPr="001501A1">
        <w:rPr>
          <w:rStyle w:val="af0"/>
          <w:rFonts w:eastAsia="ＭＳ 明朝"/>
          <w:b w:val="0"/>
          <w:i/>
          <w:szCs w:val="22"/>
          <w:vertAlign w:val="subscript"/>
          <w:lang w:val="en-US" w:eastAsia="ja-JP"/>
        </w:rPr>
        <w:t>user</w:t>
      </w:r>
      <w:r w:rsidRPr="001501A1">
        <w:rPr>
          <w:rStyle w:val="af0"/>
          <w:rFonts w:eastAsia="ＭＳ 明朝"/>
          <w:b w:val="0"/>
          <w:szCs w:val="22"/>
          <w:lang w:val="en-US" w:eastAsia="ja-JP"/>
        </w:rPr>
        <w:t xml:space="preserve"> = 1, 2, …, </w:t>
      </w:r>
      <w:r w:rsidRPr="001501A1">
        <w:rPr>
          <w:rStyle w:val="af0"/>
          <w:rFonts w:eastAsia="ＭＳ 明朝"/>
          <w:b w:val="0"/>
          <w:i/>
          <w:szCs w:val="22"/>
          <w:lang w:val="en-US" w:eastAsia="ja-JP"/>
        </w:rPr>
        <w:t>N</w:t>
      </w:r>
      <w:r w:rsidRPr="001501A1">
        <w:rPr>
          <w:rStyle w:val="af0"/>
          <w:rFonts w:eastAsia="ＭＳ 明朝"/>
          <w:b w:val="0"/>
          <w:i/>
          <w:szCs w:val="22"/>
          <w:vertAlign w:val="subscript"/>
          <w:lang w:val="en-US" w:eastAsia="ja-JP"/>
        </w:rPr>
        <w:t>user</w:t>
      </w:r>
      <w:r w:rsidRPr="001501A1">
        <w:rPr>
          <w:rStyle w:val="af0"/>
          <w:rFonts w:eastAsia="ＭＳ 明朝"/>
          <w:b w:val="0"/>
          <w:szCs w:val="22"/>
          <w:lang w:val="en-US" w:eastAsia="ja-JP"/>
        </w:rPr>
        <w:t xml:space="preserve">. Update the number of pad bits for the </w:t>
      </w:r>
      <w:r w:rsidRPr="001501A1">
        <w:rPr>
          <w:rStyle w:val="af0"/>
          <w:rFonts w:eastAsia="ＭＳ 明朝"/>
          <w:b w:val="0"/>
          <w:i/>
          <w:szCs w:val="22"/>
          <w:lang w:val="en-US" w:eastAsia="ja-JP"/>
        </w:rPr>
        <w:t>i</w:t>
      </w:r>
      <w:r w:rsidRPr="001501A1">
        <w:rPr>
          <w:rStyle w:val="af0"/>
          <w:rFonts w:eastAsia="ＭＳ 明朝"/>
          <w:b w:val="0"/>
          <w:i/>
          <w:szCs w:val="22"/>
          <w:vertAlign w:val="subscript"/>
          <w:lang w:val="en-US" w:eastAsia="ja-JP"/>
        </w:rPr>
        <w:t>user</w:t>
      </w:r>
      <w:r w:rsidRPr="001501A1">
        <w:rPr>
          <w:rStyle w:val="af0"/>
          <w:rFonts w:eastAsia="ＭＳ 明朝"/>
          <w:b w:val="0"/>
          <w:i/>
          <w:szCs w:val="22"/>
          <w:vertAlign w:val="superscript"/>
          <w:lang w:val="en-US" w:eastAsia="ja-JP"/>
        </w:rPr>
        <w:t>th</w:t>
      </w:r>
      <w:r w:rsidRPr="001501A1">
        <w:rPr>
          <w:rStyle w:val="af0"/>
          <w:rFonts w:eastAsia="ＭＳ 明朝"/>
          <w:b w:val="0"/>
          <w:szCs w:val="22"/>
          <w:lang w:val="en-US" w:eastAsia="ja-JP"/>
        </w:rPr>
        <w:t xml:space="preserve"> user,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SYM_PAD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Pr="001501A1">
        <w:rPr>
          <w:rStyle w:val="af0"/>
          <w:rFonts w:eastAsia="ＭＳ 明朝"/>
          <w:b w:val="0"/>
          <w:szCs w:val="22"/>
          <w:lang w:val="en-US" w:eastAsia="ja-JP"/>
        </w:rPr>
        <w:t>, accordingly.</w:t>
      </w:r>
    </w:p>
    <w:p w14:paraId="3E077E8A" w14:textId="4749EB10" w:rsidR="00BB7063" w:rsidRDefault="00BB7063" w:rsidP="00F66227">
      <w:pPr>
        <w:jc w:val="left"/>
        <w:rPr>
          <w:b/>
          <w:bCs/>
        </w:rPr>
      </w:pPr>
    </w:p>
    <w:p w14:paraId="79CB96C8" w14:textId="56C02EEE" w:rsidR="001501A1" w:rsidRDefault="001501A1" w:rsidP="00F66227">
      <w:pPr>
        <w:jc w:val="left"/>
        <w:rPr>
          <w:b/>
          <w:bCs/>
        </w:rPr>
      </w:pPr>
    </w:p>
    <w:p w14:paraId="25D54A1D" w14:textId="77777777" w:rsidR="001501A1" w:rsidRDefault="001501A1" w:rsidP="00F66227">
      <w:pPr>
        <w:jc w:val="left"/>
        <w:rPr>
          <w:b/>
          <w:bCs/>
        </w:rPr>
      </w:pPr>
    </w:p>
    <w:tbl>
      <w:tblPr>
        <w:tblStyle w:val="af1"/>
        <w:tblW w:w="0" w:type="auto"/>
        <w:tblLook w:val="04A0" w:firstRow="1" w:lastRow="0" w:firstColumn="1" w:lastColumn="0" w:noHBand="0" w:noVBand="1"/>
      </w:tblPr>
      <w:tblGrid>
        <w:gridCol w:w="705"/>
        <w:gridCol w:w="1110"/>
        <w:gridCol w:w="972"/>
        <w:gridCol w:w="3133"/>
        <w:gridCol w:w="2444"/>
        <w:gridCol w:w="1212"/>
      </w:tblGrid>
      <w:tr w:rsidR="001233CB" w14:paraId="370DCCFF" w14:textId="77777777" w:rsidTr="003F6C71">
        <w:tc>
          <w:tcPr>
            <w:tcW w:w="705" w:type="dxa"/>
            <w:tcBorders>
              <w:top w:val="single" w:sz="4" w:space="0" w:color="auto"/>
              <w:left w:val="single" w:sz="4" w:space="0" w:color="auto"/>
              <w:bottom w:val="single" w:sz="4" w:space="0" w:color="auto"/>
              <w:right w:val="single" w:sz="4" w:space="0" w:color="auto"/>
            </w:tcBorders>
            <w:hideMark/>
          </w:tcPr>
          <w:p w14:paraId="278ADD17" w14:textId="77777777" w:rsidR="001233CB" w:rsidRDefault="001233CB" w:rsidP="003F6C71">
            <w:pPr>
              <w:jc w:val="center"/>
              <w:rPr>
                <w:b/>
                <w:sz w:val="20"/>
              </w:rPr>
            </w:pPr>
            <w:r>
              <w:rPr>
                <w:b/>
                <w:sz w:val="20"/>
              </w:rPr>
              <w:t>CID</w:t>
            </w:r>
          </w:p>
        </w:tc>
        <w:tc>
          <w:tcPr>
            <w:tcW w:w="1110" w:type="dxa"/>
            <w:tcBorders>
              <w:top w:val="single" w:sz="4" w:space="0" w:color="auto"/>
              <w:left w:val="single" w:sz="4" w:space="0" w:color="auto"/>
              <w:bottom w:val="single" w:sz="4" w:space="0" w:color="auto"/>
              <w:right w:val="single" w:sz="4" w:space="0" w:color="auto"/>
            </w:tcBorders>
          </w:tcPr>
          <w:p w14:paraId="1550816B" w14:textId="77777777" w:rsidR="001233CB" w:rsidRPr="00B5616B" w:rsidRDefault="001233CB" w:rsidP="003F6C71">
            <w:pPr>
              <w:jc w:val="center"/>
              <w:rPr>
                <w:rFonts w:eastAsia="ＭＳ 明朝"/>
                <w:b/>
                <w:sz w:val="20"/>
                <w:lang w:eastAsia="ja-JP"/>
              </w:rPr>
            </w:pPr>
            <w:r>
              <w:rPr>
                <w:rFonts w:eastAsia="ＭＳ 明朝" w:hint="eastAsia"/>
                <w:b/>
                <w:sz w:val="20"/>
                <w:lang w:eastAsia="ja-JP"/>
              </w:rPr>
              <w:t>Clause</w:t>
            </w:r>
          </w:p>
        </w:tc>
        <w:tc>
          <w:tcPr>
            <w:tcW w:w="972" w:type="dxa"/>
            <w:tcBorders>
              <w:top w:val="single" w:sz="4" w:space="0" w:color="auto"/>
              <w:left w:val="single" w:sz="4" w:space="0" w:color="auto"/>
              <w:bottom w:val="single" w:sz="4" w:space="0" w:color="auto"/>
              <w:right w:val="single" w:sz="4" w:space="0" w:color="auto"/>
            </w:tcBorders>
            <w:hideMark/>
          </w:tcPr>
          <w:p w14:paraId="4C8192FA" w14:textId="77777777" w:rsidR="001233CB" w:rsidRDefault="001233CB" w:rsidP="003F6C71">
            <w:pPr>
              <w:jc w:val="center"/>
              <w:rPr>
                <w:b/>
                <w:sz w:val="20"/>
              </w:rPr>
            </w:pPr>
            <w:r>
              <w:rPr>
                <w:b/>
                <w:sz w:val="20"/>
              </w:rPr>
              <w:t>Page</w:t>
            </w:r>
          </w:p>
        </w:tc>
        <w:tc>
          <w:tcPr>
            <w:tcW w:w="3133" w:type="dxa"/>
            <w:tcBorders>
              <w:top w:val="single" w:sz="4" w:space="0" w:color="auto"/>
              <w:left w:val="single" w:sz="4" w:space="0" w:color="auto"/>
              <w:bottom w:val="single" w:sz="4" w:space="0" w:color="auto"/>
              <w:right w:val="single" w:sz="4" w:space="0" w:color="auto"/>
            </w:tcBorders>
            <w:hideMark/>
          </w:tcPr>
          <w:p w14:paraId="21F06800" w14:textId="77777777" w:rsidR="001233CB" w:rsidRDefault="001233CB" w:rsidP="003F6C71">
            <w:pPr>
              <w:jc w:val="center"/>
              <w:rPr>
                <w:b/>
                <w:sz w:val="20"/>
              </w:rPr>
            </w:pPr>
            <w:r>
              <w:rPr>
                <w:b/>
                <w:sz w:val="20"/>
              </w:rPr>
              <w:t>Comment</w:t>
            </w:r>
          </w:p>
        </w:tc>
        <w:tc>
          <w:tcPr>
            <w:tcW w:w="2444" w:type="dxa"/>
            <w:tcBorders>
              <w:top w:val="single" w:sz="4" w:space="0" w:color="auto"/>
              <w:left w:val="single" w:sz="4" w:space="0" w:color="auto"/>
              <w:bottom w:val="single" w:sz="4" w:space="0" w:color="auto"/>
              <w:right w:val="single" w:sz="4" w:space="0" w:color="auto"/>
            </w:tcBorders>
            <w:hideMark/>
          </w:tcPr>
          <w:p w14:paraId="1ED2800C" w14:textId="77777777" w:rsidR="001233CB" w:rsidRDefault="001233CB" w:rsidP="003F6C71">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0C87211B" w14:textId="77777777" w:rsidR="001233CB" w:rsidRDefault="001233CB" w:rsidP="003F6C71">
            <w:pPr>
              <w:rPr>
                <w:b/>
                <w:sz w:val="20"/>
              </w:rPr>
            </w:pPr>
            <w:r>
              <w:rPr>
                <w:rFonts w:eastAsia="ＭＳ 明朝" w:hint="eastAsia"/>
                <w:b/>
                <w:sz w:val="20"/>
                <w:lang w:eastAsia="ja-JP"/>
              </w:rPr>
              <w:t xml:space="preserve">Proposed </w:t>
            </w:r>
            <w:r>
              <w:rPr>
                <w:b/>
                <w:sz w:val="20"/>
              </w:rPr>
              <w:t>Resolution</w:t>
            </w:r>
          </w:p>
        </w:tc>
      </w:tr>
      <w:tr w:rsidR="0012478F" w14:paraId="0A048AF2" w14:textId="77777777" w:rsidTr="00E744B3">
        <w:tc>
          <w:tcPr>
            <w:tcW w:w="705" w:type="dxa"/>
            <w:tcBorders>
              <w:top w:val="single" w:sz="4" w:space="0" w:color="auto"/>
              <w:left w:val="single" w:sz="4" w:space="0" w:color="auto"/>
              <w:bottom w:val="single" w:sz="4" w:space="0" w:color="auto"/>
              <w:right w:val="single" w:sz="4" w:space="0" w:color="auto"/>
            </w:tcBorders>
          </w:tcPr>
          <w:p w14:paraId="3F402DD9" w14:textId="77777777" w:rsidR="0012478F" w:rsidRPr="003B4ED2" w:rsidRDefault="0012478F" w:rsidP="00E744B3">
            <w:pPr>
              <w:jc w:val="right"/>
              <w:rPr>
                <w:color w:val="000000"/>
              </w:rPr>
            </w:pPr>
            <w:r w:rsidRPr="003B4ED2">
              <w:rPr>
                <w:rFonts w:eastAsia="ＭＳ 明朝"/>
                <w:color w:val="000000"/>
                <w:lang w:eastAsia="ja-JP"/>
              </w:rPr>
              <w:t>3388</w:t>
            </w:r>
          </w:p>
        </w:tc>
        <w:tc>
          <w:tcPr>
            <w:tcW w:w="1110" w:type="dxa"/>
            <w:tcBorders>
              <w:top w:val="single" w:sz="4" w:space="0" w:color="auto"/>
              <w:left w:val="single" w:sz="4" w:space="0" w:color="auto"/>
              <w:bottom w:val="single" w:sz="4" w:space="0" w:color="auto"/>
              <w:right w:val="single" w:sz="4" w:space="0" w:color="auto"/>
            </w:tcBorders>
          </w:tcPr>
          <w:p w14:paraId="1C2BA1CB" w14:textId="77777777" w:rsidR="0012478F" w:rsidRPr="001233CB" w:rsidRDefault="0012478F" w:rsidP="00E744B3">
            <w:pPr>
              <w:jc w:val="left"/>
              <w:rPr>
                <w:color w:val="000000"/>
              </w:rPr>
            </w:pPr>
            <w:r w:rsidRPr="003B4ED2">
              <w:rPr>
                <w:color w:val="000000"/>
              </w:rPr>
              <w:t>29.9.1.1</w:t>
            </w:r>
          </w:p>
        </w:tc>
        <w:tc>
          <w:tcPr>
            <w:tcW w:w="972" w:type="dxa"/>
            <w:tcBorders>
              <w:top w:val="single" w:sz="4" w:space="0" w:color="auto"/>
              <w:left w:val="single" w:sz="4" w:space="0" w:color="auto"/>
              <w:bottom w:val="single" w:sz="4" w:space="0" w:color="auto"/>
              <w:right w:val="single" w:sz="4" w:space="0" w:color="auto"/>
            </w:tcBorders>
          </w:tcPr>
          <w:p w14:paraId="50EAB8EB" w14:textId="77777777" w:rsidR="0012478F" w:rsidRDefault="0012478F" w:rsidP="00E744B3">
            <w:pPr>
              <w:jc w:val="right"/>
              <w:rPr>
                <w:rFonts w:eastAsia="ＭＳ 明朝"/>
                <w:color w:val="000000"/>
                <w:lang w:eastAsia="ja-JP"/>
              </w:rPr>
            </w:pPr>
            <w:r>
              <w:rPr>
                <w:rFonts w:eastAsia="ＭＳ 明朝" w:hint="eastAsia"/>
                <w:color w:val="000000"/>
                <w:lang w:eastAsia="ja-JP"/>
              </w:rPr>
              <w:t>526</w:t>
            </w:r>
          </w:p>
        </w:tc>
        <w:tc>
          <w:tcPr>
            <w:tcW w:w="3133" w:type="dxa"/>
            <w:tcBorders>
              <w:top w:val="single" w:sz="4" w:space="0" w:color="auto"/>
              <w:left w:val="single" w:sz="4" w:space="0" w:color="auto"/>
              <w:bottom w:val="single" w:sz="4" w:space="0" w:color="auto"/>
              <w:right w:val="single" w:sz="4" w:space="0" w:color="auto"/>
            </w:tcBorders>
          </w:tcPr>
          <w:p w14:paraId="57C4F6D9" w14:textId="77777777" w:rsidR="0012478F" w:rsidRPr="001233CB" w:rsidRDefault="0012478F" w:rsidP="00E744B3">
            <w:pPr>
              <w:jc w:val="left"/>
              <w:rPr>
                <w:color w:val="000000"/>
              </w:rPr>
            </w:pPr>
            <w:r w:rsidRPr="003B4ED2">
              <w:rPr>
                <w:color w:val="000000"/>
              </w:rPr>
              <w:t>For the SISO phase of MU-MIMO beamforming, initiator TXSS subphase (i.e., Short SSW packet transmission) is followed by SISO feedback subphase. There is no setup subphase.</w:t>
            </w:r>
          </w:p>
        </w:tc>
        <w:tc>
          <w:tcPr>
            <w:tcW w:w="2444" w:type="dxa"/>
            <w:tcBorders>
              <w:top w:val="single" w:sz="4" w:space="0" w:color="auto"/>
              <w:left w:val="single" w:sz="4" w:space="0" w:color="auto"/>
              <w:bottom w:val="single" w:sz="4" w:space="0" w:color="auto"/>
              <w:right w:val="single" w:sz="4" w:space="0" w:color="auto"/>
            </w:tcBorders>
          </w:tcPr>
          <w:p w14:paraId="3A3EB6C1" w14:textId="77777777" w:rsidR="0012478F" w:rsidRPr="003B4ED2" w:rsidRDefault="0012478F" w:rsidP="00E744B3">
            <w:pPr>
              <w:rPr>
                <w:color w:val="000000"/>
              </w:rPr>
            </w:pPr>
            <w:r w:rsidRPr="003B4ED2">
              <w:rPr>
                <w:color w:val="000000"/>
              </w:rPr>
              <w:t>change "Setup Duration" in Figure 195 and Table 108 to "SISO Feedback Duration"</w:t>
            </w:r>
          </w:p>
          <w:p w14:paraId="12F5CE60" w14:textId="77777777" w:rsidR="0012478F" w:rsidRPr="001233CB" w:rsidRDefault="0012478F" w:rsidP="00E744B3">
            <w:pPr>
              <w:rPr>
                <w:color w:val="000000"/>
              </w:rPr>
            </w:pPr>
            <w:r w:rsidRPr="003B4ED2">
              <w:rPr>
                <w:color w:val="000000"/>
              </w:rPr>
              <w:t>change "setup subphase" in Table 108 to "SISO feedback subphase".</w:t>
            </w:r>
          </w:p>
        </w:tc>
        <w:tc>
          <w:tcPr>
            <w:tcW w:w="1212" w:type="dxa"/>
            <w:tcBorders>
              <w:top w:val="single" w:sz="4" w:space="0" w:color="auto"/>
              <w:left w:val="single" w:sz="4" w:space="0" w:color="auto"/>
              <w:bottom w:val="single" w:sz="4" w:space="0" w:color="auto"/>
              <w:right w:val="single" w:sz="4" w:space="0" w:color="auto"/>
            </w:tcBorders>
          </w:tcPr>
          <w:p w14:paraId="7AFAFE8E" w14:textId="4715FBC0" w:rsidR="0012478F" w:rsidRDefault="00926673" w:rsidP="00926673">
            <w:pPr>
              <w:jc w:val="left"/>
              <w:rPr>
                <w:rFonts w:asciiTheme="minorHAnsi" w:eastAsia="ＭＳ 明朝" w:hAnsiTheme="minorHAnsi"/>
                <w:b/>
                <w:lang w:eastAsia="ja-JP"/>
              </w:rPr>
            </w:pPr>
            <w:r>
              <w:rPr>
                <w:rFonts w:asciiTheme="minorHAnsi" w:eastAsia="ＭＳ 明朝" w:hAnsiTheme="minorHAnsi" w:hint="eastAsia"/>
                <w:b/>
                <w:lang w:eastAsia="ja-JP"/>
              </w:rPr>
              <w:t>Accepted</w:t>
            </w:r>
          </w:p>
        </w:tc>
      </w:tr>
    </w:tbl>
    <w:p w14:paraId="04171980" w14:textId="6151C2F9" w:rsidR="003346F8" w:rsidRDefault="003346F8" w:rsidP="00AC3256">
      <w:pPr>
        <w:autoSpaceDE w:val="0"/>
        <w:autoSpaceDN w:val="0"/>
        <w:adjustRightInd w:val="0"/>
        <w:jc w:val="left"/>
        <w:rPr>
          <w:rFonts w:eastAsia="ＭＳ 明朝"/>
          <w:b/>
          <w:lang w:val="en-SG" w:eastAsia="ja-JP"/>
        </w:rPr>
      </w:pPr>
    </w:p>
    <w:p w14:paraId="7DE42FA5" w14:textId="47035034" w:rsidR="009542E2" w:rsidRDefault="009542E2" w:rsidP="009542E2">
      <w:pPr>
        <w:rPr>
          <w:rStyle w:val="af0"/>
          <w:rFonts w:eastAsia="ＭＳ 明朝"/>
          <w:u w:val="single"/>
          <w:lang w:eastAsia="ja-JP"/>
        </w:rPr>
      </w:pPr>
      <w:r>
        <w:rPr>
          <w:rStyle w:val="af0"/>
          <w:rFonts w:eastAsia="ＭＳ 明朝"/>
          <w:u w:val="single"/>
          <w:lang w:eastAsia="ja-JP"/>
        </w:rPr>
        <w:t>Discussion</w:t>
      </w:r>
    </w:p>
    <w:p w14:paraId="2C9844DC" w14:textId="4CB50A40" w:rsidR="009542E2" w:rsidRPr="00D32DFC" w:rsidRDefault="009542E2" w:rsidP="009542E2">
      <w:pPr>
        <w:pStyle w:val="ad"/>
        <w:numPr>
          <w:ilvl w:val="0"/>
          <w:numId w:val="31"/>
        </w:numPr>
        <w:autoSpaceDE w:val="0"/>
        <w:autoSpaceDN w:val="0"/>
        <w:adjustRightInd w:val="0"/>
        <w:jc w:val="left"/>
        <w:rPr>
          <w:rFonts w:eastAsia="ＭＳ 明朝"/>
          <w:lang w:val="en-SG" w:eastAsia="ja-JP"/>
        </w:rPr>
      </w:pPr>
      <w:r w:rsidRPr="00D32DFC">
        <w:rPr>
          <w:rFonts w:eastAsia="ＭＳ 明朝" w:hint="eastAsia"/>
          <w:lang w:val="en-SG" w:eastAsia="ja-JP"/>
        </w:rPr>
        <w:t>Agreed on the comment</w:t>
      </w:r>
      <w:r w:rsidRPr="00D32DFC">
        <w:rPr>
          <w:rFonts w:eastAsia="ＭＳ 明朝"/>
          <w:lang w:val="en-SG" w:eastAsia="ja-JP"/>
        </w:rPr>
        <w:t>. The</w:t>
      </w:r>
      <w:r w:rsidRPr="00D32DFC">
        <w:rPr>
          <w:rFonts w:eastAsia="ＭＳ 明朝" w:hint="eastAsia"/>
          <w:lang w:val="en-SG" w:eastAsia="ja-JP"/>
        </w:rPr>
        <w:t xml:space="preserve"> field name </w:t>
      </w:r>
      <w:r w:rsidR="00D32DFC">
        <w:rPr>
          <w:rFonts w:eastAsia="ＭＳ 明朝"/>
          <w:lang w:val="en-SG" w:eastAsia="ja-JP"/>
        </w:rPr>
        <w:t xml:space="preserve">and the description </w:t>
      </w:r>
      <w:r w:rsidRPr="00D32DFC">
        <w:rPr>
          <w:rFonts w:eastAsia="ＭＳ 明朝" w:hint="eastAsia"/>
          <w:lang w:val="en-SG" w:eastAsia="ja-JP"/>
        </w:rPr>
        <w:t>should be changed.</w:t>
      </w:r>
    </w:p>
    <w:p w14:paraId="61A3AA5E" w14:textId="142D5BD4" w:rsidR="009542E2" w:rsidRPr="00D32DFC" w:rsidRDefault="00874C3C" w:rsidP="009542E2">
      <w:pPr>
        <w:pStyle w:val="ad"/>
        <w:numPr>
          <w:ilvl w:val="0"/>
          <w:numId w:val="31"/>
        </w:numPr>
        <w:autoSpaceDE w:val="0"/>
        <w:autoSpaceDN w:val="0"/>
        <w:adjustRightInd w:val="0"/>
        <w:jc w:val="left"/>
        <w:rPr>
          <w:rFonts w:eastAsia="ＭＳ 明朝"/>
          <w:lang w:val="en-SG" w:eastAsia="ja-JP"/>
        </w:rPr>
      </w:pPr>
      <w:r>
        <w:rPr>
          <w:rFonts w:eastAsia="ＭＳ 明朝"/>
          <w:lang w:val="en-SG" w:eastAsia="ja-JP"/>
        </w:rPr>
        <w:t>Additionally,</w:t>
      </w:r>
      <w:r w:rsidR="009542E2" w:rsidRPr="00D32DFC">
        <w:rPr>
          <w:rFonts w:eastAsia="ＭＳ 明朝"/>
          <w:lang w:val="en-SG" w:eastAsia="ja-JP"/>
        </w:rPr>
        <w:t xml:space="preserve"> the name of the TXVECTOR parameter correspond</w:t>
      </w:r>
      <w:r w:rsidR="004D6E02">
        <w:rPr>
          <w:rFonts w:eastAsia="ＭＳ 明朝"/>
          <w:lang w:val="en-SG" w:eastAsia="ja-JP"/>
        </w:rPr>
        <w:t>s</w:t>
      </w:r>
      <w:r w:rsidR="009542E2" w:rsidRPr="00D32DFC">
        <w:rPr>
          <w:rFonts w:eastAsia="ＭＳ 明朝"/>
          <w:lang w:val="en-SG" w:eastAsia="ja-JP"/>
        </w:rPr>
        <w:t xml:space="preserve"> to the field should be changed.</w:t>
      </w:r>
    </w:p>
    <w:p w14:paraId="460A8130" w14:textId="56E3EEE2" w:rsidR="009542E2" w:rsidRPr="00D32DFC" w:rsidRDefault="0001444B" w:rsidP="009542E2">
      <w:pPr>
        <w:pStyle w:val="ad"/>
        <w:numPr>
          <w:ilvl w:val="0"/>
          <w:numId w:val="31"/>
        </w:numPr>
        <w:autoSpaceDE w:val="0"/>
        <w:autoSpaceDN w:val="0"/>
        <w:adjustRightInd w:val="0"/>
        <w:jc w:val="left"/>
        <w:rPr>
          <w:rFonts w:eastAsia="ＭＳ 明朝"/>
          <w:lang w:val="en-SG" w:eastAsia="ja-JP"/>
        </w:rPr>
      </w:pPr>
      <w:r>
        <w:rPr>
          <w:rFonts w:eastAsia="ＭＳ 明朝"/>
          <w:lang w:val="en-SG" w:eastAsia="ja-JP"/>
        </w:rPr>
        <w:t>Also, the MAC section should use</w:t>
      </w:r>
      <w:r w:rsidR="00D32DFC">
        <w:rPr>
          <w:rFonts w:eastAsia="ＭＳ 明朝"/>
          <w:lang w:val="en-SG" w:eastAsia="ja-JP"/>
        </w:rPr>
        <w:t xml:space="preserve"> TX/RXVECTOR parameters inst</w:t>
      </w:r>
      <w:r w:rsidR="0020327E">
        <w:rPr>
          <w:rFonts w:eastAsia="ＭＳ 明朝"/>
          <w:lang w:val="en-SG" w:eastAsia="ja-JP"/>
        </w:rPr>
        <w:t>e</w:t>
      </w:r>
      <w:r w:rsidR="00D32DFC">
        <w:rPr>
          <w:rFonts w:eastAsia="ＭＳ 明朝"/>
          <w:lang w:val="en-SG" w:eastAsia="ja-JP"/>
        </w:rPr>
        <w:t xml:space="preserve">ad of </w:t>
      </w:r>
      <w:r>
        <w:rPr>
          <w:rFonts w:eastAsia="ＭＳ 明朝"/>
          <w:lang w:val="en-SG" w:eastAsia="ja-JP"/>
        </w:rPr>
        <w:t xml:space="preserve">references to </w:t>
      </w:r>
      <w:r w:rsidR="00D32DFC">
        <w:rPr>
          <w:rFonts w:eastAsia="ＭＳ 明朝"/>
          <w:lang w:val="en-SG" w:eastAsia="ja-JP"/>
        </w:rPr>
        <w:t>PHY fields</w:t>
      </w:r>
      <w:r>
        <w:rPr>
          <w:rFonts w:eastAsia="ＭＳ 明朝"/>
          <w:lang w:val="en-SG" w:eastAsia="ja-JP"/>
        </w:rPr>
        <w:t>, as proposed below.</w:t>
      </w:r>
    </w:p>
    <w:p w14:paraId="202F0F08" w14:textId="77777777" w:rsidR="009542E2" w:rsidRPr="00D32DFC" w:rsidRDefault="009542E2" w:rsidP="00AC3256">
      <w:pPr>
        <w:autoSpaceDE w:val="0"/>
        <w:autoSpaceDN w:val="0"/>
        <w:adjustRightInd w:val="0"/>
        <w:jc w:val="left"/>
        <w:rPr>
          <w:rFonts w:eastAsia="ＭＳ 明朝"/>
          <w:lang w:val="en-SG" w:eastAsia="ja-JP"/>
        </w:rPr>
      </w:pPr>
    </w:p>
    <w:p w14:paraId="19044ECB" w14:textId="731EABB0" w:rsidR="00A1707B" w:rsidRDefault="00A1707B" w:rsidP="00A1707B">
      <w:pPr>
        <w:rPr>
          <w:rStyle w:val="af0"/>
          <w:rFonts w:eastAsia="ＭＳ 明朝"/>
          <w:u w:val="single"/>
          <w:lang w:eastAsia="ja-JP"/>
        </w:rPr>
      </w:pPr>
      <w:r w:rsidRPr="00AE18D0">
        <w:rPr>
          <w:rStyle w:val="af0"/>
          <w:rFonts w:eastAsia="ＭＳ 明朝"/>
          <w:u w:val="single"/>
          <w:lang w:eastAsia="ja-JP"/>
        </w:rPr>
        <w:t>Proposed changes</w:t>
      </w:r>
      <w:r>
        <w:rPr>
          <w:rStyle w:val="af0"/>
          <w:rFonts w:eastAsia="ＭＳ 明朝"/>
          <w:u w:val="single"/>
          <w:lang w:eastAsia="ja-JP"/>
        </w:rPr>
        <w:t xml:space="preserve"> to D</w:t>
      </w:r>
      <w:r w:rsidR="001501A1">
        <w:rPr>
          <w:rStyle w:val="af0"/>
          <w:rFonts w:eastAsia="ＭＳ 明朝" w:hint="eastAsia"/>
          <w:u w:val="single"/>
          <w:lang w:eastAsia="ja-JP"/>
        </w:rPr>
        <w:t>2.2</w:t>
      </w:r>
    </w:p>
    <w:p w14:paraId="64CFDC28" w14:textId="6830815A" w:rsidR="009A7352" w:rsidRPr="004C20C6" w:rsidRDefault="009A7352" w:rsidP="009A7352">
      <w:pPr>
        <w:pStyle w:val="IEEEStdsLevel6Header"/>
        <w:numPr>
          <w:ilvl w:val="0"/>
          <w:numId w:val="0"/>
        </w:numPr>
        <w:rPr>
          <w:rStyle w:val="af0"/>
          <w:rFonts w:eastAsia="ＭＳ 明朝"/>
          <w:b/>
          <w:i/>
          <w:sz w:val="18"/>
        </w:rPr>
      </w:pPr>
      <w:r w:rsidRPr="009A7352">
        <w:t>10.43.</w:t>
      </w:r>
      <w:r w:rsidR="000B014C">
        <w:t>10</w:t>
      </w:r>
      <w:r w:rsidRPr="009A7352">
        <w:t>.2.3.2 SISO phase</w:t>
      </w:r>
    </w:p>
    <w:p w14:paraId="709B3D2F" w14:textId="599E99EE" w:rsidR="00B07CFA" w:rsidRPr="00B07CFA" w:rsidRDefault="00B07CFA" w:rsidP="00B07CFA">
      <w:pPr>
        <w:pStyle w:val="IEEEStdsParagraph"/>
        <w:rPr>
          <w:i/>
          <w:sz w:val="22"/>
        </w:rPr>
      </w:pPr>
      <w:r w:rsidRPr="00B07CFA">
        <w:rPr>
          <w:rStyle w:val="af0"/>
          <w:rFonts w:eastAsia="ＭＳ 明朝"/>
          <w:b w:val="0"/>
          <w:i/>
          <w:sz w:val="22"/>
        </w:rPr>
        <w:t>Editor: Change the third and fourth paragraphs in subclause 10.43.</w:t>
      </w:r>
      <w:r w:rsidR="000B014C">
        <w:rPr>
          <w:rStyle w:val="af0"/>
          <w:rFonts w:eastAsia="ＭＳ 明朝"/>
          <w:b w:val="0"/>
          <w:i/>
          <w:sz w:val="22"/>
        </w:rPr>
        <w:t>10</w:t>
      </w:r>
      <w:r w:rsidRPr="00B07CFA">
        <w:rPr>
          <w:rStyle w:val="af0"/>
          <w:rFonts w:eastAsia="ＭＳ 明朝"/>
          <w:b w:val="0"/>
          <w:i/>
          <w:sz w:val="22"/>
        </w:rPr>
        <w:t>.2.3.2 as follows (P2</w:t>
      </w:r>
      <w:r w:rsidR="00DE2ACD">
        <w:rPr>
          <w:rStyle w:val="af0"/>
          <w:rFonts w:eastAsia="ＭＳ 明朝"/>
          <w:b w:val="0"/>
          <w:i/>
          <w:sz w:val="22"/>
        </w:rPr>
        <w:t>75</w:t>
      </w:r>
      <w:r w:rsidRPr="00B07CFA">
        <w:rPr>
          <w:rStyle w:val="af0"/>
          <w:rFonts w:eastAsia="ＭＳ 明朝"/>
          <w:b w:val="0"/>
          <w:i/>
          <w:sz w:val="22"/>
        </w:rPr>
        <w:t>L</w:t>
      </w:r>
      <w:r w:rsidR="00DE2ACD">
        <w:rPr>
          <w:rStyle w:val="af0"/>
          <w:rFonts w:eastAsia="ＭＳ 明朝"/>
          <w:b w:val="0"/>
          <w:i/>
          <w:sz w:val="22"/>
        </w:rPr>
        <w:t>12 of D2.2</w:t>
      </w:r>
      <w:r w:rsidRPr="00B07CFA">
        <w:rPr>
          <w:rStyle w:val="af0"/>
          <w:rFonts w:eastAsia="ＭＳ 明朝"/>
          <w:b w:val="0"/>
          <w:i/>
          <w:sz w:val="22"/>
        </w:rPr>
        <w:t>):</w:t>
      </w:r>
    </w:p>
    <w:p w14:paraId="42701CA6" w14:textId="79F2BDA6" w:rsidR="002D5511" w:rsidRPr="002D5511" w:rsidRDefault="002D5511" w:rsidP="002D5511">
      <w:pPr>
        <w:spacing w:before="240" w:line="276" w:lineRule="auto"/>
        <w:ind w:rightChars="-62" w:right="-136"/>
        <w:rPr>
          <w:rStyle w:val="af0"/>
          <w:rFonts w:eastAsia="ＭＳ 明朝"/>
          <w:b w:val="0"/>
          <w:lang w:eastAsia="ja-JP"/>
        </w:rPr>
      </w:pPr>
      <w:r w:rsidRPr="002D5511">
        <w:rPr>
          <w:rStyle w:val="af0"/>
          <w:rFonts w:eastAsia="ＭＳ 明朝"/>
          <w:b w:val="0"/>
          <w:lang w:eastAsia="ja-JP"/>
        </w:rPr>
        <w:t xml:space="preserve">The initiator performs the Initiator TXSS subphase through the use of the Short SSW packet (see </w:t>
      </w:r>
      <w:r>
        <w:rPr>
          <w:rStyle w:val="af0"/>
          <w:rFonts w:eastAsia="ＭＳ 明朝"/>
          <w:b w:val="0"/>
          <w:lang w:eastAsia="ja-JP"/>
        </w:rPr>
        <w:t xml:space="preserve">29.9.1). </w:t>
      </w:r>
      <w:r w:rsidRPr="002D5511">
        <w:rPr>
          <w:rStyle w:val="af0"/>
          <w:rFonts w:eastAsia="ＭＳ 明朝"/>
          <w:b w:val="0"/>
          <w:lang w:eastAsia="ja-JP"/>
        </w:rPr>
        <w:t xml:space="preserve">In each Short SSW packet transmitted as part of the Initiator TXSS, the initiator shall set the </w:t>
      </w:r>
      <w:del w:id="112" w:author="作成者">
        <w:r w:rsidRPr="002D5511" w:rsidDel="009542E2">
          <w:rPr>
            <w:rStyle w:val="af0"/>
            <w:rFonts w:eastAsia="ＭＳ 明朝"/>
            <w:b w:val="0"/>
            <w:lang w:eastAsia="ja-JP"/>
          </w:rPr>
          <w:delText>Direction field</w:delText>
        </w:r>
      </w:del>
      <w:ins w:id="113" w:author="作成者">
        <w:r w:rsidR="009542E2">
          <w:rPr>
            <w:rStyle w:val="af0"/>
            <w:rFonts w:eastAsia="ＭＳ 明朝"/>
            <w:b w:val="0"/>
            <w:lang w:eastAsia="ja-JP"/>
          </w:rPr>
          <w:t>TXVECTOR parameter</w:t>
        </w:r>
        <w:r w:rsidR="00B629D5">
          <w:rPr>
            <w:rStyle w:val="af0"/>
            <w:rFonts w:eastAsia="ＭＳ 明朝"/>
            <w:b w:val="0"/>
            <w:lang w:eastAsia="ja-JP"/>
          </w:rPr>
          <w:t xml:space="preserve"> SSSW_DIR</w:t>
        </w:r>
      </w:ins>
      <w:r w:rsidRPr="002D5511">
        <w:rPr>
          <w:rStyle w:val="af0"/>
          <w:rFonts w:eastAsia="ＭＳ 明朝"/>
          <w:b w:val="0"/>
          <w:lang w:eastAsia="ja-JP"/>
        </w:rPr>
        <w:t xml:space="preserve"> to </w:t>
      </w:r>
      <w:del w:id="114" w:author="作成者">
        <w:r w:rsidRPr="002D5511" w:rsidDel="004D6E02">
          <w:rPr>
            <w:rStyle w:val="af0"/>
            <w:rFonts w:eastAsia="ＭＳ 明朝"/>
            <w:b w:val="0"/>
            <w:lang w:eastAsia="ja-JP"/>
          </w:rPr>
          <w:delText>zero</w:delText>
        </w:r>
      </w:del>
      <w:ins w:id="115" w:author="作成者">
        <w:r w:rsidR="00E9260B">
          <w:rPr>
            <w:rStyle w:val="af0"/>
            <w:rFonts w:eastAsia="ＭＳ 明朝"/>
            <w:b w:val="0"/>
            <w:lang w:eastAsia="ja-JP"/>
          </w:rPr>
          <w:t xml:space="preserve">indicate </w:t>
        </w:r>
        <w:r w:rsidR="004D6E02">
          <w:rPr>
            <w:rStyle w:val="af0"/>
            <w:rFonts w:eastAsia="ＭＳ 明朝"/>
            <w:b w:val="0"/>
            <w:lang w:eastAsia="ja-JP"/>
          </w:rPr>
          <w:t>Initiator</w:t>
        </w:r>
      </w:ins>
      <w:r w:rsidRPr="002D5511">
        <w:rPr>
          <w:rStyle w:val="af0"/>
          <w:rFonts w:eastAsia="ＭＳ 明朝"/>
          <w:b w:val="0"/>
          <w:lang w:eastAsia="ja-JP"/>
        </w:rPr>
        <w:t xml:space="preserve">, shall set the </w:t>
      </w:r>
      <w:del w:id="116" w:author="作成者">
        <w:r w:rsidRPr="002D5511" w:rsidDel="00B629D5">
          <w:rPr>
            <w:rStyle w:val="af0"/>
            <w:rFonts w:eastAsia="ＭＳ 明朝"/>
            <w:b w:val="0"/>
            <w:lang w:eastAsia="ja-JP"/>
          </w:rPr>
          <w:delText xml:space="preserve">Addressing Mode field </w:delText>
        </w:r>
      </w:del>
      <w:ins w:id="117" w:author="作成者">
        <w:r w:rsidR="00B629D5">
          <w:rPr>
            <w:rStyle w:val="af0"/>
            <w:rFonts w:eastAsia="ＭＳ 明朝"/>
            <w:b w:val="0"/>
            <w:lang w:eastAsia="ja-JP"/>
          </w:rPr>
          <w:t xml:space="preserve">TXVECTOR parameter SSSW_ADD_MODE </w:t>
        </w:r>
      </w:ins>
      <w:r w:rsidRPr="002D5511">
        <w:rPr>
          <w:rStyle w:val="af0"/>
          <w:rFonts w:eastAsia="ＭＳ 明朝"/>
          <w:b w:val="0"/>
          <w:lang w:eastAsia="ja-JP"/>
        </w:rPr>
        <w:t xml:space="preserve">to indicate </w:t>
      </w:r>
      <w:del w:id="118" w:author="作成者">
        <w:r w:rsidRPr="002D5511" w:rsidDel="00E9260B">
          <w:rPr>
            <w:rStyle w:val="af0"/>
            <w:rFonts w:eastAsia="ＭＳ 明朝"/>
            <w:b w:val="0"/>
            <w:lang w:eastAsia="ja-JP"/>
          </w:rPr>
          <w:delText>MU-MIMO</w:delText>
        </w:r>
      </w:del>
      <w:ins w:id="119" w:author="作成者">
        <w:r w:rsidR="00E9260B">
          <w:rPr>
            <w:rStyle w:val="af0"/>
            <w:rFonts w:eastAsia="ＭＳ 明朝"/>
            <w:b w:val="0"/>
            <w:lang w:eastAsia="ja-JP"/>
          </w:rPr>
          <w:t>GroupAddr</w:t>
        </w:r>
      </w:ins>
      <w:r w:rsidRPr="002D5511">
        <w:rPr>
          <w:rStyle w:val="af0"/>
          <w:rFonts w:eastAsia="ＭＳ 明朝"/>
          <w:b w:val="0"/>
          <w:lang w:eastAsia="ja-JP"/>
        </w:rPr>
        <w:t xml:space="preserve"> and shall set the </w:t>
      </w:r>
      <w:del w:id="120" w:author="作成者">
        <w:r w:rsidRPr="002D5511" w:rsidDel="00B629D5">
          <w:rPr>
            <w:rStyle w:val="af0"/>
            <w:rFonts w:eastAsia="ＭＳ 明朝"/>
            <w:b w:val="0"/>
            <w:lang w:eastAsia="ja-JP"/>
          </w:rPr>
          <w:delText>Destination AID</w:delText>
        </w:r>
        <w:r w:rsidRPr="002D5511" w:rsidDel="001A094C">
          <w:rPr>
            <w:rStyle w:val="af0"/>
            <w:rFonts w:eastAsia="ＭＳ 明朝"/>
            <w:b w:val="0"/>
            <w:lang w:eastAsia="ja-JP"/>
          </w:rPr>
          <w:delText xml:space="preserve"> </w:delText>
        </w:r>
        <w:r w:rsidRPr="002D5511" w:rsidDel="00B11BA9">
          <w:rPr>
            <w:rStyle w:val="af0"/>
            <w:rFonts w:eastAsia="ＭＳ 明朝"/>
            <w:b w:val="0"/>
            <w:lang w:eastAsia="ja-JP"/>
          </w:rPr>
          <w:delText xml:space="preserve">field </w:delText>
        </w:r>
      </w:del>
      <w:ins w:id="121" w:author="作成者">
        <w:r w:rsidR="00415D97">
          <w:rPr>
            <w:rStyle w:val="af0"/>
            <w:rFonts w:eastAsia="ＭＳ 明朝"/>
            <w:b w:val="0"/>
            <w:lang w:eastAsia="ja-JP"/>
          </w:rPr>
          <w:t>TXVECTOR parameter SSSW_DESTINATION_AID</w:t>
        </w:r>
        <w:r w:rsidR="00415D97" w:rsidRPr="002D5511">
          <w:rPr>
            <w:rStyle w:val="af0"/>
            <w:rFonts w:eastAsia="ＭＳ 明朝"/>
            <w:b w:val="0"/>
            <w:lang w:eastAsia="ja-JP"/>
          </w:rPr>
          <w:t xml:space="preserve"> </w:t>
        </w:r>
      </w:ins>
      <w:r w:rsidRPr="002D5511">
        <w:rPr>
          <w:rStyle w:val="af0"/>
          <w:rFonts w:eastAsia="ＭＳ 明朝"/>
          <w:b w:val="0"/>
          <w:lang w:eastAsia="ja-JP"/>
        </w:rPr>
        <w:t xml:space="preserve">to </w:t>
      </w:r>
      <w:r w:rsidRPr="00B11BA9">
        <w:rPr>
          <w:rStyle w:val="af0"/>
          <w:rFonts w:eastAsia="ＭＳ 明朝"/>
          <w:b w:val="0"/>
          <w:lang w:eastAsia="ja-JP"/>
        </w:rPr>
        <w:t>contain a group ID</w:t>
      </w:r>
      <w:r w:rsidRPr="002D5511">
        <w:rPr>
          <w:rStyle w:val="af0"/>
          <w:rFonts w:eastAsia="ＭＳ 明朝"/>
          <w:b w:val="0"/>
          <w:lang w:eastAsia="ja-JP"/>
        </w:rPr>
        <w:t xml:space="preserve"> announced by the PCP or AP in the last transmitted EDMG Group ID Set element. In addition, the </w:t>
      </w:r>
      <w:del w:id="122" w:author="作成者">
        <w:r w:rsidRPr="002D5511" w:rsidDel="00B629D5">
          <w:rPr>
            <w:rStyle w:val="af0"/>
            <w:rFonts w:eastAsia="ＭＳ 明朝"/>
            <w:b w:val="0"/>
            <w:lang w:eastAsia="ja-JP"/>
          </w:rPr>
          <w:delText>CDOWN field</w:delText>
        </w:r>
      </w:del>
      <w:ins w:id="123" w:author="作成者">
        <w:r w:rsidR="00B629D5">
          <w:rPr>
            <w:rStyle w:val="af0"/>
            <w:rFonts w:eastAsia="ＭＳ 明朝"/>
            <w:b w:val="0"/>
            <w:lang w:eastAsia="ja-JP"/>
          </w:rPr>
          <w:t>TXVECTOR</w:t>
        </w:r>
        <w:r w:rsidR="00874C3C">
          <w:rPr>
            <w:rStyle w:val="af0"/>
            <w:rFonts w:eastAsia="ＭＳ 明朝"/>
            <w:b w:val="0"/>
            <w:lang w:eastAsia="ja-JP"/>
          </w:rPr>
          <w:t xml:space="preserve"> parameter</w:t>
        </w:r>
        <w:r w:rsidR="00B629D5">
          <w:rPr>
            <w:rStyle w:val="af0"/>
            <w:rFonts w:eastAsia="ＭＳ 明朝"/>
            <w:b w:val="0"/>
            <w:lang w:eastAsia="ja-JP"/>
          </w:rPr>
          <w:t xml:space="preserve"> SSSW_CDOWN</w:t>
        </w:r>
      </w:ins>
      <w:r w:rsidRPr="002D5511">
        <w:rPr>
          <w:rStyle w:val="af0"/>
          <w:rFonts w:eastAsia="ＭＳ 明朝"/>
          <w:b w:val="0"/>
          <w:lang w:eastAsia="ja-JP"/>
        </w:rPr>
        <w:t xml:space="preserve"> shall be set to the number of Short SSW packets remaining until the end of the Initiator TXSS subphase and the </w:t>
      </w:r>
      <w:del w:id="124" w:author="作成者">
        <w:r w:rsidRPr="000F2C4C" w:rsidDel="009542E2">
          <w:rPr>
            <w:rStyle w:val="af0"/>
            <w:rFonts w:eastAsia="ＭＳ 明朝"/>
            <w:b w:val="0"/>
            <w:highlight w:val="yellow"/>
            <w:lang w:eastAsia="ja-JP"/>
          </w:rPr>
          <w:delText>Setup Duration field</w:delText>
        </w:r>
      </w:del>
      <w:ins w:id="125" w:author="作成者">
        <w:r w:rsidR="00B629D5">
          <w:rPr>
            <w:rStyle w:val="af0"/>
            <w:rFonts w:eastAsia="ＭＳ 明朝"/>
            <w:b w:val="0"/>
            <w:lang w:eastAsia="ja-JP"/>
          </w:rPr>
          <w:t>TXVECTOR parameter SSSW_SISO_FEEDBACK_DURATION</w:t>
        </w:r>
      </w:ins>
      <w:r w:rsidRPr="002D5511">
        <w:rPr>
          <w:rStyle w:val="af0"/>
          <w:rFonts w:eastAsia="ＭＳ 明朝"/>
          <w:b w:val="0"/>
          <w:lang w:eastAsia="ja-JP"/>
        </w:rPr>
        <w:t xml:space="preserve"> shall be set to the duration of the following SISO </w:t>
      </w:r>
      <w:r>
        <w:rPr>
          <w:rStyle w:val="af0"/>
          <w:rFonts w:eastAsia="ＭＳ 明朝"/>
          <w:b w:val="0"/>
          <w:lang w:eastAsia="ja-JP"/>
        </w:rPr>
        <w:t>Feedback subphase.</w:t>
      </w:r>
    </w:p>
    <w:p w14:paraId="19A71E33" w14:textId="26D9438A" w:rsidR="00B07CFA" w:rsidRPr="00B07CFA" w:rsidRDefault="002D5511" w:rsidP="002D5511">
      <w:pPr>
        <w:spacing w:before="240" w:line="276" w:lineRule="auto"/>
        <w:ind w:rightChars="-62" w:right="-136"/>
        <w:rPr>
          <w:rStyle w:val="af0"/>
          <w:rFonts w:eastAsia="ＭＳ 明朝"/>
          <w:b w:val="0"/>
          <w:lang w:eastAsia="ja-JP"/>
        </w:rPr>
      </w:pPr>
      <w:r w:rsidRPr="002D5511">
        <w:rPr>
          <w:rStyle w:val="af0"/>
          <w:rFonts w:eastAsia="ＭＳ 明朝"/>
          <w:b w:val="0"/>
          <w:lang w:eastAsia="ja-JP"/>
        </w:rPr>
        <w:t xml:space="preserve">An MU-MIMO capable EDMG STA that receives a Short SSW packet indicating MU-MIMO transmission determines that it is an intended recipient of the packet by matching the value of the </w:t>
      </w:r>
      <w:del w:id="126" w:author="作成者">
        <w:r w:rsidRPr="002D5511" w:rsidDel="00B629D5">
          <w:rPr>
            <w:rStyle w:val="af0"/>
            <w:rFonts w:eastAsia="ＭＳ 明朝"/>
            <w:b w:val="0"/>
            <w:lang w:eastAsia="ja-JP"/>
          </w:rPr>
          <w:delText>Destination AID field</w:delText>
        </w:r>
      </w:del>
      <w:ins w:id="127" w:author="作成者">
        <w:r w:rsidR="00B629D5">
          <w:rPr>
            <w:rStyle w:val="af0"/>
            <w:rFonts w:eastAsia="ＭＳ 明朝"/>
            <w:b w:val="0"/>
            <w:lang w:eastAsia="ja-JP"/>
          </w:rPr>
          <w:t>TXVECTOR parameter SSSW_DESTINATION_AID</w:t>
        </w:r>
      </w:ins>
      <w:r w:rsidRPr="002D5511">
        <w:rPr>
          <w:rStyle w:val="af0"/>
          <w:rFonts w:eastAsia="ＭＳ 明朝"/>
          <w:b w:val="0"/>
          <w:lang w:eastAsia="ja-JP"/>
        </w:rPr>
        <w:t xml:space="preserve"> in the packet with a value of the EDMG Group ID </w:t>
      </w:r>
      <w:ins w:id="128" w:author="作成者">
        <w:r w:rsidR="00B629D5">
          <w:rPr>
            <w:rStyle w:val="af0"/>
            <w:rFonts w:eastAsia="ＭＳ 明朝"/>
            <w:b w:val="0"/>
            <w:lang w:eastAsia="ja-JP"/>
          </w:rPr>
          <w:t>sub</w:t>
        </w:r>
      </w:ins>
      <w:r w:rsidRPr="002D5511">
        <w:rPr>
          <w:rStyle w:val="af0"/>
          <w:rFonts w:eastAsia="ＭＳ 明朝"/>
          <w:b w:val="0"/>
          <w:lang w:eastAsia="ja-JP"/>
        </w:rPr>
        <w:t xml:space="preserve">field contained in the last received EDMG Group ID Set element. In case a match is found, the EDMG STA is an intended recipient of the packet if its AID is included in the EDMG Group ID </w:t>
      </w:r>
      <w:ins w:id="129" w:author="作成者">
        <w:r w:rsidR="00B629D5">
          <w:rPr>
            <w:rStyle w:val="af0"/>
            <w:rFonts w:eastAsia="ＭＳ 明朝"/>
            <w:b w:val="0"/>
            <w:lang w:eastAsia="ja-JP"/>
          </w:rPr>
          <w:t>sub</w:t>
        </w:r>
      </w:ins>
      <w:r w:rsidRPr="002D5511">
        <w:rPr>
          <w:rStyle w:val="af0"/>
          <w:rFonts w:eastAsia="ＭＳ 明朝"/>
          <w:b w:val="0"/>
          <w:lang w:eastAsia="ja-JP"/>
        </w:rPr>
        <w:t xml:space="preserve">field of the corresponding group. Otherwise, the EDMG STA is not an intended recipient of the packet and can </w:t>
      </w:r>
      <w:r w:rsidRPr="002D5511">
        <w:rPr>
          <w:rStyle w:val="af0"/>
          <w:rFonts w:eastAsia="ＭＳ 明朝"/>
          <w:b w:val="0"/>
          <w:lang w:eastAsia="ja-JP"/>
        </w:rPr>
        <w:lastRenderedPageBreak/>
        <w:t xml:space="preserve">ignore the remaining of the Initiator TXSS and SISO Feedback subphase, which can be done through the use of the value of the </w:t>
      </w:r>
      <w:ins w:id="130" w:author="作成者">
        <w:r w:rsidR="00D32DFC">
          <w:rPr>
            <w:rStyle w:val="af0"/>
            <w:rFonts w:eastAsia="ＭＳ 明朝"/>
            <w:b w:val="0"/>
            <w:lang w:eastAsia="ja-JP"/>
          </w:rPr>
          <w:t>RXVECTOR parameter</w:t>
        </w:r>
        <w:r w:rsidR="001A094C">
          <w:rPr>
            <w:rStyle w:val="af0"/>
            <w:rFonts w:eastAsia="ＭＳ 明朝"/>
            <w:b w:val="0"/>
            <w:lang w:eastAsia="ja-JP"/>
          </w:rPr>
          <w:t>s</w:t>
        </w:r>
        <w:r w:rsidR="00D32DFC">
          <w:rPr>
            <w:rStyle w:val="af0"/>
            <w:rFonts w:eastAsia="ＭＳ 明朝"/>
            <w:b w:val="0"/>
            <w:lang w:eastAsia="ja-JP"/>
          </w:rPr>
          <w:t xml:space="preserve"> SSSW_</w:t>
        </w:r>
      </w:ins>
      <w:r w:rsidRPr="002D5511">
        <w:rPr>
          <w:rStyle w:val="af0"/>
          <w:rFonts w:eastAsia="ＭＳ 明朝"/>
          <w:b w:val="0"/>
          <w:lang w:eastAsia="ja-JP"/>
        </w:rPr>
        <w:t xml:space="preserve">CDOWN and </w:t>
      </w:r>
      <w:del w:id="131" w:author="作成者">
        <w:r w:rsidRPr="00D32DFC" w:rsidDel="00D32DFC">
          <w:rPr>
            <w:rStyle w:val="af0"/>
            <w:rFonts w:eastAsia="ＭＳ 明朝"/>
            <w:b w:val="0"/>
            <w:highlight w:val="yellow"/>
            <w:lang w:eastAsia="ja-JP"/>
          </w:rPr>
          <w:delText>Setup Duration fields</w:delText>
        </w:r>
      </w:del>
      <w:ins w:id="132" w:author="作成者">
        <w:r w:rsidR="00D32DFC">
          <w:rPr>
            <w:rStyle w:val="af0"/>
            <w:rFonts w:eastAsia="ＭＳ 明朝"/>
            <w:b w:val="0"/>
            <w:lang w:eastAsia="ja-JP"/>
          </w:rPr>
          <w:t>SSSW_SISO_FEEDBACK_DURATION</w:t>
        </w:r>
      </w:ins>
      <w:r w:rsidRPr="002D5511">
        <w:rPr>
          <w:rStyle w:val="af0"/>
          <w:rFonts w:eastAsia="ＭＳ 明朝"/>
          <w:b w:val="0"/>
          <w:lang w:eastAsia="ja-JP"/>
        </w:rPr>
        <w:t xml:space="preserve"> </w:t>
      </w:r>
      <w:del w:id="133" w:author="作成者">
        <w:r w:rsidRPr="002D5511" w:rsidDel="00D32DFC">
          <w:rPr>
            <w:rStyle w:val="af0"/>
            <w:rFonts w:eastAsia="ＭＳ 明朝"/>
            <w:b w:val="0"/>
            <w:lang w:eastAsia="ja-JP"/>
          </w:rPr>
          <w:delText>contained in</w:delText>
        </w:r>
      </w:del>
      <w:ins w:id="134" w:author="作成者">
        <w:r w:rsidR="00D32DFC">
          <w:rPr>
            <w:rStyle w:val="af0"/>
            <w:rFonts w:eastAsia="ＭＳ 明朝"/>
            <w:b w:val="0"/>
            <w:lang w:eastAsia="ja-JP"/>
          </w:rPr>
          <w:t>of</w:t>
        </w:r>
      </w:ins>
      <w:r w:rsidRPr="002D5511">
        <w:rPr>
          <w:rStyle w:val="af0"/>
          <w:rFonts w:eastAsia="ＭＳ 明朝"/>
          <w:b w:val="0"/>
          <w:lang w:eastAsia="ja-JP"/>
        </w:rPr>
        <w:t xml:space="preserve"> the received Short SSW packet.</w:t>
      </w:r>
    </w:p>
    <w:p w14:paraId="518145FE" w14:textId="6DFAF566" w:rsidR="00A1707B" w:rsidRDefault="00A1707B" w:rsidP="00AC3256">
      <w:pPr>
        <w:autoSpaceDE w:val="0"/>
        <w:autoSpaceDN w:val="0"/>
        <w:adjustRightInd w:val="0"/>
        <w:jc w:val="left"/>
        <w:rPr>
          <w:rFonts w:eastAsia="ＭＳ 明朝"/>
          <w:b/>
          <w:lang w:val="en-SG" w:eastAsia="ja-JP"/>
        </w:rPr>
      </w:pPr>
    </w:p>
    <w:p w14:paraId="4FA54862" w14:textId="77777777" w:rsidR="00665A9D" w:rsidRDefault="00665A9D" w:rsidP="00AC3256">
      <w:pPr>
        <w:autoSpaceDE w:val="0"/>
        <w:autoSpaceDN w:val="0"/>
        <w:adjustRightInd w:val="0"/>
        <w:jc w:val="left"/>
        <w:rPr>
          <w:rFonts w:eastAsia="ＭＳ 明朝" w:hint="eastAsia"/>
          <w:b/>
          <w:lang w:val="en-SG" w:eastAsia="ja-JP"/>
        </w:rPr>
      </w:pPr>
    </w:p>
    <w:p w14:paraId="3D94E809" w14:textId="23A7B8E4" w:rsidR="00A1707B" w:rsidRDefault="00A1707B" w:rsidP="00A1707B">
      <w:pPr>
        <w:autoSpaceDE w:val="0"/>
        <w:autoSpaceDN w:val="0"/>
        <w:adjustRightInd w:val="0"/>
        <w:jc w:val="center"/>
        <w:rPr>
          <w:rFonts w:ascii="Arial" w:eastAsia="ＭＳ 明朝" w:hAnsi="Arial" w:cs="Arial"/>
          <w:b/>
          <w:lang w:val="en-SG" w:eastAsia="ja-JP"/>
        </w:rPr>
      </w:pPr>
      <w:r>
        <w:rPr>
          <w:rFonts w:ascii="Arial" w:eastAsia="ＭＳ 明朝" w:hAnsi="Arial" w:cs="Arial"/>
          <w:b/>
          <w:lang w:val="en-SG" w:eastAsia="ja-JP"/>
        </w:rPr>
        <w:t>Table 4</w:t>
      </w:r>
      <w:r w:rsidR="001F0562">
        <w:rPr>
          <w:rFonts w:ascii="Arial" w:eastAsia="ＭＳ 明朝" w:hAnsi="Arial" w:cs="Arial"/>
          <w:b/>
          <w:lang w:val="en-SG" w:eastAsia="ja-JP"/>
        </w:rPr>
        <w:t>5</w:t>
      </w:r>
      <w:r w:rsidRPr="009A7352">
        <w:rPr>
          <w:rFonts w:ascii="Arial" w:eastAsia="ＭＳ 明朝" w:hAnsi="Arial" w:cs="Arial"/>
          <w:b/>
          <w:lang w:val="en-SG" w:eastAsia="ja-JP"/>
        </w:rPr>
        <w:t xml:space="preserve"> —</w:t>
      </w:r>
      <w:r>
        <w:rPr>
          <w:rFonts w:ascii="Arial" w:eastAsia="ＭＳ 明朝" w:hAnsi="Arial" w:cs="Arial"/>
          <w:b/>
          <w:lang w:val="en-SG" w:eastAsia="ja-JP"/>
        </w:rPr>
        <w:t>TXVECTOR and RXVECTOR parameters</w:t>
      </w:r>
    </w:p>
    <w:p w14:paraId="0BF8E484" w14:textId="1B78CC7A" w:rsidR="00B07CFA" w:rsidRPr="00B07CFA" w:rsidRDefault="00B07CFA" w:rsidP="00B07CFA">
      <w:pPr>
        <w:pStyle w:val="IEEEStdsParagraph"/>
        <w:rPr>
          <w:i/>
          <w:sz w:val="22"/>
        </w:rPr>
      </w:pPr>
      <w:r w:rsidRPr="00B07CFA">
        <w:rPr>
          <w:rStyle w:val="af0"/>
          <w:rFonts w:eastAsia="ＭＳ 明朝"/>
          <w:b w:val="0"/>
          <w:i/>
          <w:sz w:val="22"/>
        </w:rPr>
        <w:t xml:space="preserve">Editor: </w:t>
      </w:r>
      <w:r>
        <w:rPr>
          <w:rStyle w:val="af0"/>
          <w:rFonts w:eastAsia="ＭＳ 明朝"/>
          <w:b w:val="0"/>
          <w:i/>
          <w:sz w:val="22"/>
        </w:rPr>
        <w:t>Change the name and description of the parameter SSSW_SETUP_DURATION</w:t>
      </w:r>
      <w:r w:rsidRPr="00B07CFA">
        <w:rPr>
          <w:rStyle w:val="af0"/>
          <w:rFonts w:eastAsia="ＭＳ 明朝"/>
          <w:b w:val="0"/>
          <w:i/>
          <w:sz w:val="22"/>
        </w:rPr>
        <w:t xml:space="preserve"> in</w:t>
      </w:r>
      <w:r>
        <w:rPr>
          <w:rStyle w:val="af0"/>
          <w:rFonts w:eastAsia="ＭＳ 明朝"/>
          <w:b w:val="0"/>
          <w:i/>
          <w:sz w:val="22"/>
        </w:rPr>
        <w:t xml:space="preserve"> Table 4</w:t>
      </w:r>
      <w:r w:rsidR="001F0562">
        <w:rPr>
          <w:rStyle w:val="af0"/>
          <w:rFonts w:eastAsia="ＭＳ 明朝"/>
          <w:b w:val="0"/>
          <w:i/>
          <w:sz w:val="22"/>
        </w:rPr>
        <w:t>5</w:t>
      </w:r>
      <w:r w:rsidRPr="00B07CFA">
        <w:rPr>
          <w:rStyle w:val="af0"/>
          <w:rFonts w:eastAsia="ＭＳ 明朝"/>
          <w:b w:val="0"/>
          <w:i/>
          <w:sz w:val="22"/>
        </w:rPr>
        <w:t xml:space="preserve"> as follows (P</w:t>
      </w:r>
      <w:r>
        <w:rPr>
          <w:rStyle w:val="af0"/>
          <w:rFonts w:eastAsia="ＭＳ 明朝"/>
          <w:b w:val="0"/>
          <w:i/>
          <w:sz w:val="22"/>
        </w:rPr>
        <w:t>3</w:t>
      </w:r>
      <w:r w:rsidR="001F0562">
        <w:rPr>
          <w:rStyle w:val="af0"/>
          <w:rFonts w:eastAsia="ＭＳ 明朝"/>
          <w:b w:val="0"/>
          <w:i/>
          <w:sz w:val="22"/>
        </w:rPr>
        <w:t>81</w:t>
      </w:r>
      <w:r w:rsidRPr="00B07CFA">
        <w:rPr>
          <w:rStyle w:val="af0"/>
          <w:rFonts w:eastAsia="ＭＳ 明朝"/>
          <w:b w:val="0"/>
          <w:i/>
          <w:sz w:val="22"/>
        </w:rPr>
        <w:t xml:space="preserve"> of D2.</w:t>
      </w:r>
      <w:r w:rsidR="001F0562">
        <w:rPr>
          <w:rStyle w:val="af0"/>
          <w:rFonts w:eastAsia="ＭＳ 明朝"/>
          <w:b w:val="0"/>
          <w:i/>
          <w:sz w:val="22"/>
        </w:rPr>
        <w:t>2</w:t>
      </w:r>
      <w:r w:rsidRPr="00B07CFA">
        <w:rPr>
          <w:rStyle w:val="af0"/>
          <w:rFonts w:eastAsia="ＭＳ 明朝"/>
          <w:b w:val="0"/>
          <w:i/>
          <w:sz w:val="22"/>
        </w:rPr>
        <w:t>):</w:t>
      </w:r>
    </w:p>
    <w:p w14:paraId="4B61F17E" w14:textId="0185BDF9" w:rsidR="0012478F" w:rsidRPr="00B07CFA" w:rsidRDefault="0012478F" w:rsidP="00AC3256">
      <w:pPr>
        <w:autoSpaceDE w:val="0"/>
        <w:autoSpaceDN w:val="0"/>
        <w:adjustRightInd w:val="0"/>
        <w:jc w:val="left"/>
        <w:rPr>
          <w:rFonts w:eastAsia="ＭＳ 明朝"/>
          <w:sz w:val="20"/>
          <w:lang w:val="en-US" w:eastAsia="ja-JP"/>
        </w:rPr>
      </w:pPr>
    </w:p>
    <w:tbl>
      <w:tblPr>
        <w:tblStyle w:val="af1"/>
        <w:tblW w:w="9606" w:type="dxa"/>
        <w:tblLook w:val="04A0" w:firstRow="1" w:lastRow="0" w:firstColumn="1" w:lastColumn="0" w:noHBand="0" w:noVBand="1"/>
      </w:tblPr>
      <w:tblGrid>
        <w:gridCol w:w="481"/>
        <w:gridCol w:w="3029"/>
        <w:gridCol w:w="4962"/>
        <w:gridCol w:w="567"/>
        <w:gridCol w:w="567"/>
      </w:tblGrid>
      <w:tr w:rsidR="00B07CFA" w:rsidRPr="00B07CFA" w14:paraId="5A9BF07E" w14:textId="77777777" w:rsidTr="00A1707B">
        <w:trPr>
          <w:cantSplit/>
          <w:trHeight w:val="4810"/>
        </w:trPr>
        <w:tc>
          <w:tcPr>
            <w:tcW w:w="481" w:type="dxa"/>
            <w:textDirection w:val="btLr"/>
          </w:tcPr>
          <w:p w14:paraId="7805F1D6" w14:textId="12E5AE21" w:rsidR="00B07CFA" w:rsidRPr="00B07CFA" w:rsidRDefault="00B07CFA" w:rsidP="00E744B3">
            <w:pPr>
              <w:ind w:left="113" w:right="113"/>
              <w:rPr>
                <w:rFonts w:ascii="Times New Roman" w:eastAsia="ＭＳ 明朝" w:hAnsi="Times New Roman" w:cs="Times New Roman"/>
                <w:lang w:eastAsia="ja-JP"/>
              </w:rPr>
            </w:pPr>
            <w:r w:rsidRPr="00B07CFA">
              <w:rPr>
                <w:rFonts w:ascii="Times New Roman" w:eastAsia="ＭＳ 明朝" w:hAnsi="Times New Roman" w:cs="Times New Roman"/>
                <w:lang w:eastAsia="ja-JP"/>
              </w:rPr>
              <w:t>SSSW_</w:t>
            </w:r>
            <w:del w:id="135" w:author="作成者">
              <w:r w:rsidRPr="00B07CFA" w:rsidDel="00A1707B">
                <w:rPr>
                  <w:rFonts w:ascii="Times New Roman" w:eastAsia="ＭＳ 明朝" w:hAnsi="Times New Roman" w:cs="Times New Roman"/>
                  <w:lang w:eastAsia="ja-JP"/>
                </w:rPr>
                <w:delText>SETUP</w:delText>
              </w:r>
            </w:del>
            <w:ins w:id="136" w:author="作成者">
              <w:r w:rsidR="00A1707B">
                <w:rPr>
                  <w:rFonts w:ascii="Times New Roman" w:eastAsia="ＭＳ 明朝" w:hAnsi="Times New Roman" w:cs="Times New Roman"/>
                  <w:lang w:eastAsia="ja-JP"/>
                </w:rPr>
                <w:t>SISO_FEEDBACK</w:t>
              </w:r>
            </w:ins>
            <w:r w:rsidRPr="00B07CFA">
              <w:rPr>
                <w:rFonts w:ascii="Times New Roman" w:eastAsia="ＭＳ 明朝" w:hAnsi="Times New Roman" w:cs="Times New Roman"/>
                <w:lang w:eastAsia="ja-JP"/>
              </w:rPr>
              <w:t>_DURATION</w:t>
            </w:r>
          </w:p>
        </w:tc>
        <w:tc>
          <w:tcPr>
            <w:tcW w:w="3029" w:type="dxa"/>
          </w:tcPr>
          <w:p w14:paraId="18548B2F" w14:textId="76794877" w:rsidR="00B07CFA" w:rsidRPr="00B07CFA" w:rsidRDefault="00B07CFA" w:rsidP="00E744B3">
            <w:pPr>
              <w:jc w:val="left"/>
              <w:rPr>
                <w:rFonts w:ascii="Times New Roman" w:eastAsia="ＭＳ 明朝" w:hAnsi="Times New Roman" w:cs="Times New Roman"/>
                <w:lang w:eastAsia="ja-JP"/>
              </w:rPr>
            </w:pPr>
            <w:r w:rsidRPr="00B07CFA">
              <w:rPr>
                <w:rFonts w:ascii="Times New Roman" w:eastAsia="ＭＳ 明朝" w:hAnsi="Times New Roman" w:cs="Times New Roman"/>
                <w:lang w:eastAsia="ja-JP"/>
              </w:rPr>
              <w:t>FORMAT is EDMG</w:t>
            </w:r>
          </w:p>
        </w:tc>
        <w:tc>
          <w:tcPr>
            <w:tcW w:w="4962" w:type="dxa"/>
          </w:tcPr>
          <w:p w14:paraId="4F56C824" w14:textId="5D513402" w:rsidR="00B07CFA" w:rsidRPr="00B07CFA" w:rsidRDefault="00B07CFA" w:rsidP="00A1707B">
            <w:pPr>
              <w:jc w:val="left"/>
              <w:rPr>
                <w:rFonts w:ascii="Times New Roman" w:hAnsi="Times New Roman" w:cs="Times New Roman"/>
              </w:rPr>
            </w:pPr>
            <w:r w:rsidRPr="00B07CFA">
              <w:rPr>
                <w:rFonts w:ascii="Times New Roman" w:hAnsi="Times New Roman" w:cs="Times New Roman"/>
              </w:rPr>
              <w:t xml:space="preserve">Specifies the duration, in microseconds, of the </w:t>
            </w:r>
            <w:del w:id="137" w:author="作成者">
              <w:r w:rsidRPr="00B07CFA" w:rsidDel="00A1707B">
                <w:rPr>
                  <w:rFonts w:ascii="Times New Roman" w:hAnsi="Times New Roman" w:cs="Times New Roman"/>
                </w:rPr>
                <w:delText xml:space="preserve">setup </w:delText>
              </w:r>
            </w:del>
            <w:ins w:id="138" w:author="作成者">
              <w:r w:rsidR="00A1707B">
                <w:rPr>
                  <w:rFonts w:ascii="Times New Roman" w:hAnsi="Times New Roman" w:cs="Times New Roman"/>
                </w:rPr>
                <w:t>SISO Feedback</w:t>
              </w:r>
              <w:r w:rsidR="00A1707B">
                <w:rPr>
                  <w:rStyle w:val="af0"/>
                  <w:rFonts w:eastAsia="ＭＳ 明朝"/>
                  <w:b w:val="0"/>
                  <w:lang w:eastAsia="ja-JP"/>
                </w:rPr>
                <w:t>(#3388)</w:t>
              </w:r>
              <w:r w:rsidR="00A1707B" w:rsidRPr="00B07CFA">
                <w:rPr>
                  <w:rFonts w:ascii="Times New Roman" w:hAnsi="Times New Roman" w:cs="Times New Roman"/>
                </w:rPr>
                <w:t xml:space="preserve"> </w:t>
              </w:r>
            </w:ins>
            <w:r w:rsidRPr="00B07CFA">
              <w:rPr>
                <w:rFonts w:ascii="Times New Roman" w:hAnsi="Times New Roman" w:cs="Times New Roman"/>
              </w:rPr>
              <w:t>subphase that starts following the Short SSW packet transmission with CDOWN field equal to 0.</w:t>
            </w:r>
          </w:p>
        </w:tc>
        <w:tc>
          <w:tcPr>
            <w:tcW w:w="567" w:type="dxa"/>
          </w:tcPr>
          <w:p w14:paraId="4F48E6D7" w14:textId="77777777" w:rsidR="00B07CFA" w:rsidRPr="00B07CFA" w:rsidRDefault="00B07CFA" w:rsidP="00E744B3">
            <w:pPr>
              <w:jc w:val="left"/>
              <w:rPr>
                <w:rFonts w:ascii="Times New Roman" w:eastAsia="ＭＳ 明朝" w:hAnsi="Times New Roman" w:cs="Times New Roman"/>
                <w:lang w:eastAsia="ja-JP"/>
              </w:rPr>
            </w:pPr>
            <w:r w:rsidRPr="00B07CFA">
              <w:rPr>
                <w:rFonts w:ascii="Times New Roman" w:eastAsia="ＭＳ 明朝" w:hAnsi="Times New Roman" w:cs="Times New Roman"/>
                <w:lang w:eastAsia="ja-JP"/>
              </w:rPr>
              <w:t>Y</w:t>
            </w:r>
          </w:p>
        </w:tc>
        <w:tc>
          <w:tcPr>
            <w:tcW w:w="567" w:type="dxa"/>
          </w:tcPr>
          <w:p w14:paraId="3ACCB72C" w14:textId="77777777" w:rsidR="00B07CFA" w:rsidRPr="00B07CFA" w:rsidRDefault="00B07CFA" w:rsidP="00E744B3">
            <w:pPr>
              <w:jc w:val="left"/>
              <w:rPr>
                <w:rFonts w:ascii="Times New Roman" w:eastAsia="ＭＳ 明朝" w:hAnsi="Times New Roman" w:cs="Times New Roman"/>
                <w:lang w:eastAsia="ja-JP"/>
              </w:rPr>
            </w:pPr>
            <w:r w:rsidRPr="00B07CFA">
              <w:rPr>
                <w:rFonts w:ascii="Times New Roman" w:eastAsia="ＭＳ 明朝" w:hAnsi="Times New Roman" w:cs="Times New Roman"/>
                <w:lang w:eastAsia="ja-JP"/>
              </w:rPr>
              <w:t>Y</w:t>
            </w:r>
          </w:p>
        </w:tc>
      </w:tr>
    </w:tbl>
    <w:p w14:paraId="02D5A1C6" w14:textId="582394D8" w:rsidR="009A7352" w:rsidRDefault="009A7352" w:rsidP="00AC3256">
      <w:pPr>
        <w:autoSpaceDE w:val="0"/>
        <w:autoSpaceDN w:val="0"/>
        <w:adjustRightInd w:val="0"/>
        <w:jc w:val="left"/>
        <w:rPr>
          <w:rFonts w:eastAsia="ＭＳ 明朝"/>
          <w:sz w:val="20"/>
          <w:lang w:val="en-SG" w:eastAsia="ja-JP"/>
        </w:rPr>
      </w:pPr>
    </w:p>
    <w:p w14:paraId="4ED71E6C" w14:textId="77777777" w:rsidR="00E744B3" w:rsidRDefault="00E744B3" w:rsidP="00AC3256">
      <w:pPr>
        <w:autoSpaceDE w:val="0"/>
        <w:autoSpaceDN w:val="0"/>
        <w:adjustRightInd w:val="0"/>
        <w:jc w:val="left"/>
        <w:rPr>
          <w:rFonts w:eastAsia="ＭＳ 明朝"/>
          <w:sz w:val="20"/>
          <w:lang w:val="en-SG" w:eastAsia="ja-JP"/>
        </w:rPr>
      </w:pPr>
    </w:p>
    <w:p w14:paraId="4FED506D" w14:textId="68392A3F" w:rsidR="00E744B3" w:rsidRPr="00A1707B" w:rsidRDefault="00E744B3" w:rsidP="00E744B3">
      <w:pPr>
        <w:pStyle w:val="IEEEStdsParagraph"/>
        <w:rPr>
          <w:rFonts w:ascii="Arial" w:eastAsia="ＭＳ 明朝" w:hAnsi="Arial" w:cs="Arial"/>
          <w:b/>
        </w:rPr>
      </w:pPr>
      <w:r w:rsidRPr="00B07CFA">
        <w:rPr>
          <w:rStyle w:val="af0"/>
          <w:rFonts w:eastAsia="ＭＳ 明朝"/>
          <w:b w:val="0"/>
          <w:i/>
          <w:sz w:val="22"/>
        </w:rPr>
        <w:t xml:space="preserve">Editor: </w:t>
      </w:r>
      <w:r>
        <w:rPr>
          <w:rStyle w:val="af0"/>
          <w:rFonts w:eastAsia="ＭＳ 明朝"/>
          <w:b w:val="0"/>
          <w:i/>
          <w:sz w:val="22"/>
        </w:rPr>
        <w:t>Change the name of the Setup Duration field</w:t>
      </w:r>
      <w:r w:rsidRPr="00B07CFA">
        <w:rPr>
          <w:rStyle w:val="af0"/>
          <w:rFonts w:eastAsia="ＭＳ 明朝"/>
          <w:b w:val="0"/>
          <w:i/>
          <w:sz w:val="22"/>
        </w:rPr>
        <w:t xml:space="preserve"> in</w:t>
      </w:r>
      <w:r>
        <w:rPr>
          <w:rStyle w:val="af0"/>
          <w:rFonts w:eastAsia="ＭＳ 明朝"/>
          <w:b w:val="0"/>
          <w:i/>
          <w:sz w:val="22"/>
        </w:rPr>
        <w:t xml:space="preserve"> Figure </w:t>
      </w:r>
      <w:r w:rsidR="001F0562">
        <w:rPr>
          <w:rStyle w:val="af0"/>
          <w:rFonts w:eastAsia="ＭＳ 明朝"/>
          <w:b w:val="0"/>
          <w:i/>
          <w:sz w:val="22"/>
        </w:rPr>
        <w:t>208</w:t>
      </w:r>
      <w:r w:rsidRPr="00B07CFA">
        <w:rPr>
          <w:rStyle w:val="af0"/>
          <w:rFonts w:eastAsia="ＭＳ 明朝"/>
          <w:b w:val="0"/>
          <w:i/>
          <w:sz w:val="22"/>
        </w:rPr>
        <w:t xml:space="preserve"> as follows (P</w:t>
      </w:r>
      <w:r>
        <w:rPr>
          <w:rStyle w:val="af0"/>
          <w:rFonts w:eastAsia="ＭＳ 明朝"/>
          <w:b w:val="0"/>
          <w:i/>
          <w:sz w:val="22"/>
        </w:rPr>
        <w:t>5</w:t>
      </w:r>
      <w:r w:rsidR="001F0562">
        <w:rPr>
          <w:rStyle w:val="af0"/>
          <w:rFonts w:eastAsia="ＭＳ 明朝"/>
          <w:b w:val="0"/>
          <w:i/>
          <w:sz w:val="22"/>
        </w:rPr>
        <w:t>59</w:t>
      </w:r>
      <w:r>
        <w:rPr>
          <w:rStyle w:val="af0"/>
          <w:rFonts w:eastAsia="ＭＳ 明朝"/>
          <w:b w:val="0"/>
          <w:i/>
          <w:sz w:val="22"/>
        </w:rPr>
        <w:t>L19</w:t>
      </w:r>
      <w:r w:rsidRPr="00B07CFA">
        <w:rPr>
          <w:rStyle w:val="af0"/>
          <w:rFonts w:eastAsia="ＭＳ 明朝"/>
          <w:b w:val="0"/>
          <w:i/>
          <w:sz w:val="22"/>
        </w:rPr>
        <w:t xml:space="preserve"> of D2.</w:t>
      </w:r>
      <w:r w:rsidR="001F0562">
        <w:rPr>
          <w:rStyle w:val="af0"/>
          <w:rFonts w:eastAsia="ＭＳ 明朝"/>
          <w:b w:val="0"/>
          <w:i/>
          <w:sz w:val="22"/>
        </w:rPr>
        <w:t>2</w:t>
      </w:r>
      <w:r w:rsidRPr="00B07CFA">
        <w:rPr>
          <w:rStyle w:val="af0"/>
          <w:rFonts w:eastAsia="ＭＳ 明朝"/>
          <w:b w:val="0"/>
          <w:i/>
          <w:sz w:val="22"/>
        </w:rPr>
        <w:t>):</w:t>
      </w:r>
    </w:p>
    <w:p w14:paraId="0C3CFFB2" w14:textId="77777777" w:rsidR="009A7352" w:rsidRPr="0012478F" w:rsidRDefault="009A7352" w:rsidP="00AC3256">
      <w:pPr>
        <w:autoSpaceDE w:val="0"/>
        <w:autoSpaceDN w:val="0"/>
        <w:adjustRightInd w:val="0"/>
        <w:jc w:val="left"/>
        <w:rPr>
          <w:rFonts w:eastAsia="ＭＳ 明朝"/>
          <w:sz w:val="20"/>
          <w:lang w:val="en-SG" w:eastAsia="ja-JP"/>
        </w:rPr>
      </w:pPr>
    </w:p>
    <w:tbl>
      <w:tblPr>
        <w:tblStyle w:val="af1"/>
        <w:tblW w:w="0" w:type="auto"/>
        <w:jc w:val="right"/>
        <w:tblLook w:val="04A0" w:firstRow="1" w:lastRow="0" w:firstColumn="1" w:lastColumn="0" w:noHBand="0" w:noVBand="1"/>
      </w:tblPr>
      <w:tblGrid>
        <w:gridCol w:w="539"/>
        <w:gridCol w:w="750"/>
        <w:gridCol w:w="972"/>
        <w:gridCol w:w="1128"/>
        <w:gridCol w:w="865"/>
        <w:gridCol w:w="1139"/>
        <w:gridCol w:w="973"/>
        <w:gridCol w:w="694"/>
        <w:gridCol w:w="983"/>
        <w:gridCol w:w="961"/>
        <w:gridCol w:w="572"/>
      </w:tblGrid>
      <w:tr w:rsidR="00DE2ACD" w:rsidRPr="009A7352" w14:paraId="229ACC08" w14:textId="77777777" w:rsidTr="009A7352">
        <w:trPr>
          <w:jc w:val="right"/>
        </w:trPr>
        <w:tc>
          <w:tcPr>
            <w:tcW w:w="539" w:type="dxa"/>
            <w:tcBorders>
              <w:top w:val="nil"/>
              <w:left w:val="nil"/>
              <w:bottom w:val="nil"/>
              <w:right w:val="single" w:sz="4" w:space="0" w:color="auto"/>
            </w:tcBorders>
          </w:tcPr>
          <w:p w14:paraId="3E44D09E"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p>
        </w:tc>
        <w:tc>
          <w:tcPr>
            <w:tcW w:w="750" w:type="dxa"/>
            <w:tcBorders>
              <w:left w:val="single" w:sz="4" w:space="0" w:color="auto"/>
            </w:tcBorders>
          </w:tcPr>
          <w:p w14:paraId="0E3A21BE" w14:textId="375B226F"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Packet Type</w:t>
            </w:r>
          </w:p>
        </w:tc>
        <w:tc>
          <w:tcPr>
            <w:tcW w:w="972" w:type="dxa"/>
          </w:tcPr>
          <w:p w14:paraId="672D21EE"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Direction</w:t>
            </w:r>
          </w:p>
        </w:tc>
        <w:tc>
          <w:tcPr>
            <w:tcW w:w="1128" w:type="dxa"/>
          </w:tcPr>
          <w:p w14:paraId="497B923C"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Addressing Mode</w:t>
            </w:r>
          </w:p>
        </w:tc>
        <w:tc>
          <w:tcPr>
            <w:tcW w:w="913" w:type="dxa"/>
          </w:tcPr>
          <w:p w14:paraId="24A5DB6B"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Source AID</w:t>
            </w:r>
          </w:p>
        </w:tc>
        <w:tc>
          <w:tcPr>
            <w:tcW w:w="1139" w:type="dxa"/>
          </w:tcPr>
          <w:p w14:paraId="09DF66A0"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Destination AID</w:t>
            </w:r>
          </w:p>
        </w:tc>
        <w:tc>
          <w:tcPr>
            <w:tcW w:w="973" w:type="dxa"/>
          </w:tcPr>
          <w:p w14:paraId="5A70B7EE"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CDOWN</w:t>
            </w:r>
          </w:p>
        </w:tc>
        <w:tc>
          <w:tcPr>
            <w:tcW w:w="694" w:type="dxa"/>
          </w:tcPr>
          <w:p w14:paraId="314CFAF5"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RF Chain ID</w:t>
            </w:r>
          </w:p>
        </w:tc>
        <w:tc>
          <w:tcPr>
            <w:tcW w:w="931" w:type="dxa"/>
          </w:tcPr>
          <w:p w14:paraId="71444625" w14:textId="1FF4F09E"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del w:id="139" w:author="作成者">
              <w:r w:rsidRPr="009A7352" w:rsidDel="00A1707B">
                <w:rPr>
                  <w:rFonts w:ascii="Times New Roman" w:eastAsia="ＭＳ 明朝" w:hAnsi="Times New Roman" w:cs="Times New Roman"/>
                  <w:sz w:val="20"/>
                  <w:szCs w:val="18"/>
                  <w:lang w:val="en-SG" w:eastAsia="ja-JP"/>
                </w:rPr>
                <w:delText xml:space="preserve">Setup </w:delText>
              </w:r>
            </w:del>
            <w:ins w:id="140" w:author="作成者">
              <w:r w:rsidR="00A1707B">
                <w:rPr>
                  <w:rFonts w:ascii="Times New Roman" w:eastAsia="ＭＳ 明朝" w:hAnsi="Times New Roman" w:cs="Times New Roman"/>
                  <w:sz w:val="20"/>
                  <w:szCs w:val="18"/>
                  <w:lang w:val="en-SG" w:eastAsia="ja-JP"/>
                </w:rPr>
                <w:t>SISO Feedback</w:t>
              </w:r>
              <w:r w:rsidR="00A1707B" w:rsidRPr="009A7352">
                <w:rPr>
                  <w:rFonts w:ascii="Times New Roman" w:eastAsia="ＭＳ 明朝" w:hAnsi="Times New Roman" w:cs="Times New Roman"/>
                  <w:sz w:val="20"/>
                  <w:szCs w:val="18"/>
                  <w:lang w:val="en-SG" w:eastAsia="ja-JP"/>
                </w:rPr>
                <w:t xml:space="preserve"> </w:t>
              </w:r>
            </w:ins>
            <w:r w:rsidRPr="009A7352">
              <w:rPr>
                <w:rFonts w:ascii="Times New Roman" w:eastAsia="ＭＳ 明朝" w:hAnsi="Times New Roman" w:cs="Times New Roman"/>
                <w:sz w:val="20"/>
                <w:szCs w:val="18"/>
                <w:lang w:val="en-SG" w:eastAsia="ja-JP"/>
              </w:rPr>
              <w:t>Duration</w:t>
            </w:r>
            <w:ins w:id="141" w:author="作成者">
              <w:r w:rsidR="00DE2ACD">
                <w:rPr>
                  <w:rFonts w:ascii="Times New Roman" w:eastAsia="ＭＳ 明朝" w:hAnsi="Times New Roman" w:cs="Times New Roman"/>
                  <w:sz w:val="20"/>
                  <w:szCs w:val="18"/>
                  <w:lang w:val="en-SG" w:eastAsia="ja-JP"/>
                </w:rPr>
                <w:br/>
                <w:t>(#3388)</w:t>
              </w:r>
            </w:ins>
          </w:p>
        </w:tc>
        <w:tc>
          <w:tcPr>
            <w:tcW w:w="961" w:type="dxa"/>
          </w:tcPr>
          <w:p w14:paraId="6343DBAC"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Reserved</w:t>
            </w:r>
          </w:p>
        </w:tc>
        <w:tc>
          <w:tcPr>
            <w:tcW w:w="464" w:type="dxa"/>
          </w:tcPr>
          <w:p w14:paraId="3D4F346B"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FCS</w:t>
            </w:r>
          </w:p>
        </w:tc>
      </w:tr>
      <w:tr w:rsidR="00DE2ACD" w:rsidRPr="009A7352" w14:paraId="402CFB2F" w14:textId="77777777" w:rsidTr="009A7352">
        <w:trPr>
          <w:jc w:val="right"/>
        </w:trPr>
        <w:tc>
          <w:tcPr>
            <w:tcW w:w="539" w:type="dxa"/>
            <w:tcBorders>
              <w:top w:val="nil"/>
              <w:left w:val="nil"/>
              <w:bottom w:val="nil"/>
              <w:right w:val="single" w:sz="4" w:space="0" w:color="auto"/>
            </w:tcBorders>
          </w:tcPr>
          <w:p w14:paraId="46F919F1" w14:textId="3F39EEE9" w:rsidR="0012478F" w:rsidRPr="009A7352" w:rsidRDefault="009A7352"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Bits</w:t>
            </w:r>
          </w:p>
        </w:tc>
        <w:tc>
          <w:tcPr>
            <w:tcW w:w="750" w:type="dxa"/>
            <w:tcBorders>
              <w:left w:val="single" w:sz="4" w:space="0" w:color="auto"/>
            </w:tcBorders>
          </w:tcPr>
          <w:p w14:paraId="27921C9C" w14:textId="7104247F"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1</w:t>
            </w:r>
          </w:p>
        </w:tc>
        <w:tc>
          <w:tcPr>
            <w:tcW w:w="972" w:type="dxa"/>
          </w:tcPr>
          <w:p w14:paraId="2B604E03"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1</w:t>
            </w:r>
          </w:p>
        </w:tc>
        <w:tc>
          <w:tcPr>
            <w:tcW w:w="1128" w:type="dxa"/>
          </w:tcPr>
          <w:p w14:paraId="289D8B8E"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1</w:t>
            </w:r>
          </w:p>
        </w:tc>
        <w:tc>
          <w:tcPr>
            <w:tcW w:w="913" w:type="dxa"/>
          </w:tcPr>
          <w:p w14:paraId="3EFF7E7C"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8</w:t>
            </w:r>
          </w:p>
        </w:tc>
        <w:tc>
          <w:tcPr>
            <w:tcW w:w="1139" w:type="dxa"/>
          </w:tcPr>
          <w:p w14:paraId="6AA421DA"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8</w:t>
            </w:r>
          </w:p>
        </w:tc>
        <w:tc>
          <w:tcPr>
            <w:tcW w:w="973" w:type="dxa"/>
          </w:tcPr>
          <w:p w14:paraId="35B39AFD"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11</w:t>
            </w:r>
          </w:p>
        </w:tc>
        <w:tc>
          <w:tcPr>
            <w:tcW w:w="694" w:type="dxa"/>
          </w:tcPr>
          <w:p w14:paraId="464D99E0"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3</w:t>
            </w:r>
          </w:p>
        </w:tc>
        <w:tc>
          <w:tcPr>
            <w:tcW w:w="931" w:type="dxa"/>
          </w:tcPr>
          <w:p w14:paraId="2A150888"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10</w:t>
            </w:r>
          </w:p>
        </w:tc>
        <w:tc>
          <w:tcPr>
            <w:tcW w:w="961" w:type="dxa"/>
          </w:tcPr>
          <w:p w14:paraId="03F5214D"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1</w:t>
            </w:r>
          </w:p>
        </w:tc>
        <w:tc>
          <w:tcPr>
            <w:tcW w:w="464" w:type="dxa"/>
          </w:tcPr>
          <w:p w14:paraId="6E0B3CEB"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4</w:t>
            </w:r>
          </w:p>
        </w:tc>
      </w:tr>
    </w:tbl>
    <w:p w14:paraId="091CF2B4" w14:textId="098A5CD9" w:rsidR="0012478F" w:rsidRPr="009A7352" w:rsidRDefault="0012478F" w:rsidP="009A7352">
      <w:pPr>
        <w:autoSpaceDE w:val="0"/>
        <w:autoSpaceDN w:val="0"/>
        <w:adjustRightInd w:val="0"/>
        <w:jc w:val="center"/>
        <w:rPr>
          <w:rFonts w:ascii="Arial" w:eastAsia="ＭＳ 明朝" w:hAnsi="Arial" w:cs="Arial"/>
          <w:b/>
          <w:lang w:val="en-SG" w:eastAsia="ja-JP"/>
        </w:rPr>
      </w:pPr>
      <w:r w:rsidRPr="009A7352">
        <w:rPr>
          <w:rFonts w:ascii="Arial" w:eastAsia="ＭＳ 明朝" w:hAnsi="Arial" w:cs="Arial"/>
          <w:b/>
          <w:lang w:val="en-SG" w:eastAsia="ja-JP"/>
        </w:rPr>
        <w:t xml:space="preserve">Figure </w:t>
      </w:r>
      <w:r w:rsidR="001F0562">
        <w:rPr>
          <w:rFonts w:ascii="Arial" w:eastAsia="ＭＳ 明朝" w:hAnsi="Arial" w:cs="Arial"/>
          <w:b/>
          <w:lang w:val="en-SG" w:eastAsia="ja-JP"/>
        </w:rPr>
        <w:t>208</w:t>
      </w:r>
      <w:r w:rsidRPr="009A7352">
        <w:rPr>
          <w:rFonts w:ascii="Arial" w:eastAsia="ＭＳ 明朝" w:hAnsi="Arial" w:cs="Arial"/>
          <w:b/>
          <w:lang w:val="en-SG" w:eastAsia="ja-JP"/>
        </w:rPr>
        <w:t xml:space="preserve"> —Short SSW Payload field when the Direction fiel</w:t>
      </w:r>
      <w:r w:rsidR="009A7352" w:rsidRPr="009A7352">
        <w:rPr>
          <w:rFonts w:ascii="Arial" w:eastAsia="ＭＳ 明朝" w:hAnsi="Arial" w:cs="Arial"/>
          <w:b/>
          <w:lang w:val="en-SG" w:eastAsia="ja-JP"/>
        </w:rPr>
        <w:t xml:space="preserve">d is 0 (I-TXSS) and Addressing </w:t>
      </w:r>
      <w:r w:rsidRPr="009A7352">
        <w:rPr>
          <w:rFonts w:ascii="Arial" w:eastAsia="ＭＳ 明朝" w:hAnsi="Arial" w:cs="Arial"/>
          <w:b/>
          <w:lang w:val="en-SG" w:eastAsia="ja-JP"/>
        </w:rPr>
        <w:t>Mode field is 1</w:t>
      </w:r>
    </w:p>
    <w:p w14:paraId="3FD7AB34" w14:textId="77777777" w:rsidR="001F0562" w:rsidRDefault="001F0562" w:rsidP="00AC3256">
      <w:pPr>
        <w:autoSpaceDE w:val="0"/>
        <w:autoSpaceDN w:val="0"/>
        <w:adjustRightInd w:val="0"/>
        <w:jc w:val="left"/>
        <w:rPr>
          <w:rFonts w:eastAsia="ＭＳ 明朝"/>
          <w:b/>
          <w:lang w:val="en-SG" w:eastAsia="ja-JP"/>
        </w:rPr>
      </w:pPr>
    </w:p>
    <w:p w14:paraId="4CD28D5B" w14:textId="3B64E7FF" w:rsidR="001F0562" w:rsidRDefault="001F0562" w:rsidP="001F0562">
      <w:pPr>
        <w:autoSpaceDE w:val="0"/>
        <w:autoSpaceDN w:val="0"/>
        <w:adjustRightInd w:val="0"/>
        <w:jc w:val="center"/>
        <w:rPr>
          <w:rFonts w:ascii="Arial" w:eastAsia="ＭＳ 明朝" w:hAnsi="Arial" w:cs="Arial"/>
          <w:b/>
          <w:lang w:val="en-SG" w:eastAsia="ja-JP"/>
        </w:rPr>
      </w:pPr>
      <w:r>
        <w:rPr>
          <w:rFonts w:ascii="Arial" w:eastAsia="ＭＳ 明朝" w:hAnsi="Arial" w:cs="Arial"/>
          <w:b/>
          <w:lang w:val="en-SG" w:eastAsia="ja-JP"/>
        </w:rPr>
        <w:t>Table 11</w:t>
      </w:r>
      <w:r w:rsidRPr="009A7352">
        <w:rPr>
          <w:rFonts w:ascii="Arial" w:eastAsia="ＭＳ 明朝" w:hAnsi="Arial" w:cs="Arial"/>
          <w:b/>
          <w:lang w:val="en-SG" w:eastAsia="ja-JP"/>
        </w:rPr>
        <w:t>8 —Short SSW Payload field definition</w:t>
      </w:r>
    </w:p>
    <w:p w14:paraId="6AB2ED63" w14:textId="3EA0A7F9" w:rsidR="00A1707B" w:rsidRDefault="00A1707B" w:rsidP="00A1707B">
      <w:pPr>
        <w:pStyle w:val="IEEEStdsParagraph"/>
        <w:rPr>
          <w:rStyle w:val="af0"/>
          <w:rFonts w:eastAsia="ＭＳ 明朝"/>
          <w:b w:val="0"/>
          <w:i/>
          <w:sz w:val="22"/>
        </w:rPr>
      </w:pPr>
      <w:r w:rsidRPr="00B07CFA">
        <w:rPr>
          <w:rStyle w:val="af0"/>
          <w:rFonts w:eastAsia="ＭＳ 明朝"/>
          <w:b w:val="0"/>
          <w:i/>
          <w:sz w:val="22"/>
        </w:rPr>
        <w:t xml:space="preserve">Editor: </w:t>
      </w:r>
      <w:r>
        <w:rPr>
          <w:rStyle w:val="af0"/>
          <w:rFonts w:eastAsia="ＭＳ 明朝"/>
          <w:b w:val="0"/>
          <w:i/>
          <w:sz w:val="22"/>
        </w:rPr>
        <w:t>Change the name and description of the Setup Duration field</w:t>
      </w:r>
      <w:r w:rsidRPr="00B07CFA">
        <w:rPr>
          <w:rStyle w:val="af0"/>
          <w:rFonts w:eastAsia="ＭＳ 明朝"/>
          <w:b w:val="0"/>
          <w:i/>
          <w:sz w:val="22"/>
        </w:rPr>
        <w:t xml:space="preserve"> in</w:t>
      </w:r>
      <w:r>
        <w:rPr>
          <w:rStyle w:val="af0"/>
          <w:rFonts w:eastAsia="ＭＳ 明朝"/>
          <w:b w:val="0"/>
          <w:i/>
          <w:sz w:val="22"/>
        </w:rPr>
        <w:t xml:space="preserve"> Table 1</w:t>
      </w:r>
      <w:r w:rsidR="001F0562">
        <w:rPr>
          <w:rStyle w:val="af0"/>
          <w:rFonts w:eastAsia="ＭＳ 明朝"/>
          <w:b w:val="0"/>
          <w:i/>
          <w:sz w:val="22"/>
        </w:rPr>
        <w:t>1</w:t>
      </w:r>
      <w:r>
        <w:rPr>
          <w:rStyle w:val="af0"/>
          <w:rFonts w:eastAsia="ＭＳ 明朝"/>
          <w:b w:val="0"/>
          <w:i/>
          <w:sz w:val="22"/>
        </w:rPr>
        <w:t>8</w:t>
      </w:r>
      <w:r w:rsidR="001F0562">
        <w:rPr>
          <w:rStyle w:val="af0"/>
          <w:rFonts w:eastAsia="ＭＳ 明朝"/>
          <w:b w:val="0"/>
          <w:i/>
          <w:sz w:val="22"/>
        </w:rPr>
        <w:t>(Short SSW Payload field definition)</w:t>
      </w:r>
      <w:r w:rsidRPr="00B07CFA">
        <w:rPr>
          <w:rStyle w:val="af0"/>
          <w:rFonts w:eastAsia="ＭＳ 明朝"/>
          <w:b w:val="0"/>
          <w:i/>
          <w:sz w:val="22"/>
        </w:rPr>
        <w:t xml:space="preserve"> as follows (P</w:t>
      </w:r>
      <w:r>
        <w:rPr>
          <w:rStyle w:val="af0"/>
          <w:rFonts w:eastAsia="ＭＳ 明朝"/>
          <w:b w:val="0"/>
          <w:i/>
          <w:sz w:val="22"/>
        </w:rPr>
        <w:t>5</w:t>
      </w:r>
      <w:r w:rsidR="001F0562">
        <w:rPr>
          <w:rStyle w:val="af0"/>
          <w:rFonts w:eastAsia="ＭＳ 明朝"/>
          <w:b w:val="0"/>
          <w:i/>
          <w:sz w:val="22"/>
        </w:rPr>
        <w:t>60</w:t>
      </w:r>
      <w:r w:rsidRPr="00B07CFA">
        <w:rPr>
          <w:rStyle w:val="af0"/>
          <w:rFonts w:eastAsia="ＭＳ 明朝"/>
          <w:b w:val="0"/>
          <w:i/>
          <w:sz w:val="22"/>
        </w:rPr>
        <w:t xml:space="preserve"> of D2.</w:t>
      </w:r>
      <w:r w:rsidR="001F0562">
        <w:rPr>
          <w:rStyle w:val="af0"/>
          <w:rFonts w:eastAsia="ＭＳ 明朝"/>
          <w:b w:val="0"/>
          <w:i/>
          <w:sz w:val="22"/>
        </w:rPr>
        <w:t>2</w:t>
      </w:r>
      <w:r w:rsidRPr="00B07CFA">
        <w:rPr>
          <w:rStyle w:val="af0"/>
          <w:rFonts w:eastAsia="ＭＳ 明朝"/>
          <w:b w:val="0"/>
          <w:i/>
          <w:sz w:val="22"/>
        </w:rPr>
        <w:t>):</w:t>
      </w:r>
    </w:p>
    <w:tbl>
      <w:tblPr>
        <w:tblStyle w:val="af1"/>
        <w:tblW w:w="0" w:type="auto"/>
        <w:tblLook w:val="04A0" w:firstRow="1" w:lastRow="0" w:firstColumn="1" w:lastColumn="0" w:noHBand="0" w:noVBand="1"/>
      </w:tblPr>
      <w:tblGrid>
        <w:gridCol w:w="2518"/>
        <w:gridCol w:w="7040"/>
      </w:tblGrid>
      <w:tr w:rsidR="009A7352" w:rsidRPr="009A7352" w14:paraId="4CDA3CAD" w14:textId="77777777" w:rsidTr="009A7352">
        <w:tc>
          <w:tcPr>
            <w:tcW w:w="2518" w:type="dxa"/>
          </w:tcPr>
          <w:p w14:paraId="6AD9C002" w14:textId="21B86258" w:rsidR="009A7352" w:rsidRPr="009A7352" w:rsidRDefault="009A7352" w:rsidP="00AC3256">
            <w:pPr>
              <w:autoSpaceDE w:val="0"/>
              <w:autoSpaceDN w:val="0"/>
              <w:adjustRightInd w:val="0"/>
              <w:jc w:val="left"/>
              <w:rPr>
                <w:rFonts w:ascii="Times New Roman" w:eastAsia="ＭＳ 明朝" w:hAnsi="Times New Roman" w:cs="Times New Roman"/>
                <w:sz w:val="20"/>
                <w:szCs w:val="20"/>
                <w:lang w:val="en-SG" w:eastAsia="ja-JP"/>
              </w:rPr>
            </w:pPr>
            <w:del w:id="142" w:author="作成者">
              <w:r w:rsidRPr="009A7352" w:rsidDel="00A1707B">
                <w:rPr>
                  <w:rFonts w:ascii="Times New Roman" w:eastAsia="ＭＳ 明朝" w:hAnsi="Times New Roman" w:cs="Times New Roman"/>
                  <w:sz w:val="20"/>
                  <w:szCs w:val="20"/>
                  <w:lang w:val="en-SG" w:eastAsia="ja-JP"/>
                </w:rPr>
                <w:delText xml:space="preserve">Setup </w:delText>
              </w:r>
            </w:del>
            <w:ins w:id="143" w:author="作成者">
              <w:r w:rsidR="00A1707B">
                <w:rPr>
                  <w:rFonts w:ascii="Times New Roman" w:eastAsia="ＭＳ 明朝" w:hAnsi="Times New Roman" w:cs="Times New Roman"/>
                  <w:sz w:val="20"/>
                  <w:szCs w:val="20"/>
                  <w:lang w:val="en-SG" w:eastAsia="ja-JP"/>
                </w:rPr>
                <w:t>SISO Feedback</w:t>
              </w:r>
              <w:r w:rsidR="00A1707B" w:rsidRPr="009A7352">
                <w:rPr>
                  <w:rFonts w:ascii="Times New Roman" w:eastAsia="ＭＳ 明朝" w:hAnsi="Times New Roman" w:cs="Times New Roman"/>
                  <w:sz w:val="20"/>
                  <w:szCs w:val="20"/>
                  <w:lang w:val="en-SG" w:eastAsia="ja-JP"/>
                </w:rPr>
                <w:t xml:space="preserve"> </w:t>
              </w:r>
            </w:ins>
            <w:r w:rsidRPr="009A7352">
              <w:rPr>
                <w:rFonts w:ascii="Times New Roman" w:eastAsia="ＭＳ 明朝" w:hAnsi="Times New Roman" w:cs="Times New Roman"/>
                <w:sz w:val="20"/>
                <w:szCs w:val="20"/>
                <w:lang w:val="en-SG" w:eastAsia="ja-JP"/>
              </w:rPr>
              <w:t>Duration</w:t>
            </w:r>
          </w:p>
        </w:tc>
        <w:tc>
          <w:tcPr>
            <w:tcW w:w="7040" w:type="dxa"/>
          </w:tcPr>
          <w:p w14:paraId="3EA7F7CD" w14:textId="395AC538" w:rsidR="009A7352" w:rsidRPr="009A7352" w:rsidRDefault="009A7352" w:rsidP="00A1707B">
            <w:pPr>
              <w:autoSpaceDE w:val="0"/>
              <w:autoSpaceDN w:val="0"/>
              <w:adjustRightInd w:val="0"/>
              <w:jc w:val="left"/>
              <w:rPr>
                <w:rFonts w:ascii="Times New Roman" w:eastAsia="ＭＳ 明朝" w:hAnsi="Times New Roman" w:cs="Times New Roman"/>
                <w:sz w:val="20"/>
                <w:szCs w:val="20"/>
                <w:lang w:val="en-SG" w:eastAsia="ja-JP"/>
              </w:rPr>
            </w:pPr>
            <w:r w:rsidRPr="009A7352">
              <w:rPr>
                <w:rFonts w:ascii="Times New Roman" w:eastAsia="ＭＳ 明朝" w:hAnsi="Times New Roman" w:cs="Times New Roman"/>
                <w:sz w:val="20"/>
                <w:szCs w:val="20"/>
                <w:lang w:val="en-SG" w:eastAsia="ja-JP"/>
              </w:rPr>
              <w:t>Corresponds to TXVECTOR parameter SSSW_</w:t>
            </w:r>
            <w:del w:id="144" w:author="作成者">
              <w:r w:rsidRPr="009A7352" w:rsidDel="00A1707B">
                <w:rPr>
                  <w:rFonts w:ascii="Times New Roman" w:eastAsia="ＭＳ 明朝" w:hAnsi="Times New Roman" w:cs="Times New Roman"/>
                  <w:sz w:val="20"/>
                  <w:szCs w:val="20"/>
                  <w:lang w:val="en-SG" w:eastAsia="ja-JP"/>
                </w:rPr>
                <w:delText>SETUP</w:delText>
              </w:r>
            </w:del>
            <w:ins w:id="145" w:author="作成者">
              <w:r w:rsidR="00A1707B">
                <w:rPr>
                  <w:rFonts w:ascii="Times New Roman" w:eastAsia="ＭＳ 明朝" w:hAnsi="Times New Roman" w:cs="Times New Roman"/>
                  <w:sz w:val="20"/>
                  <w:szCs w:val="20"/>
                  <w:lang w:val="en-SG" w:eastAsia="ja-JP"/>
                </w:rPr>
                <w:t>SISO_FEEDBACK</w:t>
              </w:r>
            </w:ins>
            <w:r w:rsidRPr="009A7352">
              <w:rPr>
                <w:rFonts w:ascii="Times New Roman" w:eastAsia="ＭＳ 明朝" w:hAnsi="Times New Roman" w:cs="Times New Roman"/>
                <w:sz w:val="20"/>
                <w:szCs w:val="20"/>
                <w:lang w:val="en-SG" w:eastAsia="ja-JP"/>
              </w:rPr>
              <w:t xml:space="preserve">_DURATION. Specifies the duration, in microseconds, of the </w:t>
            </w:r>
            <w:del w:id="146" w:author="作成者">
              <w:r w:rsidRPr="009A7352" w:rsidDel="00A1707B">
                <w:rPr>
                  <w:rFonts w:ascii="Times New Roman" w:eastAsia="ＭＳ 明朝" w:hAnsi="Times New Roman" w:cs="Times New Roman"/>
                  <w:sz w:val="20"/>
                  <w:szCs w:val="20"/>
                  <w:lang w:val="en-SG" w:eastAsia="ja-JP"/>
                </w:rPr>
                <w:delText>setup</w:delText>
              </w:r>
            </w:del>
            <w:ins w:id="147" w:author="作成者">
              <w:r w:rsidR="00A1707B">
                <w:rPr>
                  <w:rFonts w:ascii="Times New Roman" w:eastAsia="ＭＳ 明朝" w:hAnsi="Times New Roman" w:cs="Times New Roman"/>
                  <w:sz w:val="20"/>
                  <w:szCs w:val="20"/>
                  <w:lang w:val="en-SG" w:eastAsia="ja-JP"/>
                </w:rPr>
                <w:t>SISO Feedback</w:t>
              </w:r>
            </w:ins>
            <w:r w:rsidRPr="009A7352">
              <w:rPr>
                <w:rFonts w:ascii="Times New Roman" w:eastAsia="ＭＳ 明朝" w:hAnsi="Times New Roman" w:cs="Times New Roman"/>
                <w:sz w:val="20"/>
                <w:szCs w:val="20"/>
                <w:lang w:val="en-SG" w:eastAsia="ja-JP"/>
              </w:rPr>
              <w:t xml:space="preserve"> subphase that starts following the Short SSW packet transmission with CDOWN field equal to 0.</w:t>
            </w:r>
          </w:p>
        </w:tc>
      </w:tr>
    </w:tbl>
    <w:p w14:paraId="22D350B0" w14:textId="77777777" w:rsidR="009A7352" w:rsidRDefault="009A7352" w:rsidP="00AC3256">
      <w:pPr>
        <w:autoSpaceDE w:val="0"/>
        <w:autoSpaceDN w:val="0"/>
        <w:adjustRightInd w:val="0"/>
        <w:jc w:val="left"/>
        <w:rPr>
          <w:rFonts w:eastAsia="ＭＳ 明朝"/>
          <w:b/>
          <w:lang w:val="en-SG" w:eastAsia="ja-JP"/>
        </w:rPr>
      </w:pPr>
    </w:p>
    <w:p w14:paraId="42B56422" w14:textId="31AACF0B" w:rsidR="001F0562" w:rsidRDefault="001F0562" w:rsidP="00AC3256">
      <w:pPr>
        <w:autoSpaceDE w:val="0"/>
        <w:autoSpaceDN w:val="0"/>
        <w:adjustRightInd w:val="0"/>
        <w:jc w:val="left"/>
        <w:rPr>
          <w:rFonts w:eastAsia="ＭＳ 明朝"/>
          <w:b/>
          <w:lang w:val="en-SG" w:eastAsia="ja-JP"/>
        </w:rPr>
      </w:pPr>
    </w:p>
    <w:p w14:paraId="00D5AB59" w14:textId="77777777" w:rsidR="001F0562" w:rsidRDefault="001F0562" w:rsidP="00AC3256">
      <w:pPr>
        <w:autoSpaceDE w:val="0"/>
        <w:autoSpaceDN w:val="0"/>
        <w:adjustRightInd w:val="0"/>
        <w:jc w:val="left"/>
        <w:rPr>
          <w:rFonts w:eastAsia="ＭＳ 明朝"/>
          <w:b/>
          <w:lang w:val="en-SG" w:eastAsia="ja-JP"/>
        </w:rPr>
      </w:pPr>
    </w:p>
    <w:p w14:paraId="5519AD7E" w14:textId="546E07F2" w:rsidR="001F0562" w:rsidRDefault="001F0562" w:rsidP="00AC3256">
      <w:pPr>
        <w:autoSpaceDE w:val="0"/>
        <w:autoSpaceDN w:val="0"/>
        <w:adjustRightInd w:val="0"/>
        <w:jc w:val="left"/>
        <w:rPr>
          <w:rFonts w:eastAsia="ＭＳ 明朝"/>
          <w:b/>
          <w:lang w:val="en-SG" w:eastAsia="ja-JP"/>
        </w:rPr>
      </w:pPr>
    </w:p>
    <w:tbl>
      <w:tblPr>
        <w:tblStyle w:val="af1"/>
        <w:tblW w:w="0" w:type="auto"/>
        <w:tblLook w:val="04A0" w:firstRow="1" w:lastRow="0" w:firstColumn="1" w:lastColumn="0" w:noHBand="0" w:noVBand="1"/>
      </w:tblPr>
      <w:tblGrid>
        <w:gridCol w:w="705"/>
        <w:gridCol w:w="1110"/>
        <w:gridCol w:w="972"/>
        <w:gridCol w:w="3133"/>
        <w:gridCol w:w="2444"/>
        <w:gridCol w:w="1212"/>
      </w:tblGrid>
      <w:tr w:rsidR="001F0562" w14:paraId="01E7477E" w14:textId="77777777" w:rsidTr="00F93106">
        <w:tc>
          <w:tcPr>
            <w:tcW w:w="705" w:type="dxa"/>
            <w:tcBorders>
              <w:top w:val="single" w:sz="4" w:space="0" w:color="auto"/>
              <w:left w:val="single" w:sz="4" w:space="0" w:color="auto"/>
              <w:bottom w:val="single" w:sz="4" w:space="0" w:color="auto"/>
              <w:right w:val="single" w:sz="4" w:space="0" w:color="auto"/>
            </w:tcBorders>
            <w:hideMark/>
          </w:tcPr>
          <w:p w14:paraId="6D25C081" w14:textId="77777777" w:rsidR="001F0562" w:rsidRDefault="001F0562" w:rsidP="00F93106">
            <w:pPr>
              <w:jc w:val="center"/>
              <w:rPr>
                <w:b/>
                <w:sz w:val="20"/>
              </w:rPr>
            </w:pPr>
            <w:r>
              <w:rPr>
                <w:b/>
                <w:sz w:val="20"/>
              </w:rPr>
              <w:lastRenderedPageBreak/>
              <w:t>CID</w:t>
            </w:r>
          </w:p>
        </w:tc>
        <w:tc>
          <w:tcPr>
            <w:tcW w:w="1110" w:type="dxa"/>
            <w:tcBorders>
              <w:top w:val="single" w:sz="4" w:space="0" w:color="auto"/>
              <w:left w:val="single" w:sz="4" w:space="0" w:color="auto"/>
              <w:bottom w:val="single" w:sz="4" w:space="0" w:color="auto"/>
              <w:right w:val="single" w:sz="4" w:space="0" w:color="auto"/>
            </w:tcBorders>
          </w:tcPr>
          <w:p w14:paraId="5C56F36C" w14:textId="77777777" w:rsidR="001F0562" w:rsidRPr="00B5616B" w:rsidRDefault="001F0562" w:rsidP="00F93106">
            <w:pPr>
              <w:jc w:val="center"/>
              <w:rPr>
                <w:rFonts w:eastAsia="ＭＳ 明朝"/>
                <w:b/>
                <w:sz w:val="20"/>
                <w:lang w:eastAsia="ja-JP"/>
              </w:rPr>
            </w:pPr>
            <w:r>
              <w:rPr>
                <w:rFonts w:eastAsia="ＭＳ 明朝" w:hint="eastAsia"/>
                <w:b/>
                <w:sz w:val="20"/>
                <w:lang w:eastAsia="ja-JP"/>
              </w:rPr>
              <w:t>Clause</w:t>
            </w:r>
          </w:p>
        </w:tc>
        <w:tc>
          <w:tcPr>
            <w:tcW w:w="972" w:type="dxa"/>
            <w:tcBorders>
              <w:top w:val="single" w:sz="4" w:space="0" w:color="auto"/>
              <w:left w:val="single" w:sz="4" w:space="0" w:color="auto"/>
              <w:bottom w:val="single" w:sz="4" w:space="0" w:color="auto"/>
              <w:right w:val="single" w:sz="4" w:space="0" w:color="auto"/>
            </w:tcBorders>
            <w:hideMark/>
          </w:tcPr>
          <w:p w14:paraId="0EC55911" w14:textId="77777777" w:rsidR="001F0562" w:rsidRDefault="001F0562" w:rsidP="00F93106">
            <w:pPr>
              <w:jc w:val="center"/>
              <w:rPr>
                <w:b/>
                <w:sz w:val="20"/>
              </w:rPr>
            </w:pPr>
            <w:r>
              <w:rPr>
                <w:b/>
                <w:sz w:val="20"/>
              </w:rPr>
              <w:t>Page</w:t>
            </w:r>
          </w:p>
        </w:tc>
        <w:tc>
          <w:tcPr>
            <w:tcW w:w="3133" w:type="dxa"/>
            <w:tcBorders>
              <w:top w:val="single" w:sz="4" w:space="0" w:color="auto"/>
              <w:left w:val="single" w:sz="4" w:space="0" w:color="auto"/>
              <w:bottom w:val="single" w:sz="4" w:space="0" w:color="auto"/>
              <w:right w:val="single" w:sz="4" w:space="0" w:color="auto"/>
            </w:tcBorders>
            <w:hideMark/>
          </w:tcPr>
          <w:p w14:paraId="43F6AB0E" w14:textId="77777777" w:rsidR="001F0562" w:rsidRDefault="001F0562" w:rsidP="00F93106">
            <w:pPr>
              <w:jc w:val="center"/>
              <w:rPr>
                <w:b/>
                <w:sz w:val="20"/>
              </w:rPr>
            </w:pPr>
            <w:r>
              <w:rPr>
                <w:b/>
                <w:sz w:val="20"/>
              </w:rPr>
              <w:t>Comment</w:t>
            </w:r>
          </w:p>
        </w:tc>
        <w:tc>
          <w:tcPr>
            <w:tcW w:w="2444" w:type="dxa"/>
            <w:tcBorders>
              <w:top w:val="single" w:sz="4" w:space="0" w:color="auto"/>
              <w:left w:val="single" w:sz="4" w:space="0" w:color="auto"/>
              <w:bottom w:val="single" w:sz="4" w:space="0" w:color="auto"/>
              <w:right w:val="single" w:sz="4" w:space="0" w:color="auto"/>
            </w:tcBorders>
            <w:hideMark/>
          </w:tcPr>
          <w:p w14:paraId="690D15AB" w14:textId="77777777" w:rsidR="001F0562" w:rsidRDefault="001F0562" w:rsidP="00F93106">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36053C4E" w14:textId="77777777" w:rsidR="001F0562" w:rsidRDefault="001F0562" w:rsidP="00F93106">
            <w:pPr>
              <w:rPr>
                <w:b/>
                <w:sz w:val="20"/>
              </w:rPr>
            </w:pPr>
            <w:r>
              <w:rPr>
                <w:rFonts w:eastAsia="ＭＳ 明朝" w:hint="eastAsia"/>
                <w:b/>
                <w:sz w:val="20"/>
                <w:lang w:eastAsia="ja-JP"/>
              </w:rPr>
              <w:t xml:space="preserve">Proposed </w:t>
            </w:r>
            <w:r>
              <w:rPr>
                <w:b/>
                <w:sz w:val="20"/>
              </w:rPr>
              <w:t>Resolution</w:t>
            </w:r>
          </w:p>
        </w:tc>
      </w:tr>
      <w:tr w:rsidR="001F0562" w14:paraId="78A41A2C" w14:textId="77777777" w:rsidTr="00F93106">
        <w:tc>
          <w:tcPr>
            <w:tcW w:w="705" w:type="dxa"/>
            <w:tcBorders>
              <w:top w:val="single" w:sz="4" w:space="0" w:color="auto"/>
              <w:left w:val="single" w:sz="4" w:space="0" w:color="auto"/>
              <w:bottom w:val="single" w:sz="4" w:space="0" w:color="auto"/>
              <w:right w:val="single" w:sz="4" w:space="0" w:color="auto"/>
            </w:tcBorders>
          </w:tcPr>
          <w:p w14:paraId="04EEC79F" w14:textId="77777777" w:rsidR="001F0562" w:rsidRPr="001233CB" w:rsidRDefault="001F0562" w:rsidP="00F93106">
            <w:pPr>
              <w:jc w:val="right"/>
              <w:rPr>
                <w:color w:val="000000"/>
                <w:lang w:val="en-US"/>
              </w:rPr>
            </w:pPr>
            <w:r w:rsidRPr="00D52917">
              <w:rPr>
                <w:rFonts w:hint="eastAsia"/>
                <w:color w:val="000000"/>
              </w:rPr>
              <w:t>3184</w:t>
            </w:r>
          </w:p>
        </w:tc>
        <w:tc>
          <w:tcPr>
            <w:tcW w:w="1110" w:type="dxa"/>
            <w:tcBorders>
              <w:top w:val="single" w:sz="4" w:space="0" w:color="auto"/>
              <w:left w:val="single" w:sz="4" w:space="0" w:color="auto"/>
              <w:bottom w:val="single" w:sz="4" w:space="0" w:color="auto"/>
              <w:right w:val="single" w:sz="4" w:space="0" w:color="auto"/>
            </w:tcBorders>
          </w:tcPr>
          <w:p w14:paraId="576CE27F" w14:textId="77777777" w:rsidR="001F0562" w:rsidRPr="001233CB" w:rsidRDefault="001F0562" w:rsidP="00F93106">
            <w:pPr>
              <w:jc w:val="left"/>
              <w:rPr>
                <w:color w:val="000000"/>
              </w:rPr>
            </w:pPr>
            <w:r w:rsidRPr="001233CB">
              <w:rPr>
                <w:color w:val="000000"/>
              </w:rPr>
              <w:t>29.9.1.1</w:t>
            </w:r>
          </w:p>
        </w:tc>
        <w:tc>
          <w:tcPr>
            <w:tcW w:w="972" w:type="dxa"/>
            <w:tcBorders>
              <w:top w:val="single" w:sz="4" w:space="0" w:color="auto"/>
              <w:left w:val="single" w:sz="4" w:space="0" w:color="auto"/>
              <w:bottom w:val="single" w:sz="4" w:space="0" w:color="auto"/>
              <w:right w:val="single" w:sz="4" w:space="0" w:color="auto"/>
            </w:tcBorders>
          </w:tcPr>
          <w:p w14:paraId="073A03C6" w14:textId="77777777" w:rsidR="001F0562" w:rsidRDefault="001F0562" w:rsidP="00F93106">
            <w:pPr>
              <w:jc w:val="right"/>
              <w:rPr>
                <w:rFonts w:eastAsia="ＭＳ 明朝"/>
                <w:color w:val="000000"/>
                <w:lang w:eastAsia="ja-JP"/>
              </w:rPr>
            </w:pPr>
            <w:r>
              <w:rPr>
                <w:rFonts w:eastAsia="ＭＳ 明朝" w:hint="eastAsia"/>
                <w:color w:val="000000"/>
                <w:lang w:eastAsia="ja-JP"/>
              </w:rPr>
              <w:t>527</w:t>
            </w:r>
            <w:r>
              <w:rPr>
                <w:rFonts w:eastAsia="ＭＳ 明朝"/>
                <w:color w:val="000000"/>
                <w:lang w:eastAsia="ja-JP"/>
              </w:rPr>
              <w:t>.1</w:t>
            </w:r>
          </w:p>
        </w:tc>
        <w:tc>
          <w:tcPr>
            <w:tcW w:w="3133" w:type="dxa"/>
            <w:tcBorders>
              <w:top w:val="single" w:sz="4" w:space="0" w:color="auto"/>
              <w:left w:val="single" w:sz="4" w:space="0" w:color="auto"/>
              <w:bottom w:val="single" w:sz="4" w:space="0" w:color="auto"/>
              <w:right w:val="single" w:sz="4" w:space="0" w:color="auto"/>
            </w:tcBorders>
          </w:tcPr>
          <w:p w14:paraId="57AF6A0B" w14:textId="77777777" w:rsidR="001F0562" w:rsidRPr="001233CB" w:rsidRDefault="001F0562" w:rsidP="00F93106">
            <w:pPr>
              <w:jc w:val="left"/>
              <w:rPr>
                <w:color w:val="000000"/>
              </w:rPr>
            </w:pPr>
            <w:r w:rsidRPr="001233CB">
              <w:rPr>
                <w:color w:val="000000"/>
              </w:rPr>
              <w:t>Encoding of values is missing for RF Chain ID in Table 108</w:t>
            </w:r>
          </w:p>
        </w:tc>
        <w:tc>
          <w:tcPr>
            <w:tcW w:w="2444" w:type="dxa"/>
            <w:tcBorders>
              <w:top w:val="single" w:sz="4" w:space="0" w:color="auto"/>
              <w:left w:val="single" w:sz="4" w:space="0" w:color="auto"/>
              <w:bottom w:val="single" w:sz="4" w:space="0" w:color="auto"/>
              <w:right w:val="single" w:sz="4" w:space="0" w:color="auto"/>
            </w:tcBorders>
          </w:tcPr>
          <w:p w14:paraId="7F83FACA" w14:textId="77777777" w:rsidR="001F0562" w:rsidRPr="001233CB" w:rsidRDefault="001F0562" w:rsidP="00F93106">
            <w:pPr>
              <w:rPr>
                <w:color w:val="000000"/>
              </w:rPr>
            </w:pPr>
            <w:r w:rsidRPr="001233CB">
              <w:rPr>
                <w:color w:val="000000"/>
              </w:rPr>
              <w:t>Add sentence "Encoded as RF_CHAIN_ID-1" to Definitions for RF Chain ID</w:t>
            </w:r>
          </w:p>
        </w:tc>
        <w:tc>
          <w:tcPr>
            <w:tcW w:w="1212" w:type="dxa"/>
            <w:tcBorders>
              <w:top w:val="single" w:sz="4" w:space="0" w:color="auto"/>
              <w:left w:val="single" w:sz="4" w:space="0" w:color="auto"/>
              <w:bottom w:val="single" w:sz="4" w:space="0" w:color="auto"/>
              <w:right w:val="single" w:sz="4" w:space="0" w:color="auto"/>
            </w:tcBorders>
          </w:tcPr>
          <w:p w14:paraId="05390C93" w14:textId="77777777" w:rsidR="001F0562" w:rsidRDefault="001F0562" w:rsidP="00F93106">
            <w:pPr>
              <w:jc w:val="left"/>
              <w:rPr>
                <w:rFonts w:asciiTheme="minorHAnsi" w:eastAsia="ＭＳ 明朝" w:hAnsiTheme="minorHAnsi"/>
                <w:b/>
                <w:lang w:eastAsia="ja-JP"/>
              </w:rPr>
            </w:pPr>
            <w:r>
              <w:rPr>
                <w:rFonts w:asciiTheme="minorHAnsi" w:eastAsia="ＭＳ 明朝" w:hAnsiTheme="minorHAnsi" w:hint="eastAsia"/>
                <w:b/>
                <w:lang w:eastAsia="ja-JP"/>
              </w:rPr>
              <w:t>Revised</w:t>
            </w:r>
          </w:p>
        </w:tc>
      </w:tr>
    </w:tbl>
    <w:p w14:paraId="075DECDD" w14:textId="4704C7E4" w:rsidR="001F0562" w:rsidRDefault="001F0562" w:rsidP="001F0562">
      <w:pPr>
        <w:autoSpaceDE w:val="0"/>
        <w:autoSpaceDN w:val="0"/>
        <w:adjustRightInd w:val="0"/>
        <w:jc w:val="left"/>
        <w:rPr>
          <w:rFonts w:eastAsia="ＭＳ 明朝"/>
          <w:b/>
          <w:lang w:val="en-SG" w:eastAsia="ja-JP"/>
        </w:rPr>
      </w:pPr>
    </w:p>
    <w:p w14:paraId="0922E2D2" w14:textId="77777777" w:rsidR="001F0562" w:rsidRDefault="001F0562" w:rsidP="001F0562">
      <w:pPr>
        <w:rPr>
          <w:rStyle w:val="af0"/>
          <w:rFonts w:eastAsia="ＭＳ 明朝"/>
          <w:u w:val="single"/>
          <w:lang w:eastAsia="ja-JP"/>
        </w:rPr>
      </w:pPr>
      <w:r w:rsidRPr="00AE18D0">
        <w:rPr>
          <w:rStyle w:val="af0"/>
          <w:rFonts w:eastAsia="ＭＳ 明朝"/>
          <w:u w:val="single"/>
          <w:lang w:eastAsia="ja-JP"/>
        </w:rPr>
        <w:t>Proposed changes</w:t>
      </w:r>
      <w:r>
        <w:rPr>
          <w:rStyle w:val="af0"/>
          <w:rFonts w:eastAsia="ＭＳ 明朝"/>
          <w:u w:val="single"/>
          <w:lang w:eastAsia="ja-JP"/>
        </w:rPr>
        <w:t xml:space="preserve"> to D</w:t>
      </w:r>
      <w:r>
        <w:rPr>
          <w:rStyle w:val="af0"/>
          <w:rFonts w:eastAsia="ＭＳ 明朝" w:hint="eastAsia"/>
          <w:u w:val="single"/>
          <w:lang w:eastAsia="ja-JP"/>
        </w:rPr>
        <w:t>2.2</w:t>
      </w:r>
    </w:p>
    <w:p w14:paraId="3954A058" w14:textId="77777777" w:rsidR="001F0562" w:rsidRDefault="001F0562" w:rsidP="001F0562">
      <w:pPr>
        <w:autoSpaceDE w:val="0"/>
        <w:autoSpaceDN w:val="0"/>
        <w:adjustRightInd w:val="0"/>
        <w:jc w:val="left"/>
        <w:rPr>
          <w:rFonts w:eastAsia="ＭＳ 明朝"/>
          <w:b/>
          <w:lang w:val="en-SG" w:eastAsia="ja-JP"/>
        </w:rPr>
      </w:pPr>
    </w:p>
    <w:p w14:paraId="7E98236F" w14:textId="012D8144" w:rsidR="001F0562" w:rsidRDefault="001F0562" w:rsidP="001F0562">
      <w:pPr>
        <w:autoSpaceDE w:val="0"/>
        <w:autoSpaceDN w:val="0"/>
        <w:adjustRightInd w:val="0"/>
        <w:jc w:val="center"/>
        <w:rPr>
          <w:rFonts w:ascii="Arial" w:eastAsia="ＭＳ 明朝" w:hAnsi="Arial" w:cs="Arial"/>
          <w:b/>
          <w:lang w:val="en-SG" w:eastAsia="ja-JP"/>
        </w:rPr>
      </w:pPr>
      <w:r>
        <w:rPr>
          <w:rFonts w:ascii="Arial" w:eastAsia="ＭＳ 明朝" w:hAnsi="Arial" w:cs="Arial"/>
          <w:b/>
          <w:lang w:val="en-SG" w:eastAsia="ja-JP"/>
        </w:rPr>
        <w:t>Table 11</w:t>
      </w:r>
      <w:r w:rsidRPr="009A7352">
        <w:rPr>
          <w:rFonts w:ascii="Arial" w:eastAsia="ＭＳ 明朝" w:hAnsi="Arial" w:cs="Arial"/>
          <w:b/>
          <w:lang w:val="en-SG" w:eastAsia="ja-JP"/>
        </w:rPr>
        <w:t>8 —Short SSW Payload field definition</w:t>
      </w:r>
    </w:p>
    <w:p w14:paraId="2D9466DD" w14:textId="45EAFB34" w:rsidR="001F0562" w:rsidRDefault="001F0562" w:rsidP="001F0562">
      <w:pPr>
        <w:pStyle w:val="IEEEStdsParagraph"/>
        <w:rPr>
          <w:rStyle w:val="af0"/>
          <w:rFonts w:eastAsia="ＭＳ 明朝"/>
          <w:b w:val="0"/>
          <w:i/>
          <w:sz w:val="22"/>
        </w:rPr>
      </w:pPr>
      <w:r w:rsidRPr="00B07CFA">
        <w:rPr>
          <w:rStyle w:val="af0"/>
          <w:rFonts w:eastAsia="ＭＳ 明朝"/>
          <w:b w:val="0"/>
          <w:i/>
          <w:sz w:val="22"/>
        </w:rPr>
        <w:t xml:space="preserve">Editor: </w:t>
      </w:r>
      <w:r>
        <w:rPr>
          <w:rStyle w:val="af0"/>
          <w:rFonts w:eastAsia="ＭＳ 明朝"/>
          <w:b w:val="0"/>
          <w:i/>
          <w:sz w:val="22"/>
        </w:rPr>
        <w:t>Change the description for the RF Chain ID field</w:t>
      </w:r>
      <w:r w:rsidRPr="00B07CFA">
        <w:rPr>
          <w:rStyle w:val="af0"/>
          <w:rFonts w:eastAsia="ＭＳ 明朝"/>
          <w:b w:val="0"/>
          <w:i/>
          <w:sz w:val="22"/>
        </w:rPr>
        <w:t xml:space="preserve"> in</w:t>
      </w:r>
      <w:r>
        <w:rPr>
          <w:rStyle w:val="af0"/>
          <w:rFonts w:eastAsia="ＭＳ 明朝"/>
          <w:b w:val="0"/>
          <w:i/>
          <w:sz w:val="22"/>
        </w:rPr>
        <w:t xml:space="preserve"> Table 118</w:t>
      </w:r>
      <w:r w:rsidRPr="00B07CFA">
        <w:rPr>
          <w:rStyle w:val="af0"/>
          <w:rFonts w:eastAsia="ＭＳ 明朝"/>
          <w:b w:val="0"/>
          <w:i/>
          <w:sz w:val="22"/>
        </w:rPr>
        <w:t xml:space="preserve"> as follows (P</w:t>
      </w:r>
      <w:r>
        <w:rPr>
          <w:rStyle w:val="af0"/>
          <w:rFonts w:eastAsia="ＭＳ 明朝"/>
          <w:b w:val="0"/>
          <w:i/>
          <w:sz w:val="22"/>
        </w:rPr>
        <w:t>560</w:t>
      </w:r>
      <w:r w:rsidRPr="00B07CFA">
        <w:rPr>
          <w:rStyle w:val="af0"/>
          <w:rFonts w:eastAsia="ＭＳ 明朝"/>
          <w:b w:val="0"/>
          <w:i/>
          <w:sz w:val="22"/>
        </w:rPr>
        <w:t xml:space="preserve"> of D2.</w:t>
      </w:r>
      <w:r>
        <w:rPr>
          <w:rStyle w:val="af0"/>
          <w:rFonts w:eastAsia="ＭＳ 明朝"/>
          <w:b w:val="0"/>
          <w:i/>
          <w:sz w:val="22"/>
        </w:rPr>
        <w:t>2</w:t>
      </w:r>
      <w:r w:rsidRPr="00B07CFA">
        <w:rPr>
          <w:rStyle w:val="af0"/>
          <w:rFonts w:eastAsia="ＭＳ 明朝"/>
          <w:b w:val="0"/>
          <w:i/>
          <w:sz w:val="22"/>
        </w:rPr>
        <w:t>):</w:t>
      </w:r>
    </w:p>
    <w:tbl>
      <w:tblPr>
        <w:tblStyle w:val="af1"/>
        <w:tblW w:w="0" w:type="auto"/>
        <w:tblLook w:val="04A0" w:firstRow="1" w:lastRow="0" w:firstColumn="1" w:lastColumn="0" w:noHBand="0" w:noVBand="1"/>
      </w:tblPr>
      <w:tblGrid>
        <w:gridCol w:w="2518"/>
        <w:gridCol w:w="7040"/>
      </w:tblGrid>
      <w:tr w:rsidR="001F0562" w:rsidRPr="009A7352" w14:paraId="779FA138" w14:textId="77777777" w:rsidTr="00F93106">
        <w:tc>
          <w:tcPr>
            <w:tcW w:w="2518" w:type="dxa"/>
          </w:tcPr>
          <w:p w14:paraId="313B0AC5" w14:textId="77777777" w:rsidR="001F0562" w:rsidRPr="009A7352" w:rsidRDefault="001F0562" w:rsidP="00F93106">
            <w:pPr>
              <w:autoSpaceDE w:val="0"/>
              <w:autoSpaceDN w:val="0"/>
              <w:adjustRightInd w:val="0"/>
              <w:jc w:val="left"/>
              <w:rPr>
                <w:rFonts w:ascii="Times New Roman" w:eastAsia="ＭＳ 明朝" w:hAnsi="Times New Roman" w:cs="Times New Roman"/>
                <w:sz w:val="20"/>
                <w:szCs w:val="20"/>
                <w:lang w:val="en-SG" w:eastAsia="ja-JP"/>
              </w:rPr>
            </w:pPr>
            <w:r w:rsidRPr="000B7616">
              <w:rPr>
                <w:rFonts w:ascii="Times New Roman" w:eastAsia="ＭＳ 明朝" w:hAnsi="Times New Roman" w:cs="Times New Roman"/>
                <w:sz w:val="20"/>
                <w:szCs w:val="20"/>
                <w:lang w:val="en-SG" w:eastAsia="ja-JP"/>
              </w:rPr>
              <w:t>RF Chain ID</w:t>
            </w:r>
          </w:p>
        </w:tc>
        <w:tc>
          <w:tcPr>
            <w:tcW w:w="7040" w:type="dxa"/>
          </w:tcPr>
          <w:p w14:paraId="41190347" w14:textId="1BAF46B3" w:rsidR="001F0562" w:rsidRPr="009A7352" w:rsidRDefault="001F0562" w:rsidP="004224E2">
            <w:pPr>
              <w:autoSpaceDE w:val="0"/>
              <w:autoSpaceDN w:val="0"/>
              <w:adjustRightInd w:val="0"/>
              <w:jc w:val="left"/>
              <w:rPr>
                <w:rFonts w:ascii="Times New Roman" w:eastAsia="ＭＳ 明朝" w:hAnsi="Times New Roman" w:cs="Times New Roman"/>
                <w:sz w:val="20"/>
                <w:szCs w:val="20"/>
                <w:lang w:val="en-SG" w:eastAsia="ja-JP"/>
              </w:rPr>
            </w:pPr>
            <w:r w:rsidRPr="000B7616">
              <w:rPr>
                <w:rFonts w:ascii="Times New Roman" w:eastAsia="ＭＳ 明朝" w:hAnsi="Times New Roman" w:cs="Times New Roman"/>
                <w:sz w:val="20"/>
                <w:szCs w:val="20"/>
                <w:lang w:val="en-SG" w:eastAsia="ja-JP"/>
              </w:rPr>
              <w:t xml:space="preserve">Corresponds to TXVECTOR parameter RF_CHAIN_ID. </w:t>
            </w:r>
            <w:ins w:id="148" w:author="作成者">
              <w:r>
                <w:rPr>
                  <w:rFonts w:ascii="Times New Roman" w:eastAsia="ＭＳ 明朝" w:hAnsi="Times New Roman" w:cs="Times New Roman"/>
                  <w:sz w:val="20"/>
                  <w:szCs w:val="20"/>
                  <w:lang w:val="en-SG" w:eastAsia="ja-JP"/>
                </w:rPr>
                <w:t xml:space="preserve">The content of this field is set to </w:t>
              </w:r>
              <w:r w:rsidR="004224E2">
                <w:rPr>
                  <w:rFonts w:ascii="Times New Roman" w:eastAsia="ＭＳ 明朝" w:hAnsi="Times New Roman" w:cs="Times New Roman"/>
                  <w:sz w:val="20"/>
                  <w:szCs w:val="20"/>
                  <w:lang w:val="en-SG" w:eastAsia="ja-JP"/>
                </w:rPr>
                <w:t xml:space="preserve">the value of the </w:t>
              </w:r>
              <w:r w:rsidRPr="000B7616">
                <w:rPr>
                  <w:rFonts w:ascii="Times New Roman" w:eastAsia="ＭＳ 明朝" w:hAnsi="Times New Roman" w:cs="Times New Roman"/>
                  <w:sz w:val="20"/>
                  <w:szCs w:val="20"/>
                  <w:lang w:val="en-SG" w:eastAsia="ja-JP"/>
                </w:rPr>
                <w:t>RF_CHAIN_ID</w:t>
              </w:r>
              <w:r>
                <w:rPr>
                  <w:rFonts w:ascii="Times New Roman" w:eastAsia="ＭＳ 明朝" w:hAnsi="Times New Roman" w:cs="Times New Roman"/>
                  <w:sz w:val="20"/>
                  <w:szCs w:val="20"/>
                  <w:lang w:val="en-SG" w:eastAsia="ja-JP"/>
                </w:rPr>
                <w:t xml:space="preserve"> </w:t>
              </w:r>
              <w:r w:rsidR="004224E2">
                <w:rPr>
                  <w:rFonts w:ascii="Times New Roman" w:eastAsia="ＭＳ 明朝" w:hAnsi="Times New Roman" w:cs="Times New Roman"/>
                  <w:sz w:val="20"/>
                  <w:szCs w:val="20"/>
                  <w:lang w:val="en-SG" w:eastAsia="ja-JP"/>
                </w:rPr>
                <w:t xml:space="preserve">parameter </w:t>
              </w:r>
              <w:r>
                <w:rPr>
                  <w:rFonts w:ascii="Times New Roman" w:eastAsia="ＭＳ 明朝" w:hAnsi="Times New Roman" w:cs="Times New Roman"/>
                  <w:sz w:val="20"/>
                  <w:szCs w:val="20"/>
                  <w:lang w:val="en-SG" w:eastAsia="ja-JP"/>
                </w:rPr>
                <w:t xml:space="preserve">minus one. </w:t>
              </w:r>
            </w:ins>
            <w:r w:rsidRPr="000B7616">
              <w:rPr>
                <w:rFonts w:ascii="Times New Roman" w:eastAsia="ＭＳ 明朝" w:hAnsi="Times New Roman" w:cs="Times New Roman"/>
                <w:sz w:val="20"/>
                <w:szCs w:val="20"/>
                <w:lang w:val="en-SG" w:eastAsia="ja-JP"/>
              </w:rPr>
              <w:t>Identifies the transmit chain currently being used for the transmission.</w:t>
            </w:r>
          </w:p>
        </w:tc>
      </w:tr>
    </w:tbl>
    <w:p w14:paraId="208A6B20" w14:textId="3E7ABC0E" w:rsidR="001F0562" w:rsidRDefault="001F0562" w:rsidP="00AC3256">
      <w:pPr>
        <w:autoSpaceDE w:val="0"/>
        <w:autoSpaceDN w:val="0"/>
        <w:adjustRightInd w:val="0"/>
        <w:jc w:val="left"/>
        <w:rPr>
          <w:rFonts w:eastAsia="ＭＳ 明朝"/>
          <w:b/>
          <w:lang w:val="en-SG" w:eastAsia="ja-JP"/>
        </w:rPr>
      </w:pPr>
    </w:p>
    <w:p w14:paraId="5E110D26" w14:textId="77777777" w:rsidR="001F0562" w:rsidRDefault="001F0562" w:rsidP="00AC3256">
      <w:pPr>
        <w:autoSpaceDE w:val="0"/>
        <w:autoSpaceDN w:val="0"/>
        <w:adjustRightInd w:val="0"/>
        <w:jc w:val="left"/>
        <w:rPr>
          <w:rFonts w:eastAsia="ＭＳ 明朝"/>
          <w:b/>
          <w:lang w:val="en-SG" w:eastAsia="ja-JP"/>
        </w:rPr>
      </w:pPr>
    </w:p>
    <w:p w14:paraId="4F0C2A5B" w14:textId="7FEEE2CA" w:rsidR="001F0562" w:rsidRDefault="001F0562" w:rsidP="00AC3256">
      <w:pPr>
        <w:autoSpaceDE w:val="0"/>
        <w:autoSpaceDN w:val="0"/>
        <w:adjustRightInd w:val="0"/>
        <w:jc w:val="left"/>
        <w:rPr>
          <w:rFonts w:eastAsia="ＭＳ 明朝"/>
          <w:b/>
          <w:lang w:val="en-SG" w:eastAsia="ja-JP"/>
        </w:rPr>
      </w:pPr>
    </w:p>
    <w:tbl>
      <w:tblPr>
        <w:tblStyle w:val="af1"/>
        <w:tblW w:w="0" w:type="auto"/>
        <w:tblLook w:val="04A0" w:firstRow="1" w:lastRow="0" w:firstColumn="1" w:lastColumn="0" w:noHBand="0" w:noVBand="1"/>
      </w:tblPr>
      <w:tblGrid>
        <w:gridCol w:w="705"/>
        <w:gridCol w:w="1110"/>
        <w:gridCol w:w="972"/>
        <w:gridCol w:w="3133"/>
        <w:gridCol w:w="2444"/>
        <w:gridCol w:w="1212"/>
      </w:tblGrid>
      <w:tr w:rsidR="001F0562" w14:paraId="7B8DFB6A" w14:textId="77777777" w:rsidTr="00F93106">
        <w:tc>
          <w:tcPr>
            <w:tcW w:w="705" w:type="dxa"/>
            <w:tcBorders>
              <w:top w:val="single" w:sz="4" w:space="0" w:color="auto"/>
              <w:left w:val="single" w:sz="4" w:space="0" w:color="auto"/>
              <w:bottom w:val="single" w:sz="4" w:space="0" w:color="auto"/>
              <w:right w:val="single" w:sz="4" w:space="0" w:color="auto"/>
            </w:tcBorders>
            <w:hideMark/>
          </w:tcPr>
          <w:p w14:paraId="12B49935" w14:textId="77777777" w:rsidR="001F0562" w:rsidRDefault="001F0562" w:rsidP="00F93106">
            <w:pPr>
              <w:jc w:val="center"/>
              <w:rPr>
                <w:b/>
                <w:sz w:val="20"/>
              </w:rPr>
            </w:pPr>
            <w:r>
              <w:rPr>
                <w:b/>
                <w:sz w:val="20"/>
              </w:rPr>
              <w:t>CID</w:t>
            </w:r>
          </w:p>
        </w:tc>
        <w:tc>
          <w:tcPr>
            <w:tcW w:w="1110" w:type="dxa"/>
            <w:tcBorders>
              <w:top w:val="single" w:sz="4" w:space="0" w:color="auto"/>
              <w:left w:val="single" w:sz="4" w:space="0" w:color="auto"/>
              <w:bottom w:val="single" w:sz="4" w:space="0" w:color="auto"/>
              <w:right w:val="single" w:sz="4" w:space="0" w:color="auto"/>
            </w:tcBorders>
          </w:tcPr>
          <w:p w14:paraId="3566317D" w14:textId="77777777" w:rsidR="001F0562" w:rsidRPr="00B5616B" w:rsidRDefault="001F0562" w:rsidP="00F93106">
            <w:pPr>
              <w:jc w:val="center"/>
              <w:rPr>
                <w:rFonts w:eastAsia="ＭＳ 明朝"/>
                <w:b/>
                <w:sz w:val="20"/>
                <w:lang w:eastAsia="ja-JP"/>
              </w:rPr>
            </w:pPr>
            <w:r>
              <w:rPr>
                <w:rFonts w:eastAsia="ＭＳ 明朝" w:hint="eastAsia"/>
                <w:b/>
                <w:sz w:val="20"/>
                <w:lang w:eastAsia="ja-JP"/>
              </w:rPr>
              <w:t>Clause</w:t>
            </w:r>
          </w:p>
        </w:tc>
        <w:tc>
          <w:tcPr>
            <w:tcW w:w="972" w:type="dxa"/>
            <w:tcBorders>
              <w:top w:val="single" w:sz="4" w:space="0" w:color="auto"/>
              <w:left w:val="single" w:sz="4" w:space="0" w:color="auto"/>
              <w:bottom w:val="single" w:sz="4" w:space="0" w:color="auto"/>
              <w:right w:val="single" w:sz="4" w:space="0" w:color="auto"/>
            </w:tcBorders>
            <w:hideMark/>
          </w:tcPr>
          <w:p w14:paraId="2C855AD5" w14:textId="77777777" w:rsidR="001F0562" w:rsidRDefault="001F0562" w:rsidP="00F93106">
            <w:pPr>
              <w:jc w:val="center"/>
              <w:rPr>
                <w:b/>
                <w:sz w:val="20"/>
              </w:rPr>
            </w:pPr>
            <w:r>
              <w:rPr>
                <w:b/>
                <w:sz w:val="20"/>
              </w:rPr>
              <w:t>Page</w:t>
            </w:r>
          </w:p>
        </w:tc>
        <w:tc>
          <w:tcPr>
            <w:tcW w:w="3133" w:type="dxa"/>
            <w:tcBorders>
              <w:top w:val="single" w:sz="4" w:space="0" w:color="auto"/>
              <w:left w:val="single" w:sz="4" w:space="0" w:color="auto"/>
              <w:bottom w:val="single" w:sz="4" w:space="0" w:color="auto"/>
              <w:right w:val="single" w:sz="4" w:space="0" w:color="auto"/>
            </w:tcBorders>
            <w:hideMark/>
          </w:tcPr>
          <w:p w14:paraId="12FA6FBA" w14:textId="77777777" w:rsidR="001F0562" w:rsidRDefault="001F0562" w:rsidP="00F93106">
            <w:pPr>
              <w:jc w:val="center"/>
              <w:rPr>
                <w:b/>
                <w:sz w:val="20"/>
              </w:rPr>
            </w:pPr>
            <w:r>
              <w:rPr>
                <w:b/>
                <w:sz w:val="20"/>
              </w:rPr>
              <w:t>Comment</w:t>
            </w:r>
          </w:p>
        </w:tc>
        <w:tc>
          <w:tcPr>
            <w:tcW w:w="2444" w:type="dxa"/>
            <w:tcBorders>
              <w:top w:val="single" w:sz="4" w:space="0" w:color="auto"/>
              <w:left w:val="single" w:sz="4" w:space="0" w:color="auto"/>
              <w:bottom w:val="single" w:sz="4" w:space="0" w:color="auto"/>
              <w:right w:val="single" w:sz="4" w:space="0" w:color="auto"/>
            </w:tcBorders>
            <w:hideMark/>
          </w:tcPr>
          <w:p w14:paraId="2C9CFDF3" w14:textId="77777777" w:rsidR="001F0562" w:rsidRDefault="001F0562" w:rsidP="00F93106">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1DC722C7" w14:textId="77777777" w:rsidR="001F0562" w:rsidRDefault="001F0562" w:rsidP="00F93106">
            <w:pPr>
              <w:rPr>
                <w:b/>
                <w:sz w:val="20"/>
              </w:rPr>
            </w:pPr>
            <w:r>
              <w:rPr>
                <w:rFonts w:eastAsia="ＭＳ 明朝" w:hint="eastAsia"/>
                <w:b/>
                <w:sz w:val="20"/>
                <w:lang w:eastAsia="ja-JP"/>
              </w:rPr>
              <w:t xml:space="preserve">Proposed </w:t>
            </w:r>
            <w:r>
              <w:rPr>
                <w:b/>
                <w:sz w:val="20"/>
              </w:rPr>
              <w:t>Resolution</w:t>
            </w:r>
          </w:p>
        </w:tc>
      </w:tr>
      <w:tr w:rsidR="001F0562" w14:paraId="1FEC6FA0" w14:textId="77777777" w:rsidTr="00F93106">
        <w:tc>
          <w:tcPr>
            <w:tcW w:w="705" w:type="dxa"/>
            <w:tcBorders>
              <w:top w:val="single" w:sz="4" w:space="0" w:color="auto"/>
              <w:left w:val="single" w:sz="4" w:space="0" w:color="auto"/>
              <w:bottom w:val="single" w:sz="4" w:space="0" w:color="auto"/>
              <w:right w:val="single" w:sz="4" w:space="0" w:color="auto"/>
            </w:tcBorders>
          </w:tcPr>
          <w:p w14:paraId="5B0B7B83" w14:textId="77777777" w:rsidR="001F0562" w:rsidRDefault="001F0562" w:rsidP="00F93106">
            <w:pPr>
              <w:jc w:val="right"/>
              <w:rPr>
                <w:color w:val="000000"/>
              </w:rPr>
            </w:pPr>
            <w:r w:rsidRPr="00D02A8F">
              <w:rPr>
                <w:color w:val="000000"/>
              </w:rPr>
              <w:t>3186</w:t>
            </w:r>
          </w:p>
        </w:tc>
        <w:tc>
          <w:tcPr>
            <w:tcW w:w="1110" w:type="dxa"/>
            <w:tcBorders>
              <w:top w:val="single" w:sz="4" w:space="0" w:color="auto"/>
              <w:left w:val="single" w:sz="4" w:space="0" w:color="auto"/>
              <w:bottom w:val="single" w:sz="4" w:space="0" w:color="auto"/>
              <w:right w:val="single" w:sz="4" w:space="0" w:color="auto"/>
            </w:tcBorders>
          </w:tcPr>
          <w:p w14:paraId="628E42A1" w14:textId="77777777" w:rsidR="001F0562" w:rsidRDefault="001F0562" w:rsidP="00F93106">
            <w:pPr>
              <w:jc w:val="left"/>
              <w:rPr>
                <w:color w:val="000000"/>
              </w:rPr>
            </w:pPr>
            <w:r w:rsidRPr="001233CB">
              <w:rPr>
                <w:color w:val="000000"/>
              </w:rPr>
              <w:t>29.9.1.2</w:t>
            </w:r>
          </w:p>
        </w:tc>
        <w:tc>
          <w:tcPr>
            <w:tcW w:w="972" w:type="dxa"/>
            <w:tcBorders>
              <w:top w:val="single" w:sz="4" w:space="0" w:color="auto"/>
              <w:left w:val="single" w:sz="4" w:space="0" w:color="auto"/>
              <w:bottom w:val="single" w:sz="4" w:space="0" w:color="auto"/>
              <w:right w:val="single" w:sz="4" w:space="0" w:color="auto"/>
            </w:tcBorders>
          </w:tcPr>
          <w:p w14:paraId="069F05DD" w14:textId="77777777" w:rsidR="001F0562" w:rsidRPr="001233CB" w:rsidRDefault="001F0562" w:rsidP="00F93106">
            <w:pPr>
              <w:jc w:val="right"/>
              <w:rPr>
                <w:rFonts w:eastAsia="ＭＳ 明朝"/>
                <w:color w:val="000000"/>
                <w:lang w:eastAsia="ja-JP"/>
              </w:rPr>
            </w:pPr>
            <w:r>
              <w:rPr>
                <w:rFonts w:eastAsia="ＭＳ 明朝" w:hint="eastAsia"/>
                <w:color w:val="000000"/>
                <w:lang w:eastAsia="ja-JP"/>
              </w:rPr>
              <w:t>528</w:t>
            </w:r>
            <w:r>
              <w:rPr>
                <w:rFonts w:eastAsia="ＭＳ 明朝"/>
                <w:color w:val="000000"/>
                <w:lang w:eastAsia="ja-JP"/>
              </w:rPr>
              <w:t>.16</w:t>
            </w:r>
          </w:p>
        </w:tc>
        <w:tc>
          <w:tcPr>
            <w:tcW w:w="3133" w:type="dxa"/>
            <w:tcBorders>
              <w:top w:val="single" w:sz="4" w:space="0" w:color="auto"/>
              <w:left w:val="single" w:sz="4" w:space="0" w:color="auto"/>
              <w:bottom w:val="single" w:sz="4" w:space="0" w:color="auto"/>
              <w:right w:val="single" w:sz="4" w:space="0" w:color="auto"/>
            </w:tcBorders>
          </w:tcPr>
          <w:p w14:paraId="1DB0ADED" w14:textId="77777777" w:rsidR="001F0562" w:rsidRDefault="001F0562" w:rsidP="00F93106">
            <w:pPr>
              <w:jc w:val="left"/>
              <w:rPr>
                <w:color w:val="000000"/>
              </w:rPr>
            </w:pPr>
            <w:r w:rsidRPr="001233CB">
              <w:rPr>
                <w:color w:val="000000"/>
              </w:rPr>
              <w:t>Missing reference for CRC-16-CCITT and how bits are encoded</w:t>
            </w:r>
          </w:p>
        </w:tc>
        <w:tc>
          <w:tcPr>
            <w:tcW w:w="2444" w:type="dxa"/>
            <w:tcBorders>
              <w:top w:val="single" w:sz="4" w:space="0" w:color="auto"/>
              <w:left w:val="single" w:sz="4" w:space="0" w:color="auto"/>
              <w:bottom w:val="single" w:sz="4" w:space="0" w:color="auto"/>
              <w:right w:val="single" w:sz="4" w:space="0" w:color="auto"/>
            </w:tcBorders>
          </w:tcPr>
          <w:p w14:paraId="1E0D313F" w14:textId="77777777" w:rsidR="001F0562" w:rsidRDefault="001F0562" w:rsidP="00F93106">
            <w:pPr>
              <w:rPr>
                <w:color w:val="000000"/>
              </w:rPr>
            </w:pPr>
            <w:r w:rsidRPr="001233CB">
              <w:rPr>
                <w:color w:val="000000"/>
              </w:rPr>
              <w:t>Add reference to how bits are encoded for CRC-16-CCITT</w:t>
            </w:r>
          </w:p>
        </w:tc>
        <w:tc>
          <w:tcPr>
            <w:tcW w:w="1212" w:type="dxa"/>
            <w:tcBorders>
              <w:top w:val="single" w:sz="4" w:space="0" w:color="auto"/>
              <w:left w:val="single" w:sz="4" w:space="0" w:color="auto"/>
              <w:bottom w:val="single" w:sz="4" w:space="0" w:color="auto"/>
              <w:right w:val="single" w:sz="4" w:space="0" w:color="auto"/>
            </w:tcBorders>
          </w:tcPr>
          <w:p w14:paraId="7B26F0AF" w14:textId="77777777" w:rsidR="001F0562" w:rsidRPr="00991176" w:rsidRDefault="001F0562" w:rsidP="00F93106">
            <w:pPr>
              <w:jc w:val="left"/>
              <w:rPr>
                <w:rFonts w:asciiTheme="minorHAnsi" w:eastAsia="ＭＳ 明朝" w:hAnsiTheme="minorHAnsi"/>
                <w:b/>
                <w:lang w:eastAsia="ja-JP"/>
              </w:rPr>
            </w:pPr>
            <w:r>
              <w:rPr>
                <w:rFonts w:asciiTheme="minorHAnsi" w:eastAsia="ＭＳ 明朝" w:hAnsiTheme="minorHAnsi" w:hint="eastAsia"/>
                <w:b/>
                <w:lang w:eastAsia="ja-JP"/>
              </w:rPr>
              <w:t>Revised</w:t>
            </w:r>
          </w:p>
        </w:tc>
      </w:tr>
    </w:tbl>
    <w:p w14:paraId="0A7F6848" w14:textId="03DBA88C" w:rsidR="001F0562" w:rsidRDefault="001F0562" w:rsidP="00AC3256">
      <w:pPr>
        <w:autoSpaceDE w:val="0"/>
        <w:autoSpaceDN w:val="0"/>
        <w:adjustRightInd w:val="0"/>
        <w:jc w:val="left"/>
        <w:rPr>
          <w:rFonts w:eastAsia="ＭＳ 明朝"/>
          <w:b/>
          <w:lang w:val="en-SG" w:eastAsia="ja-JP"/>
        </w:rPr>
      </w:pPr>
    </w:p>
    <w:p w14:paraId="52A69707" w14:textId="77777777" w:rsidR="00D02A8F" w:rsidRDefault="00D02A8F" w:rsidP="00D02A8F">
      <w:pPr>
        <w:rPr>
          <w:rStyle w:val="af0"/>
          <w:rFonts w:eastAsia="ＭＳ 明朝"/>
          <w:u w:val="single"/>
          <w:lang w:eastAsia="ja-JP"/>
        </w:rPr>
      </w:pPr>
      <w:r w:rsidRPr="00AE18D0">
        <w:rPr>
          <w:rStyle w:val="af0"/>
          <w:rFonts w:eastAsia="ＭＳ 明朝"/>
          <w:u w:val="single"/>
          <w:lang w:eastAsia="ja-JP"/>
        </w:rPr>
        <w:t>Proposed changes</w:t>
      </w:r>
      <w:r>
        <w:rPr>
          <w:rStyle w:val="af0"/>
          <w:rFonts w:eastAsia="ＭＳ 明朝"/>
          <w:u w:val="single"/>
          <w:lang w:eastAsia="ja-JP"/>
        </w:rPr>
        <w:t xml:space="preserve"> to D</w:t>
      </w:r>
      <w:r>
        <w:rPr>
          <w:rStyle w:val="af0"/>
          <w:rFonts w:eastAsia="ＭＳ 明朝" w:hint="eastAsia"/>
          <w:u w:val="single"/>
          <w:lang w:eastAsia="ja-JP"/>
        </w:rPr>
        <w:t>2.2</w:t>
      </w:r>
    </w:p>
    <w:p w14:paraId="1CDDBCB5" w14:textId="77777777" w:rsidR="00D02A8F" w:rsidRDefault="00D02A8F" w:rsidP="00AC3256">
      <w:pPr>
        <w:autoSpaceDE w:val="0"/>
        <w:autoSpaceDN w:val="0"/>
        <w:adjustRightInd w:val="0"/>
        <w:jc w:val="left"/>
        <w:rPr>
          <w:rFonts w:eastAsia="ＭＳ 明朝"/>
          <w:b/>
          <w:lang w:val="en-SG" w:eastAsia="ja-JP"/>
        </w:rPr>
      </w:pPr>
    </w:p>
    <w:p w14:paraId="1BE41191" w14:textId="0B9091BE" w:rsidR="00E10948" w:rsidRPr="004C20C6" w:rsidRDefault="00E10948" w:rsidP="00E10948">
      <w:pPr>
        <w:pStyle w:val="IEEEStdsLevel6Header"/>
        <w:numPr>
          <w:ilvl w:val="0"/>
          <w:numId w:val="0"/>
        </w:numPr>
        <w:rPr>
          <w:rStyle w:val="af0"/>
          <w:rFonts w:eastAsia="ＭＳ 明朝"/>
          <w:b/>
          <w:i/>
          <w:sz w:val="18"/>
        </w:rPr>
      </w:pPr>
      <w:r w:rsidRPr="009A7352">
        <w:t>10.43.</w:t>
      </w:r>
      <w:r>
        <w:t>11.4</w:t>
      </w:r>
      <w:r w:rsidRPr="009A7352">
        <w:t xml:space="preserve"> </w:t>
      </w:r>
      <w:r>
        <w:t>Initiator operation for TDD group beamforming</w:t>
      </w:r>
    </w:p>
    <w:p w14:paraId="7E5E6BB6" w14:textId="2EC192C3" w:rsidR="00E10948" w:rsidRPr="00A1707B" w:rsidRDefault="00E10948" w:rsidP="00E10948">
      <w:pPr>
        <w:pStyle w:val="IEEEStdsParagraph"/>
        <w:rPr>
          <w:rFonts w:ascii="Arial" w:eastAsia="ＭＳ 明朝" w:hAnsi="Arial" w:cs="Arial"/>
          <w:b/>
        </w:rPr>
      </w:pPr>
      <w:r w:rsidRPr="00B07CFA">
        <w:rPr>
          <w:rStyle w:val="af0"/>
          <w:rFonts w:eastAsia="ＭＳ 明朝"/>
          <w:b w:val="0"/>
          <w:i/>
          <w:sz w:val="22"/>
        </w:rPr>
        <w:t xml:space="preserve">Editor: </w:t>
      </w:r>
      <w:r>
        <w:rPr>
          <w:rStyle w:val="af0"/>
          <w:rFonts w:eastAsia="ＭＳ 明朝"/>
          <w:b w:val="0"/>
          <w:i/>
          <w:sz w:val="22"/>
        </w:rPr>
        <w:t xml:space="preserve">Change the fifth paragraph </w:t>
      </w:r>
      <w:r w:rsidRPr="00B07CFA">
        <w:rPr>
          <w:rStyle w:val="af0"/>
          <w:rFonts w:eastAsia="ＭＳ 明朝"/>
          <w:b w:val="0"/>
          <w:i/>
          <w:sz w:val="22"/>
        </w:rPr>
        <w:t>in</w:t>
      </w:r>
      <w:r>
        <w:rPr>
          <w:rStyle w:val="af0"/>
          <w:rFonts w:eastAsia="ＭＳ 明朝"/>
          <w:b w:val="0"/>
          <w:i/>
          <w:sz w:val="22"/>
        </w:rPr>
        <w:t xml:space="preserve"> subclause 10.43.11.4</w:t>
      </w:r>
      <w:r w:rsidRPr="00B07CFA">
        <w:rPr>
          <w:rStyle w:val="af0"/>
          <w:rFonts w:eastAsia="ＭＳ 明朝"/>
          <w:b w:val="0"/>
          <w:i/>
          <w:sz w:val="22"/>
        </w:rPr>
        <w:t xml:space="preserve"> as follows (P</w:t>
      </w:r>
      <w:r>
        <w:rPr>
          <w:rStyle w:val="af0"/>
          <w:rFonts w:eastAsia="ＭＳ 明朝"/>
          <w:b w:val="0"/>
          <w:i/>
          <w:sz w:val="22"/>
        </w:rPr>
        <w:t>316L7</w:t>
      </w:r>
      <w:r w:rsidRPr="00B07CFA">
        <w:rPr>
          <w:rStyle w:val="af0"/>
          <w:rFonts w:eastAsia="ＭＳ 明朝"/>
          <w:b w:val="0"/>
          <w:i/>
          <w:sz w:val="22"/>
        </w:rPr>
        <w:t xml:space="preserve"> of D2.</w:t>
      </w:r>
      <w:r>
        <w:rPr>
          <w:rStyle w:val="af0"/>
          <w:rFonts w:eastAsia="ＭＳ 明朝"/>
          <w:b w:val="0"/>
          <w:i/>
          <w:sz w:val="22"/>
        </w:rPr>
        <w:t>2</w:t>
      </w:r>
      <w:r w:rsidRPr="00B07CFA">
        <w:rPr>
          <w:rStyle w:val="af0"/>
          <w:rFonts w:eastAsia="ＭＳ 明朝"/>
          <w:b w:val="0"/>
          <w:i/>
          <w:sz w:val="22"/>
        </w:rPr>
        <w:t>):</w:t>
      </w:r>
    </w:p>
    <w:p w14:paraId="3B1A563C" w14:textId="4D8BE602" w:rsidR="001F0562" w:rsidRPr="00E10948" w:rsidRDefault="00E10948" w:rsidP="00AC3256">
      <w:pPr>
        <w:autoSpaceDE w:val="0"/>
        <w:autoSpaceDN w:val="0"/>
        <w:adjustRightInd w:val="0"/>
        <w:jc w:val="left"/>
        <w:rPr>
          <w:rFonts w:eastAsia="ＭＳ 明朝"/>
          <w:lang w:val="en-SG" w:eastAsia="ja-JP"/>
        </w:rPr>
      </w:pPr>
      <w:r w:rsidRPr="00E10948">
        <w:rPr>
          <w:rFonts w:eastAsia="ＭＳ 明朝"/>
          <w:lang w:val="en-SG" w:eastAsia="ja-JP"/>
        </w:rPr>
        <w:t>Finally, the Responder ID subfield is generated by taking the 10 MSBs</w:t>
      </w:r>
      <w:r>
        <w:rPr>
          <w:rFonts w:eastAsia="ＭＳ 明朝"/>
          <w:lang w:val="en-SG" w:eastAsia="ja-JP"/>
        </w:rPr>
        <w:t xml:space="preserve"> of CRC-16-CCITT computed over </w:t>
      </w:r>
      <w:r w:rsidRPr="00E10948">
        <w:rPr>
          <w:rFonts w:eastAsia="ＭＳ 明朝"/>
          <w:lang w:val="en-SG" w:eastAsia="ja-JP"/>
        </w:rPr>
        <w:t>the scrambled MAC address.</w:t>
      </w:r>
      <w:ins w:id="149" w:author="作成者">
        <w:r w:rsidR="00D02A8F">
          <w:rPr>
            <w:rFonts w:eastAsia="ＭＳ 明朝"/>
            <w:lang w:val="en-SG" w:eastAsia="ja-JP"/>
          </w:rPr>
          <w:t xml:space="preserve"> </w:t>
        </w:r>
        <w:r w:rsidR="00D02A8F" w:rsidRPr="00D02A8F">
          <w:rPr>
            <w:rFonts w:eastAsia="ＭＳ 明朝"/>
            <w:lang w:val="en-SG" w:eastAsia="ja-JP"/>
          </w:rPr>
          <w:t xml:space="preserve">The CRC-16 is computed as defined in </w:t>
        </w:r>
        <w:r w:rsidR="00D02A8F">
          <w:rPr>
            <w:rFonts w:eastAsia="ＭＳ 明朝"/>
            <w:lang w:val="en-SG" w:eastAsia="ja-JP"/>
          </w:rPr>
          <w:t>subclause</w:t>
        </w:r>
        <w:r w:rsidR="00D02A8F" w:rsidRPr="00D02A8F">
          <w:rPr>
            <w:rFonts w:eastAsia="ＭＳ 明朝"/>
            <w:lang w:val="en-SG" w:eastAsia="ja-JP"/>
          </w:rPr>
          <w:t xml:space="preserve"> 20.3.7.</w:t>
        </w:r>
      </w:ins>
    </w:p>
    <w:p w14:paraId="53443B6C" w14:textId="1D559073" w:rsidR="00E10948" w:rsidRDefault="00E10948" w:rsidP="00AC3256">
      <w:pPr>
        <w:autoSpaceDE w:val="0"/>
        <w:autoSpaceDN w:val="0"/>
        <w:adjustRightInd w:val="0"/>
        <w:jc w:val="left"/>
        <w:rPr>
          <w:rFonts w:eastAsia="ＭＳ 明朝"/>
          <w:b/>
          <w:lang w:val="en-SG" w:eastAsia="ja-JP"/>
        </w:rPr>
      </w:pPr>
    </w:p>
    <w:p w14:paraId="2E3449BB" w14:textId="2FECF5B7" w:rsidR="00E10948" w:rsidRPr="004C20C6" w:rsidRDefault="00E10948" w:rsidP="00E10948">
      <w:pPr>
        <w:pStyle w:val="IEEEStdsLevel6Header"/>
        <w:numPr>
          <w:ilvl w:val="0"/>
          <w:numId w:val="0"/>
        </w:numPr>
        <w:rPr>
          <w:rStyle w:val="af0"/>
          <w:rFonts w:eastAsia="ＭＳ 明朝"/>
          <w:b/>
          <w:i/>
          <w:sz w:val="18"/>
        </w:rPr>
      </w:pPr>
      <w:r>
        <w:t>29.9.1.2 Short Scrambled BSSID subfield definition</w:t>
      </w:r>
    </w:p>
    <w:p w14:paraId="1B71F804" w14:textId="04B6B9EC" w:rsidR="00E10948" w:rsidRPr="00A1707B" w:rsidRDefault="00E10948" w:rsidP="00E10948">
      <w:pPr>
        <w:pStyle w:val="IEEEStdsParagraph"/>
        <w:rPr>
          <w:rFonts w:ascii="Arial" w:eastAsia="ＭＳ 明朝" w:hAnsi="Arial" w:cs="Arial"/>
          <w:b/>
        </w:rPr>
      </w:pPr>
      <w:r w:rsidRPr="00B07CFA">
        <w:rPr>
          <w:rStyle w:val="af0"/>
          <w:rFonts w:eastAsia="ＭＳ 明朝"/>
          <w:b w:val="0"/>
          <w:i/>
          <w:sz w:val="22"/>
        </w:rPr>
        <w:t xml:space="preserve">Editor: </w:t>
      </w:r>
      <w:r>
        <w:rPr>
          <w:rStyle w:val="af0"/>
          <w:rFonts w:eastAsia="ＭＳ 明朝"/>
          <w:b w:val="0"/>
          <w:i/>
          <w:sz w:val="22"/>
        </w:rPr>
        <w:t xml:space="preserve">Change the </w:t>
      </w:r>
      <w:r w:rsidR="00D02A8F">
        <w:rPr>
          <w:rStyle w:val="af0"/>
          <w:rFonts w:eastAsia="ＭＳ 明朝"/>
          <w:b w:val="0"/>
          <w:i/>
          <w:sz w:val="22"/>
        </w:rPr>
        <w:t>fourth</w:t>
      </w:r>
      <w:r>
        <w:rPr>
          <w:rStyle w:val="af0"/>
          <w:rFonts w:eastAsia="ＭＳ 明朝"/>
          <w:b w:val="0"/>
          <w:i/>
          <w:sz w:val="22"/>
        </w:rPr>
        <w:t xml:space="preserve"> paragraph </w:t>
      </w:r>
      <w:r w:rsidRPr="00B07CFA">
        <w:rPr>
          <w:rStyle w:val="af0"/>
          <w:rFonts w:eastAsia="ＭＳ 明朝"/>
          <w:b w:val="0"/>
          <w:i/>
          <w:sz w:val="22"/>
        </w:rPr>
        <w:t>in</w:t>
      </w:r>
      <w:r>
        <w:rPr>
          <w:rStyle w:val="af0"/>
          <w:rFonts w:eastAsia="ＭＳ 明朝"/>
          <w:b w:val="0"/>
          <w:i/>
          <w:sz w:val="22"/>
        </w:rPr>
        <w:t xml:space="preserve"> subclause </w:t>
      </w:r>
      <w:r w:rsidR="00D02A8F">
        <w:rPr>
          <w:rStyle w:val="af0"/>
          <w:rFonts w:eastAsia="ＭＳ 明朝"/>
          <w:b w:val="0"/>
          <w:i/>
          <w:sz w:val="22"/>
        </w:rPr>
        <w:t>29.9.1.2</w:t>
      </w:r>
      <w:r w:rsidRPr="00B07CFA">
        <w:rPr>
          <w:rStyle w:val="af0"/>
          <w:rFonts w:eastAsia="ＭＳ 明朝"/>
          <w:b w:val="0"/>
          <w:i/>
          <w:sz w:val="22"/>
        </w:rPr>
        <w:t xml:space="preserve"> as follows (P</w:t>
      </w:r>
      <w:r w:rsidR="00D02A8F">
        <w:rPr>
          <w:rStyle w:val="af0"/>
          <w:rFonts w:eastAsia="ＭＳ 明朝"/>
          <w:b w:val="0"/>
          <w:i/>
          <w:sz w:val="22"/>
        </w:rPr>
        <w:t>561</w:t>
      </w:r>
      <w:r>
        <w:rPr>
          <w:rStyle w:val="af0"/>
          <w:rFonts w:eastAsia="ＭＳ 明朝"/>
          <w:b w:val="0"/>
          <w:i/>
          <w:sz w:val="22"/>
        </w:rPr>
        <w:t>L</w:t>
      </w:r>
      <w:r w:rsidR="00D02A8F">
        <w:rPr>
          <w:rStyle w:val="af0"/>
          <w:rFonts w:eastAsia="ＭＳ 明朝"/>
          <w:b w:val="0"/>
          <w:i/>
          <w:sz w:val="22"/>
        </w:rPr>
        <w:t>16</w:t>
      </w:r>
      <w:r w:rsidRPr="00B07CFA">
        <w:rPr>
          <w:rStyle w:val="af0"/>
          <w:rFonts w:eastAsia="ＭＳ 明朝"/>
          <w:b w:val="0"/>
          <w:i/>
          <w:sz w:val="22"/>
        </w:rPr>
        <w:t xml:space="preserve"> of D2.</w:t>
      </w:r>
      <w:r>
        <w:rPr>
          <w:rStyle w:val="af0"/>
          <w:rFonts w:eastAsia="ＭＳ 明朝"/>
          <w:b w:val="0"/>
          <w:i/>
          <w:sz w:val="22"/>
        </w:rPr>
        <w:t>2</w:t>
      </w:r>
      <w:r w:rsidRPr="00B07CFA">
        <w:rPr>
          <w:rStyle w:val="af0"/>
          <w:rFonts w:eastAsia="ＭＳ 明朝"/>
          <w:b w:val="0"/>
          <w:i/>
          <w:sz w:val="22"/>
        </w:rPr>
        <w:t>):</w:t>
      </w:r>
    </w:p>
    <w:p w14:paraId="76933F2D" w14:textId="69AA7924" w:rsidR="00E10948" w:rsidRPr="00D02A8F" w:rsidRDefault="00D02A8F" w:rsidP="00D02A8F">
      <w:pPr>
        <w:autoSpaceDE w:val="0"/>
        <w:autoSpaceDN w:val="0"/>
        <w:adjustRightInd w:val="0"/>
        <w:jc w:val="left"/>
        <w:rPr>
          <w:rFonts w:eastAsia="ＭＳ 明朝"/>
          <w:lang w:val="en-SG" w:eastAsia="ja-JP"/>
        </w:rPr>
      </w:pPr>
      <w:r w:rsidRPr="00D02A8F">
        <w:rPr>
          <w:rFonts w:eastAsia="ＭＳ 明朝"/>
          <w:lang w:val="en-SG" w:eastAsia="ja-JP"/>
        </w:rPr>
        <w:t>Finally, the Short Scrambled BSSID subfield is generated by taking the 10 MSBs of CRC-16-CCITT</w:t>
      </w:r>
      <w:r>
        <w:rPr>
          <w:rFonts w:eastAsia="ＭＳ 明朝"/>
          <w:lang w:val="en-SG" w:eastAsia="ja-JP"/>
        </w:rPr>
        <w:t xml:space="preserve"> </w:t>
      </w:r>
      <w:r w:rsidRPr="00D02A8F">
        <w:rPr>
          <w:rFonts w:eastAsia="ＭＳ 明朝"/>
          <w:lang w:val="en-SG" w:eastAsia="ja-JP"/>
        </w:rPr>
        <w:t>computed over the scrambled BSSID.</w:t>
      </w:r>
      <w:ins w:id="150" w:author="作成者">
        <w:r>
          <w:rPr>
            <w:rFonts w:eastAsia="ＭＳ 明朝"/>
            <w:lang w:val="en-SG" w:eastAsia="ja-JP"/>
          </w:rPr>
          <w:t xml:space="preserve"> </w:t>
        </w:r>
        <w:r w:rsidRPr="00D02A8F">
          <w:rPr>
            <w:rFonts w:eastAsia="ＭＳ 明朝"/>
            <w:lang w:val="en-SG" w:eastAsia="ja-JP"/>
          </w:rPr>
          <w:t xml:space="preserve">The CRC-16 is computed as defined in </w:t>
        </w:r>
        <w:r>
          <w:rPr>
            <w:rFonts w:eastAsia="ＭＳ 明朝"/>
            <w:lang w:val="en-SG" w:eastAsia="ja-JP"/>
          </w:rPr>
          <w:t>subclause</w:t>
        </w:r>
        <w:r w:rsidRPr="00D02A8F">
          <w:rPr>
            <w:rFonts w:eastAsia="ＭＳ 明朝"/>
            <w:lang w:val="en-SG" w:eastAsia="ja-JP"/>
          </w:rPr>
          <w:t xml:space="preserve"> 20.3.7.</w:t>
        </w:r>
      </w:ins>
    </w:p>
    <w:p w14:paraId="3543AC49" w14:textId="0B6002BA" w:rsidR="00E10948" w:rsidRDefault="00E10948" w:rsidP="00AC3256">
      <w:pPr>
        <w:autoSpaceDE w:val="0"/>
        <w:autoSpaceDN w:val="0"/>
        <w:adjustRightInd w:val="0"/>
        <w:jc w:val="left"/>
        <w:rPr>
          <w:rFonts w:eastAsia="ＭＳ 明朝"/>
          <w:b/>
          <w:lang w:val="en-SG" w:eastAsia="ja-JP"/>
        </w:rPr>
      </w:pPr>
    </w:p>
    <w:p w14:paraId="7D554D06" w14:textId="324E8704" w:rsidR="00E10948" w:rsidRDefault="00E10948" w:rsidP="00AC3256">
      <w:pPr>
        <w:autoSpaceDE w:val="0"/>
        <w:autoSpaceDN w:val="0"/>
        <w:adjustRightInd w:val="0"/>
        <w:jc w:val="left"/>
        <w:rPr>
          <w:rFonts w:eastAsia="ＭＳ 明朝"/>
          <w:b/>
          <w:lang w:val="en-SG" w:eastAsia="ja-JP"/>
        </w:rPr>
      </w:pPr>
    </w:p>
    <w:p w14:paraId="099E7B13" w14:textId="77777777" w:rsidR="00665A9D" w:rsidRPr="00DA5396" w:rsidRDefault="00665A9D" w:rsidP="00AC3256">
      <w:pPr>
        <w:autoSpaceDE w:val="0"/>
        <w:autoSpaceDN w:val="0"/>
        <w:adjustRightInd w:val="0"/>
        <w:jc w:val="left"/>
        <w:rPr>
          <w:rFonts w:eastAsia="ＭＳ 明朝" w:hint="eastAsia"/>
          <w:b/>
          <w:lang w:val="en-SG" w:eastAsia="ja-JP"/>
        </w:rPr>
      </w:pPr>
      <w:bookmarkStart w:id="151" w:name="_GoBack"/>
      <w:bookmarkEnd w:id="151"/>
    </w:p>
    <w:p w14:paraId="0539F9AD" w14:textId="77777777" w:rsidR="00515BE9" w:rsidRPr="00785C38" w:rsidRDefault="00515BE9" w:rsidP="00515BE9">
      <w:pPr>
        <w:pStyle w:val="IEEEStdsParagraph"/>
        <w:tabs>
          <w:tab w:val="left" w:pos="1260"/>
        </w:tabs>
        <w:jc w:val="left"/>
        <w:rPr>
          <w:b/>
          <w:sz w:val="22"/>
          <w:szCs w:val="22"/>
          <w:u w:val="single"/>
        </w:rPr>
      </w:pPr>
      <w:r w:rsidRPr="00785C38">
        <w:rPr>
          <w:b/>
          <w:sz w:val="22"/>
          <w:szCs w:val="22"/>
          <w:u w:val="single"/>
        </w:rPr>
        <w:t>Straw Poll:</w:t>
      </w:r>
    </w:p>
    <w:p w14:paraId="1C2C21D7" w14:textId="22E64465" w:rsidR="00515BE9" w:rsidRPr="005A7A54" w:rsidRDefault="00515BE9" w:rsidP="006502C4">
      <w:pPr>
        <w:pStyle w:val="ad"/>
        <w:numPr>
          <w:ilvl w:val="0"/>
          <w:numId w:val="11"/>
        </w:numPr>
        <w:jc w:val="left"/>
        <w:rPr>
          <w:rFonts w:eastAsia="Times New Roman"/>
          <w:b/>
          <w:szCs w:val="22"/>
          <w:lang w:val="en-US" w:eastAsia="ja-JP"/>
        </w:rPr>
      </w:pPr>
      <w:r w:rsidRPr="005A7A54">
        <w:rPr>
          <w:rFonts w:eastAsia="Times New Roman"/>
          <w:b/>
          <w:bCs/>
          <w:szCs w:val="22"/>
          <w:lang w:val="en-US" w:eastAsia="ja-JP"/>
        </w:rPr>
        <w:t>D</w:t>
      </w:r>
      <w:r w:rsidRPr="005A7A54">
        <w:rPr>
          <w:b/>
          <w:bCs/>
          <w:szCs w:val="22"/>
        </w:rPr>
        <w:t xml:space="preserve">o you agree </w:t>
      </w:r>
      <w:r w:rsidRPr="005A7A54">
        <w:rPr>
          <w:rFonts w:eastAsia="Times New Roman"/>
          <w:b/>
          <w:bCs/>
          <w:szCs w:val="22"/>
          <w:lang w:eastAsia="ja-JP"/>
        </w:rPr>
        <w:t xml:space="preserve">to accept </w:t>
      </w:r>
      <w:r w:rsidR="00922E81" w:rsidRPr="005A7A54">
        <w:rPr>
          <w:rFonts w:eastAsia="ＭＳ 明朝" w:hint="eastAsia"/>
          <w:b/>
          <w:bCs/>
          <w:szCs w:val="22"/>
          <w:lang w:eastAsia="ja-JP"/>
        </w:rPr>
        <w:t xml:space="preserve">the </w:t>
      </w:r>
      <w:r w:rsidR="00E96A8D" w:rsidRPr="005A7A54">
        <w:rPr>
          <w:rFonts w:eastAsia="ＭＳ 明朝"/>
          <w:b/>
          <w:szCs w:val="22"/>
          <w:lang w:eastAsia="ja-JP"/>
        </w:rPr>
        <w:t>comment resolution for CID</w:t>
      </w:r>
      <w:r w:rsidR="005A7A54" w:rsidRPr="005A7A54">
        <w:rPr>
          <w:rFonts w:eastAsia="ＭＳ 明朝"/>
          <w:b/>
          <w:szCs w:val="22"/>
          <w:lang w:eastAsia="ja-JP"/>
        </w:rPr>
        <w:t>s</w:t>
      </w:r>
      <w:r w:rsidR="00A97CE1">
        <w:rPr>
          <w:rFonts w:eastAsia="ＭＳ 明朝"/>
          <w:b/>
          <w:szCs w:val="22"/>
          <w:lang w:eastAsia="ja-JP"/>
        </w:rPr>
        <w:t xml:space="preserve"> </w:t>
      </w:r>
      <w:r w:rsidR="00A97CE1" w:rsidRPr="001233CB">
        <w:rPr>
          <w:rFonts w:eastAsia="ＭＳ 明朝"/>
          <w:lang w:eastAsia="ja-JP"/>
        </w:rPr>
        <w:t xml:space="preserve">3053, 3171, 3184, 3186, 3187, </w:t>
      </w:r>
      <w:r w:rsidR="00A97CE1" w:rsidRPr="00174660">
        <w:rPr>
          <w:rFonts w:eastAsia="ＭＳ 明朝"/>
          <w:lang w:eastAsia="ja-JP"/>
        </w:rPr>
        <w:t>3188,</w:t>
      </w:r>
      <w:r w:rsidR="00A97CE1">
        <w:rPr>
          <w:rFonts w:eastAsia="ＭＳ 明朝"/>
          <w:lang w:eastAsia="ja-JP"/>
        </w:rPr>
        <w:t xml:space="preserve"> 3190, </w:t>
      </w:r>
      <w:r w:rsidR="00A97CE1" w:rsidRPr="001233CB">
        <w:rPr>
          <w:rFonts w:eastAsia="ＭＳ 明朝"/>
          <w:lang w:eastAsia="ja-JP"/>
        </w:rPr>
        <w:t>3290, 3365, 3369, 338</w:t>
      </w:r>
      <w:r w:rsidR="00A97CE1" w:rsidRPr="00174660">
        <w:rPr>
          <w:rFonts w:eastAsia="ＭＳ 明朝"/>
          <w:lang w:eastAsia="ja-JP"/>
        </w:rPr>
        <w:t>8,</w:t>
      </w:r>
      <w:r w:rsidR="00A97CE1">
        <w:rPr>
          <w:rFonts w:eastAsia="ＭＳ 明朝"/>
          <w:lang w:eastAsia="ja-JP"/>
        </w:rPr>
        <w:t xml:space="preserve"> </w:t>
      </w:r>
      <w:r w:rsidR="00A97CE1" w:rsidRPr="00174660">
        <w:rPr>
          <w:rFonts w:eastAsia="ＭＳ 明朝"/>
          <w:lang w:eastAsia="ja-JP"/>
        </w:rPr>
        <w:t>3597</w:t>
      </w:r>
      <w:r w:rsidR="00A97CE1">
        <w:rPr>
          <w:rFonts w:eastAsia="ＭＳ 明朝"/>
          <w:lang w:eastAsia="ja-JP"/>
        </w:rPr>
        <w:t xml:space="preserve">, </w:t>
      </w:r>
      <w:r w:rsidR="00A97CE1" w:rsidRPr="00174660">
        <w:rPr>
          <w:rFonts w:eastAsia="ＭＳ 明朝"/>
          <w:lang w:eastAsia="ja-JP"/>
        </w:rPr>
        <w:t>3723</w:t>
      </w:r>
      <w:r w:rsidR="006502C4" w:rsidRPr="006502C4">
        <w:rPr>
          <w:rFonts w:eastAsia="ＭＳ 明朝"/>
          <w:b/>
          <w:lang w:eastAsia="ja-JP"/>
        </w:rPr>
        <w:t xml:space="preserve"> </w:t>
      </w:r>
      <w:r w:rsidR="00E96A8D" w:rsidRPr="005A7A54">
        <w:rPr>
          <w:rFonts w:eastAsia="ＭＳ 明朝"/>
          <w:b/>
          <w:szCs w:val="22"/>
          <w:lang w:eastAsia="ja-JP"/>
        </w:rPr>
        <w:t>in 1</w:t>
      </w:r>
      <w:r w:rsidR="001233CB">
        <w:rPr>
          <w:rFonts w:eastAsia="ＭＳ 明朝" w:hint="eastAsia"/>
          <w:b/>
          <w:szCs w:val="22"/>
          <w:lang w:eastAsia="ja-JP"/>
        </w:rPr>
        <w:t>9</w:t>
      </w:r>
      <w:r w:rsidR="00E96A8D" w:rsidRPr="005A7A54">
        <w:rPr>
          <w:rFonts w:eastAsia="ＭＳ 明朝"/>
          <w:b/>
          <w:szCs w:val="22"/>
          <w:lang w:eastAsia="ja-JP"/>
        </w:rPr>
        <w:t>/</w:t>
      </w:r>
      <w:r w:rsidR="00C945DF">
        <w:rPr>
          <w:rFonts w:eastAsia="ＭＳ 明朝"/>
          <w:b/>
          <w:szCs w:val="22"/>
          <w:lang w:eastAsia="ja-JP"/>
        </w:rPr>
        <w:t>0043</w:t>
      </w:r>
      <w:r w:rsidR="003035CE" w:rsidRPr="005A7A54">
        <w:rPr>
          <w:rFonts w:eastAsia="ＭＳ 明朝"/>
          <w:b/>
          <w:szCs w:val="22"/>
          <w:lang w:eastAsia="ja-JP"/>
        </w:rPr>
        <w:t>r</w:t>
      </w:r>
      <w:r w:rsidR="001233CB">
        <w:rPr>
          <w:rFonts w:eastAsia="ＭＳ 明朝"/>
          <w:b/>
          <w:szCs w:val="22"/>
          <w:lang w:eastAsia="ja-JP"/>
        </w:rPr>
        <w:t>0</w:t>
      </w:r>
      <w:r w:rsidRPr="005A7A54">
        <w:rPr>
          <w:rFonts w:eastAsia="Times New Roman"/>
          <w:b/>
          <w:bCs/>
          <w:szCs w:val="22"/>
          <w:lang w:val="en-US" w:eastAsia="ja-JP"/>
        </w:rPr>
        <w:t>?</w:t>
      </w:r>
    </w:p>
    <w:p w14:paraId="641AED3A" w14:textId="77777777" w:rsidR="00515BE9" w:rsidRPr="00785C38" w:rsidRDefault="00515BE9" w:rsidP="00AC3256">
      <w:pPr>
        <w:autoSpaceDE w:val="0"/>
        <w:autoSpaceDN w:val="0"/>
        <w:adjustRightInd w:val="0"/>
        <w:jc w:val="left"/>
        <w:rPr>
          <w:rFonts w:eastAsia="ＭＳ 明朝"/>
          <w:b/>
          <w:szCs w:val="22"/>
          <w:lang w:val="en-US" w:eastAsia="ja-JP"/>
        </w:rPr>
      </w:pPr>
    </w:p>
    <w:p w14:paraId="780BA5C8" w14:textId="77777777" w:rsidR="00D0429D" w:rsidRPr="001233CB" w:rsidRDefault="00D0429D" w:rsidP="00AC3256">
      <w:pPr>
        <w:autoSpaceDE w:val="0"/>
        <w:autoSpaceDN w:val="0"/>
        <w:adjustRightInd w:val="0"/>
        <w:jc w:val="left"/>
        <w:rPr>
          <w:rFonts w:eastAsia="ＭＳ 明朝"/>
          <w:b/>
          <w:szCs w:val="22"/>
          <w:lang w:val="en-US" w:eastAsia="ja-JP"/>
        </w:rPr>
      </w:pPr>
    </w:p>
    <w:p w14:paraId="71E3D015" w14:textId="77777777" w:rsidR="00ED2F43" w:rsidRPr="00785C38" w:rsidRDefault="00ED2F43" w:rsidP="00AC3256">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4BB29B28" w14:textId="75458129" w:rsidR="001E788B" w:rsidRDefault="006D6EB5" w:rsidP="003346F8">
      <w:pPr>
        <w:autoSpaceDE w:val="0"/>
        <w:autoSpaceDN w:val="0"/>
        <w:adjustRightInd w:val="0"/>
        <w:jc w:val="left"/>
        <w:rPr>
          <w:rFonts w:eastAsia="ＭＳ 明朝"/>
          <w:szCs w:val="22"/>
          <w:lang w:val="en-US" w:eastAsia="ja-JP"/>
        </w:rPr>
      </w:pPr>
      <w:r w:rsidRPr="00785C38">
        <w:rPr>
          <w:rFonts w:eastAsia="ＭＳ 明朝" w:hint="eastAsia"/>
          <w:szCs w:val="22"/>
          <w:lang w:val="en-US" w:eastAsia="ja-JP"/>
        </w:rPr>
        <w:t>[1</w:t>
      </w:r>
      <w:r w:rsidR="001233CB">
        <w:rPr>
          <w:rFonts w:eastAsia="ＭＳ 明朝" w:hint="eastAsia"/>
          <w:szCs w:val="22"/>
          <w:lang w:val="en-US" w:eastAsia="ja-JP"/>
        </w:rPr>
        <w:t>] Draft P802.11ay D2</w:t>
      </w:r>
      <w:r w:rsidR="001E788B" w:rsidRPr="00785C38">
        <w:rPr>
          <w:rFonts w:eastAsia="ＭＳ 明朝" w:hint="eastAsia"/>
          <w:szCs w:val="22"/>
          <w:lang w:val="en-US" w:eastAsia="ja-JP"/>
        </w:rPr>
        <w:t>.0</w:t>
      </w:r>
    </w:p>
    <w:p w14:paraId="3A06FB5F" w14:textId="2FB5DC89" w:rsidR="009A7352" w:rsidRDefault="00D02A8F" w:rsidP="009A7352">
      <w:pPr>
        <w:autoSpaceDE w:val="0"/>
        <w:autoSpaceDN w:val="0"/>
        <w:adjustRightInd w:val="0"/>
        <w:jc w:val="left"/>
        <w:rPr>
          <w:rFonts w:eastAsia="ＭＳ 明朝"/>
          <w:szCs w:val="22"/>
          <w:lang w:val="en-US" w:eastAsia="ja-JP"/>
        </w:rPr>
      </w:pPr>
      <w:r>
        <w:rPr>
          <w:rFonts w:eastAsia="ＭＳ 明朝" w:hint="eastAsia"/>
          <w:szCs w:val="22"/>
          <w:lang w:val="en-US" w:eastAsia="ja-JP"/>
        </w:rPr>
        <w:t>[2] Draft P802.11ay D2.2</w:t>
      </w:r>
    </w:p>
    <w:p w14:paraId="6EDA45E3" w14:textId="4D91B442" w:rsidR="00D02A8F" w:rsidRDefault="00D02A8F" w:rsidP="009A7352">
      <w:pPr>
        <w:autoSpaceDE w:val="0"/>
        <w:autoSpaceDN w:val="0"/>
        <w:adjustRightInd w:val="0"/>
        <w:jc w:val="left"/>
        <w:rPr>
          <w:rFonts w:eastAsia="ＭＳ 明朝"/>
          <w:szCs w:val="22"/>
          <w:lang w:val="en-US" w:eastAsia="ja-JP"/>
        </w:rPr>
      </w:pPr>
      <w:r>
        <w:rPr>
          <w:rFonts w:eastAsia="ＭＳ 明朝"/>
          <w:szCs w:val="22"/>
          <w:lang w:val="en-US" w:eastAsia="ja-JP"/>
        </w:rPr>
        <w:t>[3] 11-17/0750r</w:t>
      </w:r>
      <w:r w:rsidRPr="00D02A8F">
        <w:rPr>
          <w:rFonts w:eastAsia="ＭＳ 明朝"/>
          <w:szCs w:val="22"/>
          <w:lang w:val="en-US" w:eastAsia="ja-JP"/>
        </w:rPr>
        <w:t>00</w:t>
      </w:r>
      <w:r>
        <w:rPr>
          <w:rFonts w:eastAsia="ＭＳ 明朝"/>
          <w:szCs w:val="22"/>
          <w:lang w:val="en-US" w:eastAsia="ja-JP"/>
        </w:rPr>
        <w:t xml:space="preserve"> </w:t>
      </w:r>
      <w:r w:rsidRPr="00D02A8F">
        <w:rPr>
          <w:rFonts w:eastAsia="ＭＳ 明朝"/>
          <w:szCs w:val="22"/>
          <w:lang w:val="en-US" w:eastAsia="ja-JP"/>
        </w:rPr>
        <w:t>Length Calculation in EDMG PPDU</w:t>
      </w:r>
    </w:p>
    <w:p w14:paraId="1DF72C2B" w14:textId="77777777" w:rsidR="000307B2" w:rsidRPr="009A7352" w:rsidRDefault="000307B2" w:rsidP="00AC3256">
      <w:pPr>
        <w:autoSpaceDE w:val="0"/>
        <w:autoSpaceDN w:val="0"/>
        <w:adjustRightInd w:val="0"/>
        <w:jc w:val="left"/>
        <w:rPr>
          <w:szCs w:val="22"/>
          <w:lang w:val="en-US"/>
        </w:rPr>
      </w:pPr>
    </w:p>
    <w:sectPr w:rsidR="000307B2" w:rsidRPr="009A7352" w:rsidSect="00F04FA0">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53B4F" w14:textId="77777777" w:rsidR="009E1B4A" w:rsidRDefault="009E1B4A">
      <w:r>
        <w:separator/>
      </w:r>
    </w:p>
  </w:endnote>
  <w:endnote w:type="continuationSeparator" w:id="0">
    <w:p w14:paraId="59D8F15D" w14:textId="77777777" w:rsidR="009E1B4A" w:rsidRDefault="009E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B541" w14:textId="77777777" w:rsidR="003838B3" w:rsidRDefault="003838B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0792467F" w:rsidR="0001444B" w:rsidRDefault="00C0271C">
    <w:pPr>
      <w:pStyle w:val="a4"/>
      <w:tabs>
        <w:tab w:val="clear" w:pos="6480"/>
        <w:tab w:val="center" w:pos="4680"/>
        <w:tab w:val="right" w:pos="9360"/>
      </w:tabs>
    </w:pPr>
    <w:fldSimple w:instr=" SUBJECT  \* MERGEFORMAT ">
      <w:r w:rsidR="0001444B">
        <w:t>Submission</w:t>
      </w:r>
    </w:fldSimple>
    <w:r w:rsidR="0001444B">
      <w:tab/>
      <w:t xml:space="preserve">page </w:t>
    </w:r>
    <w:r w:rsidR="0001444B">
      <w:fldChar w:fldCharType="begin"/>
    </w:r>
    <w:r w:rsidR="0001444B">
      <w:instrText xml:space="preserve">page </w:instrText>
    </w:r>
    <w:r w:rsidR="0001444B">
      <w:fldChar w:fldCharType="separate"/>
    </w:r>
    <w:r w:rsidR="00665A9D">
      <w:rPr>
        <w:noProof/>
      </w:rPr>
      <w:t>13</w:t>
    </w:r>
    <w:r w:rsidR="0001444B">
      <w:rPr>
        <w:noProof/>
      </w:rPr>
      <w:fldChar w:fldCharType="end"/>
    </w:r>
    <w:r w:rsidR="0001444B">
      <w:tab/>
    </w:r>
    <w:r w:rsidR="0001444B">
      <w:rPr>
        <w:rFonts w:eastAsia="ＭＳ 明朝"/>
        <w:lang w:eastAsia="ja-JP"/>
      </w:rPr>
      <w:fldChar w:fldCharType="begin"/>
    </w:r>
    <w:r w:rsidR="0001444B">
      <w:rPr>
        <w:rFonts w:eastAsia="ＭＳ 明朝"/>
        <w:lang w:eastAsia="ja-JP"/>
      </w:rPr>
      <w:instrText xml:space="preserve"> COMMENTS  \* MERGEFORMAT </w:instrText>
    </w:r>
    <w:r w:rsidR="0001444B">
      <w:rPr>
        <w:rFonts w:eastAsia="ＭＳ 明朝"/>
        <w:lang w:eastAsia="ja-JP"/>
      </w:rPr>
      <w:fldChar w:fldCharType="separate"/>
    </w:r>
    <w:r w:rsidR="0001444B">
      <w:rPr>
        <w:rFonts w:eastAsia="ＭＳ 明朝" w:hint="eastAsia"/>
        <w:lang w:eastAsia="ja-JP"/>
      </w:rPr>
      <w:t>Hiroyuki Motozuka</w:t>
    </w:r>
    <w:r w:rsidR="0001444B">
      <w:t xml:space="preserve"> (</w:t>
    </w:r>
    <w:r w:rsidR="0001444B">
      <w:rPr>
        <w:lang w:eastAsia="zh-CN"/>
      </w:rPr>
      <w:t>Panasonic</w:t>
    </w:r>
    <w:r w:rsidR="0001444B">
      <w:t>)</w:t>
    </w:r>
    <w:r w:rsidR="0001444B">
      <w:fldChar w:fldCharType="end"/>
    </w:r>
  </w:p>
  <w:p w14:paraId="6B84AE04" w14:textId="77777777" w:rsidR="0001444B" w:rsidRPr="00F60BF6" w:rsidRDefault="0001444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D8DB8" w14:textId="77777777" w:rsidR="003838B3" w:rsidRDefault="003838B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6039C" w14:textId="77777777" w:rsidR="009E1B4A" w:rsidRDefault="009E1B4A">
      <w:r>
        <w:separator/>
      </w:r>
    </w:p>
  </w:footnote>
  <w:footnote w:type="continuationSeparator" w:id="0">
    <w:p w14:paraId="355E7EC9" w14:textId="77777777" w:rsidR="009E1B4A" w:rsidRDefault="009E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9BEFE" w14:textId="77777777" w:rsidR="003838B3" w:rsidRDefault="003838B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0CDC26EB" w:rsidR="0001444B" w:rsidRPr="00547B1B" w:rsidRDefault="0001444B">
    <w:pPr>
      <w:pStyle w:val="a5"/>
      <w:tabs>
        <w:tab w:val="clear" w:pos="6480"/>
        <w:tab w:val="center" w:pos="4680"/>
        <w:tab w:val="right" w:pos="9360"/>
      </w:tabs>
      <w:rPr>
        <w:rFonts w:eastAsia="ＭＳ 明朝"/>
        <w:lang w:eastAsia="ja-JP"/>
      </w:rPr>
    </w:pPr>
    <w:r>
      <w:rPr>
        <w:rFonts w:eastAsia="ＭＳ 明朝"/>
        <w:lang w:eastAsia="ja-JP"/>
      </w:rPr>
      <w:t>January</w:t>
    </w:r>
    <w:r>
      <w:rPr>
        <w:rFonts w:hint="eastAsia"/>
        <w:lang w:eastAsia="zh-CN"/>
      </w:rPr>
      <w:t xml:space="preserve"> 20</w:t>
    </w:r>
    <w:r>
      <w:rPr>
        <w:rFonts w:eastAsia="ＭＳ 明朝" w:hint="eastAsia"/>
        <w:lang w:eastAsia="ja-JP"/>
      </w:rPr>
      <w:t>19</w:t>
    </w:r>
    <w:r>
      <w:tab/>
    </w:r>
    <w:r>
      <w:tab/>
    </w:r>
    <w:fldSimple w:instr=" TITLE  \* MERGEFORMAT ">
      <w:r>
        <w:t>doc.: IEEE 802.11-19/0043</w:t>
      </w:r>
      <w:r>
        <w:rPr>
          <w:rFonts w:eastAsia="ＭＳ 明朝" w:hint="eastAsia"/>
          <w:lang w:eastAsia="ja-JP"/>
        </w:rPr>
        <w:t>r</w:t>
      </w:r>
    </w:fldSimple>
    <w:r>
      <w:rPr>
        <w:rFonts w:eastAsia="ＭＳ 明朝" w:hint="eastAsia"/>
        <w:lang w:eastAsia="ja-JP"/>
      </w:rPr>
      <w: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3056B" w14:textId="77777777" w:rsidR="003838B3" w:rsidRDefault="003838B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340E20"/>
    <w:multiLevelType w:val="singleLevel"/>
    <w:tmpl w:val="4AE4758C"/>
    <w:lvl w:ilvl="0">
      <w:numFmt w:val="bullet"/>
      <w:lvlText w:val="–"/>
      <w:lvlJc w:val="left"/>
      <w:pPr>
        <w:ind w:left="620" w:hanging="420"/>
      </w:pPr>
      <w:rPr>
        <w:rFonts w:ascii="Times New Roman" w:hAnsi="Times New Roman" w:cs="Times New Roman" w:hint="default"/>
        <w:color w:val="0000FF"/>
      </w:rPr>
    </w:lvl>
  </w:abstractNum>
  <w:abstractNum w:abstractNumId="11"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F956C21"/>
    <w:multiLevelType w:val="multilevel"/>
    <w:tmpl w:val="B6381B9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3CE77C7"/>
    <w:multiLevelType w:val="multilevel"/>
    <w:tmpl w:val="A0FA194A"/>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23"/>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5"/>
  </w:num>
  <w:num w:numId="11">
    <w:abstractNumId w:val="17"/>
  </w:num>
  <w:num w:numId="12">
    <w:abstractNumId w:val="2"/>
  </w:num>
  <w:num w:numId="13">
    <w:abstractNumId w:val="21"/>
  </w:num>
  <w:num w:numId="14">
    <w:abstractNumId w:val="6"/>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2"/>
  </w:num>
  <w:num w:numId="18">
    <w:abstractNumId w:val="8"/>
  </w:num>
  <w:num w:numId="19">
    <w:abstractNumId w:val="18"/>
  </w:num>
  <w:num w:numId="20">
    <w:abstractNumId w:val="21"/>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19"/>
  </w:num>
  <w:num w:numId="22">
    <w:abstractNumId w:val="10"/>
  </w:num>
  <w:num w:numId="23">
    <w:abstractNumId w:val="14"/>
  </w:num>
  <w:num w:numId="24">
    <w:abstractNumId w:val="24"/>
  </w:num>
  <w:num w:numId="25">
    <w:abstractNumId w:val="20"/>
  </w:num>
  <w:num w:numId="26">
    <w:abstractNumId w:val="7"/>
  </w:num>
  <w:num w:numId="27">
    <w:abstractNumId w:val="13"/>
  </w:num>
  <w:num w:numId="28">
    <w:abstractNumId w:val="12"/>
  </w:num>
  <w:num w:numId="29">
    <w:abstractNumId w:val="5"/>
  </w:num>
  <w:num w:numId="30">
    <w:abstractNumId w:val="9"/>
  </w:num>
  <w:num w:numId="3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917"/>
    <w:rsid w:val="00010CA8"/>
    <w:rsid w:val="0001288C"/>
    <w:rsid w:val="000128B4"/>
    <w:rsid w:val="00013A38"/>
    <w:rsid w:val="0001444B"/>
    <w:rsid w:val="000157E4"/>
    <w:rsid w:val="00016100"/>
    <w:rsid w:val="000172C9"/>
    <w:rsid w:val="000205DE"/>
    <w:rsid w:val="000225F0"/>
    <w:rsid w:val="000239F2"/>
    <w:rsid w:val="0002471D"/>
    <w:rsid w:val="0002651F"/>
    <w:rsid w:val="00026850"/>
    <w:rsid w:val="0003054E"/>
    <w:rsid w:val="000307B2"/>
    <w:rsid w:val="000335ED"/>
    <w:rsid w:val="00034E96"/>
    <w:rsid w:val="000371D3"/>
    <w:rsid w:val="0003771E"/>
    <w:rsid w:val="000423B2"/>
    <w:rsid w:val="00042854"/>
    <w:rsid w:val="000441FA"/>
    <w:rsid w:val="0004629C"/>
    <w:rsid w:val="00050754"/>
    <w:rsid w:val="00050BB2"/>
    <w:rsid w:val="000514EB"/>
    <w:rsid w:val="00054023"/>
    <w:rsid w:val="000543F7"/>
    <w:rsid w:val="00054966"/>
    <w:rsid w:val="00055A59"/>
    <w:rsid w:val="00055BFF"/>
    <w:rsid w:val="00055E6F"/>
    <w:rsid w:val="00055EB6"/>
    <w:rsid w:val="0005724D"/>
    <w:rsid w:val="00057CA6"/>
    <w:rsid w:val="000619B9"/>
    <w:rsid w:val="00061C3D"/>
    <w:rsid w:val="000627EF"/>
    <w:rsid w:val="0006290F"/>
    <w:rsid w:val="00063237"/>
    <w:rsid w:val="00065829"/>
    <w:rsid w:val="00066D8A"/>
    <w:rsid w:val="0006756F"/>
    <w:rsid w:val="00070494"/>
    <w:rsid w:val="00072045"/>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72D8"/>
    <w:rsid w:val="000B7616"/>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E0CE9"/>
    <w:rsid w:val="000E2CA6"/>
    <w:rsid w:val="000E3163"/>
    <w:rsid w:val="000E36C2"/>
    <w:rsid w:val="000E3701"/>
    <w:rsid w:val="000E4DD1"/>
    <w:rsid w:val="000E5450"/>
    <w:rsid w:val="000F09C1"/>
    <w:rsid w:val="000F1E91"/>
    <w:rsid w:val="000F2C4C"/>
    <w:rsid w:val="000F5F2B"/>
    <w:rsid w:val="000F6CED"/>
    <w:rsid w:val="000F7838"/>
    <w:rsid w:val="000F7A21"/>
    <w:rsid w:val="000F7EC8"/>
    <w:rsid w:val="00101084"/>
    <w:rsid w:val="00101596"/>
    <w:rsid w:val="00101ED0"/>
    <w:rsid w:val="001027DA"/>
    <w:rsid w:val="0010281E"/>
    <w:rsid w:val="0010363F"/>
    <w:rsid w:val="00104B1A"/>
    <w:rsid w:val="0010567A"/>
    <w:rsid w:val="0010693D"/>
    <w:rsid w:val="001072C2"/>
    <w:rsid w:val="00107D00"/>
    <w:rsid w:val="00110B78"/>
    <w:rsid w:val="00111F98"/>
    <w:rsid w:val="001171AF"/>
    <w:rsid w:val="00117386"/>
    <w:rsid w:val="001178D2"/>
    <w:rsid w:val="00117BF7"/>
    <w:rsid w:val="00121628"/>
    <w:rsid w:val="00122858"/>
    <w:rsid w:val="001233CB"/>
    <w:rsid w:val="0012478F"/>
    <w:rsid w:val="001278AD"/>
    <w:rsid w:val="001318F9"/>
    <w:rsid w:val="00132348"/>
    <w:rsid w:val="001323E9"/>
    <w:rsid w:val="00132843"/>
    <w:rsid w:val="001348F9"/>
    <w:rsid w:val="00135ABF"/>
    <w:rsid w:val="00141692"/>
    <w:rsid w:val="001417F3"/>
    <w:rsid w:val="001419B6"/>
    <w:rsid w:val="00141CA4"/>
    <w:rsid w:val="00141E86"/>
    <w:rsid w:val="0014280C"/>
    <w:rsid w:val="00142F85"/>
    <w:rsid w:val="00143077"/>
    <w:rsid w:val="00143B8C"/>
    <w:rsid w:val="00146B6F"/>
    <w:rsid w:val="001501A1"/>
    <w:rsid w:val="001501CE"/>
    <w:rsid w:val="00150722"/>
    <w:rsid w:val="0015128C"/>
    <w:rsid w:val="001524EB"/>
    <w:rsid w:val="00154623"/>
    <w:rsid w:val="00155F03"/>
    <w:rsid w:val="00157906"/>
    <w:rsid w:val="00157AE7"/>
    <w:rsid w:val="00160BA2"/>
    <w:rsid w:val="00160E79"/>
    <w:rsid w:val="001610A7"/>
    <w:rsid w:val="0016127F"/>
    <w:rsid w:val="00161BE7"/>
    <w:rsid w:val="00162976"/>
    <w:rsid w:val="0016377C"/>
    <w:rsid w:val="00163BB2"/>
    <w:rsid w:val="001640E9"/>
    <w:rsid w:val="00166634"/>
    <w:rsid w:val="00167953"/>
    <w:rsid w:val="00167C6D"/>
    <w:rsid w:val="00170A3C"/>
    <w:rsid w:val="00172F06"/>
    <w:rsid w:val="00173271"/>
    <w:rsid w:val="00173E5E"/>
    <w:rsid w:val="0017432E"/>
    <w:rsid w:val="00174660"/>
    <w:rsid w:val="001747DB"/>
    <w:rsid w:val="00174B30"/>
    <w:rsid w:val="00175AE3"/>
    <w:rsid w:val="00176EDE"/>
    <w:rsid w:val="00177068"/>
    <w:rsid w:val="0018451F"/>
    <w:rsid w:val="00184E0C"/>
    <w:rsid w:val="00184E39"/>
    <w:rsid w:val="00185986"/>
    <w:rsid w:val="001911EC"/>
    <w:rsid w:val="00191A34"/>
    <w:rsid w:val="00191F9E"/>
    <w:rsid w:val="00192A58"/>
    <w:rsid w:val="00192A5B"/>
    <w:rsid w:val="00192BD2"/>
    <w:rsid w:val="00194FBF"/>
    <w:rsid w:val="00195EBE"/>
    <w:rsid w:val="001967FC"/>
    <w:rsid w:val="00197592"/>
    <w:rsid w:val="001A0156"/>
    <w:rsid w:val="001A094C"/>
    <w:rsid w:val="001A0F38"/>
    <w:rsid w:val="001A2591"/>
    <w:rsid w:val="001A5286"/>
    <w:rsid w:val="001A597C"/>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6097"/>
    <w:rsid w:val="001D624C"/>
    <w:rsid w:val="001D6DD2"/>
    <w:rsid w:val="001D723B"/>
    <w:rsid w:val="001D7BA8"/>
    <w:rsid w:val="001E048B"/>
    <w:rsid w:val="001E0942"/>
    <w:rsid w:val="001E1245"/>
    <w:rsid w:val="001E528C"/>
    <w:rsid w:val="001E5896"/>
    <w:rsid w:val="001E6213"/>
    <w:rsid w:val="001E768F"/>
    <w:rsid w:val="001E788B"/>
    <w:rsid w:val="001F0562"/>
    <w:rsid w:val="001F07B2"/>
    <w:rsid w:val="001F0DC7"/>
    <w:rsid w:val="001F1C30"/>
    <w:rsid w:val="001F546A"/>
    <w:rsid w:val="001F6580"/>
    <w:rsid w:val="001F796D"/>
    <w:rsid w:val="00201893"/>
    <w:rsid w:val="0020327E"/>
    <w:rsid w:val="002060CE"/>
    <w:rsid w:val="0020642D"/>
    <w:rsid w:val="002065CE"/>
    <w:rsid w:val="00206A2C"/>
    <w:rsid w:val="002071F4"/>
    <w:rsid w:val="00207CEB"/>
    <w:rsid w:val="00210200"/>
    <w:rsid w:val="00210485"/>
    <w:rsid w:val="00210E83"/>
    <w:rsid w:val="0021113C"/>
    <w:rsid w:val="00212A9C"/>
    <w:rsid w:val="00217BB3"/>
    <w:rsid w:val="002201EB"/>
    <w:rsid w:val="002220B7"/>
    <w:rsid w:val="00222BC4"/>
    <w:rsid w:val="00222EFA"/>
    <w:rsid w:val="002233B5"/>
    <w:rsid w:val="00223C46"/>
    <w:rsid w:val="00223E1F"/>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65FB"/>
    <w:rsid w:val="00250605"/>
    <w:rsid w:val="00250A92"/>
    <w:rsid w:val="00250CF0"/>
    <w:rsid w:val="002534BA"/>
    <w:rsid w:val="00254286"/>
    <w:rsid w:val="002545BF"/>
    <w:rsid w:val="0025518D"/>
    <w:rsid w:val="00261124"/>
    <w:rsid w:val="002633B1"/>
    <w:rsid w:val="00264EFE"/>
    <w:rsid w:val="00267354"/>
    <w:rsid w:val="002676E9"/>
    <w:rsid w:val="002677DF"/>
    <w:rsid w:val="00270B40"/>
    <w:rsid w:val="002727FA"/>
    <w:rsid w:val="00272C85"/>
    <w:rsid w:val="00273983"/>
    <w:rsid w:val="00276202"/>
    <w:rsid w:val="002777BE"/>
    <w:rsid w:val="00280D2E"/>
    <w:rsid w:val="0028292F"/>
    <w:rsid w:val="0028573D"/>
    <w:rsid w:val="0029020B"/>
    <w:rsid w:val="00290C6D"/>
    <w:rsid w:val="00291DF9"/>
    <w:rsid w:val="002929AC"/>
    <w:rsid w:val="00293F73"/>
    <w:rsid w:val="0029575F"/>
    <w:rsid w:val="002A0C93"/>
    <w:rsid w:val="002A22AE"/>
    <w:rsid w:val="002A3512"/>
    <w:rsid w:val="002A3868"/>
    <w:rsid w:val="002A390D"/>
    <w:rsid w:val="002A4A5B"/>
    <w:rsid w:val="002A54E1"/>
    <w:rsid w:val="002A7D97"/>
    <w:rsid w:val="002B2EB4"/>
    <w:rsid w:val="002B3890"/>
    <w:rsid w:val="002B436C"/>
    <w:rsid w:val="002B6510"/>
    <w:rsid w:val="002C00DD"/>
    <w:rsid w:val="002C2E65"/>
    <w:rsid w:val="002C4259"/>
    <w:rsid w:val="002D02D7"/>
    <w:rsid w:val="002D244C"/>
    <w:rsid w:val="002D2EA5"/>
    <w:rsid w:val="002D4185"/>
    <w:rsid w:val="002D44BE"/>
    <w:rsid w:val="002D5511"/>
    <w:rsid w:val="002D6B31"/>
    <w:rsid w:val="002D71CB"/>
    <w:rsid w:val="002E0D91"/>
    <w:rsid w:val="002E13B4"/>
    <w:rsid w:val="002E17AD"/>
    <w:rsid w:val="002E1D58"/>
    <w:rsid w:val="002E36EB"/>
    <w:rsid w:val="002E3800"/>
    <w:rsid w:val="002E4E4F"/>
    <w:rsid w:val="002E5056"/>
    <w:rsid w:val="002E51D6"/>
    <w:rsid w:val="002E5753"/>
    <w:rsid w:val="002E5F69"/>
    <w:rsid w:val="002E6EBF"/>
    <w:rsid w:val="002E7487"/>
    <w:rsid w:val="002F0431"/>
    <w:rsid w:val="002F05E1"/>
    <w:rsid w:val="002F098B"/>
    <w:rsid w:val="002F0E81"/>
    <w:rsid w:val="002F1040"/>
    <w:rsid w:val="002F17F0"/>
    <w:rsid w:val="002F1CF9"/>
    <w:rsid w:val="002F1EAA"/>
    <w:rsid w:val="002F2390"/>
    <w:rsid w:val="002F33DE"/>
    <w:rsid w:val="002F42D9"/>
    <w:rsid w:val="002F493B"/>
    <w:rsid w:val="002F5AB0"/>
    <w:rsid w:val="002F6992"/>
    <w:rsid w:val="002F70D6"/>
    <w:rsid w:val="003009D6"/>
    <w:rsid w:val="003035CE"/>
    <w:rsid w:val="00303AA2"/>
    <w:rsid w:val="0030498F"/>
    <w:rsid w:val="00305F50"/>
    <w:rsid w:val="003063FB"/>
    <w:rsid w:val="003105D0"/>
    <w:rsid w:val="003111D3"/>
    <w:rsid w:val="003111DF"/>
    <w:rsid w:val="00311632"/>
    <w:rsid w:val="00314DE7"/>
    <w:rsid w:val="003165E2"/>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68A8"/>
    <w:rsid w:val="003369B1"/>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D98"/>
    <w:rsid w:val="00380CED"/>
    <w:rsid w:val="003837F2"/>
    <w:rsid w:val="003838B3"/>
    <w:rsid w:val="00383CE6"/>
    <w:rsid w:val="00384647"/>
    <w:rsid w:val="0038559E"/>
    <w:rsid w:val="0038741C"/>
    <w:rsid w:val="00390150"/>
    <w:rsid w:val="0039128C"/>
    <w:rsid w:val="003929FD"/>
    <w:rsid w:val="003941E2"/>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B4ED2"/>
    <w:rsid w:val="003C0B0B"/>
    <w:rsid w:val="003C0F5C"/>
    <w:rsid w:val="003C1F37"/>
    <w:rsid w:val="003C3629"/>
    <w:rsid w:val="003C6D4E"/>
    <w:rsid w:val="003D0139"/>
    <w:rsid w:val="003D045F"/>
    <w:rsid w:val="003D1229"/>
    <w:rsid w:val="003D48A7"/>
    <w:rsid w:val="003D5CB0"/>
    <w:rsid w:val="003D78AF"/>
    <w:rsid w:val="003E013D"/>
    <w:rsid w:val="003E01C0"/>
    <w:rsid w:val="003E1243"/>
    <w:rsid w:val="003E2459"/>
    <w:rsid w:val="003E2E63"/>
    <w:rsid w:val="003E4321"/>
    <w:rsid w:val="003E6F16"/>
    <w:rsid w:val="003F074F"/>
    <w:rsid w:val="003F11D9"/>
    <w:rsid w:val="003F21E3"/>
    <w:rsid w:val="003F38D6"/>
    <w:rsid w:val="003F3CC2"/>
    <w:rsid w:val="003F4755"/>
    <w:rsid w:val="003F4779"/>
    <w:rsid w:val="003F495E"/>
    <w:rsid w:val="003F4B3C"/>
    <w:rsid w:val="003F6A2D"/>
    <w:rsid w:val="003F6C71"/>
    <w:rsid w:val="003F78AB"/>
    <w:rsid w:val="003F79E9"/>
    <w:rsid w:val="00400927"/>
    <w:rsid w:val="0040358F"/>
    <w:rsid w:val="00405322"/>
    <w:rsid w:val="0041125A"/>
    <w:rsid w:val="0041233C"/>
    <w:rsid w:val="00412C5C"/>
    <w:rsid w:val="00413167"/>
    <w:rsid w:val="00414100"/>
    <w:rsid w:val="004153A5"/>
    <w:rsid w:val="00415D97"/>
    <w:rsid w:val="00416503"/>
    <w:rsid w:val="00416BE3"/>
    <w:rsid w:val="00416C5E"/>
    <w:rsid w:val="00422303"/>
    <w:rsid w:val="004224E2"/>
    <w:rsid w:val="00425B89"/>
    <w:rsid w:val="0043036F"/>
    <w:rsid w:val="00432950"/>
    <w:rsid w:val="00433406"/>
    <w:rsid w:val="00433BF2"/>
    <w:rsid w:val="00435B8B"/>
    <w:rsid w:val="004406EA"/>
    <w:rsid w:val="004409CE"/>
    <w:rsid w:val="00440C98"/>
    <w:rsid w:val="004410E8"/>
    <w:rsid w:val="00442037"/>
    <w:rsid w:val="00443B20"/>
    <w:rsid w:val="00444301"/>
    <w:rsid w:val="0044570A"/>
    <w:rsid w:val="00446FEE"/>
    <w:rsid w:val="00447493"/>
    <w:rsid w:val="00447C9A"/>
    <w:rsid w:val="00451CDF"/>
    <w:rsid w:val="00453BB3"/>
    <w:rsid w:val="00454391"/>
    <w:rsid w:val="00454BC3"/>
    <w:rsid w:val="004557BB"/>
    <w:rsid w:val="00455F9B"/>
    <w:rsid w:val="00457190"/>
    <w:rsid w:val="004574B5"/>
    <w:rsid w:val="00457AB0"/>
    <w:rsid w:val="004622B1"/>
    <w:rsid w:val="00463D62"/>
    <w:rsid w:val="00464BD4"/>
    <w:rsid w:val="00465459"/>
    <w:rsid w:val="004655C4"/>
    <w:rsid w:val="00465DBF"/>
    <w:rsid w:val="00466A08"/>
    <w:rsid w:val="004701F8"/>
    <w:rsid w:val="004706E1"/>
    <w:rsid w:val="004754AC"/>
    <w:rsid w:val="00475AD7"/>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B064B"/>
    <w:rsid w:val="004B16A2"/>
    <w:rsid w:val="004B2A3C"/>
    <w:rsid w:val="004B2B71"/>
    <w:rsid w:val="004B36B2"/>
    <w:rsid w:val="004B3781"/>
    <w:rsid w:val="004B546D"/>
    <w:rsid w:val="004B5698"/>
    <w:rsid w:val="004B70BF"/>
    <w:rsid w:val="004B7327"/>
    <w:rsid w:val="004B77BB"/>
    <w:rsid w:val="004C1C53"/>
    <w:rsid w:val="004C20C6"/>
    <w:rsid w:val="004C2573"/>
    <w:rsid w:val="004C51D1"/>
    <w:rsid w:val="004C670C"/>
    <w:rsid w:val="004C6C16"/>
    <w:rsid w:val="004D0106"/>
    <w:rsid w:val="004D0485"/>
    <w:rsid w:val="004D0C25"/>
    <w:rsid w:val="004D3B3F"/>
    <w:rsid w:val="004D5EBB"/>
    <w:rsid w:val="004D6336"/>
    <w:rsid w:val="004D6850"/>
    <w:rsid w:val="004D6E02"/>
    <w:rsid w:val="004E0917"/>
    <w:rsid w:val="004E13CF"/>
    <w:rsid w:val="004E228E"/>
    <w:rsid w:val="004E24BC"/>
    <w:rsid w:val="004E31BE"/>
    <w:rsid w:val="004E31E8"/>
    <w:rsid w:val="004E3695"/>
    <w:rsid w:val="004E4DB1"/>
    <w:rsid w:val="004E5276"/>
    <w:rsid w:val="004F02B8"/>
    <w:rsid w:val="004F04A8"/>
    <w:rsid w:val="004F10C4"/>
    <w:rsid w:val="004F10D5"/>
    <w:rsid w:val="004F1552"/>
    <w:rsid w:val="004F23A2"/>
    <w:rsid w:val="004F542F"/>
    <w:rsid w:val="004F6745"/>
    <w:rsid w:val="004F6D90"/>
    <w:rsid w:val="00503EE9"/>
    <w:rsid w:val="005055AF"/>
    <w:rsid w:val="00512AA7"/>
    <w:rsid w:val="0051498D"/>
    <w:rsid w:val="00515BE9"/>
    <w:rsid w:val="00515CE3"/>
    <w:rsid w:val="00515F3E"/>
    <w:rsid w:val="005162BF"/>
    <w:rsid w:val="00516605"/>
    <w:rsid w:val="00516697"/>
    <w:rsid w:val="00517607"/>
    <w:rsid w:val="00517ECA"/>
    <w:rsid w:val="00517FDB"/>
    <w:rsid w:val="00520762"/>
    <w:rsid w:val="00520DE2"/>
    <w:rsid w:val="00523CD4"/>
    <w:rsid w:val="00523D51"/>
    <w:rsid w:val="00525A58"/>
    <w:rsid w:val="0052713E"/>
    <w:rsid w:val="0052741F"/>
    <w:rsid w:val="005278D2"/>
    <w:rsid w:val="00527E78"/>
    <w:rsid w:val="0053207D"/>
    <w:rsid w:val="005352E1"/>
    <w:rsid w:val="00536062"/>
    <w:rsid w:val="005364A1"/>
    <w:rsid w:val="0053793F"/>
    <w:rsid w:val="005413DE"/>
    <w:rsid w:val="005419DF"/>
    <w:rsid w:val="00545AAE"/>
    <w:rsid w:val="005463D0"/>
    <w:rsid w:val="00547544"/>
    <w:rsid w:val="00547A2F"/>
    <w:rsid w:val="00547B1B"/>
    <w:rsid w:val="00550228"/>
    <w:rsid w:val="00550C84"/>
    <w:rsid w:val="00551162"/>
    <w:rsid w:val="0055128B"/>
    <w:rsid w:val="0055267F"/>
    <w:rsid w:val="00552975"/>
    <w:rsid w:val="00557461"/>
    <w:rsid w:val="00563DA8"/>
    <w:rsid w:val="0056504A"/>
    <w:rsid w:val="005653C8"/>
    <w:rsid w:val="00571969"/>
    <w:rsid w:val="00571DE6"/>
    <w:rsid w:val="00572580"/>
    <w:rsid w:val="00572627"/>
    <w:rsid w:val="00572898"/>
    <w:rsid w:val="00572948"/>
    <w:rsid w:val="00572C38"/>
    <w:rsid w:val="00573E44"/>
    <w:rsid w:val="00574A28"/>
    <w:rsid w:val="00575138"/>
    <w:rsid w:val="00576254"/>
    <w:rsid w:val="00576508"/>
    <w:rsid w:val="00576EEC"/>
    <w:rsid w:val="00577F47"/>
    <w:rsid w:val="00577FD0"/>
    <w:rsid w:val="00581754"/>
    <w:rsid w:val="00583665"/>
    <w:rsid w:val="00583917"/>
    <w:rsid w:val="00584126"/>
    <w:rsid w:val="005865F3"/>
    <w:rsid w:val="0059174B"/>
    <w:rsid w:val="0059472C"/>
    <w:rsid w:val="00596976"/>
    <w:rsid w:val="00597B4D"/>
    <w:rsid w:val="005A086E"/>
    <w:rsid w:val="005A0B96"/>
    <w:rsid w:val="005A0FCC"/>
    <w:rsid w:val="005A214C"/>
    <w:rsid w:val="005A221B"/>
    <w:rsid w:val="005A36B9"/>
    <w:rsid w:val="005A3752"/>
    <w:rsid w:val="005A3CE6"/>
    <w:rsid w:val="005A4D61"/>
    <w:rsid w:val="005A62BA"/>
    <w:rsid w:val="005A744A"/>
    <w:rsid w:val="005A7A54"/>
    <w:rsid w:val="005B08E0"/>
    <w:rsid w:val="005B2560"/>
    <w:rsid w:val="005B33DA"/>
    <w:rsid w:val="005B341A"/>
    <w:rsid w:val="005B3884"/>
    <w:rsid w:val="005B578D"/>
    <w:rsid w:val="005B6802"/>
    <w:rsid w:val="005C1317"/>
    <w:rsid w:val="005C1485"/>
    <w:rsid w:val="005C202F"/>
    <w:rsid w:val="005C3139"/>
    <w:rsid w:val="005C3455"/>
    <w:rsid w:val="005C5A0B"/>
    <w:rsid w:val="005C6813"/>
    <w:rsid w:val="005D0034"/>
    <w:rsid w:val="005D055E"/>
    <w:rsid w:val="005D3ACB"/>
    <w:rsid w:val="005D428F"/>
    <w:rsid w:val="005D4B51"/>
    <w:rsid w:val="005D4DF2"/>
    <w:rsid w:val="005D5886"/>
    <w:rsid w:val="005E07A3"/>
    <w:rsid w:val="005E16D9"/>
    <w:rsid w:val="005E77EC"/>
    <w:rsid w:val="005F08F3"/>
    <w:rsid w:val="005F2729"/>
    <w:rsid w:val="005F3BED"/>
    <w:rsid w:val="005F68B6"/>
    <w:rsid w:val="00601010"/>
    <w:rsid w:val="0060168A"/>
    <w:rsid w:val="006026B8"/>
    <w:rsid w:val="00602DB5"/>
    <w:rsid w:val="00602EBF"/>
    <w:rsid w:val="00603453"/>
    <w:rsid w:val="00603FB9"/>
    <w:rsid w:val="00604CBA"/>
    <w:rsid w:val="00605CEB"/>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274FE"/>
    <w:rsid w:val="00630051"/>
    <w:rsid w:val="00630817"/>
    <w:rsid w:val="006330B8"/>
    <w:rsid w:val="00633209"/>
    <w:rsid w:val="00633549"/>
    <w:rsid w:val="006336DB"/>
    <w:rsid w:val="00635BC9"/>
    <w:rsid w:val="006429CB"/>
    <w:rsid w:val="006440FC"/>
    <w:rsid w:val="00644B49"/>
    <w:rsid w:val="00645B64"/>
    <w:rsid w:val="00646D55"/>
    <w:rsid w:val="00650157"/>
    <w:rsid w:val="006502C4"/>
    <w:rsid w:val="00654E8A"/>
    <w:rsid w:val="00655B2D"/>
    <w:rsid w:val="00656E72"/>
    <w:rsid w:val="00660E4B"/>
    <w:rsid w:val="00661C19"/>
    <w:rsid w:val="00661C48"/>
    <w:rsid w:val="0066471B"/>
    <w:rsid w:val="00665646"/>
    <w:rsid w:val="00665A9D"/>
    <w:rsid w:val="00665D03"/>
    <w:rsid w:val="00670646"/>
    <w:rsid w:val="00672AE1"/>
    <w:rsid w:val="0067358E"/>
    <w:rsid w:val="00673CB4"/>
    <w:rsid w:val="00674FE5"/>
    <w:rsid w:val="006750D2"/>
    <w:rsid w:val="00675C9C"/>
    <w:rsid w:val="0068000F"/>
    <w:rsid w:val="0068013A"/>
    <w:rsid w:val="0068017B"/>
    <w:rsid w:val="00680E7D"/>
    <w:rsid w:val="00681C5C"/>
    <w:rsid w:val="006842FC"/>
    <w:rsid w:val="00684D32"/>
    <w:rsid w:val="0069281D"/>
    <w:rsid w:val="00695205"/>
    <w:rsid w:val="006963B9"/>
    <w:rsid w:val="0069771C"/>
    <w:rsid w:val="006A04D3"/>
    <w:rsid w:val="006A19CD"/>
    <w:rsid w:val="006A2103"/>
    <w:rsid w:val="006A701A"/>
    <w:rsid w:val="006A7B78"/>
    <w:rsid w:val="006A7E05"/>
    <w:rsid w:val="006B01D7"/>
    <w:rsid w:val="006B02BC"/>
    <w:rsid w:val="006B3970"/>
    <w:rsid w:val="006B3A90"/>
    <w:rsid w:val="006B64EF"/>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4DDB"/>
    <w:rsid w:val="006E745D"/>
    <w:rsid w:val="006F41B1"/>
    <w:rsid w:val="006F523F"/>
    <w:rsid w:val="006F56A2"/>
    <w:rsid w:val="006F7924"/>
    <w:rsid w:val="00700303"/>
    <w:rsid w:val="00701775"/>
    <w:rsid w:val="00703D9B"/>
    <w:rsid w:val="0070423B"/>
    <w:rsid w:val="00704DD4"/>
    <w:rsid w:val="00706603"/>
    <w:rsid w:val="007113CD"/>
    <w:rsid w:val="007123FC"/>
    <w:rsid w:val="007125C4"/>
    <w:rsid w:val="00713891"/>
    <w:rsid w:val="00715DA2"/>
    <w:rsid w:val="0071740E"/>
    <w:rsid w:val="00723C48"/>
    <w:rsid w:val="00725509"/>
    <w:rsid w:val="007277F8"/>
    <w:rsid w:val="00732253"/>
    <w:rsid w:val="00732A57"/>
    <w:rsid w:val="0073367B"/>
    <w:rsid w:val="00733D33"/>
    <w:rsid w:val="00734ECF"/>
    <w:rsid w:val="00735672"/>
    <w:rsid w:val="007357D5"/>
    <w:rsid w:val="00735976"/>
    <w:rsid w:val="00736060"/>
    <w:rsid w:val="0073669F"/>
    <w:rsid w:val="00736FFD"/>
    <w:rsid w:val="00740BF0"/>
    <w:rsid w:val="0074197D"/>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6263"/>
    <w:rsid w:val="00777E6B"/>
    <w:rsid w:val="00780E1A"/>
    <w:rsid w:val="007854DA"/>
    <w:rsid w:val="0078550D"/>
    <w:rsid w:val="0078553D"/>
    <w:rsid w:val="00785C38"/>
    <w:rsid w:val="00786324"/>
    <w:rsid w:val="00787ED9"/>
    <w:rsid w:val="0079029E"/>
    <w:rsid w:val="00791E38"/>
    <w:rsid w:val="00792120"/>
    <w:rsid w:val="007931DB"/>
    <w:rsid w:val="00794D12"/>
    <w:rsid w:val="00797443"/>
    <w:rsid w:val="007A164A"/>
    <w:rsid w:val="007A1C50"/>
    <w:rsid w:val="007A2737"/>
    <w:rsid w:val="007A31F3"/>
    <w:rsid w:val="007A369A"/>
    <w:rsid w:val="007A3B91"/>
    <w:rsid w:val="007A3F63"/>
    <w:rsid w:val="007A665B"/>
    <w:rsid w:val="007A6CEE"/>
    <w:rsid w:val="007A7AA2"/>
    <w:rsid w:val="007A7E91"/>
    <w:rsid w:val="007B13D6"/>
    <w:rsid w:val="007B1836"/>
    <w:rsid w:val="007B630A"/>
    <w:rsid w:val="007C0CF5"/>
    <w:rsid w:val="007C1D3E"/>
    <w:rsid w:val="007C2C14"/>
    <w:rsid w:val="007C2D50"/>
    <w:rsid w:val="007C31A6"/>
    <w:rsid w:val="007C3403"/>
    <w:rsid w:val="007C3614"/>
    <w:rsid w:val="007C5A1F"/>
    <w:rsid w:val="007C6872"/>
    <w:rsid w:val="007D0235"/>
    <w:rsid w:val="007D0610"/>
    <w:rsid w:val="007D1689"/>
    <w:rsid w:val="007D2959"/>
    <w:rsid w:val="007D3A6F"/>
    <w:rsid w:val="007D5244"/>
    <w:rsid w:val="007D5E92"/>
    <w:rsid w:val="007D654F"/>
    <w:rsid w:val="007D784F"/>
    <w:rsid w:val="007E0666"/>
    <w:rsid w:val="007E19F4"/>
    <w:rsid w:val="007E52CB"/>
    <w:rsid w:val="007E5EC9"/>
    <w:rsid w:val="007E71CA"/>
    <w:rsid w:val="007E7F60"/>
    <w:rsid w:val="007F155B"/>
    <w:rsid w:val="007F38A1"/>
    <w:rsid w:val="007F3D4D"/>
    <w:rsid w:val="007F51F7"/>
    <w:rsid w:val="007F5A40"/>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037"/>
    <w:rsid w:val="0084628F"/>
    <w:rsid w:val="008463DC"/>
    <w:rsid w:val="00846CD0"/>
    <w:rsid w:val="008478D0"/>
    <w:rsid w:val="00851917"/>
    <w:rsid w:val="00852179"/>
    <w:rsid w:val="00853DFA"/>
    <w:rsid w:val="00860B16"/>
    <w:rsid w:val="008662B1"/>
    <w:rsid w:val="00866C54"/>
    <w:rsid w:val="008676A5"/>
    <w:rsid w:val="00870B85"/>
    <w:rsid w:val="00870CA4"/>
    <w:rsid w:val="00870FD9"/>
    <w:rsid w:val="00872093"/>
    <w:rsid w:val="008723E4"/>
    <w:rsid w:val="008728C0"/>
    <w:rsid w:val="00872AB2"/>
    <w:rsid w:val="00872CB5"/>
    <w:rsid w:val="0087346F"/>
    <w:rsid w:val="00874C3C"/>
    <w:rsid w:val="00875B30"/>
    <w:rsid w:val="00877451"/>
    <w:rsid w:val="00877E0A"/>
    <w:rsid w:val="00877E77"/>
    <w:rsid w:val="00881494"/>
    <w:rsid w:val="0088307B"/>
    <w:rsid w:val="008833B2"/>
    <w:rsid w:val="008841C5"/>
    <w:rsid w:val="0088556F"/>
    <w:rsid w:val="0089041F"/>
    <w:rsid w:val="00891193"/>
    <w:rsid w:val="008913E3"/>
    <w:rsid w:val="00891E52"/>
    <w:rsid w:val="00892294"/>
    <w:rsid w:val="00892C49"/>
    <w:rsid w:val="008936F5"/>
    <w:rsid w:val="00893A01"/>
    <w:rsid w:val="008966CB"/>
    <w:rsid w:val="0089696C"/>
    <w:rsid w:val="008A003F"/>
    <w:rsid w:val="008A12D2"/>
    <w:rsid w:val="008A1939"/>
    <w:rsid w:val="008A34A9"/>
    <w:rsid w:val="008A706A"/>
    <w:rsid w:val="008A717F"/>
    <w:rsid w:val="008B3C1E"/>
    <w:rsid w:val="008B3F73"/>
    <w:rsid w:val="008C00F5"/>
    <w:rsid w:val="008C1136"/>
    <w:rsid w:val="008C4246"/>
    <w:rsid w:val="008C5234"/>
    <w:rsid w:val="008D0042"/>
    <w:rsid w:val="008D029C"/>
    <w:rsid w:val="008D1037"/>
    <w:rsid w:val="008D2869"/>
    <w:rsid w:val="008D716F"/>
    <w:rsid w:val="008D7590"/>
    <w:rsid w:val="008E1AA4"/>
    <w:rsid w:val="008E22EC"/>
    <w:rsid w:val="008E2B35"/>
    <w:rsid w:val="008E3855"/>
    <w:rsid w:val="008E3863"/>
    <w:rsid w:val="008E5784"/>
    <w:rsid w:val="008E6CB5"/>
    <w:rsid w:val="008E704B"/>
    <w:rsid w:val="008E7B8B"/>
    <w:rsid w:val="008E7EEE"/>
    <w:rsid w:val="008F0FF6"/>
    <w:rsid w:val="008F18DE"/>
    <w:rsid w:val="008F248D"/>
    <w:rsid w:val="008F254D"/>
    <w:rsid w:val="008F2B43"/>
    <w:rsid w:val="008F3AF0"/>
    <w:rsid w:val="008F49E7"/>
    <w:rsid w:val="008F4B97"/>
    <w:rsid w:val="008F6BB4"/>
    <w:rsid w:val="009007DC"/>
    <w:rsid w:val="00900C06"/>
    <w:rsid w:val="0090454C"/>
    <w:rsid w:val="00904A32"/>
    <w:rsid w:val="00905668"/>
    <w:rsid w:val="00905951"/>
    <w:rsid w:val="009069C1"/>
    <w:rsid w:val="00906F83"/>
    <w:rsid w:val="00906FE5"/>
    <w:rsid w:val="00910A30"/>
    <w:rsid w:val="00912B81"/>
    <w:rsid w:val="00913028"/>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A8A"/>
    <w:rsid w:val="009376B5"/>
    <w:rsid w:val="00942A4D"/>
    <w:rsid w:val="00942BC0"/>
    <w:rsid w:val="0094301D"/>
    <w:rsid w:val="00943A55"/>
    <w:rsid w:val="00943E25"/>
    <w:rsid w:val="00944424"/>
    <w:rsid w:val="00947CCD"/>
    <w:rsid w:val="00952684"/>
    <w:rsid w:val="0095278A"/>
    <w:rsid w:val="00952C94"/>
    <w:rsid w:val="009542E2"/>
    <w:rsid w:val="00954987"/>
    <w:rsid w:val="009557F8"/>
    <w:rsid w:val="00960BFD"/>
    <w:rsid w:val="00962264"/>
    <w:rsid w:val="009625AA"/>
    <w:rsid w:val="00963A2C"/>
    <w:rsid w:val="0096400C"/>
    <w:rsid w:val="00964E0D"/>
    <w:rsid w:val="00965B4F"/>
    <w:rsid w:val="00967441"/>
    <w:rsid w:val="00967746"/>
    <w:rsid w:val="009679B0"/>
    <w:rsid w:val="00967C93"/>
    <w:rsid w:val="00971189"/>
    <w:rsid w:val="00972E37"/>
    <w:rsid w:val="009732E1"/>
    <w:rsid w:val="0097503F"/>
    <w:rsid w:val="00975242"/>
    <w:rsid w:val="00977777"/>
    <w:rsid w:val="009801D5"/>
    <w:rsid w:val="009804D4"/>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6B9C"/>
    <w:rsid w:val="009A7352"/>
    <w:rsid w:val="009A7716"/>
    <w:rsid w:val="009A776E"/>
    <w:rsid w:val="009B5B5F"/>
    <w:rsid w:val="009C15C2"/>
    <w:rsid w:val="009C197A"/>
    <w:rsid w:val="009C2FFF"/>
    <w:rsid w:val="009D0604"/>
    <w:rsid w:val="009D372A"/>
    <w:rsid w:val="009D5209"/>
    <w:rsid w:val="009D6187"/>
    <w:rsid w:val="009D6746"/>
    <w:rsid w:val="009E0773"/>
    <w:rsid w:val="009E17E8"/>
    <w:rsid w:val="009E1B4A"/>
    <w:rsid w:val="009E530E"/>
    <w:rsid w:val="009E5525"/>
    <w:rsid w:val="009E56E1"/>
    <w:rsid w:val="009E6699"/>
    <w:rsid w:val="009F0AC1"/>
    <w:rsid w:val="009F19FF"/>
    <w:rsid w:val="009F1D84"/>
    <w:rsid w:val="009F2FBC"/>
    <w:rsid w:val="009F37EE"/>
    <w:rsid w:val="009F4C4A"/>
    <w:rsid w:val="009F5F77"/>
    <w:rsid w:val="009F7A82"/>
    <w:rsid w:val="00A0008B"/>
    <w:rsid w:val="00A027CE"/>
    <w:rsid w:val="00A02CB7"/>
    <w:rsid w:val="00A02EBF"/>
    <w:rsid w:val="00A06FC1"/>
    <w:rsid w:val="00A103CD"/>
    <w:rsid w:val="00A13372"/>
    <w:rsid w:val="00A14BB5"/>
    <w:rsid w:val="00A1707B"/>
    <w:rsid w:val="00A17E70"/>
    <w:rsid w:val="00A203B4"/>
    <w:rsid w:val="00A2185F"/>
    <w:rsid w:val="00A23219"/>
    <w:rsid w:val="00A24C67"/>
    <w:rsid w:val="00A24DFC"/>
    <w:rsid w:val="00A26D93"/>
    <w:rsid w:val="00A27594"/>
    <w:rsid w:val="00A33399"/>
    <w:rsid w:val="00A34A39"/>
    <w:rsid w:val="00A34EB2"/>
    <w:rsid w:val="00A353A1"/>
    <w:rsid w:val="00A35784"/>
    <w:rsid w:val="00A359DC"/>
    <w:rsid w:val="00A35A05"/>
    <w:rsid w:val="00A4144A"/>
    <w:rsid w:val="00A41510"/>
    <w:rsid w:val="00A42818"/>
    <w:rsid w:val="00A42C21"/>
    <w:rsid w:val="00A43398"/>
    <w:rsid w:val="00A4536B"/>
    <w:rsid w:val="00A47FAA"/>
    <w:rsid w:val="00A5019E"/>
    <w:rsid w:val="00A509E1"/>
    <w:rsid w:val="00A50C84"/>
    <w:rsid w:val="00A51E06"/>
    <w:rsid w:val="00A54157"/>
    <w:rsid w:val="00A57A7F"/>
    <w:rsid w:val="00A57EA7"/>
    <w:rsid w:val="00A636F8"/>
    <w:rsid w:val="00A64008"/>
    <w:rsid w:val="00A65C3B"/>
    <w:rsid w:val="00A668DB"/>
    <w:rsid w:val="00A67210"/>
    <w:rsid w:val="00A703F7"/>
    <w:rsid w:val="00A70E98"/>
    <w:rsid w:val="00A71DF7"/>
    <w:rsid w:val="00A720B0"/>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3FFE"/>
    <w:rsid w:val="00AA427C"/>
    <w:rsid w:val="00AA56F8"/>
    <w:rsid w:val="00AB02FA"/>
    <w:rsid w:val="00AB0ECB"/>
    <w:rsid w:val="00AB31F0"/>
    <w:rsid w:val="00AB44BA"/>
    <w:rsid w:val="00AB7C2E"/>
    <w:rsid w:val="00AC14EC"/>
    <w:rsid w:val="00AC235A"/>
    <w:rsid w:val="00AC30F3"/>
    <w:rsid w:val="00AC3256"/>
    <w:rsid w:val="00AC328B"/>
    <w:rsid w:val="00AC3431"/>
    <w:rsid w:val="00AC4A9A"/>
    <w:rsid w:val="00AC55C4"/>
    <w:rsid w:val="00AC6BBA"/>
    <w:rsid w:val="00AD0C6B"/>
    <w:rsid w:val="00AD3256"/>
    <w:rsid w:val="00AD4162"/>
    <w:rsid w:val="00AD461D"/>
    <w:rsid w:val="00AD47E9"/>
    <w:rsid w:val="00AD76AA"/>
    <w:rsid w:val="00AE0E63"/>
    <w:rsid w:val="00AE1228"/>
    <w:rsid w:val="00AE15C8"/>
    <w:rsid w:val="00AE18D0"/>
    <w:rsid w:val="00AE1ABA"/>
    <w:rsid w:val="00AE2671"/>
    <w:rsid w:val="00AE315F"/>
    <w:rsid w:val="00AE3F55"/>
    <w:rsid w:val="00AE68AB"/>
    <w:rsid w:val="00AE6FCA"/>
    <w:rsid w:val="00AE702B"/>
    <w:rsid w:val="00AE7452"/>
    <w:rsid w:val="00AF0BB6"/>
    <w:rsid w:val="00AF0FA4"/>
    <w:rsid w:val="00AF1256"/>
    <w:rsid w:val="00AF2FE0"/>
    <w:rsid w:val="00AF3011"/>
    <w:rsid w:val="00AF3E97"/>
    <w:rsid w:val="00AF461E"/>
    <w:rsid w:val="00AF70AD"/>
    <w:rsid w:val="00AF7645"/>
    <w:rsid w:val="00B01931"/>
    <w:rsid w:val="00B019C9"/>
    <w:rsid w:val="00B031CC"/>
    <w:rsid w:val="00B05E8D"/>
    <w:rsid w:val="00B07CFA"/>
    <w:rsid w:val="00B11BA9"/>
    <w:rsid w:val="00B12933"/>
    <w:rsid w:val="00B1411D"/>
    <w:rsid w:val="00B154F5"/>
    <w:rsid w:val="00B178EF"/>
    <w:rsid w:val="00B17EB0"/>
    <w:rsid w:val="00B20DB6"/>
    <w:rsid w:val="00B23316"/>
    <w:rsid w:val="00B24B60"/>
    <w:rsid w:val="00B25C5F"/>
    <w:rsid w:val="00B30E2C"/>
    <w:rsid w:val="00B3261E"/>
    <w:rsid w:val="00B32CAF"/>
    <w:rsid w:val="00B32DE6"/>
    <w:rsid w:val="00B33917"/>
    <w:rsid w:val="00B33C80"/>
    <w:rsid w:val="00B33D2B"/>
    <w:rsid w:val="00B35D90"/>
    <w:rsid w:val="00B35DBC"/>
    <w:rsid w:val="00B35DEE"/>
    <w:rsid w:val="00B36216"/>
    <w:rsid w:val="00B37B67"/>
    <w:rsid w:val="00B40CF3"/>
    <w:rsid w:val="00B41458"/>
    <w:rsid w:val="00B41FF3"/>
    <w:rsid w:val="00B42CDC"/>
    <w:rsid w:val="00B51D1A"/>
    <w:rsid w:val="00B523AA"/>
    <w:rsid w:val="00B526EC"/>
    <w:rsid w:val="00B52AF6"/>
    <w:rsid w:val="00B5525C"/>
    <w:rsid w:val="00B5616B"/>
    <w:rsid w:val="00B565FF"/>
    <w:rsid w:val="00B57629"/>
    <w:rsid w:val="00B57879"/>
    <w:rsid w:val="00B60DEC"/>
    <w:rsid w:val="00B61309"/>
    <w:rsid w:val="00B629D5"/>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151"/>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6CED"/>
    <w:rsid w:val="00BC73F5"/>
    <w:rsid w:val="00BC7917"/>
    <w:rsid w:val="00BD15F5"/>
    <w:rsid w:val="00BD1C42"/>
    <w:rsid w:val="00BD223A"/>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E6BE1"/>
    <w:rsid w:val="00BF152A"/>
    <w:rsid w:val="00BF2A2B"/>
    <w:rsid w:val="00BF520E"/>
    <w:rsid w:val="00BF6FFD"/>
    <w:rsid w:val="00C00F81"/>
    <w:rsid w:val="00C01A9F"/>
    <w:rsid w:val="00C01F7E"/>
    <w:rsid w:val="00C0271C"/>
    <w:rsid w:val="00C061B1"/>
    <w:rsid w:val="00C071D3"/>
    <w:rsid w:val="00C10107"/>
    <w:rsid w:val="00C1015C"/>
    <w:rsid w:val="00C10B72"/>
    <w:rsid w:val="00C126CD"/>
    <w:rsid w:val="00C135B6"/>
    <w:rsid w:val="00C14144"/>
    <w:rsid w:val="00C1425A"/>
    <w:rsid w:val="00C142AD"/>
    <w:rsid w:val="00C143E1"/>
    <w:rsid w:val="00C16999"/>
    <w:rsid w:val="00C20F62"/>
    <w:rsid w:val="00C23050"/>
    <w:rsid w:val="00C2383C"/>
    <w:rsid w:val="00C24F87"/>
    <w:rsid w:val="00C30506"/>
    <w:rsid w:val="00C31DD1"/>
    <w:rsid w:val="00C32E38"/>
    <w:rsid w:val="00C332D2"/>
    <w:rsid w:val="00C34B68"/>
    <w:rsid w:val="00C36874"/>
    <w:rsid w:val="00C37B5E"/>
    <w:rsid w:val="00C40399"/>
    <w:rsid w:val="00C41004"/>
    <w:rsid w:val="00C41DF7"/>
    <w:rsid w:val="00C428A7"/>
    <w:rsid w:val="00C42C9D"/>
    <w:rsid w:val="00C4388F"/>
    <w:rsid w:val="00C44346"/>
    <w:rsid w:val="00C4553D"/>
    <w:rsid w:val="00C45EDA"/>
    <w:rsid w:val="00C467A1"/>
    <w:rsid w:val="00C4729E"/>
    <w:rsid w:val="00C50750"/>
    <w:rsid w:val="00C556BC"/>
    <w:rsid w:val="00C55AB8"/>
    <w:rsid w:val="00C55F00"/>
    <w:rsid w:val="00C604D2"/>
    <w:rsid w:val="00C61759"/>
    <w:rsid w:val="00C63928"/>
    <w:rsid w:val="00C63B1E"/>
    <w:rsid w:val="00C651A7"/>
    <w:rsid w:val="00C65D74"/>
    <w:rsid w:val="00C66744"/>
    <w:rsid w:val="00C675FF"/>
    <w:rsid w:val="00C677D7"/>
    <w:rsid w:val="00C7045F"/>
    <w:rsid w:val="00C7138D"/>
    <w:rsid w:val="00C71E6B"/>
    <w:rsid w:val="00C726B2"/>
    <w:rsid w:val="00C73D4C"/>
    <w:rsid w:val="00C75BFE"/>
    <w:rsid w:val="00C801EB"/>
    <w:rsid w:val="00C80A3A"/>
    <w:rsid w:val="00C80B1C"/>
    <w:rsid w:val="00C81B86"/>
    <w:rsid w:val="00C83496"/>
    <w:rsid w:val="00C83FEA"/>
    <w:rsid w:val="00C86DAD"/>
    <w:rsid w:val="00C87EEB"/>
    <w:rsid w:val="00C912E8"/>
    <w:rsid w:val="00C91B69"/>
    <w:rsid w:val="00C92643"/>
    <w:rsid w:val="00C92D89"/>
    <w:rsid w:val="00C93286"/>
    <w:rsid w:val="00C94454"/>
    <w:rsid w:val="00C945DF"/>
    <w:rsid w:val="00C9557D"/>
    <w:rsid w:val="00C967BE"/>
    <w:rsid w:val="00C96AF0"/>
    <w:rsid w:val="00CA028E"/>
    <w:rsid w:val="00CA09B2"/>
    <w:rsid w:val="00CA0A57"/>
    <w:rsid w:val="00CA7A4F"/>
    <w:rsid w:val="00CA7DB5"/>
    <w:rsid w:val="00CB0323"/>
    <w:rsid w:val="00CB0A42"/>
    <w:rsid w:val="00CB3C62"/>
    <w:rsid w:val="00CB50F4"/>
    <w:rsid w:val="00CB6986"/>
    <w:rsid w:val="00CC1CA8"/>
    <w:rsid w:val="00CC2C70"/>
    <w:rsid w:val="00CC33FB"/>
    <w:rsid w:val="00CC343F"/>
    <w:rsid w:val="00CC3E90"/>
    <w:rsid w:val="00CC42F8"/>
    <w:rsid w:val="00CC652F"/>
    <w:rsid w:val="00CC6C51"/>
    <w:rsid w:val="00CC72A5"/>
    <w:rsid w:val="00CD34A2"/>
    <w:rsid w:val="00CD440E"/>
    <w:rsid w:val="00CD568A"/>
    <w:rsid w:val="00CD6382"/>
    <w:rsid w:val="00CD64CE"/>
    <w:rsid w:val="00CD658E"/>
    <w:rsid w:val="00CD7277"/>
    <w:rsid w:val="00CE08FD"/>
    <w:rsid w:val="00CE1444"/>
    <w:rsid w:val="00CE1E30"/>
    <w:rsid w:val="00CE3098"/>
    <w:rsid w:val="00CE4B42"/>
    <w:rsid w:val="00CE5032"/>
    <w:rsid w:val="00CE77C6"/>
    <w:rsid w:val="00CF1147"/>
    <w:rsid w:val="00CF1270"/>
    <w:rsid w:val="00CF3E65"/>
    <w:rsid w:val="00CF5CF8"/>
    <w:rsid w:val="00CF6B28"/>
    <w:rsid w:val="00CF7472"/>
    <w:rsid w:val="00D02630"/>
    <w:rsid w:val="00D02A8F"/>
    <w:rsid w:val="00D0429D"/>
    <w:rsid w:val="00D05737"/>
    <w:rsid w:val="00D05E1E"/>
    <w:rsid w:val="00D06A2B"/>
    <w:rsid w:val="00D06CFD"/>
    <w:rsid w:val="00D06DB5"/>
    <w:rsid w:val="00D1060A"/>
    <w:rsid w:val="00D1078F"/>
    <w:rsid w:val="00D1138B"/>
    <w:rsid w:val="00D11811"/>
    <w:rsid w:val="00D12945"/>
    <w:rsid w:val="00D210E6"/>
    <w:rsid w:val="00D218DD"/>
    <w:rsid w:val="00D245CB"/>
    <w:rsid w:val="00D24FA6"/>
    <w:rsid w:val="00D26857"/>
    <w:rsid w:val="00D26D96"/>
    <w:rsid w:val="00D3188F"/>
    <w:rsid w:val="00D32DFC"/>
    <w:rsid w:val="00D34C02"/>
    <w:rsid w:val="00D3789C"/>
    <w:rsid w:val="00D37C42"/>
    <w:rsid w:val="00D428DD"/>
    <w:rsid w:val="00D432E8"/>
    <w:rsid w:val="00D478EC"/>
    <w:rsid w:val="00D51315"/>
    <w:rsid w:val="00D5157F"/>
    <w:rsid w:val="00D52917"/>
    <w:rsid w:val="00D54B9A"/>
    <w:rsid w:val="00D57696"/>
    <w:rsid w:val="00D57B6C"/>
    <w:rsid w:val="00D6056D"/>
    <w:rsid w:val="00D60DE2"/>
    <w:rsid w:val="00D61533"/>
    <w:rsid w:val="00D61EE3"/>
    <w:rsid w:val="00D6366F"/>
    <w:rsid w:val="00D63C8C"/>
    <w:rsid w:val="00D65174"/>
    <w:rsid w:val="00D66A60"/>
    <w:rsid w:val="00D6751B"/>
    <w:rsid w:val="00D67D45"/>
    <w:rsid w:val="00D72CC7"/>
    <w:rsid w:val="00D746B4"/>
    <w:rsid w:val="00D76262"/>
    <w:rsid w:val="00D7754C"/>
    <w:rsid w:val="00D81227"/>
    <w:rsid w:val="00D82855"/>
    <w:rsid w:val="00D82969"/>
    <w:rsid w:val="00D833A0"/>
    <w:rsid w:val="00D931AA"/>
    <w:rsid w:val="00D94367"/>
    <w:rsid w:val="00D945FD"/>
    <w:rsid w:val="00D94E00"/>
    <w:rsid w:val="00D95742"/>
    <w:rsid w:val="00D95744"/>
    <w:rsid w:val="00D9717C"/>
    <w:rsid w:val="00DA0560"/>
    <w:rsid w:val="00DA05B0"/>
    <w:rsid w:val="00DA1A86"/>
    <w:rsid w:val="00DA218B"/>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F15DA"/>
    <w:rsid w:val="00DF2285"/>
    <w:rsid w:val="00DF7D74"/>
    <w:rsid w:val="00E00505"/>
    <w:rsid w:val="00E037D2"/>
    <w:rsid w:val="00E04941"/>
    <w:rsid w:val="00E05823"/>
    <w:rsid w:val="00E067B0"/>
    <w:rsid w:val="00E06D40"/>
    <w:rsid w:val="00E10414"/>
    <w:rsid w:val="00E10948"/>
    <w:rsid w:val="00E10CD9"/>
    <w:rsid w:val="00E121A4"/>
    <w:rsid w:val="00E13A7D"/>
    <w:rsid w:val="00E13EC7"/>
    <w:rsid w:val="00E1440D"/>
    <w:rsid w:val="00E14743"/>
    <w:rsid w:val="00E20157"/>
    <w:rsid w:val="00E23AE9"/>
    <w:rsid w:val="00E25F1F"/>
    <w:rsid w:val="00E260BF"/>
    <w:rsid w:val="00E31087"/>
    <w:rsid w:val="00E3115F"/>
    <w:rsid w:val="00E3371D"/>
    <w:rsid w:val="00E35367"/>
    <w:rsid w:val="00E357FD"/>
    <w:rsid w:val="00E368EB"/>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5F51"/>
    <w:rsid w:val="00E56331"/>
    <w:rsid w:val="00E57E8D"/>
    <w:rsid w:val="00E60ED9"/>
    <w:rsid w:val="00E61434"/>
    <w:rsid w:val="00E623A1"/>
    <w:rsid w:val="00E627AC"/>
    <w:rsid w:val="00E63507"/>
    <w:rsid w:val="00E66632"/>
    <w:rsid w:val="00E70342"/>
    <w:rsid w:val="00E7149A"/>
    <w:rsid w:val="00E72A24"/>
    <w:rsid w:val="00E744B3"/>
    <w:rsid w:val="00E75AA6"/>
    <w:rsid w:val="00E76289"/>
    <w:rsid w:val="00E77301"/>
    <w:rsid w:val="00E773D3"/>
    <w:rsid w:val="00E816F6"/>
    <w:rsid w:val="00E85DF8"/>
    <w:rsid w:val="00E85E19"/>
    <w:rsid w:val="00E866B3"/>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4B01"/>
    <w:rsid w:val="00EB4B84"/>
    <w:rsid w:val="00EC0E4E"/>
    <w:rsid w:val="00EC2700"/>
    <w:rsid w:val="00EC3BA9"/>
    <w:rsid w:val="00EC57E2"/>
    <w:rsid w:val="00EC67D1"/>
    <w:rsid w:val="00ED08D2"/>
    <w:rsid w:val="00ED1EFD"/>
    <w:rsid w:val="00ED2CB3"/>
    <w:rsid w:val="00ED2F43"/>
    <w:rsid w:val="00ED384B"/>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657E"/>
    <w:rsid w:val="00F105AC"/>
    <w:rsid w:val="00F10D50"/>
    <w:rsid w:val="00F11602"/>
    <w:rsid w:val="00F118F6"/>
    <w:rsid w:val="00F12826"/>
    <w:rsid w:val="00F143C9"/>
    <w:rsid w:val="00F14EF0"/>
    <w:rsid w:val="00F153A4"/>
    <w:rsid w:val="00F15498"/>
    <w:rsid w:val="00F1608A"/>
    <w:rsid w:val="00F1621D"/>
    <w:rsid w:val="00F174C8"/>
    <w:rsid w:val="00F275D5"/>
    <w:rsid w:val="00F27CF2"/>
    <w:rsid w:val="00F32B02"/>
    <w:rsid w:val="00F32C15"/>
    <w:rsid w:val="00F33A16"/>
    <w:rsid w:val="00F34C32"/>
    <w:rsid w:val="00F35B11"/>
    <w:rsid w:val="00F40440"/>
    <w:rsid w:val="00F4118F"/>
    <w:rsid w:val="00F41EA0"/>
    <w:rsid w:val="00F43347"/>
    <w:rsid w:val="00F43E08"/>
    <w:rsid w:val="00F44F02"/>
    <w:rsid w:val="00F45376"/>
    <w:rsid w:val="00F45EC6"/>
    <w:rsid w:val="00F516F9"/>
    <w:rsid w:val="00F52DAA"/>
    <w:rsid w:val="00F54059"/>
    <w:rsid w:val="00F54FFC"/>
    <w:rsid w:val="00F55C0F"/>
    <w:rsid w:val="00F56DA7"/>
    <w:rsid w:val="00F575A6"/>
    <w:rsid w:val="00F576CE"/>
    <w:rsid w:val="00F57A63"/>
    <w:rsid w:val="00F60BF6"/>
    <w:rsid w:val="00F60E4B"/>
    <w:rsid w:val="00F617F8"/>
    <w:rsid w:val="00F6248D"/>
    <w:rsid w:val="00F6368B"/>
    <w:rsid w:val="00F63D61"/>
    <w:rsid w:val="00F64120"/>
    <w:rsid w:val="00F64BE0"/>
    <w:rsid w:val="00F65419"/>
    <w:rsid w:val="00F66227"/>
    <w:rsid w:val="00F67CB6"/>
    <w:rsid w:val="00F701A3"/>
    <w:rsid w:val="00F73006"/>
    <w:rsid w:val="00F730E2"/>
    <w:rsid w:val="00F76675"/>
    <w:rsid w:val="00F768AA"/>
    <w:rsid w:val="00F77458"/>
    <w:rsid w:val="00F8120E"/>
    <w:rsid w:val="00F81DE4"/>
    <w:rsid w:val="00F81EED"/>
    <w:rsid w:val="00F82B2A"/>
    <w:rsid w:val="00F82D14"/>
    <w:rsid w:val="00F83E84"/>
    <w:rsid w:val="00F84DE3"/>
    <w:rsid w:val="00F85556"/>
    <w:rsid w:val="00F863C9"/>
    <w:rsid w:val="00F875A3"/>
    <w:rsid w:val="00F9085B"/>
    <w:rsid w:val="00F91672"/>
    <w:rsid w:val="00F9183F"/>
    <w:rsid w:val="00F91DE3"/>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707A"/>
    <w:rsid w:val="00FC7658"/>
    <w:rsid w:val="00FD072A"/>
    <w:rsid w:val="00FD16C8"/>
    <w:rsid w:val="00FD217F"/>
    <w:rsid w:val="00FD2B81"/>
    <w:rsid w:val="00FD5E74"/>
    <w:rsid w:val="00FD63D0"/>
    <w:rsid w:val="00FE239C"/>
    <w:rsid w:val="00FE2C65"/>
    <w:rsid w:val="00FE3BDB"/>
    <w:rsid w:val="00FE4B61"/>
    <w:rsid w:val="00FE5733"/>
    <w:rsid w:val="00FF0336"/>
    <w:rsid w:val="00FF0AD9"/>
    <w:rsid w:val="00FF1128"/>
    <w:rsid w:val="00FF20EB"/>
    <w:rsid w:val="00FF3C77"/>
    <w:rsid w:val="00FF4135"/>
    <w:rsid w:val="00FF54DA"/>
    <w:rsid w:val="00FF55D7"/>
    <w:rsid w:val="00FF5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4F3DD20-C3ED-48F0-9128-A993239A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3653</Words>
  <Characters>20824</Characters>
  <Application>Microsoft Office Word</Application>
  <DocSecurity>0</DocSecurity>
  <Lines>173</Lines>
  <Paragraphs>48</Paragraphs>
  <ScaleCrop>false</ScaleCrop>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2019-01-14T04:28:00Z</dcterms:created>
  <dcterms:modified xsi:type="dcterms:W3CDTF">2019-01-14T04:36:00Z</dcterms:modified>
</cp:coreProperties>
</file>