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1647B805" w:rsidR="008B3792" w:rsidRPr="00CD4C78" w:rsidRDefault="00361A91" w:rsidP="00361A91">
                  <w:pPr>
                    <w:pStyle w:val="T2"/>
                  </w:pPr>
                  <w:r>
                    <w:rPr>
                      <w:lang w:eastAsia="ko-KR"/>
                    </w:rPr>
                    <w:t>TWT Capability</w:t>
                  </w:r>
                  <w:r w:rsidR="004D0E23">
                    <w:rPr>
                      <w:lang w:eastAsia="ko-KR"/>
                    </w:rPr>
                    <w:t xml:space="preserve"> Support </w:t>
                  </w:r>
                  <w:proofErr w:type="spellStart"/>
                  <w:r w:rsidR="004D0E23">
                    <w:rPr>
                      <w:lang w:eastAsia="ko-KR"/>
                    </w:rPr>
                    <w:t>Signaling</w:t>
                  </w:r>
                  <w:proofErr w:type="spellEnd"/>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3D098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124C1A78" w:rsidR="009D3C69" w:rsidRDefault="005E1D73" w:rsidP="004B4C24">
      <w:pPr>
        <w:jc w:val="both"/>
        <w:rPr>
          <w:sz w:val="20"/>
          <w:lang w:eastAsia="ko-KR"/>
        </w:rPr>
      </w:pPr>
      <w:r>
        <w:rPr>
          <w:sz w:val="20"/>
          <w:lang w:eastAsia="ko-KR"/>
        </w:rPr>
        <w:t xml:space="preserve">Proposed language to </w:t>
      </w:r>
      <w:r w:rsidR="003F4DD9">
        <w:rPr>
          <w:sz w:val="20"/>
          <w:lang w:eastAsia="ko-KR"/>
        </w:rPr>
        <w:t>modify TWT capability as exists within the Extended Capability IE</w:t>
      </w:r>
      <w:r w:rsidR="009D3C69">
        <w:rPr>
          <w:sz w:val="20"/>
          <w:lang w:eastAsia="ko-KR"/>
        </w:rPr>
        <w:t>.</w:t>
      </w:r>
    </w:p>
    <w:p w14:paraId="4373F684" w14:textId="77777777" w:rsidR="00A216DE" w:rsidRDefault="00A216DE" w:rsidP="004B4C24">
      <w:pPr>
        <w:jc w:val="both"/>
        <w:rPr>
          <w:sz w:val="20"/>
          <w:lang w:eastAsia="ko-KR"/>
        </w:rPr>
      </w:pPr>
    </w:p>
    <w:p w14:paraId="52C4F7B3" w14:textId="12D90491" w:rsidR="00A216DE" w:rsidRDefault="00A216DE" w:rsidP="004B4C24">
      <w:pPr>
        <w:jc w:val="both"/>
        <w:rPr>
          <w:sz w:val="20"/>
          <w:lang w:eastAsia="ko-KR"/>
        </w:rPr>
      </w:pPr>
      <w:r>
        <w:rPr>
          <w:sz w:val="20"/>
          <w:lang w:eastAsia="ko-KR"/>
        </w:rPr>
        <w:t xml:space="preserve">The proposed changes </w:t>
      </w:r>
      <w:r w:rsidR="003F4DD9">
        <w:rPr>
          <w:sz w:val="20"/>
          <w:lang w:eastAsia="ko-KR"/>
        </w:rPr>
        <w:t>are not directly related to a CID</w:t>
      </w:r>
      <w:r w:rsidR="002877F4">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54A59E3E" w14:textId="77777777" w:rsidR="001B5C3D" w:rsidRDefault="001B5C3D" w:rsidP="00CE4BAA">
      <w:pPr>
        <w:rPr>
          <w:b/>
          <w:sz w:val="24"/>
        </w:rPr>
      </w:pPr>
    </w:p>
    <w:p w14:paraId="76D6CF88" w14:textId="7D0FDFAE" w:rsidR="00613F18" w:rsidRDefault="00613F18" w:rsidP="00613F18">
      <w:r w:rsidRPr="00E15B24">
        <w:rPr>
          <w:b/>
          <w:sz w:val="24"/>
        </w:rPr>
        <w:t>R</w:t>
      </w:r>
      <w:r>
        <w:rPr>
          <w:b/>
          <w:sz w:val="24"/>
        </w:rPr>
        <w:t>1</w:t>
      </w:r>
      <w:r>
        <w:t>:</w:t>
      </w:r>
    </w:p>
    <w:p w14:paraId="29E49522" w14:textId="77777777" w:rsidR="00613F18" w:rsidRDefault="00613F18" w:rsidP="00613F18"/>
    <w:p w14:paraId="27DFFE7B" w14:textId="3D9D4271" w:rsidR="00613F18" w:rsidRDefault="00613F18" w:rsidP="00613F18">
      <w:r>
        <w:t>10.48.1 - Add allowance for HE STA to be a TWT requester or TWT responder STA based on HE Cap IE</w:t>
      </w:r>
    </w:p>
    <w:p w14:paraId="1F1082CF" w14:textId="46F44B91" w:rsidR="00613F18" w:rsidRDefault="00613F18" w:rsidP="00613F18">
      <w:r>
        <w:t>10.48.1 - Add allowance for a non-HE nonS1G STA to be a TWT requester or TWT responder based on Ext Cap IE</w:t>
      </w:r>
    </w:p>
    <w:p w14:paraId="5D975C23" w14:textId="77777777" w:rsidR="00613F18" w:rsidRDefault="00613F18" w:rsidP="00613F18"/>
    <w:p w14:paraId="18EA072B" w14:textId="50E8D292" w:rsidR="00B633B5" w:rsidRDefault="00B633B5" w:rsidP="00B633B5">
      <w:r w:rsidRPr="00E15B24">
        <w:rPr>
          <w:b/>
          <w:sz w:val="24"/>
        </w:rPr>
        <w:t>R</w:t>
      </w:r>
      <w:r>
        <w:rPr>
          <w:b/>
          <w:sz w:val="24"/>
        </w:rPr>
        <w:t>2</w:t>
      </w:r>
      <w:r>
        <w:t>:</w:t>
      </w:r>
    </w:p>
    <w:p w14:paraId="6521A95A" w14:textId="77777777" w:rsidR="00B633B5" w:rsidRDefault="00B633B5" w:rsidP="00B633B5"/>
    <w:p w14:paraId="576ACC64" w14:textId="7766F589" w:rsidR="00B633B5" w:rsidRDefault="00B633B5" w:rsidP="00B633B5">
      <w:r>
        <w:t xml:space="preserve">10.48.1 - </w:t>
      </w:r>
      <w:r>
        <w:t>Remove</w:t>
      </w:r>
      <w:r>
        <w:t xml:space="preserve"> HE STA </w:t>
      </w:r>
      <w:r>
        <w:t>bit setting because it appears in 27.x</w:t>
      </w:r>
      <w:r>
        <w:t xml:space="preserve"> be a TWT requester or TWT responder STA based on HE Cap IE</w:t>
      </w:r>
    </w:p>
    <w:p w14:paraId="6F20F9E0" w14:textId="77777777" w:rsidR="00613F18" w:rsidRDefault="00613F18" w:rsidP="00613F18">
      <w:pPr>
        <w:rPr>
          <w:b/>
          <w:sz w:val="24"/>
        </w:rPr>
      </w:pPr>
      <w:bookmarkStart w:id="0" w:name="_GoBack"/>
      <w:bookmarkEnd w:id="0"/>
    </w:p>
    <w:p w14:paraId="56912C5F" w14:textId="77777777" w:rsidR="00596330" w:rsidRDefault="00596330"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DF37C5E" w:rsidR="009D3C69" w:rsidRDefault="009D3C69" w:rsidP="009D3C69">
            <w:pPr>
              <w:jc w:val="right"/>
              <w:rPr>
                <w:rFonts w:ascii="Arial" w:hAnsi="Arial" w:cs="Arial"/>
                <w:color w:val="222222"/>
                <w:sz w:val="20"/>
              </w:rPr>
            </w:pPr>
          </w:p>
        </w:tc>
        <w:tc>
          <w:tcPr>
            <w:tcW w:w="682" w:type="dxa"/>
            <w:shd w:val="clear" w:color="auto" w:fill="auto"/>
          </w:tcPr>
          <w:p w14:paraId="4B1D1379" w14:textId="775B204F" w:rsidR="009D3C69" w:rsidRDefault="009D3C69" w:rsidP="00181F06">
            <w:pPr>
              <w:rPr>
                <w:rFonts w:ascii="Arial" w:hAnsi="Arial" w:cs="Arial"/>
                <w:color w:val="222222"/>
                <w:sz w:val="20"/>
              </w:rPr>
            </w:pPr>
          </w:p>
        </w:tc>
        <w:tc>
          <w:tcPr>
            <w:tcW w:w="1170" w:type="dxa"/>
            <w:shd w:val="clear" w:color="auto" w:fill="auto"/>
          </w:tcPr>
          <w:p w14:paraId="3580F59B" w14:textId="14EA30B4" w:rsidR="009D3C69" w:rsidRDefault="009D3C69" w:rsidP="00181F06">
            <w:pPr>
              <w:rPr>
                <w:rFonts w:ascii="Arial" w:hAnsi="Arial" w:cs="Arial"/>
                <w:color w:val="222222"/>
                <w:sz w:val="20"/>
                <w:shd w:val="clear" w:color="auto" w:fill="FFFFFF"/>
              </w:rPr>
            </w:pPr>
          </w:p>
        </w:tc>
        <w:tc>
          <w:tcPr>
            <w:tcW w:w="810" w:type="dxa"/>
            <w:shd w:val="clear" w:color="auto" w:fill="auto"/>
          </w:tcPr>
          <w:p w14:paraId="2F5AFD52" w14:textId="2A90ED3E" w:rsidR="009D3C69" w:rsidRDefault="009D3C69" w:rsidP="009D3C69">
            <w:pPr>
              <w:rPr>
                <w:rFonts w:ascii="Arial" w:eastAsia="Times New Roman" w:hAnsi="Arial" w:cs="Arial"/>
                <w:lang w:val="en-US"/>
              </w:rPr>
            </w:pPr>
          </w:p>
        </w:tc>
        <w:tc>
          <w:tcPr>
            <w:tcW w:w="2430" w:type="dxa"/>
            <w:shd w:val="clear" w:color="auto" w:fill="auto"/>
          </w:tcPr>
          <w:p w14:paraId="50B50D9A" w14:textId="45FDC4C9" w:rsidR="009D3C69" w:rsidRDefault="009D3C69">
            <w:pPr>
              <w:rPr>
                <w:rFonts w:ascii="Arial" w:hAnsi="Arial" w:cs="Arial"/>
                <w:sz w:val="20"/>
              </w:rPr>
            </w:pPr>
          </w:p>
        </w:tc>
        <w:tc>
          <w:tcPr>
            <w:tcW w:w="1980" w:type="dxa"/>
            <w:shd w:val="clear" w:color="auto" w:fill="auto"/>
          </w:tcPr>
          <w:p w14:paraId="4CD7AC7A" w14:textId="2432A557" w:rsidR="009D3C69" w:rsidRDefault="009D3C69">
            <w:pPr>
              <w:rPr>
                <w:rFonts w:ascii="Arial" w:hAnsi="Arial" w:cs="Arial"/>
                <w:sz w:val="20"/>
              </w:rPr>
            </w:pPr>
          </w:p>
        </w:tc>
        <w:tc>
          <w:tcPr>
            <w:tcW w:w="2340" w:type="dxa"/>
          </w:tcPr>
          <w:p w14:paraId="0900B4DE" w14:textId="00F72427" w:rsidR="009D3C69" w:rsidRDefault="009D3C69" w:rsidP="00BE259D">
            <w:pPr>
              <w:rPr>
                <w:rFonts w:ascii="Arial" w:eastAsia="Times New Roman" w:hAnsi="Arial" w:cs="Arial"/>
                <w:sz w:val="20"/>
                <w:lang w:val="en-US"/>
              </w:rPr>
            </w:pP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63288425" w14:textId="49DCEF2B" w:rsidR="00596330" w:rsidRDefault="00596330">
      <w:pPr>
        <w:rPr>
          <w:sz w:val="20"/>
        </w:rPr>
      </w:pPr>
      <w:r>
        <w:rPr>
          <w:sz w:val="20"/>
        </w:rPr>
        <w:t xml:space="preserve">Existing Extended Capability IE bits, TWT Requester Support and TWT Responder Support are redundant to the TWT Requester Support and TWT Responder Support </w:t>
      </w:r>
      <w:proofErr w:type="spellStart"/>
      <w:r>
        <w:rPr>
          <w:sz w:val="20"/>
        </w:rPr>
        <w:t>support</w:t>
      </w:r>
      <w:proofErr w:type="spellEnd"/>
      <w:r>
        <w:rPr>
          <w:sz w:val="20"/>
        </w:rPr>
        <w:t xml:space="preserve"> bits in the HE Cap IE.</w:t>
      </w:r>
    </w:p>
    <w:p w14:paraId="3BD00E93" w14:textId="77777777" w:rsidR="00596330" w:rsidRDefault="00596330">
      <w:pPr>
        <w:rPr>
          <w:sz w:val="20"/>
        </w:rPr>
      </w:pPr>
    </w:p>
    <w:p w14:paraId="37CC01F5" w14:textId="04619B5A" w:rsidR="00596330" w:rsidRDefault="00596330">
      <w:pPr>
        <w:rPr>
          <w:szCs w:val="18"/>
        </w:rPr>
      </w:pPr>
      <w:r>
        <w:rPr>
          <w:sz w:val="20"/>
        </w:rPr>
        <w:t xml:space="preserve">In particular, the Extended Capability IE bits are only allowed to be set to “support” if the </w:t>
      </w:r>
      <w:r>
        <w:rPr>
          <w:szCs w:val="18"/>
        </w:rPr>
        <w:t>dot11HEOptionImplemented is true.</w:t>
      </w:r>
    </w:p>
    <w:p w14:paraId="00224D51" w14:textId="77777777" w:rsidR="00596330" w:rsidRDefault="00596330">
      <w:pPr>
        <w:rPr>
          <w:sz w:val="20"/>
        </w:rPr>
      </w:pP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719E185E" w14:textId="77777777" w:rsidR="00F43844" w:rsidRDefault="00F43844" w:rsidP="00F43844">
      <w:pPr>
        <w:rPr>
          <w:sz w:val="20"/>
        </w:rPr>
      </w:pPr>
    </w:p>
    <w:p w14:paraId="5634D210" w14:textId="77777777" w:rsidR="006673EE"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w:t>
      </w:r>
      <w:r w:rsidR="006673EE">
        <w:rPr>
          <w:b/>
          <w:i/>
          <w:sz w:val="22"/>
          <w:highlight w:val="yellow"/>
        </w:rPr>
        <w:t>2.26 Extended Capabilities element:</w:t>
      </w:r>
    </w:p>
    <w:p w14:paraId="59CD75FC" w14:textId="77777777" w:rsidR="002526C3" w:rsidRDefault="002526C3" w:rsidP="00452F0E">
      <w:pPr>
        <w:rPr>
          <w:sz w:val="20"/>
        </w:rPr>
      </w:pPr>
    </w:p>
    <w:p w14:paraId="508B93EA" w14:textId="0DF04933" w:rsidR="006673EE" w:rsidRDefault="006673EE" w:rsidP="00E82AC8">
      <w:pPr>
        <w:rPr>
          <w:b/>
          <w:bCs/>
          <w:sz w:val="20"/>
        </w:rPr>
      </w:pPr>
      <w:r>
        <w:rPr>
          <w:b/>
          <w:bCs/>
          <w:sz w:val="20"/>
        </w:rPr>
        <w:t>9.4.2.26 Extended Capabilities element</w:t>
      </w:r>
    </w:p>
    <w:p w14:paraId="7BBB166D" w14:textId="77777777" w:rsidR="002526C3" w:rsidRDefault="002526C3" w:rsidP="00E82AC8">
      <w:pPr>
        <w:rPr>
          <w:sz w:val="20"/>
        </w:rPr>
      </w:pPr>
    </w:p>
    <w:p w14:paraId="3318DD33" w14:textId="7D598680" w:rsidR="006673EE" w:rsidRDefault="006673EE" w:rsidP="00E82AC8">
      <w:pPr>
        <w:rPr>
          <w:sz w:val="20"/>
        </w:rPr>
      </w:pPr>
      <w:r>
        <w:rPr>
          <w:b/>
          <w:bCs/>
          <w:i/>
          <w:iCs/>
          <w:sz w:val="20"/>
        </w:rPr>
        <w:t>Insert the following rows into Table 9-154 (Extended Capabilities element) (header row shown for convenience):</w:t>
      </w:r>
      <w:r>
        <w:rPr>
          <w:b/>
          <w:color w:val="00B050"/>
        </w:rPr>
        <w:t xml:space="preserve"> (#15056)</w:t>
      </w:r>
    </w:p>
    <w:p w14:paraId="1DE26A44" w14:textId="77777777" w:rsidR="006673EE" w:rsidRDefault="006673EE" w:rsidP="00E82AC8">
      <w:pPr>
        <w:rPr>
          <w:sz w:val="20"/>
        </w:rPr>
      </w:pPr>
    </w:p>
    <w:p w14:paraId="12137BE0" w14:textId="12C30C3D" w:rsidR="006673EE" w:rsidRDefault="006673EE" w:rsidP="006673EE">
      <w:pPr>
        <w:jc w:val="center"/>
        <w:rPr>
          <w:sz w:val="20"/>
        </w:rPr>
      </w:pPr>
      <w:r>
        <w:rPr>
          <w:b/>
          <w:bCs/>
          <w:sz w:val="20"/>
        </w:rPr>
        <w:t>Table 9-154—Extended Capabilities field</w:t>
      </w:r>
    </w:p>
    <w:p w14:paraId="11166BA0" w14:textId="77777777" w:rsidR="006673EE" w:rsidRDefault="006673EE" w:rsidP="00E82AC8">
      <w:pPr>
        <w:rPr>
          <w:sz w:val="20"/>
        </w:rPr>
      </w:pPr>
    </w:p>
    <w:tbl>
      <w:tblPr>
        <w:tblStyle w:val="TableGrid"/>
        <w:tblW w:w="0" w:type="auto"/>
        <w:tblLook w:val="04A0" w:firstRow="1" w:lastRow="0" w:firstColumn="1" w:lastColumn="0" w:noHBand="0" w:noVBand="1"/>
      </w:tblPr>
      <w:tblGrid>
        <w:gridCol w:w="1188"/>
        <w:gridCol w:w="2520"/>
        <w:gridCol w:w="6372"/>
      </w:tblGrid>
      <w:tr w:rsidR="006673EE" w14:paraId="34A4F2A2" w14:textId="77777777" w:rsidTr="006673EE">
        <w:tc>
          <w:tcPr>
            <w:tcW w:w="1188" w:type="dxa"/>
          </w:tcPr>
          <w:p w14:paraId="0ED94E5C" w14:textId="10A5D41F" w:rsidR="006673EE" w:rsidRPr="006673EE" w:rsidRDefault="006673EE" w:rsidP="006673EE">
            <w:pPr>
              <w:jc w:val="center"/>
              <w:rPr>
                <w:b/>
                <w:sz w:val="20"/>
              </w:rPr>
            </w:pPr>
            <w:r w:rsidRPr="006673EE">
              <w:rPr>
                <w:b/>
                <w:sz w:val="20"/>
              </w:rPr>
              <w:t>Bit</w:t>
            </w:r>
          </w:p>
        </w:tc>
        <w:tc>
          <w:tcPr>
            <w:tcW w:w="2520" w:type="dxa"/>
          </w:tcPr>
          <w:p w14:paraId="419FD0BA" w14:textId="44C750E6" w:rsidR="006673EE" w:rsidRPr="006673EE" w:rsidRDefault="006673EE" w:rsidP="006673EE">
            <w:pPr>
              <w:jc w:val="center"/>
              <w:rPr>
                <w:b/>
                <w:sz w:val="20"/>
              </w:rPr>
            </w:pPr>
            <w:r w:rsidRPr="006673EE">
              <w:rPr>
                <w:b/>
                <w:sz w:val="20"/>
              </w:rPr>
              <w:t>Information</w:t>
            </w:r>
          </w:p>
        </w:tc>
        <w:tc>
          <w:tcPr>
            <w:tcW w:w="6372" w:type="dxa"/>
          </w:tcPr>
          <w:p w14:paraId="2B1736FB" w14:textId="2D7764C4" w:rsidR="006673EE" w:rsidRPr="006673EE" w:rsidRDefault="006673EE" w:rsidP="006673EE">
            <w:pPr>
              <w:jc w:val="center"/>
              <w:rPr>
                <w:b/>
                <w:sz w:val="20"/>
              </w:rPr>
            </w:pPr>
            <w:r w:rsidRPr="006673EE">
              <w:rPr>
                <w:b/>
                <w:sz w:val="20"/>
              </w:rPr>
              <w:t>Notes</w:t>
            </w:r>
          </w:p>
        </w:tc>
      </w:tr>
      <w:tr w:rsidR="006673EE" w14:paraId="57EDBC3A" w14:textId="77777777" w:rsidTr="006673EE">
        <w:tc>
          <w:tcPr>
            <w:tcW w:w="1188" w:type="dxa"/>
          </w:tcPr>
          <w:p w14:paraId="36FCF437" w14:textId="58618B8B" w:rsidR="006673EE" w:rsidRDefault="006673EE" w:rsidP="006673EE">
            <w:pPr>
              <w:jc w:val="center"/>
              <w:rPr>
                <w:sz w:val="20"/>
              </w:rPr>
            </w:pPr>
            <w:r>
              <w:rPr>
                <w:sz w:val="20"/>
              </w:rPr>
              <w:t>77</w:t>
            </w:r>
          </w:p>
        </w:tc>
        <w:tc>
          <w:tcPr>
            <w:tcW w:w="2520" w:type="dxa"/>
          </w:tcPr>
          <w:p w14:paraId="2131A0C6" w14:textId="7D0ABB3A" w:rsidR="006673EE" w:rsidRDefault="006673EE" w:rsidP="00E82AC8">
            <w:pPr>
              <w:rPr>
                <w:sz w:val="20"/>
              </w:rPr>
            </w:pPr>
            <w:r>
              <w:rPr>
                <w:sz w:val="20"/>
              </w:rPr>
              <w:t>TWT Requester Support</w:t>
            </w:r>
          </w:p>
        </w:tc>
        <w:tc>
          <w:tcPr>
            <w:tcW w:w="6372" w:type="dxa"/>
          </w:tcPr>
          <w:p w14:paraId="07F187A7" w14:textId="26CB5772" w:rsidR="006673EE" w:rsidRDefault="006673EE" w:rsidP="006673EE">
            <w:pPr>
              <w:rPr>
                <w:sz w:val="20"/>
              </w:rPr>
            </w:pPr>
            <w:r>
              <w:rPr>
                <w:szCs w:val="18"/>
              </w:rPr>
              <w:t>A STA sets the TWT Requester Support field to 1 when dot11TWTOptionActivated is true</w:t>
            </w:r>
            <w:del w:id="1" w:author="Matthew Fischer" w:date="2019-01-09T16:43:00Z">
              <w:r w:rsidDel="006673EE">
                <w:rPr>
                  <w:szCs w:val="18"/>
                </w:rPr>
                <w:delText>, dot11HEOptionImplemented is true</w:delText>
              </w:r>
            </w:del>
            <w:r>
              <w:rPr>
                <w:szCs w:val="18"/>
              </w:rPr>
              <w:t xml:space="preserve"> and TWT requester functionality is supported. Otherwise, the STA sets the TWT Requester Support field to 0. See 10.48 (Target wake time (TWT)).</w:t>
            </w:r>
          </w:p>
        </w:tc>
      </w:tr>
      <w:tr w:rsidR="006673EE" w14:paraId="2E200812" w14:textId="77777777" w:rsidTr="006673EE">
        <w:tc>
          <w:tcPr>
            <w:tcW w:w="1188" w:type="dxa"/>
          </w:tcPr>
          <w:p w14:paraId="565ADD81" w14:textId="31333341" w:rsidR="006673EE" w:rsidRDefault="006673EE" w:rsidP="006673EE">
            <w:pPr>
              <w:jc w:val="center"/>
              <w:rPr>
                <w:sz w:val="20"/>
              </w:rPr>
            </w:pPr>
            <w:r>
              <w:rPr>
                <w:sz w:val="20"/>
              </w:rPr>
              <w:t>78</w:t>
            </w:r>
          </w:p>
        </w:tc>
        <w:tc>
          <w:tcPr>
            <w:tcW w:w="2520" w:type="dxa"/>
          </w:tcPr>
          <w:p w14:paraId="76F06EEF" w14:textId="53BC620F" w:rsidR="006673EE" w:rsidRDefault="006673EE" w:rsidP="00E82AC8">
            <w:pPr>
              <w:rPr>
                <w:sz w:val="20"/>
              </w:rPr>
            </w:pPr>
            <w:r>
              <w:rPr>
                <w:sz w:val="20"/>
              </w:rPr>
              <w:t>TWT Responder Support</w:t>
            </w:r>
          </w:p>
        </w:tc>
        <w:tc>
          <w:tcPr>
            <w:tcW w:w="6372" w:type="dxa"/>
          </w:tcPr>
          <w:p w14:paraId="00DCB533" w14:textId="61E66A08" w:rsidR="006673EE" w:rsidRDefault="006673EE" w:rsidP="006673EE">
            <w:pPr>
              <w:rPr>
                <w:sz w:val="20"/>
              </w:rPr>
            </w:pPr>
            <w:r>
              <w:rPr>
                <w:szCs w:val="18"/>
              </w:rPr>
              <w:t>A STA sets the TWT Responder Support field to 1 when dot11TWTOptionActivated is true</w:t>
            </w:r>
            <w:del w:id="2" w:author="Matthew Fischer" w:date="2019-01-09T16:43:00Z">
              <w:r w:rsidDel="006673EE">
                <w:rPr>
                  <w:szCs w:val="18"/>
                </w:rPr>
                <w:delText>, dot11HEOptionImplemented is true</w:delText>
              </w:r>
            </w:del>
            <w:r>
              <w:rPr>
                <w:szCs w:val="18"/>
              </w:rPr>
              <w:t xml:space="preserve"> and TWT responder functionality is supported. Otherwise, the STA sets the TWT Responder Support field to 0. See 10.48 (Target wake time (TWT)).</w:t>
            </w:r>
          </w:p>
        </w:tc>
      </w:tr>
      <w:tr w:rsidR="006673EE" w14:paraId="157C7A48" w14:textId="77777777" w:rsidTr="006673EE">
        <w:tc>
          <w:tcPr>
            <w:tcW w:w="1188" w:type="dxa"/>
          </w:tcPr>
          <w:p w14:paraId="27943AD9" w14:textId="6587889D" w:rsidR="006673EE" w:rsidRDefault="006673EE" w:rsidP="006673EE">
            <w:pPr>
              <w:jc w:val="center"/>
              <w:rPr>
                <w:sz w:val="20"/>
              </w:rPr>
            </w:pPr>
            <w:r>
              <w:rPr>
                <w:sz w:val="20"/>
              </w:rPr>
              <w:t>79</w:t>
            </w:r>
          </w:p>
        </w:tc>
        <w:tc>
          <w:tcPr>
            <w:tcW w:w="2520" w:type="dxa"/>
          </w:tcPr>
          <w:p w14:paraId="7CA25252" w14:textId="692FED6D" w:rsidR="006673EE" w:rsidRDefault="006673EE" w:rsidP="00E82AC8">
            <w:pPr>
              <w:rPr>
                <w:sz w:val="20"/>
              </w:rPr>
            </w:pPr>
            <w:r>
              <w:rPr>
                <w:szCs w:val="18"/>
              </w:rPr>
              <w:t>OBSS Narrow Bandwidth RU In OFDMA Tolerance Support</w:t>
            </w:r>
          </w:p>
        </w:tc>
        <w:tc>
          <w:tcPr>
            <w:tcW w:w="6372" w:type="dxa"/>
          </w:tcPr>
          <w:p w14:paraId="6AA6A14C" w14:textId="77777777" w:rsidR="006673EE" w:rsidRDefault="006673EE" w:rsidP="006673EE">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14:paraId="7162E921" w14:textId="77777777" w:rsidR="006673EE" w:rsidRDefault="006673EE" w:rsidP="006673EE">
            <w:pPr>
              <w:rPr>
                <w:szCs w:val="18"/>
              </w:rPr>
            </w:pPr>
          </w:p>
          <w:p w14:paraId="7A3D1C88" w14:textId="1586D9EC" w:rsidR="006673EE" w:rsidRDefault="006673EE" w:rsidP="006673EE">
            <w:pPr>
              <w:rPr>
                <w:szCs w:val="18"/>
              </w:rPr>
            </w:pPr>
            <w:r>
              <w:rPr>
                <w:szCs w:val="18"/>
              </w:rPr>
              <w:t>A non-AP STA sets the OBSS Narrow Bandwidth RU In OFDMA Tolerance Support field to 0.</w:t>
            </w:r>
          </w:p>
        </w:tc>
      </w:tr>
      <w:tr w:rsidR="006673EE" w14:paraId="2C236933" w14:textId="77777777" w:rsidTr="006673EE">
        <w:tc>
          <w:tcPr>
            <w:tcW w:w="1188" w:type="dxa"/>
          </w:tcPr>
          <w:p w14:paraId="3EB0F20F" w14:textId="1B90ECFE" w:rsidR="006673EE" w:rsidRDefault="006673EE" w:rsidP="006673EE">
            <w:pPr>
              <w:jc w:val="center"/>
              <w:rPr>
                <w:sz w:val="20"/>
              </w:rPr>
            </w:pPr>
            <w:r>
              <w:rPr>
                <w:sz w:val="20"/>
              </w:rPr>
              <w:t>&lt;ANA&gt;</w:t>
            </w:r>
          </w:p>
        </w:tc>
        <w:tc>
          <w:tcPr>
            <w:tcW w:w="2520" w:type="dxa"/>
          </w:tcPr>
          <w:p w14:paraId="254307F0" w14:textId="4261A3B9" w:rsidR="006673EE" w:rsidRDefault="006673EE" w:rsidP="00E82AC8">
            <w:pPr>
              <w:rPr>
                <w:sz w:val="20"/>
              </w:rPr>
            </w:pPr>
            <w:r>
              <w:rPr>
                <w:szCs w:val="18"/>
              </w:rPr>
              <w:t>Enhanced Multi- BSSID Advertisement Support</w:t>
            </w:r>
          </w:p>
        </w:tc>
        <w:tc>
          <w:tcPr>
            <w:tcW w:w="6372" w:type="dxa"/>
          </w:tcPr>
          <w:p w14:paraId="1ED88851" w14:textId="59DC8F93" w:rsidR="006673EE" w:rsidRDefault="006673EE" w:rsidP="00E82AC8">
            <w:pPr>
              <w:rPr>
                <w:szCs w:val="18"/>
              </w:rPr>
            </w:pPr>
            <w:r>
              <w:rPr>
                <w:szCs w:val="18"/>
              </w:rPr>
              <w:t>This field is reserved for a non-AP STA or when the AP has dot11MultiBSSIDActivated set to false.</w:t>
            </w:r>
          </w:p>
          <w:p w14:paraId="2ECE7C51" w14:textId="77777777" w:rsidR="006673EE" w:rsidRDefault="006673EE" w:rsidP="00E82AC8">
            <w:pPr>
              <w:rPr>
                <w:szCs w:val="18"/>
              </w:rPr>
            </w:pPr>
          </w:p>
          <w:p w14:paraId="3E670498" w14:textId="5CFC65DC" w:rsidR="006673EE" w:rsidRDefault="006673EE" w:rsidP="00E82AC8">
            <w:pPr>
              <w:rPr>
                <w:szCs w:val="18"/>
              </w:rPr>
            </w:pPr>
            <w:r>
              <w:rPr>
                <w:szCs w:val="18"/>
              </w:rPr>
              <w:t xml:space="preserve">Set to 1 to indicate that the AP supports enhancements related to discovery and advertisement of </w:t>
            </w:r>
            <w:proofErr w:type="spellStart"/>
            <w:r>
              <w:rPr>
                <w:szCs w:val="18"/>
              </w:rPr>
              <w:t>nontransmitted</w:t>
            </w:r>
            <w:proofErr w:type="spellEnd"/>
            <w:r>
              <w:rPr>
                <w:szCs w:val="18"/>
              </w:rPr>
              <w:t xml:space="preserve"> BSSIDs. Set to 0, otherwise.</w:t>
            </w:r>
          </w:p>
          <w:p w14:paraId="498EB431" w14:textId="77777777" w:rsidR="006673EE" w:rsidRDefault="006673EE" w:rsidP="00E82AC8">
            <w:pPr>
              <w:rPr>
                <w:szCs w:val="18"/>
              </w:rPr>
            </w:pPr>
          </w:p>
          <w:p w14:paraId="1794378A" w14:textId="3E60E8AF" w:rsidR="006673EE" w:rsidRDefault="006673EE" w:rsidP="00E82AC8">
            <w:pPr>
              <w:rPr>
                <w:szCs w:val="18"/>
              </w:rPr>
            </w:pPr>
            <w:r>
              <w:rPr>
                <w:szCs w:val="18"/>
              </w:rPr>
              <w:t>Also see 11.1.3.8 (Multiple BSSID procedure).</w:t>
            </w:r>
            <w:r>
              <w:rPr>
                <w:b/>
                <w:color w:val="00B050"/>
              </w:rPr>
              <w:t xml:space="preserve"> (#15056)</w:t>
            </w:r>
          </w:p>
        </w:tc>
      </w:tr>
    </w:tbl>
    <w:p w14:paraId="242B9705" w14:textId="77777777" w:rsidR="006673EE" w:rsidRDefault="006673EE" w:rsidP="00E82AC8">
      <w:pPr>
        <w:rPr>
          <w:sz w:val="20"/>
        </w:rPr>
      </w:pPr>
    </w:p>
    <w:p w14:paraId="374D4FA4" w14:textId="77777777" w:rsidR="006673EE" w:rsidRDefault="006673EE" w:rsidP="00E82AC8">
      <w:pPr>
        <w:rPr>
          <w:sz w:val="20"/>
        </w:rPr>
      </w:pPr>
    </w:p>
    <w:p w14:paraId="6DBBD1FC" w14:textId="77777777" w:rsidR="00A271EA" w:rsidRDefault="00A271EA" w:rsidP="00E82AC8">
      <w:pPr>
        <w:rPr>
          <w:sz w:val="20"/>
        </w:rPr>
      </w:pPr>
    </w:p>
    <w:p w14:paraId="5973A01D" w14:textId="77777777" w:rsidR="00A271EA" w:rsidRDefault="00A271EA" w:rsidP="00E82AC8">
      <w:pPr>
        <w:rPr>
          <w:sz w:val="20"/>
        </w:rPr>
      </w:pPr>
    </w:p>
    <w:p w14:paraId="18590DB7" w14:textId="0EEC75BF" w:rsidR="00F43844" w:rsidRDefault="00F43844" w:rsidP="00F4384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10.48.1 TWT overview:</w:t>
      </w:r>
    </w:p>
    <w:p w14:paraId="2B6FF38F" w14:textId="77777777" w:rsidR="00F43844" w:rsidRDefault="00F43844" w:rsidP="00F43844">
      <w:pPr>
        <w:rPr>
          <w:sz w:val="20"/>
        </w:rPr>
      </w:pPr>
    </w:p>
    <w:p w14:paraId="43D26435" w14:textId="77777777" w:rsidR="00A271EA" w:rsidRDefault="00A271EA" w:rsidP="00E82AC8">
      <w:pPr>
        <w:rPr>
          <w:sz w:val="20"/>
        </w:rPr>
      </w:pPr>
    </w:p>
    <w:p w14:paraId="68FEB73F" w14:textId="77777777" w:rsidR="00A271EA" w:rsidRDefault="00A271EA" w:rsidP="00A271EA">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10.48.1 TWT overview</w:t>
      </w:r>
    </w:p>
    <w:p w14:paraId="6B3987EE" w14:textId="77777777" w:rsidR="00A271EA" w:rsidRDefault="00A271EA" w:rsidP="00A271EA">
      <w:pPr>
        <w:autoSpaceDE w:val="0"/>
        <w:autoSpaceDN w:val="0"/>
        <w:adjustRightInd w:val="0"/>
        <w:rPr>
          <w:rFonts w:ascii="Arial-BoldMT" w:eastAsia="Arial-BoldMT" w:cs="Arial-BoldMT"/>
          <w:b/>
          <w:bCs/>
          <w:sz w:val="20"/>
          <w:lang w:val="en-US" w:eastAsia="ko-KR"/>
        </w:rPr>
      </w:pPr>
    </w:p>
    <w:p w14:paraId="739D6F8E" w14:textId="037AD43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Target wake times (TWTs) allow STAs to manage activity in the BSS by scheduling STAs to operate at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different times in order to minimize contention and to reduce the required amount of time that a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utilizing a power management mode needs to be awake.</w:t>
      </w:r>
    </w:p>
    <w:p w14:paraId="7DB1E6A0" w14:textId="0748809E" w:rsidR="0071665E" w:rsidRDefault="0071665E" w:rsidP="00A271EA">
      <w:pPr>
        <w:autoSpaceDE w:val="0"/>
        <w:autoSpaceDN w:val="0"/>
        <w:adjustRightInd w:val="0"/>
        <w:rPr>
          <w:rFonts w:ascii="TimesNewRomanPSMT" w:eastAsia="TimesNewRomanPSMT" w:cs="TimesNewRomanPSMT"/>
          <w:sz w:val="20"/>
          <w:lang w:val="en-US" w:eastAsia="ko-KR"/>
        </w:rPr>
      </w:pPr>
    </w:p>
    <w:p w14:paraId="52192BA9"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STAs that request a TWT agreement are called TWT requesting STAs and the STAs that respond to their</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requests are TWT responding STAs. A TWT requesting STA is assigned specific times to wake and</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exchange frames with the TWT responding STA. A TWT requesting STA communicates wake scheduling</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information to its TWT responding STA and the TWT responding STA devises a schedule and delivers</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values to the TWT requesting STA when a TWT agreement has been established between them. When</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explicit TWT is employed, a TWT requesting STA wakes and performs a frame exchange and receives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next TWT information in a response from the TWT responding STA. When implicit TWT is used, the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 calculates the Next TWT by adding a fixed value to the current TWT value. STAs need not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be made aware of the TWT values of other STAs.</w:t>
      </w:r>
    </w:p>
    <w:p w14:paraId="16F999B7" w14:textId="1C41117C" w:rsidR="0071665E" w:rsidRDefault="0071665E" w:rsidP="00A271EA">
      <w:pPr>
        <w:autoSpaceDE w:val="0"/>
        <w:autoSpaceDN w:val="0"/>
        <w:adjustRightInd w:val="0"/>
        <w:rPr>
          <w:rFonts w:ascii="TimesNewRomanPSMT" w:eastAsia="TimesNewRomanPSMT" w:cs="TimesNewRomanPSMT"/>
          <w:sz w:val="20"/>
          <w:lang w:val="en-US" w:eastAsia="ko-KR"/>
        </w:rPr>
      </w:pPr>
    </w:p>
    <w:p w14:paraId="2AACCB90"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lastRenderedPageBreak/>
        <w:t>The maximum number of active TWT agreements between any pair of STAs cannot exceed 8, since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Flow Identifier field of the TWT element comprises 3 bits. TWT responding STAs may protect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times with protection mechanisms including, but not limited to NAV-setting frame exchanges.</w:t>
      </w:r>
    </w:p>
    <w:p w14:paraId="6A78EFA4" w14:textId="7816C2EE" w:rsidR="0071665E" w:rsidRDefault="0071665E" w:rsidP="00A271EA">
      <w:pPr>
        <w:autoSpaceDE w:val="0"/>
        <w:autoSpaceDN w:val="0"/>
        <w:adjustRightInd w:val="0"/>
        <w:rPr>
          <w:rFonts w:ascii="TimesNewRomanPSMT" w:eastAsia="TimesNewRomanPSMT" w:cs="TimesNewRomanPSMT"/>
          <w:sz w:val="20"/>
          <w:lang w:val="en-US" w:eastAsia="ko-KR"/>
        </w:rPr>
      </w:pPr>
    </w:p>
    <w:p w14:paraId="420A0CA2"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TWT responding STAs that are APs may additionally protect TWT times using RAW scheduling. TWT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STAs may wake at times other than TWT. An AP that is a TWT requesting STA shall not be in</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Doze state for a duration that exceeds the value of the dot11MaxAwayDuration during a beacon interval or</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short beacon interval, as defined in 11.2.3.18 (AP Power </w:t>
      </w:r>
      <w:proofErr w:type="gramStart"/>
      <w:r>
        <w:rPr>
          <w:rFonts w:ascii="TimesNewRomanPSMT" w:eastAsia="TimesNewRomanPSMT" w:cs="TimesNewRomanPSMT"/>
          <w:sz w:val="20"/>
          <w:lang w:val="en-US" w:eastAsia="ko-KR"/>
        </w:rPr>
        <w:t>Management(</w:t>
      </w:r>
      <w:proofErr w:type="gramEnd"/>
      <w:r>
        <w:rPr>
          <w:rFonts w:ascii="TimesNewRomanPSMT" w:eastAsia="TimesNewRomanPSMT" w:cs="TimesNewRomanPSMT"/>
          <w:sz w:val="20"/>
          <w:lang w:val="en-US" w:eastAsia="ko-KR"/>
        </w:rPr>
        <w:t>11ah)).</w:t>
      </w:r>
    </w:p>
    <w:p w14:paraId="03EA3725" w14:textId="68BFA24F" w:rsidR="0071665E" w:rsidRDefault="0071665E" w:rsidP="00A271EA">
      <w:pPr>
        <w:autoSpaceDE w:val="0"/>
        <w:autoSpaceDN w:val="0"/>
        <w:adjustRightInd w:val="0"/>
        <w:rPr>
          <w:rFonts w:ascii="TimesNewRomanPSMT" w:eastAsia="TimesNewRomanPSMT" w:cs="TimesNewRomanPSMT"/>
          <w:sz w:val="20"/>
          <w:lang w:val="en-US" w:eastAsia="ko-KR"/>
        </w:rPr>
      </w:pPr>
    </w:p>
    <w:p w14:paraId="16937AF8"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w:t>
      </w:r>
      <w:ins w:id="3" w:author="Matthew Fischer" w:date="2019-01-17T07:56:00Z">
        <w:r w:rsidR="00613F18">
          <w:rPr>
            <w:rFonts w:ascii="TimesNewRomanPSMT" w:eastAsia="TimesNewRomanPSMT" w:cs="TimesNewRomanPSMT"/>
            <w:sz w:val="20"/>
            <w:lang w:val="en-US" w:eastAsia="ko-KR"/>
          </w:rPr>
          <w:t>n S1G</w:t>
        </w:r>
      </w:ins>
      <w:r>
        <w:rPr>
          <w:rFonts w:ascii="TimesNewRomanPSMT" w:eastAsia="TimesNewRomanPSMT" w:cs="TimesNewRomanPSMT"/>
          <w:sz w:val="20"/>
          <w:lang w:val="en-US" w:eastAsia="ko-KR"/>
        </w:rPr>
        <w:t xml:space="preserve"> STA with dot11TWTOptionActivated equal to true and that operates in the role of TWT requesting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shall set the TWT Requester Support subfield to 1 in all S1G Capabilities elements that it transmits. A</w:t>
      </w:r>
      <w:ins w:id="4" w:author="Matthew Fischer" w:date="2019-01-17T07:57:00Z">
        <w:r w:rsidR="00613F18">
          <w:rPr>
            <w:rFonts w:ascii="TimesNewRomanPSMT" w:eastAsia="TimesNewRomanPSMT" w:cs="TimesNewRomanPSMT"/>
            <w:sz w:val="20"/>
            <w:lang w:val="en-US" w:eastAsia="ko-KR"/>
          </w:rPr>
          <w:t>n S1G</w:t>
        </w:r>
      </w:ins>
      <w:r>
        <w:rPr>
          <w:rFonts w:ascii="TimesNewRomanPSMT" w:eastAsia="TimesNewRomanPSMT" w:cs="TimesNewRomanPSMT"/>
          <w:sz w:val="20"/>
          <w:lang w:val="en-US" w:eastAsia="ko-KR"/>
        </w:rPr>
        <w:t xml:space="preserve"> STA</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with dot11TWTOptionActivated equal to true and that operates in the role of TWT responding STA shall set</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TWT Responder Support subfield to 1 in all S1G Capabilities elements that it transmits.</w:t>
      </w:r>
    </w:p>
    <w:p w14:paraId="780B1493" w14:textId="23F8953B" w:rsidR="0071665E" w:rsidRDefault="0071665E" w:rsidP="00A271EA">
      <w:pPr>
        <w:autoSpaceDE w:val="0"/>
        <w:autoSpaceDN w:val="0"/>
        <w:adjustRightInd w:val="0"/>
        <w:rPr>
          <w:ins w:id="5" w:author="Matthew Fischer" w:date="2019-01-17T07:57:00Z"/>
          <w:rFonts w:ascii="TimesNewRomanPSMT" w:eastAsia="TimesNewRomanPSMT" w:cs="TimesNewRomanPSMT"/>
          <w:sz w:val="20"/>
          <w:lang w:val="en-US" w:eastAsia="ko-KR"/>
        </w:rPr>
      </w:pPr>
    </w:p>
    <w:p w14:paraId="4758E885" w14:textId="0240CD33" w:rsidR="00613F18" w:rsidRDefault="00613F18" w:rsidP="00613F18">
      <w:pPr>
        <w:autoSpaceDE w:val="0"/>
        <w:autoSpaceDN w:val="0"/>
        <w:adjustRightInd w:val="0"/>
        <w:rPr>
          <w:ins w:id="6" w:author="Matthew Fischer" w:date="2019-01-17T07:57:00Z"/>
          <w:rFonts w:ascii="TimesNewRomanPSMT" w:eastAsia="TimesNewRomanPSMT" w:cs="TimesNewRomanPSMT"/>
          <w:sz w:val="20"/>
          <w:lang w:val="en-US" w:eastAsia="ko-KR"/>
        </w:rPr>
      </w:pPr>
      <w:ins w:id="7" w:author="Matthew Fischer" w:date="2019-01-17T07:57:00Z">
        <w:r>
          <w:rPr>
            <w:rFonts w:ascii="TimesNewRomanPSMT" w:eastAsia="TimesNewRomanPSMT" w:cs="TimesNewRomanPSMT"/>
            <w:sz w:val="20"/>
            <w:lang w:val="en-US" w:eastAsia="ko-KR"/>
          </w:rPr>
          <w:t xml:space="preserve">A STA that is not an S1G STA and is not an HE STA and with dot11TWTOptionActivated equal to true and that operates in the role of TWT requesting STA shall set the TWT Requester Support subfield to 1 in all </w:t>
        </w:r>
      </w:ins>
      <w:ins w:id="8" w:author="Matthew Fischer" w:date="2019-01-17T07:58:00Z">
        <w:r>
          <w:rPr>
            <w:rFonts w:ascii="TimesNewRomanPSMT" w:eastAsia="TimesNewRomanPSMT" w:cs="TimesNewRomanPSMT"/>
            <w:sz w:val="20"/>
            <w:lang w:val="en-US" w:eastAsia="ko-KR"/>
          </w:rPr>
          <w:t>Extended</w:t>
        </w:r>
      </w:ins>
      <w:ins w:id="9" w:author="Matthew Fischer" w:date="2019-01-17T07:57:00Z">
        <w:r>
          <w:rPr>
            <w:rFonts w:ascii="TimesNewRomanPSMT" w:eastAsia="TimesNewRomanPSMT" w:cs="TimesNewRomanPSMT"/>
            <w:sz w:val="20"/>
            <w:lang w:val="en-US" w:eastAsia="ko-KR"/>
          </w:rPr>
          <w:t xml:space="preserve"> Capabilities elements that it transmits. An </w:t>
        </w:r>
      </w:ins>
      <w:ins w:id="10" w:author="Matthew Fischer" w:date="2019-01-17T07:58:00Z">
        <w:r>
          <w:rPr>
            <w:rFonts w:ascii="TimesNewRomanPSMT" w:eastAsia="TimesNewRomanPSMT" w:cs="TimesNewRomanPSMT"/>
            <w:sz w:val="20"/>
            <w:lang w:val="en-US" w:eastAsia="ko-KR"/>
          </w:rPr>
          <w:t xml:space="preserve">STA that is not an S1G STA and is not an HE STA and </w:t>
        </w:r>
      </w:ins>
      <w:ins w:id="11" w:author="Matthew Fischer" w:date="2019-01-17T07:57:00Z">
        <w:r>
          <w:rPr>
            <w:rFonts w:ascii="TimesNewRomanPSMT" w:eastAsia="TimesNewRomanPSMT" w:cs="TimesNewRomanPSMT"/>
            <w:sz w:val="20"/>
            <w:lang w:val="en-US" w:eastAsia="ko-KR"/>
          </w:rPr>
          <w:t xml:space="preserve">with dot11TWTOptionActivated equal to true and that operates in the role of TWT responding STA shall set the TWT Responder Support subfield to 1 in all </w:t>
        </w:r>
      </w:ins>
      <w:proofErr w:type="spellStart"/>
      <w:ins w:id="12" w:author="Matthew Fischer" w:date="2019-01-17T07:58:00Z">
        <w:r>
          <w:rPr>
            <w:rFonts w:ascii="TimesNewRomanPSMT" w:eastAsia="TimesNewRomanPSMT" w:cs="TimesNewRomanPSMT"/>
            <w:sz w:val="20"/>
            <w:lang w:val="en-US" w:eastAsia="ko-KR"/>
          </w:rPr>
          <w:t>Extetnded</w:t>
        </w:r>
      </w:ins>
      <w:proofErr w:type="spellEnd"/>
      <w:ins w:id="13" w:author="Matthew Fischer" w:date="2019-01-17T07:57:00Z">
        <w:r>
          <w:rPr>
            <w:rFonts w:ascii="TimesNewRomanPSMT" w:eastAsia="TimesNewRomanPSMT" w:cs="TimesNewRomanPSMT"/>
            <w:sz w:val="20"/>
            <w:lang w:val="en-US" w:eastAsia="ko-KR"/>
          </w:rPr>
          <w:t xml:space="preserve"> Capabilities elements that it transmits.</w:t>
        </w:r>
      </w:ins>
    </w:p>
    <w:p w14:paraId="3C669B19" w14:textId="0B0CDA39" w:rsidR="00613F18" w:rsidRDefault="00613F18" w:rsidP="00A271EA">
      <w:pPr>
        <w:autoSpaceDE w:val="0"/>
        <w:autoSpaceDN w:val="0"/>
        <w:adjustRightInd w:val="0"/>
        <w:rPr>
          <w:rFonts w:ascii="TimesNewRomanPSMT" w:eastAsia="TimesNewRomanPSMT" w:cs="TimesNewRomanPSMT"/>
          <w:sz w:val="20"/>
          <w:lang w:val="en-US" w:eastAsia="ko-KR"/>
        </w:rPr>
      </w:pPr>
    </w:p>
    <w:p w14:paraId="32E146F3" w14:textId="77777777" w:rsidR="0071665E"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If the TWT Responder Support subfield of the S1G Capabilities element </w:t>
      </w:r>
      <w:ins w:id="14" w:author="Matthew Fischer" w:date="2019-01-17T07:59:00Z">
        <w:r w:rsidR="00613F18">
          <w:rPr>
            <w:rFonts w:ascii="TimesNewRomanPSMT" w:eastAsia="TimesNewRomanPSMT" w:cs="TimesNewRomanPSMT"/>
            <w:sz w:val="20"/>
            <w:lang w:val="en-US" w:eastAsia="ko-KR"/>
          </w:rPr>
          <w:t xml:space="preserve">or HE </w:t>
        </w:r>
        <w:proofErr w:type="spellStart"/>
        <w:r w:rsidR="00613F18">
          <w:rPr>
            <w:rFonts w:ascii="TimesNewRomanPSMT" w:eastAsia="TimesNewRomanPSMT" w:cs="TimesNewRomanPSMT"/>
            <w:sz w:val="20"/>
            <w:lang w:val="en-US" w:eastAsia="ko-KR"/>
          </w:rPr>
          <w:t>Capabilties</w:t>
        </w:r>
        <w:proofErr w:type="spellEnd"/>
        <w:r w:rsidR="00613F18">
          <w:rPr>
            <w:rFonts w:ascii="TimesNewRomanPSMT" w:eastAsia="TimesNewRomanPSMT" w:cs="TimesNewRomanPSMT"/>
            <w:sz w:val="20"/>
            <w:lang w:val="en-US" w:eastAsia="ko-KR"/>
          </w:rPr>
          <w:t xml:space="preserve"> element or Extended Capabilities element </w:t>
        </w:r>
      </w:ins>
      <w:r>
        <w:rPr>
          <w:rFonts w:ascii="TimesNewRomanPSMT" w:eastAsia="TimesNewRomanPSMT" w:cs="TimesNewRomanPSMT"/>
          <w:sz w:val="20"/>
          <w:lang w:val="en-US" w:eastAsia="ko-KR"/>
        </w:rPr>
        <w:t>received from its associated AP is</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equal to 1, a non-AP STA with dot11TWTOptionActivated equal to true may transmit a TWT element to the</w:t>
      </w:r>
      <w:r w:rsidR="0071665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AP with a value of Request TWT, Suggest TWT or Demand TWT in the TWT Command field and with the</w:t>
      </w:r>
      <w:r w:rsidR="0071665E">
        <w:rPr>
          <w:rFonts w:ascii="TimesNewRomanPSMT" w:eastAsia="TimesNewRomanPSMT" w:cs="TimesNewRomanPSMT"/>
          <w:sz w:val="20"/>
          <w:lang w:val="en-US" w:eastAsia="ko-KR"/>
        </w:rPr>
        <w:t xml:space="preserve"> </w:t>
      </w:r>
      <w:r w:rsidR="00DF2995">
        <w:rPr>
          <w:rFonts w:ascii="TimesNewRomanPSMT" w:eastAsia="TimesNewRomanPSMT" w:cs="TimesNewRomanPSMT"/>
          <w:sz w:val="20"/>
          <w:lang w:val="en-US" w:eastAsia="ko-KR"/>
        </w:rPr>
        <w:t>TWT Request field equal to 1</w:t>
      </w:r>
    </w:p>
    <w:p w14:paraId="617E2438" w14:textId="4FCC4300" w:rsidR="0071665E" w:rsidRDefault="0071665E" w:rsidP="00A271EA">
      <w:pPr>
        <w:autoSpaceDE w:val="0"/>
        <w:autoSpaceDN w:val="0"/>
        <w:adjustRightInd w:val="0"/>
        <w:rPr>
          <w:rFonts w:ascii="TimesNewRomanPSMT" w:eastAsia="TimesNewRomanPSMT" w:cs="TimesNewRomanPSMT"/>
          <w:sz w:val="20"/>
          <w:lang w:val="en-US" w:eastAsia="ko-KR"/>
        </w:rPr>
      </w:pPr>
    </w:p>
    <w:p w14:paraId="076B9D5D" w14:textId="77777777"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An AP with dot11TWTOptionActivated equal to true shall transmit a TWT element to a STA that is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to the AP and from which it received a frame containing a TWT element that contained a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 TWT, Suggest TWT or Demand TWT in the TWT Command field and with the TWT Request field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equal to 1. The transmitted TWT element shall be included in the frame that is the appropriate response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frame to the received frame. The AP shall include a value of Accept TWT, Alternate TWT, Dictate TWT or</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Reject TWT in the TWT Command field of the response and shall set the TWT Request field to 0. If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response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s TWT Command field includes anything other than Accept TWT or Reject TWT, the STA should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send a new request for a TWT value by sending another frame that contains a TWT element, modifying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parameters of the request to indicate, for example, an acceptance of a proposed alternate TWT or dictated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 If the STA receives a TWT response to a TWT request with the TWT Command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Accept TWT, then the STA has successfully completed a TWT setup with that STA for the TWT Flow</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Identifier indicated in the TWT response and the STA becomes a TWT requesting STA and the STA may</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enter the Doze state until the TSF matches the next TWT value of the STA, provided that the STA has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indicated that it is in a power save mode and no other condition requires the STA to remain awake.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becomes a TWT responding STA of the TWT requesting STA.</w:t>
      </w:r>
    </w:p>
    <w:p w14:paraId="51152C0C" w14:textId="77777777" w:rsidR="00A271EA" w:rsidRDefault="00A271EA" w:rsidP="00A271EA">
      <w:pPr>
        <w:autoSpaceDE w:val="0"/>
        <w:autoSpaceDN w:val="0"/>
        <w:adjustRightInd w:val="0"/>
        <w:rPr>
          <w:rFonts w:ascii="TimesNewRomanPSMT" w:eastAsia="TimesNewRomanPSMT" w:cs="TimesNewRomanPSMT"/>
          <w:sz w:val="20"/>
          <w:lang w:val="en-US" w:eastAsia="ko-KR"/>
        </w:rPr>
      </w:pPr>
    </w:p>
    <w:p w14:paraId="31DCF743" w14:textId="35F3C88B" w:rsidR="00DF2995"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receipt of a TWT command value of Suggest TWT implies that the STA sending the command will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receipt of a TWT command value of Demand TWT implies that the STA sending the command will not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receipt of a TWT command value of Alternate TWT implies that the STA sending the command will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receipt of a TWT command value of Dictate TWT implies that the STA sending the command will not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consider accepting a proposed TWT that differs from the value found in the TWT field of the element.</w:t>
      </w:r>
    </w:p>
    <w:p w14:paraId="6689223F"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587DDF5A" w14:textId="05068781"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MAC addresses of the TWT requesting STA and the TWT responding STA and the TWT Flow</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Identifier indicated in the TWT Response of a successful TWT setup between those two STAs uniquely</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identifies a TWT agreement. A MAC variable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is defined for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of each TWT agreement and has a value equal to Nominal Minimum TWT Wake Duration minus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elapsed time from the scheduled start of the TWT SP to the actual start of the SP, where the scheduled and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actual start times of the TWT SP are determined after any necessary TSF adjustment. Because the value of</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the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depends on the actual TWT SP start time, it is computed for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SP once the TWT SP begins.</w:t>
      </w:r>
    </w:p>
    <w:p w14:paraId="1E426805"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4547CEBB" w14:textId="6D362404"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TWT Wake Interval of a TWT agreement is the value calculated as shown in 9.4.2.199 (TWT</w:t>
      </w:r>
      <w:r w:rsidR="00DF2995">
        <w:rPr>
          <w:rFonts w:ascii="TimesNewRomanPSMT" w:eastAsia="TimesNewRomanPSMT" w:cs="TimesNewRomanPSMT"/>
          <w:sz w:val="20"/>
          <w:lang w:val="en-US" w:eastAsia="ko-KR"/>
        </w:rPr>
        <w:t xml:space="preserve"> </w:t>
      </w:r>
      <w:proofErr w:type="gramStart"/>
      <w:r>
        <w:rPr>
          <w:rFonts w:ascii="TimesNewRomanPSMT" w:eastAsia="TimesNewRomanPSMT" w:cs="TimesNewRomanPSMT"/>
          <w:sz w:val="20"/>
          <w:lang w:val="en-US" w:eastAsia="ko-KR"/>
        </w:rPr>
        <w:t>element(</w:t>
      </w:r>
      <w:proofErr w:type="gramEnd"/>
      <w:r>
        <w:rPr>
          <w:rFonts w:ascii="TimesNewRomanPSMT" w:eastAsia="TimesNewRomanPSMT" w:cs="TimesNewRomanPSMT"/>
          <w:sz w:val="20"/>
          <w:lang w:val="en-US" w:eastAsia="ko-KR"/>
        </w:rPr>
        <w:t>11ah)) from the TWT Wake Interval Mantissa and TWT Wake Interval Exponent of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response that successfully completed the TWT agreement.</w:t>
      </w:r>
    </w:p>
    <w:p w14:paraId="749D40FC"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1C3732AF" w14:textId="3F18C6CC"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lastRenderedPageBreak/>
        <w:t>An AP may transmit a TWT element in an individually addressed TWT Setup frame with a value of Request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Suggest TWT or Demand TWT in the TWT Command field and with the TWT Request field equal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to 1 to an associated non-AP STA if the TWT Responder Support subfield in the S1G Capabilities element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received from the STA is equal to 1. An AP may transmit TWT Setup frames to more than one of its</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non-AP STAs.</w:t>
      </w:r>
    </w:p>
    <w:p w14:paraId="4FD2F417"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2ED20B13" w14:textId="71047389"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non-AP STA with dot11TWTOptionActivated equal to true shall transmit a frame containing a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element to the AP with which it is associated and from which it received an individually addressed frame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containing a TWT element that contained a value of Request TWT, Suggest TWT or Demand TWT in the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Command field and with the TWT Request field equal to 1. The transmitted TWT element shall be</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included in the frame that is the appropriate response frame to the received frame. The non-AP STA shall</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include a value of Accept TWT, Alternate TWT, Dictate TWT or Reject TWT in the TWT Command field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of the response and shall set the TWT Request field to 0. If the non-AP STA response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s TWT Command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field includes anything other than Accept TWT or Reject TWT, the AP should send a new request for a</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value by sending another frame that contains a TWT element, modifying the parameters of the request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to indicate, for example an acceptance of a proposed alternate TWT or dictated TWT value. If the AP</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receives a TWT response to a TWT request with the TWT Command value of Accept TWT from an</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associated non-AP STA, then the AP has successfully completed a TWT setup with that STA for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Flow Identifier indicated in the TWT response and the AP becomes a TWT requesting STA with respect to</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that STA.</w:t>
      </w:r>
    </w:p>
    <w:p w14:paraId="6AEAE999"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4BF1331D" w14:textId="3FFB2455" w:rsidR="00A271EA" w:rsidRDefault="00A271EA" w:rsidP="00A271EA">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non-AP STA shall not transmit a frame containing a TWT element as a response to a group addressed</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frame with the TWT Request field equal to 1 that is transmitted by its associated AP.</w:t>
      </w:r>
    </w:p>
    <w:p w14:paraId="6F94931F" w14:textId="77777777" w:rsidR="00DF2995" w:rsidRDefault="00DF2995" w:rsidP="00A271EA">
      <w:pPr>
        <w:autoSpaceDE w:val="0"/>
        <w:autoSpaceDN w:val="0"/>
        <w:adjustRightInd w:val="0"/>
        <w:rPr>
          <w:rFonts w:ascii="TimesNewRomanPSMT" w:eastAsia="TimesNewRomanPSMT" w:cs="TimesNewRomanPSMT"/>
          <w:sz w:val="20"/>
          <w:lang w:val="en-US" w:eastAsia="ko-KR"/>
        </w:rPr>
      </w:pPr>
    </w:p>
    <w:p w14:paraId="6FB667CE" w14:textId="1841CA70" w:rsidR="00A271EA" w:rsidRDefault="00A271EA" w:rsidP="00A271EA">
      <w:pPr>
        <w:rPr>
          <w:rFonts w:ascii="TimesNewRomanPSMT" w:eastAsia="TimesNewRomanPSMT" w:cs="TimesNewRomanPSMT"/>
          <w:sz w:val="20"/>
          <w:lang w:val="en-US" w:eastAsia="ko-KR"/>
        </w:rPr>
      </w:pPr>
      <w:r>
        <w:rPr>
          <w:rFonts w:ascii="TimesNewRomanPSMT" w:eastAsia="TimesNewRomanPSMT" w:cs="TimesNewRomanPSMT"/>
          <w:sz w:val="20"/>
          <w:lang w:val="en-US" w:eastAsia="ko-KR"/>
        </w:rPr>
        <w:t>If the NDP Paging field was not present in the TWT response corresponding to a TWT agreement, the TWT</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requesting STA shall be in the awake state following each TWT start time associated with each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TWT agreement for the duration of the </w:t>
      </w:r>
      <w:proofErr w:type="spellStart"/>
      <w:r>
        <w:rPr>
          <w:rFonts w:ascii="TimesNewRomanPSMT" w:eastAsia="TimesNewRomanPSMT" w:cs="TimesNewRomanPSMT"/>
          <w:sz w:val="20"/>
          <w:lang w:val="en-US" w:eastAsia="ko-KR"/>
        </w:rPr>
        <w:t>AdjustedMinimumTWTWakeDuration</w:t>
      </w:r>
      <w:proofErr w:type="spellEnd"/>
      <w:r>
        <w:rPr>
          <w:rFonts w:ascii="TimesNewRomanPSMT" w:eastAsia="TimesNewRomanPSMT" w:cs="TimesNewRomanPSMT"/>
          <w:sz w:val="20"/>
          <w:lang w:val="en-US" w:eastAsia="ko-KR"/>
        </w:rPr>
        <w:t xml:space="preserve"> time associated with</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that TWT agreement even if no PS-Poll frame, NDP PS-Poll frame, or U-APSD trigger frame has been</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transmitted by the STA or until it has received an EOSP field equal to 1 from the TWT responding STA,</w:t>
      </w:r>
      <w:r w:rsidR="00DF2995">
        <w:rPr>
          <w:rFonts w:ascii="TimesNewRomanPSMT" w:eastAsia="TimesNewRomanPSMT" w:cs="TimesNewRomanPSMT"/>
          <w:sz w:val="20"/>
          <w:lang w:val="en-US" w:eastAsia="ko-KR"/>
        </w:rPr>
        <w:t xml:space="preserve"> whichever occurs first. </w:t>
      </w:r>
      <w:r>
        <w:rPr>
          <w:rFonts w:ascii="TimesNewRomanPSMT" w:eastAsia="TimesNewRomanPSMT" w:cs="TimesNewRomanPSMT"/>
          <w:sz w:val="20"/>
          <w:lang w:val="en-US" w:eastAsia="ko-KR"/>
        </w:rPr>
        <w:t>If the NDP Paging field was present in the TWT response, the TWT requesting</w:t>
      </w:r>
      <w:r w:rsidR="00DF2995">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STA shall follow the operational rules defined in 10.48.6 (NDP Paging Setup).</w:t>
      </w:r>
    </w:p>
    <w:p w14:paraId="3208F353" w14:textId="77777777" w:rsidR="00DF2995" w:rsidRDefault="00DF2995" w:rsidP="00A271EA">
      <w:pPr>
        <w:rPr>
          <w:rFonts w:ascii="TimesNewRomanPSMT" w:eastAsia="TimesNewRomanPSMT" w:cs="TimesNewRomanPSMT"/>
          <w:sz w:val="20"/>
          <w:lang w:val="en-US" w:eastAsia="ko-KR"/>
        </w:rPr>
      </w:pPr>
    </w:p>
    <w:p w14:paraId="4D6D6A71" w14:textId="6EDFF5D9"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If the Implicit bit is equal to 1 in the TWT response for a TWT agreement, the TWT associated with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agreement is an implicit TWT and the TWT SP associated with that TWT is an implicit TWT SP.</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TWT SP that is not an implicit TWT is an explicit TWT SP.</w:t>
      </w:r>
    </w:p>
    <w:p w14:paraId="51108B37"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99951B5" w14:textId="77777777"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is a non-AP STA should transmit frames only within TWT SPs.</w:t>
      </w:r>
    </w:p>
    <w:p w14:paraId="4FA8E3B9"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0EBD3461" w14:textId="0A21780E"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transmits a frame during a TWT SP is not granted any special medium access</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privileges, nor is there any guarantee that the TWT responding STA assigned the TWT SP to only one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requesting STA.</w:t>
      </w:r>
    </w:p>
    <w:p w14:paraId="02B9A7E8"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C85DBE5" w14:textId="3EE2A2C3"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single pair of STAs can create multiple TWT agreements. Each unique TWT agreement is identified by a</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Flow Identifier and the MAC addresses of the TWT requesting STA and TWT responding STA.</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Because the TWT Flow Identifier field is 3 bits in length, the maximum number of TWTs per STA pair is 8.</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There are no explicit restrictions on the class of traffic (i.e., EDCA Access Category) that can be transmitted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within any specific TWT SP when multiple TWT agreements have been set up by a single TWT requesting</w:t>
      </w:r>
    </w:p>
    <w:p w14:paraId="3651C858" w14:textId="77777777" w:rsidR="00A271EA" w:rsidRDefault="00A271EA" w:rsidP="00A271EA">
      <w:pPr>
        <w:autoSpaceDE w:val="0"/>
        <w:autoSpaceDN w:val="0"/>
        <w:adjustRightInd w:val="0"/>
        <w:rPr>
          <w:rFonts w:ascii="TimesNewRomanPSMT" w:eastAsia="TimesNewRomanPSMT" w:cs="TimesNewRomanPSMT"/>
          <w:color w:val="000000"/>
          <w:sz w:val="20"/>
          <w:lang w:val="en-US" w:eastAsia="ko-KR"/>
        </w:rPr>
      </w:pPr>
      <w:proofErr w:type="gramStart"/>
      <w:r>
        <w:rPr>
          <w:rFonts w:ascii="TimesNewRomanPSMT" w:eastAsia="TimesNewRomanPSMT" w:cs="TimesNewRomanPSMT"/>
          <w:color w:val="000000"/>
          <w:sz w:val="20"/>
          <w:lang w:val="en-US" w:eastAsia="ko-KR"/>
        </w:rPr>
        <w:t>STA.</w:t>
      </w:r>
      <w:proofErr w:type="gramEnd"/>
    </w:p>
    <w:p w14:paraId="276B2A7A"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588576DA" w14:textId="16A28861"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TWT requesting STA that is a non-AP STA may wake to receive Beacons that are transmitted outside of</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TWT SP. A TWT requesting STA that is an AP generates S1G Beacon frames as described in 11.1.3</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(Maintaining synchronization) and operates in power save mode as described in 11.2.3.18 (AP Power</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Management(11ah)).</w:t>
      </w:r>
    </w:p>
    <w:p w14:paraId="554950D4"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78AEC2EF" w14:textId="42776D2E" w:rsidR="00DF2995"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 xml:space="preserve">A TWT responding STA should include a </w:t>
      </w:r>
      <w:proofErr w:type="spellStart"/>
      <w:r>
        <w:rPr>
          <w:rFonts w:ascii="TimesNewRomanPSMT" w:eastAsia="TimesNewRomanPSMT" w:cs="TimesNewRomanPSMT"/>
          <w:color w:val="000000"/>
          <w:sz w:val="20"/>
          <w:lang w:val="en-US" w:eastAsia="ko-KR"/>
        </w:rPr>
        <w:t>Pentapartial</w:t>
      </w:r>
      <w:proofErr w:type="spellEnd"/>
      <w:r>
        <w:rPr>
          <w:rFonts w:ascii="TimesNewRomanPSMT" w:eastAsia="TimesNewRomanPSMT" w:cs="TimesNewRomanPSMT"/>
          <w:color w:val="000000"/>
          <w:sz w:val="20"/>
          <w:lang w:val="en-US" w:eastAsia="ko-KR"/>
        </w:rPr>
        <w:t xml:space="preserve"> Timestamp field or a </w:t>
      </w:r>
      <w:proofErr w:type="spellStart"/>
      <w:r>
        <w:rPr>
          <w:rFonts w:ascii="TimesNewRomanPSMT" w:eastAsia="TimesNewRomanPSMT" w:cs="TimesNewRomanPSMT"/>
          <w:color w:val="000000"/>
          <w:sz w:val="20"/>
          <w:lang w:val="en-US" w:eastAsia="ko-KR"/>
        </w:rPr>
        <w:t>Tetrapartial</w:t>
      </w:r>
      <w:proofErr w:type="spellEnd"/>
      <w:r>
        <w:rPr>
          <w:rFonts w:ascii="TimesNewRomanPSMT" w:eastAsia="TimesNewRomanPSMT" w:cs="TimesNewRomanPSMT"/>
          <w:color w:val="000000"/>
          <w:sz w:val="20"/>
          <w:lang w:val="en-US" w:eastAsia="ko-KR"/>
        </w:rPr>
        <w:t xml:space="preserve"> Timestamp field or</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 Timestamp field in at least one frame transmitted to a TWT requesting STA during a TWT SP for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STA.</w:t>
      </w:r>
    </w:p>
    <w:p w14:paraId="0467F01F"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6EB3C54A" w14:textId="0F51FBCB" w:rsidR="00A271EA" w:rsidRDefault="00A271EA" w:rsidP="00A271E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NOTE</w:t>
      </w:r>
      <w:r>
        <w:rPr>
          <w:rFonts w:ascii="TimesNewRomanPSMT" w:eastAsia="TimesNewRomanPSMT" w:cs="TimesNewRomanPSMT" w:hint="eastAsia"/>
          <w:color w:val="000000"/>
          <w:szCs w:val="18"/>
          <w:lang w:val="en-US" w:eastAsia="ko-KR"/>
        </w:rPr>
        <w:t>—</w:t>
      </w:r>
      <w:proofErr w:type="gramStart"/>
      <w:r>
        <w:rPr>
          <w:rFonts w:ascii="TimesNewRomanPSMT" w:eastAsia="TimesNewRomanPSMT" w:cs="TimesNewRomanPSMT"/>
          <w:color w:val="000000"/>
          <w:szCs w:val="18"/>
          <w:lang w:val="en-US" w:eastAsia="ko-KR"/>
        </w:rPr>
        <w:t>When</w:t>
      </w:r>
      <w:proofErr w:type="gramEnd"/>
      <w:r>
        <w:rPr>
          <w:rFonts w:ascii="TimesNewRomanPSMT" w:eastAsia="TimesNewRomanPSMT" w:cs="TimesNewRomanPSMT"/>
          <w:color w:val="000000"/>
          <w:szCs w:val="18"/>
          <w:lang w:val="en-US" w:eastAsia="ko-KR"/>
        </w:rPr>
        <w:t xml:space="preserve"> dot11TWTOptionActivated is true, a TWT responding STA might use the TWT Wake Interval in</w:t>
      </w:r>
      <w:r w:rsidR="00DF2995">
        <w:rPr>
          <w:rFonts w:ascii="TimesNewRomanPSMT" w:eastAsia="TimesNewRomanPSMT" w:cs="TimesNewRomanPSMT"/>
          <w:color w:val="000000"/>
          <w:szCs w:val="18"/>
          <w:lang w:val="en-US" w:eastAsia="ko-KR"/>
        </w:rPr>
        <w:t xml:space="preserve"> </w:t>
      </w:r>
      <w:r>
        <w:rPr>
          <w:rFonts w:ascii="TimesNewRomanPSMT" w:eastAsia="TimesNewRomanPSMT" w:cs="TimesNewRomanPSMT"/>
          <w:color w:val="000000"/>
          <w:szCs w:val="18"/>
          <w:lang w:val="en-US" w:eastAsia="ko-KR"/>
        </w:rPr>
        <w:t>determining the lifetime of frames that it buffers for an TWT requesting STA.</w:t>
      </w:r>
    </w:p>
    <w:p w14:paraId="25B5EF45" w14:textId="77777777" w:rsidR="00DF2995" w:rsidRDefault="00DF2995" w:rsidP="00A271EA">
      <w:pPr>
        <w:autoSpaceDE w:val="0"/>
        <w:autoSpaceDN w:val="0"/>
        <w:adjustRightInd w:val="0"/>
        <w:rPr>
          <w:rFonts w:ascii="TimesNewRomanPSMT" w:eastAsia="TimesNewRomanPSMT" w:cs="TimesNewRomanPSMT"/>
          <w:color w:val="000000"/>
          <w:szCs w:val="18"/>
          <w:lang w:val="en-US" w:eastAsia="ko-KR"/>
        </w:rPr>
      </w:pPr>
    </w:p>
    <w:p w14:paraId="1FB5A337" w14:textId="530F63BA" w:rsidR="00A271EA" w:rsidRDefault="00A271EA" w:rsidP="00A271EA">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The Flow Type field in the TWT response that successfully set up a TWT agreement indicates the type of</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interaction between the TWT requesting STA and the TWT responding STA within each TWT SP for that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TWT agreement. Flow Type field equal to 0 indicates an announced TWT. The TWT responding STA of an</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announced TWT agreement shall not transmit a frame to the TWT requesting STA within a TWT SP until it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 xml:space="preserve">has successfully received a PS-Poll frame or APSD trigger frame (see </w:t>
      </w:r>
      <w:r>
        <w:rPr>
          <w:rFonts w:ascii="TimesNewRomanPSMT" w:eastAsia="TimesNewRomanPSMT" w:cs="TimesNewRomanPSMT"/>
          <w:color w:val="218B21"/>
          <w:sz w:val="20"/>
          <w:lang w:val="en-US" w:eastAsia="ko-KR"/>
        </w:rPr>
        <w:t>(M18)</w:t>
      </w:r>
      <w:r>
        <w:rPr>
          <w:rFonts w:ascii="TimesNewRomanPSMT" w:eastAsia="TimesNewRomanPSMT" w:cs="TimesNewRomanPSMT"/>
          <w:color w:val="000000"/>
          <w:sz w:val="20"/>
          <w:lang w:val="en-US" w:eastAsia="ko-KR"/>
        </w:rPr>
        <w:t>11.2.3.5 (Power management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 xml:space="preserve">with APSD)) from the TWT requesting STA. Flow Type field equal </w:t>
      </w:r>
      <w:r>
        <w:rPr>
          <w:rFonts w:ascii="TimesNewRomanPSMT" w:eastAsia="TimesNewRomanPSMT" w:cs="TimesNewRomanPSMT"/>
          <w:color w:val="000000"/>
          <w:sz w:val="20"/>
          <w:lang w:val="en-US" w:eastAsia="ko-KR"/>
        </w:rPr>
        <w:lastRenderedPageBreak/>
        <w:t>to 1 indicates an unannounced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The TWT responding STA of an unannounced TWT agreement may transmit a frame to the TWT requesting</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STA within a TWT SP before it has successfully received a frame from the TWT requesting STA.</w:t>
      </w:r>
    </w:p>
    <w:p w14:paraId="0D19772B"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16433054" w14:textId="77777777" w:rsidR="00A271EA" w:rsidRDefault="00A271EA" w:rsidP="00A271E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NOTE</w:t>
      </w:r>
      <w:r>
        <w:rPr>
          <w:rFonts w:ascii="TimesNewRomanPSMT" w:eastAsia="TimesNewRomanPSMT" w:cs="TimesNewRomanPSMT" w:hint="eastAsia"/>
          <w:color w:val="000000"/>
          <w:szCs w:val="18"/>
          <w:lang w:val="en-US" w:eastAsia="ko-KR"/>
        </w:rPr>
        <w:t>—</w:t>
      </w:r>
      <w:r>
        <w:rPr>
          <w:rFonts w:ascii="TimesNewRomanPSMT" w:eastAsia="TimesNewRomanPSMT" w:cs="TimesNewRomanPSMT"/>
          <w:color w:val="000000"/>
          <w:szCs w:val="18"/>
          <w:lang w:val="en-US" w:eastAsia="ko-KR"/>
        </w:rPr>
        <w:t>A TWT requesting STA that is an AP does not send PS-Poll frames, but it can send APSD trigger frames.</w:t>
      </w:r>
    </w:p>
    <w:p w14:paraId="24FD5516" w14:textId="77777777" w:rsidR="00DF2995" w:rsidRDefault="00DF2995" w:rsidP="00A271EA">
      <w:pPr>
        <w:autoSpaceDE w:val="0"/>
        <w:autoSpaceDN w:val="0"/>
        <w:adjustRightInd w:val="0"/>
        <w:rPr>
          <w:rFonts w:ascii="TimesNewRomanPSMT" w:eastAsia="TimesNewRomanPSMT" w:cs="TimesNewRomanPSMT"/>
          <w:color w:val="000000"/>
          <w:sz w:val="20"/>
          <w:lang w:val="en-US" w:eastAsia="ko-KR"/>
        </w:rPr>
      </w:pPr>
    </w:p>
    <w:p w14:paraId="2C2599AA" w14:textId="3A150010" w:rsidR="00A271EA" w:rsidRDefault="00A271EA" w:rsidP="00A271EA">
      <w:pPr>
        <w:rPr>
          <w:sz w:val="20"/>
        </w:rPr>
      </w:pPr>
      <w:r>
        <w:rPr>
          <w:rFonts w:ascii="TimesNewRomanPSMT" w:eastAsia="TimesNewRomanPSMT" w:cs="TimesNewRomanPSMT"/>
          <w:color w:val="000000"/>
          <w:sz w:val="20"/>
          <w:lang w:val="en-US" w:eastAsia="ko-KR"/>
        </w:rPr>
        <w:t>A TWT requesting STA indicates which single channel it desires to use as a temporary primary channel</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during a TWT SP by setting a single bit to 1 within the TWT Channel field of the TWT element, according</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to the mapping described for that field. A TWT responding STA indicates which single channel the TWT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requesting STA is permitted to use as a temporary primary channel during a TWT SP by setting a single bit</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to 1 within the TWT Channel field of the TWT element, according to the mapping described for that field.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During a TWT SP, access to a channel that is not the primary channel of the BSS shall be performed</w:t>
      </w:r>
      <w:r w:rsidR="00DF2995">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according to the procedure described in 10.53 (</w:t>
      </w:r>
      <w:proofErr w:type="spellStart"/>
      <w:r>
        <w:rPr>
          <w:rFonts w:ascii="TimesNewRomanPSMT" w:eastAsia="TimesNewRomanPSMT" w:cs="TimesNewRomanPSMT"/>
          <w:color w:val="000000"/>
          <w:sz w:val="20"/>
          <w:lang w:val="en-US" w:eastAsia="ko-KR"/>
        </w:rPr>
        <w:t>Subchannel</w:t>
      </w:r>
      <w:proofErr w:type="spellEnd"/>
      <w:r>
        <w:rPr>
          <w:rFonts w:ascii="TimesNewRomanPSMT" w:eastAsia="TimesNewRomanPSMT" w:cs="TimesNewRomanPSMT"/>
          <w:color w:val="000000"/>
          <w:sz w:val="20"/>
          <w:lang w:val="en-US" w:eastAsia="ko-KR"/>
        </w:rPr>
        <w:t xml:space="preserve"> selective transmission (SST</w:t>
      </w:r>
      <w:proofErr w:type="gramStart"/>
      <w:r>
        <w:rPr>
          <w:rFonts w:ascii="TimesNewRomanPSMT" w:eastAsia="TimesNewRomanPSMT" w:cs="TimesNewRomanPSMT"/>
          <w:color w:val="000000"/>
          <w:sz w:val="20"/>
          <w:lang w:val="en-US" w:eastAsia="ko-KR"/>
        </w:rPr>
        <w:t>)(</w:t>
      </w:r>
      <w:proofErr w:type="gramEnd"/>
      <w:r>
        <w:rPr>
          <w:rFonts w:ascii="TimesNewRomanPSMT" w:eastAsia="TimesNewRomanPSMT" w:cs="TimesNewRomanPSMT"/>
          <w:color w:val="000000"/>
          <w:sz w:val="20"/>
          <w:lang w:val="en-US" w:eastAsia="ko-KR"/>
        </w:rPr>
        <w:t>#1071)(11ah)).</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8386" w14:textId="77777777" w:rsidR="003D098E" w:rsidRDefault="003D098E">
      <w:r>
        <w:separator/>
      </w:r>
    </w:p>
  </w:endnote>
  <w:endnote w:type="continuationSeparator" w:id="0">
    <w:p w14:paraId="628EAA64" w14:textId="77777777" w:rsidR="003D098E" w:rsidRDefault="003D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3D098E">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121F9C">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66D0" w14:textId="77777777" w:rsidR="003D098E" w:rsidRDefault="003D098E">
      <w:r>
        <w:separator/>
      </w:r>
    </w:p>
  </w:footnote>
  <w:footnote w:type="continuationSeparator" w:id="0">
    <w:p w14:paraId="7023719A" w14:textId="77777777" w:rsidR="003D098E" w:rsidRDefault="003D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3D098E">
    <w:pPr>
      <w:pStyle w:val="Header"/>
      <w:tabs>
        <w:tab w:val="clear" w:pos="6480"/>
        <w:tab w:val="center" w:pos="4680"/>
        <w:tab w:val="right" w:pos="9360"/>
      </w:tabs>
    </w:pPr>
    <w:r>
      <w:fldChar w:fldCharType="begin"/>
    </w:r>
    <w:r>
      <w:instrText xml:space="preserve"> KEYWORDS   \* MERGEFORMAT </w:instrText>
    </w:r>
    <w:r>
      <w:fldChar w:fldCharType="separate"/>
    </w:r>
    <w:r w:rsidR="00957AA0">
      <w:t>January 2019</w:t>
    </w:r>
    <w:r>
      <w:fldChar w:fldCharType="end"/>
    </w:r>
    <w:r w:rsidR="000864D4">
      <w:tab/>
    </w:r>
    <w:r w:rsidR="000864D4">
      <w:tab/>
    </w:r>
    <w:r>
      <w:fldChar w:fldCharType="begin"/>
    </w:r>
    <w:r>
      <w:instrText xml:space="preserve"> TITLE  \* MERGEFORMAT </w:instrText>
    </w:r>
    <w:r>
      <w:fldChar w:fldCharType="separate"/>
    </w:r>
    <w:r w:rsidR="000B21A8">
      <w:t>doc.: IEEE 802.11-19/0041r2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22B"/>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32D"/>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1A8"/>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1F9C"/>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7F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1A91"/>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098E"/>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4DD9"/>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435B"/>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E23"/>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330"/>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6C6"/>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3F18"/>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3E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5C57"/>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65E"/>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57AA0"/>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1EA"/>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9BC"/>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3B5"/>
    <w:rsid w:val="00B636A7"/>
    <w:rsid w:val="00B637F9"/>
    <w:rsid w:val="00B63974"/>
    <w:rsid w:val="00B63977"/>
    <w:rsid w:val="00B63A9E"/>
    <w:rsid w:val="00B63D30"/>
    <w:rsid w:val="00B63F1C"/>
    <w:rsid w:val="00B641A1"/>
    <w:rsid w:val="00B64B74"/>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EA0"/>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2995"/>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84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0A8E"/>
    <w:rsid w:val="00FE1231"/>
    <w:rsid w:val="00FE12C9"/>
    <w:rsid w:val="00FE1846"/>
    <w:rsid w:val="00FE30C5"/>
    <w:rsid w:val="00FE31E9"/>
    <w:rsid w:val="00FE362B"/>
    <w:rsid w:val="00FE37EF"/>
    <w:rsid w:val="00FE39E5"/>
    <w:rsid w:val="00FE3C95"/>
    <w:rsid w:val="00FE3D33"/>
    <w:rsid w:val="00FE42B6"/>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E0F6-27F0-4D31-94B3-013B93A9A734}">
  <ds:schemaRefs>
    <ds:schemaRef ds:uri="http://schemas.openxmlformats.org/officeDocument/2006/bibliography"/>
  </ds:schemaRefs>
</ds:datastoreItem>
</file>

<file path=customXml/itemProps2.xml><?xml version="1.0" encoding="utf-8"?>
<ds:datastoreItem xmlns:ds="http://schemas.openxmlformats.org/officeDocument/2006/customXml" ds:itemID="{B2F8F9F9-7E7F-4165-BFA6-A5789DC202DF}">
  <ds:schemaRefs>
    <ds:schemaRef ds:uri="http://schemas.openxmlformats.org/officeDocument/2006/bibliography"/>
  </ds:schemaRefs>
</ds:datastoreItem>
</file>

<file path=customXml/itemProps3.xml><?xml version="1.0" encoding="utf-8"?>
<ds:datastoreItem xmlns:ds="http://schemas.openxmlformats.org/officeDocument/2006/customXml" ds:itemID="{720E5F9A-8253-45AC-BD76-B97A852975DE}">
  <ds:schemaRefs>
    <ds:schemaRef ds:uri="http://schemas.openxmlformats.org/officeDocument/2006/bibliography"/>
  </ds:schemaRefs>
</ds:datastoreItem>
</file>

<file path=customXml/itemProps4.xml><?xml version="1.0" encoding="utf-8"?>
<ds:datastoreItem xmlns:ds="http://schemas.openxmlformats.org/officeDocument/2006/customXml" ds:itemID="{FB1DA260-6297-4C44-A12E-B9E41D6E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802.11-19/0041r1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15936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802.11-19/0041r2</dc:title>
  <dc:subject>Submission</dc:subject>
  <dc:creator>Matthew Fischer, Broadcom</dc:creator>
  <cp:keywords>January 2019</cp:keywords>
  <cp:lastModifiedBy>Matthew Fischer</cp:lastModifiedBy>
  <cp:revision>5</cp:revision>
  <cp:lastPrinted>2010-05-04T02:47:00Z</cp:lastPrinted>
  <dcterms:created xsi:type="dcterms:W3CDTF">2019-01-17T20:40:00Z</dcterms:created>
  <dcterms:modified xsi:type="dcterms:W3CDTF">2019-01-17T20:42:00Z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