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261ABC5" w:rsidR="00114E3A" w:rsidRDefault="00632A9F" w:rsidP="009335FF">
            <w:pPr>
              <w:pStyle w:val="T2"/>
            </w:pPr>
            <w:r>
              <w:t>[</w:t>
            </w:r>
            <w:r w:rsidR="004328FC">
              <w:t xml:space="preserve">Resolutions to </w:t>
            </w:r>
            <w:r w:rsidR="00A71AF3">
              <w:t>comment collection</w:t>
            </w:r>
            <w:r w:rsidR="008A4155">
              <w:t xml:space="preserve"> #28</w:t>
            </w:r>
            <w:r w:rsidR="00A71AF3">
              <w:t xml:space="preserve"> CIDs</w:t>
            </w:r>
          </w:p>
          <w:p w14:paraId="3BA5C619" w14:textId="122AE2F9"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rsidR="00A71AF3">
              <w:t xml:space="preserve"> and P802.11az D0.</w:t>
            </w:r>
            <w:r w:rsidR="008D1F6E">
              <w:t>6</w:t>
            </w:r>
            <w:r>
              <w:t>)</w:t>
            </w:r>
          </w:p>
        </w:tc>
      </w:tr>
      <w:tr w:rsidR="00CA09B2" w14:paraId="05D98E5A" w14:textId="77777777">
        <w:trPr>
          <w:trHeight w:val="359"/>
          <w:jc w:val="center"/>
        </w:trPr>
        <w:tc>
          <w:tcPr>
            <w:tcW w:w="9576" w:type="dxa"/>
            <w:gridSpan w:val="5"/>
            <w:vAlign w:val="center"/>
          </w:tcPr>
          <w:p w14:paraId="56048119" w14:textId="47769481"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9-01-</w:t>
            </w:r>
            <w:r w:rsidR="00C2700F">
              <w:rPr>
                <w:b w:val="0"/>
                <w:sz w:val="20"/>
              </w:rPr>
              <w:t>15</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193AB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D7F0A67" w:rsidR="00D043FF" w:rsidRDefault="00D043FF" w:rsidP="00997C39">
                            <w:pPr>
                              <w:jc w:val="both"/>
                              <w:rPr>
                                <w:rFonts w:ascii="Arial" w:hAnsi="Arial" w:cs="Arial"/>
                                <w:color w:val="000000"/>
                                <w:sz w:val="18"/>
                              </w:rPr>
                            </w:pPr>
                            <w:r>
                              <w:rPr>
                                <w:rFonts w:ascii="Arial" w:hAnsi="Arial" w:cs="Arial"/>
                                <w:color w:val="000000"/>
                                <w:sz w:val="18"/>
                              </w:rPr>
                              <w:t>This submission proposes resolutions to MLME related CIDs from Comment Collection #28 (6, 7, 8</w:t>
                            </w:r>
                            <w:r w:rsidR="002B47F5">
                              <w:rPr>
                                <w:rFonts w:ascii="Arial" w:hAnsi="Arial" w:cs="Arial"/>
                                <w:color w:val="000000"/>
                                <w:sz w:val="18"/>
                              </w:rPr>
                              <w:t>, 14, 16, 18, 24</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07BE967" w:rsidR="00D043FF" w:rsidRDefault="00D043FF" w:rsidP="004F120D">
                            <w:pPr>
                              <w:rPr>
                                <w:rFonts w:ascii="Arial" w:hAnsi="Arial" w:cs="Arial"/>
                                <w:color w:val="000000"/>
                                <w:sz w:val="18"/>
                              </w:rPr>
                            </w:pPr>
                            <w:r>
                              <w:rPr>
                                <w:rFonts w:ascii="Arial" w:hAnsi="Arial" w:cs="Arial"/>
                                <w:color w:val="000000"/>
                                <w:sz w:val="18"/>
                              </w:rPr>
                              <w:t>R0: Initial Version</w:t>
                            </w:r>
                          </w:p>
                          <w:p w14:paraId="39BD16F8" w14:textId="2D40FA7D" w:rsidR="00D043FF" w:rsidRDefault="00D043FF"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D7F0A67" w:rsidR="00D043FF" w:rsidRDefault="00D043FF" w:rsidP="00997C39">
                      <w:pPr>
                        <w:jc w:val="both"/>
                        <w:rPr>
                          <w:rFonts w:ascii="Arial" w:hAnsi="Arial" w:cs="Arial"/>
                          <w:color w:val="000000"/>
                          <w:sz w:val="18"/>
                        </w:rPr>
                      </w:pPr>
                      <w:r>
                        <w:rPr>
                          <w:rFonts w:ascii="Arial" w:hAnsi="Arial" w:cs="Arial"/>
                          <w:color w:val="000000"/>
                          <w:sz w:val="18"/>
                        </w:rPr>
                        <w:t>This submission proposes resolutions to MLME related CIDs from Comment Collection #28 (6, 7, 8</w:t>
                      </w:r>
                      <w:r w:rsidR="002B47F5">
                        <w:rPr>
                          <w:rFonts w:ascii="Arial" w:hAnsi="Arial" w:cs="Arial"/>
                          <w:color w:val="000000"/>
                          <w:sz w:val="18"/>
                        </w:rPr>
                        <w:t>, 14, 16, 18, 24</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07BE967" w:rsidR="00D043FF" w:rsidRDefault="00D043FF" w:rsidP="004F120D">
                      <w:pPr>
                        <w:rPr>
                          <w:rFonts w:ascii="Arial" w:hAnsi="Arial" w:cs="Arial"/>
                          <w:color w:val="000000"/>
                          <w:sz w:val="18"/>
                        </w:rPr>
                      </w:pPr>
                      <w:r>
                        <w:rPr>
                          <w:rFonts w:ascii="Arial" w:hAnsi="Arial" w:cs="Arial"/>
                          <w:color w:val="000000"/>
                          <w:sz w:val="18"/>
                        </w:rPr>
                        <w:t>R0: Initial Version</w:t>
                      </w:r>
                    </w:p>
                    <w:p w14:paraId="39BD16F8" w14:textId="2D40FA7D" w:rsidR="00D043FF" w:rsidRDefault="00D043FF" w:rsidP="004F120D"/>
                  </w:txbxContent>
                </v:textbox>
              </v:shape>
            </w:pict>
          </mc:Fallback>
        </mc:AlternateContent>
      </w:r>
    </w:p>
    <w:p w14:paraId="54C16C99" w14:textId="77777777" w:rsidR="004328FC" w:rsidRPr="00114E3A" w:rsidRDefault="00CA09B2" w:rsidP="004F120D">
      <w:pPr>
        <w:rPr>
          <w:b/>
          <w:i/>
          <w:color w:val="FF0000"/>
        </w:rPr>
      </w:pPr>
      <w:r>
        <w:br w:type="page"/>
      </w:r>
    </w:p>
    <w:p w14:paraId="4E5D24E7" w14:textId="665D86A9" w:rsidR="00A868E1" w:rsidRDefault="00A868E1" w:rsidP="00486752">
      <w:pPr>
        <w:rPr>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255"/>
        <w:gridCol w:w="939"/>
        <w:gridCol w:w="731"/>
        <w:gridCol w:w="2222"/>
        <w:gridCol w:w="2222"/>
        <w:gridCol w:w="2223"/>
      </w:tblGrid>
      <w:tr w:rsidR="002C46E9" w:rsidRPr="00DB51F1" w14:paraId="6D2CAFD2" w14:textId="77777777" w:rsidTr="00C90507">
        <w:trPr>
          <w:trHeight w:val="2500"/>
        </w:trPr>
        <w:tc>
          <w:tcPr>
            <w:tcW w:w="252" w:type="pct"/>
            <w:shd w:val="clear" w:color="auto" w:fill="auto"/>
            <w:hideMark/>
          </w:tcPr>
          <w:p w14:paraId="2EE80E0E" w14:textId="77777777" w:rsidR="00DB51F1" w:rsidRPr="00DB51F1" w:rsidRDefault="00DB51F1" w:rsidP="00DB51F1">
            <w:pPr>
              <w:jc w:val="right"/>
              <w:rPr>
                <w:rFonts w:ascii="Arial" w:hAnsi="Arial" w:cs="Arial"/>
                <w:sz w:val="20"/>
                <w:lang w:val="en-US"/>
              </w:rPr>
            </w:pPr>
            <w:r w:rsidRPr="00DB51F1">
              <w:rPr>
                <w:rFonts w:ascii="Arial" w:hAnsi="Arial" w:cs="Arial"/>
                <w:sz w:val="20"/>
                <w:lang w:val="en-US"/>
              </w:rPr>
              <w:t>6</w:t>
            </w:r>
          </w:p>
        </w:tc>
        <w:tc>
          <w:tcPr>
            <w:tcW w:w="638" w:type="pct"/>
            <w:shd w:val="clear" w:color="auto" w:fill="auto"/>
            <w:hideMark/>
          </w:tcPr>
          <w:p w14:paraId="17700542" w14:textId="77777777" w:rsidR="00DB51F1" w:rsidRPr="00DB51F1" w:rsidRDefault="00DB51F1" w:rsidP="00DB51F1">
            <w:pPr>
              <w:rPr>
                <w:rFonts w:ascii="Arial" w:hAnsi="Arial" w:cs="Arial"/>
                <w:sz w:val="20"/>
                <w:lang w:val="en-US"/>
              </w:rPr>
            </w:pPr>
            <w:r w:rsidRPr="00DB51F1">
              <w:rPr>
                <w:rFonts w:ascii="Arial" w:hAnsi="Arial" w:cs="Arial"/>
                <w:sz w:val="20"/>
                <w:lang w:val="en-US"/>
              </w:rPr>
              <w:t>Alireza Raissinia</w:t>
            </w:r>
          </w:p>
        </w:tc>
        <w:tc>
          <w:tcPr>
            <w:tcW w:w="378" w:type="pct"/>
            <w:shd w:val="clear" w:color="auto" w:fill="auto"/>
            <w:hideMark/>
          </w:tcPr>
          <w:p w14:paraId="3F86641B" w14:textId="77777777" w:rsidR="00DB51F1" w:rsidRPr="00DB51F1" w:rsidRDefault="00DB51F1" w:rsidP="00DB51F1">
            <w:pPr>
              <w:rPr>
                <w:rFonts w:ascii="Arial" w:hAnsi="Arial" w:cs="Arial"/>
                <w:sz w:val="20"/>
                <w:lang w:val="en-US"/>
              </w:rPr>
            </w:pPr>
            <w:r w:rsidRPr="00DB51F1">
              <w:rPr>
                <w:rFonts w:ascii="Arial" w:hAnsi="Arial" w:cs="Arial"/>
                <w:sz w:val="20"/>
                <w:lang w:val="en-US"/>
              </w:rPr>
              <w:t>9.3.1.20</w:t>
            </w:r>
          </w:p>
        </w:tc>
        <w:tc>
          <w:tcPr>
            <w:tcW w:w="378" w:type="pct"/>
            <w:shd w:val="clear" w:color="auto" w:fill="auto"/>
            <w:hideMark/>
          </w:tcPr>
          <w:p w14:paraId="21BB4351" w14:textId="77777777" w:rsidR="00DB51F1" w:rsidRPr="00DB51F1" w:rsidRDefault="00DB51F1" w:rsidP="00DB51F1">
            <w:pPr>
              <w:rPr>
                <w:rFonts w:ascii="Arial" w:hAnsi="Arial" w:cs="Arial"/>
                <w:sz w:val="20"/>
                <w:lang w:val="en-US"/>
              </w:rPr>
            </w:pPr>
            <w:r w:rsidRPr="00DB51F1">
              <w:rPr>
                <w:rFonts w:ascii="Arial" w:hAnsi="Arial" w:cs="Arial"/>
                <w:sz w:val="20"/>
                <w:lang w:val="en-US"/>
              </w:rPr>
              <w:t>21</w:t>
            </w:r>
          </w:p>
        </w:tc>
        <w:tc>
          <w:tcPr>
            <w:tcW w:w="1118" w:type="pct"/>
            <w:shd w:val="clear" w:color="auto" w:fill="auto"/>
            <w:hideMark/>
          </w:tcPr>
          <w:p w14:paraId="2812364C" w14:textId="77777777" w:rsidR="00DB51F1" w:rsidRPr="00DB51F1" w:rsidRDefault="00DB51F1" w:rsidP="00DB51F1">
            <w:pPr>
              <w:rPr>
                <w:rFonts w:ascii="Arial" w:hAnsi="Arial" w:cs="Arial"/>
                <w:sz w:val="20"/>
                <w:lang w:val="en-US"/>
              </w:rPr>
            </w:pPr>
            <w:r w:rsidRPr="00DB51F1">
              <w:rPr>
                <w:rFonts w:ascii="Arial" w:hAnsi="Arial" w:cs="Arial"/>
                <w:sz w:val="20"/>
                <w:lang w:val="en-US"/>
              </w:rPr>
              <w:t>Add "for non-Secure operation" at the end of sentence "The NSTS is determined by the ISTA and RSTA in the negotiation phase." AND add "The NSTS is determined by the ISTA and RSTA in the negotiation phase and LMR feedback for secure operation."</w:t>
            </w:r>
          </w:p>
        </w:tc>
        <w:tc>
          <w:tcPr>
            <w:tcW w:w="1118" w:type="pct"/>
            <w:shd w:val="clear" w:color="auto" w:fill="auto"/>
            <w:hideMark/>
          </w:tcPr>
          <w:p w14:paraId="5DB9BA1B" w14:textId="77777777" w:rsidR="00DB51F1" w:rsidRPr="00DB51F1" w:rsidRDefault="00DB51F1" w:rsidP="00DB51F1">
            <w:pPr>
              <w:rPr>
                <w:rFonts w:ascii="Arial" w:hAnsi="Arial" w:cs="Arial"/>
                <w:sz w:val="20"/>
                <w:lang w:val="en-US"/>
              </w:rPr>
            </w:pPr>
            <w:r w:rsidRPr="00DB51F1">
              <w:rPr>
                <w:rFonts w:ascii="Arial" w:hAnsi="Arial" w:cs="Arial"/>
                <w:sz w:val="20"/>
                <w:lang w:val="en-US"/>
              </w:rPr>
              <w:t>As per comment</w:t>
            </w:r>
          </w:p>
        </w:tc>
        <w:tc>
          <w:tcPr>
            <w:tcW w:w="1118" w:type="pct"/>
            <w:shd w:val="clear" w:color="auto" w:fill="auto"/>
            <w:hideMark/>
          </w:tcPr>
          <w:p w14:paraId="39257600" w14:textId="08B17F5D" w:rsidR="00DB51F1" w:rsidRPr="00DB51F1" w:rsidRDefault="00A53A50" w:rsidP="00DB51F1">
            <w:pPr>
              <w:rPr>
                <w:rFonts w:ascii="Arial" w:hAnsi="Arial" w:cs="Arial"/>
                <w:sz w:val="20"/>
                <w:lang w:val="en-US"/>
              </w:rPr>
            </w:pPr>
            <w:ins w:id="0" w:author="Author">
              <w:r>
                <w:rPr>
                  <w:rFonts w:ascii="Arial" w:hAnsi="Arial" w:cs="Arial"/>
                  <w:sz w:val="20"/>
                  <w:lang w:val="en-US"/>
                </w:rPr>
                <w:t>REJECT: description of fields/subfields in Clause 9., should only include what the fields/subfields indicate. How these values corresponding to these fields/subfields are determined belong in Cl. 11.</w:t>
              </w:r>
            </w:ins>
          </w:p>
        </w:tc>
      </w:tr>
      <w:tr w:rsidR="002C46E9" w:rsidRPr="00DB51F1" w14:paraId="11477E6E" w14:textId="77777777" w:rsidTr="002B47F5">
        <w:trPr>
          <w:trHeight w:val="476"/>
        </w:trPr>
        <w:tc>
          <w:tcPr>
            <w:tcW w:w="252" w:type="pct"/>
            <w:shd w:val="clear" w:color="auto" w:fill="auto"/>
            <w:hideMark/>
          </w:tcPr>
          <w:p w14:paraId="6661F29D" w14:textId="77777777" w:rsidR="00DB51F1" w:rsidRPr="00DB51F1" w:rsidRDefault="00DB51F1" w:rsidP="00DB51F1">
            <w:pPr>
              <w:jc w:val="right"/>
              <w:rPr>
                <w:rFonts w:ascii="Arial" w:hAnsi="Arial" w:cs="Arial"/>
                <w:sz w:val="20"/>
                <w:lang w:val="en-US"/>
              </w:rPr>
            </w:pPr>
            <w:r w:rsidRPr="00DB51F1">
              <w:rPr>
                <w:rFonts w:ascii="Arial" w:hAnsi="Arial" w:cs="Arial"/>
                <w:sz w:val="20"/>
                <w:lang w:val="en-US"/>
              </w:rPr>
              <w:t>7</w:t>
            </w:r>
          </w:p>
        </w:tc>
        <w:tc>
          <w:tcPr>
            <w:tcW w:w="638" w:type="pct"/>
            <w:shd w:val="clear" w:color="auto" w:fill="auto"/>
            <w:hideMark/>
          </w:tcPr>
          <w:p w14:paraId="56A55D75" w14:textId="77777777" w:rsidR="00DB51F1" w:rsidRPr="00DB51F1" w:rsidRDefault="00DB51F1" w:rsidP="00DB51F1">
            <w:pPr>
              <w:rPr>
                <w:rFonts w:ascii="Arial" w:hAnsi="Arial" w:cs="Arial"/>
                <w:sz w:val="20"/>
                <w:lang w:val="en-US"/>
              </w:rPr>
            </w:pPr>
            <w:r w:rsidRPr="00DB51F1">
              <w:rPr>
                <w:rFonts w:ascii="Arial" w:hAnsi="Arial" w:cs="Arial"/>
                <w:sz w:val="20"/>
                <w:lang w:val="en-US"/>
              </w:rPr>
              <w:t>Alireza Raissinia</w:t>
            </w:r>
          </w:p>
        </w:tc>
        <w:tc>
          <w:tcPr>
            <w:tcW w:w="378" w:type="pct"/>
            <w:shd w:val="clear" w:color="auto" w:fill="auto"/>
            <w:hideMark/>
          </w:tcPr>
          <w:p w14:paraId="20FF24FA" w14:textId="77777777" w:rsidR="00DB51F1" w:rsidRPr="00DB51F1" w:rsidRDefault="00DB51F1" w:rsidP="00DB51F1">
            <w:pPr>
              <w:rPr>
                <w:rFonts w:ascii="Arial" w:hAnsi="Arial" w:cs="Arial"/>
                <w:sz w:val="20"/>
                <w:lang w:val="en-US"/>
              </w:rPr>
            </w:pPr>
            <w:r w:rsidRPr="00DB51F1">
              <w:rPr>
                <w:rFonts w:ascii="Arial" w:hAnsi="Arial" w:cs="Arial"/>
                <w:sz w:val="20"/>
                <w:lang w:val="en-US"/>
              </w:rPr>
              <w:t>9.3.1.20</w:t>
            </w:r>
          </w:p>
        </w:tc>
        <w:tc>
          <w:tcPr>
            <w:tcW w:w="378" w:type="pct"/>
            <w:shd w:val="clear" w:color="auto" w:fill="auto"/>
            <w:hideMark/>
          </w:tcPr>
          <w:p w14:paraId="773A4BA1" w14:textId="77777777" w:rsidR="00DB51F1" w:rsidRPr="00DB51F1" w:rsidRDefault="00DB51F1" w:rsidP="00DB51F1">
            <w:pPr>
              <w:rPr>
                <w:rFonts w:ascii="Arial" w:hAnsi="Arial" w:cs="Arial"/>
                <w:sz w:val="20"/>
                <w:lang w:val="en-US"/>
              </w:rPr>
            </w:pPr>
            <w:r w:rsidRPr="00DB51F1">
              <w:rPr>
                <w:rFonts w:ascii="Arial" w:hAnsi="Arial" w:cs="Arial"/>
                <w:sz w:val="20"/>
                <w:lang w:val="en-US"/>
              </w:rPr>
              <w:t>21</w:t>
            </w:r>
          </w:p>
        </w:tc>
        <w:tc>
          <w:tcPr>
            <w:tcW w:w="1118" w:type="pct"/>
            <w:shd w:val="clear" w:color="auto" w:fill="auto"/>
            <w:hideMark/>
          </w:tcPr>
          <w:p w14:paraId="12746444" w14:textId="77777777" w:rsidR="00DB51F1" w:rsidRPr="00DB51F1" w:rsidRDefault="00DB51F1" w:rsidP="00DB51F1">
            <w:pPr>
              <w:rPr>
                <w:rFonts w:ascii="Arial" w:hAnsi="Arial" w:cs="Arial"/>
                <w:sz w:val="20"/>
                <w:lang w:val="en-US"/>
              </w:rPr>
            </w:pPr>
            <w:r w:rsidRPr="00DB51F1">
              <w:rPr>
                <w:rFonts w:ascii="Arial" w:hAnsi="Arial" w:cs="Arial"/>
                <w:sz w:val="20"/>
                <w:lang w:val="en-US"/>
              </w:rPr>
              <w:t>Add "for non-Secure operation" at the end of sentence "The NSTS is determined by the ISTA and RSTA in the negotiation phase." AND add "The NSTS is determined by the ISTA and RSTA in the negotiation phase and LMR feedback for secure operation."</w:t>
            </w:r>
          </w:p>
        </w:tc>
        <w:tc>
          <w:tcPr>
            <w:tcW w:w="1118" w:type="pct"/>
            <w:shd w:val="clear" w:color="auto" w:fill="auto"/>
            <w:hideMark/>
          </w:tcPr>
          <w:p w14:paraId="16373316" w14:textId="77777777" w:rsidR="00DB51F1" w:rsidRPr="00DB51F1" w:rsidRDefault="00DB51F1" w:rsidP="00DB51F1">
            <w:pPr>
              <w:rPr>
                <w:rFonts w:ascii="Arial" w:hAnsi="Arial" w:cs="Arial"/>
                <w:sz w:val="20"/>
                <w:lang w:val="en-US"/>
              </w:rPr>
            </w:pPr>
            <w:r w:rsidRPr="00DB51F1">
              <w:rPr>
                <w:rFonts w:ascii="Arial" w:hAnsi="Arial" w:cs="Arial"/>
                <w:sz w:val="20"/>
                <w:lang w:val="en-US"/>
              </w:rPr>
              <w:t>As per comment</w:t>
            </w:r>
          </w:p>
        </w:tc>
        <w:tc>
          <w:tcPr>
            <w:tcW w:w="1118" w:type="pct"/>
            <w:shd w:val="clear" w:color="auto" w:fill="auto"/>
            <w:hideMark/>
          </w:tcPr>
          <w:p w14:paraId="5EAF972D" w14:textId="0235A5F0" w:rsidR="00DB51F1" w:rsidRPr="00DB51F1" w:rsidRDefault="00A53A50" w:rsidP="00DB51F1">
            <w:pPr>
              <w:rPr>
                <w:rFonts w:ascii="Arial" w:hAnsi="Arial" w:cs="Arial"/>
                <w:sz w:val="20"/>
                <w:lang w:val="en-US"/>
              </w:rPr>
            </w:pPr>
            <w:ins w:id="1" w:author="Author">
              <w:r>
                <w:rPr>
                  <w:rFonts w:ascii="Arial" w:hAnsi="Arial" w:cs="Arial"/>
                  <w:sz w:val="20"/>
                  <w:lang w:val="en-US"/>
                </w:rPr>
                <w:t>REJECT:</w:t>
              </w:r>
            </w:ins>
          </w:p>
        </w:tc>
      </w:tr>
      <w:tr w:rsidR="002C46E9" w:rsidRPr="00DB51F1" w14:paraId="7FAF9E30" w14:textId="77777777" w:rsidTr="00C90507">
        <w:trPr>
          <w:trHeight w:val="500"/>
        </w:trPr>
        <w:tc>
          <w:tcPr>
            <w:tcW w:w="252" w:type="pct"/>
            <w:shd w:val="clear" w:color="auto" w:fill="auto"/>
            <w:hideMark/>
          </w:tcPr>
          <w:p w14:paraId="7EC9F6B5" w14:textId="77777777" w:rsidR="00DB51F1" w:rsidRPr="00DB51F1" w:rsidRDefault="00DB51F1" w:rsidP="00DB51F1">
            <w:pPr>
              <w:jc w:val="right"/>
              <w:rPr>
                <w:rFonts w:ascii="Arial" w:hAnsi="Arial" w:cs="Arial"/>
                <w:sz w:val="20"/>
                <w:lang w:val="en-US"/>
              </w:rPr>
            </w:pPr>
            <w:r w:rsidRPr="00DB51F1">
              <w:rPr>
                <w:rFonts w:ascii="Arial" w:hAnsi="Arial" w:cs="Arial"/>
                <w:sz w:val="20"/>
                <w:lang w:val="en-US"/>
              </w:rPr>
              <w:t>8</w:t>
            </w:r>
          </w:p>
        </w:tc>
        <w:tc>
          <w:tcPr>
            <w:tcW w:w="638" w:type="pct"/>
            <w:shd w:val="clear" w:color="auto" w:fill="auto"/>
            <w:hideMark/>
          </w:tcPr>
          <w:p w14:paraId="250A792A" w14:textId="77777777" w:rsidR="00DB51F1" w:rsidRPr="00DB51F1" w:rsidRDefault="00DB51F1" w:rsidP="00DB51F1">
            <w:pPr>
              <w:rPr>
                <w:rFonts w:ascii="Arial" w:hAnsi="Arial" w:cs="Arial"/>
                <w:sz w:val="20"/>
                <w:lang w:val="en-US"/>
              </w:rPr>
            </w:pPr>
            <w:r w:rsidRPr="00DB51F1">
              <w:rPr>
                <w:rFonts w:ascii="Arial" w:hAnsi="Arial" w:cs="Arial"/>
                <w:sz w:val="20"/>
                <w:lang w:val="en-US"/>
              </w:rPr>
              <w:t>Alireza Raissinia</w:t>
            </w:r>
          </w:p>
        </w:tc>
        <w:tc>
          <w:tcPr>
            <w:tcW w:w="378" w:type="pct"/>
            <w:shd w:val="clear" w:color="auto" w:fill="auto"/>
            <w:hideMark/>
          </w:tcPr>
          <w:p w14:paraId="1DD6FA08" w14:textId="77777777" w:rsidR="00DB51F1" w:rsidRPr="00DB51F1" w:rsidRDefault="00DB51F1" w:rsidP="00DB51F1">
            <w:pPr>
              <w:rPr>
                <w:rFonts w:ascii="Arial" w:hAnsi="Arial" w:cs="Arial"/>
                <w:sz w:val="20"/>
                <w:lang w:val="en-US"/>
              </w:rPr>
            </w:pPr>
            <w:r w:rsidRPr="00DB51F1">
              <w:rPr>
                <w:rFonts w:ascii="Arial" w:hAnsi="Arial" w:cs="Arial"/>
                <w:sz w:val="20"/>
                <w:lang w:val="en-US"/>
              </w:rPr>
              <w:t>9.3.1.20</w:t>
            </w:r>
          </w:p>
        </w:tc>
        <w:tc>
          <w:tcPr>
            <w:tcW w:w="378" w:type="pct"/>
            <w:shd w:val="clear" w:color="auto" w:fill="auto"/>
            <w:hideMark/>
          </w:tcPr>
          <w:p w14:paraId="5B42BA1B" w14:textId="77777777" w:rsidR="00DB51F1" w:rsidRPr="00DB51F1" w:rsidRDefault="00DB51F1" w:rsidP="00DB51F1">
            <w:pPr>
              <w:rPr>
                <w:rFonts w:ascii="Arial" w:hAnsi="Arial" w:cs="Arial"/>
                <w:sz w:val="20"/>
                <w:lang w:val="en-US"/>
              </w:rPr>
            </w:pPr>
            <w:r w:rsidRPr="00DB51F1">
              <w:rPr>
                <w:rFonts w:ascii="Arial" w:hAnsi="Arial" w:cs="Arial"/>
                <w:sz w:val="20"/>
                <w:lang w:val="en-US"/>
              </w:rPr>
              <w:t>21</w:t>
            </w:r>
          </w:p>
        </w:tc>
        <w:tc>
          <w:tcPr>
            <w:tcW w:w="1118" w:type="pct"/>
            <w:shd w:val="clear" w:color="auto" w:fill="auto"/>
            <w:hideMark/>
          </w:tcPr>
          <w:p w14:paraId="29EA764D" w14:textId="77777777" w:rsidR="00DB51F1" w:rsidRPr="00DB51F1" w:rsidRDefault="00DB51F1" w:rsidP="00DB51F1">
            <w:pPr>
              <w:rPr>
                <w:rFonts w:ascii="Arial" w:hAnsi="Arial" w:cs="Arial"/>
                <w:sz w:val="20"/>
                <w:lang w:val="en-US"/>
              </w:rPr>
            </w:pPr>
            <w:r w:rsidRPr="00DB51F1">
              <w:rPr>
                <w:rFonts w:ascii="Arial" w:hAnsi="Arial" w:cs="Arial"/>
                <w:sz w:val="20"/>
                <w:lang w:val="en-US"/>
              </w:rPr>
              <w:t>Can we eliminate "Feedback Type" for NDPA?</w:t>
            </w:r>
          </w:p>
        </w:tc>
        <w:tc>
          <w:tcPr>
            <w:tcW w:w="1118" w:type="pct"/>
            <w:shd w:val="clear" w:color="auto" w:fill="auto"/>
            <w:hideMark/>
          </w:tcPr>
          <w:p w14:paraId="22C92F4E" w14:textId="77777777" w:rsidR="00DB51F1" w:rsidRPr="00DB51F1" w:rsidRDefault="00DB51F1" w:rsidP="00DB51F1">
            <w:pPr>
              <w:rPr>
                <w:rFonts w:ascii="Arial" w:hAnsi="Arial" w:cs="Arial"/>
                <w:sz w:val="20"/>
                <w:lang w:val="en-US"/>
              </w:rPr>
            </w:pPr>
            <w:r w:rsidRPr="00DB51F1">
              <w:rPr>
                <w:rFonts w:ascii="Arial" w:hAnsi="Arial" w:cs="Arial"/>
                <w:sz w:val="20"/>
                <w:lang w:val="en-US"/>
              </w:rPr>
              <w:t>As per comment</w:t>
            </w:r>
          </w:p>
        </w:tc>
        <w:tc>
          <w:tcPr>
            <w:tcW w:w="1118" w:type="pct"/>
            <w:shd w:val="clear" w:color="auto" w:fill="auto"/>
            <w:hideMark/>
          </w:tcPr>
          <w:p w14:paraId="1B289A2E" w14:textId="3EC02E51" w:rsidR="00DB51F1" w:rsidRPr="00DB51F1" w:rsidRDefault="00A53A50" w:rsidP="00DB51F1">
            <w:pPr>
              <w:rPr>
                <w:rFonts w:ascii="Arial" w:hAnsi="Arial" w:cs="Arial"/>
                <w:sz w:val="20"/>
                <w:lang w:val="en-US"/>
              </w:rPr>
            </w:pPr>
            <w:ins w:id="2" w:author="Author">
              <w:r>
                <w:rPr>
                  <w:rFonts w:ascii="Arial" w:hAnsi="Arial" w:cs="Arial"/>
                  <w:sz w:val="20"/>
                  <w:lang w:val="en-US"/>
                </w:rPr>
                <w:t>Accept</w:t>
              </w:r>
            </w:ins>
          </w:p>
        </w:tc>
      </w:tr>
    </w:tbl>
    <w:p w14:paraId="7A570873" w14:textId="5ACC1AC3" w:rsidR="00C57FB5" w:rsidRDefault="00C57FB5" w:rsidP="002A1F0A">
      <w:pPr>
        <w:jc w:val="both"/>
        <w:rPr>
          <w:b/>
          <w:i/>
        </w:rPr>
      </w:pPr>
    </w:p>
    <w:p w14:paraId="632B940A" w14:textId="6EA18450" w:rsidR="00DB51F1" w:rsidRPr="0034352A" w:rsidRDefault="00A53A50" w:rsidP="002A1F0A">
      <w:pPr>
        <w:jc w:val="both"/>
        <w:rPr>
          <w:b/>
        </w:rPr>
      </w:pPr>
      <w:r w:rsidRPr="0034352A">
        <w:rPr>
          <w:b/>
        </w:rPr>
        <w:t>Discussion:</w:t>
      </w:r>
    </w:p>
    <w:p w14:paraId="455DDAA3" w14:textId="66626EE9" w:rsidR="00A53A50" w:rsidRDefault="00A53A50" w:rsidP="002A1F0A">
      <w:pPr>
        <w:jc w:val="both"/>
      </w:pPr>
      <w:r w:rsidRPr="00C106D2">
        <w:t>Clause 9 describes what the fields/subfields indicate. How these fields/subfields are populated and what values they should be set to is described in Clause 11.</w:t>
      </w:r>
      <w:r w:rsidR="00C90507" w:rsidRPr="00C106D2">
        <w:t xml:space="preserve"> Submission 18-1818r2 removed the Feedback Type subfield from the STA Info field.</w:t>
      </w:r>
      <w:ins w:id="3" w:author="Author">
        <w:r w:rsidR="00F21A23">
          <w:t xml:space="preserve"> Apply changes described in submission 19-37r2 after changes described in 19-154 are applied.</w:t>
        </w:r>
      </w:ins>
    </w:p>
    <w:p w14:paraId="693D484C" w14:textId="6F0B78ED" w:rsidR="00E95E36" w:rsidRDefault="00E95E36" w:rsidP="002A1F0A">
      <w:pPr>
        <w:jc w:val="both"/>
      </w:pPr>
    </w:p>
    <w:tbl>
      <w:tblPr>
        <w:tblW w:w="5000" w:type="pct"/>
        <w:tblCellMar>
          <w:left w:w="115" w:type="dxa"/>
          <w:right w:w="115" w:type="dxa"/>
        </w:tblCellMar>
        <w:tblLook w:val="04A0" w:firstRow="1" w:lastRow="0" w:firstColumn="1" w:lastColumn="0" w:noHBand="0" w:noVBand="1"/>
      </w:tblPr>
      <w:tblGrid>
        <w:gridCol w:w="476"/>
        <w:gridCol w:w="1254"/>
        <w:gridCol w:w="953"/>
        <w:gridCol w:w="730"/>
        <w:gridCol w:w="2222"/>
        <w:gridCol w:w="2222"/>
        <w:gridCol w:w="2223"/>
      </w:tblGrid>
      <w:tr w:rsidR="00E95E36" w:rsidRPr="00E95E36" w14:paraId="6433CCC6" w14:textId="77777777" w:rsidTr="0034352A">
        <w:trPr>
          <w:trHeight w:val="2000"/>
        </w:trPr>
        <w:tc>
          <w:tcPr>
            <w:tcW w:w="252" w:type="pct"/>
            <w:tcBorders>
              <w:top w:val="nil"/>
              <w:left w:val="nil"/>
              <w:bottom w:val="nil"/>
              <w:right w:val="nil"/>
            </w:tcBorders>
            <w:shd w:val="clear" w:color="auto" w:fill="auto"/>
            <w:hideMark/>
          </w:tcPr>
          <w:p w14:paraId="7D11B97A" w14:textId="77777777" w:rsidR="00E95E36" w:rsidRPr="00E95E36" w:rsidRDefault="00E95E36" w:rsidP="00E95E36">
            <w:pPr>
              <w:jc w:val="right"/>
              <w:rPr>
                <w:rFonts w:ascii="Arial" w:hAnsi="Arial" w:cs="Arial"/>
                <w:sz w:val="20"/>
                <w:lang w:val="en-US"/>
              </w:rPr>
            </w:pPr>
            <w:r w:rsidRPr="00E95E36">
              <w:rPr>
                <w:rFonts w:ascii="Arial" w:hAnsi="Arial" w:cs="Arial"/>
                <w:sz w:val="20"/>
                <w:lang w:val="en-US"/>
              </w:rPr>
              <w:t>14</w:t>
            </w:r>
          </w:p>
        </w:tc>
        <w:tc>
          <w:tcPr>
            <w:tcW w:w="638" w:type="pct"/>
            <w:tcBorders>
              <w:top w:val="nil"/>
              <w:left w:val="nil"/>
              <w:bottom w:val="nil"/>
              <w:right w:val="nil"/>
            </w:tcBorders>
            <w:shd w:val="clear" w:color="auto" w:fill="auto"/>
            <w:hideMark/>
          </w:tcPr>
          <w:p w14:paraId="2C056C5E" w14:textId="77777777" w:rsidR="00E95E36" w:rsidRPr="00E95E36" w:rsidRDefault="00E95E36" w:rsidP="00E95E36">
            <w:pPr>
              <w:rPr>
                <w:rFonts w:ascii="Arial" w:hAnsi="Arial" w:cs="Arial"/>
                <w:sz w:val="20"/>
                <w:lang w:val="en-US"/>
              </w:rPr>
            </w:pPr>
            <w:r w:rsidRPr="00E95E36">
              <w:rPr>
                <w:rFonts w:ascii="Arial" w:hAnsi="Arial" w:cs="Arial"/>
                <w:sz w:val="20"/>
                <w:lang w:val="en-US"/>
              </w:rPr>
              <w:t>Alireza Raissinia</w:t>
            </w:r>
          </w:p>
        </w:tc>
        <w:tc>
          <w:tcPr>
            <w:tcW w:w="378" w:type="pct"/>
            <w:tcBorders>
              <w:top w:val="nil"/>
              <w:left w:val="nil"/>
              <w:bottom w:val="nil"/>
              <w:right w:val="nil"/>
            </w:tcBorders>
            <w:shd w:val="clear" w:color="auto" w:fill="auto"/>
            <w:hideMark/>
          </w:tcPr>
          <w:p w14:paraId="671B0D1D" w14:textId="77777777" w:rsidR="00E95E36" w:rsidRPr="00E95E36" w:rsidRDefault="00E95E36" w:rsidP="00E95E36">
            <w:pPr>
              <w:rPr>
                <w:rFonts w:ascii="Arial" w:hAnsi="Arial" w:cs="Arial"/>
                <w:sz w:val="20"/>
                <w:lang w:val="en-US"/>
              </w:rPr>
            </w:pPr>
            <w:r w:rsidRPr="00E95E36">
              <w:rPr>
                <w:rFonts w:ascii="Arial" w:hAnsi="Arial" w:cs="Arial"/>
                <w:sz w:val="20"/>
                <w:lang w:val="en-US"/>
              </w:rPr>
              <w:t>9.4.2.27</w:t>
            </w:r>
          </w:p>
        </w:tc>
        <w:tc>
          <w:tcPr>
            <w:tcW w:w="378" w:type="pct"/>
            <w:tcBorders>
              <w:top w:val="nil"/>
              <w:left w:val="nil"/>
              <w:bottom w:val="nil"/>
              <w:right w:val="nil"/>
            </w:tcBorders>
            <w:shd w:val="clear" w:color="auto" w:fill="auto"/>
            <w:hideMark/>
          </w:tcPr>
          <w:p w14:paraId="13D30FDE" w14:textId="77777777" w:rsidR="00E95E36" w:rsidRPr="00E95E36" w:rsidRDefault="00E95E36" w:rsidP="00E95E36">
            <w:pPr>
              <w:rPr>
                <w:rFonts w:ascii="Arial" w:hAnsi="Arial" w:cs="Arial"/>
                <w:sz w:val="20"/>
                <w:lang w:val="en-US"/>
              </w:rPr>
            </w:pPr>
            <w:r w:rsidRPr="00E95E36">
              <w:rPr>
                <w:rFonts w:ascii="Arial" w:hAnsi="Arial" w:cs="Arial"/>
                <w:sz w:val="20"/>
                <w:lang w:val="en-US"/>
              </w:rPr>
              <w:t>26</w:t>
            </w:r>
          </w:p>
        </w:tc>
        <w:tc>
          <w:tcPr>
            <w:tcW w:w="1118" w:type="pct"/>
            <w:tcBorders>
              <w:top w:val="nil"/>
              <w:left w:val="nil"/>
              <w:bottom w:val="nil"/>
              <w:right w:val="nil"/>
            </w:tcBorders>
            <w:shd w:val="clear" w:color="auto" w:fill="auto"/>
            <w:hideMark/>
          </w:tcPr>
          <w:p w14:paraId="23147491" w14:textId="77777777" w:rsidR="00E95E36" w:rsidRPr="00E95E36" w:rsidRDefault="00E95E36" w:rsidP="00E95E36">
            <w:pPr>
              <w:rPr>
                <w:rFonts w:ascii="Arial" w:hAnsi="Arial" w:cs="Arial"/>
                <w:sz w:val="20"/>
                <w:lang w:val="en-US"/>
              </w:rPr>
            </w:pPr>
            <w:r w:rsidRPr="00E95E36">
              <w:rPr>
                <w:rFonts w:ascii="Arial" w:hAnsi="Arial" w:cs="Arial"/>
                <w:sz w:val="20"/>
                <w:lang w:val="en-US"/>
              </w:rPr>
              <w:t xml:space="preserve">As part of Extended Capability field, do we need to add bits to support </w:t>
            </w:r>
            <w:proofErr w:type="spellStart"/>
            <w:r w:rsidRPr="00E95E36">
              <w:rPr>
                <w:rFonts w:ascii="Arial" w:hAnsi="Arial" w:cs="Arial"/>
                <w:sz w:val="20"/>
                <w:lang w:val="en-US"/>
              </w:rPr>
              <w:t>HEz</w:t>
            </w:r>
            <w:proofErr w:type="spellEnd"/>
            <w:r w:rsidRPr="00E95E36">
              <w:rPr>
                <w:rFonts w:ascii="Arial" w:hAnsi="Arial" w:cs="Arial"/>
                <w:sz w:val="20"/>
                <w:lang w:val="en-US"/>
              </w:rPr>
              <w:t xml:space="preserve">, </w:t>
            </w:r>
            <w:proofErr w:type="spellStart"/>
            <w:r w:rsidRPr="00E95E36">
              <w:rPr>
                <w:rFonts w:ascii="Arial" w:hAnsi="Arial" w:cs="Arial"/>
                <w:sz w:val="20"/>
                <w:lang w:val="en-US"/>
              </w:rPr>
              <w:t>VHTz</w:t>
            </w:r>
            <w:proofErr w:type="spellEnd"/>
            <w:r w:rsidRPr="00E95E36">
              <w:rPr>
                <w:rFonts w:ascii="Arial" w:hAnsi="Arial" w:cs="Arial"/>
                <w:sz w:val="20"/>
                <w:lang w:val="en-US"/>
              </w:rPr>
              <w:t xml:space="preserve">, DMG, </w:t>
            </w:r>
            <w:proofErr w:type="spellStart"/>
            <w:r w:rsidRPr="00E95E36">
              <w:rPr>
                <w:rFonts w:ascii="Arial" w:hAnsi="Arial" w:cs="Arial"/>
                <w:sz w:val="20"/>
                <w:lang w:val="en-US"/>
              </w:rPr>
              <w:t>eDMG</w:t>
            </w:r>
            <w:proofErr w:type="spellEnd"/>
            <w:r w:rsidRPr="00E95E36">
              <w:rPr>
                <w:rFonts w:ascii="Arial" w:hAnsi="Arial" w:cs="Arial"/>
                <w:sz w:val="20"/>
                <w:lang w:val="en-US"/>
              </w:rPr>
              <w:t xml:space="preserve"> (see section 11.22.6.2). Also, do we need a bit to indicate "secure ranging is required' as announced by AP</w:t>
            </w:r>
          </w:p>
        </w:tc>
        <w:tc>
          <w:tcPr>
            <w:tcW w:w="1118" w:type="pct"/>
            <w:tcBorders>
              <w:top w:val="nil"/>
              <w:left w:val="nil"/>
              <w:bottom w:val="nil"/>
              <w:right w:val="nil"/>
            </w:tcBorders>
            <w:shd w:val="clear" w:color="auto" w:fill="auto"/>
            <w:hideMark/>
          </w:tcPr>
          <w:p w14:paraId="62C8AC00" w14:textId="77777777" w:rsidR="00E95E36" w:rsidRPr="00E95E36" w:rsidRDefault="00E95E36" w:rsidP="00E95E36">
            <w:pPr>
              <w:rPr>
                <w:rFonts w:ascii="Arial" w:hAnsi="Arial" w:cs="Arial"/>
                <w:sz w:val="20"/>
                <w:lang w:val="en-US"/>
              </w:rPr>
            </w:pPr>
            <w:r w:rsidRPr="00E95E36">
              <w:rPr>
                <w:rFonts w:ascii="Arial" w:hAnsi="Arial" w:cs="Arial"/>
                <w:sz w:val="20"/>
                <w:lang w:val="en-US"/>
              </w:rPr>
              <w:t>As per comment</w:t>
            </w:r>
          </w:p>
        </w:tc>
        <w:tc>
          <w:tcPr>
            <w:tcW w:w="1118" w:type="pct"/>
            <w:tcBorders>
              <w:top w:val="nil"/>
              <w:left w:val="nil"/>
              <w:bottom w:val="nil"/>
              <w:right w:val="nil"/>
            </w:tcBorders>
            <w:shd w:val="clear" w:color="auto" w:fill="auto"/>
            <w:hideMark/>
          </w:tcPr>
          <w:p w14:paraId="477B6739" w14:textId="7194C576" w:rsidR="00E95E36" w:rsidRPr="00E95E36" w:rsidRDefault="0034352A" w:rsidP="00E95E36">
            <w:pPr>
              <w:rPr>
                <w:rFonts w:ascii="Arial" w:hAnsi="Arial" w:cs="Arial"/>
                <w:sz w:val="20"/>
                <w:lang w:val="en-US"/>
              </w:rPr>
            </w:pPr>
            <w:r>
              <w:rPr>
                <w:rFonts w:ascii="Arial" w:hAnsi="Arial" w:cs="Arial"/>
                <w:sz w:val="20"/>
                <w:lang w:val="en-US"/>
              </w:rPr>
              <w:t>REVISE;</w:t>
            </w:r>
            <w:r w:rsidR="002B47F5">
              <w:rPr>
                <w:rFonts w:ascii="Arial" w:hAnsi="Arial" w:cs="Arial"/>
                <w:sz w:val="20"/>
                <w:lang w:val="en-US"/>
              </w:rPr>
              <w:t xml:space="preserve"> incorporate editor instructions in submission 19-0005.</w:t>
            </w:r>
            <w:r>
              <w:rPr>
                <w:rFonts w:ascii="Arial" w:hAnsi="Arial" w:cs="Arial"/>
                <w:sz w:val="20"/>
                <w:lang w:val="en-US"/>
              </w:rPr>
              <w:t xml:space="preserve"> </w:t>
            </w:r>
          </w:p>
        </w:tc>
      </w:tr>
    </w:tbl>
    <w:p w14:paraId="57D72F5B" w14:textId="77777777" w:rsidR="0034352A" w:rsidRDefault="0034352A" w:rsidP="002A1F0A">
      <w:pPr>
        <w:jc w:val="both"/>
        <w:rPr>
          <w:ins w:id="4" w:author="Author"/>
        </w:rPr>
      </w:pPr>
    </w:p>
    <w:p w14:paraId="4C16371C" w14:textId="77777777" w:rsidR="0034352A" w:rsidRDefault="0034352A" w:rsidP="002A1F0A">
      <w:pPr>
        <w:jc w:val="both"/>
      </w:pPr>
      <w:r w:rsidRPr="0034352A">
        <w:rPr>
          <w:b/>
        </w:rPr>
        <w:t>Discussion</w:t>
      </w:r>
      <w:r>
        <w:t>:</w:t>
      </w:r>
    </w:p>
    <w:p w14:paraId="30473044" w14:textId="77777777" w:rsidR="0034352A" w:rsidRDefault="0034352A" w:rsidP="002A1F0A">
      <w:pPr>
        <w:jc w:val="both"/>
      </w:pPr>
    </w:p>
    <w:p w14:paraId="262B1CD4" w14:textId="11CB36EB" w:rsidR="00E95E36" w:rsidRDefault="002B47F5" w:rsidP="002A1F0A">
      <w:pPr>
        <w:jc w:val="both"/>
      </w:pPr>
      <w:bookmarkStart w:id="5" w:name="_GoBack"/>
      <w:bookmarkEnd w:id="5"/>
      <w:r>
        <w:t>submission 19-005</w:t>
      </w:r>
      <w:r w:rsidR="0034352A">
        <w:t>.</w:t>
      </w:r>
    </w:p>
    <w:p w14:paraId="223350BC" w14:textId="25AD0820" w:rsidR="0034352A" w:rsidRDefault="0034352A" w:rsidP="002A1F0A">
      <w:pPr>
        <w:jc w:val="both"/>
      </w:pPr>
    </w:p>
    <w:tbl>
      <w:tblPr>
        <w:tblW w:w="5000" w:type="pct"/>
        <w:tblLook w:val="04A0" w:firstRow="1" w:lastRow="0" w:firstColumn="1" w:lastColumn="0" w:noHBand="0" w:noVBand="1"/>
      </w:tblPr>
      <w:tblGrid>
        <w:gridCol w:w="469"/>
        <w:gridCol w:w="1244"/>
        <w:gridCol w:w="1051"/>
        <w:gridCol w:w="722"/>
        <w:gridCol w:w="2200"/>
        <w:gridCol w:w="2200"/>
        <w:gridCol w:w="2194"/>
      </w:tblGrid>
      <w:tr w:rsidR="001B58C0" w:rsidRPr="001B58C0" w14:paraId="7F1F86A9" w14:textId="77777777" w:rsidTr="001B58C0">
        <w:trPr>
          <w:trHeight w:val="500"/>
        </w:trPr>
        <w:tc>
          <w:tcPr>
            <w:tcW w:w="251" w:type="pct"/>
            <w:tcBorders>
              <w:top w:val="nil"/>
              <w:left w:val="nil"/>
              <w:bottom w:val="nil"/>
              <w:right w:val="nil"/>
            </w:tcBorders>
            <w:shd w:val="clear" w:color="auto" w:fill="auto"/>
            <w:hideMark/>
          </w:tcPr>
          <w:p w14:paraId="1874D3FB" w14:textId="77777777" w:rsidR="001B58C0" w:rsidRPr="001B58C0" w:rsidRDefault="001B58C0" w:rsidP="001B58C0">
            <w:pPr>
              <w:jc w:val="right"/>
              <w:rPr>
                <w:rFonts w:ascii="Arial" w:hAnsi="Arial" w:cs="Arial"/>
                <w:sz w:val="20"/>
                <w:lang w:val="en-US"/>
              </w:rPr>
            </w:pPr>
            <w:r w:rsidRPr="001B58C0">
              <w:rPr>
                <w:rFonts w:ascii="Arial" w:hAnsi="Arial" w:cs="Arial"/>
                <w:sz w:val="20"/>
                <w:lang w:val="en-US"/>
              </w:rPr>
              <w:t>16</w:t>
            </w:r>
          </w:p>
        </w:tc>
        <w:tc>
          <w:tcPr>
            <w:tcW w:w="635" w:type="pct"/>
            <w:tcBorders>
              <w:top w:val="nil"/>
              <w:left w:val="nil"/>
              <w:bottom w:val="nil"/>
              <w:right w:val="nil"/>
            </w:tcBorders>
            <w:shd w:val="clear" w:color="auto" w:fill="auto"/>
            <w:hideMark/>
          </w:tcPr>
          <w:p w14:paraId="54F4F70F" w14:textId="77777777" w:rsidR="001B58C0" w:rsidRPr="001B58C0" w:rsidRDefault="001B58C0" w:rsidP="001B58C0">
            <w:pPr>
              <w:rPr>
                <w:rFonts w:ascii="Arial" w:hAnsi="Arial" w:cs="Arial"/>
                <w:sz w:val="20"/>
                <w:lang w:val="en-US"/>
              </w:rPr>
            </w:pPr>
            <w:r w:rsidRPr="001B58C0">
              <w:rPr>
                <w:rFonts w:ascii="Arial" w:hAnsi="Arial" w:cs="Arial"/>
                <w:sz w:val="20"/>
                <w:lang w:val="en-US"/>
              </w:rPr>
              <w:t>Alireza Raissinia</w:t>
            </w:r>
          </w:p>
        </w:tc>
        <w:tc>
          <w:tcPr>
            <w:tcW w:w="414" w:type="pct"/>
            <w:tcBorders>
              <w:top w:val="nil"/>
              <w:left w:val="nil"/>
              <w:bottom w:val="nil"/>
              <w:right w:val="nil"/>
            </w:tcBorders>
            <w:shd w:val="clear" w:color="auto" w:fill="auto"/>
            <w:hideMark/>
          </w:tcPr>
          <w:p w14:paraId="54B6E11A" w14:textId="77777777" w:rsidR="001B58C0" w:rsidRPr="001B58C0" w:rsidRDefault="001B58C0" w:rsidP="001B58C0">
            <w:pPr>
              <w:rPr>
                <w:rFonts w:ascii="Arial" w:hAnsi="Arial" w:cs="Arial"/>
                <w:sz w:val="20"/>
                <w:lang w:val="en-US"/>
              </w:rPr>
            </w:pPr>
            <w:r w:rsidRPr="001B58C0">
              <w:rPr>
                <w:rFonts w:ascii="Arial" w:hAnsi="Arial" w:cs="Arial"/>
                <w:sz w:val="20"/>
                <w:lang w:val="en-US"/>
              </w:rPr>
              <w:t>9.4.2.246</w:t>
            </w:r>
          </w:p>
        </w:tc>
        <w:tc>
          <w:tcPr>
            <w:tcW w:w="376" w:type="pct"/>
            <w:tcBorders>
              <w:top w:val="nil"/>
              <w:left w:val="nil"/>
              <w:bottom w:val="nil"/>
              <w:right w:val="nil"/>
            </w:tcBorders>
            <w:shd w:val="clear" w:color="auto" w:fill="auto"/>
            <w:hideMark/>
          </w:tcPr>
          <w:p w14:paraId="06E67672" w14:textId="77777777" w:rsidR="001B58C0" w:rsidRPr="001B58C0" w:rsidRDefault="001B58C0" w:rsidP="001B58C0">
            <w:pPr>
              <w:rPr>
                <w:rFonts w:ascii="Arial" w:hAnsi="Arial" w:cs="Arial"/>
                <w:sz w:val="20"/>
                <w:lang w:val="en-US"/>
              </w:rPr>
            </w:pPr>
            <w:r w:rsidRPr="001B58C0">
              <w:rPr>
                <w:rFonts w:ascii="Arial" w:hAnsi="Arial" w:cs="Arial"/>
                <w:sz w:val="20"/>
                <w:lang w:val="en-US"/>
              </w:rPr>
              <w:t>33</w:t>
            </w:r>
          </w:p>
        </w:tc>
        <w:tc>
          <w:tcPr>
            <w:tcW w:w="1109" w:type="pct"/>
            <w:tcBorders>
              <w:top w:val="nil"/>
              <w:left w:val="nil"/>
              <w:bottom w:val="nil"/>
              <w:right w:val="nil"/>
            </w:tcBorders>
            <w:shd w:val="clear" w:color="auto" w:fill="auto"/>
            <w:hideMark/>
          </w:tcPr>
          <w:p w14:paraId="525A9847" w14:textId="77777777" w:rsidR="001B58C0" w:rsidRPr="001B58C0" w:rsidRDefault="001B58C0" w:rsidP="001B58C0">
            <w:pPr>
              <w:rPr>
                <w:rFonts w:ascii="Arial" w:hAnsi="Arial" w:cs="Arial"/>
                <w:sz w:val="20"/>
                <w:lang w:val="en-US"/>
              </w:rPr>
            </w:pPr>
            <w:r w:rsidRPr="001B58C0">
              <w:rPr>
                <w:rFonts w:ascii="Arial" w:hAnsi="Arial" w:cs="Arial"/>
                <w:sz w:val="20"/>
                <w:lang w:val="en-US"/>
              </w:rPr>
              <w:t>Not clear what the behavior is for the field 'Value"?</w:t>
            </w:r>
          </w:p>
        </w:tc>
        <w:tc>
          <w:tcPr>
            <w:tcW w:w="1109" w:type="pct"/>
            <w:tcBorders>
              <w:top w:val="nil"/>
              <w:left w:val="nil"/>
              <w:bottom w:val="nil"/>
              <w:right w:val="nil"/>
            </w:tcBorders>
            <w:shd w:val="clear" w:color="auto" w:fill="auto"/>
            <w:hideMark/>
          </w:tcPr>
          <w:p w14:paraId="7890C3B7" w14:textId="77777777" w:rsidR="001B58C0" w:rsidRPr="001B58C0" w:rsidRDefault="001B58C0" w:rsidP="001B58C0">
            <w:pPr>
              <w:rPr>
                <w:rFonts w:ascii="Arial" w:hAnsi="Arial" w:cs="Arial"/>
                <w:sz w:val="20"/>
                <w:lang w:val="en-US"/>
              </w:rPr>
            </w:pPr>
            <w:r w:rsidRPr="001B58C0">
              <w:rPr>
                <w:rFonts w:ascii="Arial" w:hAnsi="Arial" w:cs="Arial"/>
                <w:sz w:val="20"/>
                <w:lang w:val="en-US"/>
              </w:rPr>
              <w:t>As per comment</w:t>
            </w:r>
          </w:p>
        </w:tc>
        <w:tc>
          <w:tcPr>
            <w:tcW w:w="1106" w:type="pct"/>
            <w:tcBorders>
              <w:top w:val="nil"/>
              <w:left w:val="nil"/>
              <w:bottom w:val="nil"/>
              <w:right w:val="nil"/>
            </w:tcBorders>
            <w:shd w:val="clear" w:color="auto" w:fill="auto"/>
            <w:hideMark/>
          </w:tcPr>
          <w:p w14:paraId="64B14135" w14:textId="6068D9D3" w:rsidR="001B58C0" w:rsidRPr="001B58C0" w:rsidRDefault="001B58C0" w:rsidP="001B58C0">
            <w:pPr>
              <w:rPr>
                <w:rFonts w:ascii="Arial" w:hAnsi="Arial" w:cs="Arial"/>
                <w:sz w:val="20"/>
                <w:lang w:val="en-US"/>
              </w:rPr>
            </w:pPr>
            <w:r>
              <w:rPr>
                <w:rFonts w:ascii="Arial" w:hAnsi="Arial" w:cs="Arial"/>
                <w:sz w:val="20"/>
                <w:lang w:val="en-US"/>
              </w:rPr>
              <w:t xml:space="preserve">REJECT. The value field is defined/described in Table-279 Status Indication field values </w:t>
            </w:r>
            <w:r>
              <w:rPr>
                <w:rFonts w:ascii="Arial" w:hAnsi="Arial" w:cs="Arial"/>
                <w:sz w:val="20"/>
                <w:lang w:val="en-US"/>
              </w:rPr>
              <w:lastRenderedPageBreak/>
              <w:t>in the baseline (</w:t>
            </w:r>
            <w:proofErr w:type="spellStart"/>
            <w:r>
              <w:rPr>
                <w:rFonts w:ascii="Arial" w:hAnsi="Arial" w:cs="Arial"/>
                <w:sz w:val="20"/>
                <w:lang w:val="en-US"/>
              </w:rPr>
              <w:t>REVmd</w:t>
            </w:r>
            <w:proofErr w:type="spellEnd"/>
            <w:r>
              <w:rPr>
                <w:rFonts w:ascii="Arial" w:hAnsi="Arial" w:cs="Arial"/>
                <w:sz w:val="20"/>
                <w:lang w:val="en-US"/>
              </w:rPr>
              <w:t xml:space="preserve"> D1.0)</w:t>
            </w:r>
          </w:p>
        </w:tc>
      </w:tr>
    </w:tbl>
    <w:p w14:paraId="7A1D8691" w14:textId="77777777" w:rsidR="0034352A" w:rsidRDefault="0034352A" w:rsidP="002A1F0A">
      <w:pPr>
        <w:jc w:val="both"/>
      </w:pPr>
    </w:p>
    <w:tbl>
      <w:tblPr>
        <w:tblW w:w="5000" w:type="pct"/>
        <w:tblLook w:val="04A0" w:firstRow="1" w:lastRow="0" w:firstColumn="1" w:lastColumn="0" w:noHBand="0" w:noVBand="1"/>
      </w:tblPr>
      <w:tblGrid>
        <w:gridCol w:w="471"/>
        <w:gridCol w:w="1245"/>
        <w:gridCol w:w="1051"/>
        <w:gridCol w:w="720"/>
        <w:gridCol w:w="2203"/>
        <w:gridCol w:w="2199"/>
        <w:gridCol w:w="2191"/>
      </w:tblGrid>
      <w:tr w:rsidR="00202F43" w:rsidRPr="00E47BB0" w14:paraId="6B1DED09" w14:textId="77777777" w:rsidTr="00202F43">
        <w:trPr>
          <w:trHeight w:val="1000"/>
        </w:trPr>
        <w:tc>
          <w:tcPr>
            <w:tcW w:w="233" w:type="pct"/>
            <w:tcBorders>
              <w:top w:val="nil"/>
              <w:left w:val="nil"/>
              <w:bottom w:val="nil"/>
              <w:right w:val="nil"/>
            </w:tcBorders>
            <w:shd w:val="clear" w:color="auto" w:fill="auto"/>
            <w:hideMark/>
          </w:tcPr>
          <w:p w14:paraId="1B36EDA3" w14:textId="77777777" w:rsidR="00E47BB0" w:rsidRPr="00E47BB0" w:rsidRDefault="00E47BB0" w:rsidP="00E47BB0">
            <w:pPr>
              <w:jc w:val="right"/>
              <w:rPr>
                <w:rFonts w:ascii="Arial" w:hAnsi="Arial" w:cs="Arial"/>
                <w:sz w:val="20"/>
                <w:lang w:val="en-US"/>
              </w:rPr>
            </w:pPr>
            <w:r w:rsidRPr="00E47BB0">
              <w:rPr>
                <w:rFonts w:ascii="Arial" w:hAnsi="Arial" w:cs="Arial"/>
                <w:sz w:val="20"/>
                <w:lang w:val="en-US"/>
              </w:rPr>
              <w:t>18</w:t>
            </w:r>
          </w:p>
        </w:tc>
        <w:tc>
          <w:tcPr>
            <w:tcW w:w="617" w:type="pct"/>
            <w:tcBorders>
              <w:top w:val="nil"/>
              <w:left w:val="nil"/>
              <w:bottom w:val="nil"/>
              <w:right w:val="nil"/>
            </w:tcBorders>
            <w:shd w:val="clear" w:color="auto" w:fill="auto"/>
            <w:hideMark/>
          </w:tcPr>
          <w:p w14:paraId="25475232" w14:textId="77777777" w:rsidR="00E47BB0" w:rsidRPr="00E47BB0" w:rsidRDefault="00E47BB0" w:rsidP="00E47BB0">
            <w:pPr>
              <w:rPr>
                <w:rFonts w:ascii="Arial" w:hAnsi="Arial" w:cs="Arial"/>
                <w:sz w:val="20"/>
                <w:lang w:val="en-US"/>
              </w:rPr>
            </w:pPr>
            <w:r w:rsidRPr="00E47BB0">
              <w:rPr>
                <w:rFonts w:ascii="Arial" w:hAnsi="Arial" w:cs="Arial"/>
                <w:sz w:val="20"/>
                <w:lang w:val="en-US"/>
              </w:rPr>
              <w:t>Alireza Raissinia</w:t>
            </w:r>
          </w:p>
        </w:tc>
        <w:tc>
          <w:tcPr>
            <w:tcW w:w="521" w:type="pct"/>
            <w:tcBorders>
              <w:top w:val="nil"/>
              <w:left w:val="nil"/>
              <w:bottom w:val="nil"/>
              <w:right w:val="nil"/>
            </w:tcBorders>
            <w:shd w:val="clear" w:color="auto" w:fill="auto"/>
            <w:hideMark/>
          </w:tcPr>
          <w:p w14:paraId="3C2902AF" w14:textId="77777777" w:rsidR="00E47BB0" w:rsidRPr="00E47BB0" w:rsidRDefault="00E47BB0" w:rsidP="00E47BB0">
            <w:pPr>
              <w:rPr>
                <w:rFonts w:ascii="Arial" w:hAnsi="Arial" w:cs="Arial"/>
                <w:sz w:val="20"/>
                <w:lang w:val="en-US"/>
              </w:rPr>
            </w:pPr>
            <w:r w:rsidRPr="00E47BB0">
              <w:rPr>
                <w:rFonts w:ascii="Arial" w:hAnsi="Arial" w:cs="Arial"/>
                <w:sz w:val="20"/>
                <w:lang w:val="en-US"/>
              </w:rPr>
              <w:t>9.4.2.246</w:t>
            </w:r>
          </w:p>
        </w:tc>
        <w:tc>
          <w:tcPr>
            <w:tcW w:w="357" w:type="pct"/>
            <w:tcBorders>
              <w:top w:val="nil"/>
              <w:left w:val="nil"/>
              <w:bottom w:val="nil"/>
              <w:right w:val="nil"/>
            </w:tcBorders>
            <w:shd w:val="clear" w:color="auto" w:fill="auto"/>
            <w:hideMark/>
          </w:tcPr>
          <w:p w14:paraId="0C58C819" w14:textId="77777777" w:rsidR="00E47BB0" w:rsidRPr="00E47BB0" w:rsidRDefault="00E47BB0" w:rsidP="00E47BB0">
            <w:pPr>
              <w:rPr>
                <w:rFonts w:ascii="Arial" w:hAnsi="Arial" w:cs="Arial"/>
                <w:sz w:val="20"/>
                <w:lang w:val="en-US"/>
              </w:rPr>
            </w:pPr>
            <w:r w:rsidRPr="00E47BB0">
              <w:rPr>
                <w:rFonts w:ascii="Arial" w:hAnsi="Arial" w:cs="Arial"/>
                <w:sz w:val="20"/>
                <w:lang w:val="en-US"/>
              </w:rPr>
              <w:t>33</w:t>
            </w:r>
          </w:p>
        </w:tc>
        <w:tc>
          <w:tcPr>
            <w:tcW w:w="1093" w:type="pct"/>
            <w:tcBorders>
              <w:top w:val="nil"/>
              <w:left w:val="nil"/>
              <w:bottom w:val="nil"/>
              <w:right w:val="nil"/>
            </w:tcBorders>
            <w:shd w:val="clear" w:color="auto" w:fill="auto"/>
            <w:hideMark/>
          </w:tcPr>
          <w:p w14:paraId="4501165D" w14:textId="77777777" w:rsidR="00E47BB0" w:rsidRPr="00E47BB0" w:rsidRDefault="00E47BB0" w:rsidP="00E47BB0">
            <w:pPr>
              <w:rPr>
                <w:rFonts w:ascii="Arial" w:hAnsi="Arial" w:cs="Arial"/>
                <w:sz w:val="20"/>
                <w:lang w:val="en-US"/>
              </w:rPr>
            </w:pPr>
            <w:r w:rsidRPr="00E47BB0">
              <w:rPr>
                <w:rFonts w:ascii="Arial" w:hAnsi="Arial" w:cs="Arial"/>
                <w:sz w:val="20"/>
                <w:lang w:val="en-US"/>
              </w:rPr>
              <w:t xml:space="preserve">Change 'Antenna" subfield with new agreed upon subfields, i.e., "# of </w:t>
            </w:r>
            <w:proofErr w:type="spellStart"/>
            <w:r w:rsidRPr="00E47BB0">
              <w:rPr>
                <w:rFonts w:ascii="Arial" w:hAnsi="Arial" w:cs="Arial"/>
                <w:sz w:val="20"/>
                <w:lang w:val="en-US"/>
              </w:rPr>
              <w:t>Beamformee</w:t>
            </w:r>
            <w:proofErr w:type="spellEnd"/>
            <w:r w:rsidRPr="00E47BB0">
              <w:rPr>
                <w:rFonts w:ascii="Arial" w:hAnsi="Arial" w:cs="Arial"/>
                <w:sz w:val="20"/>
                <w:lang w:val="en-US"/>
              </w:rPr>
              <w:t xml:space="preserve"> STS" and "Beamformer STS"</w:t>
            </w:r>
          </w:p>
        </w:tc>
        <w:tc>
          <w:tcPr>
            <w:tcW w:w="1091" w:type="pct"/>
            <w:tcBorders>
              <w:top w:val="nil"/>
              <w:left w:val="nil"/>
              <w:bottom w:val="nil"/>
              <w:right w:val="nil"/>
            </w:tcBorders>
            <w:shd w:val="clear" w:color="auto" w:fill="auto"/>
            <w:hideMark/>
          </w:tcPr>
          <w:p w14:paraId="55C3B8DD" w14:textId="77777777" w:rsidR="00E47BB0" w:rsidRPr="00E47BB0" w:rsidRDefault="00E47BB0" w:rsidP="00E47BB0">
            <w:pPr>
              <w:rPr>
                <w:rFonts w:ascii="Arial" w:hAnsi="Arial" w:cs="Arial"/>
                <w:sz w:val="20"/>
                <w:lang w:val="en-US"/>
              </w:rPr>
            </w:pPr>
            <w:r w:rsidRPr="00E47BB0">
              <w:rPr>
                <w:rFonts w:ascii="Arial" w:hAnsi="Arial" w:cs="Arial"/>
                <w:sz w:val="20"/>
                <w:lang w:val="en-US"/>
              </w:rPr>
              <w:t>As per comment</w:t>
            </w:r>
          </w:p>
        </w:tc>
        <w:tc>
          <w:tcPr>
            <w:tcW w:w="1087" w:type="pct"/>
            <w:tcBorders>
              <w:top w:val="nil"/>
              <w:left w:val="nil"/>
              <w:bottom w:val="nil"/>
              <w:right w:val="nil"/>
            </w:tcBorders>
            <w:shd w:val="clear" w:color="auto" w:fill="auto"/>
            <w:hideMark/>
          </w:tcPr>
          <w:p w14:paraId="5097D046" w14:textId="185F0EE5" w:rsidR="00E47BB0" w:rsidRPr="00E47BB0" w:rsidRDefault="00E47BB0" w:rsidP="00E47BB0">
            <w:pPr>
              <w:rPr>
                <w:rFonts w:ascii="Arial" w:hAnsi="Arial" w:cs="Arial"/>
                <w:sz w:val="20"/>
                <w:lang w:val="en-US"/>
              </w:rPr>
            </w:pPr>
            <w:r>
              <w:rPr>
                <w:rFonts w:ascii="Arial" w:hAnsi="Arial" w:cs="Arial"/>
                <w:sz w:val="20"/>
                <w:lang w:val="en-US"/>
              </w:rPr>
              <w:t xml:space="preserve">Accept. Incorporate </w:t>
            </w:r>
            <w:r w:rsidR="002B47F5">
              <w:rPr>
                <w:rFonts w:ascii="Arial" w:hAnsi="Arial" w:cs="Arial"/>
                <w:sz w:val="20"/>
                <w:lang w:val="en-US"/>
              </w:rPr>
              <w:t>editor instructions in submission 19-0154.</w:t>
            </w:r>
          </w:p>
        </w:tc>
      </w:tr>
      <w:tr w:rsidR="00202F43" w:rsidRPr="00202F43" w14:paraId="66BF921E" w14:textId="77777777" w:rsidTr="00202F43">
        <w:trPr>
          <w:trHeight w:val="1000"/>
        </w:trPr>
        <w:tc>
          <w:tcPr>
            <w:tcW w:w="233" w:type="pct"/>
            <w:tcBorders>
              <w:top w:val="nil"/>
              <w:left w:val="nil"/>
              <w:bottom w:val="nil"/>
              <w:right w:val="nil"/>
            </w:tcBorders>
            <w:shd w:val="clear" w:color="auto" w:fill="auto"/>
            <w:hideMark/>
          </w:tcPr>
          <w:p w14:paraId="03076C7D" w14:textId="77777777" w:rsidR="00202F43" w:rsidRPr="00202F43" w:rsidRDefault="00202F43" w:rsidP="00202F43">
            <w:pPr>
              <w:jc w:val="right"/>
              <w:rPr>
                <w:rFonts w:ascii="Arial" w:hAnsi="Arial" w:cs="Arial"/>
                <w:sz w:val="20"/>
                <w:lang w:val="en-US"/>
              </w:rPr>
            </w:pPr>
            <w:r w:rsidRPr="00202F43">
              <w:rPr>
                <w:rFonts w:ascii="Arial" w:hAnsi="Arial" w:cs="Arial"/>
                <w:sz w:val="20"/>
                <w:lang w:val="en-US"/>
              </w:rPr>
              <w:t>24</w:t>
            </w:r>
          </w:p>
        </w:tc>
        <w:tc>
          <w:tcPr>
            <w:tcW w:w="617" w:type="pct"/>
            <w:tcBorders>
              <w:top w:val="nil"/>
              <w:left w:val="nil"/>
              <w:bottom w:val="nil"/>
              <w:right w:val="nil"/>
            </w:tcBorders>
            <w:shd w:val="clear" w:color="auto" w:fill="auto"/>
            <w:hideMark/>
          </w:tcPr>
          <w:p w14:paraId="4ED99D06" w14:textId="77777777" w:rsidR="00202F43" w:rsidRPr="00202F43" w:rsidRDefault="00202F43" w:rsidP="00202F43">
            <w:pPr>
              <w:rPr>
                <w:rFonts w:ascii="Arial" w:hAnsi="Arial" w:cs="Arial"/>
                <w:sz w:val="20"/>
                <w:lang w:val="en-US"/>
              </w:rPr>
            </w:pPr>
            <w:r w:rsidRPr="00202F43">
              <w:rPr>
                <w:rFonts w:ascii="Arial" w:hAnsi="Arial" w:cs="Arial"/>
                <w:sz w:val="20"/>
                <w:lang w:val="en-US"/>
              </w:rPr>
              <w:t>Alireza Raissinia</w:t>
            </w:r>
          </w:p>
        </w:tc>
        <w:tc>
          <w:tcPr>
            <w:tcW w:w="521" w:type="pct"/>
            <w:tcBorders>
              <w:top w:val="nil"/>
              <w:left w:val="nil"/>
              <w:bottom w:val="nil"/>
              <w:right w:val="nil"/>
            </w:tcBorders>
            <w:shd w:val="clear" w:color="auto" w:fill="auto"/>
            <w:hideMark/>
          </w:tcPr>
          <w:p w14:paraId="0D69D011" w14:textId="77777777" w:rsidR="00202F43" w:rsidRPr="00202F43" w:rsidRDefault="00202F43" w:rsidP="00202F43">
            <w:pPr>
              <w:rPr>
                <w:rFonts w:ascii="Arial" w:hAnsi="Arial" w:cs="Arial"/>
                <w:sz w:val="20"/>
                <w:lang w:val="en-US"/>
              </w:rPr>
            </w:pPr>
            <w:r w:rsidRPr="00202F43">
              <w:rPr>
                <w:rFonts w:ascii="Arial" w:hAnsi="Arial" w:cs="Arial"/>
                <w:sz w:val="20"/>
                <w:lang w:val="en-US"/>
              </w:rPr>
              <w:t>9.4.2.246</w:t>
            </w:r>
          </w:p>
        </w:tc>
        <w:tc>
          <w:tcPr>
            <w:tcW w:w="357" w:type="pct"/>
            <w:tcBorders>
              <w:top w:val="nil"/>
              <w:left w:val="nil"/>
              <w:bottom w:val="nil"/>
              <w:right w:val="nil"/>
            </w:tcBorders>
            <w:shd w:val="clear" w:color="auto" w:fill="auto"/>
            <w:hideMark/>
          </w:tcPr>
          <w:p w14:paraId="2F5FE156" w14:textId="77777777" w:rsidR="00202F43" w:rsidRPr="00202F43" w:rsidRDefault="00202F43" w:rsidP="00202F43">
            <w:pPr>
              <w:rPr>
                <w:rFonts w:ascii="Arial" w:hAnsi="Arial" w:cs="Arial"/>
                <w:sz w:val="20"/>
                <w:lang w:val="en-US"/>
              </w:rPr>
            </w:pPr>
            <w:r w:rsidRPr="00202F43">
              <w:rPr>
                <w:rFonts w:ascii="Arial" w:hAnsi="Arial" w:cs="Arial"/>
                <w:sz w:val="20"/>
                <w:lang w:val="en-US"/>
              </w:rPr>
              <w:t>35</w:t>
            </w:r>
          </w:p>
        </w:tc>
        <w:tc>
          <w:tcPr>
            <w:tcW w:w="1093" w:type="pct"/>
            <w:tcBorders>
              <w:top w:val="nil"/>
              <w:left w:val="nil"/>
              <w:bottom w:val="nil"/>
              <w:right w:val="nil"/>
            </w:tcBorders>
            <w:shd w:val="clear" w:color="auto" w:fill="auto"/>
            <w:hideMark/>
          </w:tcPr>
          <w:p w14:paraId="0C546CD3" w14:textId="77777777" w:rsidR="00202F43" w:rsidRPr="00202F43" w:rsidRDefault="00202F43" w:rsidP="00202F43">
            <w:pPr>
              <w:rPr>
                <w:rFonts w:ascii="Arial" w:hAnsi="Arial" w:cs="Arial"/>
                <w:sz w:val="20"/>
                <w:lang w:val="en-US"/>
              </w:rPr>
            </w:pPr>
            <w:r w:rsidRPr="00202F43">
              <w:rPr>
                <w:rFonts w:ascii="Arial" w:hAnsi="Arial" w:cs="Arial"/>
                <w:sz w:val="20"/>
                <w:lang w:val="en-US"/>
              </w:rPr>
              <w:t>Should we change "Ranging ID" to "RID/AID"?</w:t>
            </w:r>
          </w:p>
        </w:tc>
        <w:tc>
          <w:tcPr>
            <w:tcW w:w="1091" w:type="pct"/>
            <w:tcBorders>
              <w:top w:val="nil"/>
              <w:left w:val="nil"/>
              <w:bottom w:val="nil"/>
              <w:right w:val="nil"/>
            </w:tcBorders>
            <w:shd w:val="clear" w:color="auto" w:fill="auto"/>
            <w:hideMark/>
          </w:tcPr>
          <w:p w14:paraId="1DDF8032" w14:textId="77777777" w:rsidR="00202F43" w:rsidRPr="00202F43" w:rsidRDefault="00202F43" w:rsidP="00202F43">
            <w:pPr>
              <w:rPr>
                <w:rFonts w:ascii="Arial" w:hAnsi="Arial" w:cs="Arial"/>
                <w:sz w:val="20"/>
                <w:lang w:val="en-US"/>
              </w:rPr>
            </w:pPr>
            <w:r w:rsidRPr="00202F43">
              <w:rPr>
                <w:rFonts w:ascii="Arial" w:hAnsi="Arial" w:cs="Arial"/>
                <w:sz w:val="20"/>
                <w:lang w:val="en-US"/>
              </w:rPr>
              <w:t>As per comment</w:t>
            </w:r>
          </w:p>
        </w:tc>
        <w:tc>
          <w:tcPr>
            <w:tcW w:w="1087" w:type="pct"/>
            <w:tcBorders>
              <w:top w:val="nil"/>
              <w:left w:val="nil"/>
              <w:bottom w:val="nil"/>
              <w:right w:val="nil"/>
            </w:tcBorders>
            <w:shd w:val="clear" w:color="auto" w:fill="auto"/>
            <w:hideMark/>
          </w:tcPr>
          <w:p w14:paraId="2245B1B8" w14:textId="56A43E4E" w:rsidR="00202F43" w:rsidRPr="00202F43" w:rsidRDefault="00202F43" w:rsidP="00202F43">
            <w:pPr>
              <w:rPr>
                <w:rFonts w:ascii="Arial" w:hAnsi="Arial" w:cs="Arial"/>
                <w:sz w:val="20"/>
                <w:lang w:val="en-US"/>
              </w:rPr>
            </w:pPr>
            <w:r>
              <w:rPr>
                <w:rFonts w:ascii="Arial" w:hAnsi="Arial" w:cs="Arial"/>
                <w:sz w:val="20"/>
                <w:lang w:val="en-US"/>
              </w:rPr>
              <w:t>ACCEPT:</w:t>
            </w:r>
            <w:r w:rsidR="00EF6573">
              <w:rPr>
                <w:rFonts w:ascii="Arial" w:hAnsi="Arial" w:cs="Arial"/>
                <w:sz w:val="20"/>
                <w:lang w:val="en-US"/>
              </w:rPr>
              <w:t xml:space="preserve"> Change Ranging ID in Figure 9-610d and the description of the Ranging ID field to RID/AID.</w:t>
            </w:r>
          </w:p>
        </w:tc>
      </w:tr>
    </w:tbl>
    <w:p w14:paraId="216E3968" w14:textId="1C9D151D" w:rsidR="0034352A" w:rsidRDefault="0034352A" w:rsidP="002A1F0A">
      <w:pPr>
        <w:jc w:val="both"/>
      </w:pPr>
    </w:p>
    <w:p w14:paraId="513FB434" w14:textId="08C0B0E9" w:rsidR="0034352A" w:rsidRDefault="0034352A" w:rsidP="002A1F0A">
      <w:pPr>
        <w:jc w:val="both"/>
      </w:pPr>
    </w:p>
    <w:p w14:paraId="634F9E87" w14:textId="61D85A85" w:rsidR="00EF6573" w:rsidRPr="002B47F5" w:rsidRDefault="00EF6573" w:rsidP="002A1F0A">
      <w:pPr>
        <w:jc w:val="both"/>
        <w:rPr>
          <w:b/>
          <w:i/>
          <w:color w:val="FF0000"/>
        </w:rPr>
      </w:pPr>
      <w:proofErr w:type="spellStart"/>
      <w:r w:rsidRPr="002B47F5">
        <w:rPr>
          <w:b/>
          <w:i/>
          <w:color w:val="FF0000"/>
        </w:rPr>
        <w:t>TGaz</w:t>
      </w:r>
      <w:proofErr w:type="spellEnd"/>
      <w:r w:rsidRPr="002B47F5">
        <w:rPr>
          <w:b/>
          <w:i/>
          <w:color w:val="FF0000"/>
        </w:rPr>
        <w:t xml:space="preserve"> editor: Modify Figure 9-610d as shown below:</w:t>
      </w:r>
    </w:p>
    <w:p w14:paraId="441581B9" w14:textId="081E7525" w:rsidR="00EF6573" w:rsidRDefault="00EF6573" w:rsidP="002A1F0A">
      <w:pPr>
        <w:jc w:val="both"/>
      </w:pPr>
    </w:p>
    <w:tbl>
      <w:tblPr>
        <w:tblStyle w:val="TableGrid"/>
        <w:tblW w:w="5000" w:type="pct"/>
        <w:tblLook w:val="04A0" w:firstRow="1" w:lastRow="0" w:firstColumn="1" w:lastColumn="0" w:noHBand="0" w:noVBand="1"/>
      </w:tblPr>
      <w:tblGrid>
        <w:gridCol w:w="503"/>
        <w:gridCol w:w="1060"/>
        <w:gridCol w:w="723"/>
        <w:gridCol w:w="1069"/>
        <w:gridCol w:w="1080"/>
        <w:gridCol w:w="901"/>
        <w:gridCol w:w="852"/>
        <w:gridCol w:w="851"/>
        <w:gridCol w:w="881"/>
        <w:gridCol w:w="1526"/>
        <w:gridCol w:w="624"/>
      </w:tblGrid>
      <w:tr w:rsidR="002B47F5" w14:paraId="0C2E738E" w14:textId="3F89C5BF" w:rsidTr="002B47F5">
        <w:tc>
          <w:tcPr>
            <w:tcW w:w="249" w:type="pct"/>
          </w:tcPr>
          <w:p w14:paraId="248BD926" w14:textId="77777777" w:rsidR="00EF6573" w:rsidRDefault="00EF6573" w:rsidP="002A1F0A">
            <w:pPr>
              <w:jc w:val="both"/>
            </w:pPr>
          </w:p>
        </w:tc>
        <w:tc>
          <w:tcPr>
            <w:tcW w:w="524" w:type="pct"/>
          </w:tcPr>
          <w:p w14:paraId="24164EE3" w14:textId="2BAC8F25" w:rsidR="00EF6573" w:rsidRDefault="00EF6573" w:rsidP="002A1F0A">
            <w:pPr>
              <w:jc w:val="both"/>
            </w:pPr>
            <w:proofErr w:type="spellStart"/>
            <w:r>
              <w:t>Subelement</w:t>
            </w:r>
            <w:proofErr w:type="spellEnd"/>
            <w:r>
              <w:t xml:space="preserve"> ID (1)</w:t>
            </w:r>
          </w:p>
        </w:tc>
        <w:tc>
          <w:tcPr>
            <w:tcW w:w="357" w:type="pct"/>
          </w:tcPr>
          <w:p w14:paraId="06DD2A44" w14:textId="2078EE3B" w:rsidR="00EF6573" w:rsidRDefault="00EF6573" w:rsidP="002A1F0A">
            <w:pPr>
              <w:jc w:val="both"/>
            </w:pPr>
            <w:r>
              <w:t>Length</w:t>
            </w:r>
          </w:p>
        </w:tc>
        <w:tc>
          <w:tcPr>
            <w:tcW w:w="529" w:type="pct"/>
          </w:tcPr>
          <w:p w14:paraId="6DAB3756" w14:textId="0615F2A2" w:rsidR="00EF6573" w:rsidRDefault="00EF6573" w:rsidP="002A1F0A">
            <w:pPr>
              <w:jc w:val="both"/>
            </w:pPr>
            <w:r>
              <w:t>Availability Window</w:t>
            </w:r>
          </w:p>
        </w:tc>
        <w:tc>
          <w:tcPr>
            <w:tcW w:w="534" w:type="pct"/>
          </w:tcPr>
          <w:p w14:paraId="5C76C6C4" w14:textId="770D4859" w:rsidR="00EF6573" w:rsidRDefault="00EF6573" w:rsidP="002A1F0A">
            <w:pPr>
              <w:jc w:val="both"/>
            </w:pPr>
            <w:del w:id="6" w:author="Author">
              <w:r w:rsidDel="00EF6573">
                <w:delText>Ranging ID</w:delText>
              </w:r>
            </w:del>
            <w:ins w:id="7" w:author="Author">
              <w:r>
                <w:t>RID/AID</w:t>
              </w:r>
            </w:ins>
          </w:p>
        </w:tc>
        <w:tc>
          <w:tcPr>
            <w:tcW w:w="446" w:type="pct"/>
          </w:tcPr>
          <w:p w14:paraId="53B43607" w14:textId="44B995B6" w:rsidR="00EF6573" w:rsidRDefault="00EF6573" w:rsidP="002A1F0A">
            <w:pPr>
              <w:jc w:val="both"/>
            </w:pPr>
            <w:r>
              <w:t>Response</w:t>
            </w:r>
          </w:p>
        </w:tc>
        <w:tc>
          <w:tcPr>
            <w:tcW w:w="421" w:type="pct"/>
          </w:tcPr>
          <w:p w14:paraId="438988CE" w14:textId="06BB2AF5" w:rsidR="00EF6573" w:rsidRDefault="00EF6573" w:rsidP="002A1F0A">
            <w:pPr>
              <w:jc w:val="both"/>
            </w:pPr>
            <w:r>
              <w:t>Trigger Frame MAC Padding Duration</w:t>
            </w:r>
          </w:p>
        </w:tc>
        <w:tc>
          <w:tcPr>
            <w:tcW w:w="421" w:type="pct"/>
          </w:tcPr>
          <w:p w14:paraId="0E520DA6" w14:textId="0FB0DF4D" w:rsidR="00EF6573" w:rsidRDefault="00EF6573" w:rsidP="002A1F0A">
            <w:pPr>
              <w:jc w:val="both"/>
            </w:pPr>
            <w:r>
              <w:t>Passive Location Ranging</w:t>
            </w:r>
          </w:p>
        </w:tc>
        <w:tc>
          <w:tcPr>
            <w:tcW w:w="435" w:type="pct"/>
          </w:tcPr>
          <w:p w14:paraId="7CE23F5D" w14:textId="652B32AE" w:rsidR="00EF6573" w:rsidRDefault="00EF6573" w:rsidP="002A1F0A">
            <w:pPr>
              <w:jc w:val="both"/>
            </w:pPr>
            <w:r>
              <w:t>Reserved</w:t>
            </w:r>
          </w:p>
        </w:tc>
        <w:tc>
          <w:tcPr>
            <w:tcW w:w="754" w:type="pct"/>
          </w:tcPr>
          <w:p w14:paraId="0EA5DD7B" w14:textId="282ADFC0" w:rsidR="00EF6573" w:rsidRDefault="00EF6573" w:rsidP="002A1F0A">
            <w:pPr>
              <w:jc w:val="both"/>
            </w:pPr>
            <w:r>
              <w:t xml:space="preserve">Max </w:t>
            </w:r>
            <w:proofErr w:type="spellStart"/>
            <w:r>
              <w:t>ToAAvailableExp</w:t>
            </w:r>
            <w:proofErr w:type="spellEnd"/>
          </w:p>
        </w:tc>
        <w:tc>
          <w:tcPr>
            <w:tcW w:w="329" w:type="pct"/>
          </w:tcPr>
          <w:p w14:paraId="23740163" w14:textId="49F97F74" w:rsidR="00EF6573" w:rsidRDefault="00EF6573" w:rsidP="002A1F0A">
            <w:pPr>
              <w:jc w:val="both"/>
            </w:pPr>
            <w:r>
              <w:t xml:space="preserve">BSS </w:t>
            </w:r>
            <w:proofErr w:type="spellStart"/>
            <w:r>
              <w:t>Color</w:t>
            </w:r>
            <w:proofErr w:type="spellEnd"/>
          </w:p>
        </w:tc>
      </w:tr>
      <w:tr w:rsidR="002B47F5" w14:paraId="27A68797" w14:textId="3465F401" w:rsidTr="002B47F5">
        <w:tc>
          <w:tcPr>
            <w:tcW w:w="249" w:type="pct"/>
          </w:tcPr>
          <w:p w14:paraId="6D13C714" w14:textId="5C5391A6" w:rsidR="00EF6573" w:rsidRDefault="00EF6573" w:rsidP="00EF6573">
            <w:pPr>
              <w:jc w:val="center"/>
            </w:pPr>
            <w:r>
              <w:t>Bits</w:t>
            </w:r>
          </w:p>
        </w:tc>
        <w:tc>
          <w:tcPr>
            <w:tcW w:w="524" w:type="pct"/>
          </w:tcPr>
          <w:p w14:paraId="2AC948D2" w14:textId="0D07643A" w:rsidR="00EF6573" w:rsidRDefault="00EF6573" w:rsidP="00EF6573">
            <w:pPr>
              <w:jc w:val="center"/>
            </w:pPr>
            <w:r>
              <w:t>8</w:t>
            </w:r>
          </w:p>
        </w:tc>
        <w:tc>
          <w:tcPr>
            <w:tcW w:w="357" w:type="pct"/>
          </w:tcPr>
          <w:p w14:paraId="06FB7231" w14:textId="6F9CAD28" w:rsidR="00EF6573" w:rsidRDefault="00EF6573" w:rsidP="00EF6573">
            <w:pPr>
              <w:jc w:val="center"/>
            </w:pPr>
            <w:r>
              <w:t>8</w:t>
            </w:r>
          </w:p>
        </w:tc>
        <w:tc>
          <w:tcPr>
            <w:tcW w:w="529" w:type="pct"/>
          </w:tcPr>
          <w:p w14:paraId="7758635E" w14:textId="4E02853D" w:rsidR="00EF6573" w:rsidRDefault="00EF6573" w:rsidP="00EF6573">
            <w:pPr>
              <w:jc w:val="center"/>
            </w:pPr>
            <w:proofErr w:type="spellStart"/>
            <w:r>
              <w:t>Tbd</w:t>
            </w:r>
            <w:proofErr w:type="spellEnd"/>
          </w:p>
        </w:tc>
        <w:tc>
          <w:tcPr>
            <w:tcW w:w="534" w:type="pct"/>
          </w:tcPr>
          <w:p w14:paraId="14E8F560" w14:textId="103C5E65" w:rsidR="00EF6573" w:rsidRDefault="00EF6573" w:rsidP="00EF6573">
            <w:pPr>
              <w:jc w:val="center"/>
            </w:pPr>
            <w:r>
              <w:t>16</w:t>
            </w:r>
          </w:p>
        </w:tc>
        <w:tc>
          <w:tcPr>
            <w:tcW w:w="446" w:type="pct"/>
          </w:tcPr>
          <w:p w14:paraId="481A30D4" w14:textId="76FE0382" w:rsidR="00EF6573" w:rsidRDefault="00EF6573" w:rsidP="00EF6573">
            <w:pPr>
              <w:jc w:val="center"/>
            </w:pPr>
            <w:r>
              <w:t>1</w:t>
            </w:r>
          </w:p>
        </w:tc>
        <w:tc>
          <w:tcPr>
            <w:tcW w:w="421" w:type="pct"/>
          </w:tcPr>
          <w:p w14:paraId="2FCFFD66" w14:textId="09D9829F" w:rsidR="00EF6573" w:rsidRDefault="00EF6573" w:rsidP="00EF6573">
            <w:pPr>
              <w:jc w:val="center"/>
            </w:pPr>
            <w:r>
              <w:t>2</w:t>
            </w:r>
          </w:p>
        </w:tc>
        <w:tc>
          <w:tcPr>
            <w:tcW w:w="421" w:type="pct"/>
          </w:tcPr>
          <w:p w14:paraId="5938F75D" w14:textId="7874D2EB" w:rsidR="00EF6573" w:rsidRDefault="00EF6573" w:rsidP="00EF6573">
            <w:pPr>
              <w:jc w:val="center"/>
            </w:pPr>
            <w:r>
              <w:t>1</w:t>
            </w:r>
          </w:p>
        </w:tc>
        <w:tc>
          <w:tcPr>
            <w:tcW w:w="435" w:type="pct"/>
          </w:tcPr>
          <w:p w14:paraId="7976854C" w14:textId="34CC7450" w:rsidR="00EF6573" w:rsidRDefault="00EF6573" w:rsidP="00EF6573">
            <w:pPr>
              <w:jc w:val="center"/>
            </w:pPr>
            <w:r>
              <w:t>2</w:t>
            </w:r>
          </w:p>
        </w:tc>
        <w:tc>
          <w:tcPr>
            <w:tcW w:w="754" w:type="pct"/>
          </w:tcPr>
          <w:p w14:paraId="52E49EA2" w14:textId="2296ED1E" w:rsidR="00EF6573" w:rsidRDefault="00EF6573" w:rsidP="00EF6573">
            <w:pPr>
              <w:jc w:val="center"/>
            </w:pPr>
            <w:r>
              <w:t>4</w:t>
            </w:r>
          </w:p>
        </w:tc>
        <w:tc>
          <w:tcPr>
            <w:tcW w:w="329" w:type="pct"/>
          </w:tcPr>
          <w:p w14:paraId="464E9751" w14:textId="13135964" w:rsidR="00EF6573" w:rsidRDefault="00EF6573" w:rsidP="00EF6573">
            <w:pPr>
              <w:jc w:val="center"/>
            </w:pPr>
            <w:r>
              <w:t>8</w:t>
            </w:r>
          </w:p>
        </w:tc>
      </w:tr>
    </w:tbl>
    <w:p w14:paraId="1380C53D" w14:textId="77777777" w:rsidR="00EF6573" w:rsidRDefault="00EF6573" w:rsidP="002A1F0A">
      <w:pPr>
        <w:jc w:val="both"/>
      </w:pPr>
    </w:p>
    <w:p w14:paraId="05959C46" w14:textId="522CBF89" w:rsidR="00EF6573" w:rsidRPr="00357889" w:rsidRDefault="00357889" w:rsidP="002A1F0A">
      <w:pPr>
        <w:jc w:val="both"/>
        <w:rPr>
          <w:b/>
          <w:i/>
          <w:color w:val="FF0000"/>
        </w:rPr>
      </w:pPr>
      <w:proofErr w:type="spellStart"/>
      <w:r w:rsidRPr="00357889">
        <w:rPr>
          <w:b/>
          <w:i/>
          <w:color w:val="FF0000"/>
        </w:rPr>
        <w:t>TGaz</w:t>
      </w:r>
      <w:proofErr w:type="spellEnd"/>
      <w:r w:rsidRPr="00357889">
        <w:rPr>
          <w:b/>
          <w:i/>
          <w:color w:val="FF0000"/>
        </w:rPr>
        <w:t xml:space="preserve"> Editor: Change the paragraph that describes the Ranging ID field in Cl. 9.4.2.246 as shown below:</w:t>
      </w:r>
    </w:p>
    <w:p w14:paraId="19BCDB3D" w14:textId="7D337F49" w:rsidR="00357889" w:rsidRDefault="00357889" w:rsidP="002A1F0A">
      <w:pPr>
        <w:jc w:val="both"/>
        <w:rPr>
          <w:ins w:id="8" w:author="Author"/>
        </w:rPr>
      </w:pPr>
    </w:p>
    <w:p w14:paraId="3BA70257" w14:textId="7C3F1F36" w:rsidR="00357889" w:rsidRDefault="00357889" w:rsidP="002A1F0A">
      <w:pPr>
        <w:jc w:val="both"/>
        <w:rPr>
          <w:ins w:id="9" w:author="Author"/>
          <w:rFonts w:ascii="TimesNewRomanPSMT" w:eastAsia="TimesNewRomanPSMT"/>
          <w:color w:val="000000"/>
          <w:szCs w:val="18"/>
        </w:rPr>
      </w:pPr>
      <w:r w:rsidRPr="00357889">
        <w:rPr>
          <w:rFonts w:ascii="TimesNewRomanPSMT" w:eastAsia="TimesNewRomanPSMT"/>
          <w:color w:val="000000"/>
          <w:szCs w:val="18"/>
        </w:rPr>
        <w:t xml:space="preserve">The Ranging ID is the same as the AID if the initiator is associated with the responder; and </w:t>
      </w:r>
      <w:proofErr w:type="spellStart"/>
      <w:r w:rsidRPr="00357889">
        <w:rPr>
          <w:rFonts w:ascii="TimesNewRomanPSMT" w:eastAsia="TimesNewRomanPSMT"/>
          <w:color w:val="000000"/>
          <w:szCs w:val="18"/>
        </w:rPr>
        <w:t>issimilar</w:t>
      </w:r>
      <w:proofErr w:type="spellEnd"/>
      <w:r w:rsidRPr="00357889">
        <w:rPr>
          <w:rFonts w:ascii="TimesNewRomanPSMT" w:eastAsia="TimesNewRomanPSMT"/>
          <w:color w:val="000000"/>
          <w:szCs w:val="18"/>
        </w:rPr>
        <w:t xml:space="preserve"> to AID and is assigned by the responder to identify the </w:t>
      </w:r>
      <w:proofErr w:type="spellStart"/>
      <w:r w:rsidRPr="00357889">
        <w:rPr>
          <w:rFonts w:ascii="TimesNewRomanPSMT" w:eastAsia="TimesNewRomanPSMT"/>
          <w:color w:val="000000"/>
          <w:szCs w:val="18"/>
        </w:rPr>
        <w:t>unassociated</w:t>
      </w:r>
      <w:proofErr w:type="spellEnd"/>
      <w:r w:rsidRPr="00357889">
        <w:rPr>
          <w:rFonts w:ascii="TimesNewRomanPSMT" w:eastAsia="TimesNewRomanPSMT"/>
          <w:color w:val="000000"/>
          <w:szCs w:val="18"/>
        </w:rPr>
        <w:t xml:space="preserve"> initiator. The Ranging ID and the AID are derived the same space and are non-conflicting.</w:t>
      </w:r>
      <w:ins w:id="10" w:author="Author">
        <w:r>
          <w:rPr>
            <w:rFonts w:ascii="TimesNewRomanPSMT" w:eastAsia="TimesNewRomanPSMT"/>
            <w:color w:val="000000"/>
            <w:szCs w:val="18"/>
          </w:rPr>
          <w:t xml:space="preserve"> The RID/AID field is set to the value of the Ranging ID or the AID of the ISTA.</w:t>
        </w:r>
      </w:ins>
    </w:p>
    <w:p w14:paraId="1C9D573A" w14:textId="5B28023E" w:rsidR="00357889" w:rsidRDefault="00357889" w:rsidP="002A1F0A">
      <w:pPr>
        <w:jc w:val="both"/>
        <w:rPr>
          <w:ins w:id="11" w:author="Author"/>
          <w:rFonts w:ascii="TimesNewRomanPSMT" w:eastAsia="TimesNewRomanPSMT"/>
          <w:color w:val="000000"/>
          <w:szCs w:val="18"/>
        </w:rPr>
      </w:pPr>
    </w:p>
    <w:p w14:paraId="28EAEAE1" w14:textId="77777777" w:rsidR="00357889" w:rsidRPr="00357889" w:rsidRDefault="00357889" w:rsidP="002A1F0A">
      <w:pPr>
        <w:jc w:val="both"/>
        <w:rPr>
          <w:sz w:val="28"/>
        </w:rPr>
      </w:pPr>
    </w:p>
    <w:sectPr w:rsidR="00357889"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88A5" w14:textId="77777777" w:rsidR="0075234C" w:rsidRDefault="0075234C">
      <w:r>
        <w:separator/>
      </w:r>
    </w:p>
  </w:endnote>
  <w:endnote w:type="continuationSeparator" w:id="0">
    <w:p w14:paraId="2EDD6D6E" w14:textId="77777777" w:rsidR="0075234C" w:rsidRDefault="007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D043FF" w:rsidRDefault="00D043F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D043FF" w:rsidRDefault="00D04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6748" w14:textId="77777777" w:rsidR="0075234C" w:rsidRDefault="0075234C">
      <w:r>
        <w:separator/>
      </w:r>
    </w:p>
  </w:footnote>
  <w:footnote w:type="continuationSeparator" w:id="0">
    <w:p w14:paraId="0E221932" w14:textId="77777777" w:rsidR="0075234C" w:rsidRDefault="0075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6960BFF2" w:rsidR="00D043FF" w:rsidRDefault="00D043FF" w:rsidP="00A23929">
    <w:pPr>
      <w:pStyle w:val="Header"/>
      <w:tabs>
        <w:tab w:val="center" w:pos="4680"/>
        <w:tab w:val="left" w:pos="6480"/>
        <w:tab w:val="right" w:pos="9360"/>
      </w:tabs>
    </w:pPr>
    <w:r>
      <w:t>Jan 2019</w:t>
    </w:r>
    <w:r>
      <w:tab/>
    </w:r>
    <w:r>
      <w:tab/>
      <w:t>doc.: IEEE 802.11-19/</w:t>
    </w:r>
    <w:r>
      <w:fldChar w:fldCharType="begin"/>
    </w:r>
    <w:r>
      <w:instrText xml:space="preserve"> KEYWORDS  \* MERGEFORMAT </w:instrText>
    </w:r>
    <w:r>
      <w:fldChar w:fldCharType="end"/>
    </w:r>
    <w:r>
      <w:t>0038r0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8"/>
  </w:num>
  <w:num w:numId="86">
    <w:abstractNumId w:val="15"/>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7"/>
  </w:num>
  <w:num w:numId="90">
    <w:abstractNumId w:val="3"/>
  </w:num>
  <w:num w:numId="91">
    <w:abstractNumId w:val="14"/>
  </w:num>
  <w:num w:numId="92">
    <w:abstractNumId w:val="2"/>
  </w:num>
  <w:num w:numId="93">
    <w:abstractNumId w:val="9"/>
  </w:num>
  <w:num w:numId="94">
    <w:abstractNumId w:val="6"/>
  </w:num>
  <w:num w:numId="95">
    <w:abstractNumId w:val="5"/>
  </w:num>
  <w:num w:numId="96">
    <w:abstractNumId w:val="10"/>
  </w:num>
  <w:num w:numId="97">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303A3"/>
    <w:rsid w:val="007339C2"/>
    <w:rsid w:val="0073405F"/>
    <w:rsid w:val="007354DE"/>
    <w:rsid w:val="007404D3"/>
    <w:rsid w:val="007405E8"/>
    <w:rsid w:val="00740A00"/>
    <w:rsid w:val="00741540"/>
    <w:rsid w:val="00741720"/>
    <w:rsid w:val="00741A05"/>
    <w:rsid w:val="007423A6"/>
    <w:rsid w:val="007430AE"/>
    <w:rsid w:val="00743C48"/>
    <w:rsid w:val="00744D0B"/>
    <w:rsid w:val="00745F32"/>
    <w:rsid w:val="007462D8"/>
    <w:rsid w:val="00746917"/>
    <w:rsid w:val="00746C4A"/>
    <w:rsid w:val="00747342"/>
    <w:rsid w:val="00747A06"/>
    <w:rsid w:val="007504D7"/>
    <w:rsid w:val="00750D5F"/>
    <w:rsid w:val="007511F2"/>
    <w:rsid w:val="0075234C"/>
    <w:rsid w:val="0075256C"/>
    <w:rsid w:val="00752D37"/>
    <w:rsid w:val="00752ED5"/>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402F"/>
    <w:rsid w:val="00DD556C"/>
    <w:rsid w:val="00DD64B6"/>
    <w:rsid w:val="00DE1392"/>
    <w:rsid w:val="00DE1DCE"/>
    <w:rsid w:val="00DE25E3"/>
    <w:rsid w:val="00DE2731"/>
    <w:rsid w:val="00DE39DF"/>
    <w:rsid w:val="00DE4B17"/>
    <w:rsid w:val="00DE4B3C"/>
    <w:rsid w:val="00DE4BD3"/>
    <w:rsid w:val="00DE4D31"/>
    <w:rsid w:val="00DE5C1B"/>
    <w:rsid w:val="00DE7045"/>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2C35"/>
    <w:rsid w:val="00EC4631"/>
    <w:rsid w:val="00EC4EE3"/>
    <w:rsid w:val="00EC529A"/>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BA88-5FA5-48A6-BA70-9B047BCA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2771</Characters>
  <Application>Microsoft Office Word</Application>
  <DocSecurity>0</DocSecurity>
  <Lines>230</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3187</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2019-01-15T19:55:00Z</dcterms:created>
  <dcterms:modified xsi:type="dcterms:W3CDTF">2019-01-16T20:30:00Z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2019-01-16 20:30:25Z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