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9A0D" w14:textId="77777777" w:rsidR="00774E24" w:rsidRDefault="00774E24">
      <w:pPr>
        <w:pStyle w:val="T1"/>
        <w:pBdr>
          <w:bottom w:val="single" w:sz="6" w:space="1" w:color="auto"/>
        </w:pBdr>
        <w:spacing w:after="240"/>
      </w:pPr>
      <w:r>
        <w:t>IEEE P802.11</w:t>
      </w:r>
      <w:r>
        <w:br/>
        <w:t>Wireless LANs</w:t>
      </w: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4E5EA835" w14:textId="77777777" w:rsidTr="007232FC">
        <w:trPr>
          <w:trHeight w:val="485"/>
          <w:jc w:val="center"/>
        </w:trPr>
        <w:tc>
          <w:tcPr>
            <w:tcW w:w="12981" w:type="dxa"/>
            <w:gridSpan w:val="5"/>
            <w:vAlign w:val="center"/>
          </w:tcPr>
          <w:p w14:paraId="39C4ADEE" w14:textId="15C1F1A3" w:rsidR="00774E24" w:rsidRDefault="00A7362E">
            <w:pPr>
              <w:pStyle w:val="T2"/>
            </w:pPr>
            <w:r>
              <w:t>[</w:t>
            </w:r>
            <w:r w:rsidR="00B449B7">
              <w:t>Negotiating LTF Repetitions</w:t>
            </w:r>
            <w:r w:rsidR="00774E24">
              <w:t>]</w:t>
            </w:r>
          </w:p>
          <w:p w14:paraId="495148B2" w14:textId="4CF302D7" w:rsidR="00CA0CAF" w:rsidRDefault="00CA0CAF">
            <w:pPr>
              <w:pStyle w:val="T2"/>
            </w:pPr>
            <w:r>
              <w:t xml:space="preserve">(relative to IEEE </w:t>
            </w:r>
            <w:proofErr w:type="spellStart"/>
            <w:r>
              <w:t>REVmd</w:t>
            </w:r>
            <w:proofErr w:type="spellEnd"/>
            <w:r>
              <w:t xml:space="preserve"> </w:t>
            </w:r>
            <w:r w:rsidR="007D3FA1">
              <w:t>D1</w:t>
            </w:r>
            <w:r>
              <w:t>.0, 802.11ax D3.</w:t>
            </w:r>
            <w:r w:rsidR="007D3FA1">
              <w:t xml:space="preserve">0 </w:t>
            </w:r>
            <w:r>
              <w:t>and 802.11az D0.</w:t>
            </w:r>
            <w:r w:rsidR="007232FC">
              <w:t>6</w:t>
            </w:r>
            <w:r>
              <w:t>)</w:t>
            </w:r>
          </w:p>
        </w:tc>
      </w:tr>
      <w:tr w:rsidR="00774E24" w14:paraId="4D250E58" w14:textId="77777777" w:rsidTr="007232FC">
        <w:trPr>
          <w:trHeight w:val="359"/>
          <w:jc w:val="center"/>
        </w:trPr>
        <w:tc>
          <w:tcPr>
            <w:tcW w:w="12981" w:type="dxa"/>
            <w:gridSpan w:val="5"/>
            <w:vAlign w:val="center"/>
          </w:tcPr>
          <w:p w14:paraId="2067E767" w14:textId="1C6744DB" w:rsidR="00774E24" w:rsidRDefault="00774E24">
            <w:pPr>
              <w:pStyle w:val="T2"/>
              <w:ind w:left="0"/>
              <w:rPr>
                <w:sz w:val="20"/>
              </w:rPr>
            </w:pPr>
            <w:r>
              <w:rPr>
                <w:sz w:val="20"/>
              </w:rPr>
              <w:t>Date:</w:t>
            </w:r>
            <w:r w:rsidR="00B63E28">
              <w:rPr>
                <w:b w:val="0"/>
                <w:sz w:val="20"/>
              </w:rPr>
              <w:t xml:space="preserve">  201</w:t>
            </w:r>
            <w:r w:rsidR="003644D3">
              <w:rPr>
                <w:b w:val="0"/>
                <w:sz w:val="20"/>
              </w:rPr>
              <w:t>9-01-</w:t>
            </w:r>
            <w:r w:rsidR="00917904">
              <w:rPr>
                <w:b w:val="0"/>
                <w:sz w:val="20"/>
              </w:rPr>
              <w:t>14</w:t>
            </w:r>
          </w:p>
        </w:tc>
      </w:tr>
      <w:tr w:rsidR="00774E24" w14:paraId="2FB00205" w14:textId="77777777" w:rsidTr="007232FC">
        <w:trPr>
          <w:cantSplit/>
          <w:jc w:val="center"/>
        </w:trPr>
        <w:tc>
          <w:tcPr>
            <w:tcW w:w="12981" w:type="dxa"/>
            <w:gridSpan w:val="5"/>
            <w:vAlign w:val="center"/>
          </w:tcPr>
          <w:p w14:paraId="21A41B17" w14:textId="77777777" w:rsidR="00774E24" w:rsidRDefault="00774E24">
            <w:pPr>
              <w:pStyle w:val="T2"/>
              <w:spacing w:after="0"/>
              <w:ind w:left="0" w:right="0"/>
              <w:jc w:val="left"/>
              <w:rPr>
                <w:sz w:val="20"/>
              </w:rPr>
            </w:pPr>
            <w:r>
              <w:rPr>
                <w:sz w:val="20"/>
              </w:rPr>
              <w:t>Author(s):</w:t>
            </w:r>
          </w:p>
        </w:tc>
      </w:tr>
      <w:tr w:rsidR="00774E24" w14:paraId="57DC1C3B" w14:textId="77777777" w:rsidTr="007232FC">
        <w:trPr>
          <w:jc w:val="center"/>
        </w:trPr>
        <w:tc>
          <w:tcPr>
            <w:tcW w:w="2531" w:type="dxa"/>
            <w:vAlign w:val="center"/>
          </w:tcPr>
          <w:p w14:paraId="0E4A4A4B" w14:textId="77777777" w:rsidR="00774E24" w:rsidRDefault="00774E24">
            <w:pPr>
              <w:pStyle w:val="T2"/>
              <w:spacing w:after="0"/>
              <w:ind w:left="0" w:right="0"/>
              <w:jc w:val="left"/>
              <w:rPr>
                <w:sz w:val="20"/>
              </w:rPr>
            </w:pPr>
            <w:r>
              <w:rPr>
                <w:sz w:val="20"/>
              </w:rPr>
              <w:t>Name</w:t>
            </w:r>
          </w:p>
        </w:tc>
        <w:tc>
          <w:tcPr>
            <w:tcW w:w="2430" w:type="dxa"/>
            <w:vAlign w:val="center"/>
          </w:tcPr>
          <w:p w14:paraId="5310D5DE" w14:textId="77777777" w:rsidR="00774E24" w:rsidRDefault="004C4DC2">
            <w:pPr>
              <w:pStyle w:val="T2"/>
              <w:spacing w:after="0"/>
              <w:ind w:left="0" w:right="0"/>
              <w:jc w:val="left"/>
              <w:rPr>
                <w:sz w:val="20"/>
              </w:rPr>
            </w:pPr>
            <w:r>
              <w:rPr>
                <w:sz w:val="20"/>
              </w:rPr>
              <w:t>Affiliation</w:t>
            </w:r>
          </w:p>
        </w:tc>
        <w:tc>
          <w:tcPr>
            <w:tcW w:w="4140" w:type="dxa"/>
            <w:vAlign w:val="center"/>
          </w:tcPr>
          <w:p w14:paraId="47E98F72" w14:textId="77777777" w:rsidR="00774E24" w:rsidRDefault="00774E24">
            <w:pPr>
              <w:pStyle w:val="T2"/>
              <w:spacing w:after="0"/>
              <w:ind w:left="0" w:right="0"/>
              <w:jc w:val="left"/>
              <w:rPr>
                <w:sz w:val="20"/>
              </w:rPr>
            </w:pPr>
            <w:r>
              <w:rPr>
                <w:sz w:val="20"/>
              </w:rPr>
              <w:t>Address</w:t>
            </w:r>
          </w:p>
        </w:tc>
        <w:tc>
          <w:tcPr>
            <w:tcW w:w="1980" w:type="dxa"/>
            <w:vAlign w:val="center"/>
          </w:tcPr>
          <w:p w14:paraId="6630F489" w14:textId="77777777" w:rsidR="00774E24" w:rsidRDefault="00774E24">
            <w:pPr>
              <w:pStyle w:val="T2"/>
              <w:spacing w:after="0"/>
              <w:ind w:left="0" w:right="0"/>
              <w:jc w:val="left"/>
              <w:rPr>
                <w:sz w:val="20"/>
              </w:rPr>
            </w:pPr>
            <w:r>
              <w:rPr>
                <w:sz w:val="20"/>
              </w:rPr>
              <w:t>Phone</w:t>
            </w:r>
          </w:p>
        </w:tc>
        <w:tc>
          <w:tcPr>
            <w:tcW w:w="1900" w:type="dxa"/>
            <w:vAlign w:val="center"/>
          </w:tcPr>
          <w:p w14:paraId="7F2209BA" w14:textId="77777777" w:rsidR="00774E24" w:rsidRDefault="00774E24">
            <w:pPr>
              <w:pStyle w:val="T2"/>
              <w:spacing w:after="0"/>
              <w:ind w:left="0" w:right="0"/>
              <w:jc w:val="left"/>
              <w:rPr>
                <w:sz w:val="20"/>
              </w:rPr>
            </w:pPr>
            <w:r>
              <w:rPr>
                <w:sz w:val="20"/>
              </w:rPr>
              <w:t>email</w:t>
            </w:r>
          </w:p>
        </w:tc>
      </w:tr>
      <w:tr w:rsidR="00774E24" w14:paraId="7A3A30E0" w14:textId="77777777" w:rsidTr="007232FC">
        <w:trPr>
          <w:jc w:val="center"/>
        </w:trPr>
        <w:tc>
          <w:tcPr>
            <w:tcW w:w="2531" w:type="dxa"/>
            <w:vAlign w:val="center"/>
          </w:tcPr>
          <w:p w14:paraId="3233E06C" w14:textId="77777777" w:rsidR="00774E24" w:rsidRDefault="00A7362E" w:rsidP="003B1612">
            <w:pPr>
              <w:pStyle w:val="T2"/>
              <w:spacing w:after="0"/>
              <w:ind w:left="0" w:right="0"/>
              <w:jc w:val="left"/>
              <w:rPr>
                <w:b w:val="0"/>
                <w:sz w:val="20"/>
              </w:rPr>
            </w:pPr>
            <w:r>
              <w:rPr>
                <w:b w:val="0"/>
                <w:sz w:val="20"/>
              </w:rPr>
              <w:t>Ganesh Venkatesan</w:t>
            </w:r>
          </w:p>
        </w:tc>
        <w:tc>
          <w:tcPr>
            <w:tcW w:w="2430" w:type="dxa"/>
            <w:vAlign w:val="center"/>
          </w:tcPr>
          <w:p w14:paraId="0B3552AC" w14:textId="77777777" w:rsidR="00774E24" w:rsidRDefault="00A7362E">
            <w:pPr>
              <w:pStyle w:val="T2"/>
              <w:spacing w:after="0"/>
              <w:ind w:left="0" w:right="0"/>
              <w:rPr>
                <w:b w:val="0"/>
                <w:sz w:val="20"/>
              </w:rPr>
            </w:pPr>
            <w:r>
              <w:rPr>
                <w:b w:val="0"/>
                <w:sz w:val="20"/>
              </w:rPr>
              <w:t>Intel</w:t>
            </w:r>
          </w:p>
        </w:tc>
        <w:tc>
          <w:tcPr>
            <w:tcW w:w="4140" w:type="dxa"/>
            <w:vAlign w:val="center"/>
          </w:tcPr>
          <w:p w14:paraId="17B1563F" w14:textId="5AB9DD9A" w:rsidR="00774E24" w:rsidRDefault="007232FC">
            <w:pPr>
              <w:pStyle w:val="T2"/>
              <w:spacing w:after="0"/>
              <w:ind w:left="0" w:right="0"/>
              <w:rPr>
                <w:b w:val="0"/>
                <w:sz w:val="20"/>
              </w:rPr>
            </w:pPr>
            <w:r>
              <w:rPr>
                <w:b w:val="0"/>
                <w:sz w:val="20"/>
              </w:rPr>
              <w:t>2111NE 25</w:t>
            </w:r>
            <w:r w:rsidRPr="007232FC">
              <w:rPr>
                <w:b w:val="0"/>
                <w:sz w:val="20"/>
                <w:vertAlign w:val="superscript"/>
              </w:rPr>
              <w:t>th</w:t>
            </w:r>
            <w:r>
              <w:rPr>
                <w:b w:val="0"/>
                <w:sz w:val="20"/>
              </w:rPr>
              <w:t xml:space="preserve"> Ave, Hillsboro, OR 97124</w:t>
            </w:r>
          </w:p>
        </w:tc>
        <w:tc>
          <w:tcPr>
            <w:tcW w:w="1980" w:type="dxa"/>
            <w:vAlign w:val="center"/>
          </w:tcPr>
          <w:p w14:paraId="0946667D" w14:textId="77777777" w:rsidR="00774E24" w:rsidRDefault="00774E24">
            <w:pPr>
              <w:pStyle w:val="T2"/>
              <w:spacing w:after="0"/>
              <w:ind w:left="0" w:right="0"/>
              <w:rPr>
                <w:b w:val="0"/>
                <w:sz w:val="20"/>
              </w:rPr>
            </w:pPr>
          </w:p>
        </w:tc>
        <w:tc>
          <w:tcPr>
            <w:tcW w:w="1900" w:type="dxa"/>
            <w:vAlign w:val="center"/>
          </w:tcPr>
          <w:p w14:paraId="6CD67457" w14:textId="77777777" w:rsidR="00774E24" w:rsidRDefault="009A087C">
            <w:pPr>
              <w:pStyle w:val="T2"/>
              <w:spacing w:after="0"/>
              <w:ind w:left="0" w:right="0"/>
              <w:rPr>
                <w:b w:val="0"/>
                <w:sz w:val="16"/>
              </w:rPr>
            </w:pPr>
            <w:r>
              <w:rPr>
                <w:b w:val="0"/>
                <w:sz w:val="16"/>
              </w:rPr>
              <w:t>Ganesh.venkatesan@intel.com</w:t>
            </w:r>
          </w:p>
        </w:tc>
      </w:tr>
      <w:tr w:rsidR="00A7362E" w14:paraId="53F0BCB2" w14:textId="77777777" w:rsidTr="007232FC">
        <w:trPr>
          <w:jc w:val="center"/>
        </w:trPr>
        <w:tc>
          <w:tcPr>
            <w:tcW w:w="2531" w:type="dxa"/>
            <w:vAlign w:val="center"/>
          </w:tcPr>
          <w:p w14:paraId="08508B9D" w14:textId="15D17FF8" w:rsidR="00A7362E" w:rsidRDefault="00A7362E" w:rsidP="003B1612">
            <w:pPr>
              <w:pStyle w:val="T2"/>
              <w:spacing w:after="0"/>
              <w:ind w:left="0" w:right="0"/>
              <w:jc w:val="left"/>
              <w:rPr>
                <w:b w:val="0"/>
                <w:sz w:val="20"/>
              </w:rPr>
            </w:pPr>
            <w:r>
              <w:rPr>
                <w:b w:val="0"/>
                <w:sz w:val="20"/>
              </w:rPr>
              <w:t>Jonathan Segev</w:t>
            </w:r>
          </w:p>
        </w:tc>
        <w:tc>
          <w:tcPr>
            <w:tcW w:w="2430" w:type="dxa"/>
            <w:vAlign w:val="center"/>
          </w:tcPr>
          <w:p w14:paraId="1508B8EA" w14:textId="77777777" w:rsidR="00A7362E" w:rsidRDefault="00A7362E">
            <w:pPr>
              <w:pStyle w:val="T2"/>
              <w:spacing w:after="0"/>
              <w:ind w:left="0" w:right="0"/>
              <w:rPr>
                <w:b w:val="0"/>
                <w:sz w:val="20"/>
              </w:rPr>
            </w:pPr>
            <w:r>
              <w:rPr>
                <w:b w:val="0"/>
                <w:sz w:val="20"/>
              </w:rPr>
              <w:t>Intel</w:t>
            </w:r>
          </w:p>
        </w:tc>
        <w:tc>
          <w:tcPr>
            <w:tcW w:w="4140" w:type="dxa"/>
            <w:vAlign w:val="center"/>
          </w:tcPr>
          <w:p w14:paraId="0AAAA94D" w14:textId="77777777" w:rsidR="00A7362E" w:rsidRDefault="00A7362E">
            <w:pPr>
              <w:pStyle w:val="T2"/>
              <w:spacing w:after="0"/>
              <w:ind w:left="0" w:right="0"/>
              <w:rPr>
                <w:b w:val="0"/>
                <w:sz w:val="20"/>
              </w:rPr>
            </w:pPr>
          </w:p>
        </w:tc>
        <w:tc>
          <w:tcPr>
            <w:tcW w:w="1980" w:type="dxa"/>
            <w:vAlign w:val="center"/>
          </w:tcPr>
          <w:p w14:paraId="502D9C9A" w14:textId="77777777" w:rsidR="00A7362E" w:rsidRDefault="00A7362E">
            <w:pPr>
              <w:pStyle w:val="T2"/>
              <w:spacing w:after="0"/>
              <w:ind w:left="0" w:right="0"/>
              <w:rPr>
                <w:b w:val="0"/>
                <w:sz w:val="20"/>
              </w:rPr>
            </w:pPr>
          </w:p>
        </w:tc>
        <w:tc>
          <w:tcPr>
            <w:tcW w:w="1900" w:type="dxa"/>
            <w:vAlign w:val="center"/>
          </w:tcPr>
          <w:p w14:paraId="00DDB18A" w14:textId="77777777" w:rsidR="00A7362E" w:rsidRDefault="009A087C">
            <w:pPr>
              <w:pStyle w:val="T2"/>
              <w:spacing w:after="0"/>
              <w:ind w:left="0" w:right="0"/>
              <w:rPr>
                <w:b w:val="0"/>
                <w:sz w:val="16"/>
              </w:rPr>
            </w:pPr>
            <w:r>
              <w:rPr>
                <w:b w:val="0"/>
                <w:sz w:val="16"/>
              </w:rPr>
              <w:t>Jonathan.segev@intelc.om</w:t>
            </w:r>
          </w:p>
        </w:tc>
      </w:tr>
      <w:tr w:rsidR="001F4819" w14:paraId="090F9913" w14:textId="77777777" w:rsidTr="007232FC">
        <w:trPr>
          <w:jc w:val="center"/>
        </w:trPr>
        <w:tc>
          <w:tcPr>
            <w:tcW w:w="2531" w:type="dxa"/>
            <w:vAlign w:val="center"/>
          </w:tcPr>
          <w:p w14:paraId="0D9E6559" w14:textId="0F126E78" w:rsidR="001F4819" w:rsidRDefault="001F4819" w:rsidP="003B1612">
            <w:pPr>
              <w:pStyle w:val="T2"/>
              <w:spacing w:after="0"/>
              <w:ind w:left="0" w:right="0"/>
              <w:jc w:val="left"/>
              <w:rPr>
                <w:b w:val="0"/>
                <w:sz w:val="20"/>
              </w:rPr>
            </w:pPr>
            <w:r>
              <w:rPr>
                <w:b w:val="0"/>
                <w:sz w:val="20"/>
              </w:rPr>
              <w:t>Christian Berger</w:t>
            </w:r>
          </w:p>
        </w:tc>
        <w:tc>
          <w:tcPr>
            <w:tcW w:w="2430" w:type="dxa"/>
            <w:vAlign w:val="center"/>
          </w:tcPr>
          <w:p w14:paraId="10A2C29B" w14:textId="5AEE37DE" w:rsidR="001F4819" w:rsidRDefault="001F4819">
            <w:pPr>
              <w:pStyle w:val="T2"/>
              <w:spacing w:after="0"/>
              <w:ind w:left="0" w:right="0"/>
              <w:rPr>
                <w:b w:val="0"/>
                <w:sz w:val="20"/>
              </w:rPr>
            </w:pPr>
            <w:r>
              <w:rPr>
                <w:b w:val="0"/>
                <w:sz w:val="20"/>
              </w:rPr>
              <w:t>Marvell</w:t>
            </w:r>
          </w:p>
        </w:tc>
        <w:tc>
          <w:tcPr>
            <w:tcW w:w="4140" w:type="dxa"/>
            <w:vAlign w:val="center"/>
          </w:tcPr>
          <w:p w14:paraId="4F105B6C" w14:textId="77777777" w:rsidR="001F4819" w:rsidRDefault="001F4819">
            <w:pPr>
              <w:pStyle w:val="T2"/>
              <w:spacing w:after="0"/>
              <w:ind w:left="0" w:right="0"/>
              <w:rPr>
                <w:b w:val="0"/>
                <w:sz w:val="20"/>
              </w:rPr>
            </w:pPr>
          </w:p>
        </w:tc>
        <w:tc>
          <w:tcPr>
            <w:tcW w:w="1980" w:type="dxa"/>
            <w:vAlign w:val="center"/>
          </w:tcPr>
          <w:p w14:paraId="41901108" w14:textId="77777777" w:rsidR="001F4819" w:rsidRDefault="001F4819">
            <w:pPr>
              <w:pStyle w:val="T2"/>
              <w:spacing w:after="0"/>
              <w:ind w:left="0" w:right="0"/>
              <w:rPr>
                <w:b w:val="0"/>
                <w:sz w:val="20"/>
              </w:rPr>
            </w:pPr>
          </w:p>
        </w:tc>
        <w:tc>
          <w:tcPr>
            <w:tcW w:w="1900" w:type="dxa"/>
            <w:vAlign w:val="center"/>
          </w:tcPr>
          <w:p w14:paraId="4EEA2EBB" w14:textId="4F54E2B5" w:rsidR="001F4819" w:rsidRDefault="001F4819">
            <w:pPr>
              <w:pStyle w:val="T2"/>
              <w:spacing w:after="0"/>
              <w:ind w:left="0" w:right="0"/>
              <w:rPr>
                <w:b w:val="0"/>
                <w:sz w:val="16"/>
              </w:rPr>
            </w:pPr>
            <w:r>
              <w:rPr>
                <w:b w:val="0"/>
                <w:sz w:val="16"/>
              </w:rPr>
              <w:t>crberger@marvell.com</w:t>
            </w:r>
          </w:p>
        </w:tc>
      </w:tr>
    </w:tbl>
    <w:p w14:paraId="31319E6F" w14:textId="77777777" w:rsidR="00774E24" w:rsidRDefault="00774E24">
      <w:pPr>
        <w:pStyle w:val="T2"/>
        <w:ind w:left="0"/>
        <w:jc w:val="left"/>
        <w:rPr>
          <w:b w:val="0"/>
          <w:sz w:val="16"/>
        </w:rPr>
      </w:pPr>
    </w:p>
    <w:p w14:paraId="5797CE28" w14:textId="77777777" w:rsidR="005F450B" w:rsidRDefault="00A7362E">
      <w:r>
        <w:rPr>
          <w:noProof/>
          <w:lang w:val="en-US"/>
        </w:rPr>
        <mc:AlternateContent>
          <mc:Choice Requires="wps">
            <w:drawing>
              <wp:anchor distT="0" distB="0" distL="114300" distR="114300" simplePos="0" relativeHeight="251657728" behindDoc="0" locked="0" layoutInCell="0" allowOverlap="1" wp14:anchorId="6248C7A7" wp14:editId="7CE0B676">
                <wp:simplePos x="0" y="0"/>
                <wp:positionH relativeFrom="column">
                  <wp:posOffset>44450</wp:posOffset>
                </wp:positionH>
                <wp:positionV relativeFrom="paragraph">
                  <wp:posOffset>133985</wp:posOffset>
                </wp:positionV>
                <wp:extent cx="8229600" cy="28067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80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4A6AC" w14:textId="77777777" w:rsidR="00940C6A" w:rsidRDefault="00940C6A">
                            <w:pPr>
                              <w:pStyle w:val="T1"/>
                              <w:spacing w:after="120"/>
                            </w:pPr>
                            <w:r>
                              <w:t>Abstract</w:t>
                            </w:r>
                          </w:p>
                          <w:p w14:paraId="27FAC6B0" w14:textId="2ADC79E7" w:rsidR="00940C6A" w:rsidRDefault="00940C6A">
                            <w:r>
                              <w:t xml:space="preserve">This submission </w:t>
                            </w:r>
                            <w:r w:rsidR="00B449B7">
                              <w:t xml:space="preserve">is a specification text proposal </w:t>
                            </w:r>
                            <w:proofErr w:type="gramStart"/>
                            <w:r w:rsidR="00B449B7">
                              <w:t>in order to</w:t>
                            </w:r>
                            <w:proofErr w:type="gramEnd"/>
                            <w:r w:rsidR="00B449B7">
                              <w:t xml:space="preserve"> support negotiation of the number of LTF repetitions to be used in uplink and downlink NDP frames exchanged as part of the non-Trigger or Trigger based ranging exchange</w:t>
                            </w:r>
                            <w:r w:rsidR="007232FC">
                              <w:t>.</w:t>
                            </w:r>
                            <w:r w:rsidR="00B449B7">
                              <w:t xml:space="preserve"> Submission &lt;TBD&gt; provides motivation and overview of the proposal.</w:t>
                            </w:r>
                          </w:p>
                          <w:p w14:paraId="5AA51C3C" w14:textId="77777777" w:rsidR="00940C6A" w:rsidRDefault="00940C6A"/>
                          <w:p w14:paraId="0B3922E2" w14:textId="77777777" w:rsidR="00940C6A" w:rsidRDefault="00940C6A">
                            <w:r>
                              <w:t>History:</w:t>
                            </w:r>
                          </w:p>
                          <w:p w14:paraId="29FBFFF6" w14:textId="49293C21" w:rsidR="00940C6A" w:rsidRDefault="00940C6A">
                            <w:r>
                              <w:t>R0: Initial Version</w:t>
                            </w:r>
                            <w:r w:rsidR="00E42D84">
                              <w:t xml:space="preserve">; </w:t>
                            </w:r>
                            <w:r w:rsidR="008B1E8B">
                              <w:t xml:space="preserve">The Number of Antennas subfield is being refined; and will be addressed in a </w:t>
                            </w:r>
                            <w:r w:rsidR="0063230C">
                              <w:t>different</w:t>
                            </w:r>
                            <w:r w:rsidR="008B1E8B">
                              <w:t xml:space="preserve"> submission. UL Rep and DL Rep setting corresponding to the negotiated RSTA Assigned Max UL Rep and RSTA </w:t>
                            </w:r>
                            <w:proofErr w:type="spellStart"/>
                            <w:r w:rsidR="008B1E8B">
                              <w:t>Asssigned</w:t>
                            </w:r>
                            <w:proofErr w:type="spellEnd"/>
                            <w:r w:rsidR="008B1E8B">
                              <w:t xml:space="preserve"> Max DL Rep to Secure TB and Secure non-TB Measurement Exchange 11.22.6.4.6 will be in a </w:t>
                            </w:r>
                            <w:r w:rsidR="0063230C">
                              <w:t>different</w:t>
                            </w:r>
                            <w:r w:rsidR="008B1E8B">
                              <w:t xml:space="preserve"> submission.</w:t>
                            </w:r>
                          </w:p>
                          <w:p w14:paraId="43973B43" w14:textId="77777777" w:rsidR="00940C6A" w:rsidRDefault="0094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C7A7" id="_x0000_t202" coordsize="21600,21600" o:spt="202" path="m,l,21600r21600,l21600,xe">
                <v:stroke joinstyle="miter"/>
                <v:path gradientshapeok="t" o:connecttype="rect"/>
              </v:shapetype>
              <v:shape id="Text Box 40" o:spid="_x0000_s1026" type="#_x0000_t202" style="position:absolute;margin-left:3.5pt;margin-top:10.55pt;width:9in;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P1ggIAABE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" o:allowincell="f" stroked="f">
                <v:textbox>
                  <w:txbxContent>
                    <w:p w14:paraId="1C84A6AC" w14:textId="77777777" w:rsidR="00940C6A" w:rsidRDefault="00940C6A">
                      <w:pPr>
                        <w:pStyle w:val="T1"/>
                        <w:spacing w:after="120"/>
                      </w:pPr>
                      <w:r>
                        <w:t>Abstract</w:t>
                      </w:r>
                    </w:p>
                    <w:p w14:paraId="27FAC6B0" w14:textId="2ADC79E7" w:rsidR="00940C6A" w:rsidRDefault="00940C6A">
                      <w:r>
                        <w:t xml:space="preserve">This submission </w:t>
                      </w:r>
                      <w:r w:rsidR="00B449B7">
                        <w:t xml:space="preserve">is a specification text proposal </w:t>
                      </w:r>
                      <w:proofErr w:type="gramStart"/>
                      <w:r w:rsidR="00B449B7">
                        <w:t>in order to</w:t>
                      </w:r>
                      <w:proofErr w:type="gramEnd"/>
                      <w:r w:rsidR="00B449B7">
                        <w:t xml:space="preserve"> support negotiation of the number of LTF repetitions to be used in uplink and downlink NDP frames exchanged as part of the non-Trigger or Trigger based ranging exchange</w:t>
                      </w:r>
                      <w:r w:rsidR="007232FC">
                        <w:t>.</w:t>
                      </w:r>
                      <w:r w:rsidR="00B449B7">
                        <w:t xml:space="preserve"> Submission &lt;TBD&gt; provides motivation and overview of the proposal.</w:t>
                      </w:r>
                    </w:p>
                    <w:p w14:paraId="5AA51C3C" w14:textId="77777777" w:rsidR="00940C6A" w:rsidRDefault="00940C6A"/>
                    <w:p w14:paraId="0B3922E2" w14:textId="77777777" w:rsidR="00940C6A" w:rsidRDefault="00940C6A">
                      <w:r>
                        <w:t>History:</w:t>
                      </w:r>
                    </w:p>
                    <w:p w14:paraId="29FBFFF6" w14:textId="49293C21" w:rsidR="00940C6A" w:rsidRDefault="00940C6A">
                      <w:r>
                        <w:t>R0: Initial Version</w:t>
                      </w:r>
                      <w:r w:rsidR="00E42D84">
                        <w:t xml:space="preserve">; </w:t>
                      </w:r>
                      <w:r w:rsidR="008B1E8B">
                        <w:t xml:space="preserve">The Number of Antennas subfield is being refined; and will be addressed in a </w:t>
                      </w:r>
                      <w:r w:rsidR="0063230C">
                        <w:t>different</w:t>
                      </w:r>
                      <w:r w:rsidR="008B1E8B">
                        <w:t xml:space="preserve"> submission. UL Rep and DL Rep setting corresponding to the negotiated RSTA Assigned Max UL Rep and RSTA </w:t>
                      </w:r>
                      <w:proofErr w:type="spellStart"/>
                      <w:r w:rsidR="008B1E8B">
                        <w:t>Asssigned</w:t>
                      </w:r>
                      <w:proofErr w:type="spellEnd"/>
                      <w:r w:rsidR="008B1E8B">
                        <w:t xml:space="preserve"> Max DL Rep to Secure TB and Secure non-TB Measurement Exchange 11.22.6.4.6 will be in a </w:t>
                      </w:r>
                      <w:r w:rsidR="0063230C">
                        <w:t>different</w:t>
                      </w:r>
                      <w:r w:rsidR="008B1E8B">
                        <w:t xml:space="preserve"> submission.</w:t>
                      </w:r>
                    </w:p>
                    <w:p w14:paraId="43973B43" w14:textId="77777777" w:rsidR="00940C6A" w:rsidRDefault="00940C6A"/>
                  </w:txbxContent>
                </v:textbox>
              </v:shape>
            </w:pict>
          </mc:Fallback>
        </mc:AlternateContent>
      </w:r>
      <w:r w:rsidR="00774E24">
        <w:br w:type="page"/>
      </w:r>
    </w:p>
    <w:p w14:paraId="7CEFFC07" w14:textId="4BEF059B" w:rsidR="008653E1" w:rsidRDefault="008653E1" w:rsidP="004745D0">
      <w:pPr>
        <w:rPr>
          <w:ins w:id="0" w:author="Venkatesan, Ganesh" w:date="2019-01-03T08:40:00Z"/>
          <w:rFonts w:ascii="Arial-BoldMT" w:hAnsi="Arial-BoldMT"/>
          <w:b/>
          <w:bCs/>
          <w:color w:val="000000"/>
          <w:sz w:val="20"/>
          <w:szCs w:val="16"/>
        </w:rPr>
      </w:pPr>
      <w:r w:rsidRPr="008653E1">
        <w:rPr>
          <w:rFonts w:ascii="Arial-BoldMT" w:hAnsi="Arial-BoldMT"/>
          <w:b/>
          <w:bCs/>
          <w:color w:val="000000"/>
          <w:sz w:val="20"/>
          <w:szCs w:val="16"/>
        </w:rPr>
        <w:lastRenderedPageBreak/>
        <w:t>9.3.1.19 VHT/HE</w:t>
      </w:r>
      <w:r w:rsidRPr="008653E1">
        <w:rPr>
          <w:rFonts w:ascii="Arial-BoldMT" w:hAnsi="Arial-BoldMT"/>
          <w:b/>
          <w:bCs/>
          <w:color w:val="000000"/>
          <w:sz w:val="20"/>
          <w:szCs w:val="16"/>
          <w:u w:val="single"/>
        </w:rPr>
        <w:t>/</w:t>
      </w:r>
      <w:del w:id="1" w:author="Venkatesan, Ganesh" w:date="2019-01-08T05:02:00Z">
        <w:r w:rsidRPr="008653E1" w:rsidDel="00BC1DB4">
          <w:rPr>
            <w:rFonts w:ascii="Arial-BoldMT" w:hAnsi="Arial-BoldMT"/>
            <w:b/>
            <w:bCs/>
            <w:color w:val="000000"/>
            <w:sz w:val="20"/>
            <w:szCs w:val="16"/>
            <w:u w:val="single"/>
          </w:rPr>
          <w:delText>NGP</w:delText>
        </w:r>
        <w:r w:rsidRPr="008653E1" w:rsidDel="00BC1DB4">
          <w:rPr>
            <w:rFonts w:ascii="Arial-BoldMT" w:hAnsi="Arial-BoldMT"/>
            <w:b/>
            <w:bCs/>
            <w:color w:val="000000"/>
            <w:sz w:val="20"/>
            <w:szCs w:val="16"/>
          </w:rPr>
          <w:delText xml:space="preserve"> </w:delText>
        </w:r>
      </w:del>
      <w:ins w:id="2" w:author="Venkatesan, Ganesh" w:date="2019-01-08T05:02:00Z">
        <w:r w:rsidR="00BC1DB4">
          <w:rPr>
            <w:rFonts w:ascii="Arial-BoldMT" w:hAnsi="Arial-BoldMT"/>
            <w:b/>
            <w:bCs/>
            <w:color w:val="000000"/>
            <w:sz w:val="20"/>
            <w:szCs w:val="16"/>
            <w:u w:val="single"/>
          </w:rPr>
          <w:t>Ranging</w:t>
        </w:r>
        <w:r w:rsidR="00BC1DB4" w:rsidRPr="008653E1">
          <w:rPr>
            <w:rFonts w:ascii="Arial-BoldMT" w:hAnsi="Arial-BoldMT"/>
            <w:b/>
            <w:bCs/>
            <w:color w:val="000000"/>
            <w:sz w:val="20"/>
            <w:szCs w:val="16"/>
          </w:rPr>
          <w:t xml:space="preserve"> </w:t>
        </w:r>
      </w:ins>
      <w:r w:rsidRPr="008653E1">
        <w:rPr>
          <w:rFonts w:ascii="Arial-BoldMT" w:hAnsi="Arial-BoldMT"/>
          <w:b/>
          <w:bCs/>
          <w:color w:val="000000"/>
          <w:sz w:val="20"/>
          <w:szCs w:val="16"/>
        </w:rPr>
        <w:t>NDP Announcement frame format</w:t>
      </w:r>
    </w:p>
    <w:p w14:paraId="21BD9149" w14:textId="007B6335" w:rsidR="008653E1" w:rsidRDefault="008653E1" w:rsidP="004745D0">
      <w:pPr>
        <w:rPr>
          <w:ins w:id="3" w:author="Venkatesan, Ganesh" w:date="2019-01-03T08:40:00Z"/>
          <w:rFonts w:ascii="Arial-BoldMT" w:hAnsi="Arial-BoldMT"/>
          <w:b/>
          <w:bCs/>
          <w:color w:val="000000"/>
          <w:sz w:val="20"/>
          <w:szCs w:val="16"/>
        </w:rPr>
      </w:pPr>
    </w:p>
    <w:p w14:paraId="1CBF8F37" w14:textId="792067F9" w:rsidR="00AC189F" w:rsidRDefault="00AC189F" w:rsidP="00AC189F">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Update </w:t>
      </w:r>
      <w:r>
        <w:rPr>
          <w:rFonts w:ascii="Arial-BoldMT" w:hAnsi="Arial-BoldMT"/>
          <w:bCs/>
          <w:i/>
          <w:color w:val="FF0000"/>
          <w:sz w:val="20"/>
          <w:szCs w:val="16"/>
        </w:rPr>
        <w:t>the description of the DL Rep and UL Rep subfields as shown</w:t>
      </w:r>
      <w:r w:rsidRPr="0084749B">
        <w:rPr>
          <w:rFonts w:ascii="Arial-BoldMT" w:hAnsi="Arial-BoldMT"/>
          <w:bCs/>
          <w:i/>
          <w:color w:val="FF0000"/>
          <w:sz w:val="20"/>
          <w:szCs w:val="16"/>
        </w:rPr>
        <w:t xml:space="preserve"> below:</w:t>
      </w:r>
    </w:p>
    <w:p w14:paraId="0C94E205" w14:textId="77777777" w:rsidR="00AC189F" w:rsidRDefault="00AC189F" w:rsidP="00AC189F">
      <w:pPr>
        <w:rPr>
          <w:ins w:id="4" w:author="Venkatesan, Ganesh" w:date="2019-01-03T08:55:00Z"/>
          <w:rFonts w:ascii="Arial-BoldMT" w:hAnsi="Arial-BoldMT"/>
          <w:bCs/>
          <w:i/>
          <w:color w:val="FF0000"/>
          <w:sz w:val="20"/>
          <w:szCs w:val="16"/>
        </w:rPr>
      </w:pPr>
    </w:p>
    <w:p w14:paraId="5FB1B192" w14:textId="4626E762" w:rsidR="007E3540" w:rsidRPr="00382B54" w:rsidRDefault="00AC189F" w:rsidP="00AC189F">
      <w:pPr>
        <w:pStyle w:val="IEEEStdsParagraph"/>
        <w:rPr>
          <w:ins w:id="5" w:author="Venkatesan, Ganesh" w:date="2019-01-03T08:58:00Z"/>
          <w:bCs/>
          <w:sz w:val="22"/>
          <w:szCs w:val="22"/>
          <w:lang w:bidi="he-IL"/>
        </w:rPr>
      </w:pPr>
      <w:r w:rsidRPr="00382B54">
        <w:rPr>
          <w:bCs/>
          <w:sz w:val="22"/>
          <w:szCs w:val="22"/>
          <w:lang w:bidi="he-IL"/>
        </w:rPr>
        <w:t xml:space="preserve">The DL Rep and UL Rep subfields indicate the number of repetitions N_REP of the HE-LTF symbols of the corresponding HE </w:t>
      </w:r>
      <w:proofErr w:type="gramStart"/>
      <w:r w:rsidRPr="00382B54">
        <w:rPr>
          <w:bCs/>
          <w:sz w:val="22"/>
          <w:szCs w:val="22"/>
          <w:lang w:bidi="he-IL"/>
        </w:rPr>
        <w:t>Ranging</w:t>
      </w:r>
      <w:proofErr w:type="gramEnd"/>
      <w:r w:rsidRPr="00382B54">
        <w:rPr>
          <w:bCs/>
          <w:sz w:val="22"/>
          <w:szCs w:val="22"/>
          <w:lang w:bidi="he-IL"/>
        </w:rPr>
        <w:t xml:space="preserve"> NDP </w:t>
      </w:r>
      <w:del w:id="6" w:author="Venkatesan, Ganesh" w:date="2019-01-03T08:57:00Z">
        <w:r w:rsidRPr="00382B54" w:rsidDel="00AC189F">
          <w:rPr>
            <w:bCs/>
            <w:sz w:val="22"/>
            <w:szCs w:val="22"/>
            <w:lang w:bidi="he-IL"/>
          </w:rPr>
          <w:delText xml:space="preserve">PDPU </w:delText>
        </w:r>
      </w:del>
      <w:ins w:id="7" w:author="Venkatesan, Ganesh" w:date="2019-01-03T08:57:00Z">
        <w:r w:rsidRPr="00382B54">
          <w:rPr>
            <w:bCs/>
            <w:sz w:val="22"/>
            <w:szCs w:val="22"/>
            <w:lang w:bidi="he-IL"/>
          </w:rPr>
          <w:t xml:space="preserve">PPDU </w:t>
        </w:r>
      </w:ins>
      <w:r w:rsidRPr="00382B54">
        <w:rPr>
          <w:bCs/>
          <w:sz w:val="22"/>
          <w:szCs w:val="22"/>
          <w:lang w:bidi="he-IL"/>
        </w:rPr>
        <w:t xml:space="preserve">beyond the number of space-time streams, see subclause 28.3.17. </w:t>
      </w:r>
      <w:del w:id="8" w:author="Venkatesan, Ganesh" w:date="2019-01-03T08:58:00Z">
        <w:r w:rsidRPr="00382B54" w:rsidDel="00AC189F">
          <w:rPr>
            <w:bCs/>
            <w:sz w:val="22"/>
            <w:szCs w:val="22"/>
            <w:lang w:bidi="he-IL"/>
          </w:rPr>
          <w:delText>There can be N_REP = 1 to 8 repetitions and the DL Rep and UL Rep subfields are set N_REP-1.</w:delText>
        </w:r>
      </w:del>
    </w:p>
    <w:p w14:paraId="5823E3B7" w14:textId="07BDF9F2" w:rsidR="005B3180" w:rsidRPr="00382B54" w:rsidRDefault="00AC189F" w:rsidP="00AC189F">
      <w:pPr>
        <w:pStyle w:val="IEEEStdsParagraph"/>
        <w:rPr>
          <w:ins w:id="9" w:author="Venkatesan, Ganesh" w:date="2019-01-09T09:33:00Z"/>
          <w:bCs/>
          <w:sz w:val="22"/>
          <w:szCs w:val="22"/>
          <w:lang w:bidi="he-IL"/>
        </w:rPr>
      </w:pPr>
      <w:ins w:id="10" w:author="Venkatesan, Ganesh" w:date="2019-01-03T08:58:00Z">
        <w:r w:rsidRPr="00382B54">
          <w:rPr>
            <w:bCs/>
            <w:sz w:val="22"/>
            <w:szCs w:val="22"/>
            <w:lang w:bidi="he-IL"/>
          </w:rPr>
          <w:t xml:space="preserve">Note: </w:t>
        </w:r>
      </w:ins>
      <w:ins w:id="11" w:author="Venkatesan, Ganesh" w:date="2019-01-09T09:36:00Z">
        <w:r w:rsidR="00103832">
          <w:rPr>
            <w:bCs/>
            <w:sz w:val="22"/>
            <w:szCs w:val="22"/>
            <w:lang w:bidi="he-IL"/>
          </w:rPr>
          <w:t xml:space="preserve">For non-secure </w:t>
        </w:r>
      </w:ins>
      <w:ins w:id="12" w:author="Venkatesan, Ganesh" w:date="2019-01-09T09:37:00Z">
        <w:r w:rsidR="00103832">
          <w:rPr>
            <w:bCs/>
            <w:sz w:val="22"/>
            <w:szCs w:val="22"/>
            <w:lang w:bidi="he-IL"/>
          </w:rPr>
          <w:t>rang</w:t>
        </w:r>
      </w:ins>
      <w:ins w:id="13" w:author="Venkatesan, Ganesh" w:date="2019-01-09T09:36:00Z">
        <w:r w:rsidR="00103832">
          <w:rPr>
            <w:bCs/>
            <w:sz w:val="22"/>
            <w:szCs w:val="22"/>
            <w:lang w:bidi="he-IL"/>
          </w:rPr>
          <w:t xml:space="preserve">ing, the </w:t>
        </w:r>
      </w:ins>
      <w:ins w:id="14" w:author="Venkatesan, Ganesh" w:date="2019-01-03T09:00:00Z">
        <w:r w:rsidR="00B02CF4" w:rsidRPr="00382B54">
          <w:rPr>
            <w:bCs/>
            <w:sz w:val="22"/>
            <w:szCs w:val="22"/>
            <w:lang w:bidi="he-IL"/>
          </w:rPr>
          <w:t xml:space="preserve">UL Rep is set to a value </w:t>
        </w:r>
      </w:ins>
      <w:ins w:id="15" w:author="Venkatesan, Ganesh" w:date="2019-01-09T09:01:00Z">
        <w:r w:rsidR="000D4C7F">
          <w:rPr>
            <w:bCs/>
            <w:sz w:val="22"/>
            <w:szCs w:val="22"/>
            <w:lang w:bidi="he-IL"/>
          </w:rPr>
          <w:t>no greater</w:t>
        </w:r>
      </w:ins>
      <w:ins w:id="16" w:author="Venkatesan, Ganesh" w:date="2019-01-03T09:00:00Z">
        <w:r w:rsidR="00B02CF4" w:rsidRPr="00382B54">
          <w:rPr>
            <w:bCs/>
            <w:sz w:val="22"/>
            <w:szCs w:val="22"/>
            <w:lang w:bidi="he-IL"/>
          </w:rPr>
          <w:t xml:space="preserve"> than the negot</w:t>
        </w:r>
      </w:ins>
      <w:ins w:id="17" w:author="Venkatesan, Ganesh" w:date="2019-01-03T09:01:00Z">
        <w:r w:rsidR="00B02CF4" w:rsidRPr="00382B54">
          <w:rPr>
            <w:bCs/>
            <w:sz w:val="22"/>
            <w:szCs w:val="22"/>
            <w:lang w:bidi="he-IL"/>
          </w:rPr>
          <w:t xml:space="preserve">iated </w:t>
        </w:r>
      </w:ins>
      <w:ins w:id="18" w:author="Venkatesan, Ganesh" w:date="2019-01-08T05:00:00Z">
        <w:r w:rsidR="00BC1DB4">
          <w:rPr>
            <w:bCs/>
            <w:sz w:val="22"/>
            <w:szCs w:val="22"/>
            <w:lang w:bidi="he-IL"/>
          </w:rPr>
          <w:t>RSTA Assigned UL Rep</w:t>
        </w:r>
      </w:ins>
      <w:ins w:id="19" w:author="Venkatesan, Ganesh" w:date="2019-01-03T09:01:00Z">
        <w:r w:rsidR="00B02CF4" w:rsidRPr="00382B54">
          <w:rPr>
            <w:bCs/>
            <w:sz w:val="22"/>
            <w:szCs w:val="22"/>
            <w:lang w:bidi="he-IL"/>
          </w:rPr>
          <w:t xml:space="preserve">; and DL Rep is set to a value </w:t>
        </w:r>
      </w:ins>
      <w:ins w:id="20" w:author="Venkatesan, Ganesh" w:date="2019-01-09T09:01:00Z">
        <w:r w:rsidR="000D4C7F">
          <w:rPr>
            <w:bCs/>
            <w:sz w:val="22"/>
            <w:szCs w:val="22"/>
            <w:lang w:bidi="he-IL"/>
          </w:rPr>
          <w:t>no greater</w:t>
        </w:r>
      </w:ins>
      <w:ins w:id="21" w:author="Venkatesan, Ganesh" w:date="2019-01-03T09:01:00Z">
        <w:r w:rsidR="00B02CF4" w:rsidRPr="00382B54">
          <w:rPr>
            <w:bCs/>
            <w:sz w:val="22"/>
            <w:szCs w:val="22"/>
            <w:lang w:bidi="he-IL"/>
          </w:rPr>
          <w:t xml:space="preserve"> than the negotiated </w:t>
        </w:r>
      </w:ins>
      <w:ins w:id="22" w:author="Venkatesan, Ganesh" w:date="2019-01-08T05:01:00Z">
        <w:r w:rsidR="00BC1DB4">
          <w:rPr>
            <w:bCs/>
            <w:sz w:val="22"/>
            <w:szCs w:val="22"/>
            <w:lang w:bidi="he-IL"/>
          </w:rPr>
          <w:t>RSTA Assigned DL Rep</w:t>
        </w:r>
      </w:ins>
      <w:ins w:id="23" w:author="Venkatesan, Ganesh" w:date="2019-01-03T09:02:00Z">
        <w:r w:rsidR="00B02CF4" w:rsidRPr="00382B54">
          <w:rPr>
            <w:bCs/>
            <w:sz w:val="22"/>
            <w:szCs w:val="22"/>
            <w:lang w:bidi="he-IL"/>
          </w:rPr>
          <w:t xml:space="preserve"> (See</w:t>
        </w:r>
      </w:ins>
      <w:ins w:id="24" w:author="Venkatesan, Ganesh" w:date="2019-01-03T09:06:00Z">
        <w:r w:rsidR="00B02CF4" w:rsidRPr="00382B54">
          <w:rPr>
            <w:bCs/>
            <w:sz w:val="22"/>
            <w:szCs w:val="22"/>
            <w:lang w:bidi="he-IL"/>
          </w:rPr>
          <w:t xml:space="preserve"> </w:t>
        </w:r>
      </w:ins>
      <w:ins w:id="25" w:author="Venkatesan, Ganesh" w:date="2019-01-03T09:07:00Z">
        <w:r w:rsidR="00B02CF4" w:rsidRPr="00382B54">
          <w:rPr>
            <w:bCs/>
            <w:sz w:val="22"/>
            <w:szCs w:val="22"/>
            <w:lang w:bidi="he-IL"/>
          </w:rPr>
          <w:t>11.22.6.3 Fine Timing Measurement procedure negotiation</w:t>
        </w:r>
      </w:ins>
      <w:ins w:id="26" w:author="Venkatesan, Ganesh" w:date="2019-01-03T09:02:00Z">
        <w:r w:rsidR="00B02CF4" w:rsidRPr="00382B54">
          <w:rPr>
            <w:bCs/>
            <w:sz w:val="22"/>
            <w:szCs w:val="22"/>
            <w:lang w:bidi="he-IL"/>
          </w:rPr>
          <w:t xml:space="preserve">). </w:t>
        </w:r>
      </w:ins>
      <w:ins w:id="27" w:author="Venkatesan, Ganesh" w:date="2019-01-09T09:34:00Z">
        <w:r w:rsidR="00103832">
          <w:rPr>
            <w:bCs/>
            <w:sz w:val="22"/>
            <w:szCs w:val="22"/>
            <w:lang w:bidi="he-IL"/>
          </w:rPr>
          <w:t xml:space="preserve">For secure </w:t>
        </w:r>
      </w:ins>
      <w:ins w:id="28" w:author="Venkatesan, Ganesh" w:date="2019-01-09T09:37:00Z">
        <w:r w:rsidR="00103832">
          <w:rPr>
            <w:bCs/>
            <w:sz w:val="22"/>
            <w:szCs w:val="22"/>
            <w:lang w:bidi="he-IL"/>
          </w:rPr>
          <w:t>rang</w:t>
        </w:r>
      </w:ins>
      <w:ins w:id="29" w:author="Venkatesan, Ganesh" w:date="2019-01-09T09:35:00Z">
        <w:r w:rsidR="00103832">
          <w:rPr>
            <w:bCs/>
            <w:sz w:val="22"/>
            <w:szCs w:val="22"/>
            <w:lang w:bidi="he-IL"/>
          </w:rPr>
          <w:t xml:space="preserve">ing, </w:t>
        </w:r>
      </w:ins>
      <w:ins w:id="30" w:author="Venkatesan, Ganesh" w:date="2019-01-09T09:36:00Z">
        <w:r w:rsidR="00103832">
          <w:rPr>
            <w:bCs/>
            <w:sz w:val="22"/>
            <w:szCs w:val="22"/>
            <w:lang w:bidi="he-IL"/>
          </w:rPr>
          <w:t xml:space="preserve">the </w:t>
        </w:r>
      </w:ins>
      <w:ins w:id="31" w:author="Venkatesan, Ganesh" w:date="2019-01-09T09:33:00Z">
        <w:r w:rsidR="005B3180" w:rsidRPr="00382B54">
          <w:rPr>
            <w:bCs/>
            <w:sz w:val="22"/>
            <w:szCs w:val="22"/>
            <w:lang w:bidi="he-IL"/>
          </w:rPr>
          <w:t xml:space="preserve">UL Rep is set to the negotiated </w:t>
        </w:r>
        <w:r w:rsidR="005B3180">
          <w:rPr>
            <w:bCs/>
            <w:sz w:val="22"/>
            <w:szCs w:val="22"/>
            <w:lang w:bidi="he-IL"/>
          </w:rPr>
          <w:t>RSTA Assigned UL Rep</w:t>
        </w:r>
        <w:r w:rsidR="005B3180" w:rsidRPr="00382B54">
          <w:rPr>
            <w:bCs/>
            <w:sz w:val="22"/>
            <w:szCs w:val="22"/>
            <w:lang w:bidi="he-IL"/>
          </w:rPr>
          <w:t xml:space="preserve">; and DL Rep is set to the negotiated </w:t>
        </w:r>
        <w:r w:rsidR="005B3180">
          <w:rPr>
            <w:bCs/>
            <w:sz w:val="22"/>
            <w:szCs w:val="22"/>
            <w:lang w:bidi="he-IL"/>
          </w:rPr>
          <w:t>RSTA Assigned DL Rep</w:t>
        </w:r>
        <w:r w:rsidR="005B3180" w:rsidRPr="00382B54">
          <w:rPr>
            <w:bCs/>
            <w:sz w:val="22"/>
            <w:szCs w:val="22"/>
            <w:lang w:bidi="he-IL"/>
          </w:rPr>
          <w:t xml:space="preserve"> (See 11.22.6.3 Fine Timing Measurement procedure negotiation).</w:t>
        </w:r>
      </w:ins>
    </w:p>
    <w:p w14:paraId="6242D20F" w14:textId="77777777" w:rsidR="007D3FA1" w:rsidRDefault="007D3FA1" w:rsidP="007D3FA1">
      <w:pPr>
        <w:pStyle w:val="Heading3"/>
        <w:rPr>
          <w:sz w:val="20"/>
        </w:rPr>
      </w:pPr>
      <w:r>
        <w:rPr>
          <w:sz w:val="20"/>
        </w:rPr>
        <w:t>9.3.1.23.9.2 Sounding sub-variant</w:t>
      </w:r>
    </w:p>
    <w:p w14:paraId="59E9FB9A" w14:textId="2527647A" w:rsidR="007D3FA1" w:rsidRDefault="007D3FA1" w:rsidP="007D3FA1">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Pr>
          <w:rFonts w:ascii="Arial-BoldMT" w:hAnsi="Arial-BoldMT"/>
          <w:bCs/>
          <w:i/>
          <w:color w:val="FF0000"/>
          <w:sz w:val="20"/>
          <w:szCs w:val="16"/>
        </w:rPr>
        <w:t>Modify the following paragraph in Cl. 9.3.1.23.9.2 as shown below</w:t>
      </w:r>
      <w:r w:rsidRPr="0084749B">
        <w:rPr>
          <w:rFonts w:ascii="Arial-BoldMT" w:hAnsi="Arial-BoldMT"/>
          <w:bCs/>
          <w:i/>
          <w:color w:val="FF0000"/>
          <w:sz w:val="20"/>
          <w:szCs w:val="16"/>
        </w:rPr>
        <w:t>:</w:t>
      </w:r>
    </w:p>
    <w:p w14:paraId="73465AE2" w14:textId="77777777" w:rsidR="007D3FA1" w:rsidRDefault="007D3FA1" w:rsidP="007D3FA1">
      <w:pPr>
        <w:rPr>
          <w:rFonts w:ascii="Arial-BoldMT" w:hAnsi="Arial-BoldMT"/>
          <w:bCs/>
          <w:i/>
          <w:color w:val="FF0000"/>
          <w:sz w:val="20"/>
          <w:szCs w:val="16"/>
        </w:rPr>
      </w:pPr>
    </w:p>
    <w:p w14:paraId="69293322" w14:textId="041A6BBE" w:rsidR="007D3FA1" w:rsidRDefault="007D3FA1" w:rsidP="00B02CF4">
      <w:pPr>
        <w:pStyle w:val="IEEEStdsParagraph"/>
        <w:rPr>
          <w:ins w:id="32" w:author="Venkatesan, Ganesh" w:date="2019-01-09T04:48:00Z"/>
          <w:rFonts w:ascii="TimesNewRomanPSMT" w:eastAsia="TimesNewRomanPSMT"/>
          <w:color w:val="633277"/>
          <w:sz w:val="22"/>
          <w:szCs w:val="18"/>
          <w:lang w:val="en-GB" w:eastAsia="en-US"/>
        </w:rPr>
      </w:pPr>
      <w:r w:rsidRPr="007D3FA1">
        <w:rPr>
          <w:rFonts w:ascii="TimesNewRomanPSMT" w:eastAsia="TimesNewRomanPSMT"/>
          <w:color w:val="633277"/>
          <w:sz w:val="22"/>
          <w:szCs w:val="18"/>
          <w:lang w:val="en-GB" w:eastAsia="en-US"/>
        </w:rPr>
        <w:t xml:space="preserve">The UL Rep subfield signals the number of </w:t>
      </w:r>
      <w:del w:id="33" w:author="Venkatesan, Ganesh" w:date="2019-01-09T09:40:00Z">
        <w:r w:rsidRPr="007D3FA1" w:rsidDel="00103832">
          <w:rPr>
            <w:rFonts w:ascii="TimesNewRomanPSMT" w:eastAsia="TimesNewRomanPSMT"/>
            <w:color w:val="633277"/>
            <w:sz w:val="22"/>
            <w:szCs w:val="18"/>
            <w:lang w:val="en-GB" w:eastAsia="en-US"/>
          </w:rPr>
          <w:delText xml:space="preserve">repititions </w:delText>
        </w:r>
      </w:del>
      <w:ins w:id="34" w:author="Venkatesan, Ganesh" w:date="2019-01-09T09:40:00Z">
        <w:r w:rsidR="00103832" w:rsidRPr="007D3FA1">
          <w:rPr>
            <w:rFonts w:ascii="TimesNewRomanPSMT" w:eastAsia="TimesNewRomanPSMT"/>
            <w:color w:val="633277"/>
            <w:sz w:val="22"/>
            <w:szCs w:val="18"/>
            <w:lang w:val="en-GB" w:eastAsia="en-US"/>
          </w:rPr>
          <w:t>rep</w:t>
        </w:r>
        <w:r w:rsidR="00103832">
          <w:rPr>
            <w:rFonts w:ascii="TimesNewRomanPSMT" w:eastAsia="TimesNewRomanPSMT"/>
            <w:color w:val="633277"/>
            <w:sz w:val="22"/>
            <w:szCs w:val="18"/>
            <w:lang w:val="en-GB" w:eastAsia="en-US"/>
          </w:rPr>
          <w:t>e</w:t>
        </w:r>
        <w:r w:rsidR="00103832" w:rsidRPr="007D3FA1">
          <w:rPr>
            <w:rFonts w:ascii="TimesNewRomanPSMT" w:eastAsia="TimesNewRomanPSMT"/>
            <w:color w:val="633277"/>
            <w:sz w:val="22"/>
            <w:szCs w:val="18"/>
            <w:lang w:val="en-GB" w:eastAsia="en-US"/>
          </w:rPr>
          <w:t>titions</w:t>
        </w:r>
      </w:ins>
      <w:ins w:id="35" w:author="Venkatesan, Ganesh" w:date="2019-01-09T09:41:00Z">
        <w:r w:rsidR="00103832">
          <w:rPr>
            <w:rFonts w:ascii="TimesNewRomanPSMT" w:eastAsia="TimesNewRomanPSMT"/>
            <w:color w:val="633277"/>
            <w:sz w:val="22"/>
            <w:szCs w:val="18"/>
            <w:lang w:val="en-GB" w:eastAsia="en-US"/>
          </w:rPr>
          <w:t xml:space="preserve"> N_REP</w:t>
        </w:r>
      </w:ins>
      <w:ins w:id="36" w:author="Venkatesan, Ganesh" w:date="2019-01-09T09:40:00Z">
        <w:r w:rsidR="00103832" w:rsidRPr="007D3FA1">
          <w:rPr>
            <w:rFonts w:ascii="TimesNewRomanPSMT" w:eastAsia="TimesNewRomanPSMT"/>
            <w:color w:val="633277"/>
            <w:sz w:val="22"/>
            <w:szCs w:val="18"/>
            <w:lang w:val="en-GB" w:eastAsia="en-US"/>
          </w:rPr>
          <w:t xml:space="preserve"> </w:t>
        </w:r>
      </w:ins>
      <w:r w:rsidRPr="007D3FA1">
        <w:rPr>
          <w:rFonts w:ascii="TimesNewRomanPSMT" w:eastAsia="TimesNewRomanPSMT"/>
          <w:color w:val="633277"/>
          <w:sz w:val="22"/>
          <w:szCs w:val="18"/>
          <w:lang w:val="en-GB" w:eastAsia="en-US"/>
        </w:rPr>
        <w:t>of the HE LTF symbols in the corresponding HE TB Ranging NDP PPDU</w:t>
      </w:r>
      <w:del w:id="37" w:author="Venkatesan, Ganesh" w:date="2019-01-09T04:48:00Z">
        <w:r w:rsidRPr="007D3FA1" w:rsidDel="007D3FA1">
          <w:rPr>
            <w:rFonts w:ascii="TimesNewRomanPSMT" w:eastAsia="TimesNewRomanPSMT"/>
            <w:color w:val="633277"/>
            <w:sz w:val="22"/>
            <w:szCs w:val="18"/>
            <w:lang w:val="en-GB" w:eastAsia="en-US"/>
          </w:rPr>
          <w:delText xml:space="preserve"> or HE Ranging NDP PPDU</w:delText>
        </w:r>
      </w:del>
      <w:r w:rsidRPr="007D3FA1">
        <w:rPr>
          <w:rFonts w:ascii="TimesNewRomanPSMT" w:eastAsia="TimesNewRomanPSMT"/>
          <w:color w:val="633277"/>
          <w:sz w:val="22"/>
          <w:szCs w:val="18"/>
          <w:lang w:val="en-GB" w:eastAsia="en-US"/>
        </w:rPr>
        <w:t xml:space="preserve"> from the STA indicated in the AID12/RID12 subfield. The value of the UL Rep subfield is the same in all User Info fields</w:t>
      </w:r>
      <w:r w:rsidRPr="007D3FA1">
        <w:rPr>
          <w:rFonts w:ascii="TimesNewRomanPSMT" w:eastAsia="TimesNewRomanPSMT" w:hint="eastAsia"/>
          <w:color w:val="633277"/>
          <w:sz w:val="22"/>
          <w:szCs w:val="18"/>
          <w:lang w:val="en-GB" w:eastAsia="en-US"/>
        </w:rPr>
        <w:t xml:space="preserve"> </w:t>
      </w:r>
      <w:r w:rsidRPr="007D3FA1">
        <w:rPr>
          <w:rFonts w:ascii="TimesNewRomanPSMT" w:eastAsia="TimesNewRomanPSMT"/>
          <w:color w:val="633277"/>
          <w:sz w:val="22"/>
          <w:szCs w:val="18"/>
          <w:lang w:val="en-GB" w:eastAsia="en-US"/>
        </w:rPr>
        <w:t>in the Trigger frame.</w:t>
      </w:r>
    </w:p>
    <w:p w14:paraId="3CD196F0" w14:textId="79E83B07" w:rsidR="007D3FA1" w:rsidRDefault="007D3FA1" w:rsidP="007D3FA1">
      <w:pPr>
        <w:pStyle w:val="IEEEStdsParagraph"/>
        <w:rPr>
          <w:ins w:id="38" w:author="Venkatesan, Ganesh" w:date="2019-01-09T04:48:00Z"/>
          <w:bCs/>
          <w:sz w:val="22"/>
          <w:szCs w:val="22"/>
          <w:u w:val="single"/>
          <w:lang w:bidi="he-IL"/>
        </w:rPr>
      </w:pPr>
      <w:ins w:id="39" w:author="Venkatesan, Ganesh" w:date="2019-01-09T04:48:00Z">
        <w:r>
          <w:rPr>
            <w:bCs/>
            <w:sz w:val="22"/>
            <w:szCs w:val="22"/>
            <w:u w:val="single"/>
            <w:lang w:bidi="he-IL"/>
          </w:rPr>
          <w:t xml:space="preserve">Note: </w:t>
        </w:r>
      </w:ins>
      <w:ins w:id="40" w:author="Venkatesan, Ganesh" w:date="2019-01-09T09:37:00Z">
        <w:r w:rsidR="00103832">
          <w:rPr>
            <w:bCs/>
            <w:sz w:val="22"/>
            <w:szCs w:val="22"/>
            <w:u w:val="single"/>
            <w:lang w:bidi="he-IL"/>
          </w:rPr>
          <w:t xml:space="preserve">for </w:t>
        </w:r>
      </w:ins>
      <w:ins w:id="41" w:author="Venkatesan, Ganesh" w:date="2019-01-09T09:38:00Z">
        <w:r w:rsidR="00103832">
          <w:rPr>
            <w:bCs/>
            <w:sz w:val="22"/>
            <w:szCs w:val="22"/>
            <w:u w:val="single"/>
            <w:lang w:bidi="he-IL"/>
          </w:rPr>
          <w:t xml:space="preserve">non-secure ranging, the </w:t>
        </w:r>
      </w:ins>
      <w:ins w:id="42" w:author="Venkatesan, Ganesh" w:date="2019-01-09T04:48:00Z">
        <w:r>
          <w:rPr>
            <w:bCs/>
            <w:sz w:val="22"/>
            <w:szCs w:val="22"/>
            <w:u w:val="single"/>
            <w:lang w:bidi="he-IL"/>
          </w:rPr>
          <w:t>UL Rep is set to a value no larger than the RSTA Assigned UL Rep (See 11.22.6.3 Fine Timing Measurement procedure negotiation).</w:t>
        </w:r>
      </w:ins>
      <w:ins w:id="43" w:author="Venkatesan, Ganesh" w:date="2019-01-09T09:38:00Z">
        <w:r w:rsidR="00103832">
          <w:rPr>
            <w:bCs/>
            <w:sz w:val="22"/>
            <w:szCs w:val="22"/>
            <w:u w:val="single"/>
            <w:lang w:bidi="he-IL"/>
          </w:rPr>
          <w:t xml:space="preserve"> For secure ranging, the UL Rep is set to the RSTA Assigned UL Rep (See 11.22.6.3 Fine Timing Measurement procedure negotiation)</w:t>
        </w:r>
      </w:ins>
    </w:p>
    <w:p w14:paraId="663A367A" w14:textId="5B659E5D" w:rsidR="00774E24" w:rsidRPr="0084749B" w:rsidRDefault="005A3856" w:rsidP="00B02CF4">
      <w:pPr>
        <w:pStyle w:val="IEEEStdsParagraph"/>
        <w:rPr>
          <w:rFonts w:ascii="Arial-BoldMT" w:hAnsi="Arial-BoldMT"/>
          <w:b/>
          <w:bCs/>
          <w:color w:val="000000"/>
          <w:szCs w:val="16"/>
        </w:rPr>
      </w:pPr>
      <w:r w:rsidRPr="0084749B">
        <w:rPr>
          <w:rFonts w:ascii="Arial-BoldMT" w:hAnsi="Arial-BoldMT"/>
          <w:b/>
          <w:bCs/>
          <w:color w:val="000000"/>
          <w:szCs w:val="16"/>
        </w:rPr>
        <w:t>9.4.2.</w:t>
      </w:r>
      <w:r w:rsidR="001F4819" w:rsidRPr="0084749B">
        <w:rPr>
          <w:rFonts w:ascii="Arial-BoldMT" w:hAnsi="Arial-BoldMT"/>
          <w:b/>
          <w:bCs/>
          <w:color w:val="000000"/>
          <w:szCs w:val="16"/>
        </w:rPr>
        <w:t>27</w:t>
      </w:r>
      <w:r w:rsidR="001F4819">
        <w:rPr>
          <w:rFonts w:ascii="Arial-BoldMT" w:hAnsi="Arial-BoldMT"/>
          <w:b/>
          <w:bCs/>
          <w:color w:val="000000"/>
          <w:szCs w:val="16"/>
        </w:rPr>
        <w:t>9</w:t>
      </w:r>
      <w:ins w:id="44" w:author="Venkatesan, Ganesh" w:date="2019-01-09T09:06:00Z">
        <w:r w:rsidR="001F4819" w:rsidRPr="0084749B">
          <w:rPr>
            <w:rFonts w:ascii="Arial-BoldMT" w:hAnsi="Arial-BoldMT"/>
            <w:b/>
            <w:bCs/>
            <w:color w:val="000000"/>
            <w:szCs w:val="16"/>
          </w:rPr>
          <w:t xml:space="preserve"> </w:t>
        </w:r>
      </w:ins>
      <w:r w:rsidRPr="0084749B">
        <w:rPr>
          <w:rFonts w:ascii="Arial-BoldMT" w:hAnsi="Arial-BoldMT"/>
          <w:b/>
          <w:bCs/>
          <w:color w:val="000000"/>
          <w:szCs w:val="16"/>
        </w:rPr>
        <w:t>Ranging Parameters</w:t>
      </w:r>
    </w:p>
    <w:p w14:paraId="20DB72B4" w14:textId="3266E0A7" w:rsidR="005A3856" w:rsidRPr="0084749B" w:rsidRDefault="005A3856" w:rsidP="004745D0">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Update Figure 9-610b Ranging Parameters field format as shown below:</w:t>
      </w:r>
    </w:p>
    <w:p w14:paraId="2FC5277B" w14:textId="39887818" w:rsidR="005A3856" w:rsidRPr="0084749B" w:rsidRDefault="005A3856" w:rsidP="004745D0">
      <w:pPr>
        <w:rPr>
          <w:rFonts w:ascii="Arial-BoldMT" w:hAnsi="Arial-BoldMT"/>
          <w:b/>
          <w:bCs/>
          <w:color w:val="000000"/>
          <w:sz w:val="20"/>
          <w:szCs w:val="16"/>
        </w:rPr>
      </w:pPr>
    </w:p>
    <w:tbl>
      <w:tblPr>
        <w:tblStyle w:val="TableGrid"/>
        <w:tblW w:w="0" w:type="auto"/>
        <w:tblLook w:val="04A0" w:firstRow="1" w:lastRow="0" w:firstColumn="1" w:lastColumn="0" w:noHBand="0" w:noVBand="1"/>
      </w:tblPr>
      <w:tblGrid>
        <w:gridCol w:w="625"/>
        <w:gridCol w:w="1243"/>
        <w:gridCol w:w="821"/>
        <w:gridCol w:w="1145"/>
        <w:gridCol w:w="1018"/>
        <w:gridCol w:w="1335"/>
        <w:gridCol w:w="1335"/>
        <w:gridCol w:w="1159"/>
        <w:gridCol w:w="1552"/>
        <w:gridCol w:w="1327"/>
        <w:gridCol w:w="1390"/>
      </w:tblGrid>
      <w:tr w:rsidR="0084749B" w:rsidRPr="0084749B" w14:paraId="4576C11B" w14:textId="77777777" w:rsidTr="0084749B">
        <w:tc>
          <w:tcPr>
            <w:tcW w:w="631" w:type="dxa"/>
          </w:tcPr>
          <w:p w14:paraId="672752A9" w14:textId="77777777" w:rsidR="0084749B" w:rsidRPr="0084749B" w:rsidRDefault="0084749B" w:rsidP="004745D0">
            <w:pPr>
              <w:rPr>
                <w:sz w:val="20"/>
              </w:rPr>
            </w:pPr>
          </w:p>
        </w:tc>
        <w:tc>
          <w:tcPr>
            <w:tcW w:w="1258" w:type="dxa"/>
          </w:tcPr>
          <w:p w14:paraId="6A9B00E6" w14:textId="544DE95E" w:rsidR="0084749B" w:rsidRPr="0084749B" w:rsidRDefault="0084749B" w:rsidP="004745D0">
            <w:pPr>
              <w:rPr>
                <w:sz w:val="20"/>
              </w:rPr>
            </w:pPr>
            <w:r w:rsidRPr="0084749B">
              <w:rPr>
                <w:sz w:val="20"/>
              </w:rPr>
              <w:t>Status Indication</w:t>
            </w:r>
          </w:p>
        </w:tc>
        <w:tc>
          <w:tcPr>
            <w:tcW w:w="830" w:type="dxa"/>
          </w:tcPr>
          <w:p w14:paraId="577E59C9" w14:textId="785F6E78" w:rsidR="0084749B" w:rsidRPr="0084749B" w:rsidRDefault="0084749B" w:rsidP="004745D0">
            <w:pPr>
              <w:rPr>
                <w:sz w:val="20"/>
              </w:rPr>
            </w:pPr>
            <w:r w:rsidRPr="0084749B">
              <w:rPr>
                <w:sz w:val="20"/>
              </w:rPr>
              <w:t>Value</w:t>
            </w:r>
          </w:p>
        </w:tc>
        <w:tc>
          <w:tcPr>
            <w:tcW w:w="1158" w:type="dxa"/>
          </w:tcPr>
          <w:p w14:paraId="254752E1" w14:textId="4F5466C4" w:rsidR="0084749B" w:rsidRPr="0084749B" w:rsidRDefault="0084749B" w:rsidP="004745D0">
            <w:pPr>
              <w:rPr>
                <w:sz w:val="20"/>
              </w:rPr>
            </w:pPr>
            <w:r w:rsidRPr="0084749B">
              <w:rPr>
                <w:sz w:val="20"/>
              </w:rPr>
              <w:t>Secure LTF Required</w:t>
            </w:r>
          </w:p>
        </w:tc>
        <w:tc>
          <w:tcPr>
            <w:tcW w:w="1029" w:type="dxa"/>
          </w:tcPr>
          <w:p w14:paraId="63DD39EF" w14:textId="5F9FA57B" w:rsidR="0084749B" w:rsidRPr="0084749B" w:rsidRDefault="0084749B" w:rsidP="004745D0">
            <w:pPr>
              <w:rPr>
                <w:sz w:val="20"/>
              </w:rPr>
            </w:pPr>
            <w:r w:rsidRPr="0084749B">
              <w:rPr>
                <w:sz w:val="20"/>
              </w:rPr>
              <w:t>Secure LTF Support</w:t>
            </w:r>
          </w:p>
        </w:tc>
        <w:tc>
          <w:tcPr>
            <w:tcW w:w="1386" w:type="dxa"/>
          </w:tcPr>
          <w:p w14:paraId="58D623CE" w14:textId="4F4655BB" w:rsidR="0084749B" w:rsidRPr="0084749B" w:rsidRDefault="00C17DB8" w:rsidP="004745D0">
            <w:pPr>
              <w:rPr>
                <w:sz w:val="20"/>
              </w:rPr>
            </w:pPr>
            <w:ins w:id="45" w:author="Venkatesan, Ganesh" w:date="2019-01-08T11:59:00Z">
              <w:r>
                <w:rPr>
                  <w:sz w:val="20"/>
                </w:rPr>
                <w:t>Max UL Rep</w:t>
              </w:r>
            </w:ins>
          </w:p>
        </w:tc>
        <w:tc>
          <w:tcPr>
            <w:tcW w:w="1386" w:type="dxa"/>
          </w:tcPr>
          <w:p w14:paraId="72FCEF77" w14:textId="69B4BA0A" w:rsidR="0084749B" w:rsidRPr="0084749B" w:rsidRDefault="00C17DB8" w:rsidP="004745D0">
            <w:pPr>
              <w:rPr>
                <w:sz w:val="20"/>
              </w:rPr>
            </w:pPr>
            <w:ins w:id="46" w:author="Venkatesan, Ganesh" w:date="2019-01-08T11:59:00Z">
              <w:r>
                <w:rPr>
                  <w:sz w:val="20"/>
                </w:rPr>
                <w:t>Max DL Rep</w:t>
              </w:r>
            </w:ins>
            <w:ins w:id="47" w:author="Venkatesan, Ganesh" w:date="2019-01-03T08:14:00Z">
              <w:r w:rsidR="0084749B" w:rsidRPr="0084749B">
                <w:rPr>
                  <w:sz w:val="20"/>
                </w:rPr>
                <w:t xml:space="preserve"> </w:t>
              </w:r>
            </w:ins>
          </w:p>
        </w:tc>
        <w:tc>
          <w:tcPr>
            <w:tcW w:w="1172" w:type="dxa"/>
          </w:tcPr>
          <w:p w14:paraId="493E0C00" w14:textId="2EBA62C1" w:rsidR="0084749B" w:rsidRPr="0084749B" w:rsidRDefault="0084749B" w:rsidP="004745D0">
            <w:pPr>
              <w:rPr>
                <w:sz w:val="20"/>
              </w:rPr>
            </w:pPr>
            <w:ins w:id="48" w:author="Venkatesan, Ganesh" w:date="2019-01-03T08:14:00Z">
              <w:r w:rsidRPr="0084749B">
                <w:rPr>
                  <w:sz w:val="20"/>
                </w:rPr>
                <w:t>Reserved</w:t>
              </w:r>
            </w:ins>
          </w:p>
        </w:tc>
        <w:tc>
          <w:tcPr>
            <w:tcW w:w="1571" w:type="dxa"/>
          </w:tcPr>
          <w:p w14:paraId="3C4359EE" w14:textId="497283FB" w:rsidR="0084749B" w:rsidRPr="0084749B" w:rsidRDefault="0084749B" w:rsidP="004745D0">
            <w:pPr>
              <w:rPr>
                <w:sz w:val="20"/>
              </w:rPr>
            </w:pPr>
            <w:r w:rsidRPr="0084749B">
              <w:rPr>
                <w:sz w:val="20"/>
              </w:rPr>
              <w:t>ISTA2RSTA LMR Required</w:t>
            </w:r>
          </w:p>
        </w:tc>
        <w:tc>
          <w:tcPr>
            <w:tcW w:w="1343" w:type="dxa"/>
          </w:tcPr>
          <w:p w14:paraId="7EDDD147" w14:textId="576672F5" w:rsidR="0084749B" w:rsidRPr="0084749B" w:rsidRDefault="0084749B" w:rsidP="004745D0">
            <w:pPr>
              <w:rPr>
                <w:sz w:val="20"/>
              </w:rPr>
            </w:pPr>
            <w:r w:rsidRPr="0084749B">
              <w:rPr>
                <w:sz w:val="20"/>
              </w:rPr>
              <w:t>Format and Bandwidth</w:t>
            </w:r>
          </w:p>
        </w:tc>
        <w:tc>
          <w:tcPr>
            <w:tcW w:w="1186" w:type="dxa"/>
          </w:tcPr>
          <w:p w14:paraId="1EB29E7C" w14:textId="3D67583A" w:rsidR="0084749B" w:rsidRPr="0084749B" w:rsidRDefault="0084749B" w:rsidP="004745D0">
            <w:pPr>
              <w:rPr>
                <w:sz w:val="20"/>
              </w:rPr>
            </w:pPr>
            <w:commentRangeStart w:id="49"/>
            <w:r w:rsidRPr="0084749B">
              <w:rPr>
                <w:sz w:val="20"/>
              </w:rPr>
              <w:t>Number of Antennas</w:t>
            </w:r>
            <w:commentRangeEnd w:id="49"/>
            <w:r w:rsidR="00580E02">
              <w:rPr>
                <w:rStyle w:val="CommentReference"/>
              </w:rPr>
              <w:commentReference w:id="49"/>
            </w:r>
          </w:p>
        </w:tc>
      </w:tr>
      <w:tr w:rsidR="0084749B" w:rsidRPr="0084749B" w14:paraId="09EA7778" w14:textId="77777777" w:rsidTr="0084749B">
        <w:tc>
          <w:tcPr>
            <w:tcW w:w="631" w:type="dxa"/>
          </w:tcPr>
          <w:p w14:paraId="77DAFC47" w14:textId="26D6BAA6" w:rsidR="0084749B" w:rsidRPr="0084749B" w:rsidRDefault="0084749B" w:rsidP="0084749B">
            <w:pPr>
              <w:jc w:val="right"/>
              <w:rPr>
                <w:sz w:val="20"/>
              </w:rPr>
            </w:pPr>
            <w:r w:rsidRPr="0084749B">
              <w:rPr>
                <w:sz w:val="20"/>
              </w:rPr>
              <w:t>Bits</w:t>
            </w:r>
          </w:p>
        </w:tc>
        <w:tc>
          <w:tcPr>
            <w:tcW w:w="1258" w:type="dxa"/>
          </w:tcPr>
          <w:p w14:paraId="270D16F9" w14:textId="16C333CB" w:rsidR="0084749B" w:rsidRPr="0084749B" w:rsidRDefault="0084749B" w:rsidP="0084749B">
            <w:pPr>
              <w:jc w:val="center"/>
              <w:rPr>
                <w:sz w:val="20"/>
              </w:rPr>
            </w:pPr>
            <w:r w:rsidRPr="0084749B">
              <w:rPr>
                <w:sz w:val="20"/>
              </w:rPr>
              <w:t>2</w:t>
            </w:r>
          </w:p>
        </w:tc>
        <w:tc>
          <w:tcPr>
            <w:tcW w:w="830" w:type="dxa"/>
          </w:tcPr>
          <w:p w14:paraId="3C370694" w14:textId="59A6C325" w:rsidR="0084749B" w:rsidRPr="0084749B" w:rsidRDefault="0084749B" w:rsidP="0084749B">
            <w:pPr>
              <w:jc w:val="center"/>
              <w:rPr>
                <w:sz w:val="20"/>
              </w:rPr>
            </w:pPr>
            <w:r w:rsidRPr="0084749B">
              <w:rPr>
                <w:sz w:val="20"/>
              </w:rPr>
              <w:t>5</w:t>
            </w:r>
          </w:p>
        </w:tc>
        <w:tc>
          <w:tcPr>
            <w:tcW w:w="1158" w:type="dxa"/>
          </w:tcPr>
          <w:p w14:paraId="2604377B" w14:textId="6D993875" w:rsidR="0084749B" w:rsidRPr="0084749B" w:rsidRDefault="0084749B" w:rsidP="0084749B">
            <w:pPr>
              <w:jc w:val="center"/>
              <w:rPr>
                <w:sz w:val="20"/>
              </w:rPr>
            </w:pPr>
            <w:r w:rsidRPr="0084749B">
              <w:rPr>
                <w:sz w:val="20"/>
              </w:rPr>
              <w:t>1</w:t>
            </w:r>
          </w:p>
        </w:tc>
        <w:tc>
          <w:tcPr>
            <w:tcW w:w="1029" w:type="dxa"/>
          </w:tcPr>
          <w:p w14:paraId="787AA70E" w14:textId="2A17CE6D" w:rsidR="0084749B" w:rsidRPr="0084749B" w:rsidRDefault="0084749B" w:rsidP="0084749B">
            <w:pPr>
              <w:jc w:val="center"/>
              <w:rPr>
                <w:sz w:val="20"/>
              </w:rPr>
            </w:pPr>
            <w:r w:rsidRPr="0084749B">
              <w:rPr>
                <w:sz w:val="20"/>
              </w:rPr>
              <w:t>1</w:t>
            </w:r>
          </w:p>
        </w:tc>
        <w:tc>
          <w:tcPr>
            <w:tcW w:w="1386" w:type="dxa"/>
          </w:tcPr>
          <w:p w14:paraId="6C2E9312" w14:textId="51CCFE04" w:rsidR="0084749B" w:rsidRPr="0084749B" w:rsidRDefault="0084749B" w:rsidP="0084749B">
            <w:pPr>
              <w:jc w:val="center"/>
              <w:rPr>
                <w:sz w:val="20"/>
              </w:rPr>
            </w:pPr>
            <w:ins w:id="50" w:author="Venkatesan, Ganesh" w:date="2019-01-03T08:14:00Z">
              <w:r w:rsidRPr="0084749B">
                <w:rPr>
                  <w:sz w:val="20"/>
                </w:rPr>
                <w:t>3</w:t>
              </w:r>
            </w:ins>
          </w:p>
        </w:tc>
        <w:tc>
          <w:tcPr>
            <w:tcW w:w="1386" w:type="dxa"/>
          </w:tcPr>
          <w:p w14:paraId="5FABB40D" w14:textId="4039CF9F" w:rsidR="0084749B" w:rsidRPr="0084749B" w:rsidRDefault="0084749B" w:rsidP="0084749B">
            <w:pPr>
              <w:jc w:val="center"/>
              <w:rPr>
                <w:ins w:id="51" w:author="Venkatesan, Ganesh" w:date="2019-01-03T08:14:00Z"/>
                <w:sz w:val="20"/>
              </w:rPr>
            </w:pPr>
            <w:ins w:id="52" w:author="Venkatesan, Ganesh" w:date="2019-01-03T08:14:00Z">
              <w:r w:rsidRPr="0084749B">
                <w:rPr>
                  <w:sz w:val="20"/>
                </w:rPr>
                <w:t>3</w:t>
              </w:r>
            </w:ins>
          </w:p>
        </w:tc>
        <w:tc>
          <w:tcPr>
            <w:tcW w:w="1172" w:type="dxa"/>
          </w:tcPr>
          <w:p w14:paraId="1AF4D28A" w14:textId="04DEDD62" w:rsidR="0084749B" w:rsidRPr="0084749B" w:rsidRDefault="0084749B" w:rsidP="0084749B">
            <w:pPr>
              <w:jc w:val="center"/>
              <w:rPr>
                <w:ins w:id="53" w:author="Venkatesan, Ganesh" w:date="2019-01-03T08:13:00Z"/>
                <w:sz w:val="20"/>
              </w:rPr>
            </w:pPr>
            <w:ins w:id="54" w:author="Venkatesan, Ganesh" w:date="2019-01-03T08:14:00Z">
              <w:r w:rsidRPr="0084749B">
                <w:rPr>
                  <w:sz w:val="20"/>
                </w:rPr>
                <w:t>2</w:t>
              </w:r>
            </w:ins>
          </w:p>
        </w:tc>
        <w:tc>
          <w:tcPr>
            <w:tcW w:w="1571" w:type="dxa"/>
          </w:tcPr>
          <w:p w14:paraId="0AD129C0" w14:textId="6C5F3157" w:rsidR="0084749B" w:rsidRPr="0084749B" w:rsidRDefault="0084749B" w:rsidP="0084749B">
            <w:pPr>
              <w:jc w:val="center"/>
              <w:rPr>
                <w:sz w:val="20"/>
              </w:rPr>
            </w:pPr>
            <w:r w:rsidRPr="0084749B">
              <w:rPr>
                <w:sz w:val="20"/>
              </w:rPr>
              <w:t>1</w:t>
            </w:r>
          </w:p>
        </w:tc>
        <w:tc>
          <w:tcPr>
            <w:tcW w:w="1343" w:type="dxa"/>
          </w:tcPr>
          <w:p w14:paraId="153B69D8" w14:textId="34605F61" w:rsidR="0084749B" w:rsidRPr="0084749B" w:rsidRDefault="0084749B" w:rsidP="0084749B">
            <w:pPr>
              <w:jc w:val="center"/>
              <w:rPr>
                <w:sz w:val="20"/>
              </w:rPr>
            </w:pPr>
            <w:r w:rsidRPr="0084749B">
              <w:rPr>
                <w:sz w:val="20"/>
              </w:rPr>
              <w:t>6</w:t>
            </w:r>
          </w:p>
        </w:tc>
        <w:tc>
          <w:tcPr>
            <w:tcW w:w="1186" w:type="dxa"/>
          </w:tcPr>
          <w:p w14:paraId="235834B3" w14:textId="7037CE8C" w:rsidR="0084749B" w:rsidRPr="0084749B" w:rsidRDefault="0084749B" w:rsidP="0084749B">
            <w:pPr>
              <w:keepNext/>
              <w:jc w:val="center"/>
              <w:rPr>
                <w:sz w:val="20"/>
              </w:rPr>
            </w:pPr>
            <w:r w:rsidRPr="0084749B">
              <w:rPr>
                <w:sz w:val="20"/>
              </w:rPr>
              <w:t>8</w:t>
            </w:r>
          </w:p>
        </w:tc>
      </w:tr>
    </w:tbl>
    <w:p w14:paraId="43740576" w14:textId="4AD0A5F1" w:rsidR="005A3856" w:rsidRDefault="0084749B" w:rsidP="0084749B">
      <w:pPr>
        <w:pStyle w:val="Caption"/>
        <w:jc w:val="center"/>
        <w:rPr>
          <w:ins w:id="55" w:author="Venkatesan, Ganesh" w:date="2019-01-03T08:19:00Z"/>
          <w:i w:val="0"/>
          <w:sz w:val="22"/>
        </w:rPr>
      </w:pPr>
      <w:r w:rsidRPr="0084749B">
        <w:rPr>
          <w:i w:val="0"/>
          <w:sz w:val="22"/>
        </w:rPr>
        <w:t xml:space="preserve">Figure </w:t>
      </w:r>
      <w:r w:rsidRPr="0084749B">
        <w:rPr>
          <w:i w:val="0"/>
          <w:sz w:val="22"/>
        </w:rPr>
        <w:fldChar w:fldCharType="begin"/>
      </w:r>
      <w:r w:rsidRPr="0084749B">
        <w:rPr>
          <w:i w:val="0"/>
          <w:sz w:val="22"/>
        </w:rPr>
        <w:instrText xml:space="preserve"> SEQ Figure \* ARABIC </w:instrText>
      </w:r>
      <w:r w:rsidRPr="0084749B">
        <w:rPr>
          <w:i w:val="0"/>
          <w:sz w:val="22"/>
        </w:rPr>
        <w:fldChar w:fldCharType="separate"/>
      </w:r>
      <w:ins w:id="56" w:author="Venkatesan, Ganesh" w:date="2019-01-03T11:30:00Z">
        <w:r w:rsidR="00E42703">
          <w:rPr>
            <w:i w:val="0"/>
            <w:noProof/>
            <w:sz w:val="22"/>
          </w:rPr>
          <w:t>2</w:t>
        </w:r>
      </w:ins>
      <w:del w:id="57" w:author="Venkatesan, Ganesh" w:date="2019-01-03T11:30:00Z">
        <w:r w:rsidRPr="0084749B" w:rsidDel="00E42703">
          <w:rPr>
            <w:i w:val="0"/>
            <w:noProof/>
            <w:sz w:val="22"/>
          </w:rPr>
          <w:delText>1</w:delText>
        </w:r>
      </w:del>
      <w:r w:rsidRPr="0084749B">
        <w:rPr>
          <w:i w:val="0"/>
          <w:sz w:val="22"/>
        </w:rPr>
        <w:fldChar w:fldCharType="end"/>
      </w:r>
      <w:r w:rsidRPr="0084749B">
        <w:rPr>
          <w:i w:val="0"/>
          <w:sz w:val="22"/>
        </w:rPr>
        <w:t>9-610b Ranging Parameters field format</w:t>
      </w:r>
    </w:p>
    <w:p w14:paraId="5E03B5C6" w14:textId="4C6E932D" w:rsidR="00037745" w:rsidRPr="0084749B" w:rsidRDefault="00037745" w:rsidP="00037745">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Pr>
          <w:rFonts w:ascii="Arial-BoldMT" w:hAnsi="Arial-BoldMT"/>
          <w:bCs/>
          <w:i/>
          <w:color w:val="FF0000"/>
          <w:sz w:val="20"/>
          <w:szCs w:val="16"/>
        </w:rPr>
        <w:t>Insert descriptions of the new sub-fields</w:t>
      </w:r>
      <w:r w:rsidRPr="0084749B">
        <w:rPr>
          <w:rFonts w:ascii="Arial-BoldMT" w:hAnsi="Arial-BoldMT"/>
          <w:bCs/>
          <w:i/>
          <w:color w:val="FF0000"/>
          <w:sz w:val="20"/>
          <w:szCs w:val="16"/>
        </w:rPr>
        <w:t xml:space="preserve"> as shown below:</w:t>
      </w:r>
    </w:p>
    <w:p w14:paraId="721D5352" w14:textId="77777777" w:rsidR="00037745" w:rsidRDefault="00037745" w:rsidP="00037745">
      <w:pPr>
        <w:rPr>
          <w:ins w:id="58" w:author="Venkatesan, Ganesh" w:date="2019-01-03T08:25:00Z"/>
          <w:rFonts w:ascii="TimesNewRomanPSMT" w:hAnsi="TimesNewRomanPSMT"/>
          <w:color w:val="000000"/>
          <w:sz w:val="20"/>
          <w:szCs w:val="18"/>
        </w:rPr>
      </w:pPr>
    </w:p>
    <w:p w14:paraId="204E692F" w14:textId="77777777" w:rsidR="008653E1" w:rsidRPr="00F45DF4" w:rsidRDefault="00037745" w:rsidP="00037745">
      <w:pPr>
        <w:rPr>
          <w:ins w:id="59" w:author="Venkatesan, Ganesh" w:date="2019-01-03T08:30:00Z"/>
          <w:rFonts w:ascii="TimesNewRomanPSMT" w:hAnsi="TimesNewRomanPSMT"/>
          <w:color w:val="000000"/>
          <w:szCs w:val="18"/>
        </w:rPr>
      </w:pPr>
      <w:r w:rsidRPr="00F45DF4">
        <w:rPr>
          <w:rFonts w:ascii="TimesNewRomanPSMT" w:hAnsi="TimesNewRomanPSMT"/>
          <w:color w:val="000000"/>
          <w:szCs w:val="18"/>
        </w:rPr>
        <w:t>The Secure LTF Support field is set to 1 in the initial Fine Timing Measurement Request frame to indicate that an ISTA supports a secure LTF measurement exchange. Otherwise the Secure LTF Support field is set to 0. The Secure LTF Support field is reserved in the initial Fine Timing Measurement frame (see 11.22.6.3 (Fine timing measurement procedure negotiation)).</w:t>
      </w:r>
    </w:p>
    <w:p w14:paraId="7BD5F902" w14:textId="77777777" w:rsidR="008653E1" w:rsidRPr="00F45DF4" w:rsidRDefault="008653E1" w:rsidP="00037745">
      <w:pPr>
        <w:rPr>
          <w:ins w:id="60" w:author="Venkatesan, Ganesh" w:date="2019-01-03T08:30:00Z"/>
          <w:rFonts w:ascii="TimesNewRomanPSMT" w:hAnsi="TimesNewRomanPSMT"/>
          <w:color w:val="000000"/>
          <w:szCs w:val="18"/>
        </w:rPr>
      </w:pPr>
    </w:p>
    <w:p w14:paraId="03B6555D" w14:textId="757160AA" w:rsidR="008653E1" w:rsidRPr="00F45DF4" w:rsidRDefault="008653E1" w:rsidP="00037745">
      <w:pPr>
        <w:rPr>
          <w:ins w:id="61" w:author="Venkatesan, Ganesh" w:date="2019-01-03T08:34:00Z"/>
          <w:rFonts w:ascii="TimesNewRomanPSMT" w:hAnsi="TimesNewRomanPSMT"/>
          <w:color w:val="000000"/>
          <w:szCs w:val="18"/>
        </w:rPr>
      </w:pPr>
      <w:ins w:id="62" w:author="Venkatesan, Ganesh" w:date="2019-01-03T08:31:00Z">
        <w:r w:rsidRPr="00F45DF4">
          <w:rPr>
            <w:rFonts w:ascii="TimesNewRomanPSMT" w:hAnsi="TimesNewRomanPSMT"/>
            <w:color w:val="000000"/>
            <w:szCs w:val="18"/>
          </w:rPr>
          <w:lastRenderedPageBreak/>
          <w:t xml:space="preserve">The </w:t>
        </w:r>
      </w:ins>
      <w:ins w:id="63" w:author="Venkatesan, Ganesh" w:date="2019-01-08T12:05:00Z">
        <w:r w:rsidR="00752B3D">
          <w:rPr>
            <w:sz w:val="20"/>
          </w:rPr>
          <w:t>Max UL Rep</w:t>
        </w:r>
      </w:ins>
      <w:ins w:id="64" w:author="Venkatesan, Ganesh" w:date="2019-01-03T08:31:00Z">
        <w:r w:rsidRPr="00F45DF4">
          <w:rPr>
            <w:rFonts w:ascii="TimesNewRomanPSMT" w:hAnsi="TimesNewRomanPSMT"/>
            <w:color w:val="000000"/>
            <w:szCs w:val="18"/>
          </w:rPr>
          <w:t xml:space="preserve"> subfield indicates the maximum number</w:t>
        </w:r>
      </w:ins>
      <w:ins w:id="65" w:author="Venkatesan, Ganesh" w:date="2019-01-03T08:32:00Z">
        <w:r w:rsidRPr="00F45DF4">
          <w:rPr>
            <w:rFonts w:ascii="TimesNewRomanPSMT" w:hAnsi="TimesNewRomanPSMT"/>
            <w:color w:val="000000"/>
            <w:szCs w:val="18"/>
          </w:rPr>
          <w:t xml:space="preserve"> of LTF repetitions that </w:t>
        </w:r>
      </w:ins>
      <w:ins w:id="66" w:author="Venkatesan, Ganesh" w:date="2019-01-08T10:02:00Z">
        <w:r w:rsidR="00C440A2">
          <w:rPr>
            <w:rFonts w:ascii="TimesNewRomanPSMT" w:hAnsi="TimesNewRomanPSMT"/>
            <w:color w:val="000000"/>
            <w:szCs w:val="18"/>
          </w:rPr>
          <w:t>the FTM session uses</w:t>
        </w:r>
      </w:ins>
      <w:ins w:id="67" w:author="Venkatesan, Ganesh" w:date="2019-01-03T08:34:00Z">
        <w:r w:rsidRPr="00F45DF4">
          <w:rPr>
            <w:rFonts w:ascii="TimesNewRomanPSMT" w:hAnsi="TimesNewRomanPSMT"/>
            <w:color w:val="000000"/>
            <w:szCs w:val="18"/>
          </w:rPr>
          <w:t xml:space="preserve"> in the preamble of </w:t>
        </w:r>
      </w:ins>
      <w:ins w:id="68" w:author="Venkatesan, Ganesh" w:date="2019-01-08T09:52:00Z">
        <w:r w:rsidR="00444720">
          <w:rPr>
            <w:rFonts w:ascii="TimesNewRomanPSMT" w:hAnsi="TimesNewRomanPSMT"/>
            <w:color w:val="000000"/>
            <w:szCs w:val="18"/>
          </w:rPr>
          <w:t xml:space="preserve">UL </w:t>
        </w:r>
      </w:ins>
      <w:ins w:id="69" w:author="Venkatesan, Ganesh" w:date="2019-01-03T08:35:00Z">
        <w:r w:rsidRPr="00F45DF4">
          <w:rPr>
            <w:rFonts w:ascii="TimesNewRomanPSMT" w:hAnsi="TimesNewRomanPSMT"/>
            <w:color w:val="000000"/>
            <w:szCs w:val="18"/>
          </w:rPr>
          <w:t>NDP frames</w:t>
        </w:r>
      </w:ins>
      <w:ins w:id="70" w:author="Venkatesan, Ganesh" w:date="2019-01-03T08:33:00Z">
        <w:r w:rsidRPr="00F45DF4">
          <w:rPr>
            <w:rFonts w:ascii="TimesNewRomanPSMT" w:hAnsi="TimesNewRomanPSMT"/>
            <w:color w:val="000000"/>
            <w:szCs w:val="18"/>
          </w:rPr>
          <w:t>.</w:t>
        </w:r>
      </w:ins>
      <w:ins w:id="71" w:author="Venkatesan, Ganesh" w:date="2019-01-08T11:56:00Z">
        <w:r w:rsidR="00C17DB8">
          <w:rPr>
            <w:rFonts w:ascii="TimesNewRomanPSMT" w:hAnsi="TimesNewRomanPSMT"/>
            <w:color w:val="000000"/>
            <w:szCs w:val="18"/>
          </w:rPr>
          <w:t xml:space="preserve"> </w:t>
        </w:r>
      </w:ins>
    </w:p>
    <w:p w14:paraId="588416A7" w14:textId="77777777" w:rsidR="008653E1" w:rsidRPr="00F45DF4" w:rsidRDefault="008653E1" w:rsidP="00037745">
      <w:pPr>
        <w:rPr>
          <w:ins w:id="72" w:author="Venkatesan, Ganesh" w:date="2019-01-03T08:34:00Z"/>
          <w:rFonts w:ascii="TimesNewRomanPSMT" w:hAnsi="TimesNewRomanPSMT"/>
          <w:color w:val="000000"/>
          <w:szCs w:val="18"/>
        </w:rPr>
      </w:pPr>
    </w:p>
    <w:p w14:paraId="7B1D453D" w14:textId="0AFB2FC0" w:rsidR="00C17DB8" w:rsidRDefault="008653E1" w:rsidP="00037745">
      <w:pPr>
        <w:rPr>
          <w:ins w:id="73" w:author="Venkatesan, Ganesh" w:date="2019-01-08T11:57:00Z"/>
          <w:rFonts w:ascii="TimesNewRomanPSMT" w:hAnsi="TimesNewRomanPSMT"/>
          <w:color w:val="000000"/>
          <w:szCs w:val="18"/>
        </w:rPr>
      </w:pPr>
      <w:ins w:id="74" w:author="Venkatesan, Ganesh" w:date="2019-01-03T08:34:00Z">
        <w:r w:rsidRPr="00F45DF4">
          <w:rPr>
            <w:rFonts w:ascii="TimesNewRomanPSMT" w:hAnsi="TimesNewRomanPSMT"/>
            <w:color w:val="000000"/>
            <w:szCs w:val="18"/>
          </w:rPr>
          <w:t xml:space="preserve">The </w:t>
        </w:r>
      </w:ins>
      <w:ins w:id="75" w:author="Venkatesan, Ganesh" w:date="2019-01-08T12:05:00Z">
        <w:r w:rsidR="00752B3D">
          <w:rPr>
            <w:sz w:val="20"/>
          </w:rPr>
          <w:t>Max UL Rep</w:t>
        </w:r>
      </w:ins>
      <w:ins w:id="76" w:author="Venkatesan, Ganesh" w:date="2019-01-03T08:34:00Z">
        <w:r w:rsidRPr="00F45DF4">
          <w:rPr>
            <w:rFonts w:ascii="TimesNewRomanPSMT" w:hAnsi="TimesNewRomanPSMT"/>
            <w:color w:val="000000"/>
            <w:szCs w:val="18"/>
          </w:rPr>
          <w:t xml:space="preserve"> subfield indicates the maximum number of LTF repetitions that </w:t>
        </w:r>
      </w:ins>
      <w:ins w:id="77" w:author="Venkatesan, Ganesh" w:date="2019-01-08T10:04:00Z">
        <w:r w:rsidR="00C440A2">
          <w:rPr>
            <w:rFonts w:ascii="TimesNewRomanPSMT" w:hAnsi="TimesNewRomanPSMT"/>
            <w:color w:val="000000"/>
            <w:szCs w:val="18"/>
          </w:rPr>
          <w:t xml:space="preserve">the </w:t>
        </w:r>
      </w:ins>
      <w:ins w:id="78" w:author="Venkatesan, Ganesh" w:date="2019-01-08T10:03:00Z">
        <w:r w:rsidR="00C440A2">
          <w:rPr>
            <w:rFonts w:ascii="TimesNewRomanPSMT" w:hAnsi="TimesNewRomanPSMT"/>
            <w:color w:val="000000"/>
            <w:szCs w:val="18"/>
          </w:rPr>
          <w:t xml:space="preserve">FTM session uses </w:t>
        </w:r>
      </w:ins>
      <w:ins w:id="79" w:author="Venkatesan, Ganesh" w:date="2019-01-03T08:34:00Z">
        <w:r w:rsidRPr="00F45DF4">
          <w:rPr>
            <w:rFonts w:ascii="TimesNewRomanPSMT" w:hAnsi="TimesNewRomanPSMT"/>
            <w:color w:val="000000"/>
            <w:szCs w:val="18"/>
          </w:rPr>
          <w:t xml:space="preserve">in the preamble of </w:t>
        </w:r>
      </w:ins>
      <w:ins w:id="80" w:author="Venkatesan, Ganesh" w:date="2019-01-08T09:52:00Z">
        <w:r w:rsidR="00444720">
          <w:rPr>
            <w:rFonts w:ascii="TimesNewRomanPSMT" w:hAnsi="TimesNewRomanPSMT"/>
            <w:color w:val="000000"/>
            <w:szCs w:val="18"/>
          </w:rPr>
          <w:t xml:space="preserve">DL </w:t>
        </w:r>
      </w:ins>
      <w:ins w:id="81" w:author="Venkatesan, Ganesh" w:date="2019-01-03T08:34:00Z">
        <w:r w:rsidRPr="00F45DF4">
          <w:rPr>
            <w:rFonts w:ascii="TimesNewRomanPSMT" w:hAnsi="TimesNewRomanPSMT"/>
            <w:color w:val="000000"/>
            <w:szCs w:val="18"/>
          </w:rPr>
          <w:t>NDP frames.</w:t>
        </w:r>
      </w:ins>
    </w:p>
    <w:p w14:paraId="7B30B0B3" w14:textId="77777777" w:rsidR="00C17DB8" w:rsidRDefault="00C17DB8" w:rsidP="00037745">
      <w:pPr>
        <w:rPr>
          <w:ins w:id="82" w:author="Venkatesan, Ganesh" w:date="2019-01-08T11:57:00Z"/>
          <w:rFonts w:ascii="TimesNewRomanPSMT" w:hAnsi="TimesNewRomanPSMT"/>
          <w:color w:val="000000"/>
          <w:szCs w:val="18"/>
        </w:rPr>
      </w:pPr>
    </w:p>
    <w:p w14:paraId="1657C69A" w14:textId="28E9B21E" w:rsidR="00037745" w:rsidRPr="00F45DF4" w:rsidRDefault="00C17DB8" w:rsidP="00037745">
      <w:pPr>
        <w:rPr>
          <w:rFonts w:ascii="TimesNewRomanPSMT" w:hAnsi="TimesNewRomanPSMT"/>
          <w:color w:val="000000"/>
          <w:sz w:val="24"/>
          <w:szCs w:val="18"/>
        </w:rPr>
      </w:pPr>
      <w:ins w:id="83" w:author="Venkatesan, Ganesh" w:date="2019-01-08T11:57:00Z">
        <w:r>
          <w:rPr>
            <w:bCs/>
            <w:szCs w:val="22"/>
            <w:lang w:bidi="he-IL"/>
          </w:rPr>
          <w:t>The value</w:t>
        </w:r>
      </w:ins>
      <w:ins w:id="84" w:author="Venkatesan, Ganesh" w:date="2019-01-08T12:02:00Z">
        <w:r w:rsidR="00752B3D">
          <w:rPr>
            <w:bCs/>
            <w:szCs w:val="22"/>
            <w:lang w:bidi="he-IL"/>
          </w:rPr>
          <w:t>s of 0 to 7</w:t>
        </w:r>
      </w:ins>
      <w:ins w:id="85" w:author="Venkatesan, Ganesh" w:date="2019-01-08T11:57:00Z">
        <w:r>
          <w:rPr>
            <w:bCs/>
            <w:szCs w:val="22"/>
            <w:lang w:bidi="he-IL"/>
          </w:rPr>
          <w:t xml:space="preserve"> contained in the </w:t>
        </w:r>
      </w:ins>
      <w:ins w:id="86" w:author="Venkatesan, Ganesh" w:date="2019-01-08T11:58:00Z">
        <w:r>
          <w:rPr>
            <w:bCs/>
            <w:szCs w:val="22"/>
            <w:lang w:bidi="he-IL"/>
          </w:rPr>
          <w:t xml:space="preserve">Max UL </w:t>
        </w:r>
      </w:ins>
      <w:ins w:id="87" w:author="Venkatesan, Ganesh" w:date="2019-01-08T11:57:00Z">
        <w:r>
          <w:rPr>
            <w:bCs/>
            <w:szCs w:val="22"/>
            <w:lang w:bidi="he-IL"/>
          </w:rPr>
          <w:t>Rep</w:t>
        </w:r>
      </w:ins>
      <w:ins w:id="88" w:author="Venkatesan, Ganesh" w:date="2019-01-08T11:58:00Z">
        <w:r>
          <w:rPr>
            <w:bCs/>
            <w:szCs w:val="22"/>
            <w:lang w:bidi="he-IL"/>
          </w:rPr>
          <w:t xml:space="preserve"> and Max DL Rep</w:t>
        </w:r>
      </w:ins>
      <w:ins w:id="89" w:author="Venkatesan, Ganesh" w:date="2019-01-08T11:59:00Z">
        <w:r w:rsidR="00752B3D">
          <w:rPr>
            <w:bCs/>
            <w:szCs w:val="22"/>
            <w:lang w:bidi="he-IL"/>
          </w:rPr>
          <w:t xml:space="preserve"> subfield</w:t>
        </w:r>
        <w:r>
          <w:rPr>
            <w:bCs/>
            <w:szCs w:val="22"/>
            <w:lang w:bidi="he-IL"/>
          </w:rPr>
          <w:t xml:space="preserve"> are </w:t>
        </w:r>
      </w:ins>
      <w:ins w:id="90" w:author="Venkatesan, Ganesh" w:date="2019-01-08T12:00:00Z">
        <w:r>
          <w:rPr>
            <w:bCs/>
            <w:szCs w:val="22"/>
            <w:lang w:bidi="he-IL"/>
          </w:rPr>
          <w:t xml:space="preserve">mapped to </w:t>
        </w:r>
      </w:ins>
      <w:ins w:id="91" w:author="Venkatesan, Ganesh" w:date="2019-01-08T11:57:00Z">
        <w:r>
          <w:rPr>
            <w:bCs/>
            <w:szCs w:val="22"/>
            <w:lang w:bidi="he-IL"/>
          </w:rPr>
          <w:t>1 to 8 repetitions</w:t>
        </w:r>
      </w:ins>
      <w:ins w:id="92" w:author="Venkatesan, Ganesh" w:date="2019-01-08T12:00:00Z">
        <w:r>
          <w:rPr>
            <w:bCs/>
            <w:szCs w:val="22"/>
            <w:lang w:bidi="he-IL"/>
          </w:rPr>
          <w:t xml:space="preserve"> in the N_REP parameter</w:t>
        </w:r>
      </w:ins>
      <w:ins w:id="93" w:author="Venkatesan, Ganesh" w:date="2019-01-08T12:01:00Z">
        <w:r w:rsidR="00752B3D">
          <w:rPr>
            <w:bCs/>
            <w:szCs w:val="22"/>
            <w:lang w:bidi="he-IL"/>
          </w:rPr>
          <w:t xml:space="preserve"> </w:t>
        </w:r>
      </w:ins>
      <w:ins w:id="94" w:author="Venkatesan, Ganesh" w:date="2019-01-08T12:02:00Z">
        <w:r w:rsidR="00752B3D">
          <w:rPr>
            <w:bCs/>
            <w:szCs w:val="22"/>
            <w:lang w:bidi="he-IL"/>
          </w:rPr>
          <w:t xml:space="preserve">respectively </w:t>
        </w:r>
      </w:ins>
      <w:ins w:id="95" w:author="Venkatesan, Ganesh" w:date="2019-01-08T12:01:00Z">
        <w:r w:rsidR="00752B3D">
          <w:rPr>
            <w:bCs/>
            <w:szCs w:val="22"/>
            <w:lang w:bidi="he-IL"/>
          </w:rPr>
          <w:t>(See 9.3.1.19 Ranging NDP Announcement frame format)</w:t>
        </w:r>
      </w:ins>
      <w:ins w:id="96" w:author="Venkatesan, Ganesh" w:date="2019-01-08T12:02:00Z">
        <w:r w:rsidR="00752B3D">
          <w:rPr>
            <w:bCs/>
            <w:szCs w:val="22"/>
            <w:lang w:bidi="he-IL"/>
          </w:rPr>
          <w:t>.</w:t>
        </w:r>
        <w:r w:rsidR="00752B3D" w:rsidRPr="00F45DF4">
          <w:rPr>
            <w:rFonts w:ascii="TimesNewRomanPSMT" w:hAnsi="TimesNewRomanPSMT"/>
            <w:color w:val="000000"/>
            <w:szCs w:val="18"/>
          </w:rPr>
          <w:t xml:space="preserve"> </w:t>
        </w:r>
      </w:ins>
      <w:r w:rsidR="00037745" w:rsidRPr="00F45DF4">
        <w:rPr>
          <w:rFonts w:ascii="TimesNewRomanPSMT" w:hAnsi="TimesNewRomanPSMT"/>
          <w:color w:val="000000"/>
          <w:szCs w:val="18"/>
        </w:rPr>
        <w:br/>
      </w:r>
    </w:p>
    <w:p w14:paraId="779EBE14" w14:textId="37E5DA05" w:rsidR="0084749B" w:rsidRPr="00F45DF4" w:rsidRDefault="00037745" w:rsidP="00037745">
      <w:pPr>
        <w:rPr>
          <w:ins w:id="97" w:author="Venkatesan, Ganesh" w:date="2019-01-03T09:26:00Z"/>
          <w:rFonts w:ascii="TimesNewRomanPSMT" w:hAnsi="TimesNewRomanPSMT"/>
          <w:color w:val="000000"/>
          <w:szCs w:val="18"/>
        </w:rPr>
      </w:pPr>
      <w:r w:rsidRPr="00F45DF4">
        <w:rPr>
          <w:rFonts w:ascii="TimesNewRomanPSMT" w:hAnsi="TimesNewRomanPSMT"/>
          <w:color w:val="000000"/>
          <w:szCs w:val="18"/>
        </w:rPr>
        <w:t>The ISTA2RSTA LMR Feedback subfield in the Ranging Parameters field is set to 1 in the Initial Fine Timing Measurement Request frame indicates that the ISTA is willing to report the estimated LMR to the RSTA; when included in the Initial Fine Timing Measurement frame indicates that the RSTA requires a LMR report from the ISTA at the end of each ranging exchange. Otherwise the ISTA2RSTA LMR Feedback subfield is set to 0. See 11.22.6.4.2.4 (TB Measurement Reporting Part) and 11.22.6.4.3.3 (Measurement Report)</w:t>
      </w:r>
    </w:p>
    <w:p w14:paraId="247F93FF" w14:textId="0C7B15A2" w:rsidR="008E44C4" w:rsidRDefault="008E44C4" w:rsidP="00037745">
      <w:pPr>
        <w:rPr>
          <w:ins w:id="98" w:author="Venkatesan, Ganesh" w:date="2019-01-03T09:27:00Z"/>
          <w:rFonts w:ascii="TimesNewRomanPSMT" w:hAnsi="TimesNewRomanPSMT"/>
          <w:color w:val="000000"/>
          <w:sz w:val="20"/>
          <w:szCs w:val="18"/>
        </w:rPr>
      </w:pPr>
    </w:p>
    <w:p w14:paraId="68F999FA" w14:textId="03C02BE5" w:rsidR="00A8428E" w:rsidRDefault="00A8428E" w:rsidP="00037745">
      <w:pPr>
        <w:rPr>
          <w:rFonts w:ascii="Arial-BoldMT" w:hAnsi="Arial-BoldMT"/>
          <w:b/>
          <w:bCs/>
          <w:color w:val="000000"/>
          <w:sz w:val="20"/>
          <w:szCs w:val="16"/>
        </w:rPr>
      </w:pPr>
      <w:r w:rsidRPr="00A8428E">
        <w:rPr>
          <w:rFonts w:ascii="Arial-BoldMT" w:hAnsi="Arial-BoldMT"/>
          <w:b/>
          <w:bCs/>
          <w:color w:val="000000"/>
          <w:sz w:val="20"/>
          <w:szCs w:val="16"/>
        </w:rPr>
        <w:t>11.22.6.3.1 Range Measurement Negotiation</w:t>
      </w:r>
    </w:p>
    <w:p w14:paraId="7E60AC21" w14:textId="5DB87A2D" w:rsidR="00A8428E" w:rsidRDefault="00A8428E" w:rsidP="00037745">
      <w:pPr>
        <w:rPr>
          <w:rFonts w:ascii="Arial-BoldMT" w:hAnsi="Arial-BoldMT"/>
          <w:b/>
          <w:bCs/>
          <w:color w:val="000000"/>
          <w:sz w:val="20"/>
          <w:szCs w:val="16"/>
        </w:rPr>
      </w:pPr>
    </w:p>
    <w:p w14:paraId="09340ADC" w14:textId="1A213D55" w:rsidR="00A8428E" w:rsidRDefault="00A8428E" w:rsidP="00037745">
      <w:pPr>
        <w:rPr>
          <w:ins w:id="99" w:author="Venkatesan, Ganesh" w:date="2019-01-03T09:30:00Z"/>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Pr>
          <w:rFonts w:ascii="Arial-BoldMT" w:hAnsi="Arial-BoldMT"/>
          <w:bCs/>
          <w:i/>
          <w:color w:val="FF0000"/>
          <w:sz w:val="20"/>
          <w:szCs w:val="16"/>
        </w:rPr>
        <w:t>Insert after the last paragraph of Cl. 11.22.6.3.1</w:t>
      </w:r>
      <w:r w:rsidRPr="0084749B">
        <w:rPr>
          <w:rFonts w:ascii="Arial-BoldMT" w:hAnsi="Arial-BoldMT"/>
          <w:bCs/>
          <w:i/>
          <w:color w:val="FF0000"/>
          <w:sz w:val="20"/>
          <w:szCs w:val="16"/>
        </w:rPr>
        <w:t>:</w:t>
      </w:r>
    </w:p>
    <w:p w14:paraId="083AA712" w14:textId="4D281210" w:rsidR="00A8428E" w:rsidRDefault="00A8428E" w:rsidP="00037745">
      <w:pPr>
        <w:rPr>
          <w:ins w:id="100" w:author="Venkatesan, Ganesh" w:date="2019-01-03T09:30:00Z"/>
          <w:rFonts w:ascii="Arial-BoldMT" w:hAnsi="Arial-BoldMT"/>
          <w:bCs/>
          <w:i/>
          <w:color w:val="FF0000"/>
          <w:sz w:val="20"/>
          <w:szCs w:val="16"/>
        </w:rPr>
      </w:pPr>
    </w:p>
    <w:p w14:paraId="57BE1563" w14:textId="6489E7A1" w:rsidR="00A8428E" w:rsidRPr="00F45DF4" w:rsidRDefault="00A8428E" w:rsidP="00037745">
      <w:pPr>
        <w:rPr>
          <w:ins w:id="101" w:author="Venkatesan, Ganesh" w:date="2019-01-03T09:34:00Z"/>
          <w:bCs/>
          <w:color w:val="FF0000"/>
          <w:szCs w:val="16"/>
        </w:rPr>
      </w:pPr>
      <w:ins w:id="102" w:author="Venkatesan, Ganesh" w:date="2019-01-03T09:31:00Z">
        <w:r w:rsidRPr="00F45DF4">
          <w:rPr>
            <w:bCs/>
            <w:color w:val="FF0000"/>
            <w:szCs w:val="16"/>
          </w:rPr>
          <w:t xml:space="preserve">If a Ranging Parameters element is included in the initial Fine Timing Measurement </w:t>
        </w:r>
      </w:ins>
      <w:ins w:id="103" w:author="Venkatesan, Ganesh" w:date="2019-01-08T05:12:00Z">
        <w:r w:rsidR="00824F44">
          <w:rPr>
            <w:bCs/>
            <w:color w:val="FF0000"/>
            <w:szCs w:val="16"/>
          </w:rPr>
          <w:t xml:space="preserve">Request </w:t>
        </w:r>
      </w:ins>
      <w:ins w:id="104" w:author="Venkatesan, Ganesh" w:date="2019-01-03T09:31:00Z">
        <w:r w:rsidRPr="00F45DF4">
          <w:rPr>
            <w:bCs/>
            <w:color w:val="FF0000"/>
            <w:szCs w:val="16"/>
          </w:rPr>
          <w:t xml:space="preserve">frame, </w:t>
        </w:r>
      </w:ins>
      <w:ins w:id="105" w:author="Venkatesan, Ganesh" w:date="2019-01-03T09:32:00Z">
        <w:r w:rsidRPr="00F45DF4">
          <w:rPr>
            <w:bCs/>
            <w:color w:val="FF0000"/>
            <w:szCs w:val="16"/>
          </w:rPr>
          <w:t>the initiating STA shall indicate</w:t>
        </w:r>
      </w:ins>
      <w:ins w:id="106" w:author="Venkatesan, Ganesh" w:date="2019-01-08T12:12:00Z">
        <w:r w:rsidR="00631B34">
          <w:rPr>
            <w:bCs/>
            <w:color w:val="FF0000"/>
            <w:szCs w:val="16"/>
          </w:rPr>
          <w:t xml:space="preserve"> the following parameters</w:t>
        </w:r>
      </w:ins>
      <w:ins w:id="107" w:author="Venkatesan, Ganesh" w:date="2019-01-08T10:11:00Z">
        <w:r w:rsidR="00943B57">
          <w:rPr>
            <w:bCs/>
            <w:color w:val="FF0000"/>
            <w:szCs w:val="16"/>
          </w:rPr>
          <w:t>:</w:t>
        </w:r>
      </w:ins>
      <w:ins w:id="108" w:author="Venkatesan, Ganesh" w:date="2019-01-03T09:32:00Z">
        <w:r w:rsidRPr="00F45DF4">
          <w:rPr>
            <w:bCs/>
            <w:color w:val="FF0000"/>
            <w:szCs w:val="16"/>
          </w:rPr>
          <w:t xml:space="preserve"> </w:t>
        </w:r>
      </w:ins>
    </w:p>
    <w:p w14:paraId="3BCAC0FA" w14:textId="45FDCC13" w:rsidR="00A8428E" w:rsidRPr="00F45DF4" w:rsidRDefault="00A8428E" w:rsidP="00A8428E">
      <w:pPr>
        <w:pStyle w:val="ListParagraph"/>
        <w:numPr>
          <w:ilvl w:val="0"/>
          <w:numId w:val="3"/>
        </w:numPr>
        <w:rPr>
          <w:ins w:id="109" w:author="Venkatesan, Ganesh" w:date="2019-01-03T09:35:00Z"/>
          <w:bCs/>
          <w:color w:val="FF0000"/>
          <w:szCs w:val="16"/>
        </w:rPr>
      </w:pPr>
      <w:ins w:id="110" w:author="Venkatesan, Ganesh" w:date="2019-01-03T09:33:00Z">
        <w:r w:rsidRPr="00F45DF4">
          <w:rPr>
            <w:bCs/>
            <w:color w:val="FF0000"/>
            <w:szCs w:val="16"/>
          </w:rPr>
          <w:t xml:space="preserve">maximum number of LTF repetitions it </w:t>
        </w:r>
        <w:proofErr w:type="gramStart"/>
        <w:r w:rsidR="00444720">
          <w:rPr>
            <w:bCs/>
            <w:color w:val="FF0000"/>
            <w:szCs w:val="16"/>
          </w:rPr>
          <w:t>is capa</w:t>
        </w:r>
        <w:r w:rsidRPr="00F45DF4">
          <w:rPr>
            <w:bCs/>
            <w:color w:val="FF0000"/>
            <w:szCs w:val="16"/>
          </w:rPr>
          <w:t xml:space="preserve">ble of </w:t>
        </w:r>
      </w:ins>
      <w:ins w:id="111" w:author="Venkatesan, Ganesh" w:date="2019-01-08T10:06:00Z">
        <w:r w:rsidR="00C440A2">
          <w:rPr>
            <w:bCs/>
            <w:color w:val="FF0000"/>
            <w:szCs w:val="16"/>
          </w:rPr>
          <w:t>receiving</w:t>
        </w:r>
      </w:ins>
      <w:proofErr w:type="gramEnd"/>
      <w:ins w:id="112" w:author="Venkatesan, Ganesh" w:date="2019-01-03T09:33:00Z">
        <w:r w:rsidRPr="00F45DF4">
          <w:rPr>
            <w:bCs/>
            <w:color w:val="FF0000"/>
            <w:szCs w:val="16"/>
          </w:rPr>
          <w:t xml:space="preserve"> in the </w:t>
        </w:r>
      </w:ins>
      <w:ins w:id="113" w:author="Venkatesan, Ganesh" w:date="2019-01-03T09:51:00Z">
        <w:r w:rsidR="005940B4" w:rsidRPr="00F45DF4">
          <w:rPr>
            <w:bCs/>
            <w:color w:val="FF0000"/>
            <w:szCs w:val="16"/>
          </w:rPr>
          <w:t xml:space="preserve">preamble of the </w:t>
        </w:r>
      </w:ins>
      <w:ins w:id="114" w:author="Venkatesan, Ganesh" w:date="2019-01-08T10:12:00Z">
        <w:r w:rsidR="00943B57">
          <w:rPr>
            <w:bCs/>
            <w:color w:val="FF0000"/>
            <w:szCs w:val="16"/>
          </w:rPr>
          <w:t xml:space="preserve">DL </w:t>
        </w:r>
      </w:ins>
      <w:ins w:id="115" w:author="Venkatesan, Ganesh" w:date="2019-01-03T09:33:00Z">
        <w:r w:rsidRPr="00F45DF4">
          <w:rPr>
            <w:bCs/>
            <w:color w:val="FF0000"/>
            <w:szCs w:val="16"/>
          </w:rPr>
          <w:t>NDP frames</w:t>
        </w:r>
      </w:ins>
      <w:ins w:id="116" w:author="Venkatesan, Ganesh" w:date="2019-01-08T10:13:00Z">
        <w:r w:rsidR="00943B57">
          <w:rPr>
            <w:bCs/>
            <w:color w:val="FF0000"/>
            <w:szCs w:val="16"/>
          </w:rPr>
          <w:t>,</w:t>
        </w:r>
      </w:ins>
      <w:ins w:id="117" w:author="Venkatesan, Ganesh" w:date="2019-01-08T10:09:00Z">
        <w:r w:rsidR="00C440A2">
          <w:rPr>
            <w:bCs/>
            <w:color w:val="FF0000"/>
            <w:szCs w:val="16"/>
          </w:rPr>
          <w:t xml:space="preserve"> </w:t>
        </w:r>
      </w:ins>
      <w:ins w:id="118" w:author="Venkatesan, Ganesh" w:date="2019-01-03T09:33:00Z">
        <w:r w:rsidRPr="00F45DF4">
          <w:rPr>
            <w:bCs/>
            <w:color w:val="FF0000"/>
            <w:szCs w:val="16"/>
          </w:rPr>
          <w:t xml:space="preserve">in the </w:t>
        </w:r>
      </w:ins>
      <w:ins w:id="119" w:author="Venkatesan, Ganesh" w:date="2019-01-08T13:09:00Z">
        <w:r w:rsidR="005B0DDC">
          <w:rPr>
            <w:bCs/>
            <w:color w:val="FF0000"/>
            <w:szCs w:val="16"/>
          </w:rPr>
          <w:t>Max DL Rep</w:t>
        </w:r>
      </w:ins>
      <w:ins w:id="120" w:author="Venkatesan, Ganesh" w:date="2019-01-03T09:33:00Z">
        <w:r w:rsidRPr="00F45DF4">
          <w:rPr>
            <w:bCs/>
            <w:color w:val="FF0000"/>
            <w:szCs w:val="16"/>
          </w:rPr>
          <w:t xml:space="preserve"> subfield</w:t>
        </w:r>
      </w:ins>
      <w:ins w:id="121" w:author="Venkatesan, Ganesh" w:date="2019-01-08T10:18:00Z">
        <w:r w:rsidR="00943B57">
          <w:rPr>
            <w:bCs/>
            <w:color w:val="FF0000"/>
            <w:szCs w:val="16"/>
          </w:rPr>
          <w:t xml:space="preserve"> of the Ranging Parameter</w:t>
        </w:r>
      </w:ins>
      <w:ins w:id="122" w:author="Venkatesan, Ganesh" w:date="2019-01-08T10:19:00Z">
        <w:r w:rsidR="00943B57">
          <w:rPr>
            <w:bCs/>
            <w:color w:val="FF0000"/>
            <w:szCs w:val="16"/>
          </w:rPr>
          <w:t>s</w:t>
        </w:r>
      </w:ins>
      <w:ins w:id="123" w:author="Venkatesan, Ganesh" w:date="2019-01-08T10:18:00Z">
        <w:r w:rsidR="00943B57">
          <w:rPr>
            <w:bCs/>
            <w:color w:val="FF0000"/>
            <w:szCs w:val="16"/>
          </w:rPr>
          <w:t xml:space="preserve"> field.</w:t>
        </w:r>
      </w:ins>
    </w:p>
    <w:p w14:paraId="7E7F9E5D" w14:textId="7E3B9F37" w:rsidR="00824F44" w:rsidRPr="00F32C28" w:rsidRDefault="00A8428E" w:rsidP="00F32C28">
      <w:pPr>
        <w:pStyle w:val="ListParagraph"/>
        <w:numPr>
          <w:ilvl w:val="0"/>
          <w:numId w:val="3"/>
        </w:numPr>
        <w:rPr>
          <w:ins w:id="124" w:author="Venkatesan, Ganesh" w:date="2019-01-08T05:23:00Z"/>
          <w:bCs/>
          <w:color w:val="FF0000"/>
          <w:szCs w:val="16"/>
        </w:rPr>
      </w:pPr>
      <w:ins w:id="125" w:author="Venkatesan, Ganesh" w:date="2019-01-03T09:35:00Z">
        <w:r w:rsidRPr="00943B57">
          <w:rPr>
            <w:bCs/>
            <w:color w:val="FF0000"/>
            <w:szCs w:val="16"/>
          </w:rPr>
          <w:t xml:space="preserve">maximum number of LTF repetitions it </w:t>
        </w:r>
        <w:proofErr w:type="gramStart"/>
        <w:r w:rsidRPr="00943B57">
          <w:rPr>
            <w:bCs/>
            <w:color w:val="FF0000"/>
            <w:szCs w:val="16"/>
          </w:rPr>
          <w:t xml:space="preserve">is capable of </w:t>
        </w:r>
      </w:ins>
      <w:ins w:id="126" w:author="Venkatesan, Ganesh" w:date="2019-01-08T10:06:00Z">
        <w:r w:rsidR="00C440A2" w:rsidRPr="00943B57">
          <w:rPr>
            <w:bCs/>
            <w:color w:val="FF0000"/>
            <w:szCs w:val="16"/>
          </w:rPr>
          <w:t>transmitting</w:t>
        </w:r>
      </w:ins>
      <w:proofErr w:type="gramEnd"/>
      <w:ins w:id="127" w:author="Venkatesan, Ganesh" w:date="2019-01-03T09:35:00Z">
        <w:r w:rsidRPr="00943B57">
          <w:rPr>
            <w:bCs/>
            <w:color w:val="FF0000"/>
            <w:szCs w:val="16"/>
          </w:rPr>
          <w:t xml:space="preserve"> in the preamble of the </w:t>
        </w:r>
      </w:ins>
      <w:ins w:id="128" w:author="Venkatesan, Ganesh" w:date="2019-01-08T10:12:00Z">
        <w:r w:rsidR="00943B57" w:rsidRPr="00943B57">
          <w:rPr>
            <w:bCs/>
            <w:color w:val="FF0000"/>
            <w:szCs w:val="16"/>
          </w:rPr>
          <w:t xml:space="preserve">UL </w:t>
        </w:r>
      </w:ins>
      <w:ins w:id="129" w:author="Venkatesan, Ganesh" w:date="2019-01-03T09:35:00Z">
        <w:r w:rsidRPr="00943B57">
          <w:rPr>
            <w:bCs/>
            <w:color w:val="FF0000"/>
            <w:szCs w:val="16"/>
          </w:rPr>
          <w:t xml:space="preserve">NDP frames in the </w:t>
        </w:r>
      </w:ins>
      <w:ins w:id="130" w:author="Venkatesan, Ganesh" w:date="2019-01-08T13:09:00Z">
        <w:r w:rsidR="005B0DDC">
          <w:rPr>
            <w:bCs/>
            <w:color w:val="FF0000"/>
            <w:szCs w:val="16"/>
          </w:rPr>
          <w:t>Max UL Rep</w:t>
        </w:r>
      </w:ins>
      <w:ins w:id="131" w:author="Venkatesan, Ganesh" w:date="2019-01-03T09:36:00Z">
        <w:r w:rsidRPr="00943B57">
          <w:rPr>
            <w:bCs/>
            <w:color w:val="FF0000"/>
            <w:szCs w:val="16"/>
          </w:rPr>
          <w:t xml:space="preserve"> </w:t>
        </w:r>
        <w:r w:rsidR="00943B57" w:rsidRPr="00F32C28">
          <w:rPr>
            <w:bCs/>
            <w:color w:val="FF0000"/>
            <w:szCs w:val="16"/>
          </w:rPr>
          <w:t xml:space="preserve">subfield </w:t>
        </w:r>
      </w:ins>
      <w:ins w:id="132" w:author="Venkatesan, Ganesh" w:date="2019-01-03T09:33:00Z">
        <w:r w:rsidRPr="00F32C28">
          <w:rPr>
            <w:bCs/>
            <w:color w:val="FF0000"/>
            <w:szCs w:val="16"/>
          </w:rPr>
          <w:t xml:space="preserve">of the </w:t>
        </w:r>
      </w:ins>
      <w:ins w:id="133" w:author="Venkatesan, Ganesh" w:date="2019-01-03T09:34:00Z">
        <w:r w:rsidRPr="00F32C28">
          <w:rPr>
            <w:bCs/>
            <w:color w:val="FF0000"/>
            <w:szCs w:val="16"/>
          </w:rPr>
          <w:t>Ranging Parameters field</w:t>
        </w:r>
      </w:ins>
      <w:ins w:id="134" w:author="Venkatesan, Ganesh" w:date="2019-01-03T09:37:00Z">
        <w:r w:rsidR="001B4760" w:rsidRPr="00F32C28">
          <w:rPr>
            <w:bCs/>
            <w:color w:val="FF0000"/>
            <w:szCs w:val="16"/>
          </w:rPr>
          <w:t xml:space="preserve">. </w:t>
        </w:r>
      </w:ins>
    </w:p>
    <w:p w14:paraId="632059A8" w14:textId="6B1C5E6A" w:rsidR="006C2EBF" w:rsidRDefault="006C2EBF" w:rsidP="00037745">
      <w:pPr>
        <w:rPr>
          <w:ins w:id="135" w:author="Venkatesan, Ganesh" w:date="2019-01-08T05:23:00Z"/>
          <w:bCs/>
          <w:color w:val="FF0000"/>
          <w:szCs w:val="16"/>
        </w:rPr>
      </w:pPr>
    </w:p>
    <w:p w14:paraId="50BAC6D2" w14:textId="7B3885AA" w:rsidR="00F32C28" w:rsidRDefault="00F32C28" w:rsidP="00F32C28">
      <w:pPr>
        <w:rPr>
          <w:ins w:id="136" w:author="Venkatesan, Ganesh" w:date="2019-01-08T10:23:00Z"/>
          <w:bCs/>
          <w:color w:val="FF0000"/>
          <w:szCs w:val="16"/>
        </w:rPr>
      </w:pPr>
      <w:bookmarkStart w:id="137" w:name="_Hlk534688742"/>
      <w:ins w:id="138" w:author="Venkatesan, Ganesh" w:date="2019-01-08T10:23:00Z">
        <w:r>
          <w:rPr>
            <w:bCs/>
            <w:color w:val="FF0000"/>
            <w:szCs w:val="16"/>
          </w:rPr>
          <w:t>The ISTA shall set</w:t>
        </w:r>
      </w:ins>
      <w:ins w:id="139" w:author="Venkatesan, Ganesh" w:date="2019-01-08T10:24:00Z">
        <w:r>
          <w:rPr>
            <w:bCs/>
            <w:color w:val="FF0000"/>
            <w:szCs w:val="16"/>
          </w:rPr>
          <w:t xml:space="preserve"> the </w:t>
        </w:r>
      </w:ins>
      <w:ins w:id="140" w:author="Venkatesan, Ganesh" w:date="2019-01-08T13:10:00Z">
        <w:r w:rsidR="005B0DDC">
          <w:rPr>
            <w:bCs/>
            <w:color w:val="FF0000"/>
            <w:szCs w:val="16"/>
          </w:rPr>
          <w:t>Max DL Rep</w:t>
        </w:r>
      </w:ins>
      <w:ins w:id="141" w:author="Venkatesan, Ganesh" w:date="2019-01-08T10:24:00Z">
        <w:r>
          <w:rPr>
            <w:bCs/>
            <w:color w:val="FF0000"/>
            <w:szCs w:val="16"/>
          </w:rPr>
          <w:t xml:space="preserve"> and </w:t>
        </w:r>
      </w:ins>
      <w:ins w:id="142" w:author="Venkatesan, Ganesh" w:date="2019-01-08T13:10:00Z">
        <w:r w:rsidR="005B0DDC">
          <w:rPr>
            <w:bCs/>
            <w:color w:val="FF0000"/>
            <w:szCs w:val="16"/>
          </w:rPr>
          <w:t>Max UL Rep</w:t>
        </w:r>
      </w:ins>
      <w:ins w:id="143" w:author="Venkatesan, Ganesh" w:date="2019-01-08T10:24:00Z">
        <w:r>
          <w:rPr>
            <w:bCs/>
            <w:color w:val="FF0000"/>
            <w:szCs w:val="16"/>
          </w:rPr>
          <w:t xml:space="preserve"> subfield</w:t>
        </w:r>
      </w:ins>
      <w:ins w:id="144" w:author="Venkatesan, Ganesh" w:date="2019-01-08T10:25:00Z">
        <w:r>
          <w:rPr>
            <w:bCs/>
            <w:color w:val="FF0000"/>
            <w:szCs w:val="16"/>
          </w:rPr>
          <w:t>s to a value</w:t>
        </w:r>
      </w:ins>
      <w:ins w:id="145" w:author="Venkatesan, Ganesh" w:date="2019-01-08T10:24:00Z">
        <w:r>
          <w:rPr>
            <w:bCs/>
            <w:color w:val="FF0000"/>
            <w:szCs w:val="16"/>
          </w:rPr>
          <w:t xml:space="preserve"> greater than 0 if </w:t>
        </w:r>
      </w:ins>
      <w:ins w:id="146" w:author="Venkatesan, Ganesh" w:date="2019-01-08T10:31:00Z">
        <w:r w:rsidR="00A77709">
          <w:rPr>
            <w:bCs/>
            <w:color w:val="FF0000"/>
            <w:szCs w:val="16"/>
          </w:rPr>
          <w:t xml:space="preserve">the Secure LTF Required subfield of the Ranging Parameters field </w:t>
        </w:r>
      </w:ins>
      <w:ins w:id="147" w:author="Venkatesan, Ganesh" w:date="2019-01-08T10:32:00Z">
        <w:r w:rsidR="00A77709">
          <w:rPr>
            <w:bCs/>
            <w:color w:val="FF0000"/>
            <w:szCs w:val="16"/>
          </w:rPr>
          <w:t>is equal to</w:t>
        </w:r>
      </w:ins>
      <w:ins w:id="148" w:author="Venkatesan, Ganesh" w:date="2019-01-08T10:31:00Z">
        <w:r w:rsidR="00A77709">
          <w:rPr>
            <w:bCs/>
            <w:color w:val="FF0000"/>
            <w:szCs w:val="16"/>
          </w:rPr>
          <w:t xml:space="preserve"> 1</w:t>
        </w:r>
      </w:ins>
      <w:ins w:id="149" w:author="Venkatesan, Ganesh" w:date="2019-01-08T10:23:00Z">
        <w:r>
          <w:rPr>
            <w:bCs/>
            <w:color w:val="FF0000"/>
            <w:szCs w:val="16"/>
          </w:rPr>
          <w:t>.</w:t>
        </w:r>
      </w:ins>
    </w:p>
    <w:bookmarkEnd w:id="137"/>
    <w:p w14:paraId="5E93C523" w14:textId="77777777" w:rsidR="00824F44" w:rsidRDefault="00824F44" w:rsidP="00037745">
      <w:pPr>
        <w:rPr>
          <w:ins w:id="150" w:author="Venkatesan, Ganesh" w:date="2019-01-08T05:14:00Z"/>
          <w:bCs/>
          <w:color w:val="FF0000"/>
          <w:szCs w:val="16"/>
        </w:rPr>
      </w:pPr>
    </w:p>
    <w:p w14:paraId="1549D651" w14:textId="3B63E65D" w:rsidR="00A8428E" w:rsidRPr="00F45DF4" w:rsidRDefault="001B4760" w:rsidP="00037745">
      <w:pPr>
        <w:rPr>
          <w:ins w:id="151" w:author="Venkatesan, Ganesh" w:date="2019-01-03T09:49:00Z"/>
          <w:bCs/>
          <w:color w:val="FF0000"/>
          <w:szCs w:val="16"/>
        </w:rPr>
      </w:pPr>
      <w:ins w:id="152" w:author="Venkatesan, Ganesh" w:date="2019-01-03T09:38:00Z">
        <w:r w:rsidRPr="00F45DF4">
          <w:rPr>
            <w:bCs/>
            <w:color w:val="FF0000"/>
            <w:szCs w:val="16"/>
          </w:rPr>
          <w:t>If the negotiation i</w:t>
        </w:r>
      </w:ins>
      <w:ins w:id="153" w:author="Venkatesan, Ganesh" w:date="2019-01-03T09:39:00Z">
        <w:r w:rsidRPr="00F45DF4">
          <w:rPr>
            <w:bCs/>
            <w:color w:val="FF0000"/>
            <w:szCs w:val="16"/>
          </w:rPr>
          <w:t xml:space="preserve">s successful and the selected </w:t>
        </w:r>
      </w:ins>
      <w:ins w:id="154" w:author="Venkatesan, Ganesh" w:date="2019-01-03T09:40:00Z">
        <w:r w:rsidRPr="00F45DF4">
          <w:rPr>
            <w:bCs/>
            <w:color w:val="FF0000"/>
            <w:szCs w:val="16"/>
          </w:rPr>
          <w:t>range measurement mode is Tigger Based or non-Trigger Based, t</w:t>
        </w:r>
      </w:ins>
      <w:ins w:id="155" w:author="Venkatesan, Ganesh" w:date="2019-01-03T09:37:00Z">
        <w:r w:rsidRPr="00F45DF4">
          <w:rPr>
            <w:bCs/>
            <w:color w:val="FF0000"/>
            <w:szCs w:val="16"/>
          </w:rPr>
          <w:t>he corresponding init</w:t>
        </w:r>
      </w:ins>
      <w:ins w:id="156" w:author="Venkatesan, Ganesh" w:date="2019-01-03T09:38:00Z">
        <w:r w:rsidRPr="00F45DF4">
          <w:rPr>
            <w:bCs/>
            <w:color w:val="FF0000"/>
            <w:szCs w:val="16"/>
          </w:rPr>
          <w:t>ial Fine Timing Measurement frame from the responding STA shall include</w:t>
        </w:r>
      </w:ins>
      <w:ins w:id="157" w:author="Venkatesan, Ganesh" w:date="2019-01-03T09:41:00Z">
        <w:r w:rsidRPr="00F45DF4">
          <w:rPr>
            <w:bCs/>
            <w:color w:val="FF0000"/>
            <w:szCs w:val="16"/>
          </w:rPr>
          <w:t xml:space="preserve"> a Rang</w:t>
        </w:r>
      </w:ins>
      <w:ins w:id="158" w:author="Venkatesan, Ganesh" w:date="2019-01-08T05:15:00Z">
        <w:r w:rsidR="00824F44">
          <w:rPr>
            <w:bCs/>
            <w:color w:val="FF0000"/>
            <w:szCs w:val="16"/>
          </w:rPr>
          <w:t>ing Parameters</w:t>
        </w:r>
      </w:ins>
      <w:ins w:id="159" w:author="Venkatesan, Ganesh" w:date="2019-01-03T09:41:00Z">
        <w:r w:rsidRPr="00F45DF4">
          <w:rPr>
            <w:bCs/>
            <w:color w:val="FF0000"/>
            <w:szCs w:val="16"/>
          </w:rPr>
          <w:t xml:space="preserve"> element</w:t>
        </w:r>
      </w:ins>
      <w:ins w:id="160" w:author="Venkatesan, Ganesh" w:date="2019-01-03T09:48:00Z">
        <w:r w:rsidR="005940B4" w:rsidRPr="00F45DF4">
          <w:rPr>
            <w:bCs/>
            <w:color w:val="FF0000"/>
            <w:szCs w:val="16"/>
          </w:rPr>
          <w:t xml:space="preserve"> with the parameters that defines</w:t>
        </w:r>
      </w:ins>
      <w:ins w:id="161" w:author="Venkatesan, Ganesh" w:date="2019-01-03T09:42:00Z">
        <w:r w:rsidRPr="00F45DF4">
          <w:rPr>
            <w:bCs/>
            <w:color w:val="FF0000"/>
            <w:szCs w:val="16"/>
          </w:rPr>
          <w:t xml:space="preserve"> the negotiated range measurement session.</w:t>
        </w:r>
      </w:ins>
      <w:ins w:id="162" w:author="Venkatesan, Ganesh" w:date="2019-01-03T09:43:00Z">
        <w:r w:rsidRPr="00F45DF4">
          <w:rPr>
            <w:bCs/>
            <w:color w:val="FF0000"/>
            <w:szCs w:val="16"/>
          </w:rPr>
          <w:t xml:space="preserve"> </w:t>
        </w:r>
      </w:ins>
      <w:ins w:id="163" w:author="Venkatesan, Ganesh" w:date="2019-01-03T09:38:00Z">
        <w:r w:rsidRPr="00F45DF4">
          <w:rPr>
            <w:bCs/>
            <w:color w:val="FF0000"/>
            <w:szCs w:val="16"/>
          </w:rPr>
          <w:t xml:space="preserve"> </w:t>
        </w:r>
      </w:ins>
      <w:ins w:id="164" w:author="Venkatesan, Ganesh" w:date="2019-01-03T09:49:00Z">
        <w:r w:rsidR="005940B4" w:rsidRPr="00F45DF4">
          <w:rPr>
            <w:bCs/>
            <w:color w:val="FF0000"/>
            <w:szCs w:val="16"/>
          </w:rPr>
          <w:t>The responding STA shall indicate</w:t>
        </w:r>
      </w:ins>
      <w:ins w:id="165" w:author="Venkatesan, Ganesh" w:date="2019-01-08T12:12:00Z">
        <w:r w:rsidR="003230A5">
          <w:rPr>
            <w:bCs/>
            <w:color w:val="FF0000"/>
            <w:szCs w:val="16"/>
          </w:rPr>
          <w:t xml:space="preserve"> the following parame</w:t>
        </w:r>
      </w:ins>
      <w:ins w:id="166" w:author="Venkatesan, Ganesh" w:date="2019-01-08T12:13:00Z">
        <w:r w:rsidR="003230A5">
          <w:rPr>
            <w:bCs/>
            <w:color w:val="FF0000"/>
            <w:szCs w:val="16"/>
          </w:rPr>
          <w:t>ters</w:t>
        </w:r>
      </w:ins>
      <w:ins w:id="167" w:author="Venkatesan, Ganesh" w:date="2019-01-03T09:49:00Z">
        <w:r w:rsidR="005940B4" w:rsidRPr="00F45DF4">
          <w:rPr>
            <w:bCs/>
            <w:color w:val="FF0000"/>
            <w:szCs w:val="16"/>
          </w:rPr>
          <w:t>:</w:t>
        </w:r>
      </w:ins>
    </w:p>
    <w:p w14:paraId="2D8D688E" w14:textId="73CA91E5" w:rsidR="00C6090F" w:rsidRPr="00F45DF4" w:rsidRDefault="00C6090F" w:rsidP="00C6090F">
      <w:pPr>
        <w:pStyle w:val="ListParagraph"/>
        <w:numPr>
          <w:ilvl w:val="0"/>
          <w:numId w:val="3"/>
        </w:numPr>
        <w:rPr>
          <w:ins w:id="168" w:author="Venkatesan, Ganesh" w:date="2019-01-08T10:42:00Z"/>
          <w:bCs/>
          <w:color w:val="FF0000"/>
          <w:szCs w:val="16"/>
        </w:rPr>
      </w:pPr>
      <w:ins w:id="169" w:author="Venkatesan, Ganesh" w:date="2019-01-08T10:42:00Z">
        <w:r w:rsidRPr="00F45DF4">
          <w:rPr>
            <w:bCs/>
            <w:color w:val="FF0000"/>
            <w:szCs w:val="16"/>
          </w:rPr>
          <w:t xml:space="preserve">maximum number of LTF repetitions </w:t>
        </w:r>
      </w:ins>
      <w:ins w:id="170" w:author="Venkatesan, Ganesh" w:date="2019-01-08T10:46:00Z">
        <w:r>
          <w:rPr>
            <w:bCs/>
            <w:color w:val="FF0000"/>
            <w:szCs w:val="16"/>
          </w:rPr>
          <w:t>allowed</w:t>
        </w:r>
      </w:ins>
      <w:ins w:id="171" w:author="Venkatesan, Ganesh" w:date="2019-01-08T10:42:00Z">
        <w:r w:rsidRPr="00F45DF4">
          <w:rPr>
            <w:bCs/>
            <w:color w:val="FF0000"/>
            <w:szCs w:val="16"/>
          </w:rPr>
          <w:t xml:space="preserve"> in the preamble of the </w:t>
        </w:r>
      </w:ins>
      <w:ins w:id="172" w:author="Venkatesan, Ganesh" w:date="2019-01-08T10:43:00Z">
        <w:r>
          <w:rPr>
            <w:bCs/>
            <w:color w:val="FF0000"/>
            <w:szCs w:val="16"/>
          </w:rPr>
          <w:t>D</w:t>
        </w:r>
      </w:ins>
      <w:ins w:id="173" w:author="Venkatesan, Ganesh" w:date="2019-01-08T10:42:00Z">
        <w:r>
          <w:rPr>
            <w:bCs/>
            <w:color w:val="FF0000"/>
            <w:szCs w:val="16"/>
          </w:rPr>
          <w:t xml:space="preserve">L </w:t>
        </w:r>
        <w:r w:rsidRPr="00F45DF4">
          <w:rPr>
            <w:bCs/>
            <w:color w:val="FF0000"/>
            <w:szCs w:val="16"/>
          </w:rPr>
          <w:t>NDP frames</w:t>
        </w:r>
      </w:ins>
      <w:ins w:id="174" w:author="Venkatesan, Ganesh" w:date="2019-01-08T10:50:00Z">
        <w:r w:rsidR="00E20EB5">
          <w:rPr>
            <w:bCs/>
            <w:color w:val="FF0000"/>
            <w:szCs w:val="16"/>
          </w:rPr>
          <w:t xml:space="preserve"> </w:t>
        </w:r>
      </w:ins>
      <w:ins w:id="175" w:author="Venkatesan, Ganesh" w:date="2019-01-09T04:56:00Z">
        <w:r w:rsidR="00076EA2">
          <w:rPr>
            <w:bCs/>
            <w:color w:val="FF0000"/>
            <w:szCs w:val="16"/>
          </w:rPr>
          <w:t>(</w:t>
        </w:r>
        <w:r w:rsidR="00076EA2" w:rsidRPr="00244116">
          <w:rPr>
            <w:bCs/>
            <w:color w:val="FF0000"/>
            <w:szCs w:val="16"/>
          </w:rPr>
          <w:t xml:space="preserve">referred to as </w:t>
        </w:r>
        <w:r w:rsidR="00076EA2" w:rsidRPr="00244116">
          <w:rPr>
            <w:bCs/>
            <w:i/>
            <w:color w:val="FF0000"/>
            <w:szCs w:val="16"/>
          </w:rPr>
          <w:t xml:space="preserve">RSTA Assigned </w:t>
        </w:r>
        <w:r w:rsidR="00076EA2">
          <w:rPr>
            <w:bCs/>
            <w:i/>
            <w:color w:val="FF0000"/>
            <w:szCs w:val="16"/>
          </w:rPr>
          <w:t>D</w:t>
        </w:r>
        <w:r w:rsidR="00076EA2" w:rsidRPr="00244116">
          <w:rPr>
            <w:bCs/>
            <w:i/>
            <w:color w:val="FF0000"/>
            <w:szCs w:val="16"/>
          </w:rPr>
          <w:t>L Rep</w:t>
        </w:r>
        <w:r w:rsidR="00076EA2">
          <w:rPr>
            <w:bCs/>
            <w:color w:val="FF0000"/>
            <w:szCs w:val="16"/>
          </w:rPr>
          <w:t xml:space="preserve">), which shall be </w:t>
        </w:r>
      </w:ins>
      <w:ins w:id="176" w:author="Venkatesan, Ganesh" w:date="2019-01-09T09:55:00Z">
        <w:r w:rsidR="00601BA4">
          <w:rPr>
            <w:bCs/>
            <w:color w:val="FF0000"/>
            <w:szCs w:val="16"/>
          </w:rPr>
          <w:t>no greater than</w:t>
        </w:r>
      </w:ins>
      <w:ins w:id="177" w:author="Venkatesan, Ganesh" w:date="2019-01-08T10:50:00Z">
        <w:r>
          <w:rPr>
            <w:bCs/>
            <w:color w:val="FF0000"/>
            <w:szCs w:val="16"/>
          </w:rPr>
          <w:t xml:space="preserve"> </w:t>
        </w:r>
      </w:ins>
      <w:ins w:id="178" w:author="Venkatesan, Ganesh" w:date="2019-01-09T04:56:00Z">
        <w:r w:rsidR="00076EA2">
          <w:rPr>
            <w:bCs/>
            <w:color w:val="FF0000"/>
            <w:szCs w:val="16"/>
          </w:rPr>
          <w:t xml:space="preserve">the value </w:t>
        </w:r>
      </w:ins>
      <w:ins w:id="179" w:author="Venkatesan, Ganesh" w:date="2019-01-08T10:50:00Z">
        <w:r>
          <w:rPr>
            <w:bCs/>
            <w:color w:val="FF0000"/>
            <w:szCs w:val="16"/>
          </w:rPr>
          <w:t xml:space="preserve">in the </w:t>
        </w:r>
      </w:ins>
      <w:ins w:id="180" w:author="Venkatesan, Ganesh" w:date="2019-01-08T10:51:00Z">
        <w:r w:rsidR="00E20EB5">
          <w:rPr>
            <w:bCs/>
            <w:color w:val="FF0000"/>
            <w:szCs w:val="16"/>
          </w:rPr>
          <w:t xml:space="preserve">corresponding </w:t>
        </w:r>
      </w:ins>
      <w:ins w:id="181" w:author="Venkatesan, Ganesh" w:date="2019-01-08T10:50:00Z">
        <w:r>
          <w:rPr>
            <w:bCs/>
            <w:color w:val="FF0000"/>
            <w:szCs w:val="16"/>
          </w:rPr>
          <w:t>IFTMR</w:t>
        </w:r>
      </w:ins>
      <w:ins w:id="182" w:author="Venkatesan, Ganesh" w:date="2019-01-08T10:42:00Z">
        <w:r>
          <w:rPr>
            <w:bCs/>
            <w:color w:val="FF0000"/>
            <w:szCs w:val="16"/>
          </w:rPr>
          <w:t xml:space="preserve">, </w:t>
        </w:r>
        <w:r w:rsidRPr="00F45DF4">
          <w:rPr>
            <w:bCs/>
            <w:color w:val="FF0000"/>
            <w:szCs w:val="16"/>
          </w:rPr>
          <w:t xml:space="preserve">in the </w:t>
        </w:r>
      </w:ins>
      <w:ins w:id="183" w:author="Venkatesan, Ganesh" w:date="2019-01-09T05:00:00Z">
        <w:r w:rsidR="00076EA2">
          <w:rPr>
            <w:bCs/>
            <w:color w:val="FF0000"/>
            <w:szCs w:val="16"/>
          </w:rPr>
          <w:t>Max DL Rep</w:t>
        </w:r>
      </w:ins>
      <w:ins w:id="184" w:author="Venkatesan, Ganesh" w:date="2019-01-08T10:42:00Z">
        <w:r w:rsidRPr="00F45DF4">
          <w:rPr>
            <w:bCs/>
            <w:color w:val="FF0000"/>
            <w:szCs w:val="16"/>
          </w:rPr>
          <w:t xml:space="preserve"> subfield</w:t>
        </w:r>
      </w:ins>
      <w:ins w:id="185" w:author="Venkatesan, Ganesh" w:date="2019-01-08T10:47:00Z">
        <w:r>
          <w:rPr>
            <w:bCs/>
            <w:color w:val="FF0000"/>
            <w:szCs w:val="16"/>
          </w:rPr>
          <w:t xml:space="preserve"> </w:t>
        </w:r>
      </w:ins>
      <w:ins w:id="186" w:author="Venkatesan, Ganesh" w:date="2019-01-08T10:42:00Z">
        <w:r>
          <w:rPr>
            <w:bCs/>
            <w:color w:val="FF0000"/>
            <w:szCs w:val="16"/>
          </w:rPr>
          <w:t>of the Ranging Parameters field.</w:t>
        </w:r>
      </w:ins>
    </w:p>
    <w:p w14:paraId="7663D851" w14:textId="26D82113" w:rsidR="00A77709" w:rsidRPr="00F45DF4" w:rsidRDefault="00A77709" w:rsidP="00A77709">
      <w:pPr>
        <w:pStyle w:val="ListParagraph"/>
        <w:numPr>
          <w:ilvl w:val="0"/>
          <w:numId w:val="3"/>
        </w:numPr>
        <w:rPr>
          <w:ins w:id="187" w:author="Venkatesan, Ganesh" w:date="2019-01-08T10:39:00Z"/>
          <w:bCs/>
          <w:color w:val="FF0000"/>
          <w:szCs w:val="16"/>
        </w:rPr>
      </w:pPr>
      <w:ins w:id="188" w:author="Venkatesan, Ganesh" w:date="2019-01-08T10:39:00Z">
        <w:r w:rsidRPr="00F45DF4">
          <w:rPr>
            <w:bCs/>
            <w:color w:val="FF0000"/>
            <w:szCs w:val="16"/>
          </w:rPr>
          <w:t xml:space="preserve">maximum number of LTF repetitions </w:t>
        </w:r>
      </w:ins>
      <w:ins w:id="189" w:author="Venkatesan, Ganesh" w:date="2019-01-08T10:46:00Z">
        <w:r w:rsidR="00C6090F">
          <w:rPr>
            <w:bCs/>
            <w:color w:val="FF0000"/>
            <w:szCs w:val="16"/>
          </w:rPr>
          <w:t>allow</w:t>
        </w:r>
      </w:ins>
      <w:ins w:id="190" w:author="Venkatesan, Ganesh" w:date="2019-01-08T10:40:00Z">
        <w:r>
          <w:rPr>
            <w:bCs/>
            <w:color w:val="FF0000"/>
            <w:szCs w:val="16"/>
          </w:rPr>
          <w:t>ed</w:t>
        </w:r>
      </w:ins>
      <w:ins w:id="191" w:author="Venkatesan, Ganesh" w:date="2019-01-08T10:39:00Z">
        <w:r w:rsidRPr="00F45DF4">
          <w:rPr>
            <w:bCs/>
            <w:color w:val="FF0000"/>
            <w:szCs w:val="16"/>
          </w:rPr>
          <w:t xml:space="preserve"> in the preamble of the </w:t>
        </w:r>
      </w:ins>
      <w:ins w:id="192" w:author="Venkatesan, Ganesh" w:date="2019-01-08T10:41:00Z">
        <w:r w:rsidR="00C6090F">
          <w:rPr>
            <w:bCs/>
            <w:color w:val="FF0000"/>
            <w:szCs w:val="16"/>
          </w:rPr>
          <w:t>U</w:t>
        </w:r>
      </w:ins>
      <w:ins w:id="193" w:author="Venkatesan, Ganesh" w:date="2019-01-08T10:39:00Z">
        <w:r>
          <w:rPr>
            <w:bCs/>
            <w:color w:val="FF0000"/>
            <w:szCs w:val="16"/>
          </w:rPr>
          <w:t xml:space="preserve">L </w:t>
        </w:r>
        <w:r w:rsidRPr="00F45DF4">
          <w:rPr>
            <w:bCs/>
            <w:color w:val="FF0000"/>
            <w:szCs w:val="16"/>
          </w:rPr>
          <w:t>NDP frames</w:t>
        </w:r>
      </w:ins>
      <w:ins w:id="194" w:author="Venkatesan, Ganesh" w:date="2019-01-08T10:53:00Z">
        <w:r w:rsidR="00E20EB5">
          <w:rPr>
            <w:bCs/>
            <w:color w:val="FF0000"/>
            <w:szCs w:val="16"/>
          </w:rPr>
          <w:t xml:space="preserve"> </w:t>
        </w:r>
      </w:ins>
      <w:ins w:id="195" w:author="Venkatesan, Ganesh" w:date="2019-01-09T04:57:00Z">
        <w:r w:rsidR="00076EA2">
          <w:rPr>
            <w:bCs/>
            <w:color w:val="FF0000"/>
            <w:szCs w:val="16"/>
          </w:rPr>
          <w:t>(</w:t>
        </w:r>
        <w:r w:rsidR="00076EA2" w:rsidRPr="00244116">
          <w:rPr>
            <w:bCs/>
            <w:color w:val="FF0000"/>
            <w:szCs w:val="16"/>
          </w:rPr>
          <w:t xml:space="preserve">referred to as </w:t>
        </w:r>
        <w:r w:rsidR="00076EA2" w:rsidRPr="00244116">
          <w:rPr>
            <w:bCs/>
            <w:i/>
            <w:color w:val="FF0000"/>
            <w:szCs w:val="16"/>
          </w:rPr>
          <w:t>RSTA Assigned UL Rep</w:t>
        </w:r>
        <w:r w:rsidR="00076EA2">
          <w:rPr>
            <w:bCs/>
            <w:color w:val="FF0000"/>
            <w:szCs w:val="16"/>
          </w:rPr>
          <w:t>)</w:t>
        </w:r>
      </w:ins>
      <w:ins w:id="196" w:author="Venkatesan, Ganesh" w:date="2019-01-09T04:58:00Z">
        <w:r w:rsidR="00076EA2">
          <w:rPr>
            <w:bCs/>
            <w:color w:val="FF0000"/>
            <w:szCs w:val="16"/>
          </w:rPr>
          <w:t xml:space="preserve">, which shall be </w:t>
        </w:r>
      </w:ins>
      <w:ins w:id="197" w:author="Venkatesan, Ganesh" w:date="2019-01-09T09:56:00Z">
        <w:r w:rsidR="00601BA4">
          <w:rPr>
            <w:bCs/>
            <w:color w:val="FF0000"/>
            <w:szCs w:val="16"/>
          </w:rPr>
          <w:t>no greater than</w:t>
        </w:r>
      </w:ins>
      <w:ins w:id="198" w:author="Venkatesan, Ganesh" w:date="2019-01-08T10:53:00Z">
        <w:r w:rsidR="00E20EB5">
          <w:rPr>
            <w:bCs/>
            <w:color w:val="FF0000"/>
            <w:szCs w:val="16"/>
          </w:rPr>
          <w:t xml:space="preserve"> </w:t>
        </w:r>
      </w:ins>
      <w:ins w:id="199" w:author="Venkatesan, Ganesh" w:date="2019-01-09T04:58:00Z">
        <w:r w:rsidR="00076EA2">
          <w:rPr>
            <w:bCs/>
            <w:color w:val="FF0000"/>
            <w:szCs w:val="16"/>
          </w:rPr>
          <w:t xml:space="preserve">the value </w:t>
        </w:r>
      </w:ins>
      <w:ins w:id="200" w:author="Venkatesan, Ganesh" w:date="2019-01-08T10:53:00Z">
        <w:r w:rsidR="00E20EB5">
          <w:rPr>
            <w:bCs/>
            <w:color w:val="FF0000"/>
            <w:szCs w:val="16"/>
          </w:rPr>
          <w:t>in the corresponding IFTMR</w:t>
        </w:r>
      </w:ins>
      <w:ins w:id="201" w:author="Venkatesan, Ganesh" w:date="2019-01-08T10:39:00Z">
        <w:r>
          <w:rPr>
            <w:bCs/>
            <w:color w:val="FF0000"/>
            <w:szCs w:val="16"/>
          </w:rPr>
          <w:t xml:space="preserve">, </w:t>
        </w:r>
        <w:r w:rsidRPr="00F45DF4">
          <w:rPr>
            <w:bCs/>
            <w:color w:val="FF0000"/>
            <w:szCs w:val="16"/>
          </w:rPr>
          <w:t xml:space="preserve">in the </w:t>
        </w:r>
      </w:ins>
      <w:ins w:id="202" w:author="Venkatesan, Ganesh" w:date="2019-01-09T04:59:00Z">
        <w:r w:rsidR="00076EA2">
          <w:rPr>
            <w:bCs/>
            <w:color w:val="FF0000"/>
            <w:szCs w:val="16"/>
          </w:rPr>
          <w:t xml:space="preserve">Max </w:t>
        </w:r>
      </w:ins>
      <w:ins w:id="203" w:author="Venkatesan, Ganesh" w:date="2019-01-09T09:51:00Z">
        <w:r w:rsidR="00D5291A">
          <w:rPr>
            <w:bCs/>
            <w:color w:val="FF0000"/>
            <w:szCs w:val="16"/>
          </w:rPr>
          <w:t>U</w:t>
        </w:r>
      </w:ins>
      <w:ins w:id="204" w:author="Venkatesan, Ganesh" w:date="2019-01-09T04:59:00Z">
        <w:r w:rsidR="00076EA2">
          <w:rPr>
            <w:bCs/>
            <w:color w:val="FF0000"/>
            <w:szCs w:val="16"/>
          </w:rPr>
          <w:t>L Rep</w:t>
        </w:r>
      </w:ins>
      <w:ins w:id="205" w:author="Venkatesan, Ganesh" w:date="2019-01-08T10:39:00Z">
        <w:r w:rsidRPr="00F45DF4">
          <w:rPr>
            <w:bCs/>
            <w:color w:val="FF0000"/>
            <w:szCs w:val="16"/>
          </w:rPr>
          <w:t xml:space="preserve"> subfield</w:t>
        </w:r>
      </w:ins>
      <w:ins w:id="206" w:author="Venkatesan, Ganesh" w:date="2019-01-08T10:47:00Z">
        <w:r w:rsidR="00C6090F">
          <w:rPr>
            <w:bCs/>
            <w:color w:val="FF0000"/>
            <w:szCs w:val="16"/>
          </w:rPr>
          <w:t xml:space="preserve"> </w:t>
        </w:r>
      </w:ins>
      <w:ins w:id="207" w:author="Venkatesan, Ganesh" w:date="2019-01-08T10:39:00Z">
        <w:r>
          <w:rPr>
            <w:bCs/>
            <w:color w:val="FF0000"/>
            <w:szCs w:val="16"/>
          </w:rPr>
          <w:t>of the Ranging Parameters field.</w:t>
        </w:r>
      </w:ins>
    </w:p>
    <w:p w14:paraId="5B8706FC" w14:textId="6623E41C" w:rsidR="006C2EBF" w:rsidRDefault="006C2EBF" w:rsidP="005940B4">
      <w:pPr>
        <w:rPr>
          <w:ins w:id="208" w:author="Venkatesan, Ganesh" w:date="2019-01-08T05:28:00Z"/>
          <w:bCs/>
          <w:color w:val="FF0000"/>
          <w:szCs w:val="16"/>
        </w:rPr>
      </w:pPr>
    </w:p>
    <w:p w14:paraId="48C520D7" w14:textId="62195B34" w:rsidR="00C6090F" w:rsidRDefault="00C6090F" w:rsidP="00C6090F">
      <w:pPr>
        <w:rPr>
          <w:ins w:id="209" w:author="Venkatesan, Ganesh" w:date="2019-01-08T10:45:00Z"/>
          <w:bCs/>
          <w:color w:val="FF0000"/>
          <w:szCs w:val="16"/>
        </w:rPr>
      </w:pPr>
      <w:ins w:id="210" w:author="Venkatesan, Ganesh" w:date="2019-01-08T10:45:00Z">
        <w:r>
          <w:rPr>
            <w:bCs/>
            <w:color w:val="FF0000"/>
            <w:szCs w:val="16"/>
          </w:rPr>
          <w:t xml:space="preserve">The RSTA shall set the </w:t>
        </w:r>
      </w:ins>
      <w:ins w:id="211" w:author="Venkatesan, Ganesh" w:date="2019-01-08T13:10:00Z">
        <w:r w:rsidR="005B0DDC">
          <w:rPr>
            <w:bCs/>
            <w:color w:val="FF0000"/>
            <w:szCs w:val="16"/>
          </w:rPr>
          <w:t>Max DL Rep</w:t>
        </w:r>
      </w:ins>
      <w:ins w:id="212" w:author="Venkatesan, Ganesh" w:date="2019-01-08T10:45:00Z">
        <w:r>
          <w:rPr>
            <w:bCs/>
            <w:color w:val="FF0000"/>
            <w:szCs w:val="16"/>
          </w:rPr>
          <w:t xml:space="preserve"> and </w:t>
        </w:r>
      </w:ins>
      <w:ins w:id="213" w:author="Venkatesan, Ganesh" w:date="2019-01-08T13:10:00Z">
        <w:r w:rsidR="005B0DDC">
          <w:rPr>
            <w:bCs/>
            <w:color w:val="FF0000"/>
            <w:szCs w:val="16"/>
          </w:rPr>
          <w:t>Max UL</w:t>
        </w:r>
      </w:ins>
      <w:ins w:id="214" w:author="Venkatesan, Ganesh" w:date="2019-01-08T13:11:00Z">
        <w:r w:rsidR="005B0DDC">
          <w:rPr>
            <w:bCs/>
            <w:color w:val="FF0000"/>
            <w:szCs w:val="16"/>
          </w:rPr>
          <w:t xml:space="preserve"> Rep</w:t>
        </w:r>
      </w:ins>
      <w:ins w:id="215" w:author="Venkatesan, Ganesh" w:date="2019-01-08T10:45:00Z">
        <w:r>
          <w:rPr>
            <w:bCs/>
            <w:color w:val="FF0000"/>
            <w:szCs w:val="16"/>
          </w:rPr>
          <w:t xml:space="preserve"> subfields to a value greater than 0 if the Secure LTF Required subfield of the Ranging Parameters field is equal to 1.</w:t>
        </w:r>
      </w:ins>
    </w:p>
    <w:p w14:paraId="4D89BFF5" w14:textId="77777777" w:rsidR="00C6090F" w:rsidRDefault="00C6090F" w:rsidP="00C6090F">
      <w:pPr>
        <w:rPr>
          <w:ins w:id="216" w:author="Venkatesan, Ganesh" w:date="2019-01-08T10:45:00Z"/>
          <w:bCs/>
          <w:color w:val="FF0000"/>
          <w:szCs w:val="16"/>
        </w:rPr>
      </w:pPr>
    </w:p>
    <w:p w14:paraId="1146A539" w14:textId="66AD5B62" w:rsidR="00681D55" w:rsidRDefault="00640745" w:rsidP="00640745">
      <w:pPr>
        <w:rPr>
          <w:ins w:id="217" w:author="Venkatesan, Ganesh" w:date="2019-01-03T11:49:00Z"/>
          <w:rFonts w:ascii="Arial-BoldMT" w:hAnsi="Arial-BoldMT"/>
          <w:b/>
          <w:bCs/>
          <w:color w:val="633277"/>
          <w:sz w:val="20"/>
          <w:szCs w:val="16"/>
        </w:rPr>
      </w:pPr>
      <w:r w:rsidRPr="00F45DF4">
        <w:rPr>
          <w:rFonts w:ascii="Arial-BoldMT" w:hAnsi="Arial-BoldMT"/>
          <w:b/>
          <w:bCs/>
          <w:color w:val="633277"/>
          <w:sz w:val="20"/>
          <w:szCs w:val="16"/>
        </w:rPr>
        <w:t xml:space="preserve">11.22.6.4.3.3 </w:t>
      </w:r>
      <w:commentRangeStart w:id="218"/>
      <w:r w:rsidRPr="00F45DF4">
        <w:rPr>
          <w:rFonts w:ascii="Arial-BoldMT" w:hAnsi="Arial-BoldMT"/>
          <w:b/>
          <w:bCs/>
          <w:color w:val="633277"/>
          <w:sz w:val="20"/>
          <w:szCs w:val="16"/>
        </w:rPr>
        <w:t>TB Ranging</w:t>
      </w:r>
      <w:r w:rsidRPr="00F45DF4">
        <w:rPr>
          <w:rFonts w:ascii="Arial-BoldMT" w:hAnsi="Arial-BoldMT"/>
          <w:b/>
          <w:bCs/>
          <w:color w:val="2E97D3"/>
          <w:sz w:val="20"/>
          <w:szCs w:val="16"/>
        </w:rPr>
        <w:t xml:space="preserve"> </w:t>
      </w:r>
      <w:r w:rsidRPr="00F45DF4">
        <w:rPr>
          <w:rFonts w:ascii="Arial-BoldMT" w:hAnsi="Arial-BoldMT"/>
          <w:b/>
          <w:bCs/>
          <w:color w:val="633277"/>
          <w:sz w:val="20"/>
          <w:szCs w:val="16"/>
        </w:rPr>
        <w:t>Measurement Sounding Part</w:t>
      </w:r>
      <w:commentRangeEnd w:id="218"/>
      <w:r w:rsidR="00192853">
        <w:rPr>
          <w:rStyle w:val="CommentReference"/>
        </w:rPr>
        <w:commentReference w:id="218"/>
      </w:r>
    </w:p>
    <w:p w14:paraId="529709CE" w14:textId="77777777" w:rsidR="002E30F1" w:rsidRDefault="002E30F1" w:rsidP="002E30F1">
      <w:pPr>
        <w:rPr>
          <w:ins w:id="219" w:author="Venkatesan, Ganesh" w:date="2019-01-03T12:36:00Z"/>
          <w:rFonts w:ascii="Arial-BoldMT" w:hAnsi="Arial-BoldMT"/>
          <w:bCs/>
          <w:i/>
          <w:color w:val="FF0000"/>
          <w:sz w:val="20"/>
          <w:szCs w:val="16"/>
        </w:rPr>
      </w:pPr>
    </w:p>
    <w:p w14:paraId="02B5C378" w14:textId="4B00AA4D" w:rsidR="002E30F1" w:rsidRDefault="002E30F1" w:rsidP="002E30F1">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sidR="001F4819">
        <w:rPr>
          <w:rFonts w:ascii="Arial-BoldMT" w:hAnsi="Arial-BoldMT"/>
          <w:bCs/>
          <w:i/>
          <w:color w:val="FF0000"/>
          <w:sz w:val="20"/>
          <w:szCs w:val="16"/>
        </w:rPr>
        <w:t>Insert after</w:t>
      </w:r>
      <w:ins w:id="220" w:author="Venkatesan, Ganesh" w:date="2019-01-09T09:09:00Z">
        <w:r w:rsidR="001F4819">
          <w:rPr>
            <w:rFonts w:ascii="Arial-BoldMT" w:hAnsi="Arial-BoldMT"/>
            <w:bCs/>
            <w:i/>
            <w:color w:val="FF0000"/>
            <w:sz w:val="20"/>
            <w:szCs w:val="16"/>
          </w:rPr>
          <w:t xml:space="preserve"> </w:t>
        </w:r>
      </w:ins>
      <w:r w:rsidR="001F4819">
        <w:rPr>
          <w:rFonts w:ascii="Arial-BoldMT" w:hAnsi="Arial-BoldMT"/>
          <w:bCs/>
          <w:i/>
          <w:color w:val="FF0000"/>
          <w:sz w:val="20"/>
          <w:szCs w:val="16"/>
        </w:rPr>
        <w:t>the following paragraph(s) in</w:t>
      </w:r>
      <w:r w:rsidR="004E58F3">
        <w:rPr>
          <w:rFonts w:ascii="Arial-BoldMT" w:hAnsi="Arial-BoldMT"/>
          <w:bCs/>
          <w:i/>
          <w:color w:val="FF0000"/>
          <w:sz w:val="20"/>
          <w:szCs w:val="16"/>
        </w:rPr>
        <w:t xml:space="preserve"> </w:t>
      </w:r>
      <w:r>
        <w:rPr>
          <w:rFonts w:ascii="Arial-BoldMT" w:hAnsi="Arial-BoldMT"/>
          <w:bCs/>
          <w:i/>
          <w:color w:val="FF0000"/>
          <w:sz w:val="20"/>
          <w:szCs w:val="16"/>
        </w:rPr>
        <w:t>Cl. 11.22.6.4.3.3 as shown below</w:t>
      </w:r>
      <w:r w:rsidRPr="0084749B">
        <w:rPr>
          <w:rFonts w:ascii="Arial-BoldMT" w:hAnsi="Arial-BoldMT"/>
          <w:bCs/>
          <w:i/>
          <w:color w:val="FF0000"/>
          <w:sz w:val="20"/>
          <w:szCs w:val="16"/>
        </w:rPr>
        <w:t>:</w:t>
      </w:r>
    </w:p>
    <w:p w14:paraId="0417D26A" w14:textId="20EFD1D3" w:rsidR="004E58F3" w:rsidRDefault="004E58F3" w:rsidP="002E30F1">
      <w:pPr>
        <w:rPr>
          <w:ins w:id="221" w:author="Venkatesan, Ganesh" w:date="2019-01-09T05:11:00Z"/>
          <w:rFonts w:ascii="Arial-BoldMT" w:hAnsi="Arial-BoldMT"/>
          <w:bCs/>
          <w:i/>
          <w:color w:val="FF0000"/>
          <w:sz w:val="20"/>
          <w:szCs w:val="16"/>
        </w:rPr>
      </w:pPr>
    </w:p>
    <w:p w14:paraId="0D9B5079" w14:textId="77777777" w:rsidR="004E58F3" w:rsidRDefault="004E58F3" w:rsidP="004E58F3">
      <w:pPr>
        <w:pStyle w:val="IEEEStdsParagraph"/>
        <w:rPr>
          <w:sz w:val="22"/>
          <w:lang w:bidi="he-IL"/>
        </w:rPr>
      </w:pPr>
      <w:r>
        <w:rPr>
          <w:sz w:val="22"/>
          <w:lang w:bidi="he-IL"/>
        </w:rPr>
        <w:t>The RSTA shall select one bandwidth value for the measurement sounding part based on the Format and Bandwidth subfield of the Ranging Parameters field(s) (see 9.4.2.278) provided by each of the ISTAs during negotiation. This bandwidth can be different from the bandwidth used in the polling part but needs to adhere to the rules of multiple frame transmission in an EDCA TXOP (see 10.22.2.7).</w:t>
      </w:r>
    </w:p>
    <w:p w14:paraId="1A6AFA0A" w14:textId="77777777" w:rsidR="004E58F3" w:rsidRDefault="004E58F3" w:rsidP="004E58F3">
      <w:pPr>
        <w:pStyle w:val="IEEEStdsParagraph"/>
        <w:numPr>
          <w:ilvl w:val="0"/>
          <w:numId w:val="5"/>
        </w:numPr>
        <w:rPr>
          <w:sz w:val="22"/>
          <w:szCs w:val="22"/>
        </w:rPr>
      </w:pPr>
      <w:r>
        <w:rPr>
          <w:sz w:val="22"/>
          <w:szCs w:val="22"/>
        </w:rPr>
        <w:t xml:space="preserve">The RSTA shall set the TXVECTOR parameter </w:t>
      </w:r>
      <w:r>
        <w:rPr>
          <w:color w:val="000000"/>
          <w:sz w:val="22"/>
          <w:szCs w:val="22"/>
        </w:rPr>
        <w:t xml:space="preserve">CH_BANDWIDTH of </w:t>
      </w:r>
      <w:r>
        <w:rPr>
          <w:sz w:val="22"/>
          <w:szCs w:val="22"/>
        </w:rPr>
        <w:t xml:space="preserve">the TF </w:t>
      </w:r>
      <w:r>
        <w:rPr>
          <w:sz w:val="22"/>
          <w:szCs w:val="22"/>
          <w:u w:val="single"/>
        </w:rPr>
        <w:t>Ranging</w:t>
      </w:r>
      <w:r>
        <w:rPr>
          <w:sz w:val="22"/>
          <w:szCs w:val="22"/>
        </w:rPr>
        <w:t xml:space="preserve"> Sounding to that same bandwidth and use the same value for </w:t>
      </w:r>
      <w:r>
        <w:rPr>
          <w:color w:val="000000"/>
          <w:sz w:val="22"/>
          <w:szCs w:val="22"/>
        </w:rPr>
        <w:t xml:space="preserve">the </w:t>
      </w:r>
      <w:r>
        <w:rPr>
          <w:sz w:val="22"/>
          <w:szCs w:val="22"/>
        </w:rPr>
        <w:t xml:space="preserve">BW subfield of the Common Info field </w:t>
      </w:r>
      <w:r>
        <w:rPr>
          <w:color w:val="000000"/>
          <w:sz w:val="22"/>
          <w:szCs w:val="22"/>
        </w:rPr>
        <w:t>of said TF.</w:t>
      </w:r>
    </w:p>
    <w:p w14:paraId="1507216F" w14:textId="77777777" w:rsidR="004E58F3" w:rsidRDefault="004E58F3" w:rsidP="004E58F3">
      <w:pPr>
        <w:pStyle w:val="IEEEStdsParagraph"/>
        <w:numPr>
          <w:ilvl w:val="0"/>
          <w:numId w:val="5"/>
        </w:numPr>
        <w:rPr>
          <w:color w:val="000000"/>
          <w:sz w:val="22"/>
          <w:szCs w:val="22"/>
        </w:rPr>
      </w:pPr>
      <w:r>
        <w:rPr>
          <w:color w:val="000000"/>
          <w:sz w:val="22"/>
          <w:szCs w:val="22"/>
        </w:rPr>
        <w:t>When transmitting the Ranging NDP-A and DL NDP frames, the RSTA shall set the TXVECTOR parameter CH_BANDWIDTH to that same bandwidth.</w:t>
      </w:r>
    </w:p>
    <w:p w14:paraId="4D9A63F5" w14:textId="77777777" w:rsidR="004E58F3" w:rsidRDefault="004E58F3" w:rsidP="004E58F3">
      <w:pPr>
        <w:pStyle w:val="IEEEStdsParagraph"/>
        <w:numPr>
          <w:ilvl w:val="0"/>
          <w:numId w:val="5"/>
        </w:numPr>
        <w:rPr>
          <w:color w:val="000000"/>
          <w:sz w:val="22"/>
          <w:szCs w:val="22"/>
        </w:rPr>
      </w:pPr>
      <w:r>
        <w:rPr>
          <w:color w:val="000000"/>
          <w:sz w:val="22"/>
          <w:szCs w:val="22"/>
        </w:rPr>
        <w:t xml:space="preserve">Any ISTA that transmits an UL NDP as a response to the TF Location Sounding, shall set the TXVECTOR parameter CH_BANDWIDTH to the value defined in the </w:t>
      </w:r>
      <w:r>
        <w:rPr>
          <w:sz w:val="22"/>
          <w:szCs w:val="22"/>
        </w:rPr>
        <w:t>BW subfield of the Common Info field of the soliciting TF</w:t>
      </w:r>
      <w:r>
        <w:rPr>
          <w:color w:val="000000"/>
          <w:sz w:val="22"/>
          <w:szCs w:val="22"/>
        </w:rPr>
        <w:t>.</w:t>
      </w:r>
    </w:p>
    <w:p w14:paraId="36F99688" w14:textId="4F7F70C6" w:rsidR="004E58F3" w:rsidRDefault="004E58F3" w:rsidP="004E58F3">
      <w:pPr>
        <w:rPr>
          <w:ins w:id="222" w:author="Venkatesan, Ganesh" w:date="2019-01-09T05:11:00Z"/>
        </w:rPr>
      </w:pPr>
      <w:ins w:id="223" w:author="Venkatesan, Ganesh" w:date="2019-01-09T05:11:00Z">
        <w:r>
          <w:rPr>
            <w:u w:val="single"/>
          </w:rPr>
          <w:t xml:space="preserve">In the </w:t>
        </w:r>
      </w:ins>
      <w:ins w:id="224" w:author="Venkatesan, Ganesh" w:date="2019-01-09T10:02:00Z">
        <w:r w:rsidR="00601BA4">
          <w:rPr>
            <w:u w:val="single"/>
          </w:rPr>
          <w:t xml:space="preserve">Sounding subvariant of the Ranging </w:t>
        </w:r>
      </w:ins>
      <w:ins w:id="225" w:author="Venkatesan, Ganesh" w:date="2019-01-09T05:11:00Z">
        <w:r>
          <w:rPr>
            <w:u w:val="single"/>
          </w:rPr>
          <w:t>T</w:t>
        </w:r>
      </w:ins>
      <w:ins w:id="226" w:author="Venkatesan, Ganesh" w:date="2019-01-09T10:00:00Z">
        <w:r w:rsidR="00601BA4">
          <w:rPr>
            <w:u w:val="single"/>
          </w:rPr>
          <w:t>rigger Fra</w:t>
        </w:r>
      </w:ins>
      <w:ins w:id="227" w:author="Venkatesan, Ganesh" w:date="2019-01-09T10:01:00Z">
        <w:r w:rsidR="00601BA4">
          <w:rPr>
            <w:u w:val="single"/>
          </w:rPr>
          <w:t>m</w:t>
        </w:r>
      </w:ins>
      <w:ins w:id="228" w:author="Venkatesan, Ganesh" w:date="2019-01-09T10:00:00Z">
        <w:r w:rsidR="00601BA4">
          <w:rPr>
            <w:u w:val="single"/>
          </w:rPr>
          <w:t>e</w:t>
        </w:r>
      </w:ins>
      <w:ins w:id="229" w:author="Venkatesan, Ganesh" w:date="2019-01-09T05:11:00Z">
        <w:r>
          <w:rPr>
            <w:u w:val="single"/>
          </w:rPr>
          <w:t xml:space="preserve">, the RSTA shall set the UL Rep subfield of the User Info fields corresponding to each AID/RID of the ISTAs triggered by the Trigger frame to a value in the range 0 to </w:t>
        </w:r>
        <w:r w:rsidRPr="004E58F3">
          <w:rPr>
            <w:i/>
            <w:u w:val="single"/>
          </w:rPr>
          <w:t>RSTA Assigned UL Rep</w:t>
        </w:r>
        <w:r>
          <w:rPr>
            <w:u w:val="single"/>
          </w:rPr>
          <w:t xml:space="preserve">. Similarly, in the Ranging NDP Announcement frame, the RSTA shall set the DL Rep subfield of the STA Info fields corresponding to each AID/RID of the ISTAs addressed by that frame to a value in the range 0 to </w:t>
        </w:r>
        <w:r w:rsidRPr="004E58F3">
          <w:rPr>
            <w:i/>
            <w:u w:val="single"/>
          </w:rPr>
          <w:t>RSTA Assigned DL Rep</w:t>
        </w:r>
        <w:r>
          <w:rPr>
            <w:u w:val="single"/>
          </w:rPr>
          <w:t>.</w:t>
        </w:r>
      </w:ins>
    </w:p>
    <w:p w14:paraId="2B5150AA" w14:textId="77777777" w:rsidR="004E58F3" w:rsidRDefault="004E58F3" w:rsidP="002E30F1">
      <w:pPr>
        <w:rPr>
          <w:rFonts w:ascii="Arial-BoldMT" w:hAnsi="Arial-BoldMT"/>
          <w:bCs/>
          <w:i/>
          <w:color w:val="FF0000"/>
          <w:sz w:val="20"/>
          <w:szCs w:val="16"/>
        </w:rPr>
      </w:pPr>
    </w:p>
    <w:p w14:paraId="5E3E824E" w14:textId="685E8445" w:rsidR="002E30F1" w:rsidRPr="002E30F1" w:rsidRDefault="002E30F1" w:rsidP="00640745">
      <w:pPr>
        <w:rPr>
          <w:rFonts w:ascii="Arial-BoldMT" w:hAnsi="Arial-BoldMT"/>
          <w:b/>
          <w:bCs/>
          <w:color w:val="633277"/>
          <w:sz w:val="20"/>
          <w:szCs w:val="16"/>
        </w:rPr>
      </w:pPr>
      <w:r w:rsidRPr="002E30F1">
        <w:rPr>
          <w:rFonts w:ascii="Arial-BoldMT" w:hAnsi="Arial-BoldMT"/>
          <w:b/>
          <w:bCs/>
          <w:color w:val="000000"/>
          <w:sz w:val="20"/>
          <w:szCs w:val="16"/>
        </w:rPr>
        <w:t xml:space="preserve">11.22.6.4.4.2 </w:t>
      </w:r>
      <w:commentRangeStart w:id="230"/>
      <w:r w:rsidRPr="002E30F1">
        <w:rPr>
          <w:rFonts w:ascii="Arial-BoldMT" w:hAnsi="Arial-BoldMT"/>
          <w:b/>
          <w:bCs/>
          <w:color w:val="633277"/>
          <w:sz w:val="20"/>
          <w:szCs w:val="16"/>
        </w:rPr>
        <w:t xml:space="preserve">Non-TB </w:t>
      </w:r>
      <w:r w:rsidRPr="002E30F1">
        <w:rPr>
          <w:rFonts w:ascii="Arial-BoldMT" w:hAnsi="Arial-BoldMT"/>
          <w:b/>
          <w:bCs/>
          <w:color w:val="000000"/>
          <w:sz w:val="20"/>
          <w:szCs w:val="16"/>
        </w:rPr>
        <w:t xml:space="preserve">Measurement </w:t>
      </w:r>
      <w:r w:rsidRPr="002E30F1">
        <w:rPr>
          <w:rFonts w:ascii="Arial-BoldMT" w:hAnsi="Arial-BoldMT"/>
          <w:b/>
          <w:bCs/>
          <w:color w:val="633277"/>
          <w:sz w:val="20"/>
          <w:szCs w:val="16"/>
        </w:rPr>
        <w:t>Sounding Part</w:t>
      </w:r>
      <w:commentRangeEnd w:id="230"/>
      <w:r w:rsidR="00192853">
        <w:rPr>
          <w:rStyle w:val="CommentReference"/>
        </w:rPr>
        <w:commentReference w:id="230"/>
      </w:r>
    </w:p>
    <w:p w14:paraId="0F9F1D94" w14:textId="18A0E850" w:rsidR="002E30F1" w:rsidRDefault="002E30F1" w:rsidP="00640745">
      <w:pPr>
        <w:rPr>
          <w:ins w:id="232" w:author="Venkatesan, Ganesh" w:date="2019-01-03T12:38:00Z"/>
          <w:rFonts w:ascii="TimesNewRomanPSMT" w:hAnsi="TimesNewRomanPSMT"/>
          <w:color w:val="633277"/>
          <w:sz w:val="20"/>
          <w:szCs w:val="18"/>
        </w:rPr>
      </w:pPr>
    </w:p>
    <w:p w14:paraId="56BDB8F8" w14:textId="06490080" w:rsidR="005171ED" w:rsidRDefault="005171ED" w:rsidP="005171ED">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Pr>
          <w:rFonts w:ascii="Arial-BoldMT" w:hAnsi="Arial-BoldMT"/>
          <w:bCs/>
          <w:i/>
          <w:color w:val="FF0000"/>
          <w:sz w:val="20"/>
          <w:szCs w:val="16"/>
        </w:rPr>
        <w:t xml:space="preserve">Insert </w:t>
      </w:r>
      <w:proofErr w:type="spellStart"/>
      <w:r w:rsidR="001F4819">
        <w:rPr>
          <w:rFonts w:ascii="Arial-BoldMT" w:hAnsi="Arial-BoldMT"/>
          <w:bCs/>
          <w:i/>
          <w:color w:val="FF0000"/>
          <w:sz w:val="20"/>
          <w:szCs w:val="16"/>
        </w:rPr>
        <w:t>after</w:t>
      </w:r>
      <w:r w:rsidR="004E58F3">
        <w:rPr>
          <w:rFonts w:ascii="Arial-BoldMT" w:hAnsi="Arial-BoldMT"/>
          <w:bCs/>
          <w:i/>
          <w:color w:val="FF0000"/>
          <w:sz w:val="20"/>
          <w:szCs w:val="16"/>
        </w:rPr>
        <w:t>the</w:t>
      </w:r>
      <w:proofErr w:type="spellEnd"/>
      <w:r w:rsidR="004E58F3">
        <w:rPr>
          <w:rFonts w:ascii="Arial-BoldMT" w:hAnsi="Arial-BoldMT"/>
          <w:bCs/>
          <w:i/>
          <w:color w:val="FF0000"/>
          <w:sz w:val="20"/>
          <w:szCs w:val="16"/>
        </w:rPr>
        <w:t xml:space="preserve"> following </w:t>
      </w:r>
      <w:r w:rsidR="001F4819">
        <w:rPr>
          <w:rFonts w:ascii="Arial-BoldMT" w:hAnsi="Arial-BoldMT"/>
          <w:bCs/>
          <w:i/>
          <w:color w:val="FF0000"/>
          <w:sz w:val="20"/>
          <w:szCs w:val="16"/>
        </w:rPr>
        <w:t>paragraph(s) in</w:t>
      </w:r>
      <w:r w:rsidR="004E58F3">
        <w:rPr>
          <w:rFonts w:ascii="Arial-BoldMT" w:hAnsi="Arial-BoldMT"/>
          <w:bCs/>
          <w:i/>
          <w:color w:val="FF0000"/>
          <w:sz w:val="20"/>
          <w:szCs w:val="16"/>
        </w:rPr>
        <w:t xml:space="preserve"> </w:t>
      </w:r>
      <w:r>
        <w:rPr>
          <w:rFonts w:ascii="Arial-BoldMT" w:hAnsi="Arial-BoldMT"/>
          <w:bCs/>
          <w:i/>
          <w:color w:val="FF0000"/>
          <w:sz w:val="20"/>
          <w:szCs w:val="16"/>
        </w:rPr>
        <w:t>Cl. 11.22.6.4.4.2 as shown below</w:t>
      </w:r>
      <w:r w:rsidRPr="0084749B">
        <w:rPr>
          <w:rFonts w:ascii="Arial-BoldMT" w:hAnsi="Arial-BoldMT"/>
          <w:bCs/>
          <w:i/>
          <w:color w:val="FF0000"/>
          <w:sz w:val="20"/>
          <w:szCs w:val="16"/>
        </w:rPr>
        <w:t>:</w:t>
      </w:r>
    </w:p>
    <w:p w14:paraId="1E3C5554" w14:textId="7BC5CADF" w:rsidR="005171ED" w:rsidRDefault="005171ED" w:rsidP="005171ED">
      <w:pPr>
        <w:rPr>
          <w:ins w:id="233" w:author="Venkatesan, Ganesh" w:date="2019-01-09T05:13:00Z"/>
          <w:rFonts w:ascii="Arial-BoldMT" w:hAnsi="Arial-BoldMT"/>
          <w:bCs/>
          <w:i/>
          <w:color w:val="FF0000"/>
          <w:sz w:val="20"/>
          <w:szCs w:val="16"/>
        </w:rPr>
      </w:pPr>
    </w:p>
    <w:p w14:paraId="258F8E84" w14:textId="77777777" w:rsidR="004E58F3" w:rsidRDefault="004E58F3" w:rsidP="004E58F3">
      <w:pPr>
        <w:pStyle w:val="IEEEStdsParagraph"/>
        <w:rPr>
          <w:sz w:val="22"/>
          <w:szCs w:val="22"/>
        </w:rPr>
      </w:pPr>
      <w:r>
        <w:rPr>
          <w:sz w:val="22"/>
          <w:szCs w:val="22"/>
        </w:rPr>
        <w:t xml:space="preserve">In the non-TB </w:t>
      </w:r>
      <w:proofErr w:type="spellStart"/>
      <w:r>
        <w:rPr>
          <w:sz w:val="22"/>
          <w:szCs w:val="22"/>
        </w:rPr>
        <w:t>mesurement</w:t>
      </w:r>
      <w:proofErr w:type="spellEnd"/>
      <w:r>
        <w:rPr>
          <w:sz w:val="22"/>
          <w:szCs w:val="22"/>
        </w:rPr>
        <w:t xml:space="preserve"> exchange sequence, the ISTA shall transmit the NDP-A frame with the same bandwidth as the UL NDP to reserve the medium; the RSTA shall transmit the DL NDP with the same bandwidth as the NDP-A and UL NDP, while the LMR can be transmitted at a different bandwidth, according to the rules of multiple frame transmission in an EDCA TXOP (see 10.22.2.7), i.e., not exceeding the bandwidth of the NDP-A, UL NPD and DL NDP. The allowed bandwidths for the NDP-A and UL/DL NDP frames are specified in the Format and Bandwidth subfield of the Ranging Parameters field (see 9.4.2.246).</w:t>
      </w:r>
    </w:p>
    <w:p w14:paraId="0F5B230A" w14:textId="77777777" w:rsidR="004E58F3" w:rsidRDefault="004E58F3" w:rsidP="004E58F3">
      <w:pPr>
        <w:pStyle w:val="IEEEStdsParagraph"/>
        <w:rPr>
          <w:sz w:val="22"/>
          <w:szCs w:val="22"/>
        </w:rPr>
      </w:pPr>
      <w:r>
        <w:rPr>
          <w:sz w:val="22"/>
          <w:szCs w:val="22"/>
        </w:rPr>
        <w:t>Accordingly:</w:t>
      </w:r>
    </w:p>
    <w:p w14:paraId="365BFC3E" w14:textId="77777777" w:rsidR="004E58F3" w:rsidRDefault="004E58F3" w:rsidP="004E58F3">
      <w:pPr>
        <w:pStyle w:val="IEEEStdsParagraph"/>
        <w:numPr>
          <w:ilvl w:val="0"/>
          <w:numId w:val="6"/>
        </w:numPr>
        <w:rPr>
          <w:sz w:val="22"/>
          <w:szCs w:val="22"/>
        </w:rPr>
      </w:pPr>
      <w:r>
        <w:rPr>
          <w:sz w:val="22"/>
          <w:szCs w:val="22"/>
        </w:rPr>
        <w:t xml:space="preserve">An ISTA transmitting a Ranging NDP-A frame shall not use a bandwidth wider than that indicated by an RSTA in the Ranging Parameters element, in the initial Fine Timing Measurement frame. The TA field of the Ranging NDP Announcement frame is a bandwidth </w:t>
      </w:r>
      <w:proofErr w:type="spellStart"/>
      <w:r>
        <w:rPr>
          <w:sz w:val="22"/>
          <w:szCs w:val="22"/>
        </w:rPr>
        <w:t>signalling</w:t>
      </w:r>
      <w:proofErr w:type="spellEnd"/>
      <w:r>
        <w:rPr>
          <w:sz w:val="22"/>
          <w:szCs w:val="22"/>
        </w:rPr>
        <w:t xml:space="preserve"> TA when the Ranging NDP Announcement frame is sent in a non-HT duplicate PPDU (see 10.7.6.6)</w:t>
      </w:r>
    </w:p>
    <w:p w14:paraId="01E8A68D" w14:textId="77777777" w:rsidR="004E58F3" w:rsidRDefault="004E58F3" w:rsidP="004E58F3">
      <w:pPr>
        <w:pStyle w:val="IEEEStdsParagraph"/>
        <w:numPr>
          <w:ilvl w:val="0"/>
          <w:numId w:val="6"/>
        </w:numPr>
        <w:rPr>
          <w:sz w:val="22"/>
          <w:szCs w:val="22"/>
        </w:rPr>
      </w:pPr>
      <w:r>
        <w:rPr>
          <w:sz w:val="22"/>
          <w:szCs w:val="22"/>
        </w:rPr>
        <w:t>An ISTA transmitting an UL NDP shall set the TXVECTOR parameter CH_BANDWIDTH to the same value as the TXVECTOR parameter CH_BANDWIDTH in the preceding Ranging NDP-A frame.</w:t>
      </w:r>
    </w:p>
    <w:p w14:paraId="554A2266" w14:textId="77777777" w:rsidR="004E58F3" w:rsidRDefault="004E58F3" w:rsidP="004E58F3">
      <w:pPr>
        <w:pStyle w:val="IEEEStdsParagraph"/>
        <w:numPr>
          <w:ilvl w:val="0"/>
          <w:numId w:val="6"/>
        </w:numPr>
        <w:rPr>
          <w:sz w:val="22"/>
          <w:szCs w:val="22"/>
        </w:rPr>
      </w:pPr>
      <w:r>
        <w:rPr>
          <w:sz w:val="22"/>
          <w:szCs w:val="22"/>
        </w:rPr>
        <w:t xml:space="preserve">An RSTA transmitting a DL NDP shall set the TXVECTOR parameter CH_BANDWIDTH to the bandwidth of the Ranging NDP-A frame and/or the UL NDP frame; which are obtained from the RXVECTOR parameter CH_BANDWIDTH of the Ranging NDP-A frame or UL </w:t>
      </w:r>
      <w:r>
        <w:rPr>
          <w:sz w:val="22"/>
          <w:szCs w:val="22"/>
        </w:rPr>
        <w:lastRenderedPageBreak/>
        <w:t>NDP frame respectively. For the NDP-A frame, when not received in an HE/VHT/HT PPDU: from the RXVECTOR parameter CH_BANDWIDTH_IN_NON_HT when the Ranging NDP–A frame is received in a non-HT duplicate PPDU and is 20 MHz when the Ranging NDP-A frame is received in a non-HT PPDU.</w:t>
      </w:r>
    </w:p>
    <w:p w14:paraId="5F85F895" w14:textId="5FE0E584" w:rsidR="004E58F3" w:rsidRPr="004E58F3" w:rsidRDefault="004E58F3" w:rsidP="004E58F3">
      <w:pPr>
        <w:rPr>
          <w:ins w:id="234" w:author="Venkatesan, Ganesh" w:date="2019-01-09T05:13:00Z"/>
          <w:szCs w:val="22"/>
          <w:u w:val="single"/>
        </w:rPr>
      </w:pPr>
      <w:ins w:id="235" w:author="Venkatesan, Ganesh" w:date="2019-01-09T05:13:00Z">
        <w:r>
          <w:rPr>
            <w:szCs w:val="22"/>
            <w:u w:val="single"/>
          </w:rPr>
          <w:t>In the Ranging N</w:t>
        </w:r>
      </w:ins>
      <w:ins w:id="236" w:author="Venkatesan, Ganesh" w:date="2019-01-09T10:09:00Z">
        <w:r w:rsidR="00884FCC">
          <w:rPr>
            <w:szCs w:val="22"/>
            <w:u w:val="single"/>
          </w:rPr>
          <w:t>DP</w:t>
        </w:r>
      </w:ins>
      <w:ins w:id="237" w:author="Venkatesan, Ganesh" w:date="2019-01-09T05:13:00Z">
        <w:r>
          <w:rPr>
            <w:szCs w:val="22"/>
            <w:u w:val="single"/>
          </w:rPr>
          <w:t xml:space="preserve"> Announcement frame, the ISTA shall set </w:t>
        </w:r>
        <w:r w:rsidRPr="004E58F3">
          <w:rPr>
            <w:szCs w:val="22"/>
            <w:u w:val="single"/>
          </w:rPr>
          <w:t xml:space="preserve">the UL Rep subfield of the STA Info field </w:t>
        </w:r>
        <w:r w:rsidRPr="004E58F3">
          <w:rPr>
            <w:bCs/>
            <w:szCs w:val="22"/>
            <w:u w:val="single"/>
          </w:rPr>
          <w:t xml:space="preserve">to a value in the range 0 to </w:t>
        </w:r>
        <w:r w:rsidRPr="004E58F3">
          <w:rPr>
            <w:bCs/>
            <w:i/>
            <w:szCs w:val="22"/>
            <w:u w:val="single"/>
          </w:rPr>
          <w:t>RSTA Assigned UL Rep</w:t>
        </w:r>
      </w:ins>
      <w:ins w:id="238" w:author="Venkatesan, Ganesh" w:date="2019-01-09T10:10:00Z">
        <w:r w:rsidR="00884FCC">
          <w:rPr>
            <w:bCs/>
            <w:i/>
            <w:szCs w:val="22"/>
            <w:u w:val="single"/>
          </w:rPr>
          <w:t>;</w:t>
        </w:r>
      </w:ins>
      <w:ins w:id="239" w:author="Venkatesan, Ganesh" w:date="2019-01-09T05:13:00Z">
        <w:r w:rsidRPr="004E58F3">
          <w:rPr>
            <w:bCs/>
            <w:i/>
            <w:szCs w:val="22"/>
            <w:u w:val="single"/>
          </w:rPr>
          <w:t xml:space="preserve"> </w:t>
        </w:r>
        <w:r>
          <w:rPr>
            <w:szCs w:val="22"/>
            <w:u w:val="single"/>
          </w:rPr>
          <w:t xml:space="preserve">the DL Rep subfield of the STA Info field </w:t>
        </w:r>
        <w:r>
          <w:rPr>
            <w:bCs/>
            <w:szCs w:val="22"/>
            <w:u w:val="single"/>
          </w:rPr>
          <w:t xml:space="preserve">to a value in the range 0 to </w:t>
        </w:r>
        <w:r>
          <w:rPr>
            <w:bCs/>
            <w:i/>
            <w:szCs w:val="22"/>
            <w:u w:val="single"/>
          </w:rPr>
          <w:t>RSTA Assigned DL Rep</w:t>
        </w:r>
        <w:r>
          <w:rPr>
            <w:bCs/>
            <w:szCs w:val="22"/>
            <w:u w:val="single"/>
          </w:rPr>
          <w:t>.</w:t>
        </w:r>
        <w:r>
          <w:rPr>
            <w:sz w:val="24"/>
            <w:szCs w:val="24"/>
            <w:lang w:val="en-US"/>
          </w:rPr>
          <w:t xml:space="preserve"> </w:t>
        </w:r>
      </w:ins>
    </w:p>
    <w:p w14:paraId="15130134" w14:textId="77777777" w:rsidR="005171ED" w:rsidRPr="005171ED" w:rsidRDefault="005171ED" w:rsidP="00640745">
      <w:pPr>
        <w:rPr>
          <w:rFonts w:ascii="TimesNewRomanPSMT" w:hAnsi="TimesNewRomanPSMT"/>
          <w:color w:val="633277"/>
          <w:sz w:val="24"/>
          <w:szCs w:val="18"/>
        </w:rPr>
      </w:pPr>
    </w:p>
    <w:sectPr w:rsidR="005171ED" w:rsidRPr="005171ED">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Venkatesan, Ganesh" w:date="2019-01-08T09:44:00Z" w:initials="VG">
    <w:p w14:paraId="291C128B" w14:textId="7672A92A" w:rsidR="00580E02" w:rsidRDefault="00580E02">
      <w:pPr>
        <w:pStyle w:val="CommentText"/>
      </w:pPr>
      <w:r>
        <w:rPr>
          <w:rStyle w:val="CommentReference"/>
        </w:rPr>
        <w:annotationRef/>
      </w:r>
      <w:r w:rsidR="0063230C">
        <w:t>This field is</w:t>
      </w:r>
      <w:r w:rsidR="00192853">
        <w:t xml:space="preserve"> being redefined. The new definition will be in a future submission.</w:t>
      </w:r>
    </w:p>
  </w:comment>
  <w:comment w:id="218" w:author="Venkatesan, Ganesh" w:date="2019-01-14T09:47:00Z" w:initials="VG">
    <w:p w14:paraId="27D0A440" w14:textId="79CA4C05" w:rsidR="00192853" w:rsidRDefault="00192853">
      <w:pPr>
        <w:pStyle w:val="CommentText"/>
      </w:pPr>
      <w:r>
        <w:rPr>
          <w:rStyle w:val="CommentReference"/>
        </w:rPr>
        <w:annotationRef/>
      </w:r>
      <w:r>
        <w:t>The changes to address the Secure TB Ranging Measurement Sounding Part will be in a future submission</w:t>
      </w:r>
    </w:p>
  </w:comment>
  <w:comment w:id="230" w:author="Venkatesan, Ganesh" w:date="2019-01-14T09:49:00Z" w:initials="VG">
    <w:p w14:paraId="4A0DE830" w14:textId="13A77714" w:rsidR="00192853" w:rsidRDefault="00192853">
      <w:pPr>
        <w:pStyle w:val="CommentText"/>
      </w:pPr>
      <w:r>
        <w:rPr>
          <w:rStyle w:val="CommentReference"/>
        </w:rPr>
        <w:annotationRef/>
      </w:r>
      <w:r>
        <w:t xml:space="preserve">The changes to address the Secure </w:t>
      </w:r>
      <w:r>
        <w:t>non-</w:t>
      </w:r>
      <w:bookmarkStart w:id="231" w:name="_GoBack"/>
      <w:bookmarkEnd w:id="231"/>
      <w:r>
        <w:t>TB Ranging Measurement Sounding Part will be in a future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1C128B" w15:done="0"/>
  <w15:commentEx w15:paraId="27D0A440" w15:done="0"/>
  <w15:commentEx w15:paraId="4A0DE8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C128B" w16cid:durableId="1FDEEF73"/>
  <w16cid:commentId w16cid:paraId="27D0A440" w16cid:durableId="1FE6D94B"/>
  <w16cid:commentId w16cid:paraId="4A0DE830" w16cid:durableId="1FE6D9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D64F" w14:textId="77777777" w:rsidR="0001348C" w:rsidRDefault="0001348C">
      <w:r>
        <w:separator/>
      </w:r>
    </w:p>
  </w:endnote>
  <w:endnote w:type="continuationSeparator" w:id="0">
    <w:p w14:paraId="5230C392" w14:textId="77777777" w:rsidR="0001348C" w:rsidRDefault="0001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B7D8" w14:textId="4BF5E14F" w:rsidR="00940C6A" w:rsidRDefault="0001348C">
    <w:pPr>
      <w:pStyle w:val="Footer"/>
    </w:pPr>
    <w:r>
      <w:fldChar w:fldCharType="begin"/>
    </w:r>
    <w:r>
      <w:instrText xml:space="preserve"> SUBJECT  \* MERGEFORMAT </w:instrText>
    </w:r>
    <w:r>
      <w:fldChar w:fldCharType="separate"/>
    </w:r>
    <w:r w:rsidR="00940C6A">
      <w:t>Submission</w:t>
    </w:r>
    <w:r>
      <w:fldChar w:fldCharType="end"/>
    </w:r>
    <w:r w:rsidR="00940C6A">
      <w:tab/>
      <w:t xml:space="preserve">page </w:t>
    </w:r>
    <w:r w:rsidR="00940C6A">
      <w:fldChar w:fldCharType="begin"/>
    </w:r>
    <w:r w:rsidR="00940C6A">
      <w:instrText xml:space="preserve">page </w:instrText>
    </w:r>
    <w:r w:rsidR="00940C6A">
      <w:fldChar w:fldCharType="separate"/>
    </w:r>
    <w:r w:rsidR="00940C6A">
      <w:rPr>
        <w:noProof/>
      </w:rPr>
      <w:t>1</w:t>
    </w:r>
    <w:r w:rsidR="00940C6A">
      <w:fldChar w:fldCharType="end"/>
    </w:r>
    <w:r w:rsidR="00940C6A">
      <w:tab/>
    </w:r>
    <w:fldSimple w:instr=" COMMENTS  \* MERGEFORMAT ">
      <w:r w:rsidR="00940C6A">
        <w:t>Ganesh Venkatesan, Intel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6D8E" w14:textId="77777777" w:rsidR="0001348C" w:rsidRDefault="0001348C">
      <w:r>
        <w:separator/>
      </w:r>
    </w:p>
  </w:footnote>
  <w:footnote w:type="continuationSeparator" w:id="0">
    <w:p w14:paraId="1DFE9A2D" w14:textId="77777777" w:rsidR="0001348C" w:rsidRDefault="0001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7F61" w14:textId="7A714B8F" w:rsidR="00940C6A" w:rsidRDefault="007232FC">
    <w:pPr>
      <w:pStyle w:val="Header"/>
      <w:rPr>
        <w:sz w:val="36"/>
      </w:rPr>
    </w:pPr>
    <w:r>
      <w:rPr>
        <w:sz w:val="36"/>
      </w:rPr>
      <w:t>January 2019</w:t>
    </w:r>
    <w:r w:rsidR="00940C6A">
      <w:rPr>
        <w:sz w:val="36"/>
      </w:rPr>
      <w:tab/>
    </w:r>
    <w:r w:rsidR="00940C6A">
      <w:rPr>
        <w:sz w:val="36"/>
      </w:rPr>
      <w:tab/>
    </w:r>
    <w:r w:rsidR="00917904">
      <w:rPr>
        <w:sz w:val="36"/>
      </w:rPr>
      <w:fldChar w:fldCharType="begin"/>
    </w:r>
    <w:r w:rsidR="00917904">
      <w:rPr>
        <w:sz w:val="36"/>
      </w:rPr>
      <w:instrText xml:space="preserve"> TITLE  \* MERGEFORMAT </w:instrText>
    </w:r>
    <w:r w:rsidR="00917904">
      <w:rPr>
        <w:sz w:val="36"/>
      </w:rPr>
      <w:fldChar w:fldCharType="separate"/>
    </w:r>
    <w:r w:rsidR="00917904">
      <w:rPr>
        <w:sz w:val="36"/>
      </w:rPr>
      <w:t>doc.: IEEE 802.11-19/</w:t>
    </w:r>
    <w:r w:rsidR="00917904">
      <w:rPr>
        <w:sz w:val="36"/>
      </w:rPr>
      <w:t>0037</w:t>
    </w:r>
    <w:r w:rsidR="00917904">
      <w:rPr>
        <w:sz w:val="36"/>
      </w:rPr>
      <w:t>r0</w:t>
    </w:r>
    <w:r w:rsidR="00917904">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645E"/>
    <w:multiLevelType w:val="hybridMultilevel"/>
    <w:tmpl w:val="FE7E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44560"/>
    <w:multiLevelType w:val="hybridMultilevel"/>
    <w:tmpl w:val="5C26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0E2243"/>
    <w:multiLevelType w:val="hybridMultilevel"/>
    <w:tmpl w:val="59B4B04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348C9"/>
    <w:multiLevelType w:val="hybridMultilevel"/>
    <w:tmpl w:val="2A6013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2242087"/>
    <w:multiLevelType w:val="hybridMultilevel"/>
    <w:tmpl w:val="407E7EAE"/>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2E"/>
    <w:rsid w:val="0000582B"/>
    <w:rsid w:val="0001348C"/>
    <w:rsid w:val="00030F38"/>
    <w:rsid w:val="00037745"/>
    <w:rsid w:val="00037D20"/>
    <w:rsid w:val="000422D9"/>
    <w:rsid w:val="00045CA8"/>
    <w:rsid w:val="00047975"/>
    <w:rsid w:val="00051E96"/>
    <w:rsid w:val="000532EE"/>
    <w:rsid w:val="00076EA2"/>
    <w:rsid w:val="00087EF8"/>
    <w:rsid w:val="00090494"/>
    <w:rsid w:val="000920D7"/>
    <w:rsid w:val="00092886"/>
    <w:rsid w:val="000A6DE3"/>
    <w:rsid w:val="000B0F26"/>
    <w:rsid w:val="000B222C"/>
    <w:rsid w:val="000C6077"/>
    <w:rsid w:val="000D4B8D"/>
    <w:rsid w:val="000D4C7F"/>
    <w:rsid w:val="000D5C31"/>
    <w:rsid w:val="000D6528"/>
    <w:rsid w:val="000E72C9"/>
    <w:rsid w:val="000F29BB"/>
    <w:rsid w:val="00103832"/>
    <w:rsid w:val="00106E29"/>
    <w:rsid w:val="00106FE4"/>
    <w:rsid w:val="00110589"/>
    <w:rsid w:val="0011146E"/>
    <w:rsid w:val="00124C1A"/>
    <w:rsid w:val="00125653"/>
    <w:rsid w:val="00125C1E"/>
    <w:rsid w:val="00141E51"/>
    <w:rsid w:val="001460D7"/>
    <w:rsid w:val="00147D05"/>
    <w:rsid w:val="001535A6"/>
    <w:rsid w:val="00172DAA"/>
    <w:rsid w:val="00174B45"/>
    <w:rsid w:val="00176954"/>
    <w:rsid w:val="00176BF2"/>
    <w:rsid w:val="0017731E"/>
    <w:rsid w:val="001852B2"/>
    <w:rsid w:val="0018584F"/>
    <w:rsid w:val="00185F6A"/>
    <w:rsid w:val="00192853"/>
    <w:rsid w:val="0019599B"/>
    <w:rsid w:val="001964F1"/>
    <w:rsid w:val="001A28C2"/>
    <w:rsid w:val="001A3AE4"/>
    <w:rsid w:val="001B1B99"/>
    <w:rsid w:val="001B4760"/>
    <w:rsid w:val="001D7AF1"/>
    <w:rsid w:val="001D7F92"/>
    <w:rsid w:val="001F3973"/>
    <w:rsid w:val="001F4819"/>
    <w:rsid w:val="00200A6F"/>
    <w:rsid w:val="00214B15"/>
    <w:rsid w:val="00216275"/>
    <w:rsid w:val="0022070C"/>
    <w:rsid w:val="002245AB"/>
    <w:rsid w:val="00235972"/>
    <w:rsid w:val="00244065"/>
    <w:rsid w:val="00247736"/>
    <w:rsid w:val="00250F13"/>
    <w:rsid w:val="002513A0"/>
    <w:rsid w:val="00266E77"/>
    <w:rsid w:val="00270591"/>
    <w:rsid w:val="002808A2"/>
    <w:rsid w:val="00292E1C"/>
    <w:rsid w:val="002938BB"/>
    <w:rsid w:val="002958D4"/>
    <w:rsid w:val="00297155"/>
    <w:rsid w:val="002A690B"/>
    <w:rsid w:val="002A7C78"/>
    <w:rsid w:val="002B0DA6"/>
    <w:rsid w:val="002C2512"/>
    <w:rsid w:val="002D28F1"/>
    <w:rsid w:val="002D6627"/>
    <w:rsid w:val="002E30F1"/>
    <w:rsid w:val="002F0CDE"/>
    <w:rsid w:val="002F76A7"/>
    <w:rsid w:val="003002AA"/>
    <w:rsid w:val="00307C27"/>
    <w:rsid w:val="00313A82"/>
    <w:rsid w:val="003217C1"/>
    <w:rsid w:val="003230A5"/>
    <w:rsid w:val="00323F74"/>
    <w:rsid w:val="003249B3"/>
    <w:rsid w:val="00327661"/>
    <w:rsid w:val="00332A0E"/>
    <w:rsid w:val="00341DF0"/>
    <w:rsid w:val="00343060"/>
    <w:rsid w:val="00344C72"/>
    <w:rsid w:val="003454DB"/>
    <w:rsid w:val="00351053"/>
    <w:rsid w:val="00362407"/>
    <w:rsid w:val="00363720"/>
    <w:rsid w:val="00364164"/>
    <w:rsid w:val="003644D3"/>
    <w:rsid w:val="00382B54"/>
    <w:rsid w:val="00385237"/>
    <w:rsid w:val="00395CEB"/>
    <w:rsid w:val="003A6DF2"/>
    <w:rsid w:val="003A79B8"/>
    <w:rsid w:val="003B1612"/>
    <w:rsid w:val="003B58D2"/>
    <w:rsid w:val="003C0C51"/>
    <w:rsid w:val="003C2A70"/>
    <w:rsid w:val="003C454D"/>
    <w:rsid w:val="003C60BD"/>
    <w:rsid w:val="003D5454"/>
    <w:rsid w:val="003D721D"/>
    <w:rsid w:val="003E5494"/>
    <w:rsid w:val="003F0C49"/>
    <w:rsid w:val="003F1AB8"/>
    <w:rsid w:val="003F1B0D"/>
    <w:rsid w:val="00414851"/>
    <w:rsid w:val="00414991"/>
    <w:rsid w:val="004176F0"/>
    <w:rsid w:val="00427279"/>
    <w:rsid w:val="00430E65"/>
    <w:rsid w:val="00434149"/>
    <w:rsid w:val="0043438C"/>
    <w:rsid w:val="00444720"/>
    <w:rsid w:val="004456DC"/>
    <w:rsid w:val="00447ACC"/>
    <w:rsid w:val="00463A4F"/>
    <w:rsid w:val="00471227"/>
    <w:rsid w:val="00473453"/>
    <w:rsid w:val="004745D0"/>
    <w:rsid w:val="00491A19"/>
    <w:rsid w:val="00496A23"/>
    <w:rsid w:val="004A4765"/>
    <w:rsid w:val="004A5FF2"/>
    <w:rsid w:val="004B3E15"/>
    <w:rsid w:val="004C42C9"/>
    <w:rsid w:val="004C4DC2"/>
    <w:rsid w:val="004C51A8"/>
    <w:rsid w:val="004D613D"/>
    <w:rsid w:val="004D6AD5"/>
    <w:rsid w:val="004E58F3"/>
    <w:rsid w:val="004E6AD3"/>
    <w:rsid w:val="004F0C7A"/>
    <w:rsid w:val="004F3599"/>
    <w:rsid w:val="004F5BF1"/>
    <w:rsid w:val="0051166E"/>
    <w:rsid w:val="00515AEF"/>
    <w:rsid w:val="005171ED"/>
    <w:rsid w:val="00517E55"/>
    <w:rsid w:val="00520470"/>
    <w:rsid w:val="00523553"/>
    <w:rsid w:val="00533900"/>
    <w:rsid w:val="0053486E"/>
    <w:rsid w:val="0055144E"/>
    <w:rsid w:val="00566A09"/>
    <w:rsid w:val="00576692"/>
    <w:rsid w:val="00577075"/>
    <w:rsid w:val="00580E02"/>
    <w:rsid w:val="005940B4"/>
    <w:rsid w:val="005A3856"/>
    <w:rsid w:val="005B0DDC"/>
    <w:rsid w:val="005B3180"/>
    <w:rsid w:val="005B5EE3"/>
    <w:rsid w:val="005B7224"/>
    <w:rsid w:val="005B7F21"/>
    <w:rsid w:val="005C7031"/>
    <w:rsid w:val="005F450B"/>
    <w:rsid w:val="005F5E27"/>
    <w:rsid w:val="00601BA4"/>
    <w:rsid w:val="00607F2E"/>
    <w:rsid w:val="006164BF"/>
    <w:rsid w:val="00631B34"/>
    <w:rsid w:val="0063230C"/>
    <w:rsid w:val="0063483A"/>
    <w:rsid w:val="00636759"/>
    <w:rsid w:val="00636A58"/>
    <w:rsid w:val="00640745"/>
    <w:rsid w:val="0064281C"/>
    <w:rsid w:val="00650F1E"/>
    <w:rsid w:val="00656F5B"/>
    <w:rsid w:val="00661709"/>
    <w:rsid w:val="00663CA7"/>
    <w:rsid w:val="00681D55"/>
    <w:rsid w:val="00683881"/>
    <w:rsid w:val="00685539"/>
    <w:rsid w:val="00686EB4"/>
    <w:rsid w:val="006879D2"/>
    <w:rsid w:val="00694414"/>
    <w:rsid w:val="0069655A"/>
    <w:rsid w:val="006B5DB3"/>
    <w:rsid w:val="006C1663"/>
    <w:rsid w:val="006C2EBF"/>
    <w:rsid w:val="006E6E3A"/>
    <w:rsid w:val="006F3C1C"/>
    <w:rsid w:val="006F6A6B"/>
    <w:rsid w:val="007232FC"/>
    <w:rsid w:val="00726ED2"/>
    <w:rsid w:val="00727B03"/>
    <w:rsid w:val="007343F9"/>
    <w:rsid w:val="00735F2C"/>
    <w:rsid w:val="00736359"/>
    <w:rsid w:val="007479A7"/>
    <w:rsid w:val="00751133"/>
    <w:rsid w:val="00752B3D"/>
    <w:rsid w:val="0075340F"/>
    <w:rsid w:val="00770DDD"/>
    <w:rsid w:val="00774C39"/>
    <w:rsid w:val="00774E24"/>
    <w:rsid w:val="00777A3C"/>
    <w:rsid w:val="00780833"/>
    <w:rsid w:val="00782124"/>
    <w:rsid w:val="00783F34"/>
    <w:rsid w:val="00784838"/>
    <w:rsid w:val="0079391F"/>
    <w:rsid w:val="007A6478"/>
    <w:rsid w:val="007A688E"/>
    <w:rsid w:val="007D1F3B"/>
    <w:rsid w:val="007D3FA1"/>
    <w:rsid w:val="007D4746"/>
    <w:rsid w:val="007D583F"/>
    <w:rsid w:val="007E16DC"/>
    <w:rsid w:val="007E2B28"/>
    <w:rsid w:val="007E3540"/>
    <w:rsid w:val="007E560F"/>
    <w:rsid w:val="007E66E5"/>
    <w:rsid w:val="007F72B9"/>
    <w:rsid w:val="00803B9F"/>
    <w:rsid w:val="008100FA"/>
    <w:rsid w:val="00810F61"/>
    <w:rsid w:val="00812AAF"/>
    <w:rsid w:val="00812B48"/>
    <w:rsid w:val="00824F44"/>
    <w:rsid w:val="0083519F"/>
    <w:rsid w:val="0083668A"/>
    <w:rsid w:val="00836D31"/>
    <w:rsid w:val="00840377"/>
    <w:rsid w:val="0084749B"/>
    <w:rsid w:val="00851666"/>
    <w:rsid w:val="00854062"/>
    <w:rsid w:val="0086357A"/>
    <w:rsid w:val="008653E1"/>
    <w:rsid w:val="008739A9"/>
    <w:rsid w:val="008758C7"/>
    <w:rsid w:val="00880E34"/>
    <w:rsid w:val="00884FCC"/>
    <w:rsid w:val="008870B2"/>
    <w:rsid w:val="008A1683"/>
    <w:rsid w:val="008A423E"/>
    <w:rsid w:val="008B0B2C"/>
    <w:rsid w:val="008B14FF"/>
    <w:rsid w:val="008B1E8B"/>
    <w:rsid w:val="008B3FAD"/>
    <w:rsid w:val="008C4347"/>
    <w:rsid w:val="008C5989"/>
    <w:rsid w:val="008D2F51"/>
    <w:rsid w:val="008E44C4"/>
    <w:rsid w:val="008F2D4A"/>
    <w:rsid w:val="00905041"/>
    <w:rsid w:val="00912588"/>
    <w:rsid w:val="00912728"/>
    <w:rsid w:val="00917904"/>
    <w:rsid w:val="00920DE3"/>
    <w:rsid w:val="00923345"/>
    <w:rsid w:val="009235F6"/>
    <w:rsid w:val="0092557F"/>
    <w:rsid w:val="00932D0E"/>
    <w:rsid w:val="00940033"/>
    <w:rsid w:val="00940C6A"/>
    <w:rsid w:val="0094121C"/>
    <w:rsid w:val="00943AEA"/>
    <w:rsid w:val="00943B57"/>
    <w:rsid w:val="009516F0"/>
    <w:rsid w:val="00952E05"/>
    <w:rsid w:val="00970E57"/>
    <w:rsid w:val="009825CA"/>
    <w:rsid w:val="00987D29"/>
    <w:rsid w:val="009921A2"/>
    <w:rsid w:val="009A087C"/>
    <w:rsid w:val="009C009B"/>
    <w:rsid w:val="009C12FF"/>
    <w:rsid w:val="009C32D2"/>
    <w:rsid w:val="009E3484"/>
    <w:rsid w:val="009E46B7"/>
    <w:rsid w:val="009F164E"/>
    <w:rsid w:val="009F192D"/>
    <w:rsid w:val="00A033C5"/>
    <w:rsid w:val="00A13DBF"/>
    <w:rsid w:val="00A2280A"/>
    <w:rsid w:val="00A26514"/>
    <w:rsid w:val="00A27968"/>
    <w:rsid w:val="00A407BE"/>
    <w:rsid w:val="00A41980"/>
    <w:rsid w:val="00A47798"/>
    <w:rsid w:val="00A47C0D"/>
    <w:rsid w:val="00A53067"/>
    <w:rsid w:val="00A6090F"/>
    <w:rsid w:val="00A66A16"/>
    <w:rsid w:val="00A72AAD"/>
    <w:rsid w:val="00A7362E"/>
    <w:rsid w:val="00A77709"/>
    <w:rsid w:val="00A80495"/>
    <w:rsid w:val="00A83E0A"/>
    <w:rsid w:val="00A8428E"/>
    <w:rsid w:val="00AA0F8E"/>
    <w:rsid w:val="00AC06AF"/>
    <w:rsid w:val="00AC1695"/>
    <w:rsid w:val="00AC189F"/>
    <w:rsid w:val="00AE0A37"/>
    <w:rsid w:val="00AE3EFE"/>
    <w:rsid w:val="00AE5A70"/>
    <w:rsid w:val="00AE5BAE"/>
    <w:rsid w:val="00AF0C7A"/>
    <w:rsid w:val="00AF215D"/>
    <w:rsid w:val="00B005D0"/>
    <w:rsid w:val="00B01DAE"/>
    <w:rsid w:val="00B02CF4"/>
    <w:rsid w:val="00B052F0"/>
    <w:rsid w:val="00B106A5"/>
    <w:rsid w:val="00B10B0D"/>
    <w:rsid w:val="00B12A2E"/>
    <w:rsid w:val="00B12C44"/>
    <w:rsid w:val="00B141AB"/>
    <w:rsid w:val="00B1453A"/>
    <w:rsid w:val="00B14D0E"/>
    <w:rsid w:val="00B212E5"/>
    <w:rsid w:val="00B26C33"/>
    <w:rsid w:val="00B3152C"/>
    <w:rsid w:val="00B36B88"/>
    <w:rsid w:val="00B449B7"/>
    <w:rsid w:val="00B63E28"/>
    <w:rsid w:val="00B718E4"/>
    <w:rsid w:val="00B915A6"/>
    <w:rsid w:val="00B928E7"/>
    <w:rsid w:val="00B961D2"/>
    <w:rsid w:val="00BA6529"/>
    <w:rsid w:val="00BB0591"/>
    <w:rsid w:val="00BB7A1B"/>
    <w:rsid w:val="00BC1DB4"/>
    <w:rsid w:val="00BC68D4"/>
    <w:rsid w:val="00BD61AB"/>
    <w:rsid w:val="00BE36B5"/>
    <w:rsid w:val="00BE6DCD"/>
    <w:rsid w:val="00BF4471"/>
    <w:rsid w:val="00C074FB"/>
    <w:rsid w:val="00C07872"/>
    <w:rsid w:val="00C11D7F"/>
    <w:rsid w:val="00C126CC"/>
    <w:rsid w:val="00C12FC1"/>
    <w:rsid w:val="00C152B5"/>
    <w:rsid w:val="00C17DB8"/>
    <w:rsid w:val="00C30B70"/>
    <w:rsid w:val="00C31549"/>
    <w:rsid w:val="00C36042"/>
    <w:rsid w:val="00C440A2"/>
    <w:rsid w:val="00C6090F"/>
    <w:rsid w:val="00C61718"/>
    <w:rsid w:val="00C6261B"/>
    <w:rsid w:val="00C65807"/>
    <w:rsid w:val="00C6671B"/>
    <w:rsid w:val="00C8427F"/>
    <w:rsid w:val="00C878D2"/>
    <w:rsid w:val="00C922FF"/>
    <w:rsid w:val="00C952C8"/>
    <w:rsid w:val="00CA0CAF"/>
    <w:rsid w:val="00CA25BD"/>
    <w:rsid w:val="00CA5BAB"/>
    <w:rsid w:val="00CA6B59"/>
    <w:rsid w:val="00CA7568"/>
    <w:rsid w:val="00CB365A"/>
    <w:rsid w:val="00CB4957"/>
    <w:rsid w:val="00CE4F70"/>
    <w:rsid w:val="00D01A68"/>
    <w:rsid w:val="00D03FC6"/>
    <w:rsid w:val="00D16F42"/>
    <w:rsid w:val="00D44076"/>
    <w:rsid w:val="00D50999"/>
    <w:rsid w:val="00D5291A"/>
    <w:rsid w:val="00D54085"/>
    <w:rsid w:val="00D5773D"/>
    <w:rsid w:val="00D60ACA"/>
    <w:rsid w:val="00D74B00"/>
    <w:rsid w:val="00D762D9"/>
    <w:rsid w:val="00D8316E"/>
    <w:rsid w:val="00D83A72"/>
    <w:rsid w:val="00DA1E4E"/>
    <w:rsid w:val="00DA4D68"/>
    <w:rsid w:val="00DA4DB7"/>
    <w:rsid w:val="00DA61DF"/>
    <w:rsid w:val="00DB1214"/>
    <w:rsid w:val="00DC143F"/>
    <w:rsid w:val="00DC3BA2"/>
    <w:rsid w:val="00DE3071"/>
    <w:rsid w:val="00DF6229"/>
    <w:rsid w:val="00DF6B43"/>
    <w:rsid w:val="00E00779"/>
    <w:rsid w:val="00E029C1"/>
    <w:rsid w:val="00E0688F"/>
    <w:rsid w:val="00E1249E"/>
    <w:rsid w:val="00E17DE2"/>
    <w:rsid w:val="00E20EB5"/>
    <w:rsid w:val="00E225B2"/>
    <w:rsid w:val="00E23E44"/>
    <w:rsid w:val="00E246A4"/>
    <w:rsid w:val="00E26AF6"/>
    <w:rsid w:val="00E3560E"/>
    <w:rsid w:val="00E42535"/>
    <w:rsid w:val="00E42703"/>
    <w:rsid w:val="00E42D84"/>
    <w:rsid w:val="00E44092"/>
    <w:rsid w:val="00E4481C"/>
    <w:rsid w:val="00E50948"/>
    <w:rsid w:val="00E72481"/>
    <w:rsid w:val="00E812CE"/>
    <w:rsid w:val="00E937FE"/>
    <w:rsid w:val="00E93EF6"/>
    <w:rsid w:val="00E95FAD"/>
    <w:rsid w:val="00EB2519"/>
    <w:rsid w:val="00EB2CF4"/>
    <w:rsid w:val="00EB4211"/>
    <w:rsid w:val="00EB60D0"/>
    <w:rsid w:val="00EC32E2"/>
    <w:rsid w:val="00ED0703"/>
    <w:rsid w:val="00ED79C3"/>
    <w:rsid w:val="00EE4B5F"/>
    <w:rsid w:val="00F014D5"/>
    <w:rsid w:val="00F0152C"/>
    <w:rsid w:val="00F0184B"/>
    <w:rsid w:val="00F10EFB"/>
    <w:rsid w:val="00F118BD"/>
    <w:rsid w:val="00F30BDB"/>
    <w:rsid w:val="00F32C28"/>
    <w:rsid w:val="00F33A66"/>
    <w:rsid w:val="00F34B06"/>
    <w:rsid w:val="00F45DF4"/>
    <w:rsid w:val="00F4774E"/>
    <w:rsid w:val="00F551C3"/>
    <w:rsid w:val="00F56C87"/>
    <w:rsid w:val="00F61084"/>
    <w:rsid w:val="00F62F1F"/>
    <w:rsid w:val="00F725B6"/>
    <w:rsid w:val="00F74C14"/>
    <w:rsid w:val="00F74C5D"/>
    <w:rsid w:val="00F836D9"/>
    <w:rsid w:val="00F946AE"/>
    <w:rsid w:val="00FA3D49"/>
    <w:rsid w:val="00FA50C0"/>
    <w:rsid w:val="00FB03D5"/>
    <w:rsid w:val="00FB0B32"/>
    <w:rsid w:val="00FB2E17"/>
    <w:rsid w:val="00FB5F63"/>
    <w:rsid w:val="00FB7955"/>
    <w:rsid w:val="00FC333A"/>
    <w:rsid w:val="00FD0AAD"/>
    <w:rsid w:val="00FD660C"/>
    <w:rsid w:val="00FE20AD"/>
    <w:rsid w:val="00FE263A"/>
    <w:rsid w:val="00FF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212CA"/>
  <w15:chartTrackingRefBased/>
  <w15:docId w15:val="{E7EED92B-270D-40DC-BCE4-7746F2B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link w:val="Heading3Char"/>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fontstyle01">
    <w:name w:val="fontstyle01"/>
    <w:basedOn w:val="DefaultParagraphFont"/>
    <w:rsid w:val="005F450B"/>
    <w:rPr>
      <w:rFonts w:ascii="Helvetica-Bold" w:hAnsi="Helvetica-Bold" w:hint="default"/>
      <w:b/>
      <w:bCs/>
      <w:i w:val="0"/>
      <w:iCs w:val="0"/>
      <w:color w:val="000000"/>
      <w:sz w:val="18"/>
      <w:szCs w:val="18"/>
    </w:rPr>
  </w:style>
  <w:style w:type="table" w:styleId="TableGrid">
    <w:name w:val="Table Grid"/>
    <w:basedOn w:val="TableNormal"/>
    <w:rsid w:val="002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38BB"/>
    <w:rPr>
      <w:rFonts w:ascii="Segoe UI" w:hAnsi="Segoe UI" w:cs="Segoe UI"/>
      <w:sz w:val="18"/>
      <w:szCs w:val="18"/>
    </w:rPr>
  </w:style>
  <w:style w:type="character" w:customStyle="1" w:styleId="BalloonTextChar">
    <w:name w:val="Balloon Text Char"/>
    <w:basedOn w:val="DefaultParagraphFont"/>
    <w:link w:val="BalloonText"/>
    <w:rsid w:val="002938BB"/>
    <w:rPr>
      <w:rFonts w:ascii="Segoe UI" w:hAnsi="Segoe UI" w:cs="Segoe UI"/>
      <w:sz w:val="18"/>
      <w:szCs w:val="18"/>
      <w:lang w:val="en-GB"/>
    </w:rPr>
  </w:style>
  <w:style w:type="character" w:styleId="PlaceholderText">
    <w:name w:val="Placeholder Text"/>
    <w:basedOn w:val="DefaultParagraphFont"/>
    <w:uiPriority w:val="99"/>
    <w:semiHidden/>
    <w:rsid w:val="00B915A6"/>
    <w:rPr>
      <w:color w:val="808080"/>
    </w:rPr>
  </w:style>
  <w:style w:type="paragraph" w:styleId="ListParagraph">
    <w:name w:val="List Paragraph"/>
    <w:basedOn w:val="Normal"/>
    <w:uiPriority w:val="34"/>
    <w:qFormat/>
    <w:rsid w:val="004176F0"/>
    <w:pPr>
      <w:ind w:left="720"/>
      <w:contextualSpacing/>
    </w:pPr>
  </w:style>
  <w:style w:type="character" w:styleId="CommentReference">
    <w:name w:val="annotation reference"/>
    <w:basedOn w:val="DefaultParagraphFont"/>
    <w:rsid w:val="00C65807"/>
    <w:rPr>
      <w:sz w:val="16"/>
      <w:szCs w:val="16"/>
    </w:rPr>
  </w:style>
  <w:style w:type="paragraph" w:styleId="CommentText">
    <w:name w:val="annotation text"/>
    <w:basedOn w:val="Normal"/>
    <w:link w:val="CommentTextChar"/>
    <w:rsid w:val="00C65807"/>
    <w:rPr>
      <w:sz w:val="20"/>
    </w:rPr>
  </w:style>
  <w:style w:type="character" w:customStyle="1" w:styleId="CommentTextChar">
    <w:name w:val="Comment Text Char"/>
    <w:basedOn w:val="DefaultParagraphFont"/>
    <w:link w:val="CommentText"/>
    <w:rsid w:val="00C65807"/>
    <w:rPr>
      <w:lang w:val="en-GB"/>
    </w:rPr>
  </w:style>
  <w:style w:type="paragraph" w:styleId="CommentSubject">
    <w:name w:val="annotation subject"/>
    <w:basedOn w:val="CommentText"/>
    <w:next w:val="CommentText"/>
    <w:link w:val="CommentSubjectChar"/>
    <w:rsid w:val="00C65807"/>
    <w:rPr>
      <w:b/>
      <w:bCs/>
    </w:rPr>
  </w:style>
  <w:style w:type="character" w:customStyle="1" w:styleId="CommentSubjectChar">
    <w:name w:val="Comment Subject Char"/>
    <w:basedOn w:val="CommentTextChar"/>
    <w:link w:val="CommentSubject"/>
    <w:rsid w:val="00C65807"/>
    <w:rPr>
      <w:b/>
      <w:bCs/>
      <w:lang w:val="en-GB"/>
    </w:rPr>
  </w:style>
  <w:style w:type="character" w:styleId="Strong">
    <w:name w:val="Strong"/>
    <w:basedOn w:val="DefaultParagraphFont"/>
    <w:qFormat/>
    <w:rsid w:val="00A47798"/>
    <w:rPr>
      <w:b/>
      <w:bCs/>
    </w:rPr>
  </w:style>
  <w:style w:type="paragraph" w:styleId="Caption">
    <w:name w:val="caption"/>
    <w:basedOn w:val="Normal"/>
    <w:next w:val="Normal"/>
    <w:unhideWhenUsed/>
    <w:qFormat/>
    <w:rsid w:val="00332A0E"/>
    <w:pPr>
      <w:spacing w:after="200"/>
    </w:pPr>
    <w:rPr>
      <w:i/>
      <w:iCs/>
      <w:color w:val="44546A" w:themeColor="text2"/>
      <w:sz w:val="18"/>
      <w:szCs w:val="18"/>
    </w:rPr>
  </w:style>
  <w:style w:type="character" w:customStyle="1" w:styleId="IEEEStdsParagraphChar">
    <w:name w:val="IEEEStds Paragraph Char"/>
    <w:link w:val="IEEEStdsParagraph"/>
    <w:locked/>
    <w:rsid w:val="00AC189F"/>
    <w:rPr>
      <w:lang w:eastAsia="ja-JP"/>
    </w:rPr>
  </w:style>
  <w:style w:type="paragraph" w:customStyle="1" w:styleId="IEEEStdsParagraph">
    <w:name w:val="IEEEStds Paragraph"/>
    <w:link w:val="IEEEStdsParagraphChar"/>
    <w:rsid w:val="00AC189F"/>
    <w:pPr>
      <w:spacing w:after="240"/>
      <w:jc w:val="both"/>
    </w:pPr>
    <w:rPr>
      <w:lang w:eastAsia="ja-JP"/>
    </w:rPr>
  </w:style>
  <w:style w:type="character" w:customStyle="1" w:styleId="Heading3Char">
    <w:name w:val="Heading 3 Char"/>
    <w:basedOn w:val="DefaultParagraphFont"/>
    <w:link w:val="Heading3"/>
    <w:rsid w:val="007D3FA1"/>
    <w:rPr>
      <w:rFonts w:ascii="Arial" w:hAnsi="Arial"/>
      <w:b/>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1058">
      <w:bodyDiv w:val="1"/>
      <w:marLeft w:val="0"/>
      <w:marRight w:val="0"/>
      <w:marTop w:val="0"/>
      <w:marBottom w:val="0"/>
      <w:divBdr>
        <w:top w:val="none" w:sz="0" w:space="0" w:color="auto"/>
        <w:left w:val="none" w:sz="0" w:space="0" w:color="auto"/>
        <w:bottom w:val="none" w:sz="0" w:space="0" w:color="auto"/>
        <w:right w:val="none" w:sz="0" w:space="0" w:color="auto"/>
      </w:divBdr>
    </w:div>
    <w:div w:id="399597851">
      <w:bodyDiv w:val="1"/>
      <w:marLeft w:val="0"/>
      <w:marRight w:val="0"/>
      <w:marTop w:val="0"/>
      <w:marBottom w:val="0"/>
      <w:divBdr>
        <w:top w:val="none" w:sz="0" w:space="0" w:color="auto"/>
        <w:left w:val="none" w:sz="0" w:space="0" w:color="auto"/>
        <w:bottom w:val="none" w:sz="0" w:space="0" w:color="auto"/>
        <w:right w:val="none" w:sz="0" w:space="0" w:color="auto"/>
      </w:divBdr>
    </w:div>
    <w:div w:id="951398312">
      <w:bodyDiv w:val="1"/>
      <w:marLeft w:val="0"/>
      <w:marRight w:val="0"/>
      <w:marTop w:val="0"/>
      <w:marBottom w:val="0"/>
      <w:divBdr>
        <w:top w:val="none" w:sz="0" w:space="0" w:color="auto"/>
        <w:left w:val="none" w:sz="0" w:space="0" w:color="auto"/>
        <w:bottom w:val="none" w:sz="0" w:space="0" w:color="auto"/>
        <w:right w:val="none" w:sz="0" w:space="0" w:color="auto"/>
      </w:divBdr>
    </w:div>
    <w:div w:id="1087115676">
      <w:bodyDiv w:val="1"/>
      <w:marLeft w:val="0"/>
      <w:marRight w:val="0"/>
      <w:marTop w:val="0"/>
      <w:marBottom w:val="0"/>
      <w:divBdr>
        <w:top w:val="none" w:sz="0" w:space="0" w:color="auto"/>
        <w:left w:val="none" w:sz="0" w:space="0" w:color="auto"/>
        <w:bottom w:val="none" w:sz="0" w:space="0" w:color="auto"/>
        <w:right w:val="none" w:sz="0" w:space="0" w:color="auto"/>
      </w:divBdr>
    </w:div>
    <w:div w:id="1234780602">
      <w:bodyDiv w:val="1"/>
      <w:marLeft w:val="0"/>
      <w:marRight w:val="0"/>
      <w:marTop w:val="0"/>
      <w:marBottom w:val="0"/>
      <w:divBdr>
        <w:top w:val="none" w:sz="0" w:space="0" w:color="auto"/>
        <w:left w:val="none" w:sz="0" w:space="0" w:color="auto"/>
        <w:bottom w:val="none" w:sz="0" w:space="0" w:color="auto"/>
        <w:right w:val="none" w:sz="0" w:space="0" w:color="auto"/>
      </w:divBdr>
    </w:div>
    <w:div w:id="1276055506">
      <w:bodyDiv w:val="1"/>
      <w:marLeft w:val="0"/>
      <w:marRight w:val="0"/>
      <w:marTop w:val="0"/>
      <w:marBottom w:val="0"/>
      <w:divBdr>
        <w:top w:val="none" w:sz="0" w:space="0" w:color="auto"/>
        <w:left w:val="none" w:sz="0" w:space="0" w:color="auto"/>
        <w:bottom w:val="none" w:sz="0" w:space="0" w:color="auto"/>
        <w:right w:val="none" w:sz="0" w:space="0" w:color="auto"/>
      </w:divBdr>
    </w:div>
    <w:div w:id="1416826984">
      <w:bodyDiv w:val="1"/>
      <w:marLeft w:val="0"/>
      <w:marRight w:val="0"/>
      <w:marTop w:val="0"/>
      <w:marBottom w:val="0"/>
      <w:divBdr>
        <w:top w:val="none" w:sz="0" w:space="0" w:color="auto"/>
        <w:left w:val="none" w:sz="0" w:space="0" w:color="auto"/>
        <w:bottom w:val="none" w:sz="0" w:space="0" w:color="auto"/>
        <w:right w:val="none" w:sz="0" w:space="0" w:color="auto"/>
      </w:divBdr>
    </w:div>
    <w:div w:id="1815491396">
      <w:bodyDiv w:val="1"/>
      <w:marLeft w:val="0"/>
      <w:marRight w:val="0"/>
      <w:marTop w:val="0"/>
      <w:marBottom w:val="0"/>
      <w:divBdr>
        <w:top w:val="none" w:sz="0" w:space="0" w:color="auto"/>
        <w:left w:val="none" w:sz="0" w:space="0" w:color="auto"/>
        <w:bottom w:val="none" w:sz="0" w:space="0" w:color="auto"/>
        <w:right w:val="none" w:sz="0" w:space="0" w:color="auto"/>
      </w:divBdr>
    </w:div>
    <w:div w:id="1910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A6EC-A1A2-4F67-A81E-69F46D47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13</TotalTime>
  <Pages>5</Pages>
  <Words>1539</Words>
  <Characters>7619</Characters>
  <Application>Microsoft Office Word</Application>
  <DocSecurity>0</DocSecurity>
  <Lines>169</Lines>
  <Paragraphs>101</Paragraphs>
  <ScaleCrop>false</ScaleCrop>
  <HeadingPairs>
    <vt:vector size="2" baseType="variant">
      <vt:variant>
        <vt:lpstr>Title</vt:lpstr>
      </vt:variant>
      <vt:variant>
        <vt:i4>1</vt:i4>
      </vt:variant>
    </vt:vector>
  </HeadingPairs>
  <TitlesOfParts>
    <vt:vector size="1" baseType="lpstr">
      <vt:lpstr>doc.: IEEE 802.11-18/2004r0</vt:lpstr>
    </vt:vector>
  </TitlesOfParts>
  <Company>Some Company</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802.11-18/2004r0</dc:title>
  <dc:subject>Submission</dc:subject>
  <dc:creator>Das, Dibakar</dc:creator>
  <cp:keywords>September 2018, CTPClassification=CTP_NT</cp:keywords>
  <dc:description>Ganesh Venkatesan, Intel</dc:description>
  <cp:lastModifiedBy>Venkatesan, Ganesh</cp:lastModifiedBy>
  <cp:revision>4</cp:revision>
  <cp:lastPrinted>2018-09-05T17:25:00Z</cp:lastPrinted>
  <dcterms:created xsi:type="dcterms:W3CDTF">2019-01-14T15:36:00Z</dcterms:created>
  <dcterms:modified xsi:type="dcterms:W3CDTF">2019-01-14T15:49:00Z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33d41335-c8b8-47fc-96c6-28a8bf9f68e3</vt:lpwstr>
  </property>
  <property fmtid="{D5CDD505-2E9C-101B-9397-08002B2CF9AE}" pid="3" name="CTP_TimeStamp">
    <vt:lpwstr>2019-01-14 15:49:34Z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