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E37786">
        <w:trPr>
          <w:trHeight w:val="485"/>
          <w:jc w:val="center"/>
        </w:trPr>
        <w:tc>
          <w:tcPr>
            <w:tcW w:w="9576" w:type="dxa"/>
            <w:gridSpan w:val="5"/>
            <w:vAlign w:val="center"/>
          </w:tcPr>
          <w:p w14:paraId="711EF649" w14:textId="557BFF20" w:rsidR="008717CE" w:rsidRPr="00183F4C" w:rsidRDefault="007E03DA" w:rsidP="003F3686">
            <w:pPr>
              <w:pStyle w:val="T2"/>
              <w:rPr>
                <w:lang w:eastAsia="ko-KR"/>
              </w:rPr>
            </w:pPr>
            <w:r>
              <w:rPr>
                <w:lang w:eastAsia="ko-KR"/>
              </w:rPr>
              <w:t xml:space="preserve">Spec Text for </w:t>
            </w:r>
            <w:r w:rsidR="00676881">
              <w:rPr>
                <w:lang w:eastAsia="ko-KR"/>
              </w:rPr>
              <w:t xml:space="preserve">CR for CID 915, 1100, </w:t>
            </w:r>
            <w:r w:rsidR="009972B6">
              <w:rPr>
                <w:lang w:eastAsia="ko-KR"/>
              </w:rPr>
              <w:t>1132</w:t>
            </w:r>
            <w:r w:rsidR="007750F8">
              <w:rPr>
                <w:lang w:eastAsia="ko-KR"/>
              </w:rPr>
              <w:t>, 1099</w:t>
            </w:r>
            <w:r w:rsidR="00676881">
              <w:rPr>
                <w:lang w:eastAsia="ko-KR"/>
              </w:rPr>
              <w:t xml:space="preserve"> and 1141</w:t>
            </w:r>
          </w:p>
        </w:tc>
      </w:tr>
      <w:tr w:rsidR="00DE584F" w:rsidRPr="00183F4C" w14:paraId="2321CEA9" w14:textId="77777777" w:rsidTr="00E37786">
        <w:trPr>
          <w:trHeight w:val="359"/>
          <w:jc w:val="center"/>
        </w:trPr>
        <w:tc>
          <w:tcPr>
            <w:tcW w:w="9576" w:type="dxa"/>
            <w:gridSpan w:val="5"/>
            <w:vAlign w:val="center"/>
          </w:tcPr>
          <w:p w14:paraId="380E9974" w14:textId="14C24CAA" w:rsidR="00DE584F" w:rsidRPr="00183F4C" w:rsidRDefault="00DE584F" w:rsidP="00D7080B">
            <w:pPr>
              <w:pStyle w:val="T2"/>
              <w:ind w:left="0"/>
              <w:rPr>
                <w:b w:val="0"/>
                <w:sz w:val="20"/>
              </w:rPr>
            </w:pPr>
            <w:r w:rsidRPr="00183F4C">
              <w:rPr>
                <w:sz w:val="20"/>
              </w:rPr>
              <w:t>Date:</w:t>
            </w:r>
            <w:r w:rsidRPr="00183F4C">
              <w:rPr>
                <w:b w:val="0"/>
                <w:sz w:val="20"/>
              </w:rPr>
              <w:t xml:space="preserve">  201</w:t>
            </w:r>
            <w:r w:rsidR="00676881">
              <w:rPr>
                <w:b w:val="0"/>
                <w:sz w:val="20"/>
                <w:lang w:eastAsia="ko-KR"/>
              </w:rPr>
              <w:t>9</w:t>
            </w:r>
            <w:r w:rsidRPr="00183F4C">
              <w:rPr>
                <w:b w:val="0"/>
                <w:sz w:val="20"/>
              </w:rPr>
              <w:t>-</w:t>
            </w:r>
            <w:r w:rsidR="00676881">
              <w:rPr>
                <w:b w:val="0"/>
                <w:sz w:val="20"/>
              </w:rPr>
              <w:t>0</w:t>
            </w:r>
            <w:r w:rsidR="00D7080B">
              <w:rPr>
                <w:b w:val="0"/>
                <w:sz w:val="20"/>
              </w:rPr>
              <w:t>1</w:t>
            </w:r>
            <w:r>
              <w:rPr>
                <w:rFonts w:hint="eastAsia"/>
                <w:b w:val="0"/>
                <w:sz w:val="20"/>
                <w:lang w:eastAsia="ko-KR"/>
              </w:rPr>
              <w:t>-</w:t>
            </w:r>
            <w:r w:rsidR="00D7080B">
              <w:rPr>
                <w:b w:val="0"/>
                <w:sz w:val="20"/>
                <w:lang w:eastAsia="ko-KR"/>
              </w:rPr>
              <w:t>1</w:t>
            </w:r>
            <w:r w:rsidR="00BC02C2">
              <w:rPr>
                <w:b w:val="0"/>
                <w:sz w:val="20"/>
                <w:lang w:eastAsia="ko-KR"/>
              </w:rPr>
              <w:t>1</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E92AB7" w14:paraId="3E3B4E79" w14:textId="77777777" w:rsidTr="005C6E9D">
        <w:trPr>
          <w:trHeight w:val="359"/>
          <w:jc w:val="center"/>
        </w:trPr>
        <w:tc>
          <w:tcPr>
            <w:tcW w:w="1548" w:type="dxa"/>
            <w:vAlign w:val="center"/>
          </w:tcPr>
          <w:p w14:paraId="2C21A480" w14:textId="46E0CD2E" w:rsidR="00E92AB7" w:rsidRDefault="0091703E" w:rsidP="00E92AB7">
            <w:pPr>
              <w:pStyle w:val="T2"/>
              <w:spacing w:after="0"/>
              <w:ind w:left="0" w:right="0"/>
              <w:jc w:val="left"/>
              <w:rPr>
                <w:b w:val="0"/>
                <w:sz w:val="18"/>
                <w:szCs w:val="18"/>
                <w:lang w:eastAsia="ko-KR"/>
              </w:rPr>
            </w:pPr>
            <w:r>
              <w:rPr>
                <w:b w:val="0"/>
                <w:sz w:val="18"/>
                <w:szCs w:val="18"/>
                <w:lang w:eastAsia="ko-KR"/>
              </w:rPr>
              <w:t>Xiaofei Wang</w:t>
            </w:r>
          </w:p>
        </w:tc>
        <w:tc>
          <w:tcPr>
            <w:tcW w:w="1687" w:type="dxa"/>
            <w:vMerge w:val="restart"/>
            <w:vAlign w:val="center"/>
          </w:tcPr>
          <w:p w14:paraId="21B07B99" w14:textId="112039C0" w:rsidR="00E92AB7" w:rsidRDefault="009972B6" w:rsidP="00E37786">
            <w:pPr>
              <w:pStyle w:val="T2"/>
              <w:spacing w:after="0"/>
              <w:ind w:left="0" w:right="0"/>
              <w:jc w:val="left"/>
              <w:rPr>
                <w:b w:val="0"/>
                <w:sz w:val="18"/>
                <w:szCs w:val="18"/>
                <w:lang w:eastAsia="ko-KR"/>
              </w:rPr>
            </w:pPr>
            <w:r>
              <w:rPr>
                <w:b w:val="0"/>
                <w:sz w:val="18"/>
                <w:szCs w:val="18"/>
                <w:lang w:eastAsia="ko-KR"/>
              </w:rPr>
              <w:t>InterDigital Inc.</w:t>
            </w:r>
          </w:p>
        </w:tc>
        <w:tc>
          <w:tcPr>
            <w:tcW w:w="2363" w:type="dxa"/>
            <w:vMerge w:val="restart"/>
            <w:vAlign w:val="center"/>
          </w:tcPr>
          <w:p w14:paraId="57C6AC6F" w14:textId="77777777" w:rsidR="00E92AB7" w:rsidRDefault="009972B6" w:rsidP="00E37786">
            <w:pPr>
              <w:pStyle w:val="T2"/>
              <w:spacing w:after="0"/>
              <w:ind w:left="0" w:right="0"/>
              <w:jc w:val="left"/>
              <w:rPr>
                <w:b w:val="0"/>
                <w:sz w:val="18"/>
                <w:szCs w:val="18"/>
                <w:lang w:eastAsia="ko-KR"/>
              </w:rPr>
            </w:pPr>
            <w:r>
              <w:rPr>
                <w:b w:val="0"/>
                <w:sz w:val="18"/>
                <w:szCs w:val="18"/>
                <w:lang w:eastAsia="ko-KR"/>
              </w:rPr>
              <w:t xml:space="preserve">2 </w:t>
            </w:r>
            <w:proofErr w:type="spellStart"/>
            <w:r>
              <w:rPr>
                <w:b w:val="0"/>
                <w:sz w:val="18"/>
                <w:szCs w:val="18"/>
                <w:lang w:eastAsia="ko-KR"/>
              </w:rPr>
              <w:t>Hungting</w:t>
            </w:r>
            <w:proofErr w:type="spellEnd"/>
            <w:r>
              <w:rPr>
                <w:b w:val="0"/>
                <w:sz w:val="18"/>
                <w:szCs w:val="18"/>
                <w:lang w:eastAsia="ko-KR"/>
              </w:rPr>
              <w:t xml:space="preserve"> Quad, </w:t>
            </w:r>
          </w:p>
          <w:p w14:paraId="0D36230B" w14:textId="77777777" w:rsidR="009972B6" w:rsidRDefault="009972B6" w:rsidP="00E37786">
            <w:pPr>
              <w:pStyle w:val="T2"/>
              <w:spacing w:after="0"/>
              <w:ind w:left="0" w:right="0"/>
              <w:jc w:val="left"/>
              <w:rPr>
                <w:b w:val="0"/>
                <w:sz w:val="18"/>
                <w:szCs w:val="18"/>
                <w:lang w:eastAsia="ko-KR"/>
              </w:rPr>
            </w:pPr>
            <w:r>
              <w:rPr>
                <w:b w:val="0"/>
                <w:sz w:val="18"/>
                <w:szCs w:val="18"/>
                <w:lang w:eastAsia="ko-KR"/>
              </w:rPr>
              <w:t>Melville, NY 11747</w:t>
            </w:r>
          </w:p>
          <w:p w14:paraId="0A825FCC" w14:textId="1126F650" w:rsidR="009972B6" w:rsidRDefault="009972B6" w:rsidP="00E37786">
            <w:pPr>
              <w:pStyle w:val="T2"/>
              <w:spacing w:after="0"/>
              <w:ind w:left="0" w:right="0"/>
              <w:jc w:val="left"/>
              <w:rPr>
                <w:b w:val="0"/>
                <w:sz w:val="18"/>
                <w:szCs w:val="18"/>
                <w:lang w:eastAsia="ko-KR"/>
              </w:rPr>
            </w:pPr>
            <w:r>
              <w:rPr>
                <w:b w:val="0"/>
                <w:sz w:val="18"/>
                <w:szCs w:val="18"/>
                <w:lang w:eastAsia="ko-KR"/>
              </w:rPr>
              <w:t>USA</w:t>
            </w:r>
          </w:p>
        </w:tc>
        <w:tc>
          <w:tcPr>
            <w:tcW w:w="1620" w:type="dxa"/>
            <w:vAlign w:val="center"/>
          </w:tcPr>
          <w:p w14:paraId="46A1C5F6" w14:textId="66AC581D" w:rsidR="00E92AB7" w:rsidRPr="002C60AE" w:rsidRDefault="009972B6" w:rsidP="00E37786">
            <w:pPr>
              <w:pStyle w:val="T2"/>
              <w:spacing w:after="0"/>
              <w:ind w:left="0" w:right="0"/>
              <w:jc w:val="left"/>
              <w:rPr>
                <w:b w:val="0"/>
                <w:sz w:val="18"/>
                <w:szCs w:val="18"/>
                <w:lang w:eastAsia="ko-KR"/>
              </w:rPr>
            </w:pPr>
            <w:r>
              <w:rPr>
                <w:b w:val="0"/>
                <w:sz w:val="18"/>
                <w:szCs w:val="18"/>
                <w:lang w:eastAsia="ko-KR"/>
              </w:rPr>
              <w:t>+1-607-592-2727</w:t>
            </w:r>
          </w:p>
        </w:tc>
        <w:tc>
          <w:tcPr>
            <w:tcW w:w="2358" w:type="dxa"/>
            <w:vAlign w:val="center"/>
          </w:tcPr>
          <w:p w14:paraId="473458B1" w14:textId="21D06A98" w:rsidR="00E92AB7" w:rsidRDefault="009972B6" w:rsidP="00E37786">
            <w:pPr>
              <w:pStyle w:val="T2"/>
              <w:spacing w:after="0"/>
              <w:ind w:left="0" w:right="0"/>
              <w:jc w:val="left"/>
              <w:rPr>
                <w:b w:val="0"/>
                <w:sz w:val="18"/>
                <w:szCs w:val="18"/>
                <w:lang w:eastAsia="ko-KR"/>
              </w:rPr>
            </w:pPr>
            <w:r>
              <w:rPr>
                <w:b w:val="0"/>
                <w:sz w:val="18"/>
                <w:szCs w:val="18"/>
                <w:lang w:eastAsia="ko-KR"/>
              </w:rPr>
              <w:t>Xiaofei.wang@interdigital.com</w:t>
            </w:r>
          </w:p>
        </w:tc>
      </w:tr>
      <w:tr w:rsidR="00E92AB7" w:rsidRPr="001D7948" w14:paraId="1C1FD903" w14:textId="77777777" w:rsidTr="005C6E9D">
        <w:trPr>
          <w:trHeight w:val="359"/>
          <w:jc w:val="center"/>
        </w:trPr>
        <w:tc>
          <w:tcPr>
            <w:tcW w:w="1548" w:type="dxa"/>
            <w:vAlign w:val="center"/>
          </w:tcPr>
          <w:p w14:paraId="5167145C" w14:textId="4A6FCD32" w:rsidR="00E92AB7" w:rsidRDefault="0091703E" w:rsidP="00E328D5">
            <w:pPr>
              <w:pStyle w:val="T2"/>
              <w:spacing w:after="0"/>
              <w:ind w:left="0" w:right="0"/>
              <w:jc w:val="left"/>
              <w:rPr>
                <w:b w:val="0"/>
                <w:sz w:val="18"/>
                <w:szCs w:val="18"/>
                <w:lang w:eastAsia="ko-KR"/>
              </w:rPr>
            </w:pPr>
            <w:r>
              <w:rPr>
                <w:b w:val="0"/>
                <w:sz w:val="18"/>
                <w:szCs w:val="18"/>
                <w:lang w:eastAsia="ko-KR"/>
              </w:rPr>
              <w:t>Hanqing Lou</w:t>
            </w:r>
          </w:p>
        </w:tc>
        <w:tc>
          <w:tcPr>
            <w:tcW w:w="1687" w:type="dxa"/>
            <w:vMerge/>
            <w:vAlign w:val="center"/>
          </w:tcPr>
          <w:p w14:paraId="7A84EC47" w14:textId="3C307372" w:rsidR="00E92AB7" w:rsidRDefault="00E92AB7" w:rsidP="00E328D5">
            <w:pPr>
              <w:pStyle w:val="T2"/>
              <w:spacing w:after="0"/>
              <w:ind w:left="0" w:right="0"/>
              <w:jc w:val="left"/>
              <w:rPr>
                <w:b w:val="0"/>
                <w:sz w:val="18"/>
                <w:szCs w:val="18"/>
                <w:lang w:eastAsia="ko-KR"/>
              </w:rPr>
            </w:pPr>
          </w:p>
        </w:tc>
        <w:tc>
          <w:tcPr>
            <w:tcW w:w="2363" w:type="dxa"/>
            <w:vMerge/>
            <w:vAlign w:val="center"/>
          </w:tcPr>
          <w:p w14:paraId="58695E58" w14:textId="77777777" w:rsidR="00E92AB7" w:rsidRPr="002C60AE" w:rsidRDefault="00E92AB7" w:rsidP="00E328D5">
            <w:pPr>
              <w:pStyle w:val="T2"/>
              <w:spacing w:after="0"/>
              <w:ind w:left="0" w:right="0"/>
              <w:jc w:val="left"/>
              <w:rPr>
                <w:b w:val="0"/>
                <w:sz w:val="18"/>
                <w:szCs w:val="18"/>
                <w:lang w:eastAsia="ko-KR"/>
              </w:rPr>
            </w:pPr>
          </w:p>
        </w:tc>
        <w:tc>
          <w:tcPr>
            <w:tcW w:w="1620" w:type="dxa"/>
            <w:vAlign w:val="center"/>
          </w:tcPr>
          <w:p w14:paraId="5D554E3A" w14:textId="77777777" w:rsidR="00E92AB7" w:rsidRPr="002C60AE" w:rsidRDefault="00E92AB7" w:rsidP="00E328D5">
            <w:pPr>
              <w:pStyle w:val="T2"/>
              <w:spacing w:after="0"/>
              <w:ind w:left="0" w:right="0"/>
              <w:jc w:val="left"/>
              <w:rPr>
                <w:b w:val="0"/>
                <w:sz w:val="18"/>
                <w:szCs w:val="18"/>
                <w:lang w:eastAsia="ko-KR"/>
              </w:rPr>
            </w:pPr>
          </w:p>
        </w:tc>
        <w:tc>
          <w:tcPr>
            <w:tcW w:w="2358" w:type="dxa"/>
            <w:vAlign w:val="center"/>
          </w:tcPr>
          <w:p w14:paraId="2CA6F55E" w14:textId="5EA44443" w:rsidR="00E92AB7" w:rsidRPr="001D7948" w:rsidRDefault="00E92AB7" w:rsidP="00E328D5">
            <w:pPr>
              <w:pStyle w:val="T2"/>
              <w:spacing w:after="0"/>
              <w:ind w:left="0" w:right="0"/>
              <w:jc w:val="left"/>
              <w:rPr>
                <w:b w:val="0"/>
                <w:sz w:val="18"/>
                <w:szCs w:val="18"/>
                <w:lang w:eastAsia="ko-KR"/>
              </w:rPr>
            </w:pPr>
          </w:p>
        </w:tc>
      </w:tr>
      <w:tr w:rsidR="00E92AB7" w:rsidRPr="001D7948" w14:paraId="24DFE66C" w14:textId="77777777" w:rsidTr="005C6E9D">
        <w:trPr>
          <w:trHeight w:val="359"/>
          <w:jc w:val="center"/>
        </w:trPr>
        <w:tc>
          <w:tcPr>
            <w:tcW w:w="1548" w:type="dxa"/>
            <w:vAlign w:val="center"/>
          </w:tcPr>
          <w:p w14:paraId="553F76FB" w14:textId="647D13BA" w:rsidR="00E92AB7" w:rsidRDefault="0091703E" w:rsidP="00E328D5">
            <w:pPr>
              <w:pStyle w:val="T2"/>
              <w:spacing w:after="0"/>
              <w:ind w:left="0" w:right="0"/>
              <w:jc w:val="left"/>
              <w:rPr>
                <w:b w:val="0"/>
                <w:sz w:val="18"/>
                <w:szCs w:val="18"/>
                <w:lang w:eastAsia="ko-KR"/>
              </w:rPr>
            </w:pPr>
            <w:r>
              <w:rPr>
                <w:b w:val="0"/>
                <w:sz w:val="18"/>
                <w:szCs w:val="18"/>
                <w:lang w:eastAsia="ko-KR"/>
              </w:rPr>
              <w:t>Rui Yang</w:t>
            </w:r>
          </w:p>
        </w:tc>
        <w:tc>
          <w:tcPr>
            <w:tcW w:w="1687" w:type="dxa"/>
            <w:vMerge/>
            <w:vAlign w:val="center"/>
          </w:tcPr>
          <w:p w14:paraId="7EC45AB7" w14:textId="29C9B5A8" w:rsidR="00E92AB7" w:rsidRDefault="00E92AB7" w:rsidP="00E328D5">
            <w:pPr>
              <w:pStyle w:val="T2"/>
              <w:spacing w:after="0"/>
              <w:ind w:left="0" w:right="0"/>
              <w:jc w:val="left"/>
              <w:rPr>
                <w:b w:val="0"/>
                <w:sz w:val="18"/>
                <w:szCs w:val="18"/>
                <w:lang w:eastAsia="ko-KR"/>
              </w:rPr>
            </w:pPr>
          </w:p>
        </w:tc>
        <w:tc>
          <w:tcPr>
            <w:tcW w:w="2363" w:type="dxa"/>
            <w:vMerge/>
            <w:vAlign w:val="center"/>
          </w:tcPr>
          <w:p w14:paraId="4DD90F06" w14:textId="77777777" w:rsidR="00E92AB7" w:rsidRPr="002C60AE" w:rsidRDefault="00E92AB7" w:rsidP="00E328D5">
            <w:pPr>
              <w:pStyle w:val="T2"/>
              <w:spacing w:after="0"/>
              <w:ind w:left="0" w:right="0"/>
              <w:jc w:val="left"/>
              <w:rPr>
                <w:b w:val="0"/>
                <w:sz w:val="18"/>
                <w:szCs w:val="18"/>
                <w:lang w:eastAsia="ko-KR"/>
              </w:rPr>
            </w:pPr>
          </w:p>
        </w:tc>
        <w:tc>
          <w:tcPr>
            <w:tcW w:w="1620" w:type="dxa"/>
            <w:vAlign w:val="center"/>
          </w:tcPr>
          <w:p w14:paraId="1B222C6D" w14:textId="77777777" w:rsidR="00E92AB7" w:rsidRPr="002C60AE" w:rsidRDefault="00E92AB7" w:rsidP="00E328D5">
            <w:pPr>
              <w:pStyle w:val="T2"/>
              <w:spacing w:after="0"/>
              <w:ind w:left="0" w:right="0"/>
              <w:jc w:val="left"/>
              <w:rPr>
                <w:b w:val="0"/>
                <w:sz w:val="18"/>
                <w:szCs w:val="18"/>
                <w:lang w:eastAsia="ko-KR"/>
              </w:rPr>
            </w:pPr>
          </w:p>
        </w:tc>
        <w:tc>
          <w:tcPr>
            <w:tcW w:w="2358" w:type="dxa"/>
            <w:vAlign w:val="center"/>
          </w:tcPr>
          <w:p w14:paraId="090F23DF" w14:textId="5EDBA118" w:rsidR="00E92AB7" w:rsidRPr="001D7948" w:rsidRDefault="00E92AB7" w:rsidP="00E328D5">
            <w:pPr>
              <w:pStyle w:val="T2"/>
              <w:spacing w:after="0"/>
              <w:ind w:left="0" w:right="0"/>
              <w:jc w:val="left"/>
              <w:rPr>
                <w:b w:val="0"/>
                <w:sz w:val="18"/>
                <w:szCs w:val="18"/>
                <w:lang w:eastAsia="ko-KR"/>
              </w:rPr>
            </w:pPr>
          </w:p>
        </w:tc>
      </w:tr>
      <w:tr w:rsidR="0091703E" w:rsidRPr="001D7948" w14:paraId="67208EDC" w14:textId="77777777" w:rsidTr="005C6E9D">
        <w:trPr>
          <w:trHeight w:val="359"/>
          <w:jc w:val="center"/>
        </w:trPr>
        <w:tc>
          <w:tcPr>
            <w:tcW w:w="1548" w:type="dxa"/>
            <w:vAlign w:val="center"/>
          </w:tcPr>
          <w:p w14:paraId="7F6F0074" w14:textId="089FECA4" w:rsidR="0091703E" w:rsidRDefault="0091703E" w:rsidP="00E328D5">
            <w:pPr>
              <w:pStyle w:val="T2"/>
              <w:spacing w:after="0"/>
              <w:ind w:left="0" w:right="0"/>
              <w:jc w:val="left"/>
              <w:rPr>
                <w:b w:val="0"/>
                <w:sz w:val="18"/>
                <w:szCs w:val="18"/>
                <w:lang w:eastAsia="ko-KR"/>
              </w:rPr>
            </w:pPr>
            <w:r>
              <w:rPr>
                <w:b w:val="0"/>
                <w:sz w:val="18"/>
                <w:szCs w:val="18"/>
                <w:lang w:eastAsia="ko-KR"/>
              </w:rPr>
              <w:t>Rojan Chitrakar</w:t>
            </w:r>
          </w:p>
        </w:tc>
        <w:tc>
          <w:tcPr>
            <w:tcW w:w="1687" w:type="dxa"/>
            <w:vAlign w:val="center"/>
          </w:tcPr>
          <w:p w14:paraId="60716A22" w14:textId="7BF512DA" w:rsidR="0091703E" w:rsidRDefault="0091703E" w:rsidP="00E328D5">
            <w:pPr>
              <w:pStyle w:val="T2"/>
              <w:spacing w:after="0"/>
              <w:ind w:left="0" w:right="0"/>
              <w:jc w:val="left"/>
              <w:rPr>
                <w:b w:val="0"/>
                <w:sz w:val="18"/>
                <w:szCs w:val="18"/>
                <w:lang w:eastAsia="ko-KR"/>
              </w:rPr>
            </w:pPr>
            <w:r>
              <w:rPr>
                <w:b w:val="0"/>
                <w:sz w:val="18"/>
                <w:szCs w:val="18"/>
                <w:lang w:eastAsia="ko-KR"/>
              </w:rPr>
              <w:t>Panasonic</w:t>
            </w:r>
          </w:p>
        </w:tc>
        <w:tc>
          <w:tcPr>
            <w:tcW w:w="2363" w:type="dxa"/>
            <w:vAlign w:val="center"/>
          </w:tcPr>
          <w:p w14:paraId="7A018E43" w14:textId="77777777" w:rsidR="0091703E" w:rsidRPr="002C60AE" w:rsidRDefault="0091703E" w:rsidP="00E328D5">
            <w:pPr>
              <w:pStyle w:val="T2"/>
              <w:spacing w:after="0"/>
              <w:ind w:left="0" w:right="0"/>
              <w:jc w:val="left"/>
              <w:rPr>
                <w:b w:val="0"/>
                <w:sz w:val="18"/>
                <w:szCs w:val="18"/>
                <w:lang w:eastAsia="ko-KR"/>
              </w:rPr>
            </w:pPr>
          </w:p>
        </w:tc>
        <w:tc>
          <w:tcPr>
            <w:tcW w:w="1620" w:type="dxa"/>
            <w:vAlign w:val="center"/>
          </w:tcPr>
          <w:p w14:paraId="28BBA078" w14:textId="77777777" w:rsidR="0091703E" w:rsidRPr="002C60AE" w:rsidRDefault="0091703E" w:rsidP="00E328D5">
            <w:pPr>
              <w:pStyle w:val="T2"/>
              <w:spacing w:after="0"/>
              <w:ind w:left="0" w:right="0"/>
              <w:jc w:val="left"/>
              <w:rPr>
                <w:b w:val="0"/>
                <w:sz w:val="18"/>
                <w:szCs w:val="18"/>
                <w:lang w:eastAsia="ko-KR"/>
              </w:rPr>
            </w:pPr>
          </w:p>
        </w:tc>
        <w:tc>
          <w:tcPr>
            <w:tcW w:w="2358" w:type="dxa"/>
            <w:vAlign w:val="center"/>
          </w:tcPr>
          <w:p w14:paraId="4107E673" w14:textId="77777777" w:rsidR="0091703E" w:rsidRPr="001D7948" w:rsidRDefault="0091703E" w:rsidP="00E328D5">
            <w:pPr>
              <w:pStyle w:val="T2"/>
              <w:spacing w:after="0"/>
              <w:ind w:left="0" w:right="0"/>
              <w:jc w:val="left"/>
              <w:rPr>
                <w:b w:val="0"/>
                <w:sz w:val="18"/>
                <w:szCs w:val="18"/>
                <w:lang w:eastAsia="ko-KR"/>
              </w:rPr>
            </w:pPr>
          </w:p>
        </w:tc>
      </w:tr>
      <w:tr w:rsidR="00204893" w:rsidRPr="001D7948" w14:paraId="07DEB1FA" w14:textId="77777777" w:rsidTr="005C6E9D">
        <w:trPr>
          <w:trHeight w:val="359"/>
          <w:jc w:val="center"/>
        </w:trPr>
        <w:tc>
          <w:tcPr>
            <w:tcW w:w="1548" w:type="dxa"/>
            <w:vAlign w:val="center"/>
          </w:tcPr>
          <w:p w14:paraId="534741B6" w14:textId="3B86EA7F" w:rsidR="00204893" w:rsidRDefault="0006512E" w:rsidP="00E328D5">
            <w:pPr>
              <w:pStyle w:val="T2"/>
              <w:spacing w:after="0"/>
              <w:ind w:left="0" w:right="0"/>
              <w:jc w:val="left"/>
              <w:rPr>
                <w:b w:val="0"/>
                <w:sz w:val="18"/>
                <w:szCs w:val="18"/>
                <w:lang w:eastAsia="ko-KR"/>
              </w:rPr>
            </w:pPr>
            <w:r>
              <w:rPr>
                <w:b w:val="0"/>
                <w:sz w:val="18"/>
                <w:szCs w:val="18"/>
                <w:lang w:eastAsia="ko-KR"/>
              </w:rPr>
              <w:t>Alfred Asterjadhi</w:t>
            </w:r>
          </w:p>
        </w:tc>
        <w:tc>
          <w:tcPr>
            <w:tcW w:w="1687" w:type="dxa"/>
            <w:vAlign w:val="center"/>
          </w:tcPr>
          <w:p w14:paraId="6FB0D4A2" w14:textId="72721E9A" w:rsidR="00204893" w:rsidRDefault="0006512E" w:rsidP="00E328D5">
            <w:pPr>
              <w:pStyle w:val="T2"/>
              <w:spacing w:after="0"/>
              <w:ind w:left="0" w:right="0"/>
              <w:jc w:val="left"/>
              <w:rPr>
                <w:b w:val="0"/>
                <w:sz w:val="18"/>
                <w:szCs w:val="18"/>
                <w:lang w:eastAsia="ko-KR"/>
              </w:rPr>
            </w:pPr>
            <w:r>
              <w:rPr>
                <w:b w:val="0"/>
                <w:sz w:val="18"/>
                <w:szCs w:val="18"/>
                <w:lang w:eastAsia="ko-KR"/>
              </w:rPr>
              <w:t>Qualcomm</w:t>
            </w:r>
          </w:p>
        </w:tc>
        <w:tc>
          <w:tcPr>
            <w:tcW w:w="2363" w:type="dxa"/>
            <w:vAlign w:val="center"/>
          </w:tcPr>
          <w:p w14:paraId="6DDA2BCE" w14:textId="77777777" w:rsidR="00204893" w:rsidRPr="002C60AE" w:rsidRDefault="00204893" w:rsidP="00E328D5">
            <w:pPr>
              <w:pStyle w:val="T2"/>
              <w:spacing w:after="0"/>
              <w:ind w:left="0" w:right="0"/>
              <w:jc w:val="left"/>
              <w:rPr>
                <w:b w:val="0"/>
                <w:sz w:val="18"/>
                <w:szCs w:val="18"/>
                <w:lang w:eastAsia="ko-KR"/>
              </w:rPr>
            </w:pPr>
          </w:p>
        </w:tc>
        <w:tc>
          <w:tcPr>
            <w:tcW w:w="1620" w:type="dxa"/>
            <w:vAlign w:val="center"/>
          </w:tcPr>
          <w:p w14:paraId="65CF7FD6" w14:textId="77777777" w:rsidR="00204893" w:rsidRPr="002C60AE" w:rsidRDefault="00204893" w:rsidP="00E328D5">
            <w:pPr>
              <w:pStyle w:val="T2"/>
              <w:spacing w:after="0"/>
              <w:ind w:left="0" w:right="0"/>
              <w:jc w:val="left"/>
              <w:rPr>
                <w:b w:val="0"/>
                <w:sz w:val="18"/>
                <w:szCs w:val="18"/>
                <w:lang w:eastAsia="ko-KR"/>
              </w:rPr>
            </w:pPr>
          </w:p>
        </w:tc>
        <w:tc>
          <w:tcPr>
            <w:tcW w:w="2358" w:type="dxa"/>
            <w:vAlign w:val="center"/>
          </w:tcPr>
          <w:p w14:paraId="64681446" w14:textId="77777777" w:rsidR="00204893" w:rsidRPr="001D7948" w:rsidRDefault="00204893" w:rsidP="00E328D5">
            <w:pPr>
              <w:pStyle w:val="T2"/>
              <w:spacing w:after="0"/>
              <w:ind w:left="0" w:right="0"/>
              <w:jc w:val="left"/>
              <w:rPr>
                <w:b w:val="0"/>
                <w:sz w:val="18"/>
                <w:szCs w:val="18"/>
                <w:lang w:eastAsia="ko-KR"/>
              </w:rPr>
            </w:pPr>
          </w:p>
        </w:tc>
      </w:tr>
      <w:tr w:rsidR="00204893" w:rsidRPr="001D7948" w14:paraId="2DD121F9" w14:textId="77777777" w:rsidTr="005C6E9D">
        <w:trPr>
          <w:trHeight w:val="359"/>
          <w:jc w:val="center"/>
        </w:trPr>
        <w:tc>
          <w:tcPr>
            <w:tcW w:w="1548" w:type="dxa"/>
            <w:vAlign w:val="center"/>
          </w:tcPr>
          <w:p w14:paraId="4E440973" w14:textId="619F2CAD" w:rsidR="00204893" w:rsidRDefault="00F24C7B" w:rsidP="00E328D5">
            <w:pPr>
              <w:pStyle w:val="T2"/>
              <w:spacing w:after="0"/>
              <w:ind w:left="0" w:right="0"/>
              <w:jc w:val="left"/>
              <w:rPr>
                <w:b w:val="0"/>
                <w:sz w:val="18"/>
                <w:szCs w:val="18"/>
                <w:lang w:eastAsia="ko-KR"/>
              </w:rPr>
            </w:pPr>
            <w:r>
              <w:rPr>
                <w:b w:val="0"/>
                <w:sz w:val="18"/>
                <w:szCs w:val="18"/>
                <w:lang w:eastAsia="ko-KR"/>
              </w:rPr>
              <w:t>Jeongki Kim</w:t>
            </w:r>
          </w:p>
        </w:tc>
        <w:tc>
          <w:tcPr>
            <w:tcW w:w="1687" w:type="dxa"/>
            <w:vAlign w:val="center"/>
          </w:tcPr>
          <w:p w14:paraId="232B719F" w14:textId="69D3D546" w:rsidR="00204893" w:rsidRDefault="00F24C7B" w:rsidP="00E328D5">
            <w:pPr>
              <w:pStyle w:val="T2"/>
              <w:spacing w:after="0"/>
              <w:ind w:left="0" w:right="0"/>
              <w:jc w:val="left"/>
              <w:rPr>
                <w:b w:val="0"/>
                <w:sz w:val="18"/>
                <w:szCs w:val="18"/>
                <w:lang w:eastAsia="ko-KR"/>
              </w:rPr>
            </w:pPr>
            <w:r>
              <w:rPr>
                <w:b w:val="0"/>
                <w:sz w:val="18"/>
                <w:szCs w:val="18"/>
                <w:lang w:eastAsia="ko-KR"/>
              </w:rPr>
              <w:t>LGE</w:t>
            </w:r>
          </w:p>
        </w:tc>
        <w:tc>
          <w:tcPr>
            <w:tcW w:w="2363" w:type="dxa"/>
            <w:vAlign w:val="center"/>
          </w:tcPr>
          <w:p w14:paraId="54B2A95E" w14:textId="77777777" w:rsidR="00204893" w:rsidRPr="002C60AE" w:rsidRDefault="00204893" w:rsidP="00E328D5">
            <w:pPr>
              <w:pStyle w:val="T2"/>
              <w:spacing w:after="0"/>
              <w:ind w:left="0" w:right="0"/>
              <w:jc w:val="left"/>
              <w:rPr>
                <w:b w:val="0"/>
                <w:sz w:val="18"/>
                <w:szCs w:val="18"/>
                <w:lang w:eastAsia="ko-KR"/>
              </w:rPr>
            </w:pPr>
          </w:p>
        </w:tc>
        <w:tc>
          <w:tcPr>
            <w:tcW w:w="1620" w:type="dxa"/>
            <w:vAlign w:val="center"/>
          </w:tcPr>
          <w:p w14:paraId="6518555C" w14:textId="77777777" w:rsidR="00204893" w:rsidRPr="002C60AE" w:rsidRDefault="00204893" w:rsidP="00E328D5">
            <w:pPr>
              <w:pStyle w:val="T2"/>
              <w:spacing w:after="0"/>
              <w:ind w:left="0" w:right="0"/>
              <w:jc w:val="left"/>
              <w:rPr>
                <w:b w:val="0"/>
                <w:sz w:val="18"/>
                <w:szCs w:val="18"/>
                <w:lang w:eastAsia="ko-KR"/>
              </w:rPr>
            </w:pPr>
          </w:p>
        </w:tc>
        <w:tc>
          <w:tcPr>
            <w:tcW w:w="2358" w:type="dxa"/>
            <w:vAlign w:val="center"/>
          </w:tcPr>
          <w:p w14:paraId="718F9EEF" w14:textId="77777777" w:rsidR="00204893" w:rsidRPr="001D7948" w:rsidRDefault="00204893" w:rsidP="00E328D5">
            <w:pPr>
              <w:pStyle w:val="T2"/>
              <w:spacing w:after="0"/>
              <w:ind w:left="0" w:right="0"/>
              <w:jc w:val="left"/>
              <w:rPr>
                <w:b w:val="0"/>
                <w:sz w:val="18"/>
                <w:szCs w:val="18"/>
                <w:lang w:eastAsia="ko-KR"/>
              </w:rPr>
            </w:pPr>
          </w:p>
        </w:tc>
      </w:tr>
      <w:tr w:rsidR="00F24C7B" w:rsidRPr="001D7948" w14:paraId="1BC3527D" w14:textId="77777777" w:rsidTr="005C6E9D">
        <w:trPr>
          <w:trHeight w:val="359"/>
          <w:jc w:val="center"/>
        </w:trPr>
        <w:tc>
          <w:tcPr>
            <w:tcW w:w="1548" w:type="dxa"/>
            <w:vAlign w:val="center"/>
          </w:tcPr>
          <w:p w14:paraId="3E96A1FF" w14:textId="62645193" w:rsidR="00F24C7B" w:rsidRDefault="00F24C7B" w:rsidP="00F24C7B">
            <w:pPr>
              <w:pStyle w:val="T2"/>
              <w:spacing w:after="0"/>
              <w:ind w:left="0" w:right="0"/>
              <w:jc w:val="left"/>
              <w:rPr>
                <w:b w:val="0"/>
                <w:sz w:val="18"/>
                <w:szCs w:val="18"/>
                <w:lang w:eastAsia="ko-KR"/>
              </w:rPr>
            </w:pPr>
            <w:proofErr w:type="spellStart"/>
            <w:r>
              <w:rPr>
                <w:b w:val="0"/>
                <w:sz w:val="18"/>
                <w:szCs w:val="18"/>
                <w:lang w:eastAsia="ko-KR"/>
              </w:rPr>
              <w:t>Yunsong</w:t>
            </w:r>
            <w:proofErr w:type="spellEnd"/>
            <w:r>
              <w:rPr>
                <w:b w:val="0"/>
                <w:sz w:val="18"/>
                <w:szCs w:val="18"/>
                <w:lang w:eastAsia="ko-KR"/>
              </w:rPr>
              <w:t xml:space="preserve"> Yang</w:t>
            </w:r>
          </w:p>
        </w:tc>
        <w:tc>
          <w:tcPr>
            <w:tcW w:w="1687" w:type="dxa"/>
            <w:vAlign w:val="center"/>
          </w:tcPr>
          <w:p w14:paraId="33D1835D" w14:textId="3D9A4D7E" w:rsidR="00F24C7B" w:rsidRDefault="00F24C7B" w:rsidP="00F24C7B">
            <w:pPr>
              <w:pStyle w:val="T2"/>
              <w:spacing w:after="0"/>
              <w:ind w:left="0" w:right="0"/>
              <w:jc w:val="left"/>
              <w:rPr>
                <w:b w:val="0"/>
                <w:sz w:val="18"/>
                <w:szCs w:val="18"/>
                <w:lang w:eastAsia="ko-KR"/>
              </w:rPr>
            </w:pPr>
            <w:r>
              <w:rPr>
                <w:b w:val="0"/>
                <w:sz w:val="18"/>
                <w:szCs w:val="18"/>
                <w:lang w:eastAsia="ko-KR"/>
              </w:rPr>
              <w:t>Huawei</w:t>
            </w:r>
          </w:p>
        </w:tc>
        <w:tc>
          <w:tcPr>
            <w:tcW w:w="2363" w:type="dxa"/>
            <w:vAlign w:val="center"/>
          </w:tcPr>
          <w:p w14:paraId="07A94474" w14:textId="77777777" w:rsidR="00F24C7B" w:rsidRPr="002C60AE" w:rsidRDefault="00F24C7B" w:rsidP="00F24C7B">
            <w:pPr>
              <w:pStyle w:val="T2"/>
              <w:spacing w:after="0"/>
              <w:ind w:left="0" w:right="0"/>
              <w:jc w:val="left"/>
              <w:rPr>
                <w:b w:val="0"/>
                <w:sz w:val="18"/>
                <w:szCs w:val="18"/>
                <w:lang w:eastAsia="ko-KR"/>
              </w:rPr>
            </w:pPr>
          </w:p>
        </w:tc>
        <w:tc>
          <w:tcPr>
            <w:tcW w:w="1620" w:type="dxa"/>
            <w:vAlign w:val="center"/>
          </w:tcPr>
          <w:p w14:paraId="03B3DC6D" w14:textId="77777777" w:rsidR="00F24C7B" w:rsidRPr="002C60AE" w:rsidRDefault="00F24C7B" w:rsidP="00F24C7B">
            <w:pPr>
              <w:pStyle w:val="T2"/>
              <w:spacing w:after="0"/>
              <w:ind w:left="0" w:right="0"/>
              <w:jc w:val="left"/>
              <w:rPr>
                <w:b w:val="0"/>
                <w:sz w:val="18"/>
                <w:szCs w:val="18"/>
                <w:lang w:eastAsia="ko-KR"/>
              </w:rPr>
            </w:pPr>
          </w:p>
        </w:tc>
        <w:tc>
          <w:tcPr>
            <w:tcW w:w="2358" w:type="dxa"/>
            <w:vAlign w:val="center"/>
          </w:tcPr>
          <w:p w14:paraId="261C039D" w14:textId="77777777" w:rsidR="00F24C7B" w:rsidRPr="001D7948" w:rsidRDefault="00F24C7B" w:rsidP="00F24C7B">
            <w:pPr>
              <w:pStyle w:val="T2"/>
              <w:spacing w:after="0"/>
              <w:ind w:left="0" w:right="0"/>
              <w:jc w:val="left"/>
              <w:rPr>
                <w:b w:val="0"/>
                <w:sz w:val="18"/>
                <w:szCs w:val="18"/>
                <w:lang w:eastAsia="ko-KR"/>
              </w:rPr>
            </w:pPr>
          </w:p>
        </w:tc>
      </w:tr>
      <w:tr w:rsidR="00F24C7B" w:rsidRPr="001D7948" w14:paraId="17DE61F8" w14:textId="77777777" w:rsidTr="005C6E9D">
        <w:trPr>
          <w:trHeight w:val="359"/>
          <w:jc w:val="center"/>
        </w:trPr>
        <w:tc>
          <w:tcPr>
            <w:tcW w:w="1548" w:type="dxa"/>
            <w:vAlign w:val="center"/>
          </w:tcPr>
          <w:p w14:paraId="20B5962F" w14:textId="5AA13F7B" w:rsidR="00F24C7B" w:rsidRDefault="00F24C7B" w:rsidP="00F24C7B">
            <w:pPr>
              <w:pStyle w:val="T2"/>
              <w:spacing w:after="0"/>
              <w:ind w:left="0" w:right="0"/>
              <w:jc w:val="left"/>
              <w:rPr>
                <w:b w:val="0"/>
                <w:sz w:val="18"/>
                <w:szCs w:val="18"/>
                <w:lang w:eastAsia="ko-KR"/>
              </w:rPr>
            </w:pPr>
            <w:r>
              <w:rPr>
                <w:b w:val="0"/>
                <w:sz w:val="18"/>
                <w:szCs w:val="18"/>
                <w:lang w:eastAsia="ko-KR"/>
              </w:rPr>
              <w:t>Ming Gan</w:t>
            </w:r>
          </w:p>
        </w:tc>
        <w:tc>
          <w:tcPr>
            <w:tcW w:w="1687" w:type="dxa"/>
            <w:vAlign w:val="center"/>
          </w:tcPr>
          <w:p w14:paraId="714F5280" w14:textId="4D56A302" w:rsidR="00F24C7B" w:rsidRDefault="00F24C7B" w:rsidP="00F24C7B">
            <w:pPr>
              <w:pStyle w:val="T2"/>
              <w:spacing w:after="0"/>
              <w:ind w:left="0" w:right="0"/>
              <w:jc w:val="left"/>
              <w:rPr>
                <w:b w:val="0"/>
                <w:sz w:val="18"/>
                <w:szCs w:val="18"/>
                <w:lang w:eastAsia="ko-KR"/>
              </w:rPr>
            </w:pPr>
            <w:r>
              <w:rPr>
                <w:b w:val="0"/>
                <w:sz w:val="18"/>
                <w:szCs w:val="18"/>
                <w:lang w:eastAsia="ko-KR"/>
              </w:rPr>
              <w:t>Huawei</w:t>
            </w:r>
          </w:p>
        </w:tc>
        <w:tc>
          <w:tcPr>
            <w:tcW w:w="2363" w:type="dxa"/>
            <w:vAlign w:val="center"/>
          </w:tcPr>
          <w:p w14:paraId="0B1CF901" w14:textId="77777777" w:rsidR="00F24C7B" w:rsidRPr="002C60AE" w:rsidRDefault="00F24C7B" w:rsidP="00F24C7B">
            <w:pPr>
              <w:pStyle w:val="T2"/>
              <w:spacing w:after="0"/>
              <w:ind w:left="0" w:right="0"/>
              <w:jc w:val="left"/>
              <w:rPr>
                <w:b w:val="0"/>
                <w:sz w:val="18"/>
                <w:szCs w:val="18"/>
                <w:lang w:eastAsia="ko-KR"/>
              </w:rPr>
            </w:pPr>
          </w:p>
        </w:tc>
        <w:tc>
          <w:tcPr>
            <w:tcW w:w="1620" w:type="dxa"/>
            <w:vAlign w:val="center"/>
          </w:tcPr>
          <w:p w14:paraId="7189629E" w14:textId="77777777" w:rsidR="00F24C7B" w:rsidRPr="002C60AE" w:rsidRDefault="00F24C7B" w:rsidP="00F24C7B">
            <w:pPr>
              <w:pStyle w:val="T2"/>
              <w:spacing w:after="0"/>
              <w:ind w:left="0" w:right="0"/>
              <w:jc w:val="left"/>
              <w:rPr>
                <w:b w:val="0"/>
                <w:sz w:val="18"/>
                <w:szCs w:val="18"/>
                <w:lang w:eastAsia="ko-KR"/>
              </w:rPr>
            </w:pPr>
          </w:p>
        </w:tc>
        <w:tc>
          <w:tcPr>
            <w:tcW w:w="2358" w:type="dxa"/>
            <w:vAlign w:val="center"/>
          </w:tcPr>
          <w:p w14:paraId="3E993DA3" w14:textId="77777777" w:rsidR="00F24C7B" w:rsidRPr="001D7948" w:rsidRDefault="00F24C7B" w:rsidP="00F24C7B">
            <w:pPr>
              <w:pStyle w:val="T2"/>
              <w:spacing w:after="0"/>
              <w:ind w:left="0" w:right="0"/>
              <w:jc w:val="left"/>
              <w:rPr>
                <w:b w:val="0"/>
                <w:sz w:val="18"/>
                <w:szCs w:val="18"/>
                <w:lang w:eastAsia="ko-KR"/>
              </w:rPr>
            </w:pPr>
          </w:p>
        </w:tc>
      </w:tr>
      <w:tr w:rsidR="00F24C7B" w:rsidRPr="001D7948" w14:paraId="37A03C93" w14:textId="77777777" w:rsidTr="005C6E9D">
        <w:trPr>
          <w:trHeight w:val="359"/>
          <w:jc w:val="center"/>
        </w:trPr>
        <w:tc>
          <w:tcPr>
            <w:tcW w:w="1548" w:type="dxa"/>
            <w:vAlign w:val="center"/>
          </w:tcPr>
          <w:p w14:paraId="49613312" w14:textId="42D83C11" w:rsidR="00F24C7B" w:rsidRDefault="00F24C7B" w:rsidP="00F24C7B">
            <w:pPr>
              <w:pStyle w:val="T2"/>
              <w:spacing w:after="0"/>
              <w:ind w:left="0" w:right="0"/>
              <w:jc w:val="left"/>
              <w:rPr>
                <w:b w:val="0"/>
                <w:sz w:val="18"/>
                <w:szCs w:val="18"/>
                <w:lang w:eastAsia="ko-KR"/>
              </w:rPr>
            </w:pPr>
            <w:r>
              <w:rPr>
                <w:b w:val="0"/>
                <w:sz w:val="18"/>
                <w:szCs w:val="18"/>
                <w:lang w:eastAsia="ko-KR"/>
              </w:rPr>
              <w:t>Yongho Seok</w:t>
            </w:r>
          </w:p>
        </w:tc>
        <w:tc>
          <w:tcPr>
            <w:tcW w:w="1687" w:type="dxa"/>
            <w:vAlign w:val="center"/>
          </w:tcPr>
          <w:p w14:paraId="30F11A6C" w14:textId="33674F4C" w:rsidR="00F24C7B" w:rsidRDefault="00F24C7B" w:rsidP="00F24C7B">
            <w:pPr>
              <w:pStyle w:val="T2"/>
              <w:spacing w:after="0"/>
              <w:ind w:left="0" w:right="0"/>
              <w:jc w:val="left"/>
              <w:rPr>
                <w:b w:val="0"/>
                <w:sz w:val="18"/>
                <w:szCs w:val="18"/>
                <w:lang w:eastAsia="ko-KR"/>
              </w:rPr>
            </w:pPr>
            <w:proofErr w:type="spellStart"/>
            <w:r>
              <w:rPr>
                <w:b w:val="0"/>
                <w:sz w:val="18"/>
                <w:szCs w:val="18"/>
                <w:lang w:eastAsia="ko-KR"/>
              </w:rPr>
              <w:t>Mediatek</w:t>
            </w:r>
            <w:proofErr w:type="spellEnd"/>
          </w:p>
        </w:tc>
        <w:tc>
          <w:tcPr>
            <w:tcW w:w="2363" w:type="dxa"/>
            <w:vAlign w:val="center"/>
          </w:tcPr>
          <w:p w14:paraId="2C8F75C1" w14:textId="77777777" w:rsidR="00F24C7B" w:rsidRPr="002C60AE" w:rsidRDefault="00F24C7B" w:rsidP="00F24C7B">
            <w:pPr>
              <w:pStyle w:val="T2"/>
              <w:spacing w:after="0"/>
              <w:ind w:left="0" w:right="0"/>
              <w:jc w:val="left"/>
              <w:rPr>
                <w:b w:val="0"/>
                <w:sz w:val="18"/>
                <w:szCs w:val="18"/>
                <w:lang w:eastAsia="ko-KR"/>
              </w:rPr>
            </w:pPr>
          </w:p>
        </w:tc>
        <w:tc>
          <w:tcPr>
            <w:tcW w:w="1620" w:type="dxa"/>
            <w:vAlign w:val="center"/>
          </w:tcPr>
          <w:p w14:paraId="16A542C2" w14:textId="77777777" w:rsidR="00F24C7B" w:rsidRPr="002C60AE" w:rsidRDefault="00F24C7B" w:rsidP="00F24C7B">
            <w:pPr>
              <w:pStyle w:val="T2"/>
              <w:spacing w:after="0"/>
              <w:ind w:left="0" w:right="0"/>
              <w:jc w:val="left"/>
              <w:rPr>
                <w:b w:val="0"/>
                <w:sz w:val="18"/>
                <w:szCs w:val="18"/>
                <w:lang w:eastAsia="ko-KR"/>
              </w:rPr>
            </w:pPr>
          </w:p>
        </w:tc>
        <w:tc>
          <w:tcPr>
            <w:tcW w:w="2358" w:type="dxa"/>
            <w:vAlign w:val="center"/>
          </w:tcPr>
          <w:p w14:paraId="5CFED78E" w14:textId="77777777" w:rsidR="00F24C7B" w:rsidRPr="001D7948" w:rsidRDefault="00F24C7B" w:rsidP="00F24C7B">
            <w:pPr>
              <w:pStyle w:val="T2"/>
              <w:spacing w:after="0"/>
              <w:ind w:left="0" w:right="0"/>
              <w:jc w:val="left"/>
              <w:rPr>
                <w:b w:val="0"/>
                <w:sz w:val="18"/>
                <w:szCs w:val="18"/>
                <w:lang w:eastAsia="ko-KR"/>
              </w:rPr>
            </w:pP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1A20E2DE" w14:textId="7BF2ABF0" w:rsidR="00535EBE" w:rsidRDefault="003E4403" w:rsidP="009972B6">
      <w:pPr>
        <w:jc w:val="both"/>
        <w:rPr>
          <w:ins w:id="0" w:author="Xiaofei Wang" w:date="2019-01-14T11:59:00Z"/>
          <w:sz w:val="22"/>
          <w:lang w:eastAsia="ko-KR"/>
        </w:rPr>
      </w:pPr>
      <w:r w:rsidRPr="00ED7073">
        <w:rPr>
          <w:rFonts w:hint="eastAsia"/>
          <w:sz w:val="22"/>
          <w:lang w:eastAsia="ko-KR"/>
        </w:rPr>
        <w:t>This submission propos</w:t>
      </w:r>
      <w:r w:rsidRPr="00ED7073">
        <w:rPr>
          <w:sz w:val="22"/>
          <w:lang w:eastAsia="ko-KR"/>
        </w:rPr>
        <w:t>es</w:t>
      </w:r>
      <w:r w:rsidRPr="00ED7073">
        <w:rPr>
          <w:rFonts w:hint="eastAsia"/>
          <w:sz w:val="22"/>
          <w:lang w:eastAsia="ko-KR"/>
        </w:rPr>
        <w:t xml:space="preserve"> </w:t>
      </w:r>
      <w:r w:rsidRPr="00ED7073">
        <w:rPr>
          <w:sz w:val="22"/>
          <w:lang w:eastAsia="ko-KR"/>
        </w:rPr>
        <w:t>resolution</w:t>
      </w:r>
      <w:r w:rsidRPr="00ED7073">
        <w:rPr>
          <w:rFonts w:hint="eastAsia"/>
          <w:sz w:val="22"/>
          <w:lang w:eastAsia="ko-KR"/>
        </w:rPr>
        <w:t>s</w:t>
      </w:r>
      <w:r w:rsidRPr="00ED7073">
        <w:rPr>
          <w:sz w:val="22"/>
          <w:lang w:eastAsia="ko-KR"/>
        </w:rPr>
        <w:t xml:space="preserve"> for </w:t>
      </w:r>
      <w:r w:rsidR="009972B6">
        <w:rPr>
          <w:sz w:val="22"/>
          <w:lang w:eastAsia="ko-KR"/>
        </w:rPr>
        <w:t>the following</w:t>
      </w:r>
      <w:r w:rsidR="00E920E1" w:rsidRPr="00ED7073">
        <w:rPr>
          <w:sz w:val="22"/>
          <w:lang w:eastAsia="ko-KR"/>
        </w:rPr>
        <w:t xml:space="preserve"> CIDs:</w:t>
      </w:r>
      <w:r w:rsidR="00676881">
        <w:rPr>
          <w:sz w:val="22"/>
          <w:lang w:eastAsia="ko-KR"/>
        </w:rPr>
        <w:t xml:space="preserve"> 915, 1100,</w:t>
      </w:r>
      <w:r w:rsidR="009972B6">
        <w:rPr>
          <w:sz w:val="22"/>
          <w:lang w:eastAsia="ko-KR"/>
        </w:rPr>
        <w:t xml:space="preserve"> 1132</w:t>
      </w:r>
      <w:r w:rsidR="007750F8">
        <w:rPr>
          <w:sz w:val="22"/>
          <w:lang w:eastAsia="ko-KR"/>
        </w:rPr>
        <w:t>, 1099</w:t>
      </w:r>
      <w:r w:rsidR="00676881">
        <w:rPr>
          <w:sz w:val="22"/>
          <w:lang w:eastAsia="ko-KR"/>
        </w:rPr>
        <w:t xml:space="preserve"> and 1141</w:t>
      </w:r>
      <w:r w:rsidR="009972B6">
        <w:rPr>
          <w:sz w:val="22"/>
          <w:lang w:eastAsia="ko-KR"/>
        </w:rPr>
        <w:t>.The baseline for this comment resolution document is 802.11ba Draft 1.0</w:t>
      </w:r>
      <w:r w:rsidR="005A5E71">
        <w:rPr>
          <w:sz w:val="22"/>
          <w:lang w:eastAsia="ko-KR"/>
        </w:rPr>
        <w:t xml:space="preserve"> with one figure from 802.11ba Draft 1.1.</w:t>
      </w:r>
    </w:p>
    <w:p w14:paraId="27BB1E1C" w14:textId="4D5B247E" w:rsidR="003337E8" w:rsidRDefault="003337E8" w:rsidP="009972B6">
      <w:pPr>
        <w:jc w:val="both"/>
        <w:rPr>
          <w:ins w:id="1" w:author="Xiaofei Wang" w:date="2019-01-14T11:59:00Z"/>
          <w:sz w:val="22"/>
          <w:lang w:eastAsia="ko-KR"/>
        </w:rPr>
      </w:pPr>
    </w:p>
    <w:p w14:paraId="3C93CB7E" w14:textId="055B89A1" w:rsidR="003337E8" w:rsidRDefault="003337E8" w:rsidP="009972B6">
      <w:pPr>
        <w:jc w:val="both"/>
        <w:rPr>
          <w:sz w:val="22"/>
          <w:lang w:eastAsia="ko-KR"/>
        </w:rPr>
      </w:pPr>
      <w:r>
        <w:rPr>
          <w:sz w:val="22"/>
          <w:lang w:eastAsia="ko-KR"/>
        </w:rPr>
        <w:t>Rev 0: initial draft</w:t>
      </w:r>
    </w:p>
    <w:p w14:paraId="23BB912C" w14:textId="0B9932C2" w:rsidR="003337E8" w:rsidRDefault="003337E8" w:rsidP="009972B6">
      <w:pPr>
        <w:jc w:val="both"/>
        <w:rPr>
          <w:ins w:id="2" w:author="Xiaofei Wang" w:date="2019-01-15T09:21:00Z"/>
          <w:sz w:val="22"/>
          <w:lang w:eastAsia="ko-KR"/>
        </w:rPr>
      </w:pPr>
      <w:r>
        <w:rPr>
          <w:sz w:val="22"/>
          <w:lang w:eastAsia="ko-KR"/>
        </w:rPr>
        <w:t>Rev 1: updates highlighted in green</w:t>
      </w:r>
    </w:p>
    <w:p w14:paraId="0F3CE311" w14:textId="14D17539" w:rsidR="00BC2094" w:rsidRDefault="00BC2094" w:rsidP="009972B6">
      <w:pPr>
        <w:jc w:val="both"/>
        <w:rPr>
          <w:sz w:val="22"/>
          <w:lang w:eastAsia="ko-KR"/>
        </w:rPr>
      </w:pPr>
      <w:r>
        <w:rPr>
          <w:sz w:val="22"/>
          <w:lang w:eastAsia="ko-KR"/>
        </w:rPr>
        <w:t xml:space="preserve">Rev 2: updates highlighted in </w:t>
      </w:r>
      <w:r w:rsidRPr="004D52E6">
        <w:rPr>
          <w:sz w:val="22"/>
          <w:highlight w:val="cyan"/>
          <w:lang w:eastAsia="ko-KR"/>
          <w:rPrChange w:id="3" w:author="Xiaofei Wang" w:date="2019-01-15T09:28:00Z">
            <w:rPr>
              <w:sz w:val="22"/>
              <w:lang w:eastAsia="ko-KR"/>
            </w:rPr>
          </w:rPrChange>
        </w:rPr>
        <w:t>cyan</w:t>
      </w:r>
    </w:p>
    <w:p w14:paraId="428AC8B3" w14:textId="70B09814" w:rsidR="003946EF" w:rsidRPr="00ED7073" w:rsidRDefault="003946EF" w:rsidP="009972B6">
      <w:pPr>
        <w:jc w:val="both"/>
        <w:rPr>
          <w:sz w:val="22"/>
          <w:lang w:eastAsia="ko-KR"/>
        </w:rPr>
      </w:pPr>
      <w:r>
        <w:rPr>
          <w:sz w:val="22"/>
          <w:lang w:eastAsia="ko-KR"/>
        </w:rPr>
        <w:t xml:space="preserve">Rev 3: updates highlighted </w:t>
      </w:r>
      <w:r w:rsidR="00B24414">
        <w:rPr>
          <w:sz w:val="22"/>
          <w:highlight w:val="blue"/>
          <w:lang w:eastAsia="ko-KR"/>
        </w:rPr>
        <w:t>in blue</w:t>
      </w:r>
      <w:r>
        <w:rPr>
          <w:sz w:val="22"/>
          <w:lang w:eastAsia="ko-KR"/>
        </w:rPr>
        <w:t xml:space="preserve"> to align with other CR</w:t>
      </w:r>
      <w:r w:rsidR="00B24414">
        <w:rPr>
          <w:sz w:val="22"/>
          <w:lang w:eastAsia="ko-KR"/>
        </w:rPr>
        <w:t>s</w:t>
      </w:r>
    </w:p>
    <w:p w14:paraId="10A901BC" w14:textId="248328A4" w:rsidR="000D2E30" w:rsidRPr="00ED7073" w:rsidRDefault="000D2E30" w:rsidP="000D2E30">
      <w:pPr>
        <w:jc w:val="both"/>
        <w:rPr>
          <w:sz w:val="22"/>
          <w:lang w:eastAsia="ko-KR"/>
        </w:rPr>
      </w:pPr>
      <w:r>
        <w:rPr>
          <w:sz w:val="22"/>
          <w:lang w:eastAsia="ko-KR"/>
        </w:rPr>
        <w:t>Rev 4</w:t>
      </w:r>
      <w:r>
        <w:rPr>
          <w:sz w:val="22"/>
          <w:lang w:eastAsia="ko-KR"/>
        </w:rPr>
        <w:t xml:space="preserve">: updates highlighted </w:t>
      </w:r>
      <w:r>
        <w:rPr>
          <w:sz w:val="22"/>
          <w:highlight w:val="blue"/>
          <w:lang w:eastAsia="ko-KR"/>
        </w:rPr>
        <w:t>in blue</w:t>
      </w:r>
      <w:r>
        <w:rPr>
          <w:sz w:val="22"/>
          <w:lang w:eastAsia="ko-KR"/>
        </w:rPr>
        <w:t xml:space="preserve"> to align with other CRs</w:t>
      </w:r>
      <w:r>
        <w:rPr>
          <w:sz w:val="22"/>
          <w:lang w:eastAsia="ko-KR"/>
        </w:rPr>
        <w:t xml:space="preserve"> (removal of PCR)</w:t>
      </w:r>
    </w:p>
    <w:p w14:paraId="46536DFC" w14:textId="7A005A0D" w:rsidR="005E768D" w:rsidRPr="009972B6" w:rsidRDefault="00ED7073" w:rsidP="009972B6">
      <w:pPr>
        <w:jc w:val="both"/>
        <w:rPr>
          <w:sz w:val="28"/>
        </w:rPr>
      </w:pPr>
      <w:r w:rsidRPr="009972B6">
        <w:rPr>
          <w:sz w:val="28"/>
        </w:rPr>
        <w:t xml:space="preserve"> </w:t>
      </w:r>
    </w:p>
    <w:p w14:paraId="09AF490C" w14:textId="77777777" w:rsidR="005E768D" w:rsidRPr="00ED7073" w:rsidRDefault="005E768D" w:rsidP="005E768D">
      <w:pPr>
        <w:rPr>
          <w:sz w:val="22"/>
        </w:rPr>
      </w:pPr>
    </w:p>
    <w:p w14:paraId="24920570" w14:textId="77777777" w:rsidR="005E768D" w:rsidRPr="00ED7073" w:rsidRDefault="005E768D">
      <w:pPr>
        <w:rPr>
          <w:sz w:val="22"/>
        </w:rPr>
      </w:pPr>
    </w:p>
    <w:p w14:paraId="10E75662" w14:textId="77777777" w:rsidR="00DC0CA2" w:rsidRDefault="005E768D" w:rsidP="00F2637D">
      <w:r w:rsidRPr="004D2D75">
        <w:br w:type="page"/>
      </w:r>
    </w:p>
    <w:tbl>
      <w:tblPr>
        <w:tblStyle w:val="TableGrid"/>
        <w:tblW w:w="0" w:type="auto"/>
        <w:tblLook w:val="04A0" w:firstRow="1" w:lastRow="0" w:firstColumn="1" w:lastColumn="0" w:noHBand="0" w:noVBand="1"/>
      </w:tblPr>
      <w:tblGrid>
        <w:gridCol w:w="664"/>
        <w:gridCol w:w="1328"/>
        <w:gridCol w:w="1059"/>
        <w:gridCol w:w="695"/>
        <w:gridCol w:w="725"/>
        <w:gridCol w:w="1527"/>
        <w:gridCol w:w="2020"/>
        <w:gridCol w:w="1836"/>
      </w:tblGrid>
      <w:tr w:rsidR="00676881" w:rsidRPr="00A71D0B" w14:paraId="1B50A392" w14:textId="77777777" w:rsidTr="00092F03">
        <w:tc>
          <w:tcPr>
            <w:tcW w:w="664" w:type="dxa"/>
            <w:tcBorders>
              <w:bottom w:val="single" w:sz="4" w:space="0" w:color="auto"/>
            </w:tcBorders>
          </w:tcPr>
          <w:p w14:paraId="2E681842" w14:textId="77777777" w:rsidR="00676881" w:rsidRPr="00390CA8" w:rsidRDefault="00676881" w:rsidP="00345A9E">
            <w:pPr>
              <w:spacing w:before="120" w:after="120"/>
              <w:rPr>
                <w:rFonts w:ascii="Arial" w:eastAsia="Batang" w:hAnsi="Arial" w:cs="Arial"/>
                <w:sz w:val="20"/>
                <w:lang w:eastAsia="ko-KR"/>
              </w:rPr>
            </w:pPr>
            <w:r w:rsidRPr="00390CA8">
              <w:rPr>
                <w:rFonts w:ascii="Arial" w:hAnsi="Arial" w:cs="Arial"/>
                <w:b/>
                <w:bCs/>
                <w:sz w:val="20"/>
              </w:rPr>
              <w:lastRenderedPageBreak/>
              <w:t>CID</w:t>
            </w:r>
          </w:p>
        </w:tc>
        <w:tc>
          <w:tcPr>
            <w:tcW w:w="1328" w:type="dxa"/>
            <w:tcBorders>
              <w:bottom w:val="single" w:sz="4" w:space="0" w:color="auto"/>
            </w:tcBorders>
          </w:tcPr>
          <w:p w14:paraId="6A77712B" w14:textId="77777777" w:rsidR="00676881" w:rsidRPr="00A71D0B" w:rsidRDefault="00676881" w:rsidP="00345A9E">
            <w:pPr>
              <w:spacing w:before="120" w:after="120"/>
              <w:rPr>
                <w:rFonts w:ascii="Arial" w:hAnsi="Arial" w:cs="Arial"/>
                <w:b/>
                <w:bCs/>
                <w:sz w:val="20"/>
              </w:rPr>
            </w:pPr>
            <w:r>
              <w:rPr>
                <w:rFonts w:ascii="Arial" w:hAnsi="Arial" w:cs="Arial"/>
                <w:b/>
                <w:bCs/>
                <w:sz w:val="20"/>
              </w:rPr>
              <w:t>Commenter</w:t>
            </w:r>
          </w:p>
        </w:tc>
        <w:tc>
          <w:tcPr>
            <w:tcW w:w="1059" w:type="dxa"/>
            <w:tcBorders>
              <w:bottom w:val="single" w:sz="4" w:space="0" w:color="auto"/>
            </w:tcBorders>
          </w:tcPr>
          <w:p w14:paraId="033D6C9F" w14:textId="77777777" w:rsidR="00676881" w:rsidRPr="00A71D0B" w:rsidRDefault="00676881" w:rsidP="00345A9E">
            <w:pPr>
              <w:spacing w:before="120" w:after="120"/>
              <w:rPr>
                <w:rFonts w:ascii="Arial" w:eastAsia="Batang" w:hAnsi="Arial" w:cs="Arial"/>
                <w:sz w:val="20"/>
                <w:lang w:eastAsia="ko-KR"/>
              </w:rPr>
            </w:pPr>
            <w:r w:rsidRPr="00A71D0B">
              <w:rPr>
                <w:rFonts w:ascii="Arial" w:hAnsi="Arial" w:cs="Arial"/>
                <w:b/>
                <w:bCs/>
                <w:sz w:val="20"/>
              </w:rPr>
              <w:t>Clause</w:t>
            </w:r>
          </w:p>
        </w:tc>
        <w:tc>
          <w:tcPr>
            <w:tcW w:w="695" w:type="dxa"/>
            <w:tcBorders>
              <w:bottom w:val="single" w:sz="4" w:space="0" w:color="auto"/>
            </w:tcBorders>
          </w:tcPr>
          <w:p w14:paraId="667CB5C0" w14:textId="77777777" w:rsidR="00676881" w:rsidRPr="00A71D0B" w:rsidRDefault="00676881" w:rsidP="00345A9E">
            <w:pPr>
              <w:spacing w:before="120" w:after="120"/>
              <w:rPr>
                <w:rFonts w:ascii="Arial" w:hAnsi="Arial" w:cs="Arial"/>
                <w:b/>
                <w:bCs/>
                <w:sz w:val="20"/>
              </w:rPr>
            </w:pPr>
            <w:r>
              <w:rPr>
                <w:rFonts w:ascii="Arial" w:hAnsi="Arial" w:cs="Arial"/>
                <w:b/>
                <w:bCs/>
                <w:sz w:val="20"/>
              </w:rPr>
              <w:t>Page</w:t>
            </w:r>
          </w:p>
        </w:tc>
        <w:tc>
          <w:tcPr>
            <w:tcW w:w="725" w:type="dxa"/>
            <w:tcBorders>
              <w:bottom w:val="single" w:sz="4" w:space="0" w:color="auto"/>
            </w:tcBorders>
          </w:tcPr>
          <w:p w14:paraId="5955641D" w14:textId="77777777" w:rsidR="00676881" w:rsidRPr="00A71D0B" w:rsidRDefault="00676881" w:rsidP="00345A9E">
            <w:pPr>
              <w:spacing w:before="120" w:after="120"/>
              <w:rPr>
                <w:rFonts w:ascii="Arial" w:eastAsia="Batang" w:hAnsi="Arial" w:cs="Arial"/>
                <w:sz w:val="20"/>
                <w:lang w:eastAsia="ko-KR"/>
              </w:rPr>
            </w:pPr>
            <w:r>
              <w:rPr>
                <w:rFonts w:ascii="Arial" w:hAnsi="Arial" w:cs="Arial"/>
                <w:b/>
                <w:bCs/>
                <w:sz w:val="20"/>
              </w:rPr>
              <w:t>Line</w:t>
            </w:r>
          </w:p>
        </w:tc>
        <w:tc>
          <w:tcPr>
            <w:tcW w:w="1527" w:type="dxa"/>
            <w:tcBorders>
              <w:bottom w:val="single" w:sz="4" w:space="0" w:color="auto"/>
            </w:tcBorders>
          </w:tcPr>
          <w:p w14:paraId="3BEE8374" w14:textId="77777777" w:rsidR="00676881" w:rsidRPr="00A71D0B" w:rsidRDefault="00676881" w:rsidP="00345A9E">
            <w:pPr>
              <w:spacing w:before="120" w:after="120"/>
              <w:rPr>
                <w:rFonts w:ascii="Arial" w:eastAsia="Batang" w:hAnsi="Arial" w:cs="Arial"/>
                <w:sz w:val="20"/>
                <w:lang w:eastAsia="ko-KR"/>
              </w:rPr>
            </w:pPr>
            <w:r w:rsidRPr="00A71D0B">
              <w:rPr>
                <w:rFonts w:ascii="Arial" w:hAnsi="Arial" w:cs="Arial"/>
                <w:b/>
                <w:bCs/>
                <w:sz w:val="20"/>
              </w:rPr>
              <w:t>Comment</w:t>
            </w:r>
          </w:p>
        </w:tc>
        <w:tc>
          <w:tcPr>
            <w:tcW w:w="2020" w:type="dxa"/>
            <w:tcBorders>
              <w:bottom w:val="single" w:sz="4" w:space="0" w:color="auto"/>
            </w:tcBorders>
          </w:tcPr>
          <w:p w14:paraId="4835C797" w14:textId="77777777" w:rsidR="00676881" w:rsidRPr="00A71D0B" w:rsidRDefault="00676881" w:rsidP="00345A9E">
            <w:pPr>
              <w:spacing w:before="120" w:after="120"/>
              <w:rPr>
                <w:rFonts w:ascii="Arial" w:eastAsia="Batang" w:hAnsi="Arial" w:cs="Arial"/>
                <w:sz w:val="20"/>
                <w:lang w:eastAsia="ko-KR"/>
              </w:rPr>
            </w:pPr>
            <w:r w:rsidRPr="00A71D0B">
              <w:rPr>
                <w:rFonts w:ascii="Arial" w:hAnsi="Arial" w:cs="Arial"/>
                <w:b/>
                <w:bCs/>
                <w:sz w:val="20"/>
              </w:rPr>
              <w:t>Proposed Change</w:t>
            </w:r>
          </w:p>
        </w:tc>
        <w:tc>
          <w:tcPr>
            <w:tcW w:w="1836" w:type="dxa"/>
            <w:tcBorders>
              <w:bottom w:val="single" w:sz="4" w:space="0" w:color="auto"/>
            </w:tcBorders>
          </w:tcPr>
          <w:p w14:paraId="5236CC83" w14:textId="77777777" w:rsidR="00676881" w:rsidRPr="00A71D0B" w:rsidRDefault="00676881" w:rsidP="00345A9E">
            <w:pPr>
              <w:spacing w:before="120" w:after="120"/>
              <w:rPr>
                <w:rFonts w:ascii="Arial" w:eastAsia="Batang" w:hAnsi="Arial" w:cs="Arial"/>
                <w:sz w:val="20"/>
                <w:lang w:eastAsia="ko-KR"/>
              </w:rPr>
            </w:pPr>
            <w:r w:rsidRPr="00A71D0B">
              <w:rPr>
                <w:rFonts w:ascii="Arial" w:hAnsi="Arial" w:cs="Arial"/>
                <w:b/>
                <w:bCs/>
                <w:sz w:val="20"/>
              </w:rPr>
              <w:t>Resolution</w:t>
            </w:r>
          </w:p>
        </w:tc>
      </w:tr>
      <w:tr w:rsidR="00676881" w:rsidRPr="0012480E" w14:paraId="5BB76A6B" w14:textId="77777777" w:rsidTr="00092F03">
        <w:tc>
          <w:tcPr>
            <w:tcW w:w="664" w:type="dxa"/>
            <w:tcBorders>
              <w:top w:val="single" w:sz="4" w:space="0" w:color="auto"/>
              <w:left w:val="single" w:sz="4" w:space="0" w:color="auto"/>
              <w:bottom w:val="single" w:sz="4" w:space="0" w:color="auto"/>
              <w:right w:val="single" w:sz="4" w:space="0" w:color="auto"/>
            </w:tcBorders>
            <w:shd w:val="clear" w:color="auto" w:fill="auto"/>
          </w:tcPr>
          <w:p w14:paraId="7F9FD3AE" w14:textId="77777777" w:rsidR="00676881" w:rsidRPr="0012480E" w:rsidRDefault="00676881" w:rsidP="00345A9E">
            <w:pPr>
              <w:spacing w:before="120" w:after="120"/>
              <w:rPr>
                <w:rFonts w:ascii="Arial" w:eastAsia="MS Gothic" w:hAnsi="Arial" w:cs="Arial"/>
                <w:color w:val="000000" w:themeColor="dark1"/>
                <w:kern w:val="24"/>
                <w:sz w:val="20"/>
              </w:rPr>
            </w:pPr>
            <w:r w:rsidRPr="0012480E">
              <w:rPr>
                <w:rFonts w:ascii="Arial" w:eastAsia="MS Gothic" w:hAnsi="Arial" w:cs="Arial"/>
                <w:color w:val="000000" w:themeColor="dark1"/>
                <w:kern w:val="24"/>
                <w:sz w:val="20"/>
              </w:rPr>
              <w:t>915</w:t>
            </w:r>
          </w:p>
        </w:tc>
        <w:tc>
          <w:tcPr>
            <w:tcW w:w="1328" w:type="dxa"/>
            <w:tcBorders>
              <w:top w:val="single" w:sz="4" w:space="0" w:color="auto"/>
              <w:left w:val="single" w:sz="4" w:space="0" w:color="auto"/>
              <w:bottom w:val="single" w:sz="4" w:space="0" w:color="auto"/>
              <w:right w:val="single" w:sz="4" w:space="0" w:color="auto"/>
            </w:tcBorders>
          </w:tcPr>
          <w:p w14:paraId="3188AA88" w14:textId="77777777" w:rsidR="00676881" w:rsidRPr="0012480E" w:rsidRDefault="00676881" w:rsidP="00345A9E">
            <w:pPr>
              <w:spacing w:before="120" w:after="120"/>
              <w:rPr>
                <w:rFonts w:ascii="Arial" w:eastAsia="MS Gothic" w:hAnsi="Arial" w:cs="Arial"/>
                <w:color w:val="000000" w:themeColor="dark1"/>
                <w:kern w:val="24"/>
                <w:sz w:val="20"/>
              </w:rPr>
            </w:pPr>
            <w:r>
              <w:rPr>
                <w:rFonts w:ascii="Arial" w:eastAsia="MS Gothic" w:hAnsi="Arial" w:cs="Arial"/>
                <w:color w:val="000000" w:themeColor="dark1"/>
                <w:kern w:val="24"/>
                <w:sz w:val="20"/>
              </w:rPr>
              <w:t>Rojan Chitrakar</w:t>
            </w:r>
          </w:p>
        </w:tc>
        <w:tc>
          <w:tcPr>
            <w:tcW w:w="1059" w:type="dxa"/>
            <w:tcBorders>
              <w:top w:val="single" w:sz="4" w:space="0" w:color="auto"/>
              <w:left w:val="single" w:sz="4" w:space="0" w:color="auto"/>
              <w:bottom w:val="single" w:sz="4" w:space="0" w:color="auto"/>
              <w:right w:val="single" w:sz="4" w:space="0" w:color="auto"/>
            </w:tcBorders>
            <w:shd w:val="clear" w:color="auto" w:fill="auto"/>
          </w:tcPr>
          <w:p w14:paraId="6302E1AB" w14:textId="77777777" w:rsidR="00676881" w:rsidRPr="0012480E" w:rsidRDefault="00676881" w:rsidP="00345A9E">
            <w:pPr>
              <w:spacing w:before="120" w:after="120"/>
              <w:rPr>
                <w:rFonts w:ascii="Arial" w:eastAsia="MS Gothic" w:hAnsi="Arial" w:cs="Arial"/>
                <w:color w:val="000000" w:themeColor="dark1"/>
                <w:kern w:val="24"/>
                <w:sz w:val="20"/>
              </w:rPr>
            </w:pPr>
            <w:r w:rsidRPr="0012480E">
              <w:rPr>
                <w:rFonts w:ascii="Arial" w:eastAsia="MS Gothic" w:hAnsi="Arial" w:cs="Arial"/>
                <w:color w:val="000000" w:themeColor="dark1"/>
                <w:kern w:val="24"/>
                <w:sz w:val="20"/>
              </w:rPr>
              <w:t>4.3.15a</w:t>
            </w:r>
          </w:p>
        </w:tc>
        <w:tc>
          <w:tcPr>
            <w:tcW w:w="695" w:type="dxa"/>
            <w:tcBorders>
              <w:top w:val="single" w:sz="4" w:space="0" w:color="auto"/>
              <w:left w:val="single" w:sz="4" w:space="0" w:color="auto"/>
              <w:bottom w:val="single" w:sz="4" w:space="0" w:color="auto"/>
              <w:right w:val="single" w:sz="4" w:space="0" w:color="auto"/>
            </w:tcBorders>
            <w:shd w:val="clear" w:color="auto" w:fill="auto"/>
          </w:tcPr>
          <w:p w14:paraId="00985B28" w14:textId="77777777" w:rsidR="00676881" w:rsidRPr="0012480E" w:rsidRDefault="00676881" w:rsidP="00345A9E">
            <w:pPr>
              <w:spacing w:before="120" w:after="120"/>
              <w:rPr>
                <w:rFonts w:ascii="Arial" w:eastAsia="MS Gothic" w:hAnsi="Arial" w:cs="Arial"/>
                <w:color w:val="000000" w:themeColor="dark1"/>
                <w:kern w:val="24"/>
                <w:sz w:val="20"/>
              </w:rPr>
            </w:pPr>
            <w:r w:rsidRPr="0012480E">
              <w:rPr>
                <w:rFonts w:ascii="Arial" w:eastAsia="MS Gothic" w:hAnsi="Arial" w:cs="Arial"/>
                <w:color w:val="000000" w:themeColor="dark1"/>
                <w:kern w:val="24"/>
                <w:sz w:val="20"/>
              </w:rPr>
              <w:t>22</w:t>
            </w:r>
          </w:p>
        </w:tc>
        <w:tc>
          <w:tcPr>
            <w:tcW w:w="725" w:type="dxa"/>
            <w:tcBorders>
              <w:top w:val="single" w:sz="4" w:space="0" w:color="auto"/>
              <w:left w:val="single" w:sz="4" w:space="0" w:color="auto"/>
              <w:bottom w:val="single" w:sz="4" w:space="0" w:color="auto"/>
              <w:right w:val="single" w:sz="4" w:space="0" w:color="auto"/>
            </w:tcBorders>
            <w:shd w:val="clear" w:color="auto" w:fill="auto"/>
          </w:tcPr>
          <w:p w14:paraId="6FEDAE92" w14:textId="77777777" w:rsidR="00676881" w:rsidRPr="0012480E" w:rsidRDefault="00676881" w:rsidP="00345A9E">
            <w:pPr>
              <w:spacing w:before="120" w:after="120"/>
              <w:rPr>
                <w:rFonts w:ascii="Arial" w:eastAsia="MS Gothic" w:hAnsi="Arial" w:cs="Arial"/>
                <w:color w:val="000000" w:themeColor="dark1"/>
                <w:kern w:val="24"/>
                <w:sz w:val="20"/>
              </w:rPr>
            </w:pPr>
            <w:r w:rsidRPr="0012480E">
              <w:rPr>
                <w:rFonts w:ascii="Arial" w:eastAsia="MS Gothic" w:hAnsi="Arial" w:cs="Arial"/>
                <w:color w:val="000000" w:themeColor="dark1"/>
                <w:kern w:val="24"/>
                <w:sz w:val="20"/>
              </w:rPr>
              <w:t>2</w:t>
            </w:r>
          </w:p>
        </w:tc>
        <w:tc>
          <w:tcPr>
            <w:tcW w:w="1527" w:type="dxa"/>
            <w:tcBorders>
              <w:top w:val="single" w:sz="4" w:space="0" w:color="auto"/>
              <w:left w:val="single" w:sz="4" w:space="0" w:color="auto"/>
              <w:bottom w:val="single" w:sz="4" w:space="0" w:color="auto"/>
              <w:right w:val="single" w:sz="4" w:space="0" w:color="auto"/>
            </w:tcBorders>
            <w:shd w:val="clear" w:color="auto" w:fill="auto"/>
          </w:tcPr>
          <w:p w14:paraId="0C4F1B38" w14:textId="77777777" w:rsidR="00676881" w:rsidRPr="0012480E" w:rsidRDefault="00676881" w:rsidP="00345A9E">
            <w:pPr>
              <w:spacing w:before="120" w:after="120"/>
              <w:rPr>
                <w:rFonts w:ascii="Arial" w:eastAsia="MS Gothic" w:hAnsi="Arial" w:cs="Arial"/>
                <w:color w:val="000000" w:themeColor="dark1"/>
                <w:kern w:val="24"/>
                <w:sz w:val="20"/>
              </w:rPr>
            </w:pPr>
            <w:r w:rsidRPr="0012480E">
              <w:rPr>
                <w:rFonts w:ascii="Arial" w:eastAsia="MS Gothic" w:hAnsi="Arial" w:cs="Arial"/>
                <w:color w:val="000000" w:themeColor="dark1"/>
                <w:kern w:val="24"/>
                <w:sz w:val="20"/>
              </w:rPr>
              <w:t>A WUR non-AP STA that supports reception of WUR PPDU with High Data Rate may fail to receive the WUR frame in bad channel conditions. In such situations, it would be better for the WUR AP to switch to Low Data Rate; however currently there is no mechanism for WUR STAs to provide feedback to the WUR AP.</w:t>
            </w:r>
          </w:p>
        </w:tc>
        <w:tc>
          <w:tcPr>
            <w:tcW w:w="2020" w:type="dxa"/>
            <w:tcBorders>
              <w:top w:val="single" w:sz="4" w:space="0" w:color="auto"/>
              <w:left w:val="single" w:sz="4" w:space="0" w:color="auto"/>
              <w:bottom w:val="single" w:sz="4" w:space="0" w:color="auto"/>
              <w:right w:val="single" w:sz="4" w:space="0" w:color="auto"/>
            </w:tcBorders>
            <w:shd w:val="clear" w:color="auto" w:fill="auto"/>
          </w:tcPr>
          <w:p w14:paraId="51D3DBE1" w14:textId="77777777" w:rsidR="00676881" w:rsidRPr="0012480E" w:rsidRDefault="00676881" w:rsidP="00345A9E">
            <w:pPr>
              <w:spacing w:before="120" w:after="120"/>
              <w:rPr>
                <w:rFonts w:ascii="Arial" w:eastAsia="MS Gothic" w:hAnsi="Arial" w:cs="Arial"/>
                <w:color w:val="000000" w:themeColor="dark1"/>
                <w:kern w:val="24"/>
                <w:sz w:val="20"/>
              </w:rPr>
            </w:pPr>
            <w:r w:rsidRPr="0012480E">
              <w:rPr>
                <w:rFonts w:ascii="Arial" w:eastAsia="MS Gothic" w:hAnsi="Arial" w:cs="Arial"/>
                <w:color w:val="000000" w:themeColor="dark1"/>
                <w:kern w:val="24"/>
                <w:sz w:val="20"/>
              </w:rPr>
              <w:t>In the event of CRC or MIC errors during reception of WUR PPDUs carrying WUR frames with High Data Rate addressed to a WUR non-AP STA, add options for the STA to provide feedback to the AP in one of the following two ways:</w:t>
            </w:r>
            <w:r w:rsidRPr="0012480E">
              <w:rPr>
                <w:rFonts w:ascii="Arial" w:eastAsia="MS Gothic" w:hAnsi="Arial" w:cs="Arial"/>
                <w:color w:val="000000" w:themeColor="dark1"/>
                <w:kern w:val="24"/>
                <w:sz w:val="20"/>
              </w:rPr>
              <w:br/>
              <w:t>1) As an Event Report e.g. "FCS Error Event"</w:t>
            </w:r>
            <w:r w:rsidRPr="0012480E">
              <w:rPr>
                <w:rFonts w:ascii="Arial" w:eastAsia="MS Gothic" w:hAnsi="Arial" w:cs="Arial"/>
                <w:color w:val="000000" w:themeColor="dark1"/>
                <w:kern w:val="24"/>
                <w:sz w:val="20"/>
              </w:rPr>
              <w:br/>
              <w:t>2) As a request to switch to Low Data Rate</w:t>
            </w:r>
            <w:r w:rsidRPr="0012480E">
              <w:rPr>
                <w:rFonts w:ascii="Arial" w:eastAsia="MS Gothic" w:hAnsi="Arial" w:cs="Arial"/>
                <w:color w:val="000000" w:themeColor="dark1"/>
                <w:kern w:val="24"/>
                <w:sz w:val="20"/>
              </w:rPr>
              <w:br/>
              <w:t>Based on the feedback from the STA, AP can decide to use the more robust LDR for subsequent WUR frames addressed to the STA.</w:t>
            </w:r>
          </w:p>
        </w:tc>
        <w:tc>
          <w:tcPr>
            <w:tcW w:w="1836" w:type="dxa"/>
            <w:tcBorders>
              <w:top w:val="single" w:sz="4" w:space="0" w:color="auto"/>
              <w:left w:val="single" w:sz="4" w:space="0" w:color="auto"/>
              <w:bottom w:val="single" w:sz="4" w:space="0" w:color="auto"/>
              <w:right w:val="single" w:sz="4" w:space="0" w:color="auto"/>
            </w:tcBorders>
          </w:tcPr>
          <w:p w14:paraId="47A72AD8" w14:textId="77777777" w:rsidR="00676881" w:rsidRPr="0012480E" w:rsidRDefault="00676881" w:rsidP="00345A9E">
            <w:pPr>
              <w:spacing w:before="120" w:after="120"/>
              <w:rPr>
                <w:rFonts w:ascii="Arial" w:eastAsia="MS Gothic" w:hAnsi="Arial" w:cs="Arial"/>
                <w:color w:val="000000" w:themeColor="dark1"/>
                <w:kern w:val="24"/>
                <w:sz w:val="20"/>
              </w:rPr>
            </w:pPr>
            <w:r>
              <w:rPr>
                <w:rFonts w:ascii="Arial" w:eastAsia="MS Gothic" w:hAnsi="Arial" w:cs="Arial"/>
                <w:color w:val="000000" w:themeColor="dark1"/>
                <w:kern w:val="24"/>
                <w:sz w:val="20"/>
              </w:rPr>
              <w:t>Revised</w:t>
            </w:r>
            <w:r w:rsidRPr="0012480E">
              <w:rPr>
                <w:rFonts w:ascii="Arial" w:eastAsia="MS Gothic" w:hAnsi="Arial" w:cs="Arial"/>
                <w:color w:val="000000" w:themeColor="dark1"/>
                <w:kern w:val="24"/>
                <w:sz w:val="20"/>
              </w:rPr>
              <w:t>—</w:t>
            </w:r>
          </w:p>
          <w:p w14:paraId="73236DB8" w14:textId="38C51A9E" w:rsidR="00676881" w:rsidRDefault="00676881" w:rsidP="00345A9E">
            <w:pPr>
              <w:spacing w:before="120" w:after="120"/>
              <w:rPr>
                <w:rFonts w:ascii="Arial" w:eastAsia="MS Gothic" w:hAnsi="Arial" w:cs="Arial"/>
                <w:color w:val="000000" w:themeColor="dark1"/>
                <w:kern w:val="24"/>
                <w:sz w:val="20"/>
              </w:rPr>
            </w:pPr>
            <w:r>
              <w:rPr>
                <w:rFonts w:ascii="Arial" w:eastAsia="MS Gothic" w:hAnsi="Arial" w:cs="Arial"/>
                <w:color w:val="000000" w:themeColor="dark1"/>
                <w:kern w:val="24"/>
                <w:sz w:val="20"/>
              </w:rPr>
              <w:t xml:space="preserve">Agree in principle with the comment. Added </w:t>
            </w:r>
            <w:r w:rsidR="001A7AAC">
              <w:rPr>
                <w:rFonts w:ascii="Arial" w:eastAsia="MS Gothic" w:hAnsi="Arial" w:cs="Arial"/>
                <w:color w:val="000000" w:themeColor="dark1"/>
                <w:kern w:val="24"/>
                <w:sz w:val="20"/>
              </w:rPr>
              <w:t>a</w:t>
            </w:r>
            <w:r w:rsidR="00E0553D">
              <w:rPr>
                <w:rFonts w:ascii="Arial" w:eastAsia="MS Gothic" w:hAnsi="Arial" w:cs="Arial"/>
                <w:color w:val="000000" w:themeColor="dark1"/>
                <w:kern w:val="24"/>
                <w:sz w:val="20"/>
              </w:rPr>
              <w:t xml:space="preserve">n optional Recommended WUR Parameter subfield, which includes a </w:t>
            </w:r>
            <w:r w:rsidR="001A7AAC">
              <w:rPr>
                <w:rFonts w:ascii="Arial" w:eastAsia="MS Gothic" w:hAnsi="Arial" w:cs="Arial"/>
                <w:color w:val="000000" w:themeColor="dark1"/>
                <w:kern w:val="24"/>
                <w:sz w:val="20"/>
              </w:rPr>
              <w:t>Recommended Wake Up Frame Rate field</w:t>
            </w:r>
            <w:r w:rsidR="00E0553D">
              <w:rPr>
                <w:rFonts w:ascii="Arial" w:eastAsia="MS Gothic" w:hAnsi="Arial" w:cs="Arial"/>
                <w:color w:val="000000" w:themeColor="dark1"/>
                <w:kern w:val="24"/>
                <w:sz w:val="20"/>
              </w:rPr>
              <w:t>,</w:t>
            </w:r>
            <w:r w:rsidR="001A7AAC">
              <w:rPr>
                <w:rFonts w:ascii="Arial" w:eastAsia="MS Gothic" w:hAnsi="Arial" w:cs="Arial"/>
                <w:color w:val="000000" w:themeColor="dark1"/>
                <w:kern w:val="24"/>
                <w:sz w:val="20"/>
              </w:rPr>
              <w:t xml:space="preserve"> </w:t>
            </w:r>
            <w:r w:rsidR="009449B7">
              <w:rPr>
                <w:rFonts w:ascii="Arial" w:eastAsia="MS Gothic" w:hAnsi="Arial" w:cs="Arial"/>
                <w:color w:val="000000" w:themeColor="dark1"/>
                <w:kern w:val="24"/>
                <w:sz w:val="20"/>
              </w:rPr>
              <w:t xml:space="preserve">in the WUR Parameter subfield </w:t>
            </w:r>
            <w:r>
              <w:rPr>
                <w:rFonts w:ascii="Arial" w:eastAsia="MS Gothic" w:hAnsi="Arial" w:cs="Arial"/>
                <w:color w:val="000000" w:themeColor="dark1"/>
                <w:kern w:val="24"/>
                <w:sz w:val="20"/>
              </w:rPr>
              <w:t>by the WUR non-AP STA.</w:t>
            </w:r>
          </w:p>
          <w:p w14:paraId="31351019" w14:textId="479218E0" w:rsidR="00676881" w:rsidRPr="0012480E" w:rsidRDefault="00676881" w:rsidP="00345A9E">
            <w:pPr>
              <w:spacing w:before="120" w:after="120"/>
              <w:rPr>
                <w:rFonts w:ascii="Arial" w:eastAsia="MS Gothic" w:hAnsi="Arial" w:cs="Arial"/>
                <w:color w:val="000000" w:themeColor="dark1"/>
                <w:kern w:val="24"/>
                <w:sz w:val="20"/>
              </w:rPr>
            </w:pPr>
            <w:r>
              <w:rPr>
                <w:rFonts w:ascii="Arial" w:eastAsia="MS Gothic" w:hAnsi="Arial" w:cs="Arial"/>
                <w:color w:val="000000" w:themeColor="dark1"/>
                <w:kern w:val="24"/>
                <w:sz w:val="20"/>
              </w:rPr>
              <w:t>Instruction to the editor: please make changes included in 11-1</w:t>
            </w:r>
            <w:r w:rsidR="001261E1">
              <w:rPr>
                <w:rFonts w:ascii="Arial" w:eastAsia="MS Gothic" w:hAnsi="Arial" w:cs="Arial"/>
                <w:color w:val="000000" w:themeColor="dark1"/>
                <w:kern w:val="24"/>
                <w:sz w:val="20"/>
              </w:rPr>
              <w:t>9</w:t>
            </w:r>
            <w:r w:rsidR="00E0553D">
              <w:rPr>
                <w:rFonts w:ascii="Arial" w:eastAsia="MS Gothic" w:hAnsi="Arial" w:cs="Arial"/>
                <w:color w:val="000000" w:themeColor="dark1"/>
                <w:kern w:val="24"/>
                <w:sz w:val="20"/>
              </w:rPr>
              <w:t>/</w:t>
            </w:r>
            <w:r w:rsidR="000D2E30">
              <w:rPr>
                <w:rFonts w:ascii="Arial" w:eastAsia="MS Gothic" w:hAnsi="Arial" w:cs="Arial"/>
                <w:color w:val="000000" w:themeColor="dark1"/>
                <w:kern w:val="24"/>
                <w:sz w:val="20"/>
              </w:rPr>
              <w:t>0036r4</w:t>
            </w:r>
            <w:r>
              <w:rPr>
                <w:rFonts w:ascii="Arial" w:eastAsia="MS Gothic" w:hAnsi="Arial" w:cs="Arial"/>
                <w:color w:val="000000" w:themeColor="dark1"/>
                <w:kern w:val="24"/>
                <w:sz w:val="20"/>
              </w:rPr>
              <w:t>.</w:t>
            </w:r>
          </w:p>
        </w:tc>
      </w:tr>
      <w:tr w:rsidR="00676881" w:rsidRPr="00A71D0B" w14:paraId="06FA8EDF" w14:textId="77777777" w:rsidTr="00092F03">
        <w:tc>
          <w:tcPr>
            <w:tcW w:w="664" w:type="dxa"/>
            <w:tcBorders>
              <w:top w:val="single" w:sz="4" w:space="0" w:color="auto"/>
            </w:tcBorders>
          </w:tcPr>
          <w:p w14:paraId="267A74D2" w14:textId="77777777" w:rsidR="00676881" w:rsidRPr="00390CA8" w:rsidRDefault="00676881" w:rsidP="00345A9E">
            <w:pPr>
              <w:spacing w:before="120" w:after="120"/>
              <w:rPr>
                <w:rFonts w:ascii="Arial" w:hAnsi="Arial" w:cs="Arial"/>
                <w:sz w:val="20"/>
                <w:lang w:eastAsia="ko-KR"/>
              </w:rPr>
            </w:pPr>
            <w:r>
              <w:rPr>
                <w:rFonts w:ascii="Arial" w:eastAsia="MS Gothic" w:hAnsi="Arial" w:cs="Arial"/>
                <w:color w:val="000000" w:themeColor="dark1"/>
                <w:kern w:val="24"/>
                <w:sz w:val="20"/>
              </w:rPr>
              <w:t>1100</w:t>
            </w:r>
          </w:p>
        </w:tc>
        <w:tc>
          <w:tcPr>
            <w:tcW w:w="1328" w:type="dxa"/>
            <w:tcBorders>
              <w:top w:val="single" w:sz="4" w:space="0" w:color="auto"/>
            </w:tcBorders>
          </w:tcPr>
          <w:p w14:paraId="42E06FFC" w14:textId="77777777" w:rsidR="00676881" w:rsidRDefault="00676881" w:rsidP="00345A9E">
            <w:pPr>
              <w:spacing w:before="120" w:after="120"/>
              <w:rPr>
                <w:rFonts w:ascii="Arial" w:eastAsia="MS Gothic" w:hAnsi="Arial" w:cs="Arial"/>
                <w:color w:val="000000" w:themeColor="dark1"/>
                <w:kern w:val="24"/>
                <w:sz w:val="20"/>
              </w:rPr>
            </w:pPr>
            <w:r>
              <w:rPr>
                <w:rFonts w:ascii="Arial" w:eastAsia="MS Gothic" w:hAnsi="Arial" w:cs="Arial"/>
                <w:color w:val="000000" w:themeColor="dark1"/>
                <w:kern w:val="24"/>
                <w:sz w:val="20"/>
              </w:rPr>
              <w:t>Xiaofei Wang</w:t>
            </w:r>
          </w:p>
        </w:tc>
        <w:tc>
          <w:tcPr>
            <w:tcW w:w="1059" w:type="dxa"/>
            <w:tcBorders>
              <w:top w:val="single" w:sz="4" w:space="0" w:color="auto"/>
            </w:tcBorders>
          </w:tcPr>
          <w:p w14:paraId="3734EC44" w14:textId="77777777" w:rsidR="00676881" w:rsidRPr="00A71D0B" w:rsidRDefault="00676881" w:rsidP="00345A9E">
            <w:pPr>
              <w:spacing w:before="120" w:after="120"/>
              <w:rPr>
                <w:rFonts w:ascii="Arial" w:hAnsi="Arial" w:cs="Arial"/>
                <w:sz w:val="20"/>
              </w:rPr>
            </w:pPr>
            <w:r>
              <w:rPr>
                <w:rFonts w:ascii="Arial" w:eastAsia="MS Gothic" w:hAnsi="Arial" w:cs="Arial"/>
                <w:color w:val="000000" w:themeColor="dark1"/>
                <w:kern w:val="24"/>
                <w:sz w:val="20"/>
              </w:rPr>
              <w:t>9.4.2.273</w:t>
            </w:r>
          </w:p>
        </w:tc>
        <w:tc>
          <w:tcPr>
            <w:tcW w:w="695" w:type="dxa"/>
            <w:tcBorders>
              <w:top w:val="single" w:sz="4" w:space="0" w:color="auto"/>
            </w:tcBorders>
          </w:tcPr>
          <w:p w14:paraId="0458BEC1" w14:textId="77777777" w:rsidR="00676881" w:rsidRPr="00A71D0B" w:rsidRDefault="00676881" w:rsidP="00345A9E">
            <w:pPr>
              <w:spacing w:before="120" w:after="120"/>
              <w:rPr>
                <w:rFonts w:ascii="Arial" w:hAnsi="Arial" w:cs="Arial"/>
                <w:sz w:val="20"/>
              </w:rPr>
            </w:pPr>
            <w:r>
              <w:rPr>
                <w:rFonts w:ascii="Arial" w:eastAsia="MS Gothic" w:hAnsi="Arial" w:cs="Arial"/>
                <w:color w:val="000000" w:themeColor="dark1"/>
                <w:kern w:val="24"/>
                <w:sz w:val="20"/>
              </w:rPr>
              <w:t>31</w:t>
            </w:r>
          </w:p>
        </w:tc>
        <w:tc>
          <w:tcPr>
            <w:tcW w:w="725" w:type="dxa"/>
            <w:tcBorders>
              <w:top w:val="single" w:sz="4" w:space="0" w:color="auto"/>
            </w:tcBorders>
          </w:tcPr>
          <w:p w14:paraId="5B9AA19E" w14:textId="77777777" w:rsidR="00676881" w:rsidRPr="00A71D0B" w:rsidRDefault="00676881" w:rsidP="00345A9E">
            <w:pPr>
              <w:spacing w:before="120" w:after="120"/>
              <w:rPr>
                <w:rFonts w:ascii="Arial" w:hAnsi="Arial" w:cs="Arial"/>
                <w:sz w:val="20"/>
              </w:rPr>
            </w:pPr>
            <w:r>
              <w:rPr>
                <w:rFonts w:ascii="Arial" w:eastAsia="MS Gothic" w:hAnsi="Arial" w:cs="Arial"/>
                <w:color w:val="000000" w:themeColor="dark1"/>
                <w:kern w:val="24"/>
                <w:sz w:val="20"/>
              </w:rPr>
              <w:t>38</w:t>
            </w:r>
          </w:p>
        </w:tc>
        <w:tc>
          <w:tcPr>
            <w:tcW w:w="1527" w:type="dxa"/>
            <w:tcBorders>
              <w:top w:val="single" w:sz="4" w:space="0" w:color="auto"/>
            </w:tcBorders>
          </w:tcPr>
          <w:p w14:paraId="56370A61" w14:textId="77777777" w:rsidR="00676881" w:rsidRPr="00A71D0B" w:rsidRDefault="00676881" w:rsidP="00345A9E">
            <w:pPr>
              <w:spacing w:before="120" w:after="120"/>
              <w:rPr>
                <w:rFonts w:ascii="Arial" w:hAnsi="Arial" w:cs="Arial"/>
                <w:sz w:val="20"/>
              </w:rPr>
            </w:pPr>
            <w:r>
              <w:rPr>
                <w:rFonts w:ascii="Arial" w:eastAsia="MS Gothic" w:hAnsi="Arial" w:cs="Arial"/>
                <w:color w:val="000000" w:themeColor="dark1"/>
                <w:kern w:val="24"/>
                <w:sz w:val="20"/>
              </w:rPr>
              <w:t>A non-AP STA should be able to opt to receive a WUR frame at low data rate. High and low data rates are defined in the draft, but a non-AP STA has no remedy if the AP decides to transmit to in high data rate.</w:t>
            </w:r>
          </w:p>
        </w:tc>
        <w:tc>
          <w:tcPr>
            <w:tcW w:w="2020" w:type="dxa"/>
            <w:tcBorders>
              <w:top w:val="single" w:sz="4" w:space="0" w:color="auto"/>
            </w:tcBorders>
          </w:tcPr>
          <w:p w14:paraId="18961F3B" w14:textId="77777777" w:rsidR="00676881" w:rsidRPr="00A71D0B" w:rsidRDefault="00676881" w:rsidP="00345A9E">
            <w:pPr>
              <w:spacing w:before="120" w:after="120"/>
              <w:rPr>
                <w:rFonts w:ascii="Arial" w:eastAsia="Batang" w:hAnsi="Arial" w:cs="Arial"/>
                <w:sz w:val="20"/>
                <w:lang w:eastAsia="ko-KR"/>
              </w:rPr>
            </w:pPr>
            <w:r>
              <w:rPr>
                <w:rFonts w:ascii="Arial" w:eastAsia="MS Gothic" w:hAnsi="Arial" w:cs="Arial"/>
                <w:color w:val="000000" w:themeColor="dark1"/>
                <w:kern w:val="24"/>
                <w:sz w:val="20"/>
              </w:rPr>
              <w:t>add a row on "preferred data rate" in Table 9-318e and the associated procedures so that a non-AP STA can have some remedy if an AP decides to transmit to it using high data rate. Otherwise, there is no point to define a high data rate if high data rate is not being used at all.</w:t>
            </w:r>
          </w:p>
        </w:tc>
        <w:tc>
          <w:tcPr>
            <w:tcW w:w="1836" w:type="dxa"/>
            <w:tcBorders>
              <w:top w:val="single" w:sz="4" w:space="0" w:color="auto"/>
            </w:tcBorders>
          </w:tcPr>
          <w:p w14:paraId="5B65A263" w14:textId="77777777" w:rsidR="00E0553D" w:rsidRPr="0012480E" w:rsidRDefault="00E0553D" w:rsidP="00E0553D">
            <w:pPr>
              <w:spacing w:before="120" w:after="120"/>
              <w:rPr>
                <w:rFonts w:ascii="Arial" w:eastAsia="MS Gothic" w:hAnsi="Arial" w:cs="Arial"/>
                <w:color w:val="000000" w:themeColor="dark1"/>
                <w:kern w:val="24"/>
                <w:sz w:val="20"/>
              </w:rPr>
            </w:pPr>
            <w:r>
              <w:rPr>
                <w:rFonts w:ascii="Arial" w:eastAsia="MS Gothic" w:hAnsi="Arial" w:cs="Arial"/>
                <w:color w:val="000000" w:themeColor="dark1"/>
                <w:kern w:val="24"/>
                <w:sz w:val="20"/>
              </w:rPr>
              <w:t>Revised</w:t>
            </w:r>
            <w:r w:rsidRPr="0012480E">
              <w:rPr>
                <w:rFonts w:ascii="Arial" w:eastAsia="MS Gothic" w:hAnsi="Arial" w:cs="Arial"/>
                <w:color w:val="000000" w:themeColor="dark1"/>
                <w:kern w:val="24"/>
                <w:sz w:val="20"/>
              </w:rPr>
              <w:t>—</w:t>
            </w:r>
          </w:p>
          <w:p w14:paraId="6513A72C" w14:textId="0CB254CB" w:rsidR="00E0553D" w:rsidRDefault="00E0553D" w:rsidP="00E0553D">
            <w:pPr>
              <w:spacing w:before="120" w:after="120"/>
              <w:rPr>
                <w:rFonts w:ascii="Arial" w:eastAsia="MS Gothic" w:hAnsi="Arial" w:cs="Arial"/>
                <w:color w:val="000000" w:themeColor="dark1"/>
                <w:kern w:val="24"/>
                <w:sz w:val="20"/>
              </w:rPr>
            </w:pPr>
            <w:r>
              <w:rPr>
                <w:rFonts w:ascii="Arial" w:eastAsia="MS Gothic" w:hAnsi="Arial" w:cs="Arial"/>
                <w:color w:val="000000" w:themeColor="dark1"/>
                <w:kern w:val="24"/>
                <w:sz w:val="20"/>
              </w:rPr>
              <w:t>Agree in principle with the comment. Added an optional Recommended WUR Parameter subfield, which includes a Recommended Wake Up Frame Rate field, in the WUR Parameter subfield by the WUR non-AP STA.</w:t>
            </w:r>
          </w:p>
          <w:p w14:paraId="249F1BCF" w14:textId="57266549" w:rsidR="00676881" w:rsidRPr="00A71D0B" w:rsidRDefault="00E0553D" w:rsidP="00E0553D">
            <w:pPr>
              <w:spacing w:before="120" w:after="120"/>
              <w:rPr>
                <w:rFonts w:ascii="Arial" w:eastAsia="Batang" w:hAnsi="Arial" w:cs="Arial"/>
                <w:sz w:val="20"/>
                <w:lang w:eastAsia="ko-KR"/>
              </w:rPr>
            </w:pPr>
            <w:r>
              <w:rPr>
                <w:rFonts w:ascii="Arial" w:eastAsia="MS Gothic" w:hAnsi="Arial" w:cs="Arial"/>
                <w:color w:val="000000" w:themeColor="dark1"/>
                <w:kern w:val="24"/>
                <w:sz w:val="20"/>
              </w:rPr>
              <w:t xml:space="preserve">Instruction to the editor: please make </w:t>
            </w:r>
            <w:r w:rsidR="00885124">
              <w:rPr>
                <w:rFonts w:ascii="Arial" w:eastAsia="MS Gothic" w:hAnsi="Arial" w:cs="Arial"/>
                <w:color w:val="000000" w:themeColor="dark1"/>
                <w:kern w:val="24"/>
                <w:sz w:val="20"/>
              </w:rPr>
              <w:t>changes included in 11-19/</w:t>
            </w:r>
            <w:r w:rsidR="000D2E30">
              <w:rPr>
                <w:rFonts w:ascii="Arial" w:eastAsia="MS Gothic" w:hAnsi="Arial" w:cs="Arial"/>
                <w:color w:val="000000" w:themeColor="dark1"/>
                <w:kern w:val="24"/>
                <w:sz w:val="20"/>
              </w:rPr>
              <w:t>0036r4</w:t>
            </w:r>
            <w:r>
              <w:rPr>
                <w:rFonts w:ascii="Arial" w:eastAsia="MS Gothic" w:hAnsi="Arial" w:cs="Arial"/>
                <w:color w:val="000000" w:themeColor="dark1"/>
                <w:kern w:val="24"/>
                <w:sz w:val="20"/>
              </w:rPr>
              <w:t>.</w:t>
            </w:r>
          </w:p>
        </w:tc>
      </w:tr>
      <w:tr w:rsidR="00E0553D" w:rsidRPr="00A71D0B" w14:paraId="1FFA6226" w14:textId="77777777" w:rsidTr="00092F03">
        <w:tc>
          <w:tcPr>
            <w:tcW w:w="664" w:type="dxa"/>
          </w:tcPr>
          <w:p w14:paraId="5547BD1A" w14:textId="77777777" w:rsidR="00E0553D" w:rsidRPr="00390CA8" w:rsidRDefault="00E0553D" w:rsidP="00E0553D">
            <w:pPr>
              <w:spacing w:before="120" w:after="120"/>
              <w:rPr>
                <w:rFonts w:ascii="Arial" w:hAnsi="Arial" w:cs="Arial"/>
                <w:sz w:val="20"/>
                <w:lang w:eastAsia="ko-KR"/>
              </w:rPr>
            </w:pPr>
            <w:r>
              <w:rPr>
                <w:rFonts w:ascii="Arial" w:eastAsia="MS Gothic" w:hAnsi="Arial" w:cs="Arial"/>
                <w:color w:val="000000" w:themeColor="dark1"/>
                <w:kern w:val="24"/>
                <w:sz w:val="20"/>
              </w:rPr>
              <w:t>1132</w:t>
            </w:r>
          </w:p>
        </w:tc>
        <w:tc>
          <w:tcPr>
            <w:tcW w:w="1328" w:type="dxa"/>
          </w:tcPr>
          <w:p w14:paraId="3C2E8236" w14:textId="77777777" w:rsidR="00E0553D" w:rsidRDefault="00E0553D" w:rsidP="00E0553D">
            <w:pPr>
              <w:spacing w:before="120" w:after="120"/>
              <w:rPr>
                <w:rFonts w:ascii="Arial" w:eastAsia="MS Gothic" w:hAnsi="Arial" w:cs="Arial"/>
                <w:color w:val="000000" w:themeColor="dark1"/>
                <w:kern w:val="24"/>
                <w:sz w:val="20"/>
              </w:rPr>
            </w:pPr>
            <w:r>
              <w:rPr>
                <w:rFonts w:ascii="Arial" w:eastAsia="MS Gothic" w:hAnsi="Arial" w:cs="Arial"/>
                <w:color w:val="000000" w:themeColor="dark1"/>
                <w:kern w:val="24"/>
                <w:sz w:val="20"/>
              </w:rPr>
              <w:t>Xiaofei Wang</w:t>
            </w:r>
          </w:p>
        </w:tc>
        <w:tc>
          <w:tcPr>
            <w:tcW w:w="1059" w:type="dxa"/>
          </w:tcPr>
          <w:p w14:paraId="5F461D71" w14:textId="77777777" w:rsidR="00E0553D" w:rsidRPr="00A71D0B" w:rsidRDefault="00E0553D" w:rsidP="00E0553D">
            <w:pPr>
              <w:spacing w:before="120" w:after="120"/>
              <w:rPr>
                <w:rFonts w:ascii="Arial" w:hAnsi="Arial" w:cs="Arial"/>
                <w:sz w:val="20"/>
              </w:rPr>
            </w:pPr>
            <w:r>
              <w:rPr>
                <w:rFonts w:ascii="Arial" w:eastAsia="MS Gothic" w:hAnsi="Arial" w:cs="Arial"/>
                <w:color w:val="000000" w:themeColor="dark1"/>
                <w:kern w:val="24"/>
                <w:sz w:val="20"/>
              </w:rPr>
              <w:t>31.6.1</w:t>
            </w:r>
          </w:p>
        </w:tc>
        <w:tc>
          <w:tcPr>
            <w:tcW w:w="695" w:type="dxa"/>
          </w:tcPr>
          <w:p w14:paraId="1FE4715D" w14:textId="77777777" w:rsidR="00E0553D" w:rsidRPr="00A71D0B" w:rsidRDefault="00E0553D" w:rsidP="00E0553D">
            <w:pPr>
              <w:spacing w:before="120" w:after="120"/>
              <w:rPr>
                <w:rFonts w:ascii="Arial" w:hAnsi="Arial" w:cs="Arial"/>
                <w:sz w:val="20"/>
              </w:rPr>
            </w:pPr>
            <w:r>
              <w:rPr>
                <w:rFonts w:ascii="Arial" w:eastAsia="MS Gothic" w:hAnsi="Arial" w:cs="Arial"/>
                <w:color w:val="000000" w:themeColor="dark1"/>
                <w:kern w:val="24"/>
                <w:sz w:val="20"/>
              </w:rPr>
              <w:t>55</w:t>
            </w:r>
          </w:p>
        </w:tc>
        <w:tc>
          <w:tcPr>
            <w:tcW w:w="725" w:type="dxa"/>
          </w:tcPr>
          <w:p w14:paraId="19DDB330" w14:textId="77777777" w:rsidR="00E0553D" w:rsidRPr="00A71D0B" w:rsidRDefault="00E0553D" w:rsidP="00E0553D">
            <w:pPr>
              <w:spacing w:before="120" w:after="120"/>
              <w:rPr>
                <w:rFonts w:ascii="Arial" w:hAnsi="Arial" w:cs="Arial"/>
                <w:sz w:val="20"/>
              </w:rPr>
            </w:pPr>
            <w:r>
              <w:rPr>
                <w:rFonts w:ascii="Arial" w:eastAsia="MS Gothic" w:hAnsi="Arial" w:cs="Arial"/>
                <w:color w:val="000000" w:themeColor="dark1"/>
                <w:kern w:val="24"/>
                <w:sz w:val="20"/>
              </w:rPr>
              <w:t>1</w:t>
            </w:r>
          </w:p>
        </w:tc>
        <w:tc>
          <w:tcPr>
            <w:tcW w:w="1527" w:type="dxa"/>
          </w:tcPr>
          <w:p w14:paraId="692FE6F7" w14:textId="77777777" w:rsidR="00E0553D" w:rsidRPr="00A71D0B" w:rsidRDefault="00E0553D" w:rsidP="00E0553D">
            <w:pPr>
              <w:spacing w:before="120" w:after="120"/>
              <w:rPr>
                <w:rFonts w:ascii="Arial" w:hAnsi="Arial" w:cs="Arial"/>
                <w:sz w:val="20"/>
              </w:rPr>
            </w:pPr>
            <w:r>
              <w:rPr>
                <w:rFonts w:ascii="Arial" w:eastAsia="MS Gothic" w:hAnsi="Arial" w:cs="Arial"/>
                <w:color w:val="000000" w:themeColor="dark1"/>
                <w:kern w:val="24"/>
                <w:sz w:val="20"/>
              </w:rPr>
              <w:t xml:space="preserve">A WUR non-AP should have a remedy in case the WUR </w:t>
            </w:r>
            <w:r>
              <w:rPr>
                <w:rFonts w:ascii="Arial" w:eastAsia="MS Gothic" w:hAnsi="Arial" w:cs="Arial"/>
                <w:color w:val="000000" w:themeColor="dark1"/>
                <w:kern w:val="24"/>
                <w:sz w:val="20"/>
              </w:rPr>
              <w:lastRenderedPageBreak/>
              <w:t>AP chooses to transmit to it using HDR and if HDR doesn't work well as a part of the WUR negotiation process.</w:t>
            </w:r>
          </w:p>
        </w:tc>
        <w:tc>
          <w:tcPr>
            <w:tcW w:w="2020" w:type="dxa"/>
          </w:tcPr>
          <w:p w14:paraId="6DBC8A36" w14:textId="77777777" w:rsidR="00E0553D" w:rsidRPr="00A71D0B" w:rsidRDefault="00E0553D" w:rsidP="00E0553D">
            <w:pPr>
              <w:spacing w:before="120" w:after="120"/>
              <w:rPr>
                <w:rFonts w:ascii="Arial" w:eastAsia="Batang" w:hAnsi="Arial" w:cs="Arial"/>
                <w:sz w:val="20"/>
                <w:lang w:eastAsia="ko-KR"/>
              </w:rPr>
            </w:pPr>
            <w:r>
              <w:rPr>
                <w:rFonts w:ascii="Arial" w:eastAsia="MS Gothic" w:hAnsi="Arial" w:cs="Arial"/>
                <w:color w:val="000000" w:themeColor="dark1"/>
                <w:kern w:val="24"/>
                <w:sz w:val="20"/>
              </w:rPr>
              <w:lastRenderedPageBreak/>
              <w:t xml:space="preserve">Provide a remedy in the WUR negotiation process for WUR non-AP STA to switch to a </w:t>
            </w:r>
            <w:r>
              <w:rPr>
                <w:rFonts w:ascii="Arial" w:eastAsia="MS Gothic" w:hAnsi="Arial" w:cs="Arial"/>
                <w:color w:val="000000" w:themeColor="dark1"/>
                <w:kern w:val="24"/>
                <w:sz w:val="20"/>
              </w:rPr>
              <w:lastRenderedPageBreak/>
              <w:t>LDR if HDR doesn't work well for the current channel condition.</w:t>
            </w:r>
          </w:p>
        </w:tc>
        <w:tc>
          <w:tcPr>
            <w:tcW w:w="1836" w:type="dxa"/>
          </w:tcPr>
          <w:p w14:paraId="0FA9E444" w14:textId="77777777" w:rsidR="00E0553D" w:rsidRPr="0012480E" w:rsidRDefault="00E0553D" w:rsidP="00E0553D">
            <w:pPr>
              <w:spacing w:before="120" w:after="120"/>
              <w:rPr>
                <w:rFonts w:ascii="Arial" w:eastAsia="MS Gothic" w:hAnsi="Arial" w:cs="Arial"/>
                <w:color w:val="000000" w:themeColor="dark1"/>
                <w:kern w:val="24"/>
                <w:sz w:val="20"/>
              </w:rPr>
            </w:pPr>
            <w:r>
              <w:rPr>
                <w:rFonts w:ascii="Arial" w:eastAsia="MS Gothic" w:hAnsi="Arial" w:cs="Arial"/>
                <w:color w:val="000000" w:themeColor="dark1"/>
                <w:kern w:val="24"/>
                <w:sz w:val="20"/>
              </w:rPr>
              <w:lastRenderedPageBreak/>
              <w:t>Revised</w:t>
            </w:r>
            <w:r w:rsidRPr="0012480E">
              <w:rPr>
                <w:rFonts w:ascii="Arial" w:eastAsia="MS Gothic" w:hAnsi="Arial" w:cs="Arial"/>
                <w:color w:val="000000" w:themeColor="dark1"/>
                <w:kern w:val="24"/>
                <w:sz w:val="20"/>
              </w:rPr>
              <w:t>—</w:t>
            </w:r>
          </w:p>
          <w:p w14:paraId="03A6AEE4" w14:textId="77777777" w:rsidR="00E0553D" w:rsidRDefault="00E0553D" w:rsidP="00E0553D">
            <w:pPr>
              <w:spacing w:before="120" w:after="120"/>
              <w:rPr>
                <w:rFonts w:ascii="Arial" w:eastAsia="MS Gothic" w:hAnsi="Arial" w:cs="Arial"/>
                <w:color w:val="000000" w:themeColor="dark1"/>
                <w:kern w:val="24"/>
                <w:sz w:val="20"/>
              </w:rPr>
            </w:pPr>
            <w:r>
              <w:rPr>
                <w:rFonts w:ascii="Arial" w:eastAsia="MS Gothic" w:hAnsi="Arial" w:cs="Arial"/>
                <w:color w:val="000000" w:themeColor="dark1"/>
                <w:kern w:val="24"/>
                <w:sz w:val="20"/>
              </w:rPr>
              <w:t xml:space="preserve">Agree in principle with the comment. Added an optional </w:t>
            </w:r>
            <w:r>
              <w:rPr>
                <w:rFonts w:ascii="Arial" w:eastAsia="MS Gothic" w:hAnsi="Arial" w:cs="Arial"/>
                <w:color w:val="000000" w:themeColor="dark1"/>
                <w:kern w:val="24"/>
                <w:sz w:val="20"/>
              </w:rPr>
              <w:lastRenderedPageBreak/>
              <w:t>Recommended WUR Parameter subfield, which includes a Recommended Wake Up Frame Rate field, in the WUR Parameter subfield by the WUR non-AP STA.</w:t>
            </w:r>
          </w:p>
          <w:p w14:paraId="76F13E92" w14:textId="1D03B7FE" w:rsidR="00E0553D" w:rsidRPr="00A71D0B" w:rsidRDefault="00E0553D" w:rsidP="00E0553D">
            <w:pPr>
              <w:spacing w:before="120" w:after="120"/>
              <w:rPr>
                <w:rFonts w:ascii="Arial" w:eastAsia="Batang" w:hAnsi="Arial" w:cs="Arial"/>
                <w:sz w:val="20"/>
                <w:lang w:eastAsia="ko-KR"/>
              </w:rPr>
            </w:pPr>
            <w:r>
              <w:rPr>
                <w:rFonts w:ascii="Arial" w:eastAsia="MS Gothic" w:hAnsi="Arial" w:cs="Arial"/>
                <w:color w:val="000000" w:themeColor="dark1"/>
                <w:kern w:val="24"/>
                <w:sz w:val="20"/>
              </w:rPr>
              <w:t xml:space="preserve">Instruction to the editor: please make </w:t>
            </w:r>
            <w:r w:rsidR="00885124">
              <w:rPr>
                <w:rFonts w:ascii="Arial" w:eastAsia="MS Gothic" w:hAnsi="Arial" w:cs="Arial"/>
                <w:color w:val="000000" w:themeColor="dark1"/>
                <w:kern w:val="24"/>
                <w:sz w:val="20"/>
              </w:rPr>
              <w:t>changes included in 11-19/</w:t>
            </w:r>
            <w:r w:rsidR="000D2E30">
              <w:rPr>
                <w:rFonts w:ascii="Arial" w:eastAsia="MS Gothic" w:hAnsi="Arial" w:cs="Arial"/>
                <w:color w:val="000000" w:themeColor="dark1"/>
                <w:kern w:val="24"/>
                <w:sz w:val="20"/>
              </w:rPr>
              <w:t>0036r4</w:t>
            </w:r>
            <w:r>
              <w:rPr>
                <w:rFonts w:ascii="Arial" w:eastAsia="MS Gothic" w:hAnsi="Arial" w:cs="Arial"/>
                <w:color w:val="000000" w:themeColor="dark1"/>
                <w:kern w:val="24"/>
                <w:sz w:val="20"/>
              </w:rPr>
              <w:t>.</w:t>
            </w:r>
          </w:p>
        </w:tc>
      </w:tr>
      <w:tr w:rsidR="00E0553D" w14:paraId="7C279D6C" w14:textId="77777777" w:rsidTr="00092F03">
        <w:tc>
          <w:tcPr>
            <w:tcW w:w="664" w:type="dxa"/>
          </w:tcPr>
          <w:p w14:paraId="422AB0B8" w14:textId="605CD753" w:rsidR="00E0553D" w:rsidRDefault="00E0553D" w:rsidP="00E0553D">
            <w:pPr>
              <w:spacing w:before="120" w:after="120"/>
              <w:rPr>
                <w:rFonts w:ascii="Arial" w:eastAsia="MS Gothic" w:hAnsi="Arial" w:cs="Arial"/>
                <w:color w:val="000000" w:themeColor="dark1"/>
                <w:kern w:val="24"/>
                <w:sz w:val="20"/>
              </w:rPr>
            </w:pPr>
            <w:r>
              <w:rPr>
                <w:rFonts w:ascii="Arial" w:eastAsia="MS Gothic" w:hAnsi="Arial" w:cs="Arial"/>
                <w:color w:val="000000" w:themeColor="dark1"/>
                <w:kern w:val="24"/>
                <w:sz w:val="20"/>
              </w:rPr>
              <w:lastRenderedPageBreak/>
              <w:t>1099</w:t>
            </w:r>
          </w:p>
        </w:tc>
        <w:tc>
          <w:tcPr>
            <w:tcW w:w="1328" w:type="dxa"/>
          </w:tcPr>
          <w:p w14:paraId="7ACA6D77" w14:textId="520F1599" w:rsidR="00E0553D" w:rsidRDefault="00E0553D" w:rsidP="00E0553D">
            <w:pPr>
              <w:spacing w:before="120" w:after="120"/>
              <w:rPr>
                <w:rFonts w:ascii="Arial" w:eastAsia="MS Gothic" w:hAnsi="Arial" w:cs="Arial"/>
                <w:color w:val="000000" w:themeColor="dark1"/>
                <w:kern w:val="24"/>
                <w:sz w:val="20"/>
              </w:rPr>
            </w:pPr>
            <w:r>
              <w:rPr>
                <w:rFonts w:ascii="Arial" w:eastAsia="MS Gothic" w:hAnsi="Arial" w:cs="Arial"/>
                <w:color w:val="000000" w:themeColor="dark1"/>
                <w:kern w:val="24"/>
                <w:sz w:val="20"/>
              </w:rPr>
              <w:t>Xiaofei Wang</w:t>
            </w:r>
          </w:p>
        </w:tc>
        <w:tc>
          <w:tcPr>
            <w:tcW w:w="1059" w:type="dxa"/>
          </w:tcPr>
          <w:p w14:paraId="42D65A47" w14:textId="36AF9A3C" w:rsidR="00E0553D" w:rsidRDefault="00E0553D" w:rsidP="00E0553D">
            <w:pPr>
              <w:rPr>
                <w:rFonts w:ascii="Arial" w:hAnsi="Arial" w:cs="Arial"/>
                <w:sz w:val="20"/>
              </w:rPr>
            </w:pPr>
            <w:r>
              <w:rPr>
                <w:rFonts w:ascii="Arial" w:hAnsi="Arial" w:cs="Arial"/>
                <w:sz w:val="20"/>
              </w:rPr>
              <w:t>9.4.2.273</w:t>
            </w:r>
          </w:p>
        </w:tc>
        <w:tc>
          <w:tcPr>
            <w:tcW w:w="695" w:type="dxa"/>
          </w:tcPr>
          <w:p w14:paraId="34522CF0" w14:textId="60D45AEF" w:rsidR="00E0553D" w:rsidRDefault="00E0553D" w:rsidP="00E0553D">
            <w:pPr>
              <w:spacing w:before="120" w:after="120"/>
              <w:rPr>
                <w:rFonts w:ascii="Arial" w:eastAsia="MS Gothic" w:hAnsi="Arial" w:cs="Arial"/>
                <w:color w:val="000000" w:themeColor="dark1"/>
                <w:kern w:val="24"/>
                <w:sz w:val="20"/>
              </w:rPr>
            </w:pPr>
            <w:r>
              <w:rPr>
                <w:rFonts w:ascii="Arial" w:eastAsia="MS Gothic" w:hAnsi="Arial" w:cs="Arial"/>
                <w:color w:val="000000" w:themeColor="dark1"/>
                <w:kern w:val="24"/>
                <w:sz w:val="20"/>
              </w:rPr>
              <w:t>31</w:t>
            </w:r>
          </w:p>
        </w:tc>
        <w:tc>
          <w:tcPr>
            <w:tcW w:w="725" w:type="dxa"/>
          </w:tcPr>
          <w:p w14:paraId="4F92B02E" w14:textId="2313B1B4" w:rsidR="00E0553D" w:rsidRDefault="00E0553D" w:rsidP="00E0553D">
            <w:pPr>
              <w:spacing w:before="120" w:after="120"/>
              <w:rPr>
                <w:rFonts w:ascii="Arial" w:eastAsia="MS Gothic" w:hAnsi="Arial" w:cs="Arial"/>
                <w:color w:val="000000" w:themeColor="dark1"/>
                <w:kern w:val="24"/>
                <w:sz w:val="20"/>
              </w:rPr>
            </w:pPr>
            <w:r>
              <w:rPr>
                <w:rFonts w:ascii="Arial" w:eastAsia="MS Gothic" w:hAnsi="Arial" w:cs="Arial"/>
                <w:color w:val="000000" w:themeColor="dark1"/>
                <w:kern w:val="24"/>
                <w:sz w:val="20"/>
              </w:rPr>
              <w:t>43</w:t>
            </w:r>
          </w:p>
        </w:tc>
        <w:tc>
          <w:tcPr>
            <w:tcW w:w="1527" w:type="dxa"/>
          </w:tcPr>
          <w:p w14:paraId="1A2FFD3D" w14:textId="77777777" w:rsidR="00E0553D" w:rsidRDefault="00E0553D" w:rsidP="00E0553D">
            <w:pPr>
              <w:rPr>
                <w:rFonts w:ascii="Arial" w:hAnsi="Arial" w:cs="Arial"/>
                <w:sz w:val="20"/>
                <w:lang w:val="en-US" w:eastAsia="zh-CN"/>
              </w:rPr>
            </w:pPr>
            <w:r>
              <w:rPr>
                <w:rFonts w:ascii="Arial" w:hAnsi="Arial" w:cs="Arial"/>
                <w:sz w:val="20"/>
              </w:rPr>
              <w:t>A non-AP STA should have the capability to indicate the preferred WUR channel to its AP since there may be quite a bit of frequency selectivity for a 4 MHz wide channel. Currently, a non-AP STA doesn't have any remedy if it is assigned a bad channel by its WUR AP.</w:t>
            </w:r>
          </w:p>
          <w:p w14:paraId="497DA901" w14:textId="77777777" w:rsidR="00E0553D" w:rsidRPr="00092F03" w:rsidRDefault="00E0553D" w:rsidP="00E0553D">
            <w:pPr>
              <w:rPr>
                <w:rFonts w:ascii="Arial" w:hAnsi="Arial" w:cs="Arial"/>
                <w:sz w:val="20"/>
                <w:lang w:val="en-US"/>
              </w:rPr>
            </w:pPr>
          </w:p>
        </w:tc>
        <w:tc>
          <w:tcPr>
            <w:tcW w:w="2020" w:type="dxa"/>
          </w:tcPr>
          <w:p w14:paraId="1C53AB24" w14:textId="77777777" w:rsidR="00E0553D" w:rsidRDefault="00E0553D" w:rsidP="00E0553D">
            <w:pPr>
              <w:rPr>
                <w:rFonts w:ascii="Arial" w:hAnsi="Arial" w:cs="Arial"/>
                <w:sz w:val="20"/>
                <w:lang w:val="en-US" w:eastAsia="zh-CN"/>
              </w:rPr>
            </w:pPr>
            <w:r>
              <w:rPr>
                <w:rFonts w:ascii="Arial" w:hAnsi="Arial" w:cs="Arial"/>
                <w:sz w:val="20"/>
              </w:rPr>
              <w:t>add a row on "preferred channel" in Table 9-318e and the associated procedures so that a non-AP STA can have some remedy if it is assigned to a bad channel by its AP.</w:t>
            </w:r>
          </w:p>
          <w:p w14:paraId="74C97276" w14:textId="77777777" w:rsidR="00E0553D" w:rsidRDefault="00E0553D" w:rsidP="00E0553D">
            <w:pPr>
              <w:rPr>
                <w:rFonts w:ascii="Arial" w:hAnsi="Arial" w:cs="Arial"/>
                <w:sz w:val="20"/>
                <w:lang w:val="en-US"/>
              </w:rPr>
            </w:pPr>
          </w:p>
        </w:tc>
        <w:tc>
          <w:tcPr>
            <w:tcW w:w="1836" w:type="dxa"/>
          </w:tcPr>
          <w:p w14:paraId="4C78E0D8" w14:textId="77777777" w:rsidR="00E0553D" w:rsidRPr="0012480E" w:rsidRDefault="00E0553D" w:rsidP="00E0553D">
            <w:pPr>
              <w:spacing w:before="120" w:after="120"/>
              <w:rPr>
                <w:rFonts w:ascii="Arial" w:eastAsia="MS Gothic" w:hAnsi="Arial" w:cs="Arial"/>
                <w:color w:val="000000" w:themeColor="dark1"/>
                <w:kern w:val="24"/>
                <w:sz w:val="20"/>
              </w:rPr>
            </w:pPr>
            <w:r>
              <w:rPr>
                <w:rFonts w:ascii="Arial" w:eastAsia="MS Gothic" w:hAnsi="Arial" w:cs="Arial"/>
                <w:color w:val="000000" w:themeColor="dark1"/>
                <w:kern w:val="24"/>
                <w:sz w:val="20"/>
              </w:rPr>
              <w:t>Revised</w:t>
            </w:r>
            <w:r w:rsidRPr="0012480E">
              <w:rPr>
                <w:rFonts w:ascii="Arial" w:eastAsia="MS Gothic" w:hAnsi="Arial" w:cs="Arial"/>
                <w:color w:val="000000" w:themeColor="dark1"/>
                <w:kern w:val="24"/>
                <w:sz w:val="20"/>
              </w:rPr>
              <w:t>—</w:t>
            </w:r>
          </w:p>
          <w:p w14:paraId="54569349" w14:textId="0DB8BEA2" w:rsidR="00E0553D" w:rsidRDefault="00E0553D" w:rsidP="00E0553D">
            <w:pPr>
              <w:spacing w:before="120" w:after="120"/>
              <w:rPr>
                <w:rFonts w:ascii="Arial" w:eastAsia="MS Gothic" w:hAnsi="Arial" w:cs="Arial"/>
                <w:color w:val="000000" w:themeColor="dark1"/>
                <w:kern w:val="24"/>
                <w:sz w:val="20"/>
              </w:rPr>
            </w:pPr>
            <w:r>
              <w:rPr>
                <w:rFonts w:ascii="Arial" w:eastAsia="MS Gothic" w:hAnsi="Arial" w:cs="Arial"/>
                <w:color w:val="000000" w:themeColor="dark1"/>
                <w:kern w:val="24"/>
                <w:sz w:val="20"/>
              </w:rPr>
              <w:t>Agree in principle with the comment. Added an optional Recommended WUR Parameter subfield, which includes a Recommended WUR Channel Offset field, in the WUR Parameter subfield by the WUR non-AP STA.</w:t>
            </w:r>
          </w:p>
          <w:p w14:paraId="6F3916AB" w14:textId="144D2087" w:rsidR="00E0553D" w:rsidRDefault="00E0553D" w:rsidP="00E0553D">
            <w:pPr>
              <w:spacing w:before="120" w:after="120"/>
              <w:rPr>
                <w:rFonts w:ascii="Arial" w:eastAsia="MS Gothic" w:hAnsi="Arial" w:cs="Arial"/>
                <w:color w:val="000000" w:themeColor="dark1"/>
                <w:kern w:val="24"/>
                <w:sz w:val="20"/>
              </w:rPr>
            </w:pPr>
            <w:r>
              <w:rPr>
                <w:rFonts w:ascii="Arial" w:eastAsia="MS Gothic" w:hAnsi="Arial" w:cs="Arial"/>
                <w:color w:val="000000" w:themeColor="dark1"/>
                <w:kern w:val="24"/>
                <w:sz w:val="20"/>
              </w:rPr>
              <w:t xml:space="preserve">Instruction to the editor: please make </w:t>
            </w:r>
            <w:r w:rsidR="00885124">
              <w:rPr>
                <w:rFonts w:ascii="Arial" w:eastAsia="MS Gothic" w:hAnsi="Arial" w:cs="Arial"/>
                <w:color w:val="000000" w:themeColor="dark1"/>
                <w:kern w:val="24"/>
                <w:sz w:val="20"/>
              </w:rPr>
              <w:t>changes included in 11-19/</w:t>
            </w:r>
            <w:r w:rsidR="000D2E30">
              <w:rPr>
                <w:rFonts w:ascii="Arial" w:eastAsia="MS Gothic" w:hAnsi="Arial" w:cs="Arial"/>
                <w:color w:val="000000" w:themeColor="dark1"/>
                <w:kern w:val="24"/>
                <w:sz w:val="20"/>
              </w:rPr>
              <w:t>0036r4</w:t>
            </w:r>
            <w:r>
              <w:rPr>
                <w:rFonts w:ascii="Arial" w:eastAsia="MS Gothic" w:hAnsi="Arial" w:cs="Arial"/>
                <w:color w:val="000000" w:themeColor="dark1"/>
                <w:kern w:val="24"/>
                <w:sz w:val="20"/>
              </w:rPr>
              <w:t>.</w:t>
            </w:r>
          </w:p>
        </w:tc>
      </w:tr>
      <w:tr w:rsidR="00E0553D" w14:paraId="162B430A" w14:textId="77777777" w:rsidTr="00092F03">
        <w:tc>
          <w:tcPr>
            <w:tcW w:w="664" w:type="dxa"/>
          </w:tcPr>
          <w:p w14:paraId="63941010" w14:textId="77777777" w:rsidR="00E0553D" w:rsidRDefault="00E0553D" w:rsidP="00E0553D">
            <w:pPr>
              <w:spacing w:before="120" w:after="120"/>
              <w:rPr>
                <w:rFonts w:ascii="Arial" w:eastAsia="MS Gothic" w:hAnsi="Arial" w:cs="Arial"/>
                <w:color w:val="000000" w:themeColor="dark1"/>
                <w:kern w:val="24"/>
                <w:sz w:val="20"/>
              </w:rPr>
            </w:pPr>
            <w:r>
              <w:rPr>
                <w:rFonts w:ascii="Arial" w:eastAsia="MS Gothic" w:hAnsi="Arial" w:cs="Arial"/>
                <w:color w:val="000000" w:themeColor="dark1"/>
                <w:kern w:val="24"/>
                <w:sz w:val="20"/>
              </w:rPr>
              <w:t>1141</w:t>
            </w:r>
          </w:p>
        </w:tc>
        <w:tc>
          <w:tcPr>
            <w:tcW w:w="1328" w:type="dxa"/>
          </w:tcPr>
          <w:p w14:paraId="423921DC" w14:textId="77777777" w:rsidR="00E0553D" w:rsidRDefault="00E0553D" w:rsidP="00E0553D">
            <w:pPr>
              <w:spacing w:before="120" w:after="120"/>
              <w:rPr>
                <w:rFonts w:ascii="Arial" w:eastAsia="MS Gothic" w:hAnsi="Arial" w:cs="Arial"/>
                <w:color w:val="000000" w:themeColor="dark1"/>
                <w:kern w:val="24"/>
                <w:sz w:val="20"/>
              </w:rPr>
            </w:pPr>
            <w:r>
              <w:rPr>
                <w:rFonts w:ascii="Arial" w:eastAsia="MS Gothic" w:hAnsi="Arial" w:cs="Arial"/>
                <w:color w:val="000000" w:themeColor="dark1"/>
                <w:kern w:val="24"/>
                <w:sz w:val="20"/>
              </w:rPr>
              <w:t>Xiaofei Wang</w:t>
            </w:r>
          </w:p>
        </w:tc>
        <w:tc>
          <w:tcPr>
            <w:tcW w:w="1059" w:type="dxa"/>
          </w:tcPr>
          <w:p w14:paraId="0529CC3F" w14:textId="77777777" w:rsidR="00E0553D" w:rsidRDefault="00E0553D" w:rsidP="00E0553D">
            <w:pPr>
              <w:rPr>
                <w:rFonts w:ascii="Arial" w:hAnsi="Arial" w:cs="Arial"/>
                <w:sz w:val="20"/>
              </w:rPr>
            </w:pPr>
          </w:p>
          <w:p w14:paraId="129FA56E" w14:textId="37CB1678" w:rsidR="00E0553D" w:rsidRDefault="00E0553D" w:rsidP="00E0553D">
            <w:pPr>
              <w:rPr>
                <w:rFonts w:ascii="Arial" w:hAnsi="Arial" w:cs="Arial"/>
                <w:sz w:val="20"/>
                <w:lang w:val="en-US" w:eastAsia="zh-CN"/>
              </w:rPr>
            </w:pPr>
            <w:r>
              <w:rPr>
                <w:rFonts w:ascii="Arial" w:hAnsi="Arial" w:cs="Arial"/>
                <w:sz w:val="20"/>
              </w:rPr>
              <w:t>31.9</w:t>
            </w:r>
          </w:p>
          <w:p w14:paraId="119A2323" w14:textId="77777777" w:rsidR="00E0553D" w:rsidRDefault="00E0553D" w:rsidP="00E0553D">
            <w:pPr>
              <w:spacing w:before="120" w:after="120"/>
              <w:rPr>
                <w:rFonts w:ascii="Arial" w:eastAsia="MS Gothic" w:hAnsi="Arial" w:cs="Arial"/>
                <w:color w:val="000000" w:themeColor="dark1"/>
                <w:kern w:val="24"/>
                <w:sz w:val="20"/>
              </w:rPr>
            </w:pPr>
          </w:p>
        </w:tc>
        <w:tc>
          <w:tcPr>
            <w:tcW w:w="695" w:type="dxa"/>
          </w:tcPr>
          <w:p w14:paraId="6142B5B4" w14:textId="7B1D59BC" w:rsidR="00E0553D" w:rsidRDefault="00E0553D" w:rsidP="00E0553D">
            <w:pPr>
              <w:spacing w:before="120" w:after="120"/>
              <w:rPr>
                <w:rFonts w:ascii="Arial" w:eastAsia="MS Gothic" w:hAnsi="Arial" w:cs="Arial"/>
                <w:color w:val="000000" w:themeColor="dark1"/>
                <w:kern w:val="24"/>
                <w:sz w:val="20"/>
              </w:rPr>
            </w:pPr>
            <w:r>
              <w:rPr>
                <w:rFonts w:ascii="Arial" w:eastAsia="MS Gothic" w:hAnsi="Arial" w:cs="Arial"/>
                <w:color w:val="000000" w:themeColor="dark1"/>
                <w:kern w:val="24"/>
                <w:sz w:val="20"/>
              </w:rPr>
              <w:t>62</w:t>
            </w:r>
          </w:p>
        </w:tc>
        <w:tc>
          <w:tcPr>
            <w:tcW w:w="725" w:type="dxa"/>
          </w:tcPr>
          <w:p w14:paraId="574198E0" w14:textId="77777777" w:rsidR="00E0553D" w:rsidRDefault="00E0553D" w:rsidP="00E0553D">
            <w:pPr>
              <w:spacing w:before="120" w:after="120"/>
              <w:rPr>
                <w:rFonts w:ascii="Arial" w:eastAsia="MS Gothic" w:hAnsi="Arial" w:cs="Arial"/>
                <w:color w:val="000000" w:themeColor="dark1"/>
                <w:kern w:val="24"/>
                <w:sz w:val="20"/>
              </w:rPr>
            </w:pPr>
            <w:r>
              <w:rPr>
                <w:rFonts w:ascii="Arial" w:eastAsia="MS Gothic" w:hAnsi="Arial" w:cs="Arial"/>
                <w:color w:val="000000" w:themeColor="dark1"/>
                <w:kern w:val="24"/>
                <w:sz w:val="20"/>
              </w:rPr>
              <w:t>60</w:t>
            </w:r>
          </w:p>
        </w:tc>
        <w:tc>
          <w:tcPr>
            <w:tcW w:w="1527" w:type="dxa"/>
          </w:tcPr>
          <w:p w14:paraId="0A92A517" w14:textId="77777777" w:rsidR="00E0553D" w:rsidRDefault="00E0553D" w:rsidP="00E0553D">
            <w:pPr>
              <w:rPr>
                <w:rFonts w:ascii="Arial" w:hAnsi="Arial" w:cs="Arial"/>
                <w:sz w:val="20"/>
                <w:lang w:val="en-US" w:eastAsia="zh-CN"/>
              </w:rPr>
            </w:pPr>
            <w:r>
              <w:rPr>
                <w:rFonts w:ascii="Arial" w:hAnsi="Arial" w:cs="Arial"/>
                <w:sz w:val="20"/>
              </w:rPr>
              <w:t xml:space="preserve">A STA should have remedy if a WUR channel assigned to it by the AP is not desired, due to channel </w:t>
            </w:r>
            <w:proofErr w:type="spellStart"/>
            <w:r>
              <w:rPr>
                <w:rFonts w:ascii="Arial" w:hAnsi="Arial" w:cs="Arial"/>
                <w:sz w:val="20"/>
              </w:rPr>
              <w:t>condictions</w:t>
            </w:r>
            <w:proofErr w:type="spellEnd"/>
            <w:r>
              <w:rPr>
                <w:rFonts w:ascii="Arial" w:hAnsi="Arial" w:cs="Arial"/>
                <w:sz w:val="20"/>
              </w:rPr>
              <w:t xml:space="preserve"> etc.</w:t>
            </w:r>
          </w:p>
          <w:p w14:paraId="36D4236C" w14:textId="77777777" w:rsidR="00E0553D" w:rsidRPr="005A575B" w:rsidRDefault="00E0553D" w:rsidP="00E0553D">
            <w:pPr>
              <w:spacing w:before="120" w:after="120"/>
              <w:rPr>
                <w:rFonts w:ascii="Arial" w:eastAsia="MS Gothic" w:hAnsi="Arial" w:cs="Arial"/>
                <w:color w:val="000000" w:themeColor="dark1"/>
                <w:kern w:val="24"/>
                <w:sz w:val="20"/>
                <w:lang w:val="en-US"/>
              </w:rPr>
            </w:pPr>
          </w:p>
        </w:tc>
        <w:tc>
          <w:tcPr>
            <w:tcW w:w="2020" w:type="dxa"/>
          </w:tcPr>
          <w:p w14:paraId="035FA554" w14:textId="77777777" w:rsidR="00E0553D" w:rsidRDefault="00E0553D" w:rsidP="00E0553D">
            <w:pPr>
              <w:rPr>
                <w:rFonts w:ascii="Arial" w:hAnsi="Arial" w:cs="Arial"/>
                <w:sz w:val="20"/>
                <w:lang w:val="en-US" w:eastAsia="zh-CN"/>
              </w:rPr>
            </w:pPr>
            <w:r>
              <w:rPr>
                <w:rFonts w:ascii="Arial" w:hAnsi="Arial" w:cs="Arial"/>
                <w:sz w:val="20"/>
                <w:lang w:val="en-US"/>
              </w:rPr>
              <w:t>A</w:t>
            </w:r>
            <w:proofErr w:type="spellStart"/>
            <w:r>
              <w:rPr>
                <w:rFonts w:ascii="Arial" w:hAnsi="Arial" w:cs="Arial"/>
                <w:sz w:val="20"/>
              </w:rPr>
              <w:t>dd</w:t>
            </w:r>
            <w:proofErr w:type="spellEnd"/>
            <w:r>
              <w:rPr>
                <w:rFonts w:ascii="Arial" w:hAnsi="Arial" w:cs="Arial"/>
                <w:sz w:val="20"/>
              </w:rPr>
              <w:t xml:space="preserve"> the </w:t>
            </w:r>
            <w:proofErr w:type="spellStart"/>
            <w:r>
              <w:rPr>
                <w:rFonts w:ascii="Arial" w:hAnsi="Arial" w:cs="Arial"/>
                <w:sz w:val="20"/>
              </w:rPr>
              <w:t>signaling</w:t>
            </w:r>
            <w:proofErr w:type="spellEnd"/>
            <w:r>
              <w:rPr>
                <w:rFonts w:ascii="Arial" w:hAnsi="Arial" w:cs="Arial"/>
                <w:sz w:val="20"/>
              </w:rPr>
              <w:t xml:space="preserve"> and procedures for a STA to remedy the case when a WUR channel is assigned to itself but the channel condition is bad and need to be switched.</w:t>
            </w:r>
          </w:p>
          <w:p w14:paraId="075638BF" w14:textId="77777777" w:rsidR="00E0553D" w:rsidRPr="005A575B" w:rsidRDefault="00E0553D" w:rsidP="00E0553D">
            <w:pPr>
              <w:spacing w:before="120" w:after="120"/>
              <w:rPr>
                <w:rFonts w:ascii="Arial" w:eastAsia="MS Gothic" w:hAnsi="Arial" w:cs="Arial"/>
                <w:color w:val="000000" w:themeColor="dark1"/>
                <w:kern w:val="24"/>
                <w:sz w:val="20"/>
                <w:lang w:val="en-US"/>
              </w:rPr>
            </w:pPr>
          </w:p>
        </w:tc>
        <w:tc>
          <w:tcPr>
            <w:tcW w:w="1836" w:type="dxa"/>
          </w:tcPr>
          <w:p w14:paraId="7E6FA635" w14:textId="77777777" w:rsidR="00E0553D" w:rsidRPr="0012480E" w:rsidRDefault="00E0553D" w:rsidP="00E0553D">
            <w:pPr>
              <w:spacing w:before="120" w:after="120"/>
              <w:rPr>
                <w:rFonts w:ascii="Arial" w:eastAsia="MS Gothic" w:hAnsi="Arial" w:cs="Arial"/>
                <w:color w:val="000000" w:themeColor="dark1"/>
                <w:kern w:val="24"/>
                <w:sz w:val="20"/>
              </w:rPr>
            </w:pPr>
            <w:r>
              <w:rPr>
                <w:rFonts w:ascii="Arial" w:eastAsia="MS Gothic" w:hAnsi="Arial" w:cs="Arial"/>
                <w:color w:val="000000" w:themeColor="dark1"/>
                <w:kern w:val="24"/>
                <w:sz w:val="20"/>
              </w:rPr>
              <w:t>Revised</w:t>
            </w:r>
            <w:r w:rsidRPr="0012480E">
              <w:rPr>
                <w:rFonts w:ascii="Arial" w:eastAsia="MS Gothic" w:hAnsi="Arial" w:cs="Arial"/>
                <w:color w:val="000000" w:themeColor="dark1"/>
                <w:kern w:val="24"/>
                <w:sz w:val="20"/>
              </w:rPr>
              <w:t>—</w:t>
            </w:r>
          </w:p>
          <w:p w14:paraId="1C484813" w14:textId="77777777" w:rsidR="00E0553D" w:rsidRDefault="00E0553D" w:rsidP="00E0553D">
            <w:pPr>
              <w:spacing w:before="120" w:after="120"/>
              <w:rPr>
                <w:rFonts w:ascii="Arial" w:eastAsia="MS Gothic" w:hAnsi="Arial" w:cs="Arial"/>
                <w:color w:val="000000" w:themeColor="dark1"/>
                <w:kern w:val="24"/>
                <w:sz w:val="20"/>
              </w:rPr>
            </w:pPr>
            <w:r>
              <w:rPr>
                <w:rFonts w:ascii="Arial" w:eastAsia="MS Gothic" w:hAnsi="Arial" w:cs="Arial"/>
                <w:color w:val="000000" w:themeColor="dark1"/>
                <w:kern w:val="24"/>
                <w:sz w:val="20"/>
              </w:rPr>
              <w:t>Agree in principle with the comment. Added an optional Recommended WUR Parameter subfield, which includes a Recommended WUR Channel Offset field, in the WUR Parameter subfield by the WUR non-AP STA.</w:t>
            </w:r>
          </w:p>
          <w:p w14:paraId="375D6CFF" w14:textId="6C6B3CA3" w:rsidR="00E0553D" w:rsidRDefault="00E0553D" w:rsidP="00E0553D">
            <w:pPr>
              <w:spacing w:before="120" w:after="120"/>
              <w:rPr>
                <w:rFonts w:ascii="Arial" w:eastAsia="MS Gothic" w:hAnsi="Arial" w:cs="Arial"/>
                <w:color w:val="000000" w:themeColor="dark1"/>
                <w:kern w:val="24"/>
                <w:sz w:val="20"/>
              </w:rPr>
            </w:pPr>
            <w:r>
              <w:rPr>
                <w:rFonts w:ascii="Arial" w:eastAsia="MS Gothic" w:hAnsi="Arial" w:cs="Arial"/>
                <w:color w:val="000000" w:themeColor="dark1"/>
                <w:kern w:val="24"/>
                <w:sz w:val="20"/>
              </w:rPr>
              <w:lastRenderedPageBreak/>
              <w:t xml:space="preserve">Instruction to the editor: please make </w:t>
            </w:r>
            <w:r w:rsidR="00885124">
              <w:rPr>
                <w:rFonts w:ascii="Arial" w:eastAsia="MS Gothic" w:hAnsi="Arial" w:cs="Arial"/>
                <w:color w:val="000000" w:themeColor="dark1"/>
                <w:kern w:val="24"/>
                <w:sz w:val="20"/>
              </w:rPr>
              <w:t>changes included in 11-19/</w:t>
            </w:r>
            <w:r w:rsidR="000D2E30">
              <w:rPr>
                <w:rFonts w:ascii="Arial" w:eastAsia="MS Gothic" w:hAnsi="Arial" w:cs="Arial"/>
                <w:color w:val="000000" w:themeColor="dark1"/>
                <w:kern w:val="24"/>
                <w:sz w:val="20"/>
              </w:rPr>
              <w:t>0036r4</w:t>
            </w:r>
            <w:r>
              <w:rPr>
                <w:rFonts w:ascii="Arial" w:eastAsia="MS Gothic" w:hAnsi="Arial" w:cs="Arial"/>
                <w:color w:val="000000" w:themeColor="dark1"/>
                <w:kern w:val="24"/>
                <w:sz w:val="20"/>
              </w:rPr>
              <w:t>.</w:t>
            </w:r>
          </w:p>
        </w:tc>
      </w:tr>
    </w:tbl>
    <w:p w14:paraId="2ED5E8A9" w14:textId="77777777" w:rsidR="00473745" w:rsidRPr="00676881" w:rsidRDefault="00473745" w:rsidP="00535EB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 w:val="22"/>
          <w:szCs w:val="22"/>
          <w:lang w:eastAsia="ko-KR"/>
        </w:rPr>
      </w:pPr>
    </w:p>
    <w:p w14:paraId="69BB548C" w14:textId="77777777" w:rsidR="00473745" w:rsidRDefault="00473745">
      <w:pPr>
        <w:rPr>
          <w:rFonts w:ascii="Arial" w:hAnsi="Arial" w:cs="Arial"/>
          <w:b/>
          <w:bCs/>
          <w:color w:val="000000"/>
          <w:sz w:val="22"/>
          <w:szCs w:val="22"/>
          <w:lang w:val="en-US" w:eastAsia="ko-KR"/>
        </w:rPr>
      </w:pPr>
      <w:r>
        <w:rPr>
          <w:rFonts w:ascii="Arial" w:hAnsi="Arial" w:cs="Arial"/>
          <w:b/>
          <w:bCs/>
          <w:color w:val="000000"/>
          <w:sz w:val="22"/>
          <w:szCs w:val="22"/>
          <w:lang w:val="en-US" w:eastAsia="ko-KR"/>
        </w:rPr>
        <w:br w:type="page"/>
      </w:r>
    </w:p>
    <w:p w14:paraId="5CE6E680" w14:textId="090B00A2" w:rsidR="000C6032" w:rsidRDefault="006E2A5A" w:rsidP="00535EB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i/>
          <w:color w:val="000000"/>
          <w:sz w:val="22"/>
          <w:szCs w:val="22"/>
          <w:u w:val="single"/>
          <w:lang w:val="en-US" w:eastAsia="ko-KR"/>
        </w:rPr>
      </w:pPr>
      <w:r>
        <w:rPr>
          <w:rFonts w:ascii="Arial" w:hAnsi="Arial" w:cs="Arial"/>
          <w:b/>
          <w:bCs/>
          <w:color w:val="000000"/>
          <w:sz w:val="22"/>
          <w:szCs w:val="22"/>
          <w:lang w:val="en-US" w:eastAsia="ko-KR"/>
        </w:rPr>
        <w:lastRenderedPageBreak/>
        <w:t xml:space="preserve">Discussion: </w:t>
      </w:r>
      <w:r w:rsidR="003A7DD8">
        <w:rPr>
          <w:rFonts w:ascii="Arial" w:hAnsi="Arial" w:cs="Arial"/>
          <w:b/>
          <w:bCs/>
          <w:i/>
          <w:color w:val="000000"/>
          <w:sz w:val="22"/>
          <w:szCs w:val="22"/>
          <w:u w:val="single"/>
          <w:lang w:val="en-US" w:eastAsia="ko-KR"/>
        </w:rPr>
        <w:t>None</w:t>
      </w:r>
    </w:p>
    <w:p w14:paraId="19B700C7" w14:textId="722BCD20" w:rsidR="00FD2FBB" w:rsidRPr="007F7434" w:rsidRDefault="007F7434" w:rsidP="003A7DD8">
      <w:pPr>
        <w:pStyle w:val="H4"/>
        <w:numPr>
          <w:ilvl w:val="0"/>
          <w:numId w:val="34"/>
        </w:numPr>
        <w:rPr>
          <w:w w:val="100"/>
        </w:rPr>
      </w:pPr>
      <w:bookmarkStart w:id="4" w:name="RTF37343236313a2048342c312e"/>
      <w:r>
        <w:rPr>
          <w:w w:val="100"/>
        </w:rPr>
        <w:t>WUR Mode element</w:t>
      </w:r>
      <w:bookmarkEnd w:id="4"/>
    </w:p>
    <w:p w14:paraId="28672783" w14:textId="79F1F6FB" w:rsidR="00311735" w:rsidRDefault="00311735" w:rsidP="00311735">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Pr>
          <w:rFonts w:eastAsia="Times New Roman"/>
          <w:b/>
          <w:color w:val="000000"/>
          <w:sz w:val="20"/>
          <w:highlight w:val="yellow"/>
          <w:lang w:val="en-US"/>
        </w:rPr>
        <w:t>TGba</w:t>
      </w:r>
      <w:proofErr w:type="spellEnd"/>
      <w:r w:rsidRPr="00B81146">
        <w:rPr>
          <w:rFonts w:eastAsia="Times New Roman"/>
          <w:b/>
          <w:color w:val="000000"/>
          <w:sz w:val="20"/>
          <w:highlight w:val="yellow"/>
          <w:lang w:val="en-US"/>
        </w:rPr>
        <w:t xml:space="preserve"> Editor:</w:t>
      </w:r>
      <w:r w:rsidRPr="00B81146">
        <w:rPr>
          <w:rFonts w:eastAsia="Times New Roman"/>
          <w:b/>
          <w:i/>
          <w:color w:val="000000"/>
          <w:sz w:val="20"/>
          <w:highlight w:val="yellow"/>
          <w:lang w:val="en-US"/>
        </w:rPr>
        <w:t xml:space="preserve"> Change </w:t>
      </w:r>
      <w:r>
        <w:rPr>
          <w:rFonts w:eastAsia="Times New Roman"/>
          <w:b/>
          <w:i/>
          <w:color w:val="000000"/>
          <w:sz w:val="20"/>
          <w:highlight w:val="yellow"/>
          <w:lang w:val="en-US"/>
        </w:rPr>
        <w:t xml:space="preserve">Figure 9-751b </w:t>
      </w:r>
      <w:r w:rsidR="00214F1B">
        <w:rPr>
          <w:rFonts w:eastAsia="Times New Roman"/>
          <w:b/>
          <w:i/>
          <w:color w:val="000000"/>
          <w:sz w:val="20"/>
          <w:highlight w:val="yellow"/>
          <w:lang w:val="en-US"/>
        </w:rPr>
        <w:t>and the 5</w:t>
      </w:r>
      <w:r w:rsidR="00214F1B" w:rsidRPr="00214F1B">
        <w:rPr>
          <w:rFonts w:eastAsia="Times New Roman"/>
          <w:b/>
          <w:i/>
          <w:color w:val="000000"/>
          <w:sz w:val="20"/>
          <w:highlight w:val="yellow"/>
          <w:vertAlign w:val="superscript"/>
          <w:lang w:val="en-US"/>
        </w:rPr>
        <w:t>th</w:t>
      </w:r>
      <w:r w:rsidR="00214F1B">
        <w:rPr>
          <w:rFonts w:eastAsia="Times New Roman"/>
          <w:b/>
          <w:i/>
          <w:color w:val="000000"/>
          <w:sz w:val="20"/>
          <w:highlight w:val="yellow"/>
          <w:lang w:val="en-US"/>
        </w:rPr>
        <w:t xml:space="preserve"> paragraph of 9.4.2.273 (802.11ba Draft 1.0) </w:t>
      </w:r>
      <w:r w:rsidRPr="00B81146">
        <w:rPr>
          <w:rFonts w:eastAsia="Times New Roman"/>
          <w:b/>
          <w:i/>
          <w:color w:val="000000"/>
          <w:sz w:val="20"/>
          <w:highlight w:val="yellow"/>
          <w:lang w:val="en-US"/>
        </w:rPr>
        <w:t>as follows:</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20"/>
        <w:gridCol w:w="940"/>
        <w:gridCol w:w="960"/>
        <w:gridCol w:w="2560"/>
        <w:gridCol w:w="2560"/>
      </w:tblGrid>
      <w:tr w:rsidR="00311735" w14:paraId="569C0D61" w14:textId="77777777" w:rsidTr="008042B7">
        <w:trPr>
          <w:trHeight w:val="320"/>
          <w:jc w:val="center"/>
        </w:trPr>
        <w:tc>
          <w:tcPr>
            <w:tcW w:w="1620" w:type="dxa"/>
            <w:tcBorders>
              <w:top w:val="nil"/>
              <w:left w:val="nil"/>
              <w:bottom w:val="nil"/>
              <w:right w:val="nil"/>
            </w:tcBorders>
            <w:tcMar>
              <w:top w:w="120" w:type="dxa"/>
              <w:left w:w="115" w:type="dxa"/>
              <w:bottom w:w="60" w:type="dxa"/>
              <w:right w:w="115" w:type="dxa"/>
            </w:tcMar>
            <w:vAlign w:val="center"/>
          </w:tcPr>
          <w:p w14:paraId="1D7AF61A" w14:textId="77777777" w:rsidR="00311735" w:rsidRDefault="00311735" w:rsidP="00EC7539">
            <w:pPr>
              <w:pStyle w:val="CellBodyCentred"/>
              <w:tabs>
                <w:tab w:val="clear" w:pos="920"/>
                <w:tab w:val="left" w:pos="720"/>
              </w:tabs>
            </w:pPr>
          </w:p>
        </w:tc>
        <w:tc>
          <w:tcPr>
            <w:tcW w:w="1900" w:type="dxa"/>
            <w:gridSpan w:val="2"/>
            <w:tcBorders>
              <w:top w:val="nil"/>
              <w:left w:val="nil"/>
              <w:bottom w:val="nil"/>
              <w:right w:val="nil"/>
            </w:tcBorders>
            <w:tcMar>
              <w:top w:w="120" w:type="dxa"/>
              <w:left w:w="115" w:type="dxa"/>
              <w:bottom w:w="60" w:type="dxa"/>
              <w:right w:w="115" w:type="dxa"/>
            </w:tcMar>
            <w:vAlign w:val="center"/>
          </w:tcPr>
          <w:p w14:paraId="113FFFB1" w14:textId="77777777" w:rsidR="00311735" w:rsidRDefault="00311735" w:rsidP="00EC7539">
            <w:pPr>
              <w:pStyle w:val="CellBodyCentred"/>
            </w:pPr>
            <w:r>
              <w:rPr>
                <w:w w:val="100"/>
              </w:rPr>
              <w:t>B0</w:t>
            </w:r>
          </w:p>
        </w:tc>
        <w:tc>
          <w:tcPr>
            <w:tcW w:w="2560" w:type="dxa"/>
            <w:tcBorders>
              <w:top w:val="nil"/>
              <w:left w:val="nil"/>
              <w:bottom w:val="nil"/>
              <w:right w:val="nil"/>
            </w:tcBorders>
          </w:tcPr>
          <w:p w14:paraId="566E14E0" w14:textId="210FB66E" w:rsidR="00311735" w:rsidRDefault="00311735" w:rsidP="00EC7539">
            <w:pPr>
              <w:pStyle w:val="CellBodyCentred"/>
              <w:tabs>
                <w:tab w:val="clear" w:pos="920"/>
                <w:tab w:val="right" w:pos="1340"/>
              </w:tabs>
              <w:rPr>
                <w:w w:val="100"/>
              </w:rPr>
            </w:pPr>
            <w:ins w:id="5" w:author="Xiaofei Wang" w:date="2019-01-09T17:19:00Z">
              <w:r>
                <w:rPr>
                  <w:w w:val="100"/>
                </w:rPr>
                <w:t>B1</w:t>
              </w:r>
            </w:ins>
          </w:p>
        </w:tc>
        <w:tc>
          <w:tcPr>
            <w:tcW w:w="2560" w:type="dxa"/>
            <w:tcBorders>
              <w:top w:val="nil"/>
              <w:left w:val="nil"/>
              <w:bottom w:val="nil"/>
              <w:right w:val="nil"/>
            </w:tcBorders>
            <w:tcMar>
              <w:top w:w="120" w:type="dxa"/>
              <w:left w:w="115" w:type="dxa"/>
              <w:bottom w:w="60" w:type="dxa"/>
              <w:right w:w="115" w:type="dxa"/>
            </w:tcMar>
            <w:vAlign w:val="center"/>
          </w:tcPr>
          <w:p w14:paraId="5F40DE46" w14:textId="64CEBC08" w:rsidR="00311735" w:rsidRDefault="00311735" w:rsidP="00EC7539">
            <w:pPr>
              <w:pStyle w:val="CellBodyCentred"/>
              <w:tabs>
                <w:tab w:val="clear" w:pos="920"/>
                <w:tab w:val="right" w:pos="1340"/>
              </w:tabs>
            </w:pPr>
            <w:r>
              <w:rPr>
                <w:w w:val="100"/>
              </w:rPr>
              <w:t>B</w:t>
            </w:r>
            <w:del w:id="6" w:author="Xiaofei Wang" w:date="2019-01-09T17:19:00Z">
              <w:r w:rsidDel="00311735">
                <w:rPr>
                  <w:w w:val="100"/>
                </w:rPr>
                <w:delText>1</w:delText>
              </w:r>
            </w:del>
            <w:ins w:id="7" w:author="Xiaofei Wang" w:date="2019-01-09T17:19:00Z">
              <w:r>
                <w:rPr>
                  <w:w w:val="100"/>
                </w:rPr>
                <w:t>2</w:t>
              </w:r>
            </w:ins>
            <w:r>
              <w:rPr>
                <w:w w:val="100"/>
              </w:rPr>
              <w:t xml:space="preserve">                                 B7</w:t>
            </w:r>
          </w:p>
        </w:tc>
      </w:tr>
      <w:tr w:rsidR="00311735" w14:paraId="6CC9B770" w14:textId="77777777" w:rsidTr="008042B7">
        <w:trPr>
          <w:trHeight w:val="320"/>
          <w:jc w:val="center"/>
        </w:trPr>
        <w:tc>
          <w:tcPr>
            <w:tcW w:w="1620" w:type="dxa"/>
            <w:tcBorders>
              <w:top w:val="nil"/>
              <w:left w:val="nil"/>
              <w:bottom w:val="nil"/>
              <w:right w:val="nil"/>
            </w:tcBorders>
            <w:tcMar>
              <w:top w:w="120" w:type="dxa"/>
              <w:left w:w="115" w:type="dxa"/>
              <w:bottom w:w="60" w:type="dxa"/>
              <w:right w:w="115" w:type="dxa"/>
            </w:tcMar>
            <w:vAlign w:val="center"/>
          </w:tcPr>
          <w:p w14:paraId="3BBA15EF" w14:textId="77777777" w:rsidR="00311735" w:rsidRDefault="00311735" w:rsidP="00EC7539">
            <w:pPr>
              <w:pStyle w:val="CellBodyCentred"/>
              <w:tabs>
                <w:tab w:val="clear" w:pos="920"/>
                <w:tab w:val="left" w:pos="720"/>
              </w:tabs>
            </w:pPr>
          </w:p>
        </w:tc>
        <w:tc>
          <w:tcPr>
            <w:tcW w:w="1900" w:type="dxa"/>
            <w:gridSpan w:val="2"/>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p w14:paraId="6CE8478A" w14:textId="77777777" w:rsidR="00311735" w:rsidRDefault="00311735" w:rsidP="00EC7539">
            <w:pPr>
              <w:pStyle w:val="CellBodyCentred"/>
            </w:pPr>
            <w:r>
              <w:rPr>
                <w:w w:val="100"/>
              </w:rPr>
              <w:t>Group ID List Present</w:t>
            </w:r>
          </w:p>
        </w:tc>
        <w:tc>
          <w:tcPr>
            <w:tcW w:w="2560" w:type="dxa"/>
            <w:tcBorders>
              <w:top w:val="single" w:sz="3" w:space="0" w:color="000000"/>
              <w:left w:val="single" w:sz="3" w:space="0" w:color="000000"/>
              <w:bottom w:val="single" w:sz="3" w:space="0" w:color="000000"/>
              <w:right w:val="single" w:sz="3" w:space="0" w:color="000000"/>
            </w:tcBorders>
          </w:tcPr>
          <w:p w14:paraId="6D89B131" w14:textId="461EEFEA" w:rsidR="00311735" w:rsidRDefault="00311735" w:rsidP="00EC7539">
            <w:pPr>
              <w:pStyle w:val="CellBodyCentred"/>
              <w:tabs>
                <w:tab w:val="clear" w:pos="920"/>
                <w:tab w:val="right" w:pos="1340"/>
              </w:tabs>
              <w:rPr>
                <w:w w:val="100"/>
              </w:rPr>
            </w:pPr>
            <w:ins w:id="8" w:author="Xiaofei Wang" w:date="2019-01-09T17:19:00Z">
              <w:r>
                <w:rPr>
                  <w:w w:val="100"/>
                </w:rPr>
                <w:t>Recommended WUR Parameter</w:t>
              </w:r>
            </w:ins>
            <w:ins w:id="9" w:author="Xiaofei Wang" w:date="2019-01-09T17:23:00Z">
              <w:r w:rsidR="00294B35">
                <w:rPr>
                  <w:w w:val="100"/>
                </w:rPr>
                <w:t>s</w:t>
              </w:r>
            </w:ins>
            <w:ins w:id="10" w:author="Xiaofei Wang" w:date="2019-01-09T17:19:00Z">
              <w:r>
                <w:rPr>
                  <w:w w:val="100"/>
                </w:rPr>
                <w:t xml:space="preserve"> Present</w:t>
              </w:r>
            </w:ins>
          </w:p>
        </w:tc>
        <w:tc>
          <w:tcPr>
            <w:tcW w:w="2560"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p w14:paraId="260D718B" w14:textId="5823B954" w:rsidR="00311735" w:rsidRDefault="00311735" w:rsidP="00EC7539">
            <w:pPr>
              <w:pStyle w:val="CellBodyCentred"/>
              <w:tabs>
                <w:tab w:val="clear" w:pos="920"/>
                <w:tab w:val="right" w:pos="1340"/>
              </w:tabs>
            </w:pPr>
            <w:r>
              <w:rPr>
                <w:w w:val="100"/>
              </w:rPr>
              <w:t>Reserved</w:t>
            </w:r>
          </w:p>
        </w:tc>
      </w:tr>
      <w:tr w:rsidR="00311735" w14:paraId="4506EE81" w14:textId="77777777" w:rsidTr="008042B7">
        <w:trPr>
          <w:trHeight w:val="320"/>
          <w:jc w:val="center"/>
        </w:trPr>
        <w:tc>
          <w:tcPr>
            <w:tcW w:w="1620" w:type="dxa"/>
            <w:tcBorders>
              <w:top w:val="nil"/>
              <w:left w:val="nil"/>
              <w:bottom w:val="nil"/>
              <w:right w:val="nil"/>
            </w:tcBorders>
            <w:tcMar>
              <w:top w:w="120" w:type="dxa"/>
              <w:left w:w="120" w:type="dxa"/>
              <w:bottom w:w="60" w:type="dxa"/>
              <w:right w:w="120" w:type="dxa"/>
            </w:tcMar>
          </w:tcPr>
          <w:p w14:paraId="118F2AA4" w14:textId="77777777" w:rsidR="00311735" w:rsidRDefault="00311735" w:rsidP="00EC7539">
            <w:pPr>
              <w:pStyle w:val="Body"/>
              <w:spacing w:before="400" w:line="200" w:lineRule="atLeast"/>
              <w:jc w:val="center"/>
              <w:rPr>
                <w:sz w:val="16"/>
                <w:szCs w:val="16"/>
              </w:rPr>
            </w:pPr>
            <w:r>
              <w:rPr>
                <w:w w:val="100"/>
                <w:sz w:val="16"/>
                <w:szCs w:val="16"/>
              </w:rPr>
              <w:t>Bits:</w:t>
            </w:r>
          </w:p>
        </w:tc>
        <w:tc>
          <w:tcPr>
            <w:tcW w:w="1900" w:type="dxa"/>
            <w:gridSpan w:val="2"/>
            <w:tcBorders>
              <w:top w:val="nil"/>
              <w:left w:val="nil"/>
              <w:bottom w:val="nil"/>
              <w:right w:val="nil"/>
            </w:tcBorders>
            <w:tcMar>
              <w:top w:w="120" w:type="dxa"/>
              <w:left w:w="115" w:type="dxa"/>
              <w:bottom w:w="60" w:type="dxa"/>
              <w:right w:w="115" w:type="dxa"/>
            </w:tcMar>
            <w:vAlign w:val="center"/>
          </w:tcPr>
          <w:p w14:paraId="3C639F3C" w14:textId="77777777" w:rsidR="00311735" w:rsidRDefault="00311735" w:rsidP="00EC7539">
            <w:pPr>
              <w:pStyle w:val="CellBodyCentred"/>
            </w:pPr>
            <w:r>
              <w:rPr>
                <w:w w:val="100"/>
              </w:rPr>
              <w:t>1</w:t>
            </w:r>
          </w:p>
        </w:tc>
        <w:tc>
          <w:tcPr>
            <w:tcW w:w="2560" w:type="dxa"/>
            <w:tcBorders>
              <w:top w:val="nil"/>
              <w:left w:val="nil"/>
              <w:bottom w:val="nil"/>
              <w:right w:val="nil"/>
            </w:tcBorders>
          </w:tcPr>
          <w:p w14:paraId="2B55EB0D" w14:textId="5BFE38AF" w:rsidR="00311735" w:rsidRDefault="00311735">
            <w:pPr>
              <w:pStyle w:val="CellBodyCentred"/>
              <w:tabs>
                <w:tab w:val="clear" w:pos="920"/>
                <w:tab w:val="right" w:pos="1340"/>
              </w:tabs>
              <w:spacing w:before="120"/>
              <w:rPr>
                <w:ins w:id="11" w:author="Xiaofei Wang" w:date="2019-01-09T17:17:00Z"/>
                <w:w w:val="100"/>
              </w:rPr>
              <w:pPrChange w:id="12" w:author="Xiaofei Wang" w:date="2019-01-09T17:19:00Z">
                <w:pPr>
                  <w:pStyle w:val="CellBodyCentred"/>
                  <w:tabs>
                    <w:tab w:val="clear" w:pos="920"/>
                    <w:tab w:val="right" w:pos="1340"/>
                  </w:tabs>
                </w:pPr>
              </w:pPrChange>
            </w:pPr>
            <w:ins w:id="13" w:author="Xiaofei Wang" w:date="2019-01-09T17:19:00Z">
              <w:r>
                <w:rPr>
                  <w:w w:val="100"/>
                </w:rPr>
                <w:t>1</w:t>
              </w:r>
            </w:ins>
          </w:p>
        </w:tc>
        <w:tc>
          <w:tcPr>
            <w:tcW w:w="2560" w:type="dxa"/>
            <w:tcBorders>
              <w:top w:val="nil"/>
              <w:left w:val="nil"/>
              <w:bottom w:val="nil"/>
              <w:right w:val="nil"/>
            </w:tcBorders>
            <w:tcMar>
              <w:top w:w="120" w:type="dxa"/>
              <w:left w:w="115" w:type="dxa"/>
              <w:bottom w:w="60" w:type="dxa"/>
              <w:right w:w="115" w:type="dxa"/>
            </w:tcMar>
            <w:vAlign w:val="center"/>
          </w:tcPr>
          <w:p w14:paraId="54E0897A" w14:textId="75CB401B" w:rsidR="00311735" w:rsidRDefault="00311735" w:rsidP="00EC7539">
            <w:pPr>
              <w:pStyle w:val="CellBodyCentred"/>
              <w:tabs>
                <w:tab w:val="clear" w:pos="920"/>
                <w:tab w:val="right" w:pos="1340"/>
              </w:tabs>
            </w:pPr>
            <w:del w:id="14" w:author="Xiaofei Wang" w:date="2019-01-09T17:19:00Z">
              <w:r w:rsidDel="00311735">
                <w:rPr>
                  <w:w w:val="100"/>
                </w:rPr>
                <w:delText>7</w:delText>
              </w:r>
            </w:del>
            <w:ins w:id="15" w:author="Xiaofei Wang" w:date="2019-01-09T17:19:00Z">
              <w:r>
                <w:rPr>
                  <w:w w:val="100"/>
                </w:rPr>
                <w:t>6</w:t>
              </w:r>
            </w:ins>
          </w:p>
        </w:tc>
      </w:tr>
      <w:tr w:rsidR="00311735" w14:paraId="1C74DA5A" w14:textId="77777777" w:rsidTr="008042B7">
        <w:trPr>
          <w:jc w:val="center"/>
        </w:trPr>
        <w:tc>
          <w:tcPr>
            <w:tcW w:w="2560" w:type="dxa"/>
            <w:gridSpan w:val="2"/>
            <w:tcBorders>
              <w:top w:val="nil"/>
              <w:left w:val="nil"/>
              <w:bottom w:val="nil"/>
              <w:right w:val="nil"/>
            </w:tcBorders>
          </w:tcPr>
          <w:p w14:paraId="6760D74A" w14:textId="77777777" w:rsidR="00311735" w:rsidRDefault="00311735">
            <w:pPr>
              <w:pStyle w:val="FigTitle"/>
              <w:rPr>
                <w:ins w:id="16" w:author="Xiaofei Wang" w:date="2019-01-09T17:17:00Z"/>
                <w:w w:val="100"/>
              </w:rPr>
              <w:pPrChange w:id="17" w:author="Xiaofei Wang" w:date="2019-01-09T17:19:00Z">
                <w:pPr>
                  <w:pStyle w:val="FigTitle"/>
                  <w:numPr>
                    <w:numId w:val="38"/>
                  </w:numPr>
                </w:pPr>
              </w:pPrChange>
            </w:pPr>
          </w:p>
        </w:tc>
        <w:tc>
          <w:tcPr>
            <w:tcW w:w="6080" w:type="dxa"/>
            <w:gridSpan w:val="3"/>
            <w:tcBorders>
              <w:top w:val="nil"/>
              <w:left w:val="nil"/>
              <w:bottom w:val="nil"/>
              <w:right w:val="nil"/>
            </w:tcBorders>
            <w:tcMar>
              <w:top w:w="120" w:type="dxa"/>
              <w:left w:w="120" w:type="dxa"/>
              <w:bottom w:w="60" w:type="dxa"/>
              <w:right w:w="120" w:type="dxa"/>
            </w:tcMar>
            <w:vAlign w:val="center"/>
          </w:tcPr>
          <w:p w14:paraId="35F894E5" w14:textId="1A270E6B" w:rsidR="00311735" w:rsidRDefault="00311735" w:rsidP="00311735">
            <w:pPr>
              <w:pStyle w:val="FigTitle"/>
              <w:numPr>
                <w:ilvl w:val="0"/>
                <w:numId w:val="38"/>
              </w:numPr>
            </w:pPr>
            <w:bookmarkStart w:id="18" w:name="RTF32353531383a204669675469"/>
            <w:r>
              <w:rPr>
                <w:w w:val="100"/>
              </w:rPr>
              <w:t>WUR Parameters Control field format</w:t>
            </w:r>
            <w:bookmarkEnd w:id="18"/>
          </w:p>
        </w:tc>
      </w:tr>
    </w:tbl>
    <w:p w14:paraId="0E4BD7D9" w14:textId="1EC4981B" w:rsidR="00214F1B" w:rsidRDefault="00214F1B" w:rsidP="00294B35">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color w:val="000000"/>
          <w:sz w:val="20"/>
          <w:highlight w:val="yellow"/>
          <w:lang w:val="en-US"/>
        </w:rPr>
      </w:pPr>
      <w:r w:rsidRPr="00214F1B">
        <w:rPr>
          <w:color w:val="000000"/>
          <w:sz w:val="20"/>
        </w:rPr>
        <w:t>The WUR Parameters Control field indicates the configuration of the following WUR Parameters field. The format of the WUR Parameter Control field</w:t>
      </w:r>
      <w:ins w:id="19" w:author="admin" w:date="2019-01-11T09:44:00Z">
        <w:r w:rsidRPr="00214F1B">
          <w:rPr>
            <w:color w:val="000000"/>
            <w:sz w:val="20"/>
          </w:rPr>
          <w:t xml:space="preserve"> when the Action Type </w:t>
        </w:r>
        <w:proofErr w:type="spellStart"/>
        <w:r w:rsidRPr="00214F1B">
          <w:rPr>
            <w:color w:val="000000"/>
            <w:sz w:val="20"/>
          </w:rPr>
          <w:t>ifeld</w:t>
        </w:r>
        <w:proofErr w:type="spellEnd"/>
        <w:r w:rsidRPr="00214F1B">
          <w:rPr>
            <w:color w:val="000000"/>
            <w:sz w:val="20"/>
          </w:rPr>
          <w:t xml:space="preserve"> is set to “Enter WUR Mode Response” or “Enter WUR Mode Suspend Response” and WUR Mode Response Status field is</w:t>
        </w:r>
      </w:ins>
      <w:ins w:id="20" w:author="Xiaofei Wang" w:date="2019-01-15T13:28:00Z">
        <w:r w:rsidR="00931F71">
          <w:rPr>
            <w:color w:val="000000"/>
            <w:sz w:val="20"/>
          </w:rPr>
          <w:t xml:space="preserve"> set to “Accept”</w:t>
        </w:r>
      </w:ins>
      <w:r>
        <w:rPr>
          <w:color w:val="000000"/>
          <w:sz w:val="20"/>
        </w:rPr>
        <w:t xml:space="preserve"> </w:t>
      </w:r>
      <w:ins w:id="21" w:author="Xiaofei Wang" w:date="2019-01-15T10:40:00Z">
        <w:r>
          <w:rPr>
            <w:color w:val="000000"/>
            <w:sz w:val="20"/>
          </w:rPr>
          <w:t xml:space="preserve">or </w:t>
        </w:r>
        <w:r w:rsidRPr="00413407">
          <w:rPr>
            <w:color w:val="000000"/>
            <w:sz w:val="20"/>
            <w:highlight w:val="blue"/>
          </w:rPr>
          <w:t>when sent by a WUR non-AP STA</w:t>
        </w:r>
      </w:ins>
      <w:r w:rsidRPr="00214F1B">
        <w:rPr>
          <w:color w:val="000000"/>
          <w:sz w:val="20"/>
        </w:rPr>
        <w:t xml:space="preserve"> is shown in Figure 9-751b (WUR Parameters Control field format).</w:t>
      </w:r>
      <w:r w:rsidR="00D85E80">
        <w:rPr>
          <w:color w:val="000000"/>
          <w:sz w:val="20"/>
        </w:rPr>
        <w:t xml:space="preserve"> </w:t>
      </w:r>
      <w:ins w:id="22" w:author="admin" w:date="2019-01-11T09:44:00Z">
        <w:r w:rsidR="00D85E80" w:rsidRPr="008A3B43">
          <w:rPr>
            <w:color w:val="000000"/>
            <w:sz w:val="20"/>
            <w:highlight w:val="blue"/>
          </w:rPr>
          <w:t xml:space="preserve">Otherwise, this field is </w:t>
        </w:r>
        <w:proofErr w:type="spellStart"/>
        <w:r w:rsidR="00D85E80" w:rsidRPr="008A3B43">
          <w:rPr>
            <w:color w:val="000000"/>
            <w:sz w:val="20"/>
            <w:highlight w:val="blue"/>
          </w:rPr>
          <w:t>reservied</w:t>
        </w:r>
        <w:proofErr w:type="spellEnd"/>
        <w:r w:rsidR="00D85E80" w:rsidRPr="008A3B43">
          <w:rPr>
            <w:color w:val="000000"/>
            <w:sz w:val="20"/>
            <w:highlight w:val="blue"/>
          </w:rPr>
          <w:t>.</w:t>
        </w:r>
      </w:ins>
    </w:p>
    <w:p w14:paraId="589B149C" w14:textId="0A197937" w:rsidR="00294B35" w:rsidRPr="003A7DD8" w:rsidRDefault="00294B35" w:rsidP="00294B35">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Pr>
          <w:rFonts w:eastAsia="Times New Roman"/>
          <w:b/>
          <w:color w:val="000000"/>
          <w:sz w:val="20"/>
          <w:highlight w:val="yellow"/>
          <w:lang w:val="en-US"/>
        </w:rPr>
        <w:t>TGba</w:t>
      </w:r>
      <w:proofErr w:type="spellEnd"/>
      <w:r w:rsidRPr="00B81146">
        <w:rPr>
          <w:rFonts w:eastAsia="Times New Roman"/>
          <w:b/>
          <w:color w:val="000000"/>
          <w:sz w:val="20"/>
          <w:highlight w:val="yellow"/>
          <w:lang w:val="en-US"/>
        </w:rPr>
        <w:t xml:space="preserve"> Editor:</w:t>
      </w:r>
      <w:r w:rsidRPr="00B81146">
        <w:rPr>
          <w:rFonts w:eastAsia="Times New Roman"/>
          <w:b/>
          <w:i/>
          <w:color w:val="000000"/>
          <w:sz w:val="20"/>
          <w:highlight w:val="yellow"/>
          <w:lang w:val="en-US"/>
        </w:rPr>
        <w:t xml:space="preserve"> </w:t>
      </w:r>
      <w:r>
        <w:rPr>
          <w:rFonts w:eastAsia="Times New Roman"/>
          <w:b/>
          <w:i/>
          <w:color w:val="000000"/>
          <w:sz w:val="20"/>
          <w:highlight w:val="yellow"/>
          <w:lang w:val="en-US"/>
        </w:rPr>
        <w:t>Insert the following text at Page 29 Line 42 (802.11ba Draft 1.0)</w:t>
      </w:r>
      <w:r w:rsidRPr="00B81146">
        <w:rPr>
          <w:rFonts w:eastAsia="Times New Roman"/>
          <w:b/>
          <w:i/>
          <w:color w:val="000000"/>
          <w:sz w:val="20"/>
          <w:highlight w:val="yellow"/>
          <w:lang w:val="en-US"/>
        </w:rPr>
        <w:t>:</w:t>
      </w:r>
    </w:p>
    <w:p w14:paraId="65857116" w14:textId="7D91F066" w:rsidR="00311735" w:rsidRPr="00294B35" w:rsidRDefault="00294B3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Style w:val="SC11204811"/>
          <w:lang w:eastAsia="ko-KR"/>
          <w:rPrChange w:id="23" w:author="Xiaofei Wang" w:date="2019-01-09T17:22:00Z">
            <w:rPr>
              <w:rFonts w:eastAsia="Times New Roman"/>
              <w:b/>
              <w:color w:val="000000"/>
              <w:sz w:val="20"/>
              <w:highlight w:val="yellow"/>
              <w:lang w:val="en-US"/>
            </w:rPr>
          </w:rPrChange>
        </w:rPr>
        <w:pPrChange w:id="24" w:author="Xiaofei Wang" w:date="2019-01-09T17:22:00Z">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pPr>
        </w:pPrChange>
      </w:pPr>
      <w:ins w:id="25" w:author="Xiaofei Wang" w:date="2019-01-09T17:22:00Z">
        <w:r w:rsidRPr="000D2E30">
          <w:rPr>
            <w:rStyle w:val="SC11204811"/>
            <w:b w:val="0"/>
            <w:lang w:eastAsia="ko-KR"/>
            <w:rPrChange w:id="26" w:author="Xiaofei Wang" w:date="2019-01-09T17:22:00Z">
              <w:rPr>
                <w:rFonts w:eastAsia="Times New Roman"/>
                <w:b/>
                <w:color w:val="000000"/>
                <w:sz w:val="20"/>
                <w:highlight w:val="yellow"/>
                <w:lang w:val="en-US"/>
              </w:rPr>
            </w:rPrChange>
          </w:rPr>
          <w:t>The Recommended WUR Parameters Present subfield is set to</w:t>
        </w:r>
        <w:r w:rsidRPr="00885124">
          <w:rPr>
            <w:rStyle w:val="SC11204811"/>
            <w:lang w:eastAsia="ko-KR"/>
            <w:rPrChange w:id="27" w:author="Xiaofei Wang" w:date="2019-01-09T17:22:00Z">
              <w:rPr>
                <w:rFonts w:eastAsia="Times New Roman"/>
                <w:b/>
                <w:color w:val="000000"/>
                <w:sz w:val="20"/>
                <w:highlight w:val="yellow"/>
                <w:lang w:val="en-US"/>
              </w:rPr>
            </w:rPrChange>
          </w:rPr>
          <w:t xml:space="preserve"> </w:t>
        </w:r>
        <w:r w:rsidRPr="00885124">
          <w:rPr>
            <w:rStyle w:val="SC11204811"/>
            <w:b w:val="0"/>
            <w:lang w:eastAsia="ko-KR"/>
          </w:rPr>
          <w:t>1 if</w:t>
        </w:r>
      </w:ins>
      <w:ins w:id="28" w:author="Xiaofei Wang" w:date="2019-01-09T17:23:00Z">
        <w:r>
          <w:rPr>
            <w:rStyle w:val="SC11204811"/>
            <w:b w:val="0"/>
            <w:lang w:eastAsia="ko-KR"/>
          </w:rPr>
          <w:t xml:space="preserve"> the </w:t>
        </w:r>
        <w:r w:rsidRPr="00294B35">
          <w:rPr>
            <w:rStyle w:val="SC11204811"/>
            <w:b w:val="0"/>
            <w:lang w:eastAsia="ko-KR"/>
            <w:rPrChange w:id="29" w:author="Xiaofei Wang" w:date="2019-01-09T17:24:00Z">
              <w:rPr/>
            </w:rPrChange>
          </w:rPr>
          <w:t xml:space="preserve">Recommended WUR </w:t>
        </w:r>
      </w:ins>
      <w:ins w:id="30" w:author="Xiaofei Wang" w:date="2019-01-09T20:29:00Z">
        <w:r w:rsidR="00541D08">
          <w:rPr>
            <w:rStyle w:val="SC11204811"/>
            <w:b w:val="0"/>
            <w:lang w:eastAsia="ko-KR"/>
          </w:rPr>
          <w:t>Parameters</w:t>
        </w:r>
      </w:ins>
      <w:ins w:id="31" w:author="Xiaofei Wang" w:date="2019-01-09T17:24:00Z">
        <w:r w:rsidRPr="00294B35">
          <w:rPr>
            <w:rStyle w:val="SC11204811"/>
            <w:b w:val="0"/>
            <w:lang w:eastAsia="ko-KR"/>
            <w:rPrChange w:id="32" w:author="Xiaofei Wang" w:date="2019-01-09T17:24:00Z">
              <w:rPr/>
            </w:rPrChange>
          </w:rPr>
          <w:t xml:space="preserve"> subfield are present in the following WUR Parameters field and set to 0 otherwise.</w:t>
        </w:r>
      </w:ins>
    </w:p>
    <w:p w14:paraId="29EB9ACF" w14:textId="77777777" w:rsidR="007B75D3" w:rsidRDefault="007B75D3" w:rsidP="007B75D3">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color w:val="000000"/>
          <w:sz w:val="20"/>
          <w:highlight w:val="yellow"/>
          <w:lang w:val="en-US"/>
        </w:rPr>
      </w:pPr>
    </w:p>
    <w:p w14:paraId="72103205" w14:textId="20564D99" w:rsidR="007B75D3" w:rsidRPr="003A7DD8" w:rsidRDefault="007B75D3" w:rsidP="007B75D3">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Pr>
          <w:rFonts w:eastAsia="Times New Roman"/>
          <w:b/>
          <w:color w:val="000000"/>
          <w:sz w:val="20"/>
          <w:highlight w:val="yellow"/>
          <w:lang w:val="en-US"/>
        </w:rPr>
        <w:t>TGba</w:t>
      </w:r>
      <w:proofErr w:type="spellEnd"/>
      <w:r w:rsidRPr="00B81146">
        <w:rPr>
          <w:rFonts w:eastAsia="Times New Roman"/>
          <w:b/>
          <w:color w:val="000000"/>
          <w:sz w:val="20"/>
          <w:highlight w:val="yellow"/>
          <w:lang w:val="en-US"/>
        </w:rPr>
        <w:t xml:space="preserve"> Editor:</w:t>
      </w:r>
      <w:r w:rsidRPr="00B81146">
        <w:rPr>
          <w:rFonts w:eastAsia="Times New Roman"/>
          <w:b/>
          <w:i/>
          <w:color w:val="000000"/>
          <w:sz w:val="20"/>
          <w:highlight w:val="yellow"/>
          <w:lang w:val="en-US"/>
        </w:rPr>
        <w:t xml:space="preserve"> </w:t>
      </w:r>
      <w:r>
        <w:rPr>
          <w:rFonts w:eastAsia="Times New Roman"/>
          <w:b/>
          <w:i/>
          <w:color w:val="000000"/>
          <w:sz w:val="20"/>
          <w:highlight w:val="yellow"/>
          <w:lang w:val="en-US"/>
        </w:rPr>
        <w:t>Modify</w:t>
      </w:r>
      <w:r w:rsidRPr="00B81146">
        <w:rPr>
          <w:rFonts w:eastAsia="Times New Roman"/>
          <w:b/>
          <w:i/>
          <w:color w:val="000000"/>
          <w:sz w:val="20"/>
          <w:highlight w:val="yellow"/>
          <w:lang w:val="en-US"/>
        </w:rPr>
        <w:t xml:space="preserve"> </w:t>
      </w:r>
      <w:r>
        <w:rPr>
          <w:rFonts w:eastAsia="Times New Roman"/>
          <w:b/>
          <w:i/>
          <w:color w:val="000000"/>
          <w:sz w:val="20"/>
          <w:highlight w:val="yellow"/>
          <w:lang w:val="en-US"/>
        </w:rPr>
        <w:t>Figure 9-751k (802.11ba Draft 1.1)</w:t>
      </w:r>
      <w:r w:rsidRPr="001B7AC5">
        <w:rPr>
          <w:rFonts w:eastAsia="Times New Roman"/>
          <w:b/>
          <w:i/>
          <w:color w:val="000000"/>
          <w:sz w:val="20"/>
          <w:highlight w:val="yellow"/>
          <w:lang w:val="en-US"/>
        </w:rPr>
        <w:t xml:space="preserve"> </w:t>
      </w:r>
      <w:r w:rsidRPr="00B81146">
        <w:rPr>
          <w:rFonts w:eastAsia="Times New Roman"/>
          <w:b/>
          <w:i/>
          <w:color w:val="000000"/>
          <w:sz w:val="20"/>
          <w:highlight w:val="yellow"/>
          <w:lang w:val="en-US"/>
        </w:rPr>
        <w:t>as follows:</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180"/>
        <w:gridCol w:w="1580"/>
        <w:gridCol w:w="1580"/>
      </w:tblGrid>
      <w:tr w:rsidR="007B75D3" w14:paraId="1FBA4D67" w14:textId="1CCC1A45" w:rsidTr="00AB15AC">
        <w:trPr>
          <w:trHeight w:val="320"/>
          <w:jc w:val="center"/>
        </w:trPr>
        <w:tc>
          <w:tcPr>
            <w:tcW w:w="1000" w:type="dxa"/>
            <w:tcBorders>
              <w:top w:val="nil"/>
              <w:left w:val="nil"/>
              <w:bottom w:val="nil"/>
              <w:right w:val="nil"/>
            </w:tcBorders>
            <w:tcMar>
              <w:top w:w="120" w:type="dxa"/>
              <w:left w:w="115" w:type="dxa"/>
              <w:bottom w:w="60" w:type="dxa"/>
              <w:right w:w="115" w:type="dxa"/>
            </w:tcMar>
            <w:vAlign w:val="center"/>
          </w:tcPr>
          <w:p w14:paraId="658E7D9B" w14:textId="77777777" w:rsidR="007B75D3" w:rsidRDefault="007B75D3" w:rsidP="00EC7539">
            <w:pPr>
              <w:pStyle w:val="CellBodyCentred"/>
              <w:tabs>
                <w:tab w:val="clear" w:pos="920"/>
                <w:tab w:val="left" w:pos="720"/>
              </w:tabs>
              <w:spacing w:line="200" w:lineRule="atLeast"/>
            </w:pPr>
          </w:p>
        </w:tc>
        <w:tc>
          <w:tcPr>
            <w:tcW w:w="1180"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p w14:paraId="267582D8" w14:textId="77777777" w:rsidR="007B75D3" w:rsidRDefault="007B75D3" w:rsidP="00EC7539">
            <w:pPr>
              <w:pStyle w:val="CellBodyCentred"/>
              <w:spacing w:line="200" w:lineRule="atLeast"/>
            </w:pPr>
            <w:r>
              <w:rPr>
                <w:w w:val="100"/>
              </w:rPr>
              <w:t>On Duration</w:t>
            </w:r>
          </w:p>
        </w:tc>
        <w:tc>
          <w:tcPr>
            <w:tcW w:w="1580"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p w14:paraId="052962A7" w14:textId="77777777" w:rsidR="007B75D3" w:rsidRDefault="007B75D3" w:rsidP="00EC7539">
            <w:pPr>
              <w:pStyle w:val="CellBodyCentred"/>
              <w:tabs>
                <w:tab w:val="clear" w:pos="920"/>
                <w:tab w:val="right" w:pos="1340"/>
              </w:tabs>
              <w:spacing w:line="200" w:lineRule="atLeast"/>
            </w:pPr>
            <w:r>
              <w:rPr>
                <w:w w:val="100"/>
              </w:rPr>
              <w:t>Duty Cycle Period</w:t>
            </w:r>
          </w:p>
        </w:tc>
        <w:tc>
          <w:tcPr>
            <w:tcW w:w="1580" w:type="dxa"/>
            <w:tcBorders>
              <w:top w:val="single" w:sz="3" w:space="0" w:color="000000"/>
              <w:left w:val="single" w:sz="3" w:space="0" w:color="000000"/>
              <w:bottom w:val="single" w:sz="3" w:space="0" w:color="000000"/>
              <w:right w:val="single" w:sz="3" w:space="0" w:color="000000"/>
            </w:tcBorders>
          </w:tcPr>
          <w:p w14:paraId="5D1891BF" w14:textId="3B365791" w:rsidR="007B75D3" w:rsidRDefault="007B75D3" w:rsidP="00EC7539">
            <w:pPr>
              <w:pStyle w:val="CellBodyCentred"/>
              <w:tabs>
                <w:tab w:val="clear" w:pos="920"/>
                <w:tab w:val="right" w:pos="1340"/>
              </w:tabs>
              <w:spacing w:line="200" w:lineRule="atLeast"/>
              <w:rPr>
                <w:ins w:id="33" w:author="Xiaofei Wang" w:date="2019-01-12T23:31:00Z"/>
                <w:w w:val="100"/>
              </w:rPr>
            </w:pPr>
            <w:ins w:id="34" w:author="Xiaofei Wang" w:date="2019-01-12T23:31:00Z">
              <w:r>
                <w:rPr>
                  <w:w w:val="100"/>
                </w:rPr>
                <w:t>Recommended WUR Parameters</w:t>
              </w:r>
            </w:ins>
          </w:p>
        </w:tc>
      </w:tr>
      <w:tr w:rsidR="007B75D3" w14:paraId="39E22CB2" w14:textId="129C2D92" w:rsidTr="00AB15AC">
        <w:trPr>
          <w:trHeight w:val="320"/>
          <w:jc w:val="center"/>
        </w:trPr>
        <w:tc>
          <w:tcPr>
            <w:tcW w:w="1000" w:type="dxa"/>
            <w:tcBorders>
              <w:top w:val="nil"/>
              <w:left w:val="nil"/>
              <w:bottom w:val="nil"/>
              <w:right w:val="nil"/>
            </w:tcBorders>
            <w:tcMar>
              <w:top w:w="120" w:type="dxa"/>
              <w:left w:w="115" w:type="dxa"/>
              <w:bottom w:w="60" w:type="dxa"/>
              <w:right w:w="115" w:type="dxa"/>
            </w:tcMar>
            <w:vAlign w:val="center"/>
          </w:tcPr>
          <w:p w14:paraId="49382CC1" w14:textId="77777777" w:rsidR="007B75D3" w:rsidRDefault="007B75D3" w:rsidP="00EC7539">
            <w:pPr>
              <w:pStyle w:val="CellBodyCentred"/>
              <w:tabs>
                <w:tab w:val="clear" w:pos="920"/>
                <w:tab w:val="left" w:pos="720"/>
              </w:tabs>
              <w:spacing w:line="200" w:lineRule="atLeast"/>
            </w:pPr>
            <w:r>
              <w:rPr>
                <w:w w:val="100"/>
              </w:rPr>
              <w:t>Octets:</w:t>
            </w:r>
          </w:p>
        </w:tc>
        <w:tc>
          <w:tcPr>
            <w:tcW w:w="1180" w:type="dxa"/>
            <w:tcBorders>
              <w:top w:val="nil"/>
              <w:left w:val="nil"/>
              <w:bottom w:val="nil"/>
              <w:right w:val="nil"/>
            </w:tcBorders>
            <w:tcMar>
              <w:top w:w="120" w:type="dxa"/>
              <w:left w:w="115" w:type="dxa"/>
              <w:bottom w:w="60" w:type="dxa"/>
              <w:right w:w="115" w:type="dxa"/>
            </w:tcMar>
            <w:vAlign w:val="center"/>
          </w:tcPr>
          <w:p w14:paraId="0B19B4C5" w14:textId="77777777" w:rsidR="007B75D3" w:rsidRDefault="007B75D3" w:rsidP="00EC7539">
            <w:pPr>
              <w:pStyle w:val="CellBodyCentred"/>
              <w:spacing w:line="200" w:lineRule="atLeast"/>
            </w:pPr>
            <w:r>
              <w:rPr>
                <w:w w:val="100"/>
              </w:rPr>
              <w:t>4</w:t>
            </w:r>
          </w:p>
        </w:tc>
        <w:tc>
          <w:tcPr>
            <w:tcW w:w="1580" w:type="dxa"/>
            <w:tcBorders>
              <w:top w:val="nil"/>
              <w:left w:val="nil"/>
              <w:bottom w:val="nil"/>
              <w:right w:val="nil"/>
            </w:tcBorders>
            <w:tcMar>
              <w:top w:w="120" w:type="dxa"/>
              <w:left w:w="115" w:type="dxa"/>
              <w:bottom w:w="60" w:type="dxa"/>
              <w:right w:w="115" w:type="dxa"/>
            </w:tcMar>
            <w:vAlign w:val="center"/>
          </w:tcPr>
          <w:p w14:paraId="74389612" w14:textId="77777777" w:rsidR="007B75D3" w:rsidRDefault="007B75D3" w:rsidP="00EC7539">
            <w:pPr>
              <w:pStyle w:val="CellBodyCentred"/>
              <w:tabs>
                <w:tab w:val="clear" w:pos="920"/>
                <w:tab w:val="right" w:pos="1340"/>
              </w:tabs>
              <w:spacing w:line="200" w:lineRule="atLeast"/>
            </w:pPr>
            <w:r>
              <w:rPr>
                <w:w w:val="100"/>
              </w:rPr>
              <w:t>2</w:t>
            </w:r>
          </w:p>
        </w:tc>
        <w:tc>
          <w:tcPr>
            <w:tcW w:w="1580" w:type="dxa"/>
            <w:tcBorders>
              <w:top w:val="nil"/>
              <w:left w:val="nil"/>
              <w:bottom w:val="nil"/>
              <w:right w:val="nil"/>
            </w:tcBorders>
          </w:tcPr>
          <w:p w14:paraId="0C8D0412" w14:textId="0AC9EC23" w:rsidR="007B75D3" w:rsidRDefault="007B75D3" w:rsidP="00EC7539">
            <w:pPr>
              <w:pStyle w:val="CellBodyCentred"/>
              <w:tabs>
                <w:tab w:val="clear" w:pos="920"/>
                <w:tab w:val="right" w:pos="1340"/>
              </w:tabs>
              <w:spacing w:line="200" w:lineRule="atLeast"/>
              <w:rPr>
                <w:ins w:id="35" w:author="Xiaofei Wang" w:date="2019-01-12T23:31:00Z"/>
                <w:w w:val="100"/>
              </w:rPr>
            </w:pPr>
            <w:ins w:id="36" w:author="Xiaofei Wang" w:date="2019-01-12T23:31:00Z">
              <w:r>
                <w:rPr>
                  <w:w w:val="100"/>
                </w:rPr>
                <w:t>0 or 1</w:t>
              </w:r>
            </w:ins>
          </w:p>
        </w:tc>
      </w:tr>
      <w:tr w:rsidR="007B75D3" w14:paraId="1753A1D5" w14:textId="18E1EBB3" w:rsidTr="00AB15AC">
        <w:trPr>
          <w:jc w:val="center"/>
        </w:trPr>
        <w:tc>
          <w:tcPr>
            <w:tcW w:w="3760" w:type="dxa"/>
            <w:gridSpan w:val="3"/>
            <w:tcBorders>
              <w:top w:val="nil"/>
              <w:left w:val="nil"/>
              <w:bottom w:val="nil"/>
              <w:right w:val="nil"/>
            </w:tcBorders>
            <w:tcMar>
              <w:top w:w="120" w:type="dxa"/>
              <w:left w:w="120" w:type="dxa"/>
              <w:bottom w:w="60" w:type="dxa"/>
              <w:right w:w="120" w:type="dxa"/>
            </w:tcMar>
            <w:vAlign w:val="center"/>
          </w:tcPr>
          <w:p w14:paraId="34D981C1" w14:textId="77777777" w:rsidR="007B75D3" w:rsidRDefault="007B75D3" w:rsidP="007B75D3">
            <w:pPr>
              <w:pStyle w:val="FigTitle"/>
              <w:numPr>
                <w:ilvl w:val="0"/>
                <w:numId w:val="39"/>
              </w:numPr>
            </w:pPr>
            <w:bookmarkStart w:id="37" w:name="RTF32383232303a204669675469"/>
            <w:r>
              <w:rPr>
                <w:w w:val="100"/>
              </w:rPr>
              <w:t>WUR Parameters field format from WUR non-AP STA</w:t>
            </w:r>
            <w:bookmarkEnd w:id="37"/>
          </w:p>
        </w:tc>
        <w:tc>
          <w:tcPr>
            <w:tcW w:w="1580" w:type="dxa"/>
            <w:tcBorders>
              <w:top w:val="nil"/>
              <w:left w:val="nil"/>
              <w:bottom w:val="nil"/>
              <w:right w:val="nil"/>
            </w:tcBorders>
          </w:tcPr>
          <w:p w14:paraId="2E1BFE9B" w14:textId="77777777" w:rsidR="007B75D3" w:rsidRDefault="007B75D3">
            <w:pPr>
              <w:pStyle w:val="FigTitle"/>
              <w:rPr>
                <w:ins w:id="38" w:author="Xiaofei Wang" w:date="2019-01-12T23:31:00Z"/>
                <w:w w:val="100"/>
              </w:rPr>
              <w:pPrChange w:id="39" w:author="Xiaofei Wang" w:date="2019-01-12T23:31:00Z">
                <w:pPr>
                  <w:pStyle w:val="FigTitle"/>
                  <w:numPr>
                    <w:numId w:val="39"/>
                  </w:numPr>
                </w:pPr>
              </w:pPrChange>
            </w:pPr>
          </w:p>
        </w:tc>
      </w:tr>
    </w:tbl>
    <w:p w14:paraId="723DC280" w14:textId="77777777" w:rsidR="007B75D3" w:rsidRDefault="007B75D3" w:rsidP="003A7DD8">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color w:val="000000"/>
          <w:sz w:val="20"/>
          <w:highlight w:val="yellow"/>
          <w:lang w:val="en-US"/>
        </w:rPr>
      </w:pPr>
    </w:p>
    <w:p w14:paraId="21A30DF4" w14:textId="60ECA9DF" w:rsidR="003A7DD8" w:rsidRPr="003A7DD8" w:rsidRDefault="00311735" w:rsidP="003A7DD8">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Pr>
          <w:rFonts w:eastAsia="Times New Roman"/>
          <w:b/>
          <w:color w:val="000000"/>
          <w:sz w:val="20"/>
          <w:highlight w:val="yellow"/>
          <w:lang w:val="en-US"/>
        </w:rPr>
        <w:t>TGba</w:t>
      </w:r>
      <w:proofErr w:type="spellEnd"/>
      <w:r w:rsidR="009751E3" w:rsidRPr="00B81146">
        <w:rPr>
          <w:rFonts w:eastAsia="Times New Roman"/>
          <w:b/>
          <w:color w:val="000000"/>
          <w:sz w:val="20"/>
          <w:highlight w:val="yellow"/>
          <w:lang w:val="en-US"/>
        </w:rPr>
        <w:t xml:space="preserve"> Editor:</w:t>
      </w:r>
      <w:r w:rsidR="009751E3" w:rsidRPr="00B81146">
        <w:rPr>
          <w:rFonts w:eastAsia="Times New Roman"/>
          <w:b/>
          <w:i/>
          <w:color w:val="000000"/>
          <w:sz w:val="20"/>
          <w:highlight w:val="yellow"/>
          <w:lang w:val="en-US"/>
        </w:rPr>
        <w:t xml:space="preserve"> Change </w:t>
      </w:r>
      <w:r w:rsidR="007F7434">
        <w:rPr>
          <w:rFonts w:eastAsia="Times New Roman"/>
          <w:b/>
          <w:i/>
          <w:color w:val="000000"/>
          <w:sz w:val="20"/>
          <w:highlight w:val="yellow"/>
          <w:lang w:val="en-US"/>
        </w:rPr>
        <w:t>Table 9-318e</w:t>
      </w:r>
      <w:r>
        <w:rPr>
          <w:rFonts w:eastAsia="Times New Roman"/>
          <w:b/>
          <w:i/>
          <w:color w:val="000000"/>
          <w:sz w:val="20"/>
          <w:highlight w:val="yellow"/>
          <w:lang w:val="en-US"/>
        </w:rPr>
        <w:t xml:space="preserve"> (802.11ba Draft 1.0)</w:t>
      </w:r>
      <w:r w:rsidR="009751E3" w:rsidRPr="001B7AC5">
        <w:rPr>
          <w:rFonts w:eastAsia="Times New Roman"/>
          <w:b/>
          <w:i/>
          <w:color w:val="000000"/>
          <w:sz w:val="20"/>
          <w:highlight w:val="yellow"/>
          <w:lang w:val="en-US"/>
        </w:rPr>
        <w:t xml:space="preserve"> </w:t>
      </w:r>
      <w:r w:rsidR="009751E3" w:rsidRPr="00B81146">
        <w:rPr>
          <w:rFonts w:eastAsia="Times New Roman"/>
          <w:b/>
          <w:i/>
          <w:color w:val="000000"/>
          <w:sz w:val="20"/>
          <w:highlight w:val="yellow"/>
          <w:lang w:val="en-US"/>
        </w:rPr>
        <w:t>as follows:</w:t>
      </w:r>
    </w:p>
    <w:p w14:paraId="1CA59F19" w14:textId="77777777" w:rsidR="00FD2FBB" w:rsidRDefault="00FD2FBB" w:rsidP="003A7DD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Style w:val="SC11204811"/>
          <w:lang w:eastAsia="ko-KR"/>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920"/>
        <w:gridCol w:w="3560"/>
        <w:gridCol w:w="2540"/>
      </w:tblGrid>
      <w:tr w:rsidR="007F7434" w14:paraId="2498147A" w14:textId="77777777" w:rsidTr="000326F5">
        <w:trPr>
          <w:jc w:val="center"/>
        </w:trPr>
        <w:tc>
          <w:tcPr>
            <w:tcW w:w="8020" w:type="dxa"/>
            <w:gridSpan w:val="3"/>
            <w:tcBorders>
              <w:top w:val="nil"/>
              <w:left w:val="nil"/>
              <w:bottom w:val="nil"/>
              <w:right w:val="nil"/>
            </w:tcBorders>
            <w:tcMar>
              <w:top w:w="120" w:type="dxa"/>
              <w:left w:w="120" w:type="dxa"/>
              <w:bottom w:w="60" w:type="dxa"/>
              <w:right w:w="120" w:type="dxa"/>
            </w:tcMar>
            <w:vAlign w:val="center"/>
          </w:tcPr>
          <w:p w14:paraId="21110275" w14:textId="12D65434" w:rsidR="007F7434" w:rsidRDefault="007F7434" w:rsidP="000326F5">
            <w:pPr>
              <w:pStyle w:val="TableTitle"/>
              <w:numPr>
                <w:ilvl w:val="0"/>
                <w:numId w:val="35"/>
              </w:numPr>
            </w:pPr>
            <w:bookmarkStart w:id="40" w:name="RTF36383438323a205461626c65"/>
            <w:r>
              <w:rPr>
                <w:w w:val="100"/>
              </w:rPr>
              <w:t>Subfields of the WUR Parameters field from WUR non-AP STA</w:t>
            </w:r>
            <w:bookmarkEnd w:id="40"/>
          </w:p>
        </w:tc>
      </w:tr>
      <w:tr w:rsidR="007F7434" w14:paraId="72F284CC" w14:textId="77777777" w:rsidTr="000326F5">
        <w:trPr>
          <w:trHeight w:val="560"/>
          <w:jc w:val="center"/>
        </w:trPr>
        <w:tc>
          <w:tcPr>
            <w:tcW w:w="192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vAlign w:val="center"/>
          </w:tcPr>
          <w:p w14:paraId="79565B37" w14:textId="77777777" w:rsidR="007F7434" w:rsidRDefault="007F7434" w:rsidP="000326F5">
            <w:pPr>
              <w:pStyle w:val="T"/>
              <w:suppressAutoHyphens/>
              <w:spacing w:line="240" w:lineRule="auto"/>
              <w:jc w:val="center"/>
              <w:rPr>
                <w:rFonts w:ascii="TimesNewRomanPSMT" w:hAnsi="TimesNewRomanPSMT" w:cs="TimesNewRomanPSMT"/>
                <w:b/>
                <w:bCs/>
              </w:rPr>
            </w:pPr>
            <w:r>
              <w:rPr>
                <w:rFonts w:ascii="TimesNewRomanPSMT" w:hAnsi="TimesNewRomanPSMT" w:cs="TimesNewRomanPSMT"/>
                <w:b/>
                <w:bCs/>
                <w:w w:val="100"/>
              </w:rPr>
              <w:t>Subfield</w:t>
            </w:r>
          </w:p>
        </w:tc>
        <w:tc>
          <w:tcPr>
            <w:tcW w:w="356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vAlign w:val="center"/>
          </w:tcPr>
          <w:p w14:paraId="00F65774" w14:textId="77777777" w:rsidR="007F7434" w:rsidRDefault="007F7434" w:rsidP="000326F5">
            <w:pPr>
              <w:pStyle w:val="T"/>
              <w:suppressAutoHyphens/>
              <w:spacing w:line="240" w:lineRule="auto"/>
              <w:jc w:val="center"/>
              <w:rPr>
                <w:rFonts w:ascii="TimesNewRomanPSMT" w:hAnsi="TimesNewRomanPSMT" w:cs="TimesNewRomanPSMT"/>
                <w:b/>
                <w:bCs/>
              </w:rPr>
            </w:pPr>
            <w:r>
              <w:rPr>
                <w:rFonts w:ascii="TimesNewRomanPSMT" w:hAnsi="TimesNewRomanPSMT" w:cs="TimesNewRomanPSMT"/>
                <w:b/>
                <w:bCs/>
                <w:w w:val="100"/>
              </w:rPr>
              <w:t>Definition</w:t>
            </w:r>
          </w:p>
        </w:tc>
        <w:tc>
          <w:tcPr>
            <w:tcW w:w="254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vAlign w:val="center"/>
          </w:tcPr>
          <w:p w14:paraId="0585A408" w14:textId="77777777" w:rsidR="007F7434" w:rsidRDefault="007F7434" w:rsidP="000326F5">
            <w:pPr>
              <w:pStyle w:val="T"/>
              <w:suppressAutoHyphens/>
              <w:spacing w:line="240" w:lineRule="auto"/>
              <w:jc w:val="center"/>
              <w:rPr>
                <w:rFonts w:ascii="TimesNewRomanPSMT" w:hAnsi="TimesNewRomanPSMT" w:cs="TimesNewRomanPSMT"/>
                <w:b/>
                <w:bCs/>
              </w:rPr>
            </w:pPr>
            <w:r>
              <w:rPr>
                <w:rFonts w:ascii="TimesNewRomanPSMT" w:hAnsi="TimesNewRomanPSMT" w:cs="TimesNewRomanPSMT"/>
                <w:b/>
                <w:bCs/>
                <w:w w:val="100"/>
              </w:rPr>
              <w:t>Encoding</w:t>
            </w:r>
          </w:p>
        </w:tc>
      </w:tr>
      <w:tr w:rsidR="007F7434" w14:paraId="30E65417" w14:textId="77777777" w:rsidTr="000326F5">
        <w:trPr>
          <w:trHeight w:val="1440"/>
          <w:jc w:val="center"/>
        </w:trPr>
        <w:tc>
          <w:tcPr>
            <w:tcW w:w="192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5CDD6CCB" w14:textId="77777777" w:rsidR="007F7434" w:rsidRDefault="007F7434" w:rsidP="000326F5">
            <w:pPr>
              <w:pStyle w:val="T"/>
              <w:suppressAutoHyphens/>
              <w:spacing w:line="240" w:lineRule="auto"/>
              <w:jc w:val="left"/>
            </w:pPr>
            <w:r>
              <w:rPr>
                <w:w w:val="100"/>
              </w:rPr>
              <w:lastRenderedPageBreak/>
              <w:t>On Duration</w:t>
            </w:r>
          </w:p>
        </w:tc>
        <w:tc>
          <w:tcPr>
            <w:tcW w:w="356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35A38AE1" w14:textId="77777777" w:rsidR="007F7434" w:rsidRDefault="007F7434" w:rsidP="000326F5">
            <w:pPr>
              <w:pStyle w:val="T"/>
              <w:suppressAutoHyphens/>
              <w:spacing w:line="240" w:lineRule="auto"/>
              <w:jc w:val="left"/>
            </w:pPr>
            <w:r>
              <w:rPr>
                <w:w w:val="100"/>
              </w:rPr>
              <w:t xml:space="preserve">Indicates the </w:t>
            </w:r>
            <w:proofErr w:type="gramStart"/>
            <w:r>
              <w:rPr>
                <w:w w:val="100"/>
              </w:rPr>
              <w:t>preferred On</w:t>
            </w:r>
            <w:proofErr w:type="gramEnd"/>
            <w:r>
              <w:rPr>
                <w:w w:val="100"/>
              </w:rPr>
              <w:t xml:space="preserve"> Duration that the </w:t>
            </w:r>
            <w:proofErr w:type="spellStart"/>
            <w:r>
              <w:rPr>
                <w:w w:val="100"/>
              </w:rPr>
              <w:t>WURx</w:t>
            </w:r>
            <w:proofErr w:type="spellEnd"/>
            <w:r>
              <w:rPr>
                <w:w w:val="100"/>
              </w:rPr>
              <w:t xml:space="preserve"> of the WUR non-AP STA will be in </w:t>
            </w:r>
            <w:proofErr w:type="spellStart"/>
            <w:r>
              <w:rPr>
                <w:w w:val="100"/>
              </w:rPr>
              <w:t>WURx</w:t>
            </w:r>
            <w:proofErr w:type="spellEnd"/>
            <w:r>
              <w:rPr>
                <w:w w:val="100"/>
              </w:rPr>
              <w:t xml:space="preserve"> awake state for each the WUR duty cycle schedule (see 31.5 (WUR duty cycle operation)).</w:t>
            </w:r>
          </w:p>
        </w:tc>
        <w:tc>
          <w:tcPr>
            <w:tcW w:w="25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5E139920" w14:textId="77777777" w:rsidR="007F7434" w:rsidRDefault="007F7434" w:rsidP="000326F5">
            <w:pPr>
              <w:pStyle w:val="T"/>
              <w:suppressAutoHyphens/>
              <w:spacing w:line="240" w:lineRule="auto"/>
              <w:jc w:val="left"/>
              <w:rPr>
                <w:lang w:val="en-GB"/>
              </w:rPr>
            </w:pPr>
            <w:r>
              <w:rPr>
                <w:vanish/>
                <w:w w:val="100"/>
                <w:lang w:val="en-GB"/>
              </w:rPr>
              <w:t>The size of the field is 4</w:t>
            </w:r>
            <w:r>
              <w:rPr>
                <w:w w:val="100"/>
                <w:lang w:val="en-GB"/>
              </w:rPr>
              <w:t xml:space="preserve"> </w:t>
            </w:r>
            <w:r>
              <w:rPr>
                <w:vanish/>
                <w:w w:val="100"/>
                <w:lang w:val="en-GB"/>
              </w:rPr>
              <w:t>bytes. The unit of the field is 256 µs.</w:t>
            </w:r>
            <w:r>
              <w:rPr>
                <w:w w:val="100"/>
                <w:lang w:val="en-GB"/>
              </w:rPr>
              <w:t xml:space="preserve">The size of the field is 4 octets. The unit of the field is 4 </w:t>
            </w:r>
            <w:r>
              <w:rPr>
                <w:w w:val="100"/>
                <w:sz w:val="18"/>
                <w:szCs w:val="18"/>
              </w:rPr>
              <w:t>µs.</w:t>
            </w:r>
          </w:p>
        </w:tc>
      </w:tr>
      <w:tr w:rsidR="007F7434" w14:paraId="3B0FA332" w14:textId="77777777" w:rsidTr="000326F5">
        <w:trPr>
          <w:trHeight w:val="2220"/>
          <w:jc w:val="center"/>
        </w:trPr>
        <w:tc>
          <w:tcPr>
            <w:tcW w:w="192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0F34CCAD" w14:textId="77777777" w:rsidR="007F7434" w:rsidRDefault="007F7434" w:rsidP="000326F5">
            <w:pPr>
              <w:pStyle w:val="T"/>
              <w:suppressAutoHyphens/>
              <w:spacing w:line="240" w:lineRule="auto"/>
              <w:jc w:val="left"/>
            </w:pPr>
            <w:r>
              <w:rPr>
                <w:w w:val="100"/>
              </w:rPr>
              <w:t>Duty Cycle Period</w:t>
            </w:r>
          </w:p>
        </w:tc>
        <w:tc>
          <w:tcPr>
            <w:tcW w:w="356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779CC5E9" w14:textId="77777777" w:rsidR="007F7434" w:rsidRDefault="007F7434" w:rsidP="000326F5">
            <w:pPr>
              <w:pStyle w:val="T"/>
              <w:suppressAutoHyphens/>
              <w:spacing w:line="240" w:lineRule="auto"/>
              <w:jc w:val="left"/>
            </w:pPr>
            <w:r>
              <w:rPr>
                <w:w w:val="100"/>
              </w:rPr>
              <w:t>Indicates the preferred elapsed time between the start times of two successive WUR duty cycle schedules with units indicated by the Duty Cycle Period Units field in the most recently received WUR Operation element from the associated WUR AP (see 31.5 (WUR duty cycle operation)).</w:t>
            </w:r>
          </w:p>
        </w:tc>
        <w:tc>
          <w:tcPr>
            <w:tcW w:w="25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54617D45" w14:textId="77777777" w:rsidR="007F7434" w:rsidRDefault="007F7434" w:rsidP="000326F5">
            <w:pPr>
              <w:pStyle w:val="T"/>
              <w:suppressAutoHyphens/>
              <w:spacing w:line="240" w:lineRule="auto"/>
              <w:jc w:val="left"/>
              <w:rPr>
                <w:lang w:val="en-GB"/>
              </w:rPr>
            </w:pPr>
            <w:r>
              <w:rPr>
                <w:vanish/>
                <w:w w:val="100"/>
                <w:lang w:val="en-GB"/>
              </w:rPr>
              <w:t>The size of the field is 2 bytes.The size of the field is 2 bytes.</w:t>
            </w:r>
            <w:r>
              <w:rPr>
                <w:w w:val="100"/>
                <w:lang w:val="en-GB"/>
              </w:rPr>
              <w:t>The size of the field is 2 octets.</w:t>
            </w:r>
          </w:p>
        </w:tc>
      </w:tr>
      <w:tr w:rsidR="00541D08" w14:paraId="467D3DD5" w14:textId="77777777" w:rsidTr="000326F5">
        <w:trPr>
          <w:trHeight w:val="2220"/>
          <w:jc w:val="center"/>
          <w:ins w:id="41" w:author="Xiaofei Wang" w:date="2019-01-09T20:35:00Z"/>
        </w:trPr>
        <w:tc>
          <w:tcPr>
            <w:tcW w:w="192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0831875F" w14:textId="24107A3A" w:rsidR="00541D08" w:rsidRDefault="00541D08" w:rsidP="000326F5">
            <w:pPr>
              <w:pStyle w:val="T"/>
              <w:suppressAutoHyphens/>
              <w:spacing w:line="240" w:lineRule="auto"/>
              <w:jc w:val="left"/>
              <w:rPr>
                <w:ins w:id="42" w:author="Xiaofei Wang" w:date="2019-01-09T20:35:00Z"/>
                <w:w w:val="100"/>
              </w:rPr>
            </w:pPr>
            <w:ins w:id="43" w:author="Xiaofei Wang" w:date="2019-01-09T20:35:00Z">
              <w:r>
                <w:rPr>
                  <w:w w:val="100"/>
                </w:rPr>
                <w:t>Recommended WUR Parameters</w:t>
              </w:r>
            </w:ins>
          </w:p>
        </w:tc>
        <w:tc>
          <w:tcPr>
            <w:tcW w:w="356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6F23051A" w14:textId="0E702531" w:rsidR="00541D08" w:rsidRDefault="00541D08" w:rsidP="000326F5">
            <w:pPr>
              <w:pStyle w:val="T"/>
              <w:suppressAutoHyphens/>
              <w:spacing w:line="240" w:lineRule="auto"/>
              <w:jc w:val="left"/>
              <w:rPr>
                <w:ins w:id="44" w:author="Xiaofei Wang" w:date="2019-01-09T20:35:00Z"/>
                <w:w w:val="100"/>
              </w:rPr>
            </w:pPr>
            <w:ins w:id="45" w:author="Xiaofei Wang" w:date="2019-01-09T20:35:00Z">
              <w:r>
                <w:rPr>
                  <w:w w:val="100"/>
                </w:rPr>
                <w:t xml:space="preserve">Indicates one or more </w:t>
              </w:r>
              <w:proofErr w:type="spellStart"/>
              <w:r>
                <w:rPr>
                  <w:w w:val="100"/>
                </w:rPr>
                <w:t>recommentded</w:t>
              </w:r>
              <w:proofErr w:type="spellEnd"/>
              <w:r>
                <w:rPr>
                  <w:w w:val="100"/>
                </w:rPr>
                <w:t xml:space="preserve"> WUR </w:t>
              </w:r>
            </w:ins>
            <w:ins w:id="46" w:author="Xiaofei Wang" w:date="2019-01-09T20:36:00Z">
              <w:r>
                <w:rPr>
                  <w:w w:val="100"/>
                </w:rPr>
                <w:t>parameters.</w:t>
              </w:r>
            </w:ins>
          </w:p>
        </w:tc>
        <w:tc>
          <w:tcPr>
            <w:tcW w:w="25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2D879C20" w14:textId="7E6EB4D1" w:rsidR="00541D08" w:rsidRPr="00541D08" w:rsidRDefault="000A556A" w:rsidP="000326F5">
            <w:pPr>
              <w:pStyle w:val="T"/>
              <w:suppressAutoHyphens/>
              <w:spacing w:line="240" w:lineRule="auto"/>
              <w:jc w:val="left"/>
              <w:rPr>
                <w:ins w:id="47" w:author="Xiaofei Wang" w:date="2019-01-09T20:35:00Z"/>
                <w:vanish/>
                <w:w w:val="100"/>
                <w:rPrChange w:id="48" w:author="Xiaofei Wang" w:date="2019-01-09T20:36:00Z">
                  <w:rPr>
                    <w:ins w:id="49" w:author="Xiaofei Wang" w:date="2019-01-09T20:35:00Z"/>
                    <w:vanish/>
                    <w:w w:val="100"/>
                    <w:lang w:val="en-GB"/>
                  </w:rPr>
                </w:rPrChange>
              </w:rPr>
            </w:pPr>
            <w:ins w:id="50" w:author="Xiaofei Wang" w:date="2019-01-09T20:39:00Z">
              <w:r>
                <w:rPr>
                  <w:w w:val="100"/>
                </w:rPr>
                <w:t>The format is shown in Figure 9-751x (Recommended WUR Parameters subfield format).</w:t>
              </w:r>
            </w:ins>
            <w:ins w:id="51" w:author="Xiaofei Wang" w:date="2019-01-09T20:38:00Z">
              <w:r w:rsidR="00541D08">
                <w:rPr>
                  <w:vanish/>
                  <w:w w:val="100"/>
                </w:rPr>
                <w:t xml:space="preserve">The format is </w:t>
              </w:r>
              <w:r>
                <w:rPr>
                  <w:vanish/>
                  <w:w w:val="100"/>
                </w:rPr>
                <w:t>shown in Figure 9-751x (</w:t>
              </w:r>
            </w:ins>
            <w:ins w:id="52" w:author="Xiaofei Wang" w:date="2019-01-09T20:39:00Z">
              <w:r>
                <w:rPr>
                  <w:vanish/>
                  <w:w w:val="100"/>
                </w:rPr>
                <w:t>Recommended WUR Parameters subfield format)</w:t>
              </w:r>
            </w:ins>
          </w:p>
        </w:tc>
      </w:tr>
    </w:tbl>
    <w:p w14:paraId="40388F6C" w14:textId="4FCB0ED5" w:rsidR="007F7434" w:rsidRDefault="007F7434" w:rsidP="003A7DD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Style w:val="SC11204811"/>
          <w:lang w:eastAsia="ko-KR"/>
        </w:rPr>
      </w:pPr>
    </w:p>
    <w:p w14:paraId="7E631536" w14:textId="000750DF" w:rsidR="000A556A" w:rsidRPr="003A7DD8" w:rsidRDefault="000A556A" w:rsidP="000A556A">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Pr>
          <w:rFonts w:eastAsia="Times New Roman"/>
          <w:b/>
          <w:color w:val="000000"/>
          <w:sz w:val="20"/>
          <w:highlight w:val="yellow"/>
          <w:lang w:val="en-US"/>
        </w:rPr>
        <w:t>TGba</w:t>
      </w:r>
      <w:proofErr w:type="spellEnd"/>
      <w:r w:rsidRPr="00B81146">
        <w:rPr>
          <w:rFonts w:eastAsia="Times New Roman"/>
          <w:b/>
          <w:color w:val="000000"/>
          <w:sz w:val="20"/>
          <w:highlight w:val="yellow"/>
          <w:lang w:val="en-US"/>
        </w:rPr>
        <w:t xml:space="preserve"> Editor:</w:t>
      </w:r>
      <w:r w:rsidRPr="00B81146">
        <w:rPr>
          <w:rFonts w:eastAsia="Times New Roman"/>
          <w:b/>
          <w:i/>
          <w:color w:val="000000"/>
          <w:sz w:val="20"/>
          <w:highlight w:val="yellow"/>
          <w:lang w:val="en-US"/>
        </w:rPr>
        <w:t xml:space="preserve"> </w:t>
      </w:r>
      <w:r>
        <w:rPr>
          <w:rFonts w:eastAsia="Times New Roman"/>
          <w:b/>
          <w:i/>
          <w:color w:val="000000"/>
          <w:sz w:val="20"/>
          <w:highlight w:val="yellow"/>
          <w:lang w:val="en-US"/>
        </w:rPr>
        <w:t>Insert the following at Page 31 Line 62 (802.11ba Draft 1.0)</w:t>
      </w:r>
      <w:r w:rsidRPr="00B81146">
        <w:rPr>
          <w:rFonts w:eastAsia="Times New Roman"/>
          <w:b/>
          <w:i/>
          <w:color w:val="000000"/>
          <w:sz w:val="20"/>
          <w:highlight w:val="yellow"/>
          <w:lang w:val="en-US"/>
        </w:rPr>
        <w:t>:</w:t>
      </w:r>
    </w:p>
    <w:p w14:paraId="3C04D141" w14:textId="53F0710C" w:rsidR="00541D08" w:rsidRPr="000A556A" w:rsidRDefault="00541D08" w:rsidP="003A7DD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53" w:author="Xiaofei Wang" w:date="2019-01-09T20:31:00Z"/>
          <w:rStyle w:val="SC11204811"/>
          <w:lang w:val="en-US" w:eastAsia="ko-KR"/>
          <w:rPrChange w:id="54" w:author="Xiaofei Wang" w:date="2019-01-09T20:41:00Z">
            <w:rPr>
              <w:ins w:id="55" w:author="Xiaofei Wang" w:date="2019-01-09T20:31:00Z"/>
              <w:rStyle w:val="SC11204811"/>
              <w:lang w:eastAsia="ko-KR"/>
            </w:rPr>
          </w:rPrChange>
        </w:rPr>
      </w:pPr>
    </w:p>
    <w:p w14:paraId="65021CF2" w14:textId="77777777" w:rsidR="00541D08" w:rsidRDefault="00541D08" w:rsidP="003A7DD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56" w:author="Xiaofei Wang" w:date="2019-01-09T20:31:00Z"/>
          <w:rStyle w:val="SC11204811"/>
          <w:lang w:eastAsia="ko-KR"/>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Change w:id="57" w:author="Xiaofei Wang" w:date="2019-01-12T23:34:00Z">
          <w:tblPr>
            <w:tblW w:w="0" w:type="auto"/>
            <w:jc w:val="center"/>
            <w:tblLayout w:type="fixed"/>
            <w:tblCellMar>
              <w:top w:w="120" w:type="dxa"/>
              <w:left w:w="120" w:type="dxa"/>
              <w:bottom w:w="60" w:type="dxa"/>
              <w:right w:w="120" w:type="dxa"/>
            </w:tblCellMar>
            <w:tblLook w:val="0000" w:firstRow="0" w:lastRow="0" w:firstColumn="0" w:lastColumn="0" w:noHBand="0" w:noVBand="0"/>
          </w:tblPr>
        </w:tblPrChange>
      </w:tblPr>
      <w:tblGrid>
        <w:gridCol w:w="1900"/>
        <w:gridCol w:w="1900"/>
        <w:gridCol w:w="2560"/>
        <w:gridCol w:w="2560"/>
        <w:gridCol w:w="1620"/>
        <w:tblGridChange w:id="58">
          <w:tblGrid>
            <w:gridCol w:w="1900"/>
            <w:gridCol w:w="1900"/>
            <w:gridCol w:w="2560"/>
            <w:gridCol w:w="2560"/>
            <w:gridCol w:w="1620"/>
          </w:tblGrid>
        </w:tblGridChange>
      </w:tblGrid>
      <w:tr w:rsidR="007B75D3" w14:paraId="0E792496" w14:textId="77777777" w:rsidTr="007B75D3">
        <w:trPr>
          <w:gridAfter w:val="1"/>
          <w:wAfter w:w="1620" w:type="dxa"/>
          <w:trHeight w:val="320"/>
          <w:jc w:val="center"/>
          <w:ins w:id="59" w:author="Xiaofei Wang" w:date="2019-01-09T20:31:00Z"/>
          <w:trPrChange w:id="60" w:author="Xiaofei Wang" w:date="2019-01-12T23:34:00Z">
            <w:trPr>
              <w:gridAfter w:val="1"/>
              <w:wAfter w:w="1620" w:type="dxa"/>
              <w:trHeight w:val="320"/>
              <w:jc w:val="center"/>
            </w:trPr>
          </w:trPrChange>
        </w:trPr>
        <w:tc>
          <w:tcPr>
            <w:tcW w:w="1900" w:type="dxa"/>
            <w:tcBorders>
              <w:top w:val="nil"/>
              <w:left w:val="nil"/>
              <w:right w:val="nil"/>
            </w:tcBorders>
            <w:tcPrChange w:id="61" w:author="Xiaofei Wang" w:date="2019-01-12T23:34:00Z">
              <w:tcPr>
                <w:tcW w:w="1900" w:type="dxa"/>
                <w:tcBorders>
                  <w:top w:val="nil"/>
                  <w:left w:val="nil"/>
                  <w:bottom w:val="nil"/>
                  <w:right w:val="nil"/>
                </w:tcBorders>
              </w:tcPr>
            </w:tcPrChange>
          </w:tcPr>
          <w:p w14:paraId="57973984" w14:textId="77777777" w:rsidR="007B75D3" w:rsidRDefault="007B75D3" w:rsidP="00EC7539">
            <w:pPr>
              <w:pStyle w:val="CellBodyCentred"/>
              <w:rPr>
                <w:ins w:id="62" w:author="Xiaofei Wang" w:date="2019-01-12T23:33:00Z"/>
                <w:w w:val="100"/>
              </w:rPr>
            </w:pPr>
          </w:p>
        </w:tc>
        <w:tc>
          <w:tcPr>
            <w:tcW w:w="1900" w:type="dxa"/>
            <w:tcBorders>
              <w:top w:val="nil"/>
              <w:left w:val="nil"/>
              <w:bottom w:val="single" w:sz="4" w:space="0" w:color="000000"/>
              <w:right w:val="nil"/>
            </w:tcBorders>
            <w:tcMar>
              <w:top w:w="120" w:type="dxa"/>
              <w:left w:w="115" w:type="dxa"/>
              <w:bottom w:w="60" w:type="dxa"/>
              <w:right w:w="115" w:type="dxa"/>
            </w:tcMar>
            <w:vAlign w:val="center"/>
            <w:tcPrChange w:id="63" w:author="Xiaofei Wang" w:date="2019-01-12T23:34:00Z">
              <w:tcPr>
                <w:tcW w:w="1900" w:type="dxa"/>
                <w:tcBorders>
                  <w:top w:val="nil"/>
                  <w:left w:val="nil"/>
                  <w:bottom w:val="nil"/>
                  <w:right w:val="nil"/>
                </w:tcBorders>
                <w:tcMar>
                  <w:top w:w="120" w:type="dxa"/>
                  <w:left w:w="115" w:type="dxa"/>
                  <w:bottom w:w="60" w:type="dxa"/>
                  <w:right w:w="115" w:type="dxa"/>
                </w:tcMar>
                <w:vAlign w:val="center"/>
              </w:tcPr>
            </w:tcPrChange>
          </w:tcPr>
          <w:p w14:paraId="3B71CE09" w14:textId="03290451" w:rsidR="007B75D3" w:rsidRDefault="007B75D3" w:rsidP="00EC7539">
            <w:pPr>
              <w:pStyle w:val="CellBodyCentred"/>
              <w:rPr>
                <w:ins w:id="64" w:author="Xiaofei Wang" w:date="2019-01-09T20:31:00Z"/>
              </w:rPr>
            </w:pPr>
            <w:ins w:id="65" w:author="Xiaofei Wang" w:date="2019-01-09T20:32:00Z">
              <w:r>
                <w:rPr>
                  <w:w w:val="100"/>
                </w:rPr>
                <w:t>B0                          B1</w:t>
              </w:r>
            </w:ins>
          </w:p>
        </w:tc>
        <w:tc>
          <w:tcPr>
            <w:tcW w:w="2560" w:type="dxa"/>
            <w:tcBorders>
              <w:top w:val="nil"/>
              <w:left w:val="nil"/>
              <w:bottom w:val="nil"/>
              <w:right w:val="nil"/>
            </w:tcBorders>
            <w:tcPrChange w:id="66" w:author="Xiaofei Wang" w:date="2019-01-12T23:34:00Z">
              <w:tcPr>
                <w:tcW w:w="2560" w:type="dxa"/>
                <w:tcBorders>
                  <w:top w:val="nil"/>
                  <w:left w:val="nil"/>
                  <w:bottom w:val="nil"/>
                  <w:right w:val="nil"/>
                </w:tcBorders>
              </w:tcPr>
            </w:tcPrChange>
          </w:tcPr>
          <w:p w14:paraId="17F9F40E" w14:textId="3C2A54DD" w:rsidR="007B75D3" w:rsidRDefault="007B75D3">
            <w:pPr>
              <w:pStyle w:val="CellBodyCentred"/>
              <w:tabs>
                <w:tab w:val="clear" w:pos="920"/>
                <w:tab w:val="right" w:pos="1340"/>
              </w:tabs>
              <w:spacing w:before="100"/>
              <w:rPr>
                <w:ins w:id="67" w:author="Xiaofei Wang" w:date="2019-01-09T20:31:00Z"/>
                <w:w w:val="100"/>
              </w:rPr>
              <w:pPrChange w:id="68" w:author="Xiaofei Wang" w:date="2019-01-09T20:33:00Z">
                <w:pPr>
                  <w:pStyle w:val="CellBodyCentred"/>
                  <w:tabs>
                    <w:tab w:val="clear" w:pos="920"/>
                    <w:tab w:val="right" w:pos="1340"/>
                  </w:tabs>
                </w:pPr>
              </w:pPrChange>
            </w:pPr>
            <w:ins w:id="69" w:author="Xiaofei Wang" w:date="2019-01-09T20:32:00Z">
              <w:r>
                <w:rPr>
                  <w:w w:val="100"/>
                </w:rPr>
                <w:t>B2                                 B</w:t>
              </w:r>
            </w:ins>
            <w:ins w:id="70" w:author="Xiaofei Wang" w:date="2019-01-09T20:33:00Z">
              <w:r>
                <w:rPr>
                  <w:w w:val="100"/>
                </w:rPr>
                <w:t>4</w:t>
              </w:r>
            </w:ins>
          </w:p>
        </w:tc>
        <w:tc>
          <w:tcPr>
            <w:tcW w:w="2560" w:type="dxa"/>
            <w:tcBorders>
              <w:top w:val="nil"/>
              <w:left w:val="nil"/>
              <w:bottom w:val="nil"/>
              <w:right w:val="nil"/>
            </w:tcBorders>
            <w:tcMar>
              <w:top w:w="120" w:type="dxa"/>
              <w:left w:w="115" w:type="dxa"/>
              <w:bottom w:w="60" w:type="dxa"/>
              <w:right w:w="115" w:type="dxa"/>
            </w:tcMar>
            <w:vAlign w:val="center"/>
            <w:tcPrChange w:id="71" w:author="Xiaofei Wang" w:date="2019-01-12T23:34:00Z">
              <w:tcPr>
                <w:tcW w:w="2560" w:type="dxa"/>
                <w:tcBorders>
                  <w:top w:val="nil"/>
                  <w:left w:val="nil"/>
                  <w:bottom w:val="nil"/>
                  <w:right w:val="nil"/>
                </w:tcBorders>
                <w:tcMar>
                  <w:top w:w="120" w:type="dxa"/>
                  <w:left w:w="115" w:type="dxa"/>
                  <w:bottom w:w="60" w:type="dxa"/>
                  <w:right w:w="115" w:type="dxa"/>
                </w:tcMar>
                <w:vAlign w:val="center"/>
              </w:tcPr>
            </w:tcPrChange>
          </w:tcPr>
          <w:p w14:paraId="6B148D2F" w14:textId="71CD6EEF" w:rsidR="007B75D3" w:rsidRDefault="007B75D3" w:rsidP="00EC7539">
            <w:pPr>
              <w:pStyle w:val="CellBodyCentred"/>
              <w:tabs>
                <w:tab w:val="clear" w:pos="920"/>
                <w:tab w:val="right" w:pos="1340"/>
              </w:tabs>
              <w:rPr>
                <w:ins w:id="72" w:author="Xiaofei Wang" w:date="2019-01-09T20:31:00Z"/>
              </w:rPr>
            </w:pPr>
            <w:ins w:id="73" w:author="Xiaofei Wang" w:date="2019-01-09T20:31:00Z">
              <w:r>
                <w:rPr>
                  <w:w w:val="100"/>
                </w:rPr>
                <w:t>B5                                 B7</w:t>
              </w:r>
            </w:ins>
          </w:p>
        </w:tc>
      </w:tr>
      <w:tr w:rsidR="007B75D3" w14:paraId="1C69C094" w14:textId="77777777" w:rsidTr="007B75D3">
        <w:trPr>
          <w:gridAfter w:val="1"/>
          <w:wAfter w:w="1620" w:type="dxa"/>
          <w:trHeight w:val="320"/>
          <w:jc w:val="center"/>
          <w:ins w:id="74" w:author="Xiaofei Wang" w:date="2019-01-09T20:31:00Z"/>
          <w:trPrChange w:id="75" w:author="Xiaofei Wang" w:date="2019-01-12T23:34:00Z">
            <w:trPr>
              <w:gridAfter w:val="1"/>
              <w:wAfter w:w="1620" w:type="dxa"/>
              <w:trHeight w:val="320"/>
              <w:jc w:val="center"/>
            </w:trPr>
          </w:trPrChange>
        </w:trPr>
        <w:tc>
          <w:tcPr>
            <w:tcW w:w="1900" w:type="dxa"/>
            <w:tcBorders>
              <w:right w:val="single" w:sz="4" w:space="0" w:color="auto"/>
            </w:tcBorders>
            <w:tcPrChange w:id="76" w:author="Xiaofei Wang" w:date="2019-01-12T23:34:00Z">
              <w:tcPr>
                <w:tcW w:w="1900" w:type="dxa"/>
                <w:tcBorders>
                  <w:top w:val="single" w:sz="3" w:space="0" w:color="000000"/>
                  <w:left w:val="single" w:sz="3" w:space="0" w:color="000000"/>
                  <w:bottom w:val="single" w:sz="3" w:space="0" w:color="000000"/>
                  <w:right w:val="single" w:sz="3" w:space="0" w:color="000000"/>
                </w:tcBorders>
              </w:tcPr>
            </w:tcPrChange>
          </w:tcPr>
          <w:p w14:paraId="4374079D" w14:textId="77777777" w:rsidR="007B75D3" w:rsidRDefault="007B75D3" w:rsidP="00EC7539">
            <w:pPr>
              <w:pStyle w:val="CellBodyCentred"/>
              <w:rPr>
                <w:ins w:id="77" w:author="Xiaofei Wang" w:date="2019-01-12T23:33:00Z"/>
                <w:w w:val="100"/>
              </w:rPr>
            </w:pPr>
          </w:p>
        </w:tc>
        <w:tc>
          <w:tcPr>
            <w:tcW w:w="1900" w:type="dxa"/>
            <w:tcBorders>
              <w:top w:val="single" w:sz="4" w:space="0" w:color="000000"/>
              <w:left w:val="single" w:sz="4" w:space="0" w:color="auto"/>
              <w:bottom w:val="single" w:sz="4" w:space="0" w:color="000000"/>
              <w:right w:val="single" w:sz="4" w:space="0" w:color="000000"/>
            </w:tcBorders>
            <w:tcMar>
              <w:top w:w="120" w:type="dxa"/>
              <w:left w:w="115" w:type="dxa"/>
              <w:bottom w:w="60" w:type="dxa"/>
              <w:right w:w="115" w:type="dxa"/>
            </w:tcMar>
            <w:vAlign w:val="center"/>
            <w:tcPrChange w:id="78" w:author="Xiaofei Wang" w:date="2019-01-12T23:34:00Z">
              <w:tcPr>
                <w:tcW w:w="1900"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tcPrChange>
          </w:tcPr>
          <w:p w14:paraId="587D402B" w14:textId="5F866F98" w:rsidR="007B75D3" w:rsidRDefault="007B75D3" w:rsidP="00EC7539">
            <w:pPr>
              <w:pStyle w:val="CellBodyCentred"/>
              <w:rPr>
                <w:ins w:id="79" w:author="Xiaofei Wang" w:date="2019-01-09T20:31:00Z"/>
              </w:rPr>
            </w:pPr>
            <w:ins w:id="80" w:author="Xiaofei Wang" w:date="2019-01-09T20:31:00Z">
              <w:r>
                <w:rPr>
                  <w:w w:val="100"/>
                </w:rPr>
                <w:t>Recommended WUR Wake Up Frame Rate</w:t>
              </w:r>
            </w:ins>
          </w:p>
        </w:tc>
        <w:tc>
          <w:tcPr>
            <w:tcW w:w="2560" w:type="dxa"/>
            <w:tcBorders>
              <w:top w:val="single" w:sz="3" w:space="0" w:color="000000"/>
              <w:left w:val="single" w:sz="4" w:space="0" w:color="000000"/>
              <w:bottom w:val="single" w:sz="3" w:space="0" w:color="000000"/>
              <w:right w:val="single" w:sz="3" w:space="0" w:color="000000"/>
            </w:tcBorders>
            <w:tcPrChange w:id="81" w:author="Xiaofei Wang" w:date="2019-01-12T23:34:00Z">
              <w:tcPr>
                <w:tcW w:w="2560" w:type="dxa"/>
                <w:tcBorders>
                  <w:top w:val="single" w:sz="3" w:space="0" w:color="000000"/>
                  <w:left w:val="single" w:sz="3" w:space="0" w:color="000000"/>
                  <w:bottom w:val="single" w:sz="3" w:space="0" w:color="000000"/>
                  <w:right w:val="single" w:sz="3" w:space="0" w:color="000000"/>
                </w:tcBorders>
              </w:tcPr>
            </w:tcPrChange>
          </w:tcPr>
          <w:p w14:paraId="58139BDE" w14:textId="35D097D6" w:rsidR="007B75D3" w:rsidRDefault="007B75D3" w:rsidP="00EC7539">
            <w:pPr>
              <w:pStyle w:val="CellBodyCentred"/>
              <w:tabs>
                <w:tab w:val="clear" w:pos="920"/>
                <w:tab w:val="right" w:pos="1340"/>
              </w:tabs>
              <w:rPr>
                <w:ins w:id="82" w:author="Xiaofei Wang" w:date="2019-01-09T20:31:00Z"/>
                <w:w w:val="100"/>
              </w:rPr>
            </w:pPr>
            <w:ins w:id="83" w:author="Xiaofei Wang" w:date="2019-01-09T20:31:00Z">
              <w:r>
                <w:rPr>
                  <w:w w:val="100"/>
                </w:rPr>
                <w:t>Recommended WUR Channel Offset</w:t>
              </w:r>
            </w:ins>
          </w:p>
        </w:tc>
        <w:tc>
          <w:tcPr>
            <w:tcW w:w="2560"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Change w:id="84" w:author="Xiaofei Wang" w:date="2019-01-12T23:34:00Z">
              <w:tcPr>
                <w:tcW w:w="2560"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tcPrChange>
          </w:tcPr>
          <w:p w14:paraId="034F8338" w14:textId="77777777" w:rsidR="007B75D3" w:rsidRDefault="007B75D3" w:rsidP="00EC7539">
            <w:pPr>
              <w:pStyle w:val="CellBodyCentred"/>
              <w:tabs>
                <w:tab w:val="clear" w:pos="920"/>
                <w:tab w:val="right" w:pos="1340"/>
              </w:tabs>
              <w:rPr>
                <w:ins w:id="85" w:author="Xiaofei Wang" w:date="2019-01-09T20:31:00Z"/>
              </w:rPr>
            </w:pPr>
            <w:ins w:id="86" w:author="Xiaofei Wang" w:date="2019-01-09T20:31:00Z">
              <w:r>
                <w:rPr>
                  <w:w w:val="100"/>
                </w:rPr>
                <w:t>Reserved</w:t>
              </w:r>
            </w:ins>
          </w:p>
        </w:tc>
      </w:tr>
      <w:tr w:rsidR="007B75D3" w14:paraId="2C8AE508" w14:textId="77777777" w:rsidTr="007B75D3">
        <w:trPr>
          <w:gridAfter w:val="1"/>
          <w:wAfter w:w="1620" w:type="dxa"/>
          <w:trHeight w:val="320"/>
          <w:jc w:val="center"/>
          <w:ins w:id="87" w:author="Xiaofei Wang" w:date="2019-01-09T20:31:00Z"/>
          <w:trPrChange w:id="88" w:author="Xiaofei Wang" w:date="2019-01-12T23:34:00Z">
            <w:trPr>
              <w:gridAfter w:val="1"/>
              <w:wAfter w:w="1620" w:type="dxa"/>
              <w:trHeight w:val="320"/>
              <w:jc w:val="center"/>
            </w:trPr>
          </w:trPrChange>
        </w:trPr>
        <w:tc>
          <w:tcPr>
            <w:tcW w:w="1900" w:type="dxa"/>
            <w:tcBorders>
              <w:left w:val="nil"/>
              <w:bottom w:val="nil"/>
              <w:right w:val="nil"/>
            </w:tcBorders>
            <w:tcPrChange w:id="89" w:author="Xiaofei Wang" w:date="2019-01-12T23:34:00Z">
              <w:tcPr>
                <w:tcW w:w="1900" w:type="dxa"/>
                <w:tcBorders>
                  <w:top w:val="nil"/>
                  <w:left w:val="nil"/>
                  <w:bottom w:val="nil"/>
                  <w:right w:val="nil"/>
                </w:tcBorders>
              </w:tcPr>
            </w:tcPrChange>
          </w:tcPr>
          <w:p w14:paraId="3709351D" w14:textId="30B16C75" w:rsidR="007B75D3" w:rsidRDefault="007B75D3" w:rsidP="00EC7539">
            <w:pPr>
              <w:pStyle w:val="CellBodyCentred"/>
              <w:rPr>
                <w:ins w:id="90" w:author="Xiaofei Wang" w:date="2019-01-12T23:33:00Z"/>
                <w:w w:val="100"/>
              </w:rPr>
            </w:pPr>
            <w:ins w:id="91" w:author="Xiaofei Wang" w:date="2019-01-12T23:33:00Z">
              <w:r>
                <w:rPr>
                  <w:w w:val="100"/>
                </w:rPr>
                <w:t>Bits</w:t>
              </w:r>
            </w:ins>
          </w:p>
        </w:tc>
        <w:tc>
          <w:tcPr>
            <w:tcW w:w="1900" w:type="dxa"/>
            <w:tcBorders>
              <w:top w:val="single" w:sz="4" w:space="0" w:color="000000"/>
              <w:left w:val="nil"/>
              <w:bottom w:val="nil"/>
              <w:right w:val="nil"/>
            </w:tcBorders>
            <w:tcMar>
              <w:top w:w="120" w:type="dxa"/>
              <w:left w:w="115" w:type="dxa"/>
              <w:bottom w:w="60" w:type="dxa"/>
              <w:right w:w="115" w:type="dxa"/>
            </w:tcMar>
            <w:vAlign w:val="center"/>
            <w:tcPrChange w:id="92" w:author="Xiaofei Wang" w:date="2019-01-12T23:34:00Z">
              <w:tcPr>
                <w:tcW w:w="1900" w:type="dxa"/>
                <w:tcBorders>
                  <w:top w:val="nil"/>
                  <w:left w:val="nil"/>
                  <w:bottom w:val="nil"/>
                  <w:right w:val="nil"/>
                </w:tcBorders>
                <w:tcMar>
                  <w:top w:w="120" w:type="dxa"/>
                  <w:left w:w="115" w:type="dxa"/>
                  <w:bottom w:w="60" w:type="dxa"/>
                  <w:right w:w="115" w:type="dxa"/>
                </w:tcMar>
                <w:vAlign w:val="center"/>
              </w:tcPr>
            </w:tcPrChange>
          </w:tcPr>
          <w:p w14:paraId="200DC151" w14:textId="5554F35E" w:rsidR="007B75D3" w:rsidRDefault="007B75D3" w:rsidP="00EC7539">
            <w:pPr>
              <w:pStyle w:val="CellBodyCentred"/>
              <w:rPr>
                <w:ins w:id="93" w:author="Xiaofei Wang" w:date="2019-01-09T20:31:00Z"/>
              </w:rPr>
            </w:pPr>
            <w:ins w:id="94" w:author="Xiaofei Wang" w:date="2019-01-09T20:31:00Z">
              <w:r>
                <w:rPr>
                  <w:w w:val="100"/>
                </w:rPr>
                <w:t>2</w:t>
              </w:r>
            </w:ins>
          </w:p>
        </w:tc>
        <w:tc>
          <w:tcPr>
            <w:tcW w:w="2560" w:type="dxa"/>
            <w:tcBorders>
              <w:top w:val="nil"/>
              <w:left w:val="nil"/>
              <w:bottom w:val="nil"/>
              <w:right w:val="nil"/>
            </w:tcBorders>
            <w:tcPrChange w:id="95" w:author="Xiaofei Wang" w:date="2019-01-12T23:34:00Z">
              <w:tcPr>
                <w:tcW w:w="2560" w:type="dxa"/>
                <w:tcBorders>
                  <w:top w:val="nil"/>
                  <w:left w:val="nil"/>
                  <w:bottom w:val="nil"/>
                  <w:right w:val="nil"/>
                </w:tcBorders>
              </w:tcPr>
            </w:tcPrChange>
          </w:tcPr>
          <w:p w14:paraId="4ABDF8D9" w14:textId="73F8B6FC" w:rsidR="007B75D3" w:rsidRDefault="007B75D3" w:rsidP="00EC7539">
            <w:pPr>
              <w:pStyle w:val="CellBodyCentred"/>
              <w:tabs>
                <w:tab w:val="clear" w:pos="920"/>
                <w:tab w:val="right" w:pos="1340"/>
              </w:tabs>
              <w:spacing w:before="120"/>
              <w:rPr>
                <w:ins w:id="96" w:author="Xiaofei Wang" w:date="2019-01-09T20:31:00Z"/>
                <w:w w:val="100"/>
              </w:rPr>
            </w:pPr>
            <w:ins w:id="97" w:author="Xiaofei Wang" w:date="2019-01-09T20:33:00Z">
              <w:r>
                <w:rPr>
                  <w:w w:val="100"/>
                </w:rPr>
                <w:t>3</w:t>
              </w:r>
            </w:ins>
          </w:p>
        </w:tc>
        <w:tc>
          <w:tcPr>
            <w:tcW w:w="2560" w:type="dxa"/>
            <w:tcBorders>
              <w:top w:val="nil"/>
              <w:left w:val="nil"/>
              <w:bottom w:val="nil"/>
              <w:right w:val="nil"/>
            </w:tcBorders>
            <w:tcMar>
              <w:top w:w="120" w:type="dxa"/>
              <w:left w:w="115" w:type="dxa"/>
              <w:bottom w:w="60" w:type="dxa"/>
              <w:right w:w="115" w:type="dxa"/>
            </w:tcMar>
            <w:vAlign w:val="center"/>
            <w:tcPrChange w:id="98" w:author="Xiaofei Wang" w:date="2019-01-12T23:34:00Z">
              <w:tcPr>
                <w:tcW w:w="2560" w:type="dxa"/>
                <w:tcBorders>
                  <w:top w:val="nil"/>
                  <w:left w:val="nil"/>
                  <w:bottom w:val="nil"/>
                  <w:right w:val="nil"/>
                </w:tcBorders>
                <w:tcMar>
                  <w:top w:w="120" w:type="dxa"/>
                  <w:left w:w="115" w:type="dxa"/>
                  <w:bottom w:w="60" w:type="dxa"/>
                  <w:right w:w="115" w:type="dxa"/>
                </w:tcMar>
                <w:vAlign w:val="center"/>
              </w:tcPr>
            </w:tcPrChange>
          </w:tcPr>
          <w:p w14:paraId="75006E0D" w14:textId="3DDF1D11" w:rsidR="007B75D3" w:rsidRDefault="007B75D3" w:rsidP="00EC7539">
            <w:pPr>
              <w:pStyle w:val="CellBodyCentred"/>
              <w:tabs>
                <w:tab w:val="clear" w:pos="920"/>
                <w:tab w:val="right" w:pos="1340"/>
              </w:tabs>
              <w:rPr>
                <w:ins w:id="99" w:author="Xiaofei Wang" w:date="2019-01-09T20:31:00Z"/>
              </w:rPr>
            </w:pPr>
            <w:ins w:id="100" w:author="Xiaofei Wang" w:date="2019-01-09T20:33:00Z">
              <w:r>
                <w:rPr>
                  <w:w w:val="100"/>
                </w:rPr>
                <w:t>3</w:t>
              </w:r>
            </w:ins>
          </w:p>
        </w:tc>
      </w:tr>
      <w:tr w:rsidR="007B75D3" w14:paraId="14FA0F94" w14:textId="77777777" w:rsidTr="007B75D3">
        <w:trPr>
          <w:jc w:val="center"/>
          <w:ins w:id="101" w:author="Xiaofei Wang" w:date="2019-01-09T20:31:00Z"/>
          <w:trPrChange w:id="102" w:author="Xiaofei Wang" w:date="2019-01-12T23:33:00Z">
            <w:trPr>
              <w:jc w:val="center"/>
            </w:trPr>
          </w:trPrChange>
        </w:trPr>
        <w:tc>
          <w:tcPr>
            <w:tcW w:w="1900" w:type="dxa"/>
            <w:tcBorders>
              <w:top w:val="nil"/>
              <w:left w:val="nil"/>
              <w:bottom w:val="nil"/>
              <w:right w:val="nil"/>
            </w:tcBorders>
            <w:tcPrChange w:id="103" w:author="Xiaofei Wang" w:date="2019-01-12T23:33:00Z">
              <w:tcPr>
                <w:tcW w:w="1900" w:type="dxa"/>
                <w:tcBorders>
                  <w:top w:val="nil"/>
                  <w:left w:val="nil"/>
                  <w:bottom w:val="nil"/>
                  <w:right w:val="nil"/>
                </w:tcBorders>
              </w:tcPr>
            </w:tcPrChange>
          </w:tcPr>
          <w:p w14:paraId="0C8C2B41" w14:textId="77777777" w:rsidR="007B75D3" w:rsidRDefault="007B75D3">
            <w:pPr>
              <w:pStyle w:val="FigTitle"/>
              <w:rPr>
                <w:ins w:id="104" w:author="Xiaofei Wang" w:date="2019-01-12T23:33:00Z"/>
                <w:w w:val="100"/>
              </w:rPr>
            </w:pPr>
          </w:p>
        </w:tc>
        <w:tc>
          <w:tcPr>
            <w:tcW w:w="8640" w:type="dxa"/>
            <w:gridSpan w:val="4"/>
            <w:tcBorders>
              <w:top w:val="nil"/>
              <w:left w:val="nil"/>
              <w:bottom w:val="nil"/>
              <w:right w:val="nil"/>
            </w:tcBorders>
            <w:tcPrChange w:id="105" w:author="Xiaofei Wang" w:date="2019-01-12T23:33:00Z">
              <w:tcPr>
                <w:tcW w:w="8640" w:type="dxa"/>
                <w:gridSpan w:val="4"/>
                <w:tcBorders>
                  <w:top w:val="nil"/>
                  <w:left w:val="nil"/>
                  <w:bottom w:val="nil"/>
                  <w:right w:val="nil"/>
                </w:tcBorders>
              </w:tcPr>
            </w:tcPrChange>
          </w:tcPr>
          <w:p w14:paraId="6064C583" w14:textId="77477CD0" w:rsidR="007B75D3" w:rsidRDefault="007B75D3">
            <w:pPr>
              <w:pStyle w:val="FigTitle"/>
              <w:rPr>
                <w:ins w:id="106" w:author="Xiaofei Wang" w:date="2019-01-09T20:31:00Z"/>
              </w:rPr>
              <w:pPrChange w:id="107" w:author="Xiaofei Wang" w:date="2019-01-09T20:34:00Z">
                <w:pPr>
                  <w:pStyle w:val="FigTitle"/>
                  <w:numPr>
                    <w:numId w:val="38"/>
                  </w:numPr>
                </w:pPr>
              </w:pPrChange>
            </w:pPr>
            <w:ins w:id="108" w:author="Xiaofei Wang" w:date="2019-01-09T20:34:00Z">
              <w:r>
                <w:rPr>
                  <w:w w:val="100"/>
                </w:rPr>
                <w:t xml:space="preserve">Figure 9-751x -- </w:t>
              </w:r>
              <w:proofErr w:type="spellStart"/>
              <w:r>
                <w:rPr>
                  <w:w w:val="100"/>
                </w:rPr>
                <w:t>Recommentded</w:t>
              </w:r>
              <w:proofErr w:type="spellEnd"/>
              <w:r>
                <w:rPr>
                  <w:w w:val="100"/>
                </w:rPr>
                <w:t xml:space="preserve"> WUR Parameters subfield format</w:t>
              </w:r>
            </w:ins>
          </w:p>
        </w:tc>
      </w:tr>
    </w:tbl>
    <w:p w14:paraId="1EC78FF1" w14:textId="3C1D345D" w:rsidR="00541D08" w:rsidRDefault="000A556A" w:rsidP="003A7DD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109" w:author="Xiaofei Wang" w:date="2019-01-09T20:42:00Z"/>
          <w:rStyle w:val="SC11204811"/>
          <w:b w:val="0"/>
        </w:rPr>
      </w:pPr>
      <w:ins w:id="110" w:author="Xiaofei Wang" w:date="2019-01-09T20:41:00Z">
        <w:r>
          <w:rPr>
            <w:rStyle w:val="SC11204811"/>
            <w:b w:val="0"/>
          </w:rPr>
          <w:t xml:space="preserve">The format of the </w:t>
        </w:r>
        <w:proofErr w:type="spellStart"/>
        <w:r>
          <w:rPr>
            <w:rStyle w:val="SC11204811"/>
            <w:b w:val="0"/>
          </w:rPr>
          <w:t>Recommeneded</w:t>
        </w:r>
        <w:proofErr w:type="spellEnd"/>
        <w:r>
          <w:rPr>
            <w:rStyle w:val="SC11204811"/>
            <w:b w:val="0"/>
          </w:rPr>
          <w:t xml:space="preserve"> WUR Paramet</w:t>
        </w:r>
      </w:ins>
      <w:ins w:id="111" w:author="Xiaofei Wang" w:date="2019-01-09T20:42:00Z">
        <w:r>
          <w:rPr>
            <w:rStyle w:val="SC11204811"/>
            <w:b w:val="0"/>
          </w:rPr>
          <w:t>ers subfield is shown in Figure 9-751x (Recommended WUR Parameters subfield format</w:t>
        </w:r>
        <w:r w:rsidRPr="007B75D3">
          <w:rPr>
            <w:rStyle w:val="SC11204811"/>
            <w:b w:val="0"/>
          </w:rPr>
          <w:t>).</w:t>
        </w:r>
      </w:ins>
      <w:ins w:id="112" w:author="Xiaofei Wang" w:date="2019-01-12T23:32:00Z">
        <w:r w:rsidR="007B75D3" w:rsidRPr="007B75D3">
          <w:rPr>
            <w:rStyle w:val="SC11204811"/>
            <w:b w:val="0"/>
          </w:rPr>
          <w:t xml:space="preserve"> </w:t>
        </w:r>
        <w:r w:rsidR="007B75D3" w:rsidRPr="007B75D3">
          <w:rPr>
            <w:rStyle w:val="SC11204811"/>
            <w:b w:val="0"/>
            <w:rPrChange w:id="113" w:author="Xiaofei Wang" w:date="2019-01-12T23:32:00Z">
              <w:rPr>
                <w:u w:val="single"/>
              </w:rPr>
            </w:rPrChange>
          </w:rPr>
          <w:t>This field is present if the Recommended WUR Parameters Present subfield of the WUR Parameter Control field is set to 1. Otherwise this field is not present.</w:t>
        </w:r>
      </w:ins>
    </w:p>
    <w:p w14:paraId="694FEF8F" w14:textId="3DBF1F87" w:rsidR="000A556A" w:rsidRPr="000A556A" w:rsidRDefault="00885124" w:rsidP="003A7DD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Style w:val="SC11204811"/>
          <w:b w:val="0"/>
          <w:rPrChange w:id="114" w:author="Xiaofei Wang" w:date="2019-01-09T20:43:00Z">
            <w:rPr>
              <w:rStyle w:val="SC11204811"/>
              <w:lang w:eastAsia="ko-KR"/>
            </w:rPr>
          </w:rPrChange>
        </w:rPr>
      </w:pPr>
      <w:ins w:id="115" w:author="Xiaofei Wang" w:date="2019-01-13T00:19:00Z">
        <w:r>
          <w:rPr>
            <w:rStyle w:val="SC11204811"/>
            <w:b w:val="0"/>
          </w:rPr>
          <w:t xml:space="preserve">The </w:t>
        </w:r>
      </w:ins>
      <w:ins w:id="116" w:author="Xiaofei Wang" w:date="2019-01-09T20:44:00Z">
        <w:r w:rsidR="000A556A">
          <w:rPr>
            <w:rStyle w:val="SC11204811"/>
            <w:b w:val="0"/>
          </w:rPr>
          <w:t xml:space="preserve">Recommended WUR Wake Up Frame Rate </w:t>
        </w:r>
      </w:ins>
      <w:ins w:id="117" w:author="Xiaofei Wang" w:date="2019-01-09T20:43:00Z">
        <w:r w:rsidR="000A556A" w:rsidRPr="000A556A">
          <w:rPr>
            <w:rStyle w:val="SC11204811"/>
            <w:b w:val="0"/>
            <w:rPrChange w:id="118" w:author="Xiaofei Wang" w:date="2019-01-09T20:43:00Z">
              <w:rPr/>
            </w:rPrChange>
          </w:rPr>
          <w:t xml:space="preserve">field is set to 0 to indicate that the WUR non-AP STA has no recommendation on the data rate to be used for WUR wake up frames. This field is set to 1 to indicate that LDR is recommended to be used for individually or group addressed WUR wake up frames transmitted to the </w:t>
        </w:r>
        <w:r w:rsidR="000A556A" w:rsidRPr="000A556A">
          <w:rPr>
            <w:rStyle w:val="SC11204811"/>
            <w:b w:val="0"/>
            <w:rPrChange w:id="119" w:author="Xiaofei Wang" w:date="2019-01-09T20:43:00Z">
              <w:rPr/>
            </w:rPrChange>
          </w:rPr>
          <w:lastRenderedPageBreak/>
          <w:t xml:space="preserve">WUR non-AP STA. This field is set to 2 to indicate that HDR is recommended to be used for individually </w:t>
        </w:r>
      </w:ins>
      <w:ins w:id="120" w:author="Xiaofei Wang" w:date="2019-01-09T20:45:00Z">
        <w:r w:rsidR="000A556A">
          <w:rPr>
            <w:rStyle w:val="SC11204811"/>
            <w:b w:val="0"/>
          </w:rPr>
          <w:t xml:space="preserve">or group </w:t>
        </w:r>
      </w:ins>
      <w:ins w:id="121" w:author="Xiaofei Wang" w:date="2019-01-09T20:43:00Z">
        <w:r w:rsidR="000A556A" w:rsidRPr="000A556A">
          <w:rPr>
            <w:rStyle w:val="SC11204811"/>
            <w:b w:val="0"/>
            <w:rPrChange w:id="122" w:author="Xiaofei Wang" w:date="2019-01-09T20:43:00Z">
              <w:rPr/>
            </w:rPrChange>
          </w:rPr>
          <w:t>addressed WUR wake up frames transmitted to the WUR non-AP STA. The value of 3 is reserved.</w:t>
        </w:r>
      </w:ins>
    </w:p>
    <w:p w14:paraId="7BC3D049" w14:textId="204D9226" w:rsidR="000A556A" w:rsidRDefault="000A556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Style w:val="SC11204811"/>
          <w:b w:val="0"/>
        </w:rPr>
        <w:pPrChange w:id="123" w:author="Xiaofei Wang" w:date="2019-01-09T20:43:00Z">
          <w:pPr>
            <w:pStyle w:val="T"/>
            <w:suppressAutoHyphens/>
            <w:spacing w:line="240" w:lineRule="auto"/>
            <w:jc w:val="left"/>
          </w:pPr>
        </w:pPrChange>
      </w:pPr>
      <w:ins w:id="124" w:author="Xiaofei Wang" w:date="2019-01-09T20:43:00Z">
        <w:r w:rsidRPr="000A556A">
          <w:rPr>
            <w:rStyle w:val="SC11204811"/>
            <w:b w:val="0"/>
            <w:rPrChange w:id="125" w:author="Xiaofei Wang" w:date="2019-01-09T20:43:00Z">
              <w:rPr/>
            </w:rPrChange>
          </w:rPr>
          <w:t xml:space="preserve">The </w:t>
        </w:r>
      </w:ins>
      <w:ins w:id="126" w:author="Xiaofei Wang" w:date="2019-01-13T00:20:00Z">
        <w:r w:rsidR="00885124">
          <w:rPr>
            <w:rStyle w:val="SC11204811"/>
            <w:b w:val="0"/>
          </w:rPr>
          <w:t>Re</w:t>
        </w:r>
      </w:ins>
      <w:ins w:id="127" w:author="Xiaofei Wang" w:date="2019-01-09T20:45:00Z">
        <w:r>
          <w:rPr>
            <w:rStyle w:val="SC11204811"/>
            <w:b w:val="0"/>
          </w:rPr>
          <w:t xml:space="preserve">commended WUR Channel </w:t>
        </w:r>
        <w:proofErr w:type="spellStart"/>
        <w:r>
          <w:rPr>
            <w:rStyle w:val="SC11204811"/>
            <w:b w:val="0"/>
          </w:rPr>
          <w:t>Ofsset</w:t>
        </w:r>
        <w:proofErr w:type="spellEnd"/>
        <w:r>
          <w:rPr>
            <w:rStyle w:val="SC11204811"/>
            <w:b w:val="0"/>
          </w:rPr>
          <w:t xml:space="preserve"> </w:t>
        </w:r>
      </w:ins>
      <w:ins w:id="128" w:author="Xiaofei Wang" w:date="2019-01-09T20:43:00Z">
        <w:r w:rsidRPr="000A556A">
          <w:rPr>
            <w:rStyle w:val="SC11204811"/>
            <w:b w:val="0"/>
            <w:rPrChange w:id="129" w:author="Xiaofei Wang" w:date="2019-01-09T20:43:00Z">
              <w:rPr/>
            </w:rPrChange>
          </w:rPr>
          <w:t>field is set to 7 to indicate that the WUR non-AP STA has no recommendation regarding the WUR Channel Offset. Otherwise, the encoding of this field is described in Table 9-318e (WUR Channel Offset subfield encoding).</w:t>
        </w:r>
      </w:ins>
    </w:p>
    <w:p w14:paraId="341C24C8" w14:textId="77777777" w:rsidR="00092EB8" w:rsidRPr="000A556A" w:rsidRDefault="00092EB8" w:rsidP="00092EB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130" w:author="Xiaofei Wang" w:date="2019-01-09T20:43:00Z"/>
          <w:rStyle w:val="SC11204811"/>
          <w:b w:val="0"/>
          <w:rPrChange w:id="131" w:author="Xiaofei Wang" w:date="2019-01-09T20:43:00Z">
            <w:rPr>
              <w:ins w:id="132" w:author="Xiaofei Wang" w:date="2019-01-09T20:43:00Z"/>
            </w:rPr>
          </w:rPrChange>
        </w:rPr>
      </w:pPr>
    </w:p>
    <w:p w14:paraId="3707C0DE" w14:textId="3A5DFAD8" w:rsidR="00854E20" w:rsidRPr="003A7DD8" w:rsidRDefault="00311735" w:rsidP="00854E20">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Pr>
          <w:rFonts w:eastAsia="Times New Roman"/>
          <w:b/>
          <w:color w:val="000000"/>
          <w:sz w:val="20"/>
          <w:highlight w:val="yellow"/>
          <w:lang w:val="en-US"/>
        </w:rPr>
        <w:t>TGba</w:t>
      </w:r>
      <w:proofErr w:type="spellEnd"/>
      <w:r w:rsidR="00854E20" w:rsidRPr="00B81146">
        <w:rPr>
          <w:rFonts w:eastAsia="Times New Roman"/>
          <w:b/>
          <w:color w:val="000000"/>
          <w:sz w:val="20"/>
          <w:highlight w:val="yellow"/>
          <w:lang w:val="en-US"/>
        </w:rPr>
        <w:t xml:space="preserve"> Editor:</w:t>
      </w:r>
      <w:r w:rsidR="00854E20" w:rsidRPr="00B81146">
        <w:rPr>
          <w:rFonts w:eastAsia="Times New Roman"/>
          <w:b/>
          <w:i/>
          <w:color w:val="000000"/>
          <w:sz w:val="20"/>
          <w:highlight w:val="yellow"/>
          <w:lang w:val="en-US"/>
        </w:rPr>
        <w:t xml:space="preserve"> </w:t>
      </w:r>
      <w:r w:rsidR="00854E20">
        <w:rPr>
          <w:rFonts w:eastAsia="Times New Roman"/>
          <w:b/>
          <w:i/>
          <w:color w:val="000000"/>
          <w:sz w:val="20"/>
          <w:highlight w:val="yellow"/>
          <w:lang w:val="en-US"/>
        </w:rPr>
        <w:t xml:space="preserve">Insert </w:t>
      </w:r>
      <w:r w:rsidR="00D738B1">
        <w:rPr>
          <w:rFonts w:eastAsia="Times New Roman"/>
          <w:b/>
          <w:i/>
          <w:color w:val="000000"/>
          <w:sz w:val="20"/>
          <w:highlight w:val="yellow"/>
          <w:lang w:val="en-US"/>
        </w:rPr>
        <w:t>the following text at Page 54 Line 61</w:t>
      </w:r>
      <w:r w:rsidR="004638E2">
        <w:rPr>
          <w:rFonts w:eastAsia="Times New Roman"/>
          <w:b/>
          <w:i/>
          <w:color w:val="000000"/>
          <w:sz w:val="20"/>
          <w:highlight w:val="yellow"/>
          <w:lang w:val="en-US"/>
        </w:rPr>
        <w:t xml:space="preserve"> (802.11ba Draft 1.0)</w:t>
      </w:r>
      <w:r w:rsidR="00854E20" w:rsidRPr="00B81146">
        <w:rPr>
          <w:rFonts w:eastAsia="Times New Roman"/>
          <w:b/>
          <w:i/>
          <w:color w:val="000000"/>
          <w:sz w:val="20"/>
          <w:highlight w:val="yellow"/>
          <w:lang w:val="en-US"/>
        </w:rPr>
        <w:t>:</w:t>
      </w:r>
    </w:p>
    <w:p w14:paraId="6FAF27A7" w14:textId="0B0BE474" w:rsidR="00854E20" w:rsidRDefault="00D738B1" w:rsidP="003A7DD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133" w:author="Wang, Xiaofei (Clement)" w:date="2018-12-19T17:21:00Z"/>
          <w:rStyle w:val="SC11204811"/>
          <w:b w:val="0"/>
          <w:lang w:val="en-US" w:eastAsia="ko-KR"/>
        </w:rPr>
      </w:pPr>
      <w:ins w:id="134" w:author="Wang, Xiaofei (Clement)" w:date="2018-11-09T13:29:00Z">
        <w:r w:rsidRPr="00D738B1">
          <w:rPr>
            <w:rStyle w:val="SC11204811"/>
            <w:b w:val="0"/>
            <w:lang w:val="en-US" w:eastAsia="ko-KR"/>
            <w:rPrChange w:id="135" w:author="Wang, Xiaofei (Clement)" w:date="2018-11-09T13:29:00Z">
              <w:rPr>
                <w:rStyle w:val="SC11204811"/>
                <w:lang w:val="en-US" w:eastAsia="ko-KR"/>
              </w:rPr>
            </w:rPrChange>
          </w:rPr>
          <w:t xml:space="preserve">A WUR non-AP STA may indicate </w:t>
        </w:r>
      </w:ins>
      <w:ins w:id="136" w:author="Wang, Xiaofei (Clement)" w:date="2018-11-09T13:30:00Z">
        <w:r>
          <w:rPr>
            <w:rStyle w:val="SC11204811"/>
            <w:b w:val="0"/>
            <w:lang w:val="en-US" w:eastAsia="ko-KR"/>
          </w:rPr>
          <w:t xml:space="preserve">in the WUR Mode element </w:t>
        </w:r>
      </w:ins>
      <w:ins w:id="137" w:author="Wang, Xiaofei (Clement)" w:date="2018-11-09T13:29:00Z">
        <w:r w:rsidRPr="00D738B1">
          <w:rPr>
            <w:rStyle w:val="SC11204811"/>
            <w:b w:val="0"/>
            <w:lang w:val="en-US" w:eastAsia="ko-KR"/>
            <w:rPrChange w:id="138" w:author="Wang, Xiaofei (Clement)" w:date="2018-11-09T13:29:00Z">
              <w:rPr>
                <w:rStyle w:val="SC11204811"/>
                <w:lang w:val="en-US" w:eastAsia="ko-KR"/>
              </w:rPr>
            </w:rPrChange>
          </w:rPr>
          <w:t xml:space="preserve">its </w:t>
        </w:r>
      </w:ins>
      <w:ins w:id="139" w:author="Wang, Xiaofei (Clement)" w:date="2018-11-09T13:31:00Z">
        <w:r w:rsidR="003912CB">
          <w:rPr>
            <w:rStyle w:val="SC11204811"/>
            <w:b w:val="0"/>
            <w:lang w:val="en-US" w:eastAsia="ko-KR"/>
          </w:rPr>
          <w:t>recommendation</w:t>
        </w:r>
      </w:ins>
      <w:ins w:id="140" w:author="Wang, Xiaofei (Clement)" w:date="2018-11-09T13:29:00Z">
        <w:r>
          <w:rPr>
            <w:rStyle w:val="SC11204811"/>
            <w:b w:val="0"/>
            <w:lang w:val="en-US" w:eastAsia="ko-KR"/>
          </w:rPr>
          <w:t xml:space="preserve"> o</w:t>
        </w:r>
      </w:ins>
      <w:ins w:id="141" w:author="Wang, Xiaofei (Clement)" w:date="2018-11-12T21:44:00Z">
        <w:r w:rsidR="003912CB">
          <w:rPr>
            <w:rStyle w:val="SC11204811"/>
            <w:b w:val="0"/>
            <w:lang w:val="en-US" w:eastAsia="ko-KR"/>
          </w:rPr>
          <w:t>n</w:t>
        </w:r>
      </w:ins>
      <w:ins w:id="142" w:author="Wang, Xiaofei (Clement)" w:date="2018-11-09T13:29:00Z">
        <w:r>
          <w:rPr>
            <w:rStyle w:val="SC11204811"/>
            <w:b w:val="0"/>
            <w:lang w:val="en-US" w:eastAsia="ko-KR"/>
          </w:rPr>
          <w:t xml:space="preserve"> </w:t>
        </w:r>
      </w:ins>
      <w:ins w:id="143" w:author="Wang, Xiaofei (Clement)" w:date="2018-11-09T13:31:00Z">
        <w:r>
          <w:rPr>
            <w:rStyle w:val="SC11204811"/>
            <w:b w:val="0"/>
            <w:lang w:val="en-US" w:eastAsia="ko-KR"/>
          </w:rPr>
          <w:t xml:space="preserve">which data </w:t>
        </w:r>
      </w:ins>
      <w:ins w:id="144" w:author="Wang, Xiaofei (Clement)" w:date="2018-11-09T13:29:00Z">
        <w:r>
          <w:rPr>
            <w:rStyle w:val="SC11204811"/>
            <w:b w:val="0"/>
            <w:lang w:val="en-US" w:eastAsia="ko-KR"/>
          </w:rPr>
          <w:t>rate</w:t>
        </w:r>
      </w:ins>
      <w:ins w:id="145" w:author="Wang, Xiaofei (Clement)" w:date="2018-11-09T13:31:00Z">
        <w:r>
          <w:rPr>
            <w:rStyle w:val="SC11204811"/>
            <w:b w:val="0"/>
            <w:lang w:val="en-US" w:eastAsia="ko-KR"/>
          </w:rPr>
          <w:t xml:space="preserve"> </w:t>
        </w:r>
      </w:ins>
      <w:ins w:id="146" w:author="Wang, Xiaofei (Clement)" w:date="2018-11-09T13:32:00Z">
        <w:r>
          <w:rPr>
            <w:rStyle w:val="SC11204811"/>
            <w:b w:val="0"/>
            <w:lang w:val="en-US" w:eastAsia="ko-KR"/>
          </w:rPr>
          <w:t xml:space="preserve">(LDR or HDR) </w:t>
        </w:r>
      </w:ins>
      <w:ins w:id="147" w:author="Wang, Xiaofei (Clement)" w:date="2018-11-09T13:31:00Z">
        <w:r>
          <w:rPr>
            <w:rStyle w:val="SC11204811"/>
            <w:b w:val="0"/>
            <w:lang w:val="en-US" w:eastAsia="ko-KR"/>
          </w:rPr>
          <w:t>to use</w:t>
        </w:r>
      </w:ins>
      <w:ins w:id="148" w:author="Wang, Xiaofei (Clement)" w:date="2018-11-09T13:29:00Z">
        <w:r>
          <w:rPr>
            <w:rStyle w:val="SC11204811"/>
            <w:b w:val="0"/>
            <w:lang w:val="en-US" w:eastAsia="ko-KR"/>
          </w:rPr>
          <w:t xml:space="preserve"> </w:t>
        </w:r>
      </w:ins>
      <w:ins w:id="149" w:author="Wang, Xiaofei (Clement)" w:date="2018-11-09T13:31:00Z">
        <w:r>
          <w:rPr>
            <w:rStyle w:val="SC11204811"/>
            <w:b w:val="0"/>
            <w:lang w:val="en-US" w:eastAsia="ko-KR"/>
          </w:rPr>
          <w:t>for</w:t>
        </w:r>
      </w:ins>
      <w:ins w:id="150" w:author="Wang, Xiaofei (Clement)" w:date="2018-11-09T13:29:00Z">
        <w:r>
          <w:rPr>
            <w:rStyle w:val="SC11204811"/>
            <w:b w:val="0"/>
            <w:lang w:val="en-US" w:eastAsia="ko-KR"/>
          </w:rPr>
          <w:t xml:space="preserve"> </w:t>
        </w:r>
      </w:ins>
      <w:ins w:id="151" w:author="Wang, Xiaofei (Clement)" w:date="2018-11-09T13:30:00Z">
        <w:r>
          <w:rPr>
            <w:rStyle w:val="SC11204811"/>
            <w:b w:val="0"/>
            <w:lang w:val="en-US" w:eastAsia="ko-KR"/>
          </w:rPr>
          <w:t xml:space="preserve">individually or group addressed WUR wake up frames transmitted to that WUR non-AP STA. </w:t>
        </w:r>
      </w:ins>
    </w:p>
    <w:p w14:paraId="284AAB3B" w14:textId="683DC269" w:rsidR="0091703E" w:rsidRDefault="00311735" w:rsidP="0091703E">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Pr>
          <w:rFonts w:eastAsia="Times New Roman"/>
          <w:b/>
          <w:color w:val="000000"/>
          <w:sz w:val="20"/>
          <w:highlight w:val="yellow"/>
          <w:lang w:val="en-US"/>
        </w:rPr>
        <w:t>TGba</w:t>
      </w:r>
      <w:proofErr w:type="spellEnd"/>
      <w:r w:rsidR="0091703E" w:rsidRPr="00B81146">
        <w:rPr>
          <w:rFonts w:eastAsia="Times New Roman"/>
          <w:b/>
          <w:color w:val="000000"/>
          <w:sz w:val="20"/>
          <w:highlight w:val="yellow"/>
          <w:lang w:val="en-US"/>
        </w:rPr>
        <w:t xml:space="preserve"> Editor:</w:t>
      </w:r>
      <w:r w:rsidR="0091703E" w:rsidRPr="00B81146">
        <w:rPr>
          <w:rFonts w:eastAsia="Times New Roman"/>
          <w:b/>
          <w:i/>
          <w:color w:val="000000"/>
          <w:sz w:val="20"/>
          <w:highlight w:val="yellow"/>
          <w:lang w:val="en-US"/>
        </w:rPr>
        <w:t xml:space="preserve"> </w:t>
      </w:r>
      <w:r w:rsidR="0091703E">
        <w:rPr>
          <w:rFonts w:eastAsia="Times New Roman"/>
          <w:b/>
          <w:i/>
          <w:color w:val="000000"/>
          <w:sz w:val="20"/>
          <w:highlight w:val="yellow"/>
          <w:lang w:val="en-US"/>
        </w:rPr>
        <w:t>Insert the following text at Page 55 Line 8</w:t>
      </w:r>
      <w:r w:rsidR="004638E2">
        <w:rPr>
          <w:rFonts w:eastAsia="Times New Roman"/>
          <w:b/>
          <w:i/>
          <w:color w:val="000000"/>
          <w:sz w:val="20"/>
          <w:highlight w:val="yellow"/>
          <w:lang w:val="en-US"/>
        </w:rPr>
        <w:t xml:space="preserve"> (802.11ba Draft 1.0)</w:t>
      </w:r>
      <w:r w:rsidR="0091703E">
        <w:rPr>
          <w:rFonts w:eastAsia="Times New Roman"/>
          <w:b/>
          <w:i/>
          <w:color w:val="000000"/>
          <w:sz w:val="20"/>
          <w:highlight w:val="yellow"/>
          <w:lang w:val="en-US"/>
        </w:rPr>
        <w:t>:</w:t>
      </w:r>
    </w:p>
    <w:p w14:paraId="66B143A7" w14:textId="5096724C" w:rsidR="0091703E" w:rsidRPr="00822427" w:rsidRDefault="0091703E" w:rsidP="0082242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152" w:author="Wang, Xiaofei (Clement)" w:date="2018-11-11T23:27:00Z"/>
          <w:rStyle w:val="SC11204811"/>
          <w:b w:val="0"/>
          <w:lang w:val="en-US" w:eastAsia="ko-KR"/>
        </w:rPr>
      </w:pPr>
      <w:ins w:id="153" w:author="Wang, Xiaofei (Clement)" w:date="2018-11-11T23:27:00Z">
        <w:r w:rsidRPr="00822427">
          <w:rPr>
            <w:rStyle w:val="SC11204811"/>
            <w:b w:val="0"/>
            <w:rPrChange w:id="154" w:author="Wang, Xiaofei (Clement)" w:date="2018-11-11T23:36:00Z">
              <w:rPr>
                <w:color w:val="000000"/>
                <w:sz w:val="20"/>
                <w:lang w:val="en-US" w:eastAsia="ko-KR"/>
              </w:rPr>
            </w:rPrChange>
          </w:rPr>
          <w:t xml:space="preserve">After a WUR non-AP STA has negotiated WUR service with a WUR AP, the WUR non-AP STA may </w:t>
        </w:r>
      </w:ins>
      <w:ins w:id="155" w:author="Wang, Xiaofei (Clement)" w:date="2018-11-11T23:35:00Z">
        <w:r w:rsidRPr="00822427">
          <w:rPr>
            <w:rStyle w:val="SC11204811"/>
            <w:b w:val="0"/>
            <w:rPrChange w:id="156" w:author="Wang, Xiaofei (Clement)" w:date="2018-11-11T23:36:00Z">
              <w:rPr>
                <w:color w:val="000000"/>
                <w:sz w:val="20"/>
                <w:lang w:val="en-US" w:eastAsia="ko-KR"/>
              </w:rPr>
            </w:rPrChange>
          </w:rPr>
          <w:t xml:space="preserve">request to </w:t>
        </w:r>
      </w:ins>
      <w:ins w:id="157" w:author="Wang, Xiaofei (Clement)" w:date="2018-11-11T23:27:00Z">
        <w:r w:rsidRPr="00822427">
          <w:rPr>
            <w:rStyle w:val="SC11204811"/>
            <w:b w:val="0"/>
            <w:rPrChange w:id="158" w:author="Wang, Xiaofei (Clement)" w:date="2018-11-11T23:36:00Z">
              <w:rPr>
                <w:color w:val="000000"/>
                <w:sz w:val="20"/>
                <w:lang w:val="en-US" w:eastAsia="ko-KR"/>
              </w:rPr>
            </w:rPrChange>
          </w:rPr>
          <w:t xml:space="preserve">update the WUR parameters with the </w:t>
        </w:r>
      </w:ins>
      <w:ins w:id="159" w:author="Wang, Xiaofei (Clement)" w:date="2018-11-11T23:42:00Z">
        <w:r w:rsidR="00822427">
          <w:rPr>
            <w:rStyle w:val="SC11204811"/>
            <w:b w:val="0"/>
          </w:rPr>
          <w:t xml:space="preserve">associated </w:t>
        </w:r>
      </w:ins>
      <w:ins w:id="160" w:author="Wang, Xiaofei (Clement)" w:date="2018-11-11T23:27:00Z">
        <w:r w:rsidRPr="00822427">
          <w:rPr>
            <w:rStyle w:val="SC11204811"/>
            <w:b w:val="0"/>
            <w:rPrChange w:id="161" w:author="Wang, Xiaofei (Clement)" w:date="2018-11-11T23:36:00Z">
              <w:rPr>
                <w:color w:val="000000"/>
                <w:sz w:val="20"/>
                <w:lang w:val="en-US" w:eastAsia="ko-KR"/>
              </w:rPr>
            </w:rPrChange>
          </w:rPr>
          <w:t xml:space="preserve">WUR AP by </w:t>
        </w:r>
      </w:ins>
      <w:ins w:id="162" w:author="Wang, Xiaofei (Clement)" w:date="2018-11-11T23:35:00Z">
        <w:r w:rsidR="00822427" w:rsidRPr="000D2E30">
          <w:rPr>
            <w:rStyle w:val="SC11204811"/>
            <w:b w:val="0"/>
            <w:highlight w:val="blue"/>
            <w:rPrChange w:id="163" w:author="Xiaofei Wang" w:date="2019-01-15T13:03:00Z">
              <w:rPr>
                <w:color w:val="000000"/>
                <w:sz w:val="20"/>
                <w:lang w:val="en-US" w:eastAsia="ko-KR"/>
              </w:rPr>
            </w:rPrChange>
          </w:rPr>
          <w:t>transmit</w:t>
        </w:r>
      </w:ins>
      <w:ins w:id="164" w:author="Xiaofei Wang" w:date="2019-01-15T13:02:00Z">
        <w:r w:rsidR="000D2E30" w:rsidRPr="000D2E30">
          <w:rPr>
            <w:rStyle w:val="SC11204811"/>
            <w:b w:val="0"/>
            <w:highlight w:val="blue"/>
            <w:rPrChange w:id="165" w:author="Xiaofei Wang" w:date="2019-01-15T13:03:00Z">
              <w:rPr>
                <w:rStyle w:val="SC11204811"/>
                <w:b w:val="0"/>
              </w:rPr>
            </w:rPrChange>
          </w:rPr>
          <w:t>ting</w:t>
        </w:r>
      </w:ins>
      <w:ins w:id="166" w:author="Wang, Xiaofei (Clement)" w:date="2018-11-11T23:35:00Z">
        <w:r w:rsidR="00822427" w:rsidRPr="00822427">
          <w:rPr>
            <w:rStyle w:val="SC11204811"/>
            <w:b w:val="0"/>
            <w:rPrChange w:id="167" w:author="Wang, Xiaofei (Clement)" w:date="2018-11-11T23:36:00Z">
              <w:rPr>
                <w:color w:val="000000"/>
                <w:sz w:val="20"/>
                <w:lang w:val="en-US" w:eastAsia="ko-KR"/>
              </w:rPr>
            </w:rPrChange>
          </w:rPr>
          <w:t xml:space="preserve"> a WUR Mode Setup frame with the Action Type in </w:t>
        </w:r>
      </w:ins>
      <w:ins w:id="168" w:author="Wang, Xiaofei (Clement)" w:date="2018-11-11T23:58:00Z">
        <w:r w:rsidR="00630EA5">
          <w:rPr>
            <w:rStyle w:val="SC11204811"/>
            <w:b w:val="0"/>
          </w:rPr>
          <w:t xml:space="preserve">the </w:t>
        </w:r>
      </w:ins>
      <w:ins w:id="169" w:author="Wang, Xiaofei (Clement)" w:date="2018-11-11T23:35:00Z">
        <w:r w:rsidR="00822427" w:rsidRPr="00822427">
          <w:rPr>
            <w:rStyle w:val="SC11204811"/>
            <w:b w:val="0"/>
            <w:rPrChange w:id="170" w:author="Wang, Xiaofei (Clement)" w:date="2018-11-11T23:36:00Z">
              <w:rPr>
                <w:color w:val="000000"/>
                <w:sz w:val="20"/>
                <w:lang w:val="en-US" w:eastAsia="ko-KR"/>
              </w:rPr>
            </w:rPrChange>
          </w:rPr>
          <w:t>WUR Mode element</w:t>
        </w:r>
        <w:r w:rsidR="00822427">
          <w:rPr>
            <w:rStyle w:val="SC11204811"/>
            <w:b w:val="0"/>
          </w:rPr>
          <w:t xml:space="preserve"> set to “Enter WUR Mode Request</w:t>
        </w:r>
        <w:r w:rsidR="00822427" w:rsidRPr="00822427">
          <w:rPr>
            <w:rStyle w:val="SC11204811"/>
            <w:b w:val="0"/>
            <w:rPrChange w:id="171" w:author="Wang, Xiaofei (Clement)" w:date="2018-11-11T23:36:00Z">
              <w:rPr>
                <w:color w:val="000000"/>
                <w:sz w:val="20"/>
                <w:lang w:val="en-US" w:eastAsia="ko-KR"/>
              </w:rPr>
            </w:rPrChange>
          </w:rPr>
          <w:t xml:space="preserve">” or </w:t>
        </w:r>
        <w:r w:rsidR="00822427">
          <w:rPr>
            <w:rStyle w:val="SC11204811"/>
            <w:b w:val="0"/>
          </w:rPr>
          <w:t>“Enter WUR Mode Suspend Re</w:t>
        </w:r>
      </w:ins>
      <w:ins w:id="172" w:author="Wang, Xiaofei (Clement)" w:date="2018-11-11T23:37:00Z">
        <w:r w:rsidR="00822427">
          <w:rPr>
            <w:rStyle w:val="SC11204811"/>
            <w:b w:val="0"/>
          </w:rPr>
          <w:t>quest</w:t>
        </w:r>
      </w:ins>
      <w:ins w:id="173" w:author="Wang, Xiaofei (Clement)" w:date="2018-11-11T23:35:00Z">
        <w:r w:rsidR="00822427" w:rsidRPr="00822427">
          <w:rPr>
            <w:rStyle w:val="SC11204811"/>
            <w:b w:val="0"/>
          </w:rPr>
          <w:t xml:space="preserve">” and </w:t>
        </w:r>
      </w:ins>
      <w:ins w:id="174" w:author="Xiaofei Wang" w:date="2019-01-15T13:03:00Z">
        <w:r w:rsidR="000D2E30" w:rsidRPr="000D2E30">
          <w:rPr>
            <w:rStyle w:val="SC11204811"/>
            <w:b w:val="0"/>
            <w:highlight w:val="blue"/>
            <w:rPrChange w:id="175" w:author="Xiaofei Wang" w:date="2019-01-15T13:03:00Z">
              <w:rPr>
                <w:rStyle w:val="SC11204811"/>
                <w:b w:val="0"/>
              </w:rPr>
            </w:rPrChange>
          </w:rPr>
          <w:t>recommended</w:t>
        </w:r>
      </w:ins>
      <w:ins w:id="176" w:author="Wang, Xiaofei (Clement)" w:date="2018-11-11T23:35:00Z">
        <w:del w:id="177" w:author="Xiaofei Wang" w:date="2019-01-15T13:03:00Z">
          <w:r w:rsidR="00822427" w:rsidRPr="000D2E30" w:rsidDel="000D2E30">
            <w:rPr>
              <w:rStyle w:val="SC11204811"/>
              <w:b w:val="0"/>
              <w:highlight w:val="blue"/>
              <w:rPrChange w:id="178" w:author="Xiaofei Wang" w:date="2019-01-15T13:03:00Z">
                <w:rPr>
                  <w:rStyle w:val="SC11204811"/>
                  <w:b w:val="0"/>
                </w:rPr>
              </w:rPrChange>
            </w:rPr>
            <w:delText>updated</w:delText>
          </w:r>
        </w:del>
        <w:r w:rsidR="00822427" w:rsidRPr="00822427">
          <w:rPr>
            <w:rStyle w:val="SC11204811"/>
            <w:b w:val="0"/>
          </w:rPr>
          <w:t xml:space="preserve"> WUR par</w:t>
        </w:r>
      </w:ins>
      <w:ins w:id="179" w:author="Wang, Xiaofei (Clement)" w:date="2018-11-11T23:37:00Z">
        <w:r w:rsidR="00822427">
          <w:rPr>
            <w:rStyle w:val="SC11204811"/>
            <w:b w:val="0"/>
          </w:rPr>
          <w:t>ameters in the WUR Mode element</w:t>
        </w:r>
      </w:ins>
      <w:ins w:id="180" w:author="Wang, Xiaofei (Clement)" w:date="2018-11-11T23:35:00Z">
        <w:r w:rsidR="00822427" w:rsidRPr="00822427">
          <w:rPr>
            <w:rStyle w:val="SC11204811"/>
            <w:b w:val="0"/>
            <w:rPrChange w:id="181" w:author="Wang, Xiaofei (Clement)" w:date="2018-11-11T23:36:00Z">
              <w:rPr>
                <w:color w:val="000000"/>
                <w:sz w:val="20"/>
                <w:lang w:val="en-US" w:eastAsia="ko-KR"/>
              </w:rPr>
            </w:rPrChange>
          </w:rPr>
          <w:t>.</w:t>
        </w:r>
      </w:ins>
      <w:ins w:id="182" w:author="Wang, Xiaofei (Clement)" w:date="2018-11-11T23:43:00Z">
        <w:r w:rsidR="00822427">
          <w:rPr>
            <w:rStyle w:val="SC11204811"/>
            <w:b w:val="0"/>
          </w:rPr>
          <w:t xml:space="preserve"> The WUR AP </w:t>
        </w:r>
      </w:ins>
      <w:ins w:id="183" w:author="Wang, Xiaofei (Clement)" w:date="2018-11-11T23:53:00Z">
        <w:r w:rsidR="004A09F4">
          <w:rPr>
            <w:rStyle w:val="SC11204811"/>
            <w:b w:val="0"/>
          </w:rPr>
          <w:t xml:space="preserve">shall follow the </w:t>
        </w:r>
      </w:ins>
      <w:ins w:id="184" w:author="Wang, Xiaofei (Clement)" w:date="2018-11-11T23:54:00Z">
        <w:r w:rsidR="004A09F4">
          <w:rPr>
            <w:rStyle w:val="SC11204811"/>
            <w:b w:val="0"/>
          </w:rPr>
          <w:t xml:space="preserve">procedure defined in Section </w:t>
        </w:r>
      </w:ins>
      <w:ins w:id="185" w:author="Wang, Xiaofei (Clement)" w:date="2018-11-11T23:55:00Z">
        <w:r w:rsidR="004A09F4">
          <w:rPr>
            <w:rStyle w:val="SC11204811"/>
            <w:b w:val="0"/>
          </w:rPr>
          <w:t>31.6.1 (WUR Mode Setup) when responding to the WUR Mode Setup frame.</w:t>
        </w:r>
      </w:ins>
      <w:ins w:id="186" w:author="Wang, Xiaofei (Clement)" w:date="2018-11-11T23:54:00Z">
        <w:r w:rsidR="004A09F4">
          <w:rPr>
            <w:rStyle w:val="SC11204811"/>
            <w:b w:val="0"/>
          </w:rPr>
          <w:t xml:space="preserve"> </w:t>
        </w:r>
      </w:ins>
    </w:p>
    <w:p w14:paraId="6DCB2074" w14:textId="3B3A748E" w:rsidR="00BD670A" w:rsidRDefault="00311735" w:rsidP="00BD670A">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Pr>
          <w:rFonts w:eastAsia="Times New Roman"/>
          <w:b/>
          <w:color w:val="000000"/>
          <w:sz w:val="20"/>
          <w:highlight w:val="yellow"/>
          <w:lang w:val="en-US"/>
        </w:rPr>
        <w:t>TGba</w:t>
      </w:r>
      <w:proofErr w:type="spellEnd"/>
      <w:r w:rsidR="00BD670A" w:rsidRPr="00B81146">
        <w:rPr>
          <w:rFonts w:eastAsia="Times New Roman"/>
          <w:b/>
          <w:color w:val="000000"/>
          <w:sz w:val="20"/>
          <w:highlight w:val="yellow"/>
          <w:lang w:val="en-US"/>
        </w:rPr>
        <w:t xml:space="preserve"> Editor:</w:t>
      </w:r>
      <w:r w:rsidR="00BD670A" w:rsidRPr="00B81146">
        <w:rPr>
          <w:rFonts w:eastAsia="Times New Roman"/>
          <w:b/>
          <w:i/>
          <w:color w:val="000000"/>
          <w:sz w:val="20"/>
          <w:highlight w:val="yellow"/>
          <w:lang w:val="en-US"/>
        </w:rPr>
        <w:t xml:space="preserve"> </w:t>
      </w:r>
      <w:r w:rsidR="00BD670A">
        <w:rPr>
          <w:rFonts w:eastAsia="Times New Roman"/>
          <w:b/>
          <w:i/>
          <w:color w:val="000000"/>
          <w:sz w:val="20"/>
          <w:highlight w:val="yellow"/>
          <w:lang w:val="en-US"/>
        </w:rPr>
        <w:t>Insert the following text at Page 62 Line 58 (802.11ba Draft 1.0):</w:t>
      </w:r>
    </w:p>
    <w:p w14:paraId="1EB29039" w14:textId="5A1478AA" w:rsidR="00967F6F" w:rsidRPr="007B75D3" w:rsidRDefault="00BD670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Style w:val="SC11204811"/>
          <w:b w:val="0"/>
          <w:rPrChange w:id="187" w:author="Xiaofei Wang" w:date="2019-01-12T19:02:00Z">
            <w:rPr>
              <w:sz w:val="22"/>
              <w:lang w:val="en-US" w:eastAsia="zh-CN"/>
            </w:rPr>
          </w:rPrChange>
        </w:rPr>
        <w:pPrChange w:id="188" w:author="Xiaofei Wang" w:date="2019-01-13T00:20:00Z">
          <w:pPr/>
        </w:pPrChange>
      </w:pPr>
      <w:ins w:id="189" w:author="Wang, Xiaofei (Clement)" w:date="2018-12-19T17:21:00Z">
        <w:r w:rsidRPr="00885124">
          <w:rPr>
            <w:rStyle w:val="SC11204811"/>
            <w:b w:val="0"/>
            <w:rPrChange w:id="190" w:author="Xiaofei Wang" w:date="2019-01-13T00:20:00Z">
              <w:rPr>
                <w:rStyle w:val="SC11204811"/>
                <w:b w:val="0"/>
                <w:lang w:val="en-US" w:eastAsia="ko-KR"/>
              </w:rPr>
            </w:rPrChange>
          </w:rPr>
          <w:t>A WUR non-AP STA may indicate in the</w:t>
        </w:r>
      </w:ins>
      <w:ins w:id="191" w:author="Wang, Xiaofei (Clement)" w:date="2018-12-19T17:22:00Z">
        <w:r w:rsidRPr="00885124">
          <w:rPr>
            <w:rStyle w:val="SC11204811"/>
            <w:b w:val="0"/>
            <w:rPrChange w:id="192" w:author="Xiaofei Wang" w:date="2019-01-13T00:20:00Z">
              <w:rPr>
                <w:rStyle w:val="SC11204811"/>
                <w:b w:val="0"/>
                <w:lang w:val="en-US" w:eastAsia="ko-KR"/>
              </w:rPr>
            </w:rPrChange>
          </w:rPr>
          <w:t xml:space="preserve"> Recommended WUR Channel Offset field in the</w:t>
        </w:r>
      </w:ins>
      <w:ins w:id="193" w:author="Wang, Xiaofei (Clement)" w:date="2018-12-19T17:21:00Z">
        <w:r w:rsidRPr="00885124">
          <w:rPr>
            <w:rStyle w:val="SC11204811"/>
            <w:b w:val="0"/>
            <w:rPrChange w:id="194" w:author="Xiaofei Wang" w:date="2019-01-13T00:20:00Z">
              <w:rPr>
                <w:rStyle w:val="SC11204811"/>
                <w:b w:val="0"/>
                <w:lang w:val="en-US" w:eastAsia="ko-KR"/>
              </w:rPr>
            </w:rPrChange>
          </w:rPr>
          <w:t xml:space="preserve"> WUR Mode element its recommendation on which WUR channel to </w:t>
        </w:r>
      </w:ins>
      <w:ins w:id="195" w:author="Wang, Xiaofei (Clement)" w:date="2018-12-19T17:22:00Z">
        <w:r w:rsidRPr="00885124">
          <w:rPr>
            <w:rStyle w:val="SC11204811"/>
            <w:b w:val="0"/>
            <w:rPrChange w:id="196" w:author="Xiaofei Wang" w:date="2019-01-13T00:20:00Z">
              <w:rPr>
                <w:rStyle w:val="SC11204811"/>
                <w:b w:val="0"/>
                <w:lang w:val="en-US" w:eastAsia="ko-KR"/>
              </w:rPr>
            </w:rPrChange>
          </w:rPr>
          <w:t>assign</w:t>
        </w:r>
      </w:ins>
      <w:ins w:id="197" w:author="Wang, Xiaofei (Clement)" w:date="2018-12-19T17:21:00Z">
        <w:r w:rsidRPr="00885124">
          <w:rPr>
            <w:rStyle w:val="SC11204811"/>
            <w:b w:val="0"/>
            <w:rPrChange w:id="198" w:author="Xiaofei Wang" w:date="2019-01-13T00:20:00Z">
              <w:rPr>
                <w:rStyle w:val="SC11204811"/>
                <w:b w:val="0"/>
                <w:lang w:val="en-US" w:eastAsia="ko-KR"/>
              </w:rPr>
            </w:rPrChange>
          </w:rPr>
          <w:t xml:space="preserve"> for </w:t>
        </w:r>
      </w:ins>
      <w:ins w:id="199" w:author="Wang, Xiaofei (Clement)" w:date="2018-12-19T17:22:00Z">
        <w:r w:rsidRPr="00885124">
          <w:rPr>
            <w:rStyle w:val="SC11204811"/>
            <w:b w:val="0"/>
            <w:rPrChange w:id="200" w:author="Xiaofei Wang" w:date="2019-01-13T00:20:00Z">
              <w:rPr>
                <w:rStyle w:val="SC11204811"/>
                <w:b w:val="0"/>
                <w:lang w:val="en-US" w:eastAsia="ko-KR"/>
              </w:rPr>
            </w:rPrChange>
          </w:rPr>
          <w:t>the</w:t>
        </w:r>
      </w:ins>
      <w:ins w:id="201" w:author="Wang, Xiaofei (Clement)" w:date="2018-12-19T17:21:00Z">
        <w:r w:rsidRPr="00885124">
          <w:rPr>
            <w:rStyle w:val="SC11204811"/>
            <w:b w:val="0"/>
            <w:rPrChange w:id="202" w:author="Xiaofei Wang" w:date="2019-01-13T00:20:00Z">
              <w:rPr>
                <w:rStyle w:val="SC11204811"/>
                <w:b w:val="0"/>
                <w:lang w:val="en-US" w:eastAsia="ko-KR"/>
              </w:rPr>
            </w:rPrChange>
          </w:rPr>
          <w:t xml:space="preserve"> WUR non-AP </w:t>
        </w:r>
        <w:proofErr w:type="spellStart"/>
        <w:r w:rsidRPr="00885124">
          <w:rPr>
            <w:rStyle w:val="SC11204811"/>
            <w:b w:val="0"/>
            <w:rPrChange w:id="203" w:author="Xiaofei Wang" w:date="2019-01-13T00:20:00Z">
              <w:rPr>
                <w:rStyle w:val="SC11204811"/>
                <w:b w:val="0"/>
                <w:lang w:val="en-US" w:eastAsia="ko-KR"/>
              </w:rPr>
            </w:rPrChange>
          </w:rPr>
          <w:t>STA</w:t>
        </w:r>
        <w:r w:rsidRPr="00BC2094">
          <w:rPr>
            <w:rStyle w:val="SC11204811"/>
            <w:b w:val="0"/>
            <w:highlight w:val="cyan"/>
            <w:rPrChange w:id="204" w:author="Xiaofei Wang" w:date="2019-01-15T09:20:00Z">
              <w:rPr>
                <w:rStyle w:val="SC11204811"/>
                <w:b w:val="0"/>
                <w:lang w:val="en-US" w:eastAsia="ko-KR"/>
              </w:rPr>
            </w:rPrChange>
          </w:rPr>
          <w:t>.</w:t>
        </w:r>
        <w:del w:id="205" w:author="Xiaofei Wang" w:date="2019-01-15T09:17:00Z">
          <w:r w:rsidRPr="00BC2094" w:rsidDel="00BC2094">
            <w:rPr>
              <w:rStyle w:val="SC11204811"/>
              <w:b w:val="0"/>
              <w:highlight w:val="cyan"/>
              <w:rPrChange w:id="206" w:author="Xiaofei Wang" w:date="2019-01-15T09:20:00Z">
                <w:rPr>
                  <w:rStyle w:val="SC11204811"/>
                  <w:b w:val="0"/>
                  <w:lang w:val="en-US" w:eastAsia="ko-KR"/>
                </w:rPr>
              </w:rPrChange>
            </w:rPr>
            <w:delText xml:space="preserve"> </w:delText>
          </w:r>
        </w:del>
      </w:ins>
      <w:ins w:id="207" w:author="Xiaofei Wang" w:date="2019-01-15T09:17:00Z">
        <w:r w:rsidR="00BC2094" w:rsidRPr="00BC2094">
          <w:rPr>
            <w:rStyle w:val="SC11204811"/>
            <w:b w:val="0"/>
            <w:highlight w:val="cyan"/>
            <w:rPrChange w:id="208" w:author="Xiaofei Wang" w:date="2019-01-15T09:20:00Z">
              <w:rPr>
                <w:rStyle w:val="SC11204811"/>
                <w:b w:val="0"/>
              </w:rPr>
            </w:rPrChange>
          </w:rPr>
          <w:t>If</w:t>
        </w:r>
        <w:proofErr w:type="spellEnd"/>
        <w:r w:rsidR="00BC2094" w:rsidRPr="00BC2094">
          <w:rPr>
            <w:rStyle w:val="SC11204811"/>
            <w:b w:val="0"/>
            <w:highlight w:val="cyan"/>
            <w:rPrChange w:id="209" w:author="Xiaofei Wang" w:date="2019-01-15T09:20:00Z">
              <w:rPr>
                <w:rStyle w:val="SC11204811"/>
                <w:b w:val="0"/>
              </w:rPr>
            </w:rPrChange>
          </w:rPr>
          <w:t xml:space="preserve"> the WUR non-AP STA has recommended </w:t>
        </w:r>
      </w:ins>
      <w:ins w:id="210" w:author="Xiaofei Wang" w:date="2019-01-15T09:18:00Z">
        <w:r w:rsidR="00BC2094" w:rsidRPr="00BC2094">
          <w:rPr>
            <w:rStyle w:val="SC11204811"/>
            <w:b w:val="0"/>
            <w:highlight w:val="cyan"/>
            <w:rPrChange w:id="211" w:author="Xiaofei Wang" w:date="2019-01-15T09:20:00Z">
              <w:rPr>
                <w:rStyle w:val="SC11204811"/>
                <w:b w:val="0"/>
              </w:rPr>
            </w:rPrChange>
          </w:rPr>
          <w:t xml:space="preserve">on which WUR channel to assign for itself and subsequently received a WUR FDMA Channel Offset </w:t>
        </w:r>
      </w:ins>
      <w:ins w:id="212" w:author="Xiaofei Wang" w:date="2019-01-15T09:20:00Z">
        <w:r w:rsidR="00BC2094" w:rsidRPr="00BC2094">
          <w:rPr>
            <w:rStyle w:val="SC11204811"/>
            <w:b w:val="0"/>
            <w:highlight w:val="cyan"/>
            <w:rPrChange w:id="213" w:author="Xiaofei Wang" w:date="2019-01-15T09:20:00Z">
              <w:rPr>
                <w:rStyle w:val="SC11204811"/>
                <w:b w:val="0"/>
              </w:rPr>
            </w:rPrChange>
          </w:rPr>
          <w:t xml:space="preserve">from its associated WUR AP </w:t>
        </w:r>
      </w:ins>
      <w:ins w:id="214" w:author="Xiaofei Wang" w:date="2019-01-15T09:18:00Z">
        <w:r w:rsidR="00BC2094" w:rsidRPr="00BC2094">
          <w:rPr>
            <w:rStyle w:val="SC11204811"/>
            <w:b w:val="0"/>
            <w:highlight w:val="cyan"/>
            <w:rPrChange w:id="215" w:author="Xiaofei Wang" w:date="2019-01-15T09:20:00Z">
              <w:rPr>
                <w:rStyle w:val="SC11204811"/>
                <w:b w:val="0"/>
              </w:rPr>
            </w:rPrChange>
          </w:rPr>
          <w:t>that is different than its recommendation,</w:t>
        </w:r>
      </w:ins>
      <w:ins w:id="216" w:author="Xiaofei Wang" w:date="2019-01-12T19:02:00Z">
        <w:r w:rsidR="00967F6F" w:rsidRPr="00BC2094">
          <w:rPr>
            <w:rStyle w:val="SC11204811"/>
            <w:b w:val="0"/>
            <w:highlight w:val="cyan"/>
            <w:rPrChange w:id="217" w:author="Xiaofei Wang" w:date="2019-01-15T09:20:00Z">
              <w:rPr>
                <w:color w:val="1F497D"/>
              </w:rPr>
            </w:rPrChange>
          </w:rPr>
          <w:t xml:space="preserve"> </w:t>
        </w:r>
      </w:ins>
      <w:ins w:id="218" w:author="Xiaofei Wang" w:date="2019-01-15T09:19:00Z">
        <w:r w:rsidR="00BC2094" w:rsidRPr="00BC2094">
          <w:rPr>
            <w:rStyle w:val="SC11204811"/>
            <w:b w:val="0"/>
            <w:highlight w:val="cyan"/>
            <w:rPrChange w:id="219" w:author="Xiaofei Wang" w:date="2019-01-15T09:20:00Z">
              <w:rPr>
                <w:rStyle w:val="SC11204811"/>
                <w:b w:val="0"/>
              </w:rPr>
            </w:rPrChange>
          </w:rPr>
          <w:t>it</w:t>
        </w:r>
      </w:ins>
      <w:ins w:id="220" w:author="Xiaofei Wang" w:date="2019-01-12T19:02:00Z">
        <w:r w:rsidR="00BC2094" w:rsidRPr="00BC2094">
          <w:rPr>
            <w:rStyle w:val="SC11204811"/>
            <w:b w:val="0"/>
            <w:highlight w:val="cyan"/>
            <w:rPrChange w:id="221" w:author="Xiaofei Wang" w:date="2019-01-15T09:20:00Z">
              <w:rPr>
                <w:rStyle w:val="SC11204811"/>
                <w:b w:val="0"/>
              </w:rPr>
            </w:rPrChange>
          </w:rPr>
          <w:t xml:space="preserve"> should</w:t>
        </w:r>
        <w:r w:rsidR="00967F6F" w:rsidRPr="00BC2094">
          <w:rPr>
            <w:rStyle w:val="SC11204811"/>
            <w:b w:val="0"/>
            <w:highlight w:val="cyan"/>
            <w:rPrChange w:id="222" w:author="Xiaofei Wang" w:date="2019-01-15T09:20:00Z">
              <w:rPr>
                <w:color w:val="1F497D"/>
              </w:rPr>
            </w:rPrChange>
          </w:rPr>
          <w:t xml:space="preserve"> </w:t>
        </w:r>
        <w:r w:rsidR="00967F6F" w:rsidRPr="00BC2094">
          <w:rPr>
            <w:rStyle w:val="SC11204811"/>
            <w:b w:val="0"/>
            <w:rPrChange w:id="223" w:author="Xiaofei Wang" w:date="2019-01-15T09:20:00Z">
              <w:rPr>
                <w:color w:val="1F497D"/>
              </w:rPr>
            </w:rPrChange>
          </w:rPr>
          <w:t>not recommend on the WUR Channel Offset</w:t>
        </w:r>
      </w:ins>
      <w:ins w:id="224" w:author="Xiaofei Wang" w:date="2019-01-15T09:19:00Z">
        <w:r w:rsidR="00F654A2" w:rsidRPr="00F654A2">
          <w:rPr>
            <w:rStyle w:val="SC11204811"/>
            <w:b w:val="0"/>
            <w:highlight w:val="cyan"/>
          </w:rPr>
          <w:t xml:space="preserve"> for the remainder of the association</w:t>
        </w:r>
      </w:ins>
      <w:bookmarkStart w:id="225" w:name="_GoBack"/>
      <w:bookmarkEnd w:id="225"/>
      <w:ins w:id="226" w:author="Xiaofei Wang" w:date="2019-01-12T19:02:00Z">
        <w:r w:rsidR="00967F6F" w:rsidRPr="00BC2094">
          <w:rPr>
            <w:rStyle w:val="SC11204811"/>
            <w:b w:val="0"/>
            <w:highlight w:val="cyan"/>
            <w:rPrChange w:id="227" w:author="Xiaofei Wang" w:date="2019-01-15T09:20:00Z">
              <w:rPr>
                <w:color w:val="1F497D"/>
              </w:rPr>
            </w:rPrChange>
          </w:rPr>
          <w:t>.</w:t>
        </w:r>
        <w:r w:rsidR="00967F6F" w:rsidRPr="00885124">
          <w:rPr>
            <w:rStyle w:val="SC11204811"/>
            <w:b w:val="0"/>
            <w:rPrChange w:id="228" w:author="Xiaofei Wang" w:date="2019-01-13T00:20:00Z">
              <w:rPr>
                <w:color w:val="1F497D"/>
              </w:rPr>
            </w:rPrChange>
          </w:rPr>
          <w:t xml:space="preserve"> In that case, the Recommended WUR Channel Offset field is either not sent at all, if the WUR STA has no recommendation on the data rate to be used for WUR wake up frames, or is sent with value 7, if the WUR STA has a recommendation regarding the data rate to be used for WUR wake up frames (i.e., when the value in the Recommended WUR Wake Up Frame Rate field is either value 1 or value 2).</w:t>
        </w:r>
      </w:ins>
    </w:p>
    <w:p w14:paraId="477F72A5" w14:textId="1B4A21D5" w:rsidR="00BD670A" w:rsidRPr="00885124" w:rsidRDefault="00BD670A" w:rsidP="00BD670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Style w:val="SC11204811"/>
          <w:b w:val="0"/>
          <w:rPrChange w:id="229" w:author="Xiaofei Wang" w:date="2019-01-13T00:20:00Z">
            <w:rPr>
              <w:rStyle w:val="SC11204811"/>
              <w:b w:val="0"/>
              <w:lang w:val="en-US" w:eastAsia="ko-KR"/>
            </w:rPr>
          </w:rPrChange>
        </w:rPr>
      </w:pPr>
    </w:p>
    <w:p w14:paraId="4A67EB99" w14:textId="77777777" w:rsidR="0091703E" w:rsidRPr="003A7DD8" w:rsidRDefault="0091703E" w:rsidP="0091703E">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
    <w:sectPr w:rsidR="0091703E" w:rsidRPr="003A7DD8"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331768" w14:textId="77777777" w:rsidR="00DC6956" w:rsidRDefault="00DC6956">
      <w:r>
        <w:separator/>
      </w:r>
    </w:p>
  </w:endnote>
  <w:endnote w:type="continuationSeparator" w:id="0">
    <w:p w14:paraId="73279AA1" w14:textId="77777777" w:rsidR="00DC6956" w:rsidRDefault="00DC6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B6CE1" w14:textId="47290F05" w:rsidR="00FE05E8" w:rsidRDefault="0021041E">
    <w:pPr>
      <w:pStyle w:val="Footer"/>
      <w:tabs>
        <w:tab w:val="clear" w:pos="6480"/>
        <w:tab w:val="center" w:pos="4680"/>
        <w:tab w:val="right" w:pos="9360"/>
      </w:tabs>
    </w:pPr>
    <w:fldSimple w:instr=" SUBJECT  \* MERGEFORMAT ">
      <w:r w:rsidR="00FE05E8">
        <w:t>Submission</w:t>
      </w:r>
    </w:fldSimple>
    <w:r w:rsidR="00FE05E8">
      <w:tab/>
      <w:t xml:space="preserve">page </w:t>
    </w:r>
    <w:r w:rsidR="00FE05E8">
      <w:fldChar w:fldCharType="begin"/>
    </w:r>
    <w:r w:rsidR="00FE05E8">
      <w:instrText xml:space="preserve">page </w:instrText>
    </w:r>
    <w:r w:rsidR="00FE05E8">
      <w:fldChar w:fldCharType="separate"/>
    </w:r>
    <w:r w:rsidR="00F654A2">
      <w:rPr>
        <w:noProof/>
      </w:rPr>
      <w:t>6</w:t>
    </w:r>
    <w:r w:rsidR="00FE05E8">
      <w:rPr>
        <w:noProof/>
      </w:rPr>
      <w:fldChar w:fldCharType="end"/>
    </w:r>
    <w:r w:rsidR="00FE05E8">
      <w:tab/>
    </w:r>
    <w:r w:rsidR="009972B6">
      <w:t>Xiaofei Wang (InterDigital)</w:t>
    </w:r>
  </w:p>
  <w:p w14:paraId="433CD0E0" w14:textId="77777777" w:rsidR="00FE05E8" w:rsidRDefault="00FE05E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D486AE" w14:textId="77777777" w:rsidR="00DC6956" w:rsidRDefault="00DC6956">
      <w:r>
        <w:separator/>
      </w:r>
    </w:p>
  </w:footnote>
  <w:footnote w:type="continuationSeparator" w:id="0">
    <w:p w14:paraId="26FB3598" w14:textId="77777777" w:rsidR="00DC6956" w:rsidRDefault="00DC69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6A876" w14:textId="1AD6A908" w:rsidR="00FE05E8" w:rsidRDefault="00676881">
    <w:pPr>
      <w:pStyle w:val="Header"/>
      <w:tabs>
        <w:tab w:val="clear" w:pos="6480"/>
        <w:tab w:val="center" w:pos="4680"/>
        <w:tab w:val="right" w:pos="9360"/>
      </w:tabs>
    </w:pPr>
    <w:r>
      <w:rPr>
        <w:lang w:eastAsia="ko-KR"/>
      </w:rPr>
      <w:t>January 2019</w:t>
    </w:r>
    <w:r w:rsidR="00FE05E8">
      <w:tab/>
    </w:r>
    <w:r w:rsidR="00FE05E8">
      <w:tab/>
    </w:r>
    <w:r w:rsidR="00FE05E8">
      <w:fldChar w:fldCharType="begin"/>
    </w:r>
    <w:r w:rsidR="00FE05E8">
      <w:instrText xml:space="preserve"> TITLE  \* MERGEFORMAT </w:instrText>
    </w:r>
    <w:r w:rsidR="00FE05E8">
      <w:fldChar w:fldCharType="end"/>
    </w:r>
    <w:r w:rsidR="00DC6956">
      <w:fldChar w:fldCharType="begin"/>
    </w:r>
    <w:r w:rsidR="00DC6956">
      <w:instrText xml:space="preserve"> TITLE  \* MERGEFORMAT </w:instrText>
    </w:r>
    <w:r w:rsidR="00DC6956">
      <w:fldChar w:fldCharType="separate"/>
    </w:r>
    <w:r>
      <w:t>doc.: IEEE 802.11-19</w:t>
    </w:r>
    <w:r w:rsidR="00FE05E8">
      <w:t>/</w:t>
    </w:r>
    <w:r w:rsidR="00DC6956">
      <w:fldChar w:fldCharType="end"/>
    </w:r>
    <w:r w:rsidR="00AF3048">
      <w:rPr>
        <w:lang w:eastAsia="ko-KR"/>
      </w:rPr>
      <w:t>0036</w:t>
    </w:r>
    <w:r w:rsidR="00885124">
      <w:rPr>
        <w:lang w:eastAsia="ko-KR"/>
      </w:rPr>
      <w:t>r</w:t>
    </w:r>
    <w:r w:rsidR="000D2E30">
      <w:rPr>
        <w:lang w:eastAsia="ko-KR"/>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733CC"/>
    <w:multiLevelType w:val="hybridMultilevel"/>
    <w:tmpl w:val="6A548990"/>
    <w:lvl w:ilvl="0" w:tplc="68201F20">
      <w:numFmt w:val="bullet"/>
      <w:lvlText w:val="-"/>
      <w:lvlJc w:val="left"/>
      <w:pPr>
        <w:ind w:left="720" w:hanging="360"/>
      </w:pPr>
      <w:rPr>
        <w:rFonts w:ascii="Times New Roman" w:eastAsia="Malgun Gothic" w:hAnsi="Times New Roman" w:cs="Times New Roman" w:hint="default"/>
      </w:rPr>
    </w:lvl>
    <w:lvl w:ilvl="1" w:tplc="E73C7EFC">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3D059E"/>
    <w:multiLevelType w:val="hybridMultilevel"/>
    <w:tmpl w:val="76A4D462"/>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7F503E"/>
    <w:multiLevelType w:val="hybridMultilevel"/>
    <w:tmpl w:val="24706A08"/>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6" w15:restartNumberingAfterBreak="0">
    <w:nsid w:val="2A386EDB"/>
    <w:multiLevelType w:val="hybridMultilevel"/>
    <w:tmpl w:val="F650DF0E"/>
    <w:lvl w:ilvl="0" w:tplc="F08A89AC">
      <w:start w:val="1"/>
      <w:numFmt w:val="upperLetter"/>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FB1F8A"/>
    <w:multiLevelType w:val="hybridMultilevel"/>
    <w:tmpl w:val="D7CE92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9"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 w15:restartNumberingAfterBreak="0">
    <w:nsid w:val="3CA25753"/>
    <w:multiLevelType w:val="hybridMultilevel"/>
    <w:tmpl w:val="C92E8780"/>
    <w:lvl w:ilvl="0" w:tplc="9D3E02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2" w15:restartNumberingAfterBreak="0">
    <w:nsid w:val="5A2A483E"/>
    <w:multiLevelType w:val="hybridMultilevel"/>
    <w:tmpl w:val="8CD89C4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4E119A"/>
    <w:multiLevelType w:val="hybridMultilevel"/>
    <w:tmpl w:val="DB889AB4"/>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2700604"/>
    <w:multiLevelType w:val="hybridMultilevel"/>
    <w:tmpl w:val="ECEA66E8"/>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AC4EF3"/>
    <w:multiLevelType w:val="hybridMultilevel"/>
    <w:tmpl w:val="1AC0BB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8E0A7B"/>
    <w:multiLevelType w:val="hybridMultilevel"/>
    <w:tmpl w:val="98DA57D0"/>
    <w:lvl w:ilvl="0" w:tplc="99F24FF4">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56540C"/>
    <w:multiLevelType w:val="hybridMultilevel"/>
    <w:tmpl w:val="315E6398"/>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9"/>
  </w:num>
  <w:num w:numId="3">
    <w:abstractNumId w:val="11"/>
  </w:num>
  <w:num w:numId="4">
    <w:abstractNumId w:val="8"/>
  </w:num>
  <w:num w:numId="5">
    <w:abstractNumId w:val="5"/>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2"/>
  </w:num>
  <w:num w:numId="10">
    <w:abstractNumId w:val="2"/>
  </w:num>
  <w:num w:numId="11">
    <w:abstractNumId w:val="0"/>
    <w:lvlOverride w:ilvl="0">
      <w:lvl w:ilvl="0">
        <w:start w:val="1"/>
        <w:numFmt w:val="bullet"/>
        <w:lvlText w:val="— "/>
        <w:legacy w:legacy="1" w:legacySpace="0" w:legacyIndent="0"/>
        <w:lvlJc w:val="left"/>
        <w:pPr>
          <w:ind w:left="36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27.16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27.16.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9.4.2.238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Figure 9-589cq—"/>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Figure 9-589cr—"/>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Figure 9-589cs—"/>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14"/>
  </w:num>
  <w:num w:numId="19">
    <w:abstractNumId w:val="13"/>
  </w:num>
  <w:num w:numId="20">
    <w:abstractNumId w:val="0"/>
    <w:lvlOverride w:ilvl="0">
      <w:lvl w:ilvl="0">
        <w:start w:val="1"/>
        <w:numFmt w:val="bullet"/>
        <w:lvlText w:val="Table 9-318—"/>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11-24—"/>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7"/>
  </w:num>
  <w:num w:numId="23">
    <w:abstractNumId w:val="0"/>
    <w:lvlOverride w:ilvl="0">
      <w:lvl w:ilvl="0">
        <w:start w:val="1"/>
        <w:numFmt w:val="bullet"/>
        <w:lvlText w:val="Figure 9-313—"/>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bullet"/>
        <w:lvlText w:val="9.4.2.3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5">
    <w:abstractNumId w:val="17"/>
  </w:num>
  <w:num w:numId="26">
    <w:abstractNumId w:val="10"/>
  </w:num>
  <w:num w:numId="27">
    <w:abstractNumId w:val="15"/>
  </w:num>
  <w:num w:numId="28">
    <w:abstractNumId w:val="6"/>
  </w:num>
  <w:num w:numId="29">
    <w:abstractNumId w:val="0"/>
    <w:lvlOverride w:ilvl="0">
      <w:lvl w:ilvl="0">
        <w:numFmt w:val="bullet"/>
        <w:lvlText w:val="Table 9-15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0">
    <w:abstractNumId w:val="16"/>
  </w:num>
  <w:num w:numId="31">
    <w:abstractNumId w:val="4"/>
  </w:num>
  <w:num w:numId="32">
    <w:abstractNumId w:val="3"/>
  </w:num>
  <w:num w:numId="33">
    <w:abstractNumId w:val="0"/>
    <w:lvlOverride w:ilvl="0">
      <w:lvl w:ilvl="0">
        <w:start w:val="1"/>
        <w:numFmt w:val="bullet"/>
        <w:lvlText w:val="Table 9-318c—"/>
        <w:legacy w:legacy="1" w:legacySpace="0" w:legacyIndent="0"/>
        <w:lvlJc w:val="center"/>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9.4.2.273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Table 9-318e—"/>
        <w:legacy w:legacy="1" w:legacySpace="0" w:legacyIndent="0"/>
        <w:lvlJc w:val="center"/>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Figure 9-751h—"/>
        <w:legacy w:legacy="1" w:legacySpace="0" w:legacyIndent="0"/>
        <w:lvlJc w:val="center"/>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9.4.2.275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Figure 9-751b—"/>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Figure 9-751k—"/>
        <w:legacy w:legacy="1" w:legacySpace="0" w:legacyIndent="0"/>
        <w:lvlJc w:val="center"/>
        <w:pPr>
          <w:ind w:left="0" w:firstLine="0"/>
        </w:pPr>
        <w:rPr>
          <w:rFonts w:ascii="Arial" w:hAnsi="Arial" w:cs="Arial" w:hint="default"/>
          <w:b/>
          <w:i w:val="0"/>
          <w:strike w:val="0"/>
          <w:color w:val="000000"/>
          <w:sz w:val="20"/>
          <w:u w:val="none"/>
        </w:rPr>
      </w:lvl>
    </w:lvlOverride>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Xiaofei Wang">
    <w15:presenceInfo w15:providerId="AD" w15:userId="S-1-5-21-1844237615-1580818891-725345543-19431"/>
  </w15:person>
  <w15:person w15:author="Wang, Xiaofei (Clement)">
    <w15:presenceInfo w15:providerId="AD" w15:userId="S-1-5-21-1844237615-1580818891-725345543-194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0CF4"/>
    <w:rsid w:val="000013EC"/>
    <w:rsid w:val="000027A5"/>
    <w:rsid w:val="00002955"/>
    <w:rsid w:val="000045FA"/>
    <w:rsid w:val="00006454"/>
    <w:rsid w:val="000067AA"/>
    <w:rsid w:val="000068FC"/>
    <w:rsid w:val="00006DBB"/>
    <w:rsid w:val="0000743C"/>
    <w:rsid w:val="0001027F"/>
    <w:rsid w:val="00013196"/>
    <w:rsid w:val="00013F87"/>
    <w:rsid w:val="00014031"/>
    <w:rsid w:val="000157CC"/>
    <w:rsid w:val="00016D9C"/>
    <w:rsid w:val="00017D25"/>
    <w:rsid w:val="00021106"/>
    <w:rsid w:val="00021A27"/>
    <w:rsid w:val="00023CD8"/>
    <w:rsid w:val="00024344"/>
    <w:rsid w:val="00024487"/>
    <w:rsid w:val="00026F6E"/>
    <w:rsid w:val="00027D05"/>
    <w:rsid w:val="00027F50"/>
    <w:rsid w:val="00027FFE"/>
    <w:rsid w:val="00031E68"/>
    <w:rsid w:val="00033B0A"/>
    <w:rsid w:val="000341CB"/>
    <w:rsid w:val="00034E6F"/>
    <w:rsid w:val="0003542F"/>
    <w:rsid w:val="000358B3"/>
    <w:rsid w:val="000370E8"/>
    <w:rsid w:val="000405C4"/>
    <w:rsid w:val="000446A2"/>
    <w:rsid w:val="00044DC0"/>
    <w:rsid w:val="00045E2A"/>
    <w:rsid w:val="000478EE"/>
    <w:rsid w:val="00052123"/>
    <w:rsid w:val="00053519"/>
    <w:rsid w:val="000567DA"/>
    <w:rsid w:val="00062085"/>
    <w:rsid w:val="00063867"/>
    <w:rsid w:val="000642FC"/>
    <w:rsid w:val="0006469A"/>
    <w:rsid w:val="0006512E"/>
    <w:rsid w:val="000653B8"/>
    <w:rsid w:val="00066421"/>
    <w:rsid w:val="0006732A"/>
    <w:rsid w:val="00071479"/>
    <w:rsid w:val="00071971"/>
    <w:rsid w:val="00073BB4"/>
    <w:rsid w:val="00075784"/>
    <w:rsid w:val="00075C3C"/>
    <w:rsid w:val="00075E1E"/>
    <w:rsid w:val="00076885"/>
    <w:rsid w:val="00077C25"/>
    <w:rsid w:val="00080ACC"/>
    <w:rsid w:val="00080E1A"/>
    <w:rsid w:val="000815C7"/>
    <w:rsid w:val="00081E62"/>
    <w:rsid w:val="000823C8"/>
    <w:rsid w:val="000829FF"/>
    <w:rsid w:val="00082B8A"/>
    <w:rsid w:val="0008302D"/>
    <w:rsid w:val="00084297"/>
    <w:rsid w:val="00084354"/>
    <w:rsid w:val="000865AA"/>
    <w:rsid w:val="00086780"/>
    <w:rsid w:val="00086B53"/>
    <w:rsid w:val="00090640"/>
    <w:rsid w:val="00091349"/>
    <w:rsid w:val="00092971"/>
    <w:rsid w:val="00092AC6"/>
    <w:rsid w:val="00092CAE"/>
    <w:rsid w:val="00092EB8"/>
    <w:rsid w:val="00092F03"/>
    <w:rsid w:val="00093AD2"/>
    <w:rsid w:val="00094FFA"/>
    <w:rsid w:val="0009661D"/>
    <w:rsid w:val="0009713F"/>
    <w:rsid w:val="00097398"/>
    <w:rsid w:val="000A1C31"/>
    <w:rsid w:val="000A1F25"/>
    <w:rsid w:val="000A3567"/>
    <w:rsid w:val="000A556A"/>
    <w:rsid w:val="000A671D"/>
    <w:rsid w:val="000A6D46"/>
    <w:rsid w:val="000A7680"/>
    <w:rsid w:val="000B041A"/>
    <w:rsid w:val="000B083E"/>
    <w:rsid w:val="000B0DAF"/>
    <w:rsid w:val="000B25B3"/>
    <w:rsid w:val="000B59FE"/>
    <w:rsid w:val="000B5D19"/>
    <w:rsid w:val="000B689A"/>
    <w:rsid w:val="000C0F40"/>
    <w:rsid w:val="000C27D0"/>
    <w:rsid w:val="000C345D"/>
    <w:rsid w:val="000C3C16"/>
    <w:rsid w:val="000C4755"/>
    <w:rsid w:val="000C54F3"/>
    <w:rsid w:val="000C5C64"/>
    <w:rsid w:val="000C6032"/>
    <w:rsid w:val="000C6A2F"/>
    <w:rsid w:val="000D174A"/>
    <w:rsid w:val="000D1AD4"/>
    <w:rsid w:val="000D276A"/>
    <w:rsid w:val="000D2E30"/>
    <w:rsid w:val="000D2F1B"/>
    <w:rsid w:val="000D4A8F"/>
    <w:rsid w:val="000D5EBD"/>
    <w:rsid w:val="000D674F"/>
    <w:rsid w:val="000E0494"/>
    <w:rsid w:val="000E1C37"/>
    <w:rsid w:val="000E1D7B"/>
    <w:rsid w:val="000E4B82"/>
    <w:rsid w:val="000E53D1"/>
    <w:rsid w:val="000E56DE"/>
    <w:rsid w:val="000E6539"/>
    <w:rsid w:val="000E720C"/>
    <w:rsid w:val="000E752D"/>
    <w:rsid w:val="000F238C"/>
    <w:rsid w:val="000F4937"/>
    <w:rsid w:val="000F5088"/>
    <w:rsid w:val="000F573A"/>
    <w:rsid w:val="000F685B"/>
    <w:rsid w:val="000F6BB9"/>
    <w:rsid w:val="000F76F6"/>
    <w:rsid w:val="000F79E9"/>
    <w:rsid w:val="00100E3B"/>
    <w:rsid w:val="001015F8"/>
    <w:rsid w:val="0010469F"/>
    <w:rsid w:val="00105918"/>
    <w:rsid w:val="001101C2"/>
    <w:rsid w:val="001109AA"/>
    <w:rsid w:val="001121A2"/>
    <w:rsid w:val="00112C6A"/>
    <w:rsid w:val="00113B5F"/>
    <w:rsid w:val="00114FCA"/>
    <w:rsid w:val="00115A75"/>
    <w:rsid w:val="00115B7B"/>
    <w:rsid w:val="00116903"/>
    <w:rsid w:val="00117299"/>
    <w:rsid w:val="00120298"/>
    <w:rsid w:val="00120BD6"/>
    <w:rsid w:val="001215C0"/>
    <w:rsid w:val="00121F21"/>
    <w:rsid w:val="00122191"/>
    <w:rsid w:val="00122D51"/>
    <w:rsid w:val="00123240"/>
    <w:rsid w:val="00123CCE"/>
    <w:rsid w:val="0012480E"/>
    <w:rsid w:val="00125B64"/>
    <w:rsid w:val="00126052"/>
    <w:rsid w:val="001261E1"/>
    <w:rsid w:val="001274A8"/>
    <w:rsid w:val="001275D7"/>
    <w:rsid w:val="00127723"/>
    <w:rsid w:val="00130101"/>
    <w:rsid w:val="00131AB1"/>
    <w:rsid w:val="001323DB"/>
    <w:rsid w:val="00132F09"/>
    <w:rsid w:val="00134114"/>
    <w:rsid w:val="00135032"/>
    <w:rsid w:val="00135B4B"/>
    <w:rsid w:val="0013699E"/>
    <w:rsid w:val="001423A2"/>
    <w:rsid w:val="001448D8"/>
    <w:rsid w:val="001448F4"/>
    <w:rsid w:val="00144DB5"/>
    <w:rsid w:val="001450BB"/>
    <w:rsid w:val="001459E7"/>
    <w:rsid w:val="00145C98"/>
    <w:rsid w:val="00145D01"/>
    <w:rsid w:val="00146D19"/>
    <w:rsid w:val="001470B2"/>
    <w:rsid w:val="001476C7"/>
    <w:rsid w:val="0015061C"/>
    <w:rsid w:val="00150F68"/>
    <w:rsid w:val="00151BBE"/>
    <w:rsid w:val="00154791"/>
    <w:rsid w:val="00154B26"/>
    <w:rsid w:val="001557CB"/>
    <w:rsid w:val="001559BB"/>
    <w:rsid w:val="0016428D"/>
    <w:rsid w:val="00165BE6"/>
    <w:rsid w:val="00172489"/>
    <w:rsid w:val="00172DD9"/>
    <w:rsid w:val="001738FD"/>
    <w:rsid w:val="00175CDF"/>
    <w:rsid w:val="0017659B"/>
    <w:rsid w:val="00177BCE"/>
    <w:rsid w:val="001812B0"/>
    <w:rsid w:val="00181423"/>
    <w:rsid w:val="001828A5"/>
    <w:rsid w:val="00183698"/>
    <w:rsid w:val="00183F4C"/>
    <w:rsid w:val="0018418E"/>
    <w:rsid w:val="00186096"/>
    <w:rsid w:val="00187129"/>
    <w:rsid w:val="001912D7"/>
    <w:rsid w:val="0019164F"/>
    <w:rsid w:val="00192C6E"/>
    <w:rsid w:val="00193C39"/>
    <w:rsid w:val="001943F7"/>
    <w:rsid w:val="00195640"/>
    <w:rsid w:val="00195815"/>
    <w:rsid w:val="00197B92"/>
    <w:rsid w:val="001A072D"/>
    <w:rsid w:val="001A0CEC"/>
    <w:rsid w:val="001A0EDB"/>
    <w:rsid w:val="001A1B7C"/>
    <w:rsid w:val="001A2240"/>
    <w:rsid w:val="001A2CDE"/>
    <w:rsid w:val="001A41FD"/>
    <w:rsid w:val="001A77FD"/>
    <w:rsid w:val="001A7AAC"/>
    <w:rsid w:val="001B0001"/>
    <w:rsid w:val="001B252D"/>
    <w:rsid w:val="001B2904"/>
    <w:rsid w:val="001B29CF"/>
    <w:rsid w:val="001B4387"/>
    <w:rsid w:val="001B63BC"/>
    <w:rsid w:val="001B7AC5"/>
    <w:rsid w:val="001C1A6C"/>
    <w:rsid w:val="001C1DF3"/>
    <w:rsid w:val="001C2497"/>
    <w:rsid w:val="001C3FCE"/>
    <w:rsid w:val="001C4040"/>
    <w:rsid w:val="001C4460"/>
    <w:rsid w:val="001C501D"/>
    <w:rsid w:val="001C7CCE"/>
    <w:rsid w:val="001D15ED"/>
    <w:rsid w:val="001D2A6C"/>
    <w:rsid w:val="001D328B"/>
    <w:rsid w:val="001D3CA6"/>
    <w:rsid w:val="001D4A93"/>
    <w:rsid w:val="001D5F28"/>
    <w:rsid w:val="001D7529"/>
    <w:rsid w:val="001D7948"/>
    <w:rsid w:val="001E0946"/>
    <w:rsid w:val="001E0DC2"/>
    <w:rsid w:val="001E1001"/>
    <w:rsid w:val="001E13D1"/>
    <w:rsid w:val="001E15F8"/>
    <w:rsid w:val="001E349E"/>
    <w:rsid w:val="001E3577"/>
    <w:rsid w:val="001E6267"/>
    <w:rsid w:val="001E6EE9"/>
    <w:rsid w:val="001E7C32"/>
    <w:rsid w:val="001E7E53"/>
    <w:rsid w:val="001E7E89"/>
    <w:rsid w:val="001F0210"/>
    <w:rsid w:val="001F07C0"/>
    <w:rsid w:val="001F10F7"/>
    <w:rsid w:val="001F13CA"/>
    <w:rsid w:val="001F3DB9"/>
    <w:rsid w:val="001F45A4"/>
    <w:rsid w:val="001F464A"/>
    <w:rsid w:val="001F491C"/>
    <w:rsid w:val="001F5AE6"/>
    <w:rsid w:val="001F5C29"/>
    <w:rsid w:val="001F5D16"/>
    <w:rsid w:val="001F61C1"/>
    <w:rsid w:val="001F620B"/>
    <w:rsid w:val="001F68A7"/>
    <w:rsid w:val="001F6AEB"/>
    <w:rsid w:val="001F7FB7"/>
    <w:rsid w:val="0020013A"/>
    <w:rsid w:val="002002A6"/>
    <w:rsid w:val="0020058A"/>
    <w:rsid w:val="0020124D"/>
    <w:rsid w:val="00202617"/>
    <w:rsid w:val="002035EE"/>
    <w:rsid w:val="0020462A"/>
    <w:rsid w:val="002046A1"/>
    <w:rsid w:val="00204893"/>
    <w:rsid w:val="0020501A"/>
    <w:rsid w:val="00206D24"/>
    <w:rsid w:val="0020779A"/>
    <w:rsid w:val="0021041E"/>
    <w:rsid w:val="00210DDD"/>
    <w:rsid w:val="002125D6"/>
    <w:rsid w:val="00212E2A"/>
    <w:rsid w:val="002141B2"/>
    <w:rsid w:val="00214B50"/>
    <w:rsid w:val="00214BA3"/>
    <w:rsid w:val="00214F1B"/>
    <w:rsid w:val="00215A82"/>
    <w:rsid w:val="00215E32"/>
    <w:rsid w:val="00215F36"/>
    <w:rsid w:val="00216771"/>
    <w:rsid w:val="002171A4"/>
    <w:rsid w:val="002208B9"/>
    <w:rsid w:val="0022139A"/>
    <w:rsid w:val="00222261"/>
    <w:rsid w:val="002239F2"/>
    <w:rsid w:val="00224133"/>
    <w:rsid w:val="00225508"/>
    <w:rsid w:val="00225570"/>
    <w:rsid w:val="00231F3B"/>
    <w:rsid w:val="002323FE"/>
    <w:rsid w:val="00232ADE"/>
    <w:rsid w:val="00234C13"/>
    <w:rsid w:val="002369FD"/>
    <w:rsid w:val="00236A7E"/>
    <w:rsid w:val="00237426"/>
    <w:rsid w:val="0023760F"/>
    <w:rsid w:val="00237985"/>
    <w:rsid w:val="00240895"/>
    <w:rsid w:val="00240E68"/>
    <w:rsid w:val="00241AD7"/>
    <w:rsid w:val="00245AB0"/>
    <w:rsid w:val="002470AC"/>
    <w:rsid w:val="0024720B"/>
    <w:rsid w:val="002515C7"/>
    <w:rsid w:val="00251F6B"/>
    <w:rsid w:val="00252D47"/>
    <w:rsid w:val="002539AB"/>
    <w:rsid w:val="002545F7"/>
    <w:rsid w:val="00254D29"/>
    <w:rsid w:val="00255A8B"/>
    <w:rsid w:val="00256035"/>
    <w:rsid w:val="00262D56"/>
    <w:rsid w:val="00263092"/>
    <w:rsid w:val="002662A5"/>
    <w:rsid w:val="00266D63"/>
    <w:rsid w:val="002674D1"/>
    <w:rsid w:val="00270171"/>
    <w:rsid w:val="00270F98"/>
    <w:rsid w:val="00271F15"/>
    <w:rsid w:val="00273257"/>
    <w:rsid w:val="00273FA9"/>
    <w:rsid w:val="00274A4A"/>
    <w:rsid w:val="00276480"/>
    <w:rsid w:val="002773F1"/>
    <w:rsid w:val="00277C9F"/>
    <w:rsid w:val="00281013"/>
    <w:rsid w:val="00281A5D"/>
    <w:rsid w:val="00282053"/>
    <w:rsid w:val="00282EFB"/>
    <w:rsid w:val="00284C5E"/>
    <w:rsid w:val="00284E10"/>
    <w:rsid w:val="00287B9F"/>
    <w:rsid w:val="00290201"/>
    <w:rsid w:val="00291A10"/>
    <w:rsid w:val="0029309B"/>
    <w:rsid w:val="00294B35"/>
    <w:rsid w:val="00294B37"/>
    <w:rsid w:val="00296722"/>
    <w:rsid w:val="00297F3F"/>
    <w:rsid w:val="002A195C"/>
    <w:rsid w:val="002A251F"/>
    <w:rsid w:val="002A3AAB"/>
    <w:rsid w:val="002A4A61"/>
    <w:rsid w:val="002A4C48"/>
    <w:rsid w:val="002A55B1"/>
    <w:rsid w:val="002A5DAF"/>
    <w:rsid w:val="002B0983"/>
    <w:rsid w:val="002B0B91"/>
    <w:rsid w:val="002B43B3"/>
    <w:rsid w:val="002B5901"/>
    <w:rsid w:val="002B5973"/>
    <w:rsid w:val="002C00E5"/>
    <w:rsid w:val="002C16ED"/>
    <w:rsid w:val="002C271D"/>
    <w:rsid w:val="002C2A2B"/>
    <w:rsid w:val="002C2DD6"/>
    <w:rsid w:val="002C3C74"/>
    <w:rsid w:val="002C3ECD"/>
    <w:rsid w:val="002C46CB"/>
    <w:rsid w:val="002C49D8"/>
    <w:rsid w:val="002C4A2E"/>
    <w:rsid w:val="002C61F7"/>
    <w:rsid w:val="002C6B4F"/>
    <w:rsid w:val="002C6CFB"/>
    <w:rsid w:val="002C72E1"/>
    <w:rsid w:val="002D001B"/>
    <w:rsid w:val="002D1D40"/>
    <w:rsid w:val="002D1EBA"/>
    <w:rsid w:val="002D234A"/>
    <w:rsid w:val="002D3073"/>
    <w:rsid w:val="002D3DEF"/>
    <w:rsid w:val="002D518F"/>
    <w:rsid w:val="002D59C9"/>
    <w:rsid w:val="002D5D5C"/>
    <w:rsid w:val="002D6F6A"/>
    <w:rsid w:val="002D7ED5"/>
    <w:rsid w:val="002E1B18"/>
    <w:rsid w:val="002E2017"/>
    <w:rsid w:val="002E340A"/>
    <w:rsid w:val="002E4E3C"/>
    <w:rsid w:val="002E6FF6"/>
    <w:rsid w:val="002F02F1"/>
    <w:rsid w:val="002F0915"/>
    <w:rsid w:val="002F119A"/>
    <w:rsid w:val="002F1269"/>
    <w:rsid w:val="002F25B2"/>
    <w:rsid w:val="002F2BC5"/>
    <w:rsid w:val="002F2F01"/>
    <w:rsid w:val="002F376B"/>
    <w:rsid w:val="002F3FD5"/>
    <w:rsid w:val="002F47F4"/>
    <w:rsid w:val="002F499D"/>
    <w:rsid w:val="002F50E3"/>
    <w:rsid w:val="002F57EE"/>
    <w:rsid w:val="002F5B49"/>
    <w:rsid w:val="002F5C8C"/>
    <w:rsid w:val="002F6A14"/>
    <w:rsid w:val="002F7199"/>
    <w:rsid w:val="002F7D11"/>
    <w:rsid w:val="0030081B"/>
    <w:rsid w:val="003024ED"/>
    <w:rsid w:val="0030268D"/>
    <w:rsid w:val="003035CC"/>
    <w:rsid w:val="0030382C"/>
    <w:rsid w:val="00304A85"/>
    <w:rsid w:val="00305D6E"/>
    <w:rsid w:val="0030782E"/>
    <w:rsid w:val="00307F5F"/>
    <w:rsid w:val="00310DE8"/>
    <w:rsid w:val="00311735"/>
    <w:rsid w:val="00312B8B"/>
    <w:rsid w:val="00312E87"/>
    <w:rsid w:val="00315B52"/>
    <w:rsid w:val="00315DE7"/>
    <w:rsid w:val="00315E98"/>
    <w:rsid w:val="00316131"/>
    <w:rsid w:val="00317406"/>
    <w:rsid w:val="00317A7D"/>
    <w:rsid w:val="00320ED2"/>
    <w:rsid w:val="003212FA"/>
    <w:rsid w:val="003214E2"/>
    <w:rsid w:val="00321D2E"/>
    <w:rsid w:val="003222DD"/>
    <w:rsid w:val="0032436D"/>
    <w:rsid w:val="00324598"/>
    <w:rsid w:val="00324BB2"/>
    <w:rsid w:val="00325AB6"/>
    <w:rsid w:val="00326126"/>
    <w:rsid w:val="003266E8"/>
    <w:rsid w:val="003267C0"/>
    <w:rsid w:val="00327F76"/>
    <w:rsid w:val="0033057A"/>
    <w:rsid w:val="003308A8"/>
    <w:rsid w:val="00331749"/>
    <w:rsid w:val="00332A81"/>
    <w:rsid w:val="0033327A"/>
    <w:rsid w:val="003337E8"/>
    <w:rsid w:val="00334DEA"/>
    <w:rsid w:val="00336F5F"/>
    <w:rsid w:val="0034093A"/>
    <w:rsid w:val="0034287F"/>
    <w:rsid w:val="00342C7D"/>
    <w:rsid w:val="00343554"/>
    <w:rsid w:val="003449F9"/>
    <w:rsid w:val="00344DA5"/>
    <w:rsid w:val="0034581F"/>
    <w:rsid w:val="0034592B"/>
    <w:rsid w:val="003479E4"/>
    <w:rsid w:val="00347C43"/>
    <w:rsid w:val="00350CA7"/>
    <w:rsid w:val="0035213C"/>
    <w:rsid w:val="00352DC1"/>
    <w:rsid w:val="00355254"/>
    <w:rsid w:val="0035591D"/>
    <w:rsid w:val="00356265"/>
    <w:rsid w:val="0035662A"/>
    <w:rsid w:val="00357F36"/>
    <w:rsid w:val="00360C87"/>
    <w:rsid w:val="00361C21"/>
    <w:rsid w:val="003622ED"/>
    <w:rsid w:val="00362C5B"/>
    <w:rsid w:val="00363F49"/>
    <w:rsid w:val="003649E0"/>
    <w:rsid w:val="00366AF0"/>
    <w:rsid w:val="00366B5F"/>
    <w:rsid w:val="003713CA"/>
    <w:rsid w:val="0037201A"/>
    <w:rsid w:val="003729FC"/>
    <w:rsid w:val="00372FCA"/>
    <w:rsid w:val="00374C87"/>
    <w:rsid w:val="00374CBC"/>
    <w:rsid w:val="003759F9"/>
    <w:rsid w:val="003766B9"/>
    <w:rsid w:val="0038039E"/>
    <w:rsid w:val="00381F98"/>
    <w:rsid w:val="0038258D"/>
    <w:rsid w:val="00382C54"/>
    <w:rsid w:val="00383766"/>
    <w:rsid w:val="00383C03"/>
    <w:rsid w:val="00383C85"/>
    <w:rsid w:val="0038516A"/>
    <w:rsid w:val="00385654"/>
    <w:rsid w:val="00385FD6"/>
    <w:rsid w:val="0038601E"/>
    <w:rsid w:val="003872E2"/>
    <w:rsid w:val="003906A1"/>
    <w:rsid w:val="00390CA8"/>
    <w:rsid w:val="00390DCB"/>
    <w:rsid w:val="003912CB"/>
    <w:rsid w:val="00391845"/>
    <w:rsid w:val="003924F8"/>
    <w:rsid w:val="003945E3"/>
    <w:rsid w:val="003946EF"/>
    <w:rsid w:val="00395930"/>
    <w:rsid w:val="00395A50"/>
    <w:rsid w:val="0039787F"/>
    <w:rsid w:val="003978C9"/>
    <w:rsid w:val="003A161F"/>
    <w:rsid w:val="003A1693"/>
    <w:rsid w:val="003A1CC7"/>
    <w:rsid w:val="003A22E2"/>
    <w:rsid w:val="003A29E6"/>
    <w:rsid w:val="003A2E15"/>
    <w:rsid w:val="003A3196"/>
    <w:rsid w:val="003A36DB"/>
    <w:rsid w:val="003A478D"/>
    <w:rsid w:val="003A5BFF"/>
    <w:rsid w:val="003A6244"/>
    <w:rsid w:val="003A6AC1"/>
    <w:rsid w:val="003A6CE8"/>
    <w:rsid w:val="003A74EB"/>
    <w:rsid w:val="003A7B64"/>
    <w:rsid w:val="003A7DD8"/>
    <w:rsid w:val="003B03CE"/>
    <w:rsid w:val="003B4DAD"/>
    <w:rsid w:val="003B52F2"/>
    <w:rsid w:val="003B6084"/>
    <w:rsid w:val="003B6329"/>
    <w:rsid w:val="003B6F08"/>
    <w:rsid w:val="003B6F60"/>
    <w:rsid w:val="003B76BD"/>
    <w:rsid w:val="003C2B82"/>
    <w:rsid w:val="003C315D"/>
    <w:rsid w:val="003C32E2"/>
    <w:rsid w:val="003C47A5"/>
    <w:rsid w:val="003C47D1"/>
    <w:rsid w:val="003C4BF2"/>
    <w:rsid w:val="003C56D8"/>
    <w:rsid w:val="003C58AE"/>
    <w:rsid w:val="003C74FF"/>
    <w:rsid w:val="003C7B46"/>
    <w:rsid w:val="003D1D90"/>
    <w:rsid w:val="003D26A5"/>
    <w:rsid w:val="003D3623"/>
    <w:rsid w:val="003D3F93"/>
    <w:rsid w:val="003D4734"/>
    <w:rsid w:val="003D5013"/>
    <w:rsid w:val="003D559C"/>
    <w:rsid w:val="003D5F14"/>
    <w:rsid w:val="003D627B"/>
    <w:rsid w:val="003D664E"/>
    <w:rsid w:val="003D7652"/>
    <w:rsid w:val="003D77A3"/>
    <w:rsid w:val="003D78F7"/>
    <w:rsid w:val="003D79C9"/>
    <w:rsid w:val="003E03AD"/>
    <w:rsid w:val="003E32DF"/>
    <w:rsid w:val="003E3FAD"/>
    <w:rsid w:val="003E416D"/>
    <w:rsid w:val="003E4403"/>
    <w:rsid w:val="003E5916"/>
    <w:rsid w:val="003E5CD9"/>
    <w:rsid w:val="003E5DE7"/>
    <w:rsid w:val="003E667C"/>
    <w:rsid w:val="003E7414"/>
    <w:rsid w:val="003E7F99"/>
    <w:rsid w:val="003F1281"/>
    <w:rsid w:val="003F1B36"/>
    <w:rsid w:val="003F2B96"/>
    <w:rsid w:val="003F2D6C"/>
    <w:rsid w:val="003F3227"/>
    <w:rsid w:val="003F3686"/>
    <w:rsid w:val="003F51EF"/>
    <w:rsid w:val="003F6B76"/>
    <w:rsid w:val="004010D0"/>
    <w:rsid w:val="004014AE"/>
    <w:rsid w:val="00401E3C"/>
    <w:rsid w:val="00403271"/>
    <w:rsid w:val="00403645"/>
    <w:rsid w:val="00403886"/>
    <w:rsid w:val="00403B13"/>
    <w:rsid w:val="004051EE"/>
    <w:rsid w:val="004064D6"/>
    <w:rsid w:val="00407214"/>
    <w:rsid w:val="00407C5B"/>
    <w:rsid w:val="00407EE1"/>
    <w:rsid w:val="004110BE"/>
    <w:rsid w:val="0041147F"/>
    <w:rsid w:val="00411A99"/>
    <w:rsid w:val="00411C03"/>
    <w:rsid w:val="00411E4F"/>
    <w:rsid w:val="00411E59"/>
    <w:rsid w:val="00412685"/>
    <w:rsid w:val="00413407"/>
    <w:rsid w:val="0041562C"/>
    <w:rsid w:val="004156C4"/>
    <w:rsid w:val="00415C55"/>
    <w:rsid w:val="0042002A"/>
    <w:rsid w:val="004209D5"/>
    <w:rsid w:val="00421159"/>
    <w:rsid w:val="00421A46"/>
    <w:rsid w:val="00422546"/>
    <w:rsid w:val="00422D5C"/>
    <w:rsid w:val="00423116"/>
    <w:rsid w:val="00423634"/>
    <w:rsid w:val="0042720A"/>
    <w:rsid w:val="0042794A"/>
    <w:rsid w:val="00430648"/>
    <w:rsid w:val="00430B52"/>
    <w:rsid w:val="00430E74"/>
    <w:rsid w:val="00431EBF"/>
    <w:rsid w:val="00432069"/>
    <w:rsid w:val="004339CB"/>
    <w:rsid w:val="00435208"/>
    <w:rsid w:val="0043677F"/>
    <w:rsid w:val="00437814"/>
    <w:rsid w:val="004402C9"/>
    <w:rsid w:val="004408B7"/>
    <w:rsid w:val="00440FF1"/>
    <w:rsid w:val="004417F2"/>
    <w:rsid w:val="00441C39"/>
    <w:rsid w:val="00441EC5"/>
    <w:rsid w:val="00442799"/>
    <w:rsid w:val="00443FBF"/>
    <w:rsid w:val="004452DF"/>
    <w:rsid w:val="004507E7"/>
    <w:rsid w:val="00450CC0"/>
    <w:rsid w:val="0045288D"/>
    <w:rsid w:val="004534E6"/>
    <w:rsid w:val="00453A44"/>
    <w:rsid w:val="00453E8C"/>
    <w:rsid w:val="00457028"/>
    <w:rsid w:val="00457E3B"/>
    <w:rsid w:val="00457FA3"/>
    <w:rsid w:val="00461C16"/>
    <w:rsid w:val="00461C2E"/>
    <w:rsid w:val="00462172"/>
    <w:rsid w:val="004638E2"/>
    <w:rsid w:val="00465114"/>
    <w:rsid w:val="0046583B"/>
    <w:rsid w:val="00466B33"/>
    <w:rsid w:val="00466EEB"/>
    <w:rsid w:val="004721EF"/>
    <w:rsid w:val="0047267B"/>
    <w:rsid w:val="00472EA0"/>
    <w:rsid w:val="00473745"/>
    <w:rsid w:val="0047442A"/>
    <w:rsid w:val="00475027"/>
    <w:rsid w:val="00475A71"/>
    <w:rsid w:val="00475D9E"/>
    <w:rsid w:val="00476F40"/>
    <w:rsid w:val="004804A4"/>
    <w:rsid w:val="00481659"/>
    <w:rsid w:val="004821A5"/>
    <w:rsid w:val="004828D5"/>
    <w:rsid w:val="00482AD0"/>
    <w:rsid w:val="00482AF6"/>
    <w:rsid w:val="00484651"/>
    <w:rsid w:val="00484AB7"/>
    <w:rsid w:val="0048675C"/>
    <w:rsid w:val="00486EB3"/>
    <w:rsid w:val="00487778"/>
    <w:rsid w:val="0049170F"/>
    <w:rsid w:val="00491CAF"/>
    <w:rsid w:val="00492A82"/>
    <w:rsid w:val="00492D36"/>
    <w:rsid w:val="00492FC6"/>
    <w:rsid w:val="004931CC"/>
    <w:rsid w:val="0049468A"/>
    <w:rsid w:val="00495DAB"/>
    <w:rsid w:val="004A09F4"/>
    <w:rsid w:val="004A0AF4"/>
    <w:rsid w:val="004A0FC9"/>
    <w:rsid w:val="004A5537"/>
    <w:rsid w:val="004A7935"/>
    <w:rsid w:val="004B05C9"/>
    <w:rsid w:val="004B2117"/>
    <w:rsid w:val="004B421E"/>
    <w:rsid w:val="004B493F"/>
    <w:rsid w:val="004B4E51"/>
    <w:rsid w:val="004B50D6"/>
    <w:rsid w:val="004B7780"/>
    <w:rsid w:val="004C0597"/>
    <w:rsid w:val="004C0BD8"/>
    <w:rsid w:val="004C0F0A"/>
    <w:rsid w:val="004C169C"/>
    <w:rsid w:val="004C1E9F"/>
    <w:rsid w:val="004C3411"/>
    <w:rsid w:val="004C3A7A"/>
    <w:rsid w:val="004C3C2A"/>
    <w:rsid w:val="004C40E4"/>
    <w:rsid w:val="004C4A47"/>
    <w:rsid w:val="004C7CE0"/>
    <w:rsid w:val="004D03A1"/>
    <w:rsid w:val="004D071D"/>
    <w:rsid w:val="004D0F1C"/>
    <w:rsid w:val="004D149B"/>
    <w:rsid w:val="004D1E49"/>
    <w:rsid w:val="004D1E7D"/>
    <w:rsid w:val="004D2D75"/>
    <w:rsid w:val="004D52E6"/>
    <w:rsid w:val="004D5F1F"/>
    <w:rsid w:val="004D6301"/>
    <w:rsid w:val="004D6AB7"/>
    <w:rsid w:val="004D6BE8"/>
    <w:rsid w:val="004D7188"/>
    <w:rsid w:val="004D79E9"/>
    <w:rsid w:val="004D7AC1"/>
    <w:rsid w:val="004E0097"/>
    <w:rsid w:val="004E0209"/>
    <w:rsid w:val="004E040B"/>
    <w:rsid w:val="004E19B8"/>
    <w:rsid w:val="004E1FE2"/>
    <w:rsid w:val="004E2A0B"/>
    <w:rsid w:val="004E4538"/>
    <w:rsid w:val="004E46DF"/>
    <w:rsid w:val="004E4B5B"/>
    <w:rsid w:val="004E5638"/>
    <w:rsid w:val="004E66C3"/>
    <w:rsid w:val="004E6AC0"/>
    <w:rsid w:val="004E7E34"/>
    <w:rsid w:val="004F05D3"/>
    <w:rsid w:val="004F0CB7"/>
    <w:rsid w:val="004F3535"/>
    <w:rsid w:val="004F4564"/>
    <w:rsid w:val="004F4BBB"/>
    <w:rsid w:val="004F543D"/>
    <w:rsid w:val="004F5A90"/>
    <w:rsid w:val="004F74F8"/>
    <w:rsid w:val="005004EC"/>
    <w:rsid w:val="00500824"/>
    <w:rsid w:val="0050128F"/>
    <w:rsid w:val="00501E52"/>
    <w:rsid w:val="005023E3"/>
    <w:rsid w:val="005035D1"/>
    <w:rsid w:val="00503796"/>
    <w:rsid w:val="00503BF1"/>
    <w:rsid w:val="00504958"/>
    <w:rsid w:val="00504AA2"/>
    <w:rsid w:val="00505038"/>
    <w:rsid w:val="005065EB"/>
    <w:rsid w:val="00506863"/>
    <w:rsid w:val="005072B6"/>
    <w:rsid w:val="00507500"/>
    <w:rsid w:val="0050752C"/>
    <w:rsid w:val="00507B1D"/>
    <w:rsid w:val="0051035D"/>
    <w:rsid w:val="00512749"/>
    <w:rsid w:val="00513528"/>
    <w:rsid w:val="0051588E"/>
    <w:rsid w:val="00517ED6"/>
    <w:rsid w:val="00520B8C"/>
    <w:rsid w:val="0052151C"/>
    <w:rsid w:val="00522A49"/>
    <w:rsid w:val="005235B6"/>
    <w:rsid w:val="00523F49"/>
    <w:rsid w:val="005243B4"/>
    <w:rsid w:val="00524410"/>
    <w:rsid w:val="00524866"/>
    <w:rsid w:val="005256A2"/>
    <w:rsid w:val="00525DF1"/>
    <w:rsid w:val="00527489"/>
    <w:rsid w:val="00527BB3"/>
    <w:rsid w:val="00531734"/>
    <w:rsid w:val="0053254A"/>
    <w:rsid w:val="0053382C"/>
    <w:rsid w:val="0053566B"/>
    <w:rsid w:val="00535EBE"/>
    <w:rsid w:val="00540657"/>
    <w:rsid w:val="00540A28"/>
    <w:rsid w:val="00541D08"/>
    <w:rsid w:val="0054235E"/>
    <w:rsid w:val="0054425D"/>
    <w:rsid w:val="005442D3"/>
    <w:rsid w:val="00544B61"/>
    <w:rsid w:val="0054683D"/>
    <w:rsid w:val="0055231F"/>
    <w:rsid w:val="005533B0"/>
    <w:rsid w:val="00553B4F"/>
    <w:rsid w:val="00553C7D"/>
    <w:rsid w:val="0055459B"/>
    <w:rsid w:val="005546A4"/>
    <w:rsid w:val="00554995"/>
    <w:rsid w:val="00554EEF"/>
    <w:rsid w:val="005555B2"/>
    <w:rsid w:val="0055632C"/>
    <w:rsid w:val="0056081A"/>
    <w:rsid w:val="00562627"/>
    <w:rsid w:val="0056327A"/>
    <w:rsid w:val="00563B85"/>
    <w:rsid w:val="00565A19"/>
    <w:rsid w:val="0056785D"/>
    <w:rsid w:val="00567934"/>
    <w:rsid w:val="00567EF5"/>
    <w:rsid w:val="005702B6"/>
    <w:rsid w:val="005703A1"/>
    <w:rsid w:val="0057046A"/>
    <w:rsid w:val="00570B9C"/>
    <w:rsid w:val="00570FC6"/>
    <w:rsid w:val="005712BF"/>
    <w:rsid w:val="00571574"/>
    <w:rsid w:val="00571583"/>
    <w:rsid w:val="00572BF3"/>
    <w:rsid w:val="00572E7A"/>
    <w:rsid w:val="00574757"/>
    <w:rsid w:val="00575C13"/>
    <w:rsid w:val="00575CF4"/>
    <w:rsid w:val="00582823"/>
    <w:rsid w:val="00583212"/>
    <w:rsid w:val="005842EE"/>
    <w:rsid w:val="00585D8F"/>
    <w:rsid w:val="00586072"/>
    <w:rsid w:val="0058644C"/>
    <w:rsid w:val="005868C2"/>
    <w:rsid w:val="00587F10"/>
    <w:rsid w:val="00591351"/>
    <w:rsid w:val="00591B84"/>
    <w:rsid w:val="00596243"/>
    <w:rsid w:val="00596413"/>
    <w:rsid w:val="00596B6A"/>
    <w:rsid w:val="005A16CF"/>
    <w:rsid w:val="005A1A3D"/>
    <w:rsid w:val="005A23DB"/>
    <w:rsid w:val="005A2ECA"/>
    <w:rsid w:val="005A4504"/>
    <w:rsid w:val="005A5E71"/>
    <w:rsid w:val="005A6BC3"/>
    <w:rsid w:val="005B151D"/>
    <w:rsid w:val="005B2B4E"/>
    <w:rsid w:val="005B2BA0"/>
    <w:rsid w:val="005B31EA"/>
    <w:rsid w:val="005B34A6"/>
    <w:rsid w:val="005B53A0"/>
    <w:rsid w:val="005B55BC"/>
    <w:rsid w:val="005B55FB"/>
    <w:rsid w:val="005B6C67"/>
    <w:rsid w:val="005B727A"/>
    <w:rsid w:val="005C0CBC"/>
    <w:rsid w:val="005C3362"/>
    <w:rsid w:val="005C4204"/>
    <w:rsid w:val="005C45E7"/>
    <w:rsid w:val="005C5357"/>
    <w:rsid w:val="005C6389"/>
    <w:rsid w:val="005C6823"/>
    <w:rsid w:val="005C6E9D"/>
    <w:rsid w:val="005D0C43"/>
    <w:rsid w:val="005D1461"/>
    <w:rsid w:val="005D2805"/>
    <w:rsid w:val="005D33B5"/>
    <w:rsid w:val="005D397D"/>
    <w:rsid w:val="005D3F28"/>
    <w:rsid w:val="005D5C6E"/>
    <w:rsid w:val="005D6240"/>
    <w:rsid w:val="005D6BF5"/>
    <w:rsid w:val="005D74B0"/>
    <w:rsid w:val="005D785D"/>
    <w:rsid w:val="005D7951"/>
    <w:rsid w:val="005E2305"/>
    <w:rsid w:val="005E3D03"/>
    <w:rsid w:val="005E3E49"/>
    <w:rsid w:val="005E49E4"/>
    <w:rsid w:val="005E4E9C"/>
    <w:rsid w:val="005E58D3"/>
    <w:rsid w:val="005E5C90"/>
    <w:rsid w:val="005E6294"/>
    <w:rsid w:val="005E73AE"/>
    <w:rsid w:val="005E768D"/>
    <w:rsid w:val="005E7B13"/>
    <w:rsid w:val="005F00B1"/>
    <w:rsid w:val="005F00E7"/>
    <w:rsid w:val="005F19DD"/>
    <w:rsid w:val="005F23B2"/>
    <w:rsid w:val="005F4AD8"/>
    <w:rsid w:val="005F5ADA"/>
    <w:rsid w:val="005F695C"/>
    <w:rsid w:val="005F71B8"/>
    <w:rsid w:val="005F7C51"/>
    <w:rsid w:val="00600A10"/>
    <w:rsid w:val="00600C3B"/>
    <w:rsid w:val="00601ED3"/>
    <w:rsid w:val="006036D9"/>
    <w:rsid w:val="00604426"/>
    <w:rsid w:val="00610293"/>
    <w:rsid w:val="006104BB"/>
    <w:rsid w:val="006111B6"/>
    <w:rsid w:val="006117D4"/>
    <w:rsid w:val="00612605"/>
    <w:rsid w:val="00615014"/>
    <w:rsid w:val="00615E8C"/>
    <w:rsid w:val="00616288"/>
    <w:rsid w:val="00620F63"/>
    <w:rsid w:val="00621286"/>
    <w:rsid w:val="0062254C"/>
    <w:rsid w:val="0062298E"/>
    <w:rsid w:val="0062350A"/>
    <w:rsid w:val="0062440B"/>
    <w:rsid w:val="006249B6"/>
    <w:rsid w:val="00624F1A"/>
    <w:rsid w:val="006254B0"/>
    <w:rsid w:val="00625C33"/>
    <w:rsid w:val="00626981"/>
    <w:rsid w:val="00626D26"/>
    <w:rsid w:val="00626E5B"/>
    <w:rsid w:val="006278E7"/>
    <w:rsid w:val="006302F7"/>
    <w:rsid w:val="00630EA5"/>
    <w:rsid w:val="00631D8F"/>
    <w:rsid w:val="00631EB7"/>
    <w:rsid w:val="00633A8F"/>
    <w:rsid w:val="006346CB"/>
    <w:rsid w:val="00635200"/>
    <w:rsid w:val="006362D2"/>
    <w:rsid w:val="00636633"/>
    <w:rsid w:val="00637017"/>
    <w:rsid w:val="006372B9"/>
    <w:rsid w:val="006374C2"/>
    <w:rsid w:val="00637D47"/>
    <w:rsid w:val="006416FF"/>
    <w:rsid w:val="00643C1B"/>
    <w:rsid w:val="00644E29"/>
    <w:rsid w:val="0064617E"/>
    <w:rsid w:val="006466B3"/>
    <w:rsid w:val="00646871"/>
    <w:rsid w:val="00646DA5"/>
    <w:rsid w:val="00647186"/>
    <w:rsid w:val="006502DE"/>
    <w:rsid w:val="00650750"/>
    <w:rsid w:val="00651442"/>
    <w:rsid w:val="00651FCD"/>
    <w:rsid w:val="006548B7"/>
    <w:rsid w:val="00654B3B"/>
    <w:rsid w:val="00656882"/>
    <w:rsid w:val="00657061"/>
    <w:rsid w:val="00657363"/>
    <w:rsid w:val="00657D18"/>
    <w:rsid w:val="00657DBD"/>
    <w:rsid w:val="0066063F"/>
    <w:rsid w:val="00660ACE"/>
    <w:rsid w:val="00660F53"/>
    <w:rsid w:val="00662343"/>
    <w:rsid w:val="00663E64"/>
    <w:rsid w:val="0066483B"/>
    <w:rsid w:val="00664CCC"/>
    <w:rsid w:val="0066511D"/>
    <w:rsid w:val="0067069C"/>
    <w:rsid w:val="00671F29"/>
    <w:rsid w:val="00672466"/>
    <w:rsid w:val="0067305F"/>
    <w:rsid w:val="00673E73"/>
    <w:rsid w:val="00675EF1"/>
    <w:rsid w:val="0067634E"/>
    <w:rsid w:val="00676881"/>
    <w:rsid w:val="0067737F"/>
    <w:rsid w:val="00680308"/>
    <w:rsid w:val="006813E4"/>
    <w:rsid w:val="0068276E"/>
    <w:rsid w:val="0068429C"/>
    <w:rsid w:val="0068504F"/>
    <w:rsid w:val="00685816"/>
    <w:rsid w:val="006861D2"/>
    <w:rsid w:val="0068740D"/>
    <w:rsid w:val="00687476"/>
    <w:rsid w:val="0069038E"/>
    <w:rsid w:val="00690EB5"/>
    <w:rsid w:val="006925B5"/>
    <w:rsid w:val="0069501E"/>
    <w:rsid w:val="006976B8"/>
    <w:rsid w:val="00697AF5"/>
    <w:rsid w:val="006A3117"/>
    <w:rsid w:val="006A3A0E"/>
    <w:rsid w:val="006A3EB3"/>
    <w:rsid w:val="006A4F60"/>
    <w:rsid w:val="006A503E"/>
    <w:rsid w:val="006A525E"/>
    <w:rsid w:val="006A59BC"/>
    <w:rsid w:val="006A67EB"/>
    <w:rsid w:val="006A6A83"/>
    <w:rsid w:val="006A7A77"/>
    <w:rsid w:val="006A7F86"/>
    <w:rsid w:val="006B1C52"/>
    <w:rsid w:val="006B4471"/>
    <w:rsid w:val="006C0178"/>
    <w:rsid w:val="006C063A"/>
    <w:rsid w:val="006C1785"/>
    <w:rsid w:val="006C1FA8"/>
    <w:rsid w:val="006C2C97"/>
    <w:rsid w:val="006C3C41"/>
    <w:rsid w:val="006C419C"/>
    <w:rsid w:val="006C52AD"/>
    <w:rsid w:val="006C5695"/>
    <w:rsid w:val="006D01FD"/>
    <w:rsid w:val="006D0CBB"/>
    <w:rsid w:val="006D3213"/>
    <w:rsid w:val="006D3377"/>
    <w:rsid w:val="006D3E5E"/>
    <w:rsid w:val="006D4C00"/>
    <w:rsid w:val="006D5362"/>
    <w:rsid w:val="006D59FD"/>
    <w:rsid w:val="006D6DCA"/>
    <w:rsid w:val="006D7B33"/>
    <w:rsid w:val="006E181A"/>
    <w:rsid w:val="006E21CA"/>
    <w:rsid w:val="006E2A5A"/>
    <w:rsid w:val="006E2C50"/>
    <w:rsid w:val="006E2D44"/>
    <w:rsid w:val="006E47CA"/>
    <w:rsid w:val="006E753D"/>
    <w:rsid w:val="006F09A7"/>
    <w:rsid w:val="006F1015"/>
    <w:rsid w:val="006F14CD"/>
    <w:rsid w:val="006F36A8"/>
    <w:rsid w:val="006F3DD4"/>
    <w:rsid w:val="006F6E4C"/>
    <w:rsid w:val="006F7ED7"/>
    <w:rsid w:val="00700354"/>
    <w:rsid w:val="007027DC"/>
    <w:rsid w:val="00702CA2"/>
    <w:rsid w:val="00703C51"/>
    <w:rsid w:val="007045BD"/>
    <w:rsid w:val="00705C4E"/>
    <w:rsid w:val="00706960"/>
    <w:rsid w:val="007113EB"/>
    <w:rsid w:val="00711472"/>
    <w:rsid w:val="00711E05"/>
    <w:rsid w:val="007121E9"/>
    <w:rsid w:val="00713401"/>
    <w:rsid w:val="00714DE0"/>
    <w:rsid w:val="007164A7"/>
    <w:rsid w:val="00716DFF"/>
    <w:rsid w:val="00720C99"/>
    <w:rsid w:val="00721A60"/>
    <w:rsid w:val="007220CF"/>
    <w:rsid w:val="00723821"/>
    <w:rsid w:val="00724942"/>
    <w:rsid w:val="00726FBA"/>
    <w:rsid w:val="00727341"/>
    <w:rsid w:val="00727E1D"/>
    <w:rsid w:val="00733836"/>
    <w:rsid w:val="00734913"/>
    <w:rsid w:val="00734AC1"/>
    <w:rsid w:val="00734C35"/>
    <w:rsid w:val="00734F1A"/>
    <w:rsid w:val="0073549A"/>
    <w:rsid w:val="00736065"/>
    <w:rsid w:val="00736690"/>
    <w:rsid w:val="00736C8F"/>
    <w:rsid w:val="0074006F"/>
    <w:rsid w:val="00741D75"/>
    <w:rsid w:val="007421CA"/>
    <w:rsid w:val="0074621F"/>
    <w:rsid w:val="007463FB"/>
    <w:rsid w:val="007513CD"/>
    <w:rsid w:val="00751F14"/>
    <w:rsid w:val="00752D8F"/>
    <w:rsid w:val="00753B45"/>
    <w:rsid w:val="00753E61"/>
    <w:rsid w:val="007546E8"/>
    <w:rsid w:val="007555B8"/>
    <w:rsid w:val="00755D22"/>
    <w:rsid w:val="00756FDB"/>
    <w:rsid w:val="007571C4"/>
    <w:rsid w:val="00757438"/>
    <w:rsid w:val="00760099"/>
    <w:rsid w:val="0076096A"/>
    <w:rsid w:val="00760E8D"/>
    <w:rsid w:val="0076196C"/>
    <w:rsid w:val="00762C0B"/>
    <w:rsid w:val="00763C7C"/>
    <w:rsid w:val="00766B1A"/>
    <w:rsid w:val="00766DFE"/>
    <w:rsid w:val="0076715A"/>
    <w:rsid w:val="00772027"/>
    <w:rsid w:val="0077249C"/>
    <w:rsid w:val="00772ADC"/>
    <w:rsid w:val="00772DD9"/>
    <w:rsid w:val="007750F8"/>
    <w:rsid w:val="0077584D"/>
    <w:rsid w:val="0077797F"/>
    <w:rsid w:val="00783B46"/>
    <w:rsid w:val="00784800"/>
    <w:rsid w:val="007865E3"/>
    <w:rsid w:val="007867C8"/>
    <w:rsid w:val="007868A8"/>
    <w:rsid w:val="00786A15"/>
    <w:rsid w:val="007901ED"/>
    <w:rsid w:val="007914E4"/>
    <w:rsid w:val="007914F3"/>
    <w:rsid w:val="00791F2A"/>
    <w:rsid w:val="007926D8"/>
    <w:rsid w:val="00792720"/>
    <w:rsid w:val="00792C44"/>
    <w:rsid w:val="0079373D"/>
    <w:rsid w:val="00793781"/>
    <w:rsid w:val="00794BC4"/>
    <w:rsid w:val="00794F1E"/>
    <w:rsid w:val="0079538C"/>
    <w:rsid w:val="007957FB"/>
    <w:rsid w:val="00795C50"/>
    <w:rsid w:val="007A098E"/>
    <w:rsid w:val="007A149D"/>
    <w:rsid w:val="007A4826"/>
    <w:rsid w:val="007A5765"/>
    <w:rsid w:val="007A5B89"/>
    <w:rsid w:val="007A77FC"/>
    <w:rsid w:val="007B058E"/>
    <w:rsid w:val="007B0864"/>
    <w:rsid w:val="007B0E05"/>
    <w:rsid w:val="007B2BDF"/>
    <w:rsid w:val="007B5DB4"/>
    <w:rsid w:val="007B5EE3"/>
    <w:rsid w:val="007B75D3"/>
    <w:rsid w:val="007C0795"/>
    <w:rsid w:val="007C13AC"/>
    <w:rsid w:val="007C14AD"/>
    <w:rsid w:val="007C272E"/>
    <w:rsid w:val="007C2735"/>
    <w:rsid w:val="007C6C61"/>
    <w:rsid w:val="007D083C"/>
    <w:rsid w:val="007D08BB"/>
    <w:rsid w:val="007D09C8"/>
    <w:rsid w:val="007D1085"/>
    <w:rsid w:val="007D18E1"/>
    <w:rsid w:val="007D1926"/>
    <w:rsid w:val="007D38EA"/>
    <w:rsid w:val="007D3C15"/>
    <w:rsid w:val="007D4D44"/>
    <w:rsid w:val="007D50FF"/>
    <w:rsid w:val="007D58A9"/>
    <w:rsid w:val="007D6B5D"/>
    <w:rsid w:val="007D6CCC"/>
    <w:rsid w:val="007D7FFC"/>
    <w:rsid w:val="007E03DA"/>
    <w:rsid w:val="007E21DF"/>
    <w:rsid w:val="007E2920"/>
    <w:rsid w:val="007E41CB"/>
    <w:rsid w:val="007E5479"/>
    <w:rsid w:val="007E5F8E"/>
    <w:rsid w:val="007E611D"/>
    <w:rsid w:val="007E7134"/>
    <w:rsid w:val="007E79A4"/>
    <w:rsid w:val="007F072E"/>
    <w:rsid w:val="007F2366"/>
    <w:rsid w:val="007F3B09"/>
    <w:rsid w:val="007F6EC7"/>
    <w:rsid w:val="007F7434"/>
    <w:rsid w:val="007F75A8"/>
    <w:rsid w:val="007F7EA7"/>
    <w:rsid w:val="008007C7"/>
    <w:rsid w:val="00802FC5"/>
    <w:rsid w:val="00803E94"/>
    <w:rsid w:val="00804A80"/>
    <w:rsid w:val="008077DC"/>
    <w:rsid w:val="00807B3A"/>
    <w:rsid w:val="0081078F"/>
    <w:rsid w:val="008117FD"/>
    <w:rsid w:val="00812782"/>
    <w:rsid w:val="008138C1"/>
    <w:rsid w:val="008143CA"/>
    <w:rsid w:val="0081504E"/>
    <w:rsid w:val="008155A4"/>
    <w:rsid w:val="00815DA5"/>
    <w:rsid w:val="00816255"/>
    <w:rsid w:val="00816B48"/>
    <w:rsid w:val="00816D7F"/>
    <w:rsid w:val="008174EC"/>
    <w:rsid w:val="008204A2"/>
    <w:rsid w:val="008208CB"/>
    <w:rsid w:val="00820B60"/>
    <w:rsid w:val="00821363"/>
    <w:rsid w:val="00822070"/>
    <w:rsid w:val="00822142"/>
    <w:rsid w:val="00822427"/>
    <w:rsid w:val="00822EA3"/>
    <w:rsid w:val="00823EB1"/>
    <w:rsid w:val="0082437A"/>
    <w:rsid w:val="00825FED"/>
    <w:rsid w:val="008274AF"/>
    <w:rsid w:val="00830ACB"/>
    <w:rsid w:val="0083127F"/>
    <w:rsid w:val="008312B9"/>
    <w:rsid w:val="00831BB9"/>
    <w:rsid w:val="00831EDC"/>
    <w:rsid w:val="00832700"/>
    <w:rsid w:val="00832898"/>
    <w:rsid w:val="00833187"/>
    <w:rsid w:val="00835499"/>
    <w:rsid w:val="00835A0A"/>
    <w:rsid w:val="00835ECD"/>
    <w:rsid w:val="008369E5"/>
    <w:rsid w:val="008377E3"/>
    <w:rsid w:val="008378E7"/>
    <w:rsid w:val="00837F9E"/>
    <w:rsid w:val="00840667"/>
    <w:rsid w:val="00842C5E"/>
    <w:rsid w:val="00843EF4"/>
    <w:rsid w:val="008449AF"/>
    <w:rsid w:val="00850365"/>
    <w:rsid w:val="00850566"/>
    <w:rsid w:val="008509F8"/>
    <w:rsid w:val="00852B3C"/>
    <w:rsid w:val="008532E6"/>
    <w:rsid w:val="008537D8"/>
    <w:rsid w:val="00853FF2"/>
    <w:rsid w:val="008549DA"/>
    <w:rsid w:val="00854E20"/>
    <w:rsid w:val="00855910"/>
    <w:rsid w:val="00855B3D"/>
    <w:rsid w:val="0085795D"/>
    <w:rsid w:val="0086233D"/>
    <w:rsid w:val="00862936"/>
    <w:rsid w:val="0086745D"/>
    <w:rsid w:val="00867C24"/>
    <w:rsid w:val="00870BF0"/>
    <w:rsid w:val="008716D8"/>
    <w:rsid w:val="008717CE"/>
    <w:rsid w:val="0087408A"/>
    <w:rsid w:val="00875ABA"/>
    <w:rsid w:val="008771D6"/>
    <w:rsid w:val="008776B0"/>
    <w:rsid w:val="0088012D"/>
    <w:rsid w:val="00880858"/>
    <w:rsid w:val="00881C47"/>
    <w:rsid w:val="008831D9"/>
    <w:rsid w:val="00883E1F"/>
    <w:rsid w:val="00884237"/>
    <w:rsid w:val="00885124"/>
    <w:rsid w:val="00887583"/>
    <w:rsid w:val="00887BE4"/>
    <w:rsid w:val="008912E0"/>
    <w:rsid w:val="00891445"/>
    <w:rsid w:val="0089153D"/>
    <w:rsid w:val="00892781"/>
    <w:rsid w:val="0089312A"/>
    <w:rsid w:val="00893604"/>
    <w:rsid w:val="00893853"/>
    <w:rsid w:val="008939BF"/>
    <w:rsid w:val="0089473A"/>
    <w:rsid w:val="00895A28"/>
    <w:rsid w:val="00895D0E"/>
    <w:rsid w:val="00897183"/>
    <w:rsid w:val="008A2992"/>
    <w:rsid w:val="008A3B43"/>
    <w:rsid w:val="008A5AFD"/>
    <w:rsid w:val="008A6CD4"/>
    <w:rsid w:val="008A767A"/>
    <w:rsid w:val="008A788A"/>
    <w:rsid w:val="008B0A07"/>
    <w:rsid w:val="008B47B4"/>
    <w:rsid w:val="008B5396"/>
    <w:rsid w:val="008B581F"/>
    <w:rsid w:val="008B7814"/>
    <w:rsid w:val="008C0FD0"/>
    <w:rsid w:val="008C1A82"/>
    <w:rsid w:val="008C3418"/>
    <w:rsid w:val="008C4913"/>
    <w:rsid w:val="008C4AB5"/>
    <w:rsid w:val="008C4B46"/>
    <w:rsid w:val="008C5478"/>
    <w:rsid w:val="008C57E5"/>
    <w:rsid w:val="008C5AD6"/>
    <w:rsid w:val="008C5D4E"/>
    <w:rsid w:val="008C607E"/>
    <w:rsid w:val="008C7A4B"/>
    <w:rsid w:val="008D0C05"/>
    <w:rsid w:val="008D668D"/>
    <w:rsid w:val="008D71CE"/>
    <w:rsid w:val="008E0E94"/>
    <w:rsid w:val="008E1234"/>
    <w:rsid w:val="008E197A"/>
    <w:rsid w:val="008E235C"/>
    <w:rsid w:val="008E34E8"/>
    <w:rsid w:val="008E35E1"/>
    <w:rsid w:val="008E444B"/>
    <w:rsid w:val="008E5787"/>
    <w:rsid w:val="008E7204"/>
    <w:rsid w:val="008F039B"/>
    <w:rsid w:val="008F14A1"/>
    <w:rsid w:val="008F1C67"/>
    <w:rsid w:val="008F203F"/>
    <w:rsid w:val="008F238D"/>
    <w:rsid w:val="008F2611"/>
    <w:rsid w:val="008F4312"/>
    <w:rsid w:val="008F4970"/>
    <w:rsid w:val="008F52FA"/>
    <w:rsid w:val="008F67B2"/>
    <w:rsid w:val="00902E5F"/>
    <w:rsid w:val="00903A59"/>
    <w:rsid w:val="00904D91"/>
    <w:rsid w:val="00905004"/>
    <w:rsid w:val="009057D2"/>
    <w:rsid w:val="00905A7F"/>
    <w:rsid w:val="00905E66"/>
    <w:rsid w:val="00906247"/>
    <w:rsid w:val="009064A2"/>
    <w:rsid w:val="00910F8F"/>
    <w:rsid w:val="0091118D"/>
    <w:rsid w:val="00911AC5"/>
    <w:rsid w:val="0091261A"/>
    <w:rsid w:val="00914B92"/>
    <w:rsid w:val="00915758"/>
    <w:rsid w:val="00915A9B"/>
    <w:rsid w:val="00915B12"/>
    <w:rsid w:val="0091703E"/>
    <w:rsid w:val="00920771"/>
    <w:rsid w:val="00920C8A"/>
    <w:rsid w:val="00921E02"/>
    <w:rsid w:val="009225A7"/>
    <w:rsid w:val="009235F0"/>
    <w:rsid w:val="00924D61"/>
    <w:rsid w:val="009278D5"/>
    <w:rsid w:val="00927FEB"/>
    <w:rsid w:val="00931F71"/>
    <w:rsid w:val="00932F94"/>
    <w:rsid w:val="00934BB2"/>
    <w:rsid w:val="00934F76"/>
    <w:rsid w:val="009362D1"/>
    <w:rsid w:val="009363FE"/>
    <w:rsid w:val="00936D66"/>
    <w:rsid w:val="0094033A"/>
    <w:rsid w:val="0094091B"/>
    <w:rsid w:val="009409F4"/>
    <w:rsid w:val="00940EA4"/>
    <w:rsid w:val="00941119"/>
    <w:rsid w:val="00941581"/>
    <w:rsid w:val="00941A27"/>
    <w:rsid w:val="00943027"/>
    <w:rsid w:val="009441DB"/>
    <w:rsid w:val="00944591"/>
    <w:rsid w:val="009449B7"/>
    <w:rsid w:val="00944CAA"/>
    <w:rsid w:val="00944EF3"/>
    <w:rsid w:val="009459D6"/>
    <w:rsid w:val="00945D55"/>
    <w:rsid w:val="009460BB"/>
    <w:rsid w:val="00946444"/>
    <w:rsid w:val="0094736E"/>
    <w:rsid w:val="00947FF8"/>
    <w:rsid w:val="0095165A"/>
    <w:rsid w:val="00951CE8"/>
    <w:rsid w:val="00952148"/>
    <w:rsid w:val="00952D70"/>
    <w:rsid w:val="00953565"/>
    <w:rsid w:val="00954C90"/>
    <w:rsid w:val="00955A8E"/>
    <w:rsid w:val="0095758E"/>
    <w:rsid w:val="00957FA2"/>
    <w:rsid w:val="00961347"/>
    <w:rsid w:val="00962377"/>
    <w:rsid w:val="00962886"/>
    <w:rsid w:val="00964681"/>
    <w:rsid w:val="00967F6F"/>
    <w:rsid w:val="00967FC7"/>
    <w:rsid w:val="009704BC"/>
    <w:rsid w:val="009723A1"/>
    <w:rsid w:val="00972E97"/>
    <w:rsid w:val="00973614"/>
    <w:rsid w:val="00973CC2"/>
    <w:rsid w:val="009742AB"/>
    <w:rsid w:val="009749B1"/>
    <w:rsid w:val="009751E3"/>
    <w:rsid w:val="0097724C"/>
    <w:rsid w:val="00980866"/>
    <w:rsid w:val="00980D24"/>
    <w:rsid w:val="00982037"/>
    <w:rsid w:val="009824DF"/>
    <w:rsid w:val="0098358E"/>
    <w:rsid w:val="0098405A"/>
    <w:rsid w:val="0098426F"/>
    <w:rsid w:val="00985429"/>
    <w:rsid w:val="0098676F"/>
    <w:rsid w:val="009877D2"/>
    <w:rsid w:val="00987845"/>
    <w:rsid w:val="00991A93"/>
    <w:rsid w:val="009939BC"/>
    <w:rsid w:val="009948C1"/>
    <w:rsid w:val="00996772"/>
    <w:rsid w:val="009972B6"/>
    <w:rsid w:val="00997A7D"/>
    <w:rsid w:val="009A0062"/>
    <w:rsid w:val="009A0BFB"/>
    <w:rsid w:val="009A0E5E"/>
    <w:rsid w:val="009A0F09"/>
    <w:rsid w:val="009A12F2"/>
    <w:rsid w:val="009A36A1"/>
    <w:rsid w:val="009A44FA"/>
    <w:rsid w:val="009A4689"/>
    <w:rsid w:val="009B059E"/>
    <w:rsid w:val="009B09CD"/>
    <w:rsid w:val="009B1471"/>
    <w:rsid w:val="009B2383"/>
    <w:rsid w:val="009B3EC3"/>
    <w:rsid w:val="009B4356"/>
    <w:rsid w:val="009B4EE3"/>
    <w:rsid w:val="009B5806"/>
    <w:rsid w:val="009C0566"/>
    <w:rsid w:val="009C23A8"/>
    <w:rsid w:val="009C2AC9"/>
    <w:rsid w:val="009C30AA"/>
    <w:rsid w:val="009C43D1"/>
    <w:rsid w:val="009C5608"/>
    <w:rsid w:val="009C59A6"/>
    <w:rsid w:val="009C6A52"/>
    <w:rsid w:val="009C6C4B"/>
    <w:rsid w:val="009D04C7"/>
    <w:rsid w:val="009D0A30"/>
    <w:rsid w:val="009D0AB2"/>
    <w:rsid w:val="009D0C1F"/>
    <w:rsid w:val="009D2300"/>
    <w:rsid w:val="009D3276"/>
    <w:rsid w:val="009D444C"/>
    <w:rsid w:val="009D4525"/>
    <w:rsid w:val="009D473A"/>
    <w:rsid w:val="009D4B14"/>
    <w:rsid w:val="009E03F1"/>
    <w:rsid w:val="009E1533"/>
    <w:rsid w:val="009E2715"/>
    <w:rsid w:val="009E2785"/>
    <w:rsid w:val="009E3B83"/>
    <w:rsid w:val="009E48CC"/>
    <w:rsid w:val="009E5870"/>
    <w:rsid w:val="009F08F6"/>
    <w:rsid w:val="009F0CDB"/>
    <w:rsid w:val="009F1423"/>
    <w:rsid w:val="009F39CB"/>
    <w:rsid w:val="009F3F07"/>
    <w:rsid w:val="00A00EE5"/>
    <w:rsid w:val="00A03261"/>
    <w:rsid w:val="00A03E68"/>
    <w:rsid w:val="00A049E2"/>
    <w:rsid w:val="00A04DE9"/>
    <w:rsid w:val="00A06AE1"/>
    <w:rsid w:val="00A070C0"/>
    <w:rsid w:val="00A074F7"/>
    <w:rsid w:val="00A077D4"/>
    <w:rsid w:val="00A13337"/>
    <w:rsid w:val="00A1344B"/>
    <w:rsid w:val="00A13908"/>
    <w:rsid w:val="00A152D1"/>
    <w:rsid w:val="00A170C6"/>
    <w:rsid w:val="00A17B98"/>
    <w:rsid w:val="00A20076"/>
    <w:rsid w:val="00A20B6C"/>
    <w:rsid w:val="00A219E7"/>
    <w:rsid w:val="00A2290B"/>
    <w:rsid w:val="00A229E4"/>
    <w:rsid w:val="00A23AC0"/>
    <w:rsid w:val="00A2417A"/>
    <w:rsid w:val="00A246C2"/>
    <w:rsid w:val="00A256BB"/>
    <w:rsid w:val="00A25D6D"/>
    <w:rsid w:val="00A26D8D"/>
    <w:rsid w:val="00A27692"/>
    <w:rsid w:val="00A277DA"/>
    <w:rsid w:val="00A3560F"/>
    <w:rsid w:val="00A35D4E"/>
    <w:rsid w:val="00A35DD1"/>
    <w:rsid w:val="00A36DC1"/>
    <w:rsid w:val="00A40884"/>
    <w:rsid w:val="00A42C28"/>
    <w:rsid w:val="00A434B9"/>
    <w:rsid w:val="00A4380B"/>
    <w:rsid w:val="00A43B6B"/>
    <w:rsid w:val="00A45C7E"/>
    <w:rsid w:val="00A46AF0"/>
    <w:rsid w:val="00A477E6"/>
    <w:rsid w:val="00A4790E"/>
    <w:rsid w:val="00A47C1B"/>
    <w:rsid w:val="00A51BD6"/>
    <w:rsid w:val="00A530A3"/>
    <w:rsid w:val="00A5337D"/>
    <w:rsid w:val="00A55079"/>
    <w:rsid w:val="00A552D3"/>
    <w:rsid w:val="00A5564B"/>
    <w:rsid w:val="00A57C2D"/>
    <w:rsid w:val="00A57C37"/>
    <w:rsid w:val="00A57CE8"/>
    <w:rsid w:val="00A60B92"/>
    <w:rsid w:val="00A60C82"/>
    <w:rsid w:val="00A61F48"/>
    <w:rsid w:val="00A62DE2"/>
    <w:rsid w:val="00A6389A"/>
    <w:rsid w:val="00A63AEB"/>
    <w:rsid w:val="00A63DC8"/>
    <w:rsid w:val="00A64106"/>
    <w:rsid w:val="00A642FC"/>
    <w:rsid w:val="00A66C6D"/>
    <w:rsid w:val="00A66CBC"/>
    <w:rsid w:val="00A675B8"/>
    <w:rsid w:val="00A67F5E"/>
    <w:rsid w:val="00A7025D"/>
    <w:rsid w:val="00A70990"/>
    <w:rsid w:val="00A71D0B"/>
    <w:rsid w:val="00A74E09"/>
    <w:rsid w:val="00A75655"/>
    <w:rsid w:val="00A809AC"/>
    <w:rsid w:val="00A80E2F"/>
    <w:rsid w:val="00A81018"/>
    <w:rsid w:val="00A82FFE"/>
    <w:rsid w:val="00A841CC"/>
    <w:rsid w:val="00A844CE"/>
    <w:rsid w:val="00A84FE2"/>
    <w:rsid w:val="00A869D2"/>
    <w:rsid w:val="00A878E8"/>
    <w:rsid w:val="00A90385"/>
    <w:rsid w:val="00A90754"/>
    <w:rsid w:val="00A908E5"/>
    <w:rsid w:val="00A910BE"/>
    <w:rsid w:val="00A91EAA"/>
    <w:rsid w:val="00A91EC4"/>
    <w:rsid w:val="00A9264B"/>
    <w:rsid w:val="00A93197"/>
    <w:rsid w:val="00A93FD4"/>
    <w:rsid w:val="00A95E21"/>
    <w:rsid w:val="00A963A4"/>
    <w:rsid w:val="00A96A5D"/>
    <w:rsid w:val="00A96DCC"/>
    <w:rsid w:val="00AA0740"/>
    <w:rsid w:val="00AA188F"/>
    <w:rsid w:val="00AA2B9C"/>
    <w:rsid w:val="00AA3C3D"/>
    <w:rsid w:val="00AA3F98"/>
    <w:rsid w:val="00AA486A"/>
    <w:rsid w:val="00AA53B0"/>
    <w:rsid w:val="00AA63A9"/>
    <w:rsid w:val="00AA6F19"/>
    <w:rsid w:val="00AA7E07"/>
    <w:rsid w:val="00AB058C"/>
    <w:rsid w:val="00AB0B3D"/>
    <w:rsid w:val="00AB0FBA"/>
    <w:rsid w:val="00AB1112"/>
    <w:rsid w:val="00AB1607"/>
    <w:rsid w:val="00AB17F6"/>
    <w:rsid w:val="00AB27A9"/>
    <w:rsid w:val="00AB4292"/>
    <w:rsid w:val="00AB4E03"/>
    <w:rsid w:val="00AC0237"/>
    <w:rsid w:val="00AC14B8"/>
    <w:rsid w:val="00AC1B7C"/>
    <w:rsid w:val="00AC3A4B"/>
    <w:rsid w:val="00AC3A66"/>
    <w:rsid w:val="00AC4CA3"/>
    <w:rsid w:val="00AC4CE3"/>
    <w:rsid w:val="00AC60C2"/>
    <w:rsid w:val="00AC76C6"/>
    <w:rsid w:val="00AD268D"/>
    <w:rsid w:val="00AD3749"/>
    <w:rsid w:val="00AD3F85"/>
    <w:rsid w:val="00AD6723"/>
    <w:rsid w:val="00AD6AE6"/>
    <w:rsid w:val="00AD7FBD"/>
    <w:rsid w:val="00AE35A3"/>
    <w:rsid w:val="00AE43E1"/>
    <w:rsid w:val="00AE7BCF"/>
    <w:rsid w:val="00AE7D6D"/>
    <w:rsid w:val="00AF1B15"/>
    <w:rsid w:val="00AF1C91"/>
    <w:rsid w:val="00AF1D18"/>
    <w:rsid w:val="00AF3048"/>
    <w:rsid w:val="00AF476B"/>
    <w:rsid w:val="00AF5FF7"/>
    <w:rsid w:val="00AF71D8"/>
    <w:rsid w:val="00AF794B"/>
    <w:rsid w:val="00B0051A"/>
    <w:rsid w:val="00B01A11"/>
    <w:rsid w:val="00B021C7"/>
    <w:rsid w:val="00B02952"/>
    <w:rsid w:val="00B03DB7"/>
    <w:rsid w:val="00B04957"/>
    <w:rsid w:val="00B04CB8"/>
    <w:rsid w:val="00B05405"/>
    <w:rsid w:val="00B05435"/>
    <w:rsid w:val="00B05658"/>
    <w:rsid w:val="00B05C4E"/>
    <w:rsid w:val="00B07F24"/>
    <w:rsid w:val="00B116A0"/>
    <w:rsid w:val="00B11981"/>
    <w:rsid w:val="00B12087"/>
    <w:rsid w:val="00B12D64"/>
    <w:rsid w:val="00B132D0"/>
    <w:rsid w:val="00B13B81"/>
    <w:rsid w:val="00B149C0"/>
    <w:rsid w:val="00B15372"/>
    <w:rsid w:val="00B1581A"/>
    <w:rsid w:val="00B16515"/>
    <w:rsid w:val="00B17F46"/>
    <w:rsid w:val="00B20519"/>
    <w:rsid w:val="00B205C7"/>
    <w:rsid w:val="00B22C00"/>
    <w:rsid w:val="00B2361F"/>
    <w:rsid w:val="00B23C2E"/>
    <w:rsid w:val="00B24414"/>
    <w:rsid w:val="00B2450A"/>
    <w:rsid w:val="00B26572"/>
    <w:rsid w:val="00B2692B"/>
    <w:rsid w:val="00B2718B"/>
    <w:rsid w:val="00B3040A"/>
    <w:rsid w:val="00B348D8"/>
    <w:rsid w:val="00B350FD"/>
    <w:rsid w:val="00B35ECD"/>
    <w:rsid w:val="00B400C2"/>
    <w:rsid w:val="00B40221"/>
    <w:rsid w:val="00B40B60"/>
    <w:rsid w:val="00B41ADF"/>
    <w:rsid w:val="00B41C74"/>
    <w:rsid w:val="00B41FC5"/>
    <w:rsid w:val="00B422A1"/>
    <w:rsid w:val="00B447D8"/>
    <w:rsid w:val="00B45A5E"/>
    <w:rsid w:val="00B508AF"/>
    <w:rsid w:val="00B50967"/>
    <w:rsid w:val="00B51003"/>
    <w:rsid w:val="00B51194"/>
    <w:rsid w:val="00B5142C"/>
    <w:rsid w:val="00B52374"/>
    <w:rsid w:val="00B5292B"/>
    <w:rsid w:val="00B5499F"/>
    <w:rsid w:val="00B54BCB"/>
    <w:rsid w:val="00B554D4"/>
    <w:rsid w:val="00B56B13"/>
    <w:rsid w:val="00B5776D"/>
    <w:rsid w:val="00B57E9D"/>
    <w:rsid w:val="00B57FDC"/>
    <w:rsid w:val="00B60DD2"/>
    <w:rsid w:val="00B6166F"/>
    <w:rsid w:val="00B62067"/>
    <w:rsid w:val="00B626F0"/>
    <w:rsid w:val="00B62B65"/>
    <w:rsid w:val="00B636A7"/>
    <w:rsid w:val="00B637F9"/>
    <w:rsid w:val="00B63974"/>
    <w:rsid w:val="00B63977"/>
    <w:rsid w:val="00B63F1C"/>
    <w:rsid w:val="00B65F8D"/>
    <w:rsid w:val="00B661D7"/>
    <w:rsid w:val="00B67BFB"/>
    <w:rsid w:val="00B7006B"/>
    <w:rsid w:val="00B70F13"/>
    <w:rsid w:val="00B714BA"/>
    <w:rsid w:val="00B71596"/>
    <w:rsid w:val="00B73C63"/>
    <w:rsid w:val="00B74E3D"/>
    <w:rsid w:val="00B753D1"/>
    <w:rsid w:val="00B75CB5"/>
    <w:rsid w:val="00B77BB8"/>
    <w:rsid w:val="00B81146"/>
    <w:rsid w:val="00B8242B"/>
    <w:rsid w:val="00B8289C"/>
    <w:rsid w:val="00B83455"/>
    <w:rsid w:val="00B8347B"/>
    <w:rsid w:val="00B844E8"/>
    <w:rsid w:val="00B8559C"/>
    <w:rsid w:val="00B86E78"/>
    <w:rsid w:val="00B905D1"/>
    <w:rsid w:val="00B92315"/>
    <w:rsid w:val="00B9272C"/>
    <w:rsid w:val="00B936F0"/>
    <w:rsid w:val="00B94B98"/>
    <w:rsid w:val="00B94CAC"/>
    <w:rsid w:val="00B96C04"/>
    <w:rsid w:val="00BA06B3"/>
    <w:rsid w:val="00BA14F7"/>
    <w:rsid w:val="00BA32BA"/>
    <w:rsid w:val="00BA32CA"/>
    <w:rsid w:val="00BA477A"/>
    <w:rsid w:val="00BA6C7C"/>
    <w:rsid w:val="00BA7016"/>
    <w:rsid w:val="00BA787B"/>
    <w:rsid w:val="00BA7D5D"/>
    <w:rsid w:val="00BB0A40"/>
    <w:rsid w:val="00BB20F2"/>
    <w:rsid w:val="00BB5178"/>
    <w:rsid w:val="00BB67AE"/>
    <w:rsid w:val="00BB728B"/>
    <w:rsid w:val="00BB7702"/>
    <w:rsid w:val="00BB7718"/>
    <w:rsid w:val="00BC02C2"/>
    <w:rsid w:val="00BC049F"/>
    <w:rsid w:val="00BC13A2"/>
    <w:rsid w:val="00BC1E75"/>
    <w:rsid w:val="00BC2094"/>
    <w:rsid w:val="00BC3609"/>
    <w:rsid w:val="00BC465F"/>
    <w:rsid w:val="00BC5869"/>
    <w:rsid w:val="00BC62F7"/>
    <w:rsid w:val="00BC6B01"/>
    <w:rsid w:val="00BC757F"/>
    <w:rsid w:val="00BD003A"/>
    <w:rsid w:val="00BD1D45"/>
    <w:rsid w:val="00BD3099"/>
    <w:rsid w:val="00BD3E62"/>
    <w:rsid w:val="00BD51A9"/>
    <w:rsid w:val="00BD670A"/>
    <w:rsid w:val="00BD686B"/>
    <w:rsid w:val="00BD73E6"/>
    <w:rsid w:val="00BD78B2"/>
    <w:rsid w:val="00BE21A9"/>
    <w:rsid w:val="00BE263E"/>
    <w:rsid w:val="00BE3F11"/>
    <w:rsid w:val="00BE40F1"/>
    <w:rsid w:val="00BE438D"/>
    <w:rsid w:val="00BE44F2"/>
    <w:rsid w:val="00BE603A"/>
    <w:rsid w:val="00BE624E"/>
    <w:rsid w:val="00BE6286"/>
    <w:rsid w:val="00BE6CB3"/>
    <w:rsid w:val="00BE7D3E"/>
    <w:rsid w:val="00BF2436"/>
    <w:rsid w:val="00BF2F67"/>
    <w:rsid w:val="00BF321B"/>
    <w:rsid w:val="00BF36A4"/>
    <w:rsid w:val="00BF3773"/>
    <w:rsid w:val="00BF3E14"/>
    <w:rsid w:val="00BF4644"/>
    <w:rsid w:val="00BF6269"/>
    <w:rsid w:val="00BF63AA"/>
    <w:rsid w:val="00C00D18"/>
    <w:rsid w:val="00C03B8D"/>
    <w:rsid w:val="00C0428C"/>
    <w:rsid w:val="00C04532"/>
    <w:rsid w:val="00C06D1A"/>
    <w:rsid w:val="00C078F3"/>
    <w:rsid w:val="00C10779"/>
    <w:rsid w:val="00C11262"/>
    <w:rsid w:val="00C11CDA"/>
    <w:rsid w:val="00C126F5"/>
    <w:rsid w:val="00C12A01"/>
    <w:rsid w:val="00C12AEB"/>
    <w:rsid w:val="00C1356B"/>
    <w:rsid w:val="00C151D0"/>
    <w:rsid w:val="00C17C1B"/>
    <w:rsid w:val="00C20366"/>
    <w:rsid w:val="00C237F5"/>
    <w:rsid w:val="00C24241"/>
    <w:rsid w:val="00C247D2"/>
    <w:rsid w:val="00C24A70"/>
    <w:rsid w:val="00C24A72"/>
    <w:rsid w:val="00C24AB5"/>
    <w:rsid w:val="00C2590B"/>
    <w:rsid w:val="00C25DEA"/>
    <w:rsid w:val="00C317AA"/>
    <w:rsid w:val="00C325C5"/>
    <w:rsid w:val="00C328F2"/>
    <w:rsid w:val="00C34A7D"/>
    <w:rsid w:val="00C34B1A"/>
    <w:rsid w:val="00C3596F"/>
    <w:rsid w:val="00C3620C"/>
    <w:rsid w:val="00C36247"/>
    <w:rsid w:val="00C3671A"/>
    <w:rsid w:val="00C373F2"/>
    <w:rsid w:val="00C40176"/>
    <w:rsid w:val="00C40376"/>
    <w:rsid w:val="00C40424"/>
    <w:rsid w:val="00C4276C"/>
    <w:rsid w:val="00C4329D"/>
    <w:rsid w:val="00C43374"/>
    <w:rsid w:val="00C45A69"/>
    <w:rsid w:val="00C462B1"/>
    <w:rsid w:val="00C46538"/>
    <w:rsid w:val="00C46AA2"/>
    <w:rsid w:val="00C46C48"/>
    <w:rsid w:val="00C46E2D"/>
    <w:rsid w:val="00C471BF"/>
    <w:rsid w:val="00C50BCF"/>
    <w:rsid w:val="00C51A87"/>
    <w:rsid w:val="00C5217A"/>
    <w:rsid w:val="00C542F0"/>
    <w:rsid w:val="00C55F0E"/>
    <w:rsid w:val="00C5709A"/>
    <w:rsid w:val="00C57ACC"/>
    <w:rsid w:val="00C57CDB"/>
    <w:rsid w:val="00C57F04"/>
    <w:rsid w:val="00C60A9B"/>
    <w:rsid w:val="00C60F8E"/>
    <w:rsid w:val="00C6108B"/>
    <w:rsid w:val="00C62F58"/>
    <w:rsid w:val="00C633AB"/>
    <w:rsid w:val="00C6522B"/>
    <w:rsid w:val="00C66B2F"/>
    <w:rsid w:val="00C7233D"/>
    <w:rsid w:val="00C723BC"/>
    <w:rsid w:val="00C73810"/>
    <w:rsid w:val="00C73F85"/>
    <w:rsid w:val="00C7480A"/>
    <w:rsid w:val="00C76888"/>
    <w:rsid w:val="00C80C9F"/>
    <w:rsid w:val="00C80D03"/>
    <w:rsid w:val="00C80D37"/>
    <w:rsid w:val="00C81304"/>
    <w:rsid w:val="00C8151A"/>
    <w:rsid w:val="00C81770"/>
    <w:rsid w:val="00C81C99"/>
    <w:rsid w:val="00C82355"/>
    <w:rsid w:val="00C824CE"/>
    <w:rsid w:val="00C82609"/>
    <w:rsid w:val="00C82804"/>
    <w:rsid w:val="00C8337A"/>
    <w:rsid w:val="00C85C0F"/>
    <w:rsid w:val="00C8640E"/>
    <w:rsid w:val="00C86645"/>
    <w:rsid w:val="00C8672F"/>
    <w:rsid w:val="00C87821"/>
    <w:rsid w:val="00C8795F"/>
    <w:rsid w:val="00C92726"/>
    <w:rsid w:val="00C9365B"/>
    <w:rsid w:val="00C93693"/>
    <w:rsid w:val="00C93BCA"/>
    <w:rsid w:val="00C94642"/>
    <w:rsid w:val="00C94AEE"/>
    <w:rsid w:val="00C95BF8"/>
    <w:rsid w:val="00C95FF7"/>
    <w:rsid w:val="00C96AF0"/>
    <w:rsid w:val="00C975ED"/>
    <w:rsid w:val="00CA04C9"/>
    <w:rsid w:val="00CA1130"/>
    <w:rsid w:val="00CA19CB"/>
    <w:rsid w:val="00CA1F8F"/>
    <w:rsid w:val="00CA257D"/>
    <w:rsid w:val="00CA2591"/>
    <w:rsid w:val="00CA6689"/>
    <w:rsid w:val="00CA7E6D"/>
    <w:rsid w:val="00CB147A"/>
    <w:rsid w:val="00CB285C"/>
    <w:rsid w:val="00CB6234"/>
    <w:rsid w:val="00CB62CB"/>
    <w:rsid w:val="00CB7A46"/>
    <w:rsid w:val="00CC251D"/>
    <w:rsid w:val="00CC3806"/>
    <w:rsid w:val="00CC4281"/>
    <w:rsid w:val="00CC4C22"/>
    <w:rsid w:val="00CC648A"/>
    <w:rsid w:val="00CC76CE"/>
    <w:rsid w:val="00CD0910"/>
    <w:rsid w:val="00CD0ABD"/>
    <w:rsid w:val="00CD259C"/>
    <w:rsid w:val="00CD4A93"/>
    <w:rsid w:val="00CD6F45"/>
    <w:rsid w:val="00CE09AE"/>
    <w:rsid w:val="00CE3B09"/>
    <w:rsid w:val="00CE3DDC"/>
    <w:rsid w:val="00CE3F65"/>
    <w:rsid w:val="00CE3FFA"/>
    <w:rsid w:val="00CE4BAA"/>
    <w:rsid w:val="00CE63EE"/>
    <w:rsid w:val="00CE7EE1"/>
    <w:rsid w:val="00CF16FB"/>
    <w:rsid w:val="00CF2295"/>
    <w:rsid w:val="00CF3BDE"/>
    <w:rsid w:val="00CF58ED"/>
    <w:rsid w:val="00CF5F15"/>
    <w:rsid w:val="00CF6654"/>
    <w:rsid w:val="00CF6F66"/>
    <w:rsid w:val="00CF77B5"/>
    <w:rsid w:val="00CF7E12"/>
    <w:rsid w:val="00D020F4"/>
    <w:rsid w:val="00D04391"/>
    <w:rsid w:val="00D04D6E"/>
    <w:rsid w:val="00D05DEB"/>
    <w:rsid w:val="00D05F32"/>
    <w:rsid w:val="00D07ABE"/>
    <w:rsid w:val="00D10338"/>
    <w:rsid w:val="00D10F21"/>
    <w:rsid w:val="00D13972"/>
    <w:rsid w:val="00D152E1"/>
    <w:rsid w:val="00D15DEC"/>
    <w:rsid w:val="00D17833"/>
    <w:rsid w:val="00D202C0"/>
    <w:rsid w:val="00D20BAA"/>
    <w:rsid w:val="00D22352"/>
    <w:rsid w:val="00D2694A"/>
    <w:rsid w:val="00D277CF"/>
    <w:rsid w:val="00D30761"/>
    <w:rsid w:val="00D307A6"/>
    <w:rsid w:val="00D312F2"/>
    <w:rsid w:val="00D31A9D"/>
    <w:rsid w:val="00D32991"/>
    <w:rsid w:val="00D33C85"/>
    <w:rsid w:val="00D33E2B"/>
    <w:rsid w:val="00D36278"/>
    <w:rsid w:val="00D36C35"/>
    <w:rsid w:val="00D41C47"/>
    <w:rsid w:val="00D42073"/>
    <w:rsid w:val="00D42BB6"/>
    <w:rsid w:val="00D472B8"/>
    <w:rsid w:val="00D50C35"/>
    <w:rsid w:val="00D528F4"/>
    <w:rsid w:val="00D52AAA"/>
    <w:rsid w:val="00D53033"/>
    <w:rsid w:val="00D53161"/>
    <w:rsid w:val="00D5432B"/>
    <w:rsid w:val="00D5494D"/>
    <w:rsid w:val="00D54971"/>
    <w:rsid w:val="00D574CA"/>
    <w:rsid w:val="00D57819"/>
    <w:rsid w:val="00D60332"/>
    <w:rsid w:val="00D6072C"/>
    <w:rsid w:val="00D60767"/>
    <w:rsid w:val="00D618A3"/>
    <w:rsid w:val="00D62195"/>
    <w:rsid w:val="00D62544"/>
    <w:rsid w:val="00D63ED3"/>
    <w:rsid w:val="00D65117"/>
    <w:rsid w:val="00D65620"/>
    <w:rsid w:val="00D65FF8"/>
    <w:rsid w:val="00D6710D"/>
    <w:rsid w:val="00D7080B"/>
    <w:rsid w:val="00D72906"/>
    <w:rsid w:val="00D72BC8"/>
    <w:rsid w:val="00D72BCE"/>
    <w:rsid w:val="00D738B1"/>
    <w:rsid w:val="00D73E07"/>
    <w:rsid w:val="00D74A3D"/>
    <w:rsid w:val="00D74A52"/>
    <w:rsid w:val="00D74DE9"/>
    <w:rsid w:val="00D7707D"/>
    <w:rsid w:val="00D77E65"/>
    <w:rsid w:val="00D8147A"/>
    <w:rsid w:val="00D826B4"/>
    <w:rsid w:val="00D84566"/>
    <w:rsid w:val="00D85C76"/>
    <w:rsid w:val="00D85E80"/>
    <w:rsid w:val="00D86197"/>
    <w:rsid w:val="00D91617"/>
    <w:rsid w:val="00D92951"/>
    <w:rsid w:val="00D92AEE"/>
    <w:rsid w:val="00D92C11"/>
    <w:rsid w:val="00D9485C"/>
    <w:rsid w:val="00D94B05"/>
    <w:rsid w:val="00D959AB"/>
    <w:rsid w:val="00D95BF4"/>
    <w:rsid w:val="00D961B4"/>
    <w:rsid w:val="00D9667F"/>
    <w:rsid w:val="00D97318"/>
    <w:rsid w:val="00D97DF1"/>
    <w:rsid w:val="00DA122F"/>
    <w:rsid w:val="00DA16C4"/>
    <w:rsid w:val="00DA27BB"/>
    <w:rsid w:val="00DA3576"/>
    <w:rsid w:val="00DA3D06"/>
    <w:rsid w:val="00DA3D0C"/>
    <w:rsid w:val="00DA3EDB"/>
    <w:rsid w:val="00DA63CC"/>
    <w:rsid w:val="00DA7631"/>
    <w:rsid w:val="00DA7A97"/>
    <w:rsid w:val="00DA7F0D"/>
    <w:rsid w:val="00DB222D"/>
    <w:rsid w:val="00DB4DB4"/>
    <w:rsid w:val="00DB5542"/>
    <w:rsid w:val="00DB5AD9"/>
    <w:rsid w:val="00DB68BE"/>
    <w:rsid w:val="00DB6B0C"/>
    <w:rsid w:val="00DB7227"/>
    <w:rsid w:val="00DB7D1B"/>
    <w:rsid w:val="00DC0AF3"/>
    <w:rsid w:val="00DC0CA2"/>
    <w:rsid w:val="00DC176F"/>
    <w:rsid w:val="00DC1C04"/>
    <w:rsid w:val="00DC2192"/>
    <w:rsid w:val="00DC2B1D"/>
    <w:rsid w:val="00DC38FB"/>
    <w:rsid w:val="00DC40E8"/>
    <w:rsid w:val="00DC6956"/>
    <w:rsid w:val="00DC7028"/>
    <w:rsid w:val="00DC77AA"/>
    <w:rsid w:val="00DD0980"/>
    <w:rsid w:val="00DD32A6"/>
    <w:rsid w:val="00DD369B"/>
    <w:rsid w:val="00DD3BD5"/>
    <w:rsid w:val="00DD4535"/>
    <w:rsid w:val="00DD5147"/>
    <w:rsid w:val="00DD64AA"/>
    <w:rsid w:val="00DD6EB7"/>
    <w:rsid w:val="00DD70FA"/>
    <w:rsid w:val="00DE2E19"/>
    <w:rsid w:val="00DE3143"/>
    <w:rsid w:val="00DE35F8"/>
    <w:rsid w:val="00DE385C"/>
    <w:rsid w:val="00DE584F"/>
    <w:rsid w:val="00DE69D0"/>
    <w:rsid w:val="00DE6B23"/>
    <w:rsid w:val="00DE6B30"/>
    <w:rsid w:val="00DE710B"/>
    <w:rsid w:val="00DE780F"/>
    <w:rsid w:val="00DF15D7"/>
    <w:rsid w:val="00DF3527"/>
    <w:rsid w:val="00DF3E12"/>
    <w:rsid w:val="00DF69A3"/>
    <w:rsid w:val="00DF6CC2"/>
    <w:rsid w:val="00E006E4"/>
    <w:rsid w:val="00E00EAF"/>
    <w:rsid w:val="00E02800"/>
    <w:rsid w:val="00E02AAD"/>
    <w:rsid w:val="00E02D4E"/>
    <w:rsid w:val="00E03A4B"/>
    <w:rsid w:val="00E03C85"/>
    <w:rsid w:val="00E04621"/>
    <w:rsid w:val="00E05042"/>
    <w:rsid w:val="00E05104"/>
    <w:rsid w:val="00E051FD"/>
    <w:rsid w:val="00E0553D"/>
    <w:rsid w:val="00E05F92"/>
    <w:rsid w:val="00E0769B"/>
    <w:rsid w:val="00E07E4A"/>
    <w:rsid w:val="00E10812"/>
    <w:rsid w:val="00E11083"/>
    <w:rsid w:val="00E11C34"/>
    <w:rsid w:val="00E14AFB"/>
    <w:rsid w:val="00E16539"/>
    <w:rsid w:val="00E16650"/>
    <w:rsid w:val="00E17492"/>
    <w:rsid w:val="00E20D41"/>
    <w:rsid w:val="00E245D5"/>
    <w:rsid w:val="00E318FB"/>
    <w:rsid w:val="00E31C35"/>
    <w:rsid w:val="00E328D5"/>
    <w:rsid w:val="00E332E8"/>
    <w:rsid w:val="00E33B8F"/>
    <w:rsid w:val="00E34CFD"/>
    <w:rsid w:val="00E37786"/>
    <w:rsid w:val="00E4029E"/>
    <w:rsid w:val="00E40624"/>
    <w:rsid w:val="00E408BF"/>
    <w:rsid w:val="00E40DBF"/>
    <w:rsid w:val="00E410E9"/>
    <w:rsid w:val="00E41455"/>
    <w:rsid w:val="00E4329F"/>
    <w:rsid w:val="00E435D7"/>
    <w:rsid w:val="00E46D15"/>
    <w:rsid w:val="00E53315"/>
    <w:rsid w:val="00E53C1B"/>
    <w:rsid w:val="00E544C1"/>
    <w:rsid w:val="00E54D26"/>
    <w:rsid w:val="00E55A58"/>
    <w:rsid w:val="00E55DFC"/>
    <w:rsid w:val="00E56CF6"/>
    <w:rsid w:val="00E5708C"/>
    <w:rsid w:val="00E5730F"/>
    <w:rsid w:val="00E57F35"/>
    <w:rsid w:val="00E610D6"/>
    <w:rsid w:val="00E62A4F"/>
    <w:rsid w:val="00E64650"/>
    <w:rsid w:val="00E65013"/>
    <w:rsid w:val="00E650B7"/>
    <w:rsid w:val="00E651DE"/>
    <w:rsid w:val="00E654B6"/>
    <w:rsid w:val="00E65B0E"/>
    <w:rsid w:val="00E664DF"/>
    <w:rsid w:val="00E70206"/>
    <w:rsid w:val="00E70F5E"/>
    <w:rsid w:val="00E71C91"/>
    <w:rsid w:val="00E72A9F"/>
    <w:rsid w:val="00E72D22"/>
    <w:rsid w:val="00E7316D"/>
    <w:rsid w:val="00E74E87"/>
    <w:rsid w:val="00E74F55"/>
    <w:rsid w:val="00E76786"/>
    <w:rsid w:val="00E77407"/>
    <w:rsid w:val="00E80182"/>
    <w:rsid w:val="00E8027B"/>
    <w:rsid w:val="00E806D2"/>
    <w:rsid w:val="00E80D29"/>
    <w:rsid w:val="00E8132C"/>
    <w:rsid w:val="00E81437"/>
    <w:rsid w:val="00E82736"/>
    <w:rsid w:val="00E827FE"/>
    <w:rsid w:val="00E82AE4"/>
    <w:rsid w:val="00E83067"/>
    <w:rsid w:val="00E83DF3"/>
    <w:rsid w:val="00E840E7"/>
    <w:rsid w:val="00E85FDE"/>
    <w:rsid w:val="00E86A5A"/>
    <w:rsid w:val="00E870F6"/>
    <w:rsid w:val="00E873C2"/>
    <w:rsid w:val="00E87CE2"/>
    <w:rsid w:val="00E920E1"/>
    <w:rsid w:val="00E92AB7"/>
    <w:rsid w:val="00E94720"/>
    <w:rsid w:val="00E94A6B"/>
    <w:rsid w:val="00E9535F"/>
    <w:rsid w:val="00E95B0F"/>
    <w:rsid w:val="00E95CC4"/>
    <w:rsid w:val="00E96E8E"/>
    <w:rsid w:val="00EA0BB5"/>
    <w:rsid w:val="00EA2CE4"/>
    <w:rsid w:val="00EA48D0"/>
    <w:rsid w:val="00EA678C"/>
    <w:rsid w:val="00EA6A6E"/>
    <w:rsid w:val="00EA6DCB"/>
    <w:rsid w:val="00EB41AE"/>
    <w:rsid w:val="00EB5ADB"/>
    <w:rsid w:val="00EB5D6D"/>
    <w:rsid w:val="00EB6218"/>
    <w:rsid w:val="00EB69EF"/>
    <w:rsid w:val="00EB7706"/>
    <w:rsid w:val="00EB780F"/>
    <w:rsid w:val="00EC08AE"/>
    <w:rsid w:val="00EC220A"/>
    <w:rsid w:val="00EC3E3F"/>
    <w:rsid w:val="00EC4F39"/>
    <w:rsid w:val="00EC5043"/>
    <w:rsid w:val="00EC535E"/>
    <w:rsid w:val="00EC6022"/>
    <w:rsid w:val="00EC7033"/>
    <w:rsid w:val="00EC70E0"/>
    <w:rsid w:val="00EC7772"/>
    <w:rsid w:val="00EC79C5"/>
    <w:rsid w:val="00ED3E1B"/>
    <w:rsid w:val="00ED5F52"/>
    <w:rsid w:val="00ED6892"/>
    <w:rsid w:val="00ED6FC5"/>
    <w:rsid w:val="00ED7073"/>
    <w:rsid w:val="00EE13AE"/>
    <w:rsid w:val="00EE25EA"/>
    <w:rsid w:val="00EE276D"/>
    <w:rsid w:val="00EE28FB"/>
    <w:rsid w:val="00EE2AF3"/>
    <w:rsid w:val="00EE34B6"/>
    <w:rsid w:val="00EE55B2"/>
    <w:rsid w:val="00EE6B3C"/>
    <w:rsid w:val="00EE7DA9"/>
    <w:rsid w:val="00EF214A"/>
    <w:rsid w:val="00EF34D3"/>
    <w:rsid w:val="00EF38CF"/>
    <w:rsid w:val="00EF3C89"/>
    <w:rsid w:val="00EF5FCC"/>
    <w:rsid w:val="00EF6B9E"/>
    <w:rsid w:val="00EF77F2"/>
    <w:rsid w:val="00F02F18"/>
    <w:rsid w:val="00F0308F"/>
    <w:rsid w:val="00F047A1"/>
    <w:rsid w:val="00F04926"/>
    <w:rsid w:val="00F049C0"/>
    <w:rsid w:val="00F04FF6"/>
    <w:rsid w:val="00F0504C"/>
    <w:rsid w:val="00F05503"/>
    <w:rsid w:val="00F05D71"/>
    <w:rsid w:val="00F100D0"/>
    <w:rsid w:val="00F109FC"/>
    <w:rsid w:val="00F13775"/>
    <w:rsid w:val="00F13D95"/>
    <w:rsid w:val="00F154AA"/>
    <w:rsid w:val="00F1599E"/>
    <w:rsid w:val="00F16057"/>
    <w:rsid w:val="00F1619A"/>
    <w:rsid w:val="00F16324"/>
    <w:rsid w:val="00F175AB"/>
    <w:rsid w:val="00F21A46"/>
    <w:rsid w:val="00F2242A"/>
    <w:rsid w:val="00F233C0"/>
    <w:rsid w:val="00F2375B"/>
    <w:rsid w:val="00F24C7B"/>
    <w:rsid w:val="00F24F93"/>
    <w:rsid w:val="00F2561F"/>
    <w:rsid w:val="00F2637D"/>
    <w:rsid w:val="00F302F0"/>
    <w:rsid w:val="00F31334"/>
    <w:rsid w:val="00F33998"/>
    <w:rsid w:val="00F342FD"/>
    <w:rsid w:val="00F34E9E"/>
    <w:rsid w:val="00F36D46"/>
    <w:rsid w:val="00F36DC0"/>
    <w:rsid w:val="00F37ECD"/>
    <w:rsid w:val="00F400A1"/>
    <w:rsid w:val="00F41684"/>
    <w:rsid w:val="00F418ED"/>
    <w:rsid w:val="00F41B1A"/>
    <w:rsid w:val="00F42EFD"/>
    <w:rsid w:val="00F44755"/>
    <w:rsid w:val="00F451CD"/>
    <w:rsid w:val="00F455E0"/>
    <w:rsid w:val="00F45822"/>
    <w:rsid w:val="00F45E7C"/>
    <w:rsid w:val="00F520A7"/>
    <w:rsid w:val="00F520AD"/>
    <w:rsid w:val="00F52E16"/>
    <w:rsid w:val="00F5458D"/>
    <w:rsid w:val="00F54F3A"/>
    <w:rsid w:val="00F55028"/>
    <w:rsid w:val="00F5550B"/>
    <w:rsid w:val="00F5670E"/>
    <w:rsid w:val="00F577F2"/>
    <w:rsid w:val="00F60892"/>
    <w:rsid w:val="00F61E6F"/>
    <w:rsid w:val="00F62210"/>
    <w:rsid w:val="00F6431B"/>
    <w:rsid w:val="00F653A1"/>
    <w:rsid w:val="00F654A2"/>
    <w:rsid w:val="00F659E1"/>
    <w:rsid w:val="00F668FF"/>
    <w:rsid w:val="00F670F7"/>
    <w:rsid w:val="00F70EB9"/>
    <w:rsid w:val="00F71BCF"/>
    <w:rsid w:val="00F71FAA"/>
    <w:rsid w:val="00F72A19"/>
    <w:rsid w:val="00F73385"/>
    <w:rsid w:val="00F7677E"/>
    <w:rsid w:val="00F76F3C"/>
    <w:rsid w:val="00F77D89"/>
    <w:rsid w:val="00F808C5"/>
    <w:rsid w:val="00F81D0E"/>
    <w:rsid w:val="00F832E1"/>
    <w:rsid w:val="00F840A5"/>
    <w:rsid w:val="00F85369"/>
    <w:rsid w:val="00F858DD"/>
    <w:rsid w:val="00F91B39"/>
    <w:rsid w:val="00F93DC9"/>
    <w:rsid w:val="00F94872"/>
    <w:rsid w:val="00F9547F"/>
    <w:rsid w:val="00F95A5A"/>
    <w:rsid w:val="00F967E0"/>
    <w:rsid w:val="00F96A6A"/>
    <w:rsid w:val="00F97C20"/>
    <w:rsid w:val="00FA0362"/>
    <w:rsid w:val="00FA08AC"/>
    <w:rsid w:val="00FA156D"/>
    <w:rsid w:val="00FA43B6"/>
    <w:rsid w:val="00FA4C14"/>
    <w:rsid w:val="00FA5D88"/>
    <w:rsid w:val="00FA6D0A"/>
    <w:rsid w:val="00FA751A"/>
    <w:rsid w:val="00FA7AEE"/>
    <w:rsid w:val="00FA7EE3"/>
    <w:rsid w:val="00FB0152"/>
    <w:rsid w:val="00FB1482"/>
    <w:rsid w:val="00FB1A63"/>
    <w:rsid w:val="00FB22B7"/>
    <w:rsid w:val="00FB29A4"/>
    <w:rsid w:val="00FB33E4"/>
    <w:rsid w:val="00FB3858"/>
    <w:rsid w:val="00FB46BD"/>
    <w:rsid w:val="00FB5641"/>
    <w:rsid w:val="00FB63CD"/>
    <w:rsid w:val="00FB6C2B"/>
    <w:rsid w:val="00FB6F0C"/>
    <w:rsid w:val="00FB7DE2"/>
    <w:rsid w:val="00FC11FE"/>
    <w:rsid w:val="00FC18E0"/>
    <w:rsid w:val="00FC19AE"/>
    <w:rsid w:val="00FC20C3"/>
    <w:rsid w:val="00FC29BA"/>
    <w:rsid w:val="00FC3B63"/>
    <w:rsid w:val="00FC3E02"/>
    <w:rsid w:val="00FC5CFA"/>
    <w:rsid w:val="00FC64E4"/>
    <w:rsid w:val="00FD2FBB"/>
    <w:rsid w:val="00FD47AE"/>
    <w:rsid w:val="00FD554D"/>
    <w:rsid w:val="00FD5B24"/>
    <w:rsid w:val="00FE04C8"/>
    <w:rsid w:val="00FE05E8"/>
    <w:rsid w:val="00FE0859"/>
    <w:rsid w:val="00FE1231"/>
    <w:rsid w:val="00FE30C5"/>
    <w:rsid w:val="00FE31E9"/>
    <w:rsid w:val="00FE337B"/>
    <w:rsid w:val="00FE362B"/>
    <w:rsid w:val="00FE37EF"/>
    <w:rsid w:val="00FE38BD"/>
    <w:rsid w:val="00FE5C16"/>
    <w:rsid w:val="00FE7B97"/>
    <w:rsid w:val="00FF0D93"/>
    <w:rsid w:val="00FF322C"/>
    <w:rsid w:val="00FF32B1"/>
    <w:rsid w:val="00FF373C"/>
    <w:rsid w:val="00FF3866"/>
    <w:rsid w:val="00FF42CB"/>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ED7073"/>
    <w:pPr>
      <w:keepNext/>
      <w:ind w:leftChars="400" w:left="400" w:hangingChars="200" w:hanging="200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character" w:customStyle="1" w:styleId="Heading4Char">
    <w:name w:val="Heading 4 Char"/>
    <w:basedOn w:val="DefaultParagraphFont"/>
    <w:link w:val="Heading4"/>
    <w:semiHidden/>
    <w:rsid w:val="00ED7073"/>
    <w:rPr>
      <w:b/>
      <w:bCs/>
      <w:sz w:val="18"/>
      <w:lang w:val="en-GB" w:eastAsia="en-US"/>
    </w:rPr>
  </w:style>
  <w:style w:type="paragraph" w:customStyle="1" w:styleId="SP1173909">
    <w:name w:val="SP.11.73909"/>
    <w:basedOn w:val="Default"/>
    <w:next w:val="Default"/>
    <w:uiPriority w:val="99"/>
    <w:rsid w:val="003A7DD8"/>
    <w:pPr>
      <w:widowControl w:val="0"/>
    </w:pPr>
    <w:rPr>
      <w:rFonts w:ascii="Arial" w:hAnsi="Arial" w:cs="Arial"/>
      <w:color w:val="auto"/>
    </w:rPr>
  </w:style>
  <w:style w:type="character" w:customStyle="1" w:styleId="SC11204811">
    <w:name w:val="SC.11.204811"/>
    <w:uiPriority w:val="99"/>
    <w:rsid w:val="003A7DD8"/>
    <w:rPr>
      <w:b/>
      <w:bCs/>
      <w:color w:val="000000"/>
      <w:sz w:val="22"/>
      <w:szCs w:val="22"/>
    </w:rPr>
  </w:style>
  <w:style w:type="paragraph" w:customStyle="1" w:styleId="SP1173951">
    <w:name w:val="SP.11.73951"/>
    <w:basedOn w:val="Default"/>
    <w:next w:val="Default"/>
    <w:uiPriority w:val="99"/>
    <w:rsid w:val="00B01A11"/>
    <w:pPr>
      <w:widowControl w:val="0"/>
    </w:pPr>
    <w:rPr>
      <w:color w:val="auto"/>
    </w:rPr>
  </w:style>
  <w:style w:type="paragraph" w:customStyle="1" w:styleId="SP1173929">
    <w:name w:val="SP.11.73929"/>
    <w:basedOn w:val="Default"/>
    <w:next w:val="Default"/>
    <w:uiPriority w:val="99"/>
    <w:rsid w:val="00B01A11"/>
    <w:pPr>
      <w:widowControl w:val="0"/>
    </w:pPr>
    <w:rPr>
      <w:color w:val="auto"/>
    </w:rPr>
  </w:style>
  <w:style w:type="character" w:customStyle="1" w:styleId="SC11204846">
    <w:name w:val="SC.11.204846"/>
    <w:uiPriority w:val="99"/>
    <w:rsid w:val="00B01A11"/>
    <w:rPr>
      <w:color w:val="000000"/>
      <w:sz w:val="18"/>
      <w:szCs w:val="18"/>
    </w:rPr>
  </w:style>
  <w:style w:type="character" w:customStyle="1" w:styleId="SC9204816">
    <w:name w:val="SC.9.204816"/>
    <w:uiPriority w:val="99"/>
    <w:rsid w:val="00867C24"/>
    <w:rPr>
      <w:b/>
      <w:bCs/>
      <w:color w:val="000000"/>
      <w:sz w:val="20"/>
      <w:szCs w:val="20"/>
    </w:rPr>
  </w:style>
  <w:style w:type="paragraph" w:customStyle="1" w:styleId="SP990302">
    <w:name w:val="SP.9.90302"/>
    <w:basedOn w:val="Default"/>
    <w:next w:val="Default"/>
    <w:uiPriority w:val="99"/>
    <w:rsid w:val="00867C24"/>
    <w:pPr>
      <w:widowControl w:val="0"/>
    </w:pPr>
    <w:rPr>
      <w:color w:val="auto"/>
    </w:rPr>
  </w:style>
  <w:style w:type="paragraph" w:customStyle="1" w:styleId="SP990344">
    <w:name w:val="SP.9.90344"/>
    <w:basedOn w:val="Default"/>
    <w:next w:val="Default"/>
    <w:uiPriority w:val="99"/>
    <w:rsid w:val="00867C24"/>
    <w:pPr>
      <w:widowControl w:val="0"/>
    </w:pPr>
    <w:rPr>
      <w:color w:val="auto"/>
    </w:rPr>
  </w:style>
  <w:style w:type="paragraph" w:customStyle="1" w:styleId="SP990322">
    <w:name w:val="SP.9.90322"/>
    <w:basedOn w:val="Default"/>
    <w:next w:val="Default"/>
    <w:uiPriority w:val="99"/>
    <w:rsid w:val="00867C24"/>
    <w:pPr>
      <w:widowControl w:val="0"/>
    </w:pPr>
    <w:rPr>
      <w:color w:val="auto"/>
    </w:rPr>
  </w:style>
  <w:style w:type="character" w:customStyle="1" w:styleId="SC9204840">
    <w:name w:val="SC.9.204840"/>
    <w:uiPriority w:val="99"/>
    <w:rsid w:val="00867C24"/>
    <w:rPr>
      <w:color w:val="000000"/>
      <w:sz w:val="20"/>
      <w:szCs w:val="20"/>
    </w:rPr>
  </w:style>
  <w:style w:type="character" w:customStyle="1" w:styleId="SC12204806">
    <w:name w:val="SC.12.204806"/>
    <w:uiPriority w:val="99"/>
    <w:rsid w:val="00BA14F7"/>
    <w:rPr>
      <w:color w:val="000000"/>
      <w:sz w:val="20"/>
      <w:szCs w:val="20"/>
    </w:rPr>
  </w:style>
  <w:style w:type="character" w:customStyle="1" w:styleId="SC11204802">
    <w:name w:val="SC.11.204802"/>
    <w:uiPriority w:val="99"/>
    <w:rsid w:val="007D6CCC"/>
    <w:rPr>
      <w:color w:val="000000"/>
      <w:sz w:val="20"/>
      <w:szCs w:val="20"/>
    </w:rPr>
  </w:style>
  <w:style w:type="paragraph" w:customStyle="1" w:styleId="CellBodyCentred">
    <w:name w:val="CellBodyCentred"/>
    <w:uiPriority w:val="99"/>
    <w:rsid w:val="00311735"/>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5175924">
      <w:bodyDiv w:val="1"/>
      <w:marLeft w:val="0"/>
      <w:marRight w:val="0"/>
      <w:marTop w:val="0"/>
      <w:marBottom w:val="0"/>
      <w:divBdr>
        <w:top w:val="none" w:sz="0" w:space="0" w:color="auto"/>
        <w:left w:val="none" w:sz="0" w:space="0" w:color="auto"/>
        <w:bottom w:val="none" w:sz="0" w:space="0" w:color="auto"/>
        <w:right w:val="none" w:sz="0" w:space="0" w:color="auto"/>
      </w:divBdr>
    </w:div>
    <w:div w:id="165637957">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476350">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666867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753985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6759774">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1204656">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0203046">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1583661">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7794788">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3BE429-DAFE-4EC1-BEA9-5399B98B5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7</Pages>
  <Words>1535</Words>
  <Characters>8752</Characters>
  <Application>Microsoft Office Word</Application>
  <DocSecurity>0</DocSecurity>
  <Lines>72</Lines>
  <Paragraphs>20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CR for CID 915, 1100, 1132, 1099 and 1141</vt:lpstr>
      <vt:lpstr>doc.: IEEE 802.11-16/xxxxr0</vt:lpstr>
    </vt:vector>
  </TitlesOfParts>
  <Company>Broadcom Limited</Company>
  <LinksUpToDate>false</LinksUpToDate>
  <CharactersWithSpaces>10267</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 for CID 915, 1100, 1132, 1099 and 1141</dc:title>
  <dc:subject>Submission</dc:subject>
  <dc:creator>Xiaofei.Wang@InterDigital.com</dc:creator>
  <cp:lastModifiedBy>Xiaofei Wang</cp:lastModifiedBy>
  <cp:revision>14</cp:revision>
  <cp:lastPrinted>2010-05-04T03:47:00Z</cp:lastPrinted>
  <dcterms:created xsi:type="dcterms:W3CDTF">2019-01-15T18:01:00Z</dcterms:created>
  <dcterms:modified xsi:type="dcterms:W3CDTF">2019-01-15T21:55:00Z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