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6243EFBE" w:rsidR="00CA09B2" w:rsidRDefault="00CA09B2">
            <w:pPr>
              <w:pStyle w:val="T2"/>
              <w:ind w:left="0"/>
              <w:rPr>
                <w:sz w:val="20"/>
              </w:rPr>
            </w:pPr>
            <w:r>
              <w:rPr>
                <w:sz w:val="20"/>
              </w:rPr>
              <w:t>Date:</w:t>
            </w:r>
            <w:r>
              <w:rPr>
                <w:b w:val="0"/>
                <w:sz w:val="20"/>
              </w:rPr>
              <w:t xml:space="preserve">  </w:t>
            </w:r>
            <w:r w:rsidR="004F4686">
              <w:rPr>
                <w:b w:val="0"/>
                <w:sz w:val="20"/>
              </w:rPr>
              <w:t>2019-11-1</w:t>
            </w:r>
            <w:r w:rsidR="00AA4AF3">
              <w:rPr>
                <w:b w:val="0"/>
                <w:sz w:val="20"/>
              </w:rPr>
              <w:t>4</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proofErr w:type="spellStart"/>
                            <w:r>
                              <w:t>TGaz</w:t>
                            </w:r>
                            <w:proofErr w:type="spellEnd"/>
                            <w:r>
                              <w:t xml:space="preserve"> LB240 CIDs addressed: </w:t>
                            </w:r>
                            <w:r w:rsidRPr="00D060B2">
                              <w:t xml:space="preserve">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r>
                        <w:t xml:space="preserve">TGaz LB240 CIDs addressed: </w:t>
                      </w:r>
                      <w:r w:rsidRPr="00D060B2">
                        <w:t xml:space="preserve">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proofErr w:type="spellStart"/>
            <w:r w:rsidR="00474FD6" w:rsidRPr="00474FD6">
              <w:rPr>
                <w:szCs w:val="22"/>
              </w:rPr>
              <w:t>TGaz</w:t>
            </w:r>
            <w:proofErr w:type="spellEnd"/>
            <w:r w:rsidR="00474FD6" w:rsidRPr="00474FD6">
              <w:rPr>
                <w:szCs w:val="22"/>
              </w:rPr>
              <w:t xml:space="preserve">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474FD6" w:rsidRPr="00474FD6">
              <w:rPr>
                <w:bCs/>
                <w:lang w:val="en-US"/>
              </w:rPr>
              <w:t xml:space="preserve">. </w:t>
            </w:r>
            <w:proofErr w:type="spellStart"/>
            <w:r w:rsidR="00474FD6" w:rsidRPr="00474FD6">
              <w:rPr>
                <w:bCs/>
                <w:lang w:val="en-US"/>
              </w:rPr>
              <w:t>TGaz</w:t>
            </w:r>
            <w:proofErr w:type="spellEnd"/>
            <w:r w:rsidR="00474FD6" w:rsidRPr="00474FD6">
              <w:rPr>
                <w:bCs/>
                <w:lang w:val="en-US"/>
              </w:rPr>
              <w:t xml:space="preserve">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w:t>
            </w:r>
            <w:r w:rsidRPr="004E438F">
              <w:rPr>
                <w:bCs/>
                <w:lang w:val="en-US"/>
              </w:rPr>
              <w:lastRenderedPageBreak/>
              <w:t>STA (PSTA) is doing</w:t>
            </w:r>
            <w:r w:rsidR="00BF37E4" w:rsidRPr="00BF37E4">
              <w:rPr>
                <w:bCs/>
                <w:lang w:val="en-US"/>
              </w:rPr>
              <w:t xml:space="preserve">. </w:t>
            </w:r>
            <w:proofErr w:type="spellStart"/>
            <w:r w:rsidR="00BF37E4" w:rsidRPr="00BF37E4">
              <w:rPr>
                <w:bCs/>
                <w:lang w:val="en-US"/>
              </w:rPr>
              <w:t>TGaz</w:t>
            </w:r>
            <w:proofErr w:type="spellEnd"/>
            <w:r w:rsidR="00BF37E4" w:rsidRPr="00BF37E4">
              <w:rPr>
                <w:bCs/>
                <w:lang w:val="en-US"/>
              </w:rPr>
              <w:t xml:space="preserve">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xml:space="preserve">. </w:t>
            </w:r>
            <w:proofErr w:type="spellStart"/>
            <w:r w:rsidR="0002126F" w:rsidRPr="0002126F">
              <w:rPr>
                <w:rFonts w:ascii="Calibri" w:hAnsi="Calibri" w:cs="Calibri"/>
                <w:szCs w:val="22"/>
              </w:rPr>
              <w:t>TGaz</w:t>
            </w:r>
            <w:proofErr w:type="spellEnd"/>
            <w:r w:rsidR="0002126F" w:rsidRPr="0002126F">
              <w:rPr>
                <w:rFonts w:ascii="Calibri" w:hAnsi="Calibri" w:cs="Calibri"/>
                <w:szCs w:val="22"/>
              </w:rPr>
              <w:t xml:space="preserve">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sidRPr="00BA6263">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lastRenderedPageBreak/>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lastRenderedPageBreak/>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77C2A1AA" w14:textId="77777777" w:rsidR="008676A8" w:rsidRDefault="008676A8" w:rsidP="009A1E50">
            <w:pPr>
              <w:rPr>
                <w:rFonts w:ascii="Calibri" w:hAnsi="Calibri" w:cs="Calibri"/>
                <w:szCs w:val="22"/>
              </w:rPr>
            </w:pPr>
            <w:commentRangeStart w:id="2"/>
            <w:r>
              <w:rPr>
                <w:rFonts w:ascii="Calibri" w:hAnsi="Calibri" w:cs="Calibri"/>
                <w:szCs w:val="22"/>
              </w:rPr>
              <w:t>Revised.</w:t>
            </w:r>
            <w:commentRangeEnd w:id="2"/>
            <w:r w:rsidR="005D70E2">
              <w:rPr>
                <w:rStyle w:val="CommentReference"/>
              </w:rPr>
              <w:commentReference w:id="2"/>
            </w:r>
            <w:r>
              <w:rPr>
                <w:rFonts w:ascii="Calibri" w:hAnsi="Calibri" w:cs="Calibri"/>
                <w:szCs w:val="22"/>
              </w:rPr>
              <w:t xml:space="preserve"> Added subclauses for each part and added a figure showing the parts</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026487F3" w14:textId="45FED1AD" w:rsidR="00B415E4" w:rsidRDefault="00B415E4" w:rsidP="009A1E50">
            <w:pPr>
              <w:rPr>
                <w:rFonts w:ascii="Calibri" w:hAnsi="Calibri" w:cs="Calibri"/>
                <w:szCs w:val="22"/>
              </w:rPr>
            </w:pP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3" w:author="Erik Lindskog" w:date="2019-11-06T06:27:00Z"/>
          <w:b/>
          <w:bCs/>
        </w:rPr>
      </w:pPr>
    </w:p>
    <w:p w14:paraId="2796C870" w14:textId="77777777" w:rsidR="00574A23" w:rsidRDefault="00574A23">
      <w:pPr>
        <w:rPr>
          <w:ins w:id="4" w:author="Erik Lindskog" w:date="2019-11-06T06:27:00Z"/>
          <w:b/>
          <w:bCs/>
        </w:rPr>
      </w:pPr>
      <w:ins w:id="5"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proofErr w:type="spellStart"/>
      <w:r w:rsidRPr="00962736">
        <w:rPr>
          <w:b/>
          <w:bCs/>
          <w:i/>
          <w:iCs/>
          <w:color w:val="FF0000"/>
        </w:rPr>
        <w:t>TGaz</w:t>
      </w:r>
      <w:proofErr w:type="spellEnd"/>
      <w:r w:rsidRPr="00962736">
        <w:rPr>
          <w:b/>
          <w:bCs/>
          <w:i/>
          <w:iCs/>
          <w:color w:val="FF0000"/>
        </w:rPr>
        <w:t xml:space="preserve">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6"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7"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8" w:author="Erik Lindskog" w:date="2019-11-06T06:03:00Z">
        <w:r w:rsidR="005900F8" w:rsidRPr="005900F8">
          <w:t xml:space="preserve"> </w:t>
        </w:r>
        <w:r w:rsidR="005900F8" w:rsidRPr="005900F8">
          <w:rPr>
            <w:sz w:val="23"/>
            <w:szCs w:val="23"/>
            <w:lang w:val="en-US"/>
          </w:rPr>
          <w:t>EDCA based Ranging and TB Ranging overview</w:t>
        </w:r>
      </w:ins>
      <w:del w:id="9"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10" w:author="Erik Lindskog" w:date="2019-11-06T06:03:00Z">
        <w:r w:rsidR="005900F8" w:rsidRPr="005900F8">
          <w:rPr>
            <w:sz w:val="23"/>
            <w:szCs w:val="23"/>
            <w:lang w:val="en-US"/>
          </w:rPr>
          <w:t>Negotiation for TB and non-TB Ranging measurement exchange</w:t>
        </w:r>
      </w:ins>
      <w:del w:id="11"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2" w:author="Erik Lindskog" w:date="2019-11-06T06:04:00Z">
        <w:r w:rsidR="005900F8" w:rsidRPr="005900F8">
          <w:rPr>
            <w:sz w:val="23"/>
            <w:szCs w:val="23"/>
            <w:lang w:val="en-US"/>
          </w:rPr>
          <w:t>TB ranging measurement exchange</w:t>
        </w:r>
      </w:ins>
      <w:del w:id="13"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4"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5" w:author="Erik Lindskog" w:date="2019-11-12T08:26:00Z">
        <w:r w:rsidRPr="000B4700" w:rsidDel="004904E0">
          <w:rPr>
            <w:sz w:val="23"/>
            <w:szCs w:val="23"/>
            <w:lang w:val="en-US"/>
          </w:rPr>
          <w:delText xml:space="preserve">11.22.6.6 </w:delText>
        </w:r>
      </w:del>
      <w:r w:rsidRPr="000B4700">
        <w:rPr>
          <w:sz w:val="23"/>
          <w:szCs w:val="23"/>
          <w:lang w:val="en-US"/>
        </w:rPr>
        <w:t>(</w:t>
      </w:r>
      <w:ins w:id="16" w:author="Erik Lindskog" w:date="2019-11-12T08:26:00Z">
        <w:r w:rsidR="004904E0" w:rsidRPr="004904E0">
          <w:rPr>
            <w:sz w:val="23"/>
            <w:szCs w:val="23"/>
            <w:lang w:val="en-US"/>
          </w:rPr>
          <w:t>TB Ranging and non-TB Ranging session termination</w:t>
        </w:r>
      </w:ins>
      <w:del w:id="17"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8" w:author="Erik Lindskog" w:date="2019-11-12T03:31:00Z"/>
          <w:szCs w:val="22"/>
          <w:lang w:val="en-US"/>
        </w:rPr>
        <w:pPrChange w:id="19" w:author="Erik Lindskog" w:date="2019-11-12T03:30:00Z">
          <w:pPr>
            <w:pStyle w:val="ListParagraph"/>
            <w:numPr>
              <w:numId w:val="3"/>
            </w:numPr>
            <w:ind w:hanging="360"/>
          </w:pPr>
        </w:pPrChange>
      </w:pPr>
      <w:del w:id="20"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1" w:author="Erik Lindskog" w:date="2019-11-12T03:31:00Z"/>
          <w:szCs w:val="22"/>
          <w:lang w:val="en-US"/>
        </w:rPr>
        <w:pPrChange w:id="22" w:author="Erik Lindskog" w:date="2019-11-12T03:30:00Z">
          <w:pPr>
            <w:pStyle w:val="ListParagraph"/>
            <w:numPr>
              <w:numId w:val="3"/>
            </w:numPr>
            <w:ind w:hanging="360"/>
          </w:pPr>
        </w:pPrChange>
      </w:pPr>
      <w:del w:id="23" w:author="Erik Lindskog" w:date="2019-11-12T03:31:00Z">
        <w:r w:rsidRPr="004C25C4" w:rsidDel="005008A2">
          <w:rPr>
            <w:szCs w:val="22"/>
            <w:lang w:val="en-US"/>
          </w:rPr>
          <w:delText>11.22.6.3.4 (“</w:delText>
        </w:r>
      </w:del>
      <w:del w:id="24" w:author="Erik Lindskog" w:date="2019-11-06T06:07:00Z">
        <w:r w:rsidRPr="004C25C4" w:rsidDel="003B7269">
          <w:rPr>
            <w:szCs w:val="22"/>
            <w:lang w:val="en-US"/>
          </w:rPr>
          <w:delText>S</w:delText>
        </w:r>
        <w:r w:rsidDel="003B7269">
          <w:rPr>
            <w:szCs w:val="22"/>
            <w:lang w:val="en-US"/>
          </w:rPr>
          <w:delText>ecure LTF measurement setup</w:delText>
        </w:r>
      </w:del>
      <w:del w:id="25"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6" w:author="Erik Lindskog" w:date="2019-11-12T06:49:00Z">
        <w:r w:rsidR="00700EE3">
          <w:rPr>
            <w:szCs w:val="22"/>
            <w:lang w:val="en-US"/>
          </w:rPr>
          <w:t xml:space="preserve">frame </w:t>
        </w:r>
      </w:ins>
      <w:r w:rsidR="00E72A0F">
        <w:rPr>
          <w:szCs w:val="22"/>
          <w:lang w:val="en-US"/>
        </w:rPr>
        <w:t xml:space="preserve">for reporting of </w:t>
      </w:r>
      <w:ins w:id="27" w:author="Erik Lindskog" w:date="2019-11-12T06:48:00Z">
        <w:r w:rsidR="00700EE3" w:rsidRPr="00700EE3">
          <w:rPr>
            <w:szCs w:val="22"/>
            <w:lang w:val="en-US"/>
          </w:rPr>
          <w:t>ISTA2RSTA LMR</w:t>
        </w:r>
        <w:r w:rsidR="00700EE3" w:rsidRPr="00700EE3" w:rsidDel="00700EE3">
          <w:rPr>
            <w:szCs w:val="22"/>
            <w:lang w:val="en-US"/>
          </w:rPr>
          <w:t xml:space="preserve"> </w:t>
        </w:r>
      </w:ins>
      <w:del w:id="28"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9" w:author="Erik Lindskog" w:date="2019-11-12T04:35:00Z">
        <w:r w:rsidR="00D37C44" w:rsidRPr="00D37C44">
          <w:rPr>
            <w:szCs w:val="22"/>
            <w:lang w:val="en-US"/>
          </w:rPr>
          <w:t>RSTA Broadcast Passive L</w:t>
        </w:r>
        <w:r w:rsidR="00D37C44">
          <w:rPr>
            <w:szCs w:val="22"/>
            <w:lang w:val="en-US"/>
          </w:rPr>
          <w:t xml:space="preserve">ocation Measurement Report </w:t>
        </w:r>
      </w:ins>
      <w:del w:id="30"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1" w:author="Erik Lindskog" w:date="2019-11-12T04:36:00Z">
        <w:r w:rsidR="00D37C44">
          <w:rPr>
            <w:szCs w:val="22"/>
            <w:lang w:val="en-US"/>
          </w:rPr>
          <w:t>at the end of th</w:t>
        </w:r>
      </w:ins>
      <w:ins w:id="32" w:author="Erik Lindskog" w:date="2019-11-12T04:37:00Z">
        <w:r w:rsidR="00073EEF">
          <w:rPr>
            <w:szCs w:val="22"/>
            <w:lang w:val="en-US"/>
          </w:rPr>
          <w:t>e measurement reporting phase</w:t>
        </w:r>
        <w:r w:rsidR="00D37C44">
          <w:rPr>
            <w:szCs w:val="22"/>
            <w:lang w:val="en-US"/>
          </w:rPr>
          <w:t>.</w:t>
        </w:r>
      </w:ins>
      <w:del w:id="33" w:author="Erik Lindskog" w:date="2019-11-12T04:36:00Z">
        <w:r w:rsidDel="00D37C44">
          <w:rPr>
            <w:szCs w:val="22"/>
            <w:lang w:val="en-US"/>
          </w:rPr>
          <w:delText>as specified</w:delText>
        </w:r>
      </w:del>
      <w:del w:id="34"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5"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6" w:author="Erik Lindskog" w:date="2019-11-12T08:27:00Z">
        <w:r>
          <w:rPr>
            <w:szCs w:val="22"/>
            <w:lang w:val="en-US"/>
          </w:rPr>
          <w:t xml:space="preserve">When phase shift feedback </w:t>
        </w:r>
      </w:ins>
      <w:ins w:id="37"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8" w:author="Erik Lindskog" w:date="2019-11-12T04:45:00Z">
        <w:r w:rsidR="00A963DF">
          <w:rPr>
            <w:szCs w:val="22"/>
          </w:rPr>
          <w:t xml:space="preserve">formed by </w:t>
        </w:r>
      </w:ins>
      <w:del w:id="39" w:author="Erik Lindskog" w:date="2019-11-12T04:45:00Z">
        <w:r w:rsidDel="00A963DF">
          <w:rPr>
            <w:szCs w:val="22"/>
          </w:rPr>
          <w:delText>o</w:delText>
        </w:r>
      </w:del>
      <w:del w:id="40" w:author="Erik Lindskog" w:date="2019-11-12T04:44:00Z">
        <w:r w:rsidDel="00A963DF">
          <w:rPr>
            <w:szCs w:val="22"/>
          </w:rPr>
          <w:delText>r</w:delText>
        </w:r>
      </w:del>
      <w:del w:id="41" w:author="Erik Lindskog" w:date="2019-11-12T04:45:00Z">
        <w:r w:rsidDel="00A963DF">
          <w:rPr>
            <w:szCs w:val="22"/>
          </w:rPr>
          <w:delText xml:space="preserve"> </w:delText>
        </w:r>
      </w:del>
      <w:del w:id="42" w:author="Erik Lindskog" w:date="2019-11-12T04:44:00Z">
        <w:r w:rsidDel="00A963DF">
          <w:rPr>
            <w:szCs w:val="22"/>
          </w:rPr>
          <w:delText xml:space="preserve">sets consisting of the </w:delText>
        </w:r>
      </w:del>
      <w:r>
        <w:rPr>
          <w:szCs w:val="22"/>
        </w:rPr>
        <w:t>RSTA</w:t>
      </w:r>
      <w:ins w:id="43" w:author="Erik Lindskog" w:date="2019-11-12T04:44:00Z">
        <w:r w:rsidR="00A963DF">
          <w:rPr>
            <w:szCs w:val="22"/>
          </w:rPr>
          <w:t xml:space="preserve">s </w:t>
        </w:r>
      </w:ins>
      <w:del w:id="44" w:author="Erik Lindskog" w:date="2019-11-12T04:45:00Z">
        <w:r w:rsidDel="00A963DF">
          <w:rPr>
            <w:szCs w:val="22"/>
          </w:rPr>
          <w:delText xml:space="preserve"> </w:delText>
        </w:r>
      </w:del>
      <w:ins w:id="45" w:author="Erik Lindskog" w:date="2019-11-12T04:46:00Z">
        <w:r w:rsidR="00A963DF">
          <w:rPr>
            <w:szCs w:val="22"/>
          </w:rPr>
          <w:t>and/or</w:t>
        </w:r>
      </w:ins>
      <w:del w:id="46" w:author="Erik Lindskog" w:date="2019-11-12T04:46:00Z">
        <w:r w:rsidDel="00A963DF">
          <w:rPr>
            <w:szCs w:val="22"/>
          </w:rPr>
          <w:delText>and</w:delText>
        </w:r>
      </w:del>
      <w:ins w:id="47" w:author="Erik Lindskog" w:date="2019-11-12T04:45:00Z">
        <w:r w:rsidR="00A963DF">
          <w:rPr>
            <w:szCs w:val="22"/>
          </w:rPr>
          <w:t xml:space="preserve"> </w:t>
        </w:r>
      </w:ins>
      <w:del w:id="48" w:author="Erik Lindskog" w:date="2019-11-12T04:45:00Z">
        <w:r w:rsidDel="00A963DF">
          <w:rPr>
            <w:szCs w:val="22"/>
          </w:rPr>
          <w:delText xml:space="preserve">/or one or more </w:delText>
        </w:r>
        <w:r w:rsidDel="00A963DF">
          <w:rPr>
            <w:szCs w:val="22"/>
          </w:rPr>
          <w:lastRenderedPageBreak/>
          <w:delText>I</w:delText>
        </w:r>
      </w:del>
      <w:ins w:id="49" w:author="Erik Lindskog" w:date="2019-11-12T04:45:00Z">
        <w:r w:rsidR="00A963DF">
          <w:rPr>
            <w:szCs w:val="22"/>
          </w:rPr>
          <w:t>I</w:t>
        </w:r>
      </w:ins>
      <w:r>
        <w:rPr>
          <w:szCs w:val="22"/>
        </w:rPr>
        <w:t>STAs. The listening STA, a ‘passive’ STA or PSTA, is not itself an active transmitting participant in the ranging exchange</w:t>
      </w:r>
      <w:ins w:id="50" w:author="Erik Lindskog" w:date="2019-11-12T09:11:00Z">
        <w:r w:rsidR="00FD72B3">
          <w:rPr>
            <w:szCs w:val="22"/>
          </w:rPr>
          <w:t>s</w:t>
        </w:r>
      </w:ins>
      <w:r>
        <w:rPr>
          <w:szCs w:val="22"/>
        </w:rPr>
        <w:t xml:space="preserve">. That is, the PSTA can passively estimate its differential distances to the </w:t>
      </w:r>
      <w:del w:id="51" w:author="Erik Lindskog" w:date="2019-11-12T04:46:00Z">
        <w:r w:rsidDel="00A963DF">
          <w:rPr>
            <w:szCs w:val="22"/>
          </w:rPr>
          <w:delText xml:space="preserve">RTA and the ISTAs </w:delText>
        </w:r>
      </w:del>
      <w:r>
        <w:rPr>
          <w:szCs w:val="22"/>
        </w:rPr>
        <w:t>pairs</w:t>
      </w:r>
      <w:ins w:id="52" w:author="Erik Lindskog" w:date="2019-11-12T04:46:00Z">
        <w:r w:rsidR="00A963DF">
          <w:rPr>
            <w:szCs w:val="22"/>
          </w:rPr>
          <w:t xml:space="preserve"> of RSTAs and/or ISTAs</w:t>
        </w:r>
      </w:ins>
      <w:r w:rsidRPr="009E14DF">
        <w:rPr>
          <w:szCs w:val="22"/>
        </w:rPr>
        <w:t xml:space="preserve">. </w:t>
      </w:r>
      <w:ins w:id="53" w:author="Erik Lindskog" w:date="2019-11-12T04:56:00Z">
        <w:r w:rsidR="00CE6D3D" w:rsidRPr="00CE6D3D">
          <w:rPr>
            <w:bCs/>
            <w:szCs w:val="22"/>
            <w:rPrChange w:id="54"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5" w:author="Erik Lindskog" w:date="2019-11-12T09:12:00Z">
        <w:r w:rsidR="00FD72B3">
          <w:rPr>
            <w:bCs/>
            <w:szCs w:val="22"/>
          </w:rPr>
          <w:t xml:space="preserve">ption </w:t>
        </w:r>
      </w:ins>
      <w:ins w:id="56" w:author="Erik Lindskog" w:date="2019-11-12T04:56:00Z">
        <w:r w:rsidR="00CE6D3D" w:rsidRPr="00CE6D3D">
          <w:rPr>
            <w:bCs/>
            <w:szCs w:val="22"/>
            <w:rPrChange w:id="57"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8" w:author="Erik Lindskog" w:date="2019-11-12T04:47:00Z"/>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59" w:author="Erik Lindskog" w:date="2019-11-06T06:08:00Z">
        <w:r w:rsidR="00AE7910" w:rsidRPr="00AE7910">
          <w:rPr>
            <w:szCs w:val="22"/>
          </w:rPr>
          <w:t>EDCA based Ranging and TB Ranging overview</w:t>
        </w:r>
      </w:ins>
      <w:del w:id="60"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1"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2" w:author="Erik Lindskog" w:date="2019-11-12T09:13:00Z">
        <w:r w:rsidR="00FD72B3">
          <w:rPr>
            <w:szCs w:val="22"/>
          </w:rPr>
          <w:t>,</w:t>
        </w:r>
      </w:ins>
      <w:r>
        <w:rPr>
          <w:szCs w:val="22"/>
        </w:rPr>
        <w:t xml:space="preserve">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63" w:author="Erik Lindskog" w:date="2019-11-06T07:01:00Z">
        <w:r w:rsidR="004628A8">
          <w:rPr>
            <w:szCs w:val="22"/>
          </w:rPr>
          <w:t xml:space="preserve"> and </w:t>
        </w:r>
      </w:ins>
      <w:ins w:id="64" w:author="Erik Lindskog" w:date="2019-11-06T07:02:00Z">
        <w:r w:rsidR="004628A8">
          <w:rPr>
            <w:szCs w:val="22"/>
          </w:rPr>
          <w:t xml:space="preserve">with </w:t>
        </w:r>
      </w:ins>
      <w:ins w:id="65" w:author="Erik Lindskog" w:date="2019-11-06T07:01:00Z">
        <w:r w:rsidR="004628A8">
          <w:rPr>
            <w:szCs w:val="22"/>
          </w:rPr>
          <w:t>the Passive TB Ranging para</w:t>
        </w:r>
        <w:r w:rsidR="0081018F">
          <w:rPr>
            <w:szCs w:val="22"/>
          </w:rPr>
          <w:t>m</w:t>
        </w:r>
        <w:r w:rsidR="004628A8">
          <w:rPr>
            <w:szCs w:val="22"/>
          </w:rPr>
          <w:t>eters</w:t>
        </w:r>
      </w:ins>
      <w:ins w:id="66"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7" w:author="Erik Lindskog" w:date="2019-11-06T07:04:00Z">
        <w:r w:rsidDel="008A2889">
          <w:rPr>
            <w:sz w:val="23"/>
            <w:szCs w:val="23"/>
          </w:rPr>
          <w:delText>2</w:delText>
        </w:r>
      </w:del>
      <w:del w:id="68"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9" w:author="Erik Lindskog" w:date="2019-11-13T11:13:00Z"/>
          <w:szCs w:val="22"/>
        </w:rPr>
      </w:pPr>
    </w:p>
    <w:p w14:paraId="25607B75" w14:textId="77777777" w:rsidR="001C2603" w:rsidRPr="001C2603" w:rsidRDefault="001C2603" w:rsidP="001C2603">
      <w:pPr>
        <w:rPr>
          <w:ins w:id="70" w:author="Erik Lindskog" w:date="2019-11-13T14:57:00Z"/>
          <w:bCs/>
        </w:rPr>
      </w:pPr>
      <w:ins w:id="71" w:author="Erik Lindskog" w:date="2019-11-13T14:57:00Z">
        <w:r w:rsidRPr="001C2603">
          <w:rPr>
            <w:bCs/>
          </w:rPr>
          <w:t>(#1577)</w:t>
        </w:r>
      </w:ins>
    </w:p>
    <w:p w14:paraId="016D111F" w14:textId="753F3BD1" w:rsidR="001C2603" w:rsidRPr="001C2603" w:rsidRDefault="00831868" w:rsidP="001C2603">
      <w:pPr>
        <w:rPr>
          <w:ins w:id="72" w:author="Erik Lindskog" w:date="2019-11-13T14:57:00Z"/>
          <w:bCs/>
        </w:rPr>
      </w:pPr>
      <w:ins w:id="73" w:author="Erik Lindskog" w:date="2019-11-13T15:10:00Z">
        <w:r>
          <w:rPr>
            <w:bCs/>
          </w:rPr>
          <w:t>C</w:t>
        </w:r>
      </w:ins>
      <w:ins w:id="74" w:author="Erik Lindskog" w:date="2019-11-13T14:57:00Z">
        <w:r w:rsidR="001C2603" w:rsidRPr="001C2603">
          <w:rPr>
            <w:bCs/>
          </w:rPr>
          <w:t>onsider Passive TB Ranging between a set of RSTAs and a set of ISTAs as depicted in Figure 11-35b. Here three access points, AP1, AP2, and AP3 act as thr</w:t>
        </w:r>
        <w:r w:rsidR="001C2603">
          <w:rPr>
            <w:bCs/>
          </w:rPr>
          <w:t>ee Passive TB Ranging responder stations</w:t>
        </w:r>
        <w:r w:rsidR="001C2603" w:rsidRPr="001C2603">
          <w:rPr>
            <w:bCs/>
          </w:rPr>
          <w:t xml:space="preserve">, RSTA1, RSTA2, and RSTA3. RSTA1 operates ranging exchanges in an availability window for Passive TB Ranging and is performing Passive TB Ranging exchanges with ISTA1, ISTA2, ISTA3, ISTA4, ISTA5, and ISTA6. </w:t>
        </w:r>
      </w:ins>
    </w:p>
    <w:p w14:paraId="50368F07" w14:textId="77777777" w:rsidR="001C2603" w:rsidRPr="001C2603" w:rsidRDefault="001C2603" w:rsidP="001C2603">
      <w:pPr>
        <w:rPr>
          <w:ins w:id="75" w:author="Erik Lindskog" w:date="2019-11-13T14:57:00Z"/>
          <w:bCs/>
        </w:rPr>
      </w:pPr>
    </w:p>
    <w:p w14:paraId="5819E54C" w14:textId="0626871C" w:rsidR="001C2603" w:rsidRPr="001C2603" w:rsidRDefault="001C2603" w:rsidP="001C2603">
      <w:pPr>
        <w:rPr>
          <w:ins w:id="76" w:author="Erik Lindskog" w:date="2019-11-13T14:57:00Z"/>
          <w:bCs/>
        </w:rPr>
      </w:pPr>
      <w:ins w:id="77" w:author="Erik Lindskog" w:date="2019-11-13T15:02:00Z">
        <w:r>
          <w:rPr>
            <w:bCs/>
          </w:rPr>
          <w:t>T</w:t>
        </w:r>
      </w:ins>
      <w:ins w:id="78" w:author="Erik Lindskog" w:date="2019-11-13T14:57:00Z">
        <w:r w:rsidRPr="001C2603">
          <w:rPr>
            <w:bCs/>
          </w:rPr>
          <w:t xml:space="preserve">he PSTA is depicted, with the dashed arrows, as listening in to the Passive TB Ranging exchange between RSTA1 and ISTA4. Generalizing, the PSTA has the opportunity to receive the transmissions of all Passive TB Ranging exchanges occurring. The reception of each of these ranging exchange transmissions enables the PSTA to estimate its differential distance with respect to the RSTA-ISTA pair and use this information towards its location estimation. </w:t>
        </w:r>
      </w:ins>
    </w:p>
    <w:p w14:paraId="747E6D2C" w14:textId="77777777" w:rsidR="001C2603" w:rsidRPr="001C2603" w:rsidRDefault="001C2603" w:rsidP="001C2603">
      <w:pPr>
        <w:rPr>
          <w:ins w:id="79" w:author="Erik Lindskog" w:date="2019-11-13T14:57:00Z"/>
          <w:bCs/>
        </w:rPr>
      </w:pPr>
    </w:p>
    <w:p w14:paraId="312F25A6" w14:textId="0AB2D8D5" w:rsidR="001C2603" w:rsidRPr="001C2603" w:rsidRDefault="001C2603" w:rsidP="001C2603">
      <w:pPr>
        <w:rPr>
          <w:ins w:id="80" w:author="Erik Lindskog" w:date="2019-11-13T14:57:00Z"/>
          <w:bCs/>
        </w:rPr>
      </w:pPr>
      <w:ins w:id="81" w:author="Erik Lindskog" w:date="2019-11-13T14:57:00Z">
        <w:r w:rsidRPr="001C2603">
          <w:rPr>
            <w:bCs/>
          </w:rPr>
          <w:t xml:space="preserve">In addition to the ranging </w:t>
        </w:r>
        <w:proofErr w:type="spellStart"/>
        <w:r w:rsidRPr="001C2603">
          <w:rPr>
            <w:bCs/>
          </w:rPr>
          <w:t>exhanges</w:t>
        </w:r>
        <w:proofErr w:type="spellEnd"/>
        <w:r w:rsidRPr="001C2603">
          <w:rPr>
            <w:bCs/>
          </w:rPr>
          <w:t xml:space="preserve"> between the ISTAs and RSTA1, the Passive TB Ranging protocol also allows the ISTAs to </w:t>
        </w:r>
      </w:ins>
      <w:ins w:id="82" w:author="Erik Lindskog" w:date="2019-11-13T17:52:00Z">
        <w:r w:rsidR="008470BE">
          <w:rPr>
            <w:bCs/>
          </w:rPr>
          <w:t xml:space="preserve">measure time of arrivals of </w:t>
        </w:r>
        <w:proofErr w:type="spellStart"/>
        <w:r w:rsidR="008470BE">
          <w:rPr>
            <w:bCs/>
          </w:rPr>
          <w:t>each others</w:t>
        </w:r>
        <w:proofErr w:type="spellEnd"/>
        <w:r w:rsidR="008470BE">
          <w:rPr>
            <w:bCs/>
          </w:rPr>
          <w:t xml:space="preserve"> rang</w:t>
        </w:r>
      </w:ins>
      <w:ins w:id="83" w:author="Erik Lindskog" w:date="2019-11-13T17:53:00Z">
        <w:r w:rsidR="008470BE">
          <w:rPr>
            <w:bCs/>
          </w:rPr>
          <w:t>ing NDPs.</w:t>
        </w:r>
      </w:ins>
      <w:ins w:id="84" w:author="Erik Lindskog" w:date="2019-11-13T14:57:00Z">
        <w:r w:rsidRPr="001C2603">
          <w:rPr>
            <w:bCs/>
          </w:rPr>
          <w:t xml:space="preserve"> An exam</w:t>
        </w:r>
        <w:r w:rsidR="00F30B42">
          <w:rPr>
            <w:bCs/>
          </w:rPr>
          <w:t xml:space="preserve">ple of one such </w:t>
        </w:r>
        <w:proofErr w:type="spellStart"/>
        <w:r w:rsidR="00F30B42">
          <w:rPr>
            <w:bCs/>
          </w:rPr>
          <w:t>occurence</w:t>
        </w:r>
        <w:proofErr w:type="spellEnd"/>
        <w:r w:rsidRPr="001C2603">
          <w:rPr>
            <w:bCs/>
          </w:rPr>
          <w:t xml:space="preserve"> is depicted in Figure 11-35b in form of the dotted double arrow between ISTA1 and ISTA2.</w:t>
        </w:r>
      </w:ins>
    </w:p>
    <w:p w14:paraId="78C42419" w14:textId="77777777" w:rsidR="001C2603" w:rsidRPr="001C2603" w:rsidRDefault="001C2603" w:rsidP="001C2603">
      <w:pPr>
        <w:rPr>
          <w:ins w:id="85" w:author="Erik Lindskog" w:date="2019-11-13T14:57:00Z"/>
          <w:bCs/>
        </w:rPr>
      </w:pPr>
    </w:p>
    <w:p w14:paraId="351D74F3" w14:textId="3DBEFF09" w:rsidR="000A6B4F" w:rsidDel="001C2603" w:rsidRDefault="001C2603" w:rsidP="001C2603">
      <w:pPr>
        <w:rPr>
          <w:del w:id="86" w:author="Erik Lindskog" w:date="2019-11-13T14:57:00Z"/>
          <w:szCs w:val="22"/>
        </w:rPr>
      </w:pPr>
      <w:ins w:id="87" w:author="Erik Lindskog" w:date="2019-11-13T14:57:00Z">
        <w:r w:rsidRPr="001C2603">
          <w:rPr>
            <w:bCs/>
          </w:rPr>
          <w:t>Fur</w:t>
        </w:r>
        <w:r w:rsidR="00831868">
          <w:rPr>
            <w:bCs/>
          </w:rPr>
          <w:t>thermore, if one of the other AP</w:t>
        </w:r>
        <w:r w:rsidRPr="001C2603">
          <w:rPr>
            <w:bCs/>
          </w:rPr>
          <w:t>s in Figure 11-35b temporarily takes on the role of being an ISTA, it can also participate in RSTA1’s Passive TB Ranging opportunity and perform Passive TB Ranging exchanges with RSTA1.</w:t>
        </w:r>
      </w:ins>
    </w:p>
    <w:p w14:paraId="5C84BD6E" w14:textId="77777777" w:rsidR="00F83477" w:rsidRPr="00F61FF8" w:rsidRDefault="00F83477" w:rsidP="00F83477">
      <w:pPr>
        <w:pStyle w:val="Default"/>
        <w:rPr>
          <w:ins w:id="88" w:author="Erik Lindskog" w:date="2019-11-12T03:43:00Z"/>
          <w:bCs/>
          <w:sz w:val="20"/>
          <w:szCs w:val="20"/>
        </w:rPr>
      </w:pPr>
      <w:ins w:id="89" w:author="Erik Lindskog" w:date="2019-11-12T03:43:00Z">
        <w:r>
          <w:rPr>
            <w:bCs/>
            <w:sz w:val="20"/>
            <w:szCs w:val="20"/>
          </w:rPr>
          <w:t xml:space="preserve"> </w:t>
        </w:r>
      </w:ins>
    </w:p>
    <w:p w14:paraId="6B6412F4" w14:textId="77777777" w:rsidR="00F83477" w:rsidRDefault="00F83477" w:rsidP="00F83477">
      <w:pPr>
        <w:pStyle w:val="Default"/>
        <w:rPr>
          <w:ins w:id="90" w:author="Erik Lindskog" w:date="2019-11-12T03:43:00Z"/>
          <w:b/>
          <w:bCs/>
          <w:sz w:val="20"/>
          <w:szCs w:val="20"/>
        </w:rPr>
      </w:pPr>
    </w:p>
    <w:p w14:paraId="79380D5A" w14:textId="77777777" w:rsidR="00F83477" w:rsidRDefault="00F83477" w:rsidP="00F83477">
      <w:pPr>
        <w:pStyle w:val="Default"/>
        <w:rPr>
          <w:ins w:id="91" w:author="Erik Lindskog" w:date="2019-11-12T03:43:00Z"/>
          <w:b/>
          <w:bCs/>
          <w:sz w:val="20"/>
          <w:szCs w:val="20"/>
        </w:rPr>
      </w:pPr>
    </w:p>
    <w:p w14:paraId="7665397E" w14:textId="2C58B675" w:rsidR="00F83477" w:rsidRDefault="006E200D" w:rsidP="00F83477">
      <w:pPr>
        <w:pStyle w:val="Default"/>
        <w:jc w:val="center"/>
        <w:rPr>
          <w:ins w:id="92" w:author="Erik Lindskog" w:date="2019-11-12T03:43:00Z"/>
          <w:b/>
          <w:bCs/>
          <w:sz w:val="20"/>
          <w:szCs w:val="20"/>
        </w:rPr>
      </w:pPr>
      <w:ins w:id="93"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6pt;height:289.85pt" o:ole="">
              <v:imagedata r:id="rId9" o:title=""/>
            </v:shape>
            <o:OLEObject Type="Embed" ProgID="Visio.Drawing.15" ShapeID="_x0000_i1028" DrawAspect="Content" ObjectID="_1635223552" r:id="rId10"/>
          </w:object>
        </w:r>
      </w:ins>
    </w:p>
    <w:p w14:paraId="245B8419" w14:textId="77777777" w:rsidR="00F83477" w:rsidRDefault="00F83477" w:rsidP="00F83477">
      <w:pPr>
        <w:pStyle w:val="Default"/>
        <w:rPr>
          <w:ins w:id="94" w:author="Erik Lindskog" w:date="2019-11-12T03:43:00Z"/>
          <w:b/>
          <w:bCs/>
          <w:sz w:val="20"/>
          <w:szCs w:val="20"/>
        </w:rPr>
      </w:pPr>
    </w:p>
    <w:p w14:paraId="65E76728" w14:textId="0FAC7BFA" w:rsidR="00F83477" w:rsidRDefault="00F14383" w:rsidP="00F83477">
      <w:pPr>
        <w:pStyle w:val="Default"/>
        <w:rPr>
          <w:ins w:id="95" w:author="Erik Lindskog" w:date="2019-11-12T03:43:00Z"/>
          <w:b/>
          <w:bCs/>
          <w:sz w:val="20"/>
          <w:szCs w:val="20"/>
        </w:rPr>
      </w:pPr>
      <w:ins w:id="96"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831868">
          <w:rPr>
            <w:b/>
            <w:bCs/>
            <w:sz w:val="20"/>
            <w:szCs w:val="20"/>
          </w:rPr>
          <w:t xml:space="preserve"> used for PSTA location – </w:t>
        </w:r>
        <w:r w:rsidR="00F83477">
          <w:rPr>
            <w:b/>
            <w:bCs/>
            <w:sz w:val="20"/>
            <w:szCs w:val="20"/>
          </w:rPr>
          <w:t>RSTA1</w:t>
        </w:r>
        <w:r w:rsidR="001A200A">
          <w:rPr>
            <w:b/>
            <w:bCs/>
            <w:sz w:val="20"/>
            <w:szCs w:val="20"/>
          </w:rPr>
          <w:t xml:space="preserve"> </w:t>
        </w:r>
      </w:ins>
      <w:ins w:id="97" w:author="Erik Lindskog" w:date="2019-11-13T15:11:00Z">
        <w:r w:rsidR="00831868">
          <w:rPr>
            <w:b/>
            <w:bCs/>
            <w:sz w:val="20"/>
            <w:szCs w:val="20"/>
          </w:rPr>
          <w:t xml:space="preserve">(AP1) </w:t>
        </w:r>
      </w:ins>
      <w:ins w:id="98" w:author="Erik Lindskog" w:date="2019-11-12T03:43:00Z">
        <w:r w:rsidR="001A200A">
          <w:rPr>
            <w:b/>
            <w:bCs/>
            <w:sz w:val="20"/>
            <w:szCs w:val="20"/>
          </w:rPr>
          <w:t>operating a</w:t>
        </w:r>
        <w:r w:rsidR="00F83477" w:rsidRPr="00F61FF8">
          <w:rPr>
            <w:b/>
            <w:bCs/>
            <w:sz w:val="20"/>
            <w:szCs w:val="20"/>
          </w:rPr>
          <w:t xml:space="preserve"> Passive TB Ranging opportunity.</w:t>
        </w:r>
      </w:ins>
      <w:ins w:id="99"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635A0254" w14:textId="46844BE6" w:rsidR="00391B63" w:rsidRDefault="00391B63" w:rsidP="00F83477">
      <w:pPr>
        <w:pStyle w:val="Default"/>
        <w:rPr>
          <w:bCs/>
          <w:sz w:val="20"/>
          <w:szCs w:val="20"/>
        </w:rPr>
      </w:pPr>
    </w:p>
    <w:p w14:paraId="0F184DB9" w14:textId="77777777" w:rsidR="00391B63" w:rsidRDefault="00391B63" w:rsidP="00F83477">
      <w:pPr>
        <w:pStyle w:val="Default"/>
        <w:rPr>
          <w:ins w:id="100" w:author="Erik Lindskog" w:date="2019-11-14T05:52:00Z"/>
          <w:bCs/>
          <w:sz w:val="20"/>
          <w:szCs w:val="20"/>
        </w:rPr>
      </w:pPr>
    </w:p>
    <w:p w14:paraId="40094935" w14:textId="1E3D8729" w:rsidR="00391B63" w:rsidRDefault="00391B63" w:rsidP="00F83477">
      <w:pPr>
        <w:pStyle w:val="Default"/>
        <w:rPr>
          <w:ins w:id="101" w:author="Erik Lindskog" w:date="2019-11-12T04:53:00Z"/>
          <w:bCs/>
          <w:sz w:val="20"/>
          <w:szCs w:val="20"/>
        </w:rPr>
      </w:pPr>
      <w:ins w:id="102" w:author="Erik Lindskog" w:date="2019-11-14T05:52:00Z">
        <w:r>
          <w:rPr>
            <w:bCs/>
            <w:sz w:val="20"/>
            <w:szCs w:val="20"/>
          </w:rPr>
          <w:t>At other time intervals, RSTA2 and RSTA3</w:t>
        </w:r>
      </w:ins>
      <w:ins w:id="103" w:author="Erik Lindskog" w:date="2019-11-14T05:53:00Z">
        <w:r>
          <w:rPr>
            <w:bCs/>
            <w:sz w:val="20"/>
            <w:szCs w:val="20"/>
          </w:rPr>
          <w:t xml:space="preserve"> may operate their own Passive TB Ranging exchanges in their own availability windows.</w:t>
        </w:r>
      </w:ins>
      <w:ins w:id="104" w:author="Erik Lindskog" w:date="2019-11-14T05:54:00Z">
        <w:r>
          <w:rPr>
            <w:bCs/>
            <w:sz w:val="20"/>
            <w:szCs w:val="20"/>
          </w:rPr>
          <w:t xml:space="preserve"> In each case, the ISTA</w:t>
        </w:r>
      </w:ins>
      <w:ins w:id="105" w:author="Erik Lindskog" w:date="2019-11-14T05:55:00Z">
        <w:r>
          <w:rPr>
            <w:bCs/>
            <w:sz w:val="20"/>
            <w:szCs w:val="20"/>
          </w:rPr>
          <w:t>s may perform Passive TB Ranging exchanges with RSTA2 or RSTA3.</w:t>
        </w:r>
      </w:ins>
    </w:p>
    <w:p w14:paraId="08CDC4A7" w14:textId="77777777" w:rsidR="00A963DF" w:rsidRDefault="00A963DF" w:rsidP="00F83477">
      <w:pPr>
        <w:pStyle w:val="Default"/>
        <w:rPr>
          <w:ins w:id="106" w:author="Erik Lindskog" w:date="2019-11-12T04:40:00Z"/>
          <w:bCs/>
          <w:sz w:val="20"/>
          <w:szCs w:val="20"/>
        </w:rPr>
      </w:pPr>
    </w:p>
    <w:p w14:paraId="1ADE0131" w14:textId="03BC56DB" w:rsidR="00D37C44" w:rsidRDefault="00D37C44" w:rsidP="00F83477">
      <w:pPr>
        <w:pStyle w:val="Default"/>
        <w:rPr>
          <w:ins w:id="107" w:author="Erik Lindskog" w:date="2019-11-12T04:05:00Z"/>
          <w:bCs/>
          <w:sz w:val="20"/>
          <w:szCs w:val="20"/>
        </w:rPr>
      </w:pPr>
      <w:ins w:id="108" w:author="Erik Lindskog" w:date="2019-11-12T04:40:00Z">
        <w:r>
          <w:rPr>
            <w:bCs/>
            <w:sz w:val="20"/>
            <w:szCs w:val="20"/>
          </w:rPr>
          <w:t xml:space="preserve">Each of the access points operating as RSTA1, RSTA2, and RSTA3, announces the timing and bandwidth of its </w:t>
        </w:r>
        <w:r w:rsidR="00391B63">
          <w:rPr>
            <w:bCs/>
            <w:sz w:val="20"/>
            <w:szCs w:val="20"/>
          </w:rPr>
          <w:t>r</w:t>
        </w:r>
        <w:r>
          <w:rPr>
            <w:bCs/>
            <w:sz w:val="20"/>
            <w:szCs w:val="20"/>
          </w:rPr>
          <w:t xml:space="preserve">anging </w:t>
        </w:r>
        <w:proofErr w:type="spellStart"/>
        <w:r w:rsidR="00391B63">
          <w:rPr>
            <w:bCs/>
            <w:sz w:val="20"/>
            <w:szCs w:val="20"/>
          </w:rPr>
          <w:t>a</w:t>
        </w:r>
        <w:r>
          <w:rPr>
            <w:bCs/>
            <w:sz w:val="20"/>
            <w:szCs w:val="20"/>
          </w:rPr>
          <w:t>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 The PSTA can by listening </w:t>
        </w:r>
      </w:ins>
      <w:ins w:id="109" w:author="Erik Lindskog" w:date="2019-11-12T04:41:00Z">
        <w:r>
          <w:rPr>
            <w:bCs/>
            <w:sz w:val="20"/>
            <w:szCs w:val="20"/>
          </w:rPr>
          <w:t xml:space="preserve">to </w:t>
        </w:r>
      </w:ins>
      <w:ins w:id="110" w:author="Erik Lindskog" w:date="2019-11-12T04:40:00Z">
        <w:r>
          <w:rPr>
            <w:bCs/>
            <w:sz w:val="20"/>
            <w:szCs w:val="20"/>
          </w:rPr>
          <w:t>the AP’s beacons</w:t>
        </w:r>
      </w:ins>
      <w:ins w:id="111" w:author="Erik Lindskog" w:date="2019-11-12T04:41:00Z">
        <w:r>
          <w:rPr>
            <w:bCs/>
            <w:sz w:val="20"/>
            <w:szCs w:val="20"/>
          </w:rPr>
          <w:t>,</w:t>
        </w:r>
      </w:ins>
      <w:ins w:id="112"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w:t>
        </w:r>
        <w:proofErr w:type="spellStart"/>
        <w:r>
          <w:rPr>
            <w:bCs/>
            <w:sz w:val="20"/>
            <w:szCs w:val="20"/>
          </w:rPr>
          <w:t>availbillity</w:t>
        </w:r>
        <w:proofErr w:type="spellEnd"/>
        <w:r>
          <w:rPr>
            <w:bCs/>
            <w:sz w:val="20"/>
            <w:szCs w:val="20"/>
          </w:rPr>
          <w:t xml:space="preserve"> windows will occur. </w:t>
        </w:r>
      </w:ins>
    </w:p>
    <w:p w14:paraId="66E31525" w14:textId="77777777" w:rsidR="00F14383" w:rsidRDefault="00F14383" w:rsidP="00F83477">
      <w:pPr>
        <w:pStyle w:val="Default"/>
        <w:rPr>
          <w:ins w:id="113" w:author="Erik Lindskog" w:date="2019-11-12T04:05:00Z"/>
          <w:bCs/>
          <w:sz w:val="20"/>
          <w:szCs w:val="20"/>
        </w:rPr>
      </w:pPr>
    </w:p>
    <w:p w14:paraId="46658042" w14:textId="47E4527F" w:rsidR="00F14383" w:rsidRDefault="001A200A" w:rsidP="00F83477">
      <w:pPr>
        <w:pStyle w:val="Default"/>
        <w:rPr>
          <w:ins w:id="114" w:author="Erik Lindskog" w:date="2019-11-12T04:55:00Z"/>
          <w:bCs/>
          <w:sz w:val="20"/>
          <w:szCs w:val="20"/>
        </w:rPr>
      </w:pPr>
      <w:ins w:id="115" w:author="Erik Lindskog" w:date="2019-11-12T04:06:00Z">
        <w:r>
          <w:rPr>
            <w:bCs/>
            <w:sz w:val="20"/>
            <w:szCs w:val="20"/>
          </w:rPr>
          <w:t xml:space="preserve">The PSTA </w:t>
        </w:r>
      </w:ins>
      <w:ins w:id="116" w:author="Erik Lindskog" w:date="2019-11-12T04:07:00Z">
        <w:r w:rsidR="00D37C44">
          <w:rPr>
            <w:bCs/>
            <w:sz w:val="20"/>
            <w:szCs w:val="20"/>
          </w:rPr>
          <w:t>can</w:t>
        </w:r>
        <w:r w:rsidR="00AD21A9">
          <w:rPr>
            <w:bCs/>
            <w:sz w:val="20"/>
            <w:szCs w:val="20"/>
          </w:rPr>
          <w:t xml:space="preserve"> </w:t>
        </w:r>
      </w:ins>
      <w:ins w:id="117" w:author="Erik Lindskog" w:date="2019-11-12T04:40:00Z">
        <w:r w:rsidR="00D37C44">
          <w:rPr>
            <w:bCs/>
            <w:sz w:val="20"/>
            <w:szCs w:val="20"/>
          </w:rPr>
          <w:t xml:space="preserve">thus </w:t>
        </w:r>
      </w:ins>
      <w:ins w:id="118" w:author="Erik Lindskog" w:date="2019-11-12T04:07:00Z">
        <w:r w:rsidR="00306A5D">
          <w:rPr>
            <w:bCs/>
            <w:sz w:val="20"/>
            <w:szCs w:val="20"/>
          </w:rPr>
          <w:t>listen</w:t>
        </w:r>
        <w:r w:rsidR="00AD21A9">
          <w:rPr>
            <w:bCs/>
            <w:sz w:val="20"/>
            <w:szCs w:val="20"/>
          </w:rPr>
          <w:t xml:space="preserve"> to all </w:t>
        </w:r>
      </w:ins>
      <w:ins w:id="119" w:author="Erik Lindskog" w:date="2019-11-12T04:42:00Z">
        <w:r w:rsidR="00D37C44">
          <w:rPr>
            <w:bCs/>
            <w:sz w:val="20"/>
            <w:szCs w:val="20"/>
          </w:rPr>
          <w:t xml:space="preserve">of </w:t>
        </w:r>
      </w:ins>
      <w:ins w:id="120" w:author="Erik Lindskog" w:date="2019-11-12T04:07:00Z">
        <w:r w:rsidR="00AD21A9">
          <w:rPr>
            <w:bCs/>
            <w:sz w:val="20"/>
            <w:szCs w:val="20"/>
          </w:rPr>
          <w:t xml:space="preserve">these ranging exchanges. </w:t>
        </w:r>
      </w:ins>
      <w:ins w:id="121" w:author="Erik Lindskog" w:date="2019-11-12T04:08:00Z">
        <w:r w:rsidR="00A963DF">
          <w:rPr>
            <w:bCs/>
            <w:sz w:val="20"/>
            <w:szCs w:val="20"/>
          </w:rPr>
          <w:t xml:space="preserve">Considering all </w:t>
        </w:r>
        <w:r w:rsidR="001C2603">
          <w:rPr>
            <w:bCs/>
            <w:sz w:val="20"/>
            <w:szCs w:val="20"/>
          </w:rPr>
          <w:t>ranging exchanges between all RSTA</w:t>
        </w:r>
        <w:r w:rsidR="00AD21A9">
          <w:rPr>
            <w:bCs/>
            <w:sz w:val="20"/>
            <w:szCs w:val="20"/>
          </w:rPr>
          <w:t>s and all ISTAs, the PSTA ha</w:t>
        </w:r>
        <w:r>
          <w:rPr>
            <w:bCs/>
            <w:sz w:val="20"/>
            <w:szCs w:val="20"/>
          </w:rPr>
          <w:t>s the opportunity to overhear</w:t>
        </w:r>
        <w:r w:rsidR="00AD21A9">
          <w:rPr>
            <w:bCs/>
            <w:sz w:val="20"/>
            <w:szCs w:val="20"/>
          </w:rPr>
          <w:t xml:space="preserve"> a </w:t>
        </w:r>
      </w:ins>
      <w:ins w:id="122" w:author="Erik Lindskog" w:date="2019-11-12T04:09:00Z">
        <w:r w:rsidR="00AD21A9">
          <w:rPr>
            <w:bCs/>
            <w:sz w:val="20"/>
            <w:szCs w:val="20"/>
          </w:rPr>
          <w:t xml:space="preserve">large set of ranging exchanges between RSTAs and ISTAs in different locations, </w:t>
        </w:r>
      </w:ins>
      <w:ins w:id="123" w:author="Erik Lindskog" w:date="2019-11-12T04:12:00Z">
        <w:r w:rsidR="00AD21A9">
          <w:rPr>
            <w:bCs/>
            <w:sz w:val="20"/>
            <w:szCs w:val="20"/>
          </w:rPr>
          <w:t xml:space="preserve">enabling the use of </w:t>
        </w:r>
      </w:ins>
      <w:ins w:id="124" w:author="Erik Lindskog" w:date="2019-11-12T04:53:00Z">
        <w:r w:rsidR="00A963DF">
          <w:rPr>
            <w:bCs/>
            <w:sz w:val="20"/>
            <w:szCs w:val="20"/>
          </w:rPr>
          <w:t xml:space="preserve">all of </w:t>
        </w:r>
      </w:ins>
      <w:ins w:id="125"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26"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27" w:author="Erik Lindskog" w:date="2019-11-12T04:55:00Z"/>
          <w:bCs/>
          <w:sz w:val="20"/>
          <w:szCs w:val="20"/>
        </w:rPr>
      </w:pPr>
    </w:p>
    <w:p w14:paraId="479B3690" w14:textId="1D3DA3BC" w:rsidR="00CE6D3D" w:rsidRPr="005A7CFB" w:rsidRDefault="00CE6D3D" w:rsidP="00CE6D3D">
      <w:pPr>
        <w:pStyle w:val="Default"/>
        <w:rPr>
          <w:ins w:id="128" w:author="Erik Lindskog" w:date="2019-11-12T04:55:00Z"/>
          <w:bCs/>
          <w:sz w:val="20"/>
          <w:szCs w:val="20"/>
        </w:rPr>
      </w:pPr>
      <w:ins w:id="129" w:author="Erik Lindskog" w:date="2019-11-12T04:55:00Z">
        <w:r>
          <w:rPr>
            <w:bCs/>
            <w:sz w:val="20"/>
            <w:szCs w:val="20"/>
          </w:rPr>
          <w:t>The locations of the R</w:t>
        </w:r>
      </w:ins>
      <w:ins w:id="130" w:author="Erik Lindskog" w:date="2019-11-13T15:06:00Z">
        <w:r w:rsidR="001C2603">
          <w:rPr>
            <w:bCs/>
            <w:sz w:val="20"/>
            <w:szCs w:val="20"/>
          </w:rPr>
          <w:t>S</w:t>
        </w:r>
      </w:ins>
      <w:ins w:id="131" w:author="Erik Lindskog" w:date="2019-11-12T04:55:00Z">
        <w:r>
          <w:rPr>
            <w:bCs/>
            <w:sz w:val="20"/>
            <w:szCs w:val="20"/>
          </w:rPr>
          <w:t>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32" w:author="Erik Lindskog" w:date="2019-11-12T04:00:00Z"/>
          <w:bCs/>
          <w:sz w:val="20"/>
          <w:szCs w:val="20"/>
        </w:rPr>
      </w:pPr>
    </w:p>
    <w:p w14:paraId="6BDDF2DC" w14:textId="77777777" w:rsidR="006054FD" w:rsidRDefault="006054FD">
      <w:pPr>
        <w:rPr>
          <w:ins w:id="133" w:author="Erik Lindskog" w:date="2019-11-12T03:43:00Z"/>
          <w:bCs/>
          <w:lang w:val="en-US"/>
        </w:rPr>
      </w:pPr>
    </w:p>
    <w:p w14:paraId="5A264CE0" w14:textId="77777777" w:rsidR="00F83477" w:rsidRPr="00F83477" w:rsidRDefault="00F83477">
      <w:pPr>
        <w:rPr>
          <w:bCs/>
          <w:lang w:val="en-US"/>
          <w:rPrChange w:id="134" w:author="Erik Lindskog" w:date="2019-11-12T03:43:00Z">
            <w:rPr>
              <w:bCs/>
            </w:rPr>
          </w:rPrChange>
        </w:rPr>
      </w:pPr>
    </w:p>
    <w:p w14:paraId="5890179F" w14:textId="0C8252A7"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35" w:author="Erik Lindskog" w:date="2019-11-12T09:24:00Z">
        <w:r w:rsidR="00B12BDD">
          <w:rPr>
            <w:szCs w:val="22"/>
          </w:rPr>
          <w:t>for</w:t>
        </w:r>
      </w:ins>
      <w:del w:id="136" w:author="Erik Lindskog" w:date="2019-11-12T09:24:00Z">
        <w:r w:rsidDel="00B12BDD">
          <w:rPr>
            <w:szCs w:val="22"/>
          </w:rPr>
          <w:delText>of</w:delText>
        </w:r>
      </w:del>
      <w:r>
        <w:rPr>
          <w:szCs w:val="22"/>
        </w:rPr>
        <w:t xml:space="preserve"> the TB Ranging measurement negotiation</w:t>
      </w:r>
      <w:ins w:id="137"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t>An RSTA in which dot11PassiveLocationRangingRespo</w:t>
      </w:r>
      <w:del w:id="138" w:author="Erik Lindskog" w:date="2019-11-12T05:52:00Z">
        <w:r w:rsidDel="00693C58">
          <w:rPr>
            <w:szCs w:val="22"/>
          </w:rPr>
          <w:delText>i</w:delText>
        </w:r>
      </w:del>
      <w:r>
        <w:rPr>
          <w:szCs w:val="22"/>
        </w:rPr>
        <w:t>nder</w:t>
      </w:r>
      <w:ins w:id="139" w:author="Erik Lindskog" w:date="2019-11-12T05:52:00Z">
        <w:r w:rsidR="00693C58">
          <w:rPr>
            <w:szCs w:val="22"/>
          </w:rPr>
          <w:t>Implem</w:t>
        </w:r>
      </w:ins>
      <w:ins w:id="140" w:author="Erik Lindskog" w:date="2019-11-12T05:53:00Z">
        <w:r w:rsidR="00693C58">
          <w:rPr>
            <w:szCs w:val="22"/>
          </w:rPr>
          <w:t>ented</w:t>
        </w:r>
      </w:ins>
      <w:del w:id="141"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42" w:author="Erik Lindskog" w:date="2019-11-11T05:54:00Z"/>
          <w:bCs/>
        </w:rPr>
      </w:pPr>
    </w:p>
    <w:p w14:paraId="35FEF2BA" w14:textId="4DDEA45D" w:rsidR="00471641" w:rsidRPr="007C3B66" w:rsidRDefault="00471641" w:rsidP="00471641">
      <w:pPr>
        <w:pStyle w:val="Default"/>
        <w:rPr>
          <w:ins w:id="143" w:author="Erik Lindskog" w:date="2019-11-11T05:54:00Z"/>
          <w:b/>
          <w:szCs w:val="22"/>
          <w:u w:val="single"/>
        </w:rPr>
      </w:pPr>
      <w:ins w:id="144" w:author="Erik Lindskog" w:date="2019-11-11T05:54:00Z">
        <w:r w:rsidRPr="007C3B66">
          <w:rPr>
            <w:sz w:val="22"/>
            <w:szCs w:val="22"/>
          </w:rPr>
          <w:t>In Passive TB Ranging, ISTA2RSTA LMR feedback is mandatory. Therefore:</w:t>
        </w:r>
      </w:ins>
    </w:p>
    <w:p w14:paraId="10B29686" w14:textId="77777777" w:rsidR="00471641" w:rsidRPr="007C3B66" w:rsidRDefault="00471641" w:rsidP="00471641">
      <w:pPr>
        <w:pStyle w:val="Default"/>
        <w:rPr>
          <w:ins w:id="145" w:author="Erik Lindskog" w:date="2019-11-11T05:54:00Z"/>
          <w:sz w:val="22"/>
          <w:szCs w:val="22"/>
        </w:rPr>
      </w:pPr>
    </w:p>
    <w:p w14:paraId="2E455B10" w14:textId="77777777" w:rsidR="00471641" w:rsidRPr="007C3B66" w:rsidRDefault="00471641" w:rsidP="00471641">
      <w:pPr>
        <w:pStyle w:val="Default"/>
        <w:numPr>
          <w:ilvl w:val="0"/>
          <w:numId w:val="5"/>
        </w:numPr>
        <w:rPr>
          <w:ins w:id="146" w:author="Erik Lindskog" w:date="2019-11-11T05:54:00Z"/>
          <w:sz w:val="22"/>
          <w:szCs w:val="22"/>
        </w:rPr>
      </w:pPr>
      <w:ins w:id="147"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48" w:author="Erik Lindskog" w:date="2019-11-11T05:54:00Z"/>
          <w:sz w:val="22"/>
          <w:szCs w:val="22"/>
        </w:rPr>
      </w:pPr>
      <w:proofErr w:type="gramStart"/>
      <w:ins w:id="149" w:author="Erik Lindskog" w:date="2019-11-11T05:54:00Z">
        <w:r w:rsidRPr="007C3B66">
          <w:rPr>
            <w:sz w:val="22"/>
            <w:szCs w:val="22"/>
          </w:rPr>
          <w:t>the</w:t>
        </w:r>
        <w:proofErr w:type="gramEnd"/>
        <w:r w:rsidRPr="007C3B66">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50"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Location Ranging</w:t>
      </w:r>
      <w:del w:id="151"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152" w:author="Erik Lindskog" w:date="2019-11-06T06:10:00Z">
        <w:r w:rsidR="00466B63" w:rsidRPr="00466B63">
          <w:rPr>
            <w:sz w:val="22"/>
            <w:szCs w:val="22"/>
          </w:rPr>
          <w:t>TB ranging measurement exchange</w:t>
        </w:r>
      </w:ins>
      <w:del w:id="153"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154" w:author="Erik Lindskog" w:date="2019-11-06T06:12:00Z">
        <w:r w:rsidR="00D6652E" w:rsidRPr="00D6652E">
          <w:rPr>
            <w:sz w:val="22"/>
            <w:szCs w:val="22"/>
          </w:rPr>
          <w:t>11.22.6.4.8.3</w:t>
        </w:r>
        <w:r w:rsidR="00D6652E" w:rsidRPr="00D6652E" w:rsidDel="00D6652E">
          <w:rPr>
            <w:sz w:val="22"/>
            <w:szCs w:val="22"/>
          </w:rPr>
          <w:t xml:space="preserve"> </w:t>
        </w:r>
      </w:ins>
      <w:del w:id="155"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lastRenderedPageBreak/>
        <w:t xml:space="preserve">- The RSTA broadcasts two </w:t>
      </w:r>
      <w:ins w:id="156" w:author="Erik Lindskog" w:date="2019-11-06T07:08:00Z">
        <w:r w:rsidR="00794C49">
          <w:rPr>
            <w:sz w:val="22"/>
            <w:szCs w:val="22"/>
          </w:rPr>
          <w:t>frames, the Primus and Secundus RSTA Broadcast Passive Location Measurement Report frames</w:t>
        </w:r>
      </w:ins>
      <w:del w:id="157" w:author="Erik Lindskog" w:date="2019-11-06T07:09:00Z">
        <w:r w:rsidDel="00794C49">
          <w:rPr>
            <w:sz w:val="22"/>
            <w:szCs w:val="22"/>
          </w:rPr>
          <w:delText>RSTA Broadcast Passive Location Measurement Report frames</w:delText>
        </w:r>
      </w:del>
      <w:ins w:id="158" w:author="Erik Lindskog" w:date="2019-11-06T07:09:00Z">
        <w:r w:rsidR="00794C49">
          <w:rPr>
            <w:sz w:val="22"/>
            <w:szCs w:val="22"/>
          </w:rPr>
          <w:t>,</w:t>
        </w:r>
      </w:ins>
      <w:r>
        <w:rPr>
          <w:sz w:val="22"/>
          <w:szCs w:val="22"/>
        </w:rPr>
        <w:t xml:space="preserve"> contain</w:t>
      </w:r>
      <w:ins w:id="159" w:author="Erik Lindskog" w:date="2019-11-12T09:29:00Z">
        <w:r w:rsidR="001F2849">
          <w:rPr>
            <w:sz w:val="22"/>
            <w:szCs w:val="22"/>
          </w:rPr>
          <w:t>ing</w:t>
        </w:r>
      </w:ins>
      <w:r>
        <w:rPr>
          <w:sz w:val="22"/>
          <w:szCs w:val="22"/>
        </w:rPr>
        <w:t xml:space="preserve"> measurement data and related information. See 11.22.6.4.8.</w:t>
      </w:r>
      <w:ins w:id="160" w:author="Erik Lindskog" w:date="2019-11-12T05:58:00Z">
        <w:r w:rsidR="004736E5">
          <w:rPr>
            <w:sz w:val="22"/>
            <w:szCs w:val="22"/>
          </w:rPr>
          <w:t>4</w:t>
        </w:r>
      </w:ins>
      <w:del w:id="161"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w:t>
      </w:r>
      <w:del w:id="162" w:author="Erik Lindskog" w:date="2019-11-12T06:00:00Z">
        <w:r w:rsidDel="00753EC3">
          <w:rPr>
            <w:sz w:val="22"/>
            <w:szCs w:val="22"/>
          </w:rPr>
          <w:delText>s</w:delText>
        </w:r>
      </w:del>
      <w:r>
        <w:rPr>
          <w:sz w:val="22"/>
          <w:szCs w:val="22"/>
        </w:rPr>
        <w:t>.</w:t>
      </w:r>
      <w:ins w:id="163" w:author="Erik Lindskog" w:date="2019-11-12T06:00:00Z">
        <w:r w:rsidR="00073EEF">
          <w:rPr>
            <w:sz w:val="22"/>
            <w:szCs w:val="22"/>
          </w:rPr>
          <w:t xml:space="preserve"> See Figure 11-36s </w:t>
        </w:r>
      </w:ins>
      <w:ins w:id="164" w:author="Erik Lindskog" w:date="2019-11-12T06:01:00Z">
        <w:r w:rsidR="00073EEF">
          <w:rPr>
            <w:sz w:val="22"/>
            <w:szCs w:val="22"/>
          </w:rPr>
          <w:t>(</w:t>
        </w:r>
        <w:r w:rsidR="00073EEF" w:rsidRPr="00073EEF">
          <w:rPr>
            <w:sz w:val="22"/>
            <w:szCs w:val="22"/>
          </w:rPr>
          <w:t xml:space="preserve">Passive TB Ranging Polling, </w:t>
        </w:r>
        <w:proofErr w:type="spellStart"/>
        <w:r w:rsidR="00073EEF" w:rsidRPr="00073EEF">
          <w:rPr>
            <w:sz w:val="22"/>
            <w:szCs w:val="22"/>
          </w:rPr>
          <w:t>measurent</w:t>
        </w:r>
        <w:proofErr w:type="spellEnd"/>
        <w:r w:rsidR="00073EEF" w:rsidRPr="00073EEF">
          <w:rPr>
            <w:sz w:val="22"/>
            <w:szCs w:val="22"/>
          </w:rPr>
          <w:t xml:space="preserve">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30458D89" w:rsidR="00D87A9A" w:rsidRDefault="0065705B" w:rsidP="00BC3ACA">
      <w:pPr>
        <w:pStyle w:val="Default"/>
        <w:rPr>
          <w:sz w:val="22"/>
          <w:szCs w:val="22"/>
        </w:rPr>
      </w:pPr>
      <w:ins w:id="165" w:author="Erik Lindskog" w:date="2019-11-03T23:41:00Z">
        <w:r>
          <w:rPr>
            <w:sz w:val="22"/>
            <w:szCs w:val="22"/>
          </w:rPr>
          <w:object w:dxaOrig="22861" w:dyaOrig="6733" w14:anchorId="01A9DE60">
            <v:shape id="_x0000_i1025" type="#_x0000_t75" style="width:485.9pt;height:142.6pt" o:ole="">
              <v:imagedata r:id="rId11" o:title=""/>
            </v:shape>
            <o:OLEObject Type="Embed" ProgID="Visio.Drawing.15" ShapeID="_x0000_i1025" DrawAspect="Content" ObjectID="_1635223553" r:id="rId12"/>
          </w:object>
        </w:r>
      </w:ins>
    </w:p>
    <w:p w14:paraId="3BE18321" w14:textId="5DBC5249" w:rsidR="00D87A9A" w:rsidRDefault="0027758A" w:rsidP="00BC3ACA">
      <w:pPr>
        <w:pStyle w:val="Default"/>
        <w:rPr>
          <w:ins w:id="166" w:author="Erik Lindskog" w:date="2019-11-03T23:38:00Z"/>
          <w:b/>
          <w:bCs/>
          <w:sz w:val="20"/>
          <w:szCs w:val="20"/>
        </w:rPr>
      </w:pPr>
      <w:ins w:id="167" w:author="Erik Lindskog" w:date="2019-11-03T23:38:00Z">
        <w:r>
          <w:rPr>
            <w:b/>
            <w:bCs/>
            <w:sz w:val="20"/>
            <w:szCs w:val="20"/>
          </w:rPr>
          <w:t>Figure 11-</w:t>
        </w:r>
      </w:ins>
      <w:ins w:id="168" w:author="Erik Lindskog" w:date="2019-11-12T05:49:00Z">
        <w:r w:rsidR="008B73DE">
          <w:rPr>
            <w:b/>
            <w:bCs/>
            <w:sz w:val="20"/>
            <w:szCs w:val="20"/>
          </w:rPr>
          <w:t>36s</w:t>
        </w:r>
      </w:ins>
      <w:ins w:id="169" w:author="Erik Lindskog" w:date="2019-11-03T23:38:00Z">
        <w:r w:rsidR="00D87A9A">
          <w:rPr>
            <w:b/>
            <w:bCs/>
            <w:sz w:val="20"/>
            <w:szCs w:val="20"/>
          </w:rPr>
          <w:t>—</w:t>
        </w:r>
      </w:ins>
      <w:ins w:id="170" w:author="Erik Lindskog" w:date="2019-11-03T23:39:00Z">
        <w:r w:rsidR="00D87A9A">
          <w:rPr>
            <w:b/>
            <w:bCs/>
            <w:sz w:val="20"/>
            <w:szCs w:val="20"/>
          </w:rPr>
          <w:t xml:space="preserve">Passive </w:t>
        </w:r>
      </w:ins>
      <w:ins w:id="171" w:author="Erik Lindskog" w:date="2019-11-03T23:38:00Z">
        <w:r w:rsidR="00D87A9A">
          <w:rPr>
            <w:b/>
            <w:bCs/>
            <w:sz w:val="20"/>
            <w:szCs w:val="20"/>
          </w:rPr>
          <w:t xml:space="preserve">TB Ranging </w:t>
        </w:r>
      </w:ins>
      <w:ins w:id="172"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173" w:author="Erik Lindskog" w:date="2019-11-03T23:40:00Z">
        <w:r w:rsidR="00786C2D">
          <w:rPr>
            <w:b/>
            <w:bCs/>
            <w:sz w:val="20"/>
            <w:szCs w:val="20"/>
          </w:rPr>
          <w:t>measurement</w:t>
        </w:r>
      </w:ins>
      <w:ins w:id="174" w:author="Erik Lindskog" w:date="2019-11-03T23:39:00Z">
        <w:r w:rsidR="00786C2D">
          <w:rPr>
            <w:b/>
            <w:bCs/>
            <w:sz w:val="20"/>
            <w:szCs w:val="20"/>
          </w:rPr>
          <w:t xml:space="preserve"> </w:t>
        </w:r>
      </w:ins>
      <w:ins w:id="175" w:author="Erik Lindskog" w:date="2019-11-03T23:40:00Z">
        <w:r w:rsidR="00073EEF">
          <w:rPr>
            <w:b/>
            <w:bCs/>
            <w:sz w:val="20"/>
            <w:szCs w:val="20"/>
          </w:rPr>
          <w:t>reporting phases</w:t>
        </w:r>
        <w:r w:rsidR="00786C2D">
          <w:rPr>
            <w:b/>
            <w:bCs/>
            <w:sz w:val="20"/>
            <w:szCs w:val="20"/>
          </w:rPr>
          <w:t>.</w:t>
        </w:r>
      </w:ins>
      <w:ins w:id="176" w:author="Erik Lindskog" w:date="2019-11-03T23:44:00Z">
        <w:r w:rsidR="00C9187C">
          <w:rPr>
            <w:b/>
            <w:bCs/>
            <w:sz w:val="20"/>
            <w:szCs w:val="20"/>
          </w:rPr>
          <w:t xml:space="preserve"> (#2212)</w:t>
        </w:r>
      </w:ins>
      <w:ins w:id="177"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w:t>
      </w:r>
      <w:ins w:id="178" w:author="Erik Lindskog" w:date="2019-11-12T09:31:00Z">
        <w:r w:rsidR="00B40E6F">
          <w:rPr>
            <w:sz w:val="22"/>
            <w:szCs w:val="22"/>
          </w:rPr>
          <w:t>s</w:t>
        </w:r>
      </w:ins>
      <w:ins w:id="179"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lastRenderedPageBreak/>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180" w:author="Erik Lindskog" w:date="2019-11-11T05:10:00Z">
        <w:r w:rsidDel="00DE7A3B">
          <w:rPr>
            <w:sz w:val="22"/>
            <w:szCs w:val="22"/>
          </w:rPr>
          <w:delText>n</w:delText>
        </w:r>
      </w:del>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ins w:id="181" w:author="Erik Lindskog" w:date="2019-11-12T06:14:00Z">
        <w:r w:rsidR="00B40E6F">
          <w:rPr>
            <w:sz w:val="22"/>
            <w:szCs w:val="22"/>
          </w:rPr>
          <w:t>, and</w:t>
        </w:r>
        <w:r w:rsidR="00FD5B85">
          <w:rPr>
            <w:sz w:val="22"/>
            <w:szCs w:val="22"/>
          </w:rPr>
          <w:t xml:space="preserve"> </w:t>
        </w:r>
      </w:ins>
      <w:ins w:id="182" w:author="Erik Lindskog" w:date="2019-11-12T09:46:00Z">
        <w:r w:rsidR="00D02898">
          <w:rPr>
            <w:sz w:val="22"/>
            <w:szCs w:val="22"/>
          </w:rPr>
          <w:t xml:space="preserve">alternatively </w:t>
        </w:r>
      </w:ins>
      <w:ins w:id="183"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184" w:author="Erik Lindskog" w:date="2019-11-12T06:15:00Z">
        <w:r w:rsidR="00B40E6F">
          <w:rPr>
            <w:sz w:val="22"/>
            <w:szCs w:val="22"/>
          </w:rPr>
          <w:t>, and</w:t>
        </w:r>
        <w:r w:rsidR="00FD5B85">
          <w:rPr>
            <w:sz w:val="22"/>
            <w:szCs w:val="22"/>
          </w:rPr>
          <w:t xml:space="preserve"> </w:t>
        </w:r>
      </w:ins>
      <w:ins w:id="185" w:author="Erik Lindskog" w:date="2019-11-12T09:47:00Z">
        <w:r w:rsidR="00D02898">
          <w:rPr>
            <w:sz w:val="22"/>
            <w:szCs w:val="22"/>
          </w:rPr>
          <w:t xml:space="preserve">alternatively </w:t>
        </w:r>
      </w:ins>
      <w:ins w:id="186"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187"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188"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189"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190" w:author="Erik Lindskog" w:date="2019-11-03T17:12:00Z"/>
          <w:sz w:val="22"/>
          <w:szCs w:val="22"/>
        </w:rPr>
      </w:pPr>
    </w:p>
    <w:p w14:paraId="454E6299" w14:textId="4E1655DF" w:rsidR="00081066" w:rsidRDefault="00081066" w:rsidP="00BC3ACA">
      <w:pPr>
        <w:pStyle w:val="Default"/>
        <w:rPr>
          <w:sz w:val="22"/>
          <w:szCs w:val="22"/>
        </w:rPr>
      </w:pPr>
      <w:ins w:id="191" w:author="Erik Lindskog" w:date="2019-11-03T17:11:00Z">
        <w:r>
          <w:rPr>
            <w:sz w:val="22"/>
            <w:szCs w:val="22"/>
          </w:rPr>
          <w:t xml:space="preserve">See </w:t>
        </w:r>
      </w:ins>
      <w:ins w:id="192" w:author="Erik Lindskog" w:date="2019-11-03T17:14:00Z">
        <w:r w:rsidR="0027758A">
          <w:rPr>
            <w:sz w:val="22"/>
            <w:szCs w:val="22"/>
          </w:rPr>
          <w:t>Figure 11-</w:t>
        </w:r>
      </w:ins>
      <w:ins w:id="193" w:author="Erik Lindskog" w:date="2019-11-12T05:50:00Z">
        <w:r w:rsidR="008B73DE">
          <w:rPr>
            <w:sz w:val="22"/>
            <w:szCs w:val="22"/>
          </w:rPr>
          <w:t>36t</w:t>
        </w:r>
      </w:ins>
      <w:ins w:id="194"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195" w:author="Erik Lindskog" w:date="2019-11-03T17:11:00Z">
        <w:r>
          <w:rPr>
            <w:sz w:val="22"/>
            <w:szCs w:val="22"/>
          </w:rPr>
          <w:t xml:space="preserve">. The timestamp values </w:t>
        </w:r>
      </w:ins>
      <w:ins w:id="196" w:author="Erik Lindskog" w:date="2019-11-03T17:15:00Z">
        <w:r w:rsidR="00AD5F49">
          <w:rPr>
            <w:sz w:val="22"/>
            <w:szCs w:val="22"/>
          </w:rPr>
          <w:t xml:space="preserve">t1, </w:t>
        </w:r>
      </w:ins>
      <w:ins w:id="197" w:author="Erik Lindskog" w:date="2019-11-03T17:11:00Z">
        <w:r>
          <w:rPr>
            <w:sz w:val="22"/>
            <w:szCs w:val="22"/>
          </w:rPr>
          <w:t>t2</w:t>
        </w:r>
      </w:ins>
      <w:ins w:id="198" w:author="Erik Lindskog" w:date="2019-11-03T17:15:00Z">
        <w:r w:rsidR="00AD5F49">
          <w:rPr>
            <w:sz w:val="22"/>
            <w:szCs w:val="22"/>
          </w:rPr>
          <w:t>, t3</w:t>
        </w:r>
      </w:ins>
      <w:ins w:id="199" w:author="Erik Lindskog" w:date="2019-11-03T17:11:00Z">
        <w:r w:rsidR="00AD5F49">
          <w:rPr>
            <w:sz w:val="22"/>
            <w:szCs w:val="22"/>
          </w:rPr>
          <w:t xml:space="preserve"> and t4</w:t>
        </w:r>
        <w:r>
          <w:rPr>
            <w:sz w:val="22"/>
            <w:szCs w:val="22"/>
          </w:rPr>
          <w:t xml:space="preserve"> </w:t>
        </w:r>
      </w:ins>
      <w:ins w:id="200" w:author="Erik Lindskog" w:date="2019-11-03T17:15:00Z">
        <w:r w:rsidR="00AD5F49">
          <w:rPr>
            <w:sz w:val="22"/>
            <w:szCs w:val="22"/>
          </w:rPr>
          <w:t xml:space="preserve">are </w:t>
        </w:r>
      </w:ins>
      <w:ins w:id="201" w:author="Erik Lindskog" w:date="2019-11-03T17:16:00Z">
        <w:r w:rsidR="00AD5F49">
          <w:rPr>
            <w:sz w:val="22"/>
            <w:szCs w:val="22"/>
          </w:rPr>
          <w:t xml:space="preserve">analogous to the </w:t>
        </w:r>
      </w:ins>
      <w:proofErr w:type="spellStart"/>
      <w:ins w:id="202" w:author="Erik Lindskog" w:date="2019-11-03T17:15:00Z">
        <w:r w:rsidR="00AD5F49">
          <w:rPr>
            <w:sz w:val="22"/>
            <w:szCs w:val="22"/>
          </w:rPr>
          <w:t>correspond</w:t>
        </w:r>
      </w:ins>
      <w:ins w:id="203"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204" w:author="Erik Lindskog" w:date="2019-11-03T17:17:00Z">
        <w:r w:rsidR="00AD5F49">
          <w:rPr>
            <w:sz w:val="22"/>
            <w:szCs w:val="22"/>
          </w:rPr>
          <w:t>(</w:t>
        </w:r>
      </w:ins>
      <w:ins w:id="205" w:author="Erik Lindskog" w:date="2019-11-03T17:16:00Z">
        <w:r w:rsidR="00AD5F49" w:rsidRPr="00AD5F49">
          <w:rPr>
            <w:sz w:val="22"/>
            <w:szCs w:val="22"/>
          </w:rPr>
          <w:t>Measurement Sounding Phase of TB</w:t>
        </w:r>
      </w:ins>
      <w:ins w:id="206" w:author="Erik Lindskog" w:date="2019-11-03T17:17:00Z">
        <w:r w:rsidR="00AD5F49">
          <w:rPr>
            <w:sz w:val="22"/>
            <w:szCs w:val="22"/>
          </w:rPr>
          <w:t xml:space="preserve">) for TB Ranging. </w:t>
        </w:r>
      </w:ins>
      <w:ins w:id="207" w:author="Erik Lindskog" w:date="2019-11-03T17:16:00Z">
        <w:r w:rsidR="00AD5F49">
          <w:rPr>
            <w:sz w:val="22"/>
            <w:szCs w:val="22"/>
          </w:rPr>
          <w:t xml:space="preserve"> T</w:t>
        </w:r>
      </w:ins>
      <w:ins w:id="208" w:author="Erik Lindskog" w:date="2019-11-03T17:17:00Z">
        <w:r w:rsidR="00AD5F49">
          <w:rPr>
            <w:sz w:val="22"/>
            <w:szCs w:val="22"/>
          </w:rPr>
          <w:t xml:space="preserve">he time-stamps t5 and t6 are the </w:t>
        </w:r>
      </w:ins>
      <w:ins w:id="209"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10" w:author="Erik Lindskog" w:date="2019-11-03T17:04:00Z"/>
          <w:sz w:val="22"/>
          <w:szCs w:val="22"/>
        </w:rPr>
      </w:pPr>
    </w:p>
    <w:p w14:paraId="2BE4B0EB" w14:textId="26623DE0" w:rsidR="00DD68EB" w:rsidRDefault="00900E99" w:rsidP="00BC3ACA">
      <w:pPr>
        <w:pStyle w:val="Default"/>
        <w:rPr>
          <w:sz w:val="22"/>
          <w:szCs w:val="22"/>
        </w:rPr>
      </w:pPr>
      <w:del w:id="211" w:author="Erik Lindskog" w:date="2019-11-14T06:49:00Z">
        <w:r w:rsidDel="005753C7">
          <w:rPr>
            <w:sz w:val="22"/>
            <w:szCs w:val="22"/>
          </w:rPr>
          <w:fldChar w:fldCharType="begin"/>
        </w:r>
        <w:r w:rsidDel="005753C7">
          <w:rPr>
            <w:sz w:val="22"/>
            <w:szCs w:val="22"/>
          </w:rPr>
          <w:fldChar w:fldCharType="separate"/>
        </w:r>
        <w:r w:rsidDel="005753C7">
          <w:rPr>
            <w:sz w:val="22"/>
            <w:szCs w:val="22"/>
          </w:rPr>
          <w:fldChar w:fldCharType="end"/>
        </w:r>
      </w:del>
      <w:ins w:id="212" w:author="Erik Lindskog" w:date="2019-11-14T06:50:00Z">
        <w:r w:rsidR="005753C7">
          <w:rPr>
            <w:sz w:val="22"/>
            <w:szCs w:val="22"/>
          </w:rPr>
          <w:object w:dxaOrig="7777" w:dyaOrig="5185" w14:anchorId="21EC7113">
            <v:shape id="_x0000_i1027" type="#_x0000_t75" style="width:388.8pt;height:259.2pt" o:ole="">
              <v:imagedata r:id="rId13" o:title=""/>
            </v:shape>
            <o:OLEObject Type="Embed" ProgID="Visio.Drawing.15" ShapeID="_x0000_i1027" DrawAspect="Content" ObjectID="_1635223554" r:id="rId14"/>
          </w:object>
        </w:r>
      </w:ins>
    </w:p>
    <w:p w14:paraId="7F63F8D1" w14:textId="77777777" w:rsidR="00DD68EB" w:rsidRDefault="00DD68EB">
      <w:pPr>
        <w:pStyle w:val="Default"/>
        <w:jc w:val="center"/>
        <w:rPr>
          <w:ins w:id="213" w:author="Erik Lindskog" w:date="2019-11-03T17:07:00Z"/>
          <w:b/>
          <w:bCs/>
          <w:sz w:val="20"/>
          <w:szCs w:val="20"/>
        </w:rPr>
        <w:pPrChange w:id="214" w:author="Erik Lindskog" w:date="2019-11-03T17:07:00Z">
          <w:pPr>
            <w:pStyle w:val="Default"/>
          </w:pPr>
        </w:pPrChange>
      </w:pPr>
    </w:p>
    <w:p w14:paraId="394D54C6" w14:textId="5F154396" w:rsidR="00563950" w:rsidRDefault="00DD68EB">
      <w:pPr>
        <w:pStyle w:val="Default"/>
        <w:jc w:val="center"/>
        <w:rPr>
          <w:ins w:id="215" w:author="Erik Lindskog" w:date="2019-11-03T17:04:00Z"/>
          <w:b/>
          <w:bCs/>
          <w:sz w:val="20"/>
          <w:szCs w:val="20"/>
        </w:rPr>
        <w:pPrChange w:id="216" w:author="Erik Lindskog" w:date="2019-11-03T17:07:00Z">
          <w:pPr>
            <w:pStyle w:val="Default"/>
          </w:pPr>
        </w:pPrChange>
      </w:pPr>
      <w:ins w:id="217" w:author="Erik Lindskog" w:date="2019-11-03T17:04:00Z">
        <w:r>
          <w:rPr>
            <w:b/>
            <w:bCs/>
            <w:sz w:val="20"/>
            <w:szCs w:val="20"/>
          </w:rPr>
          <w:lastRenderedPageBreak/>
          <w:t>Figure 11</w:t>
        </w:r>
        <w:r w:rsidR="00AA4E29">
          <w:rPr>
            <w:b/>
            <w:bCs/>
            <w:sz w:val="20"/>
            <w:szCs w:val="20"/>
          </w:rPr>
          <w:t>-</w:t>
        </w:r>
      </w:ins>
      <w:ins w:id="218" w:author="Erik Lindskog" w:date="2019-11-12T05:50:00Z">
        <w:r w:rsidR="008B73DE">
          <w:rPr>
            <w:b/>
            <w:bCs/>
            <w:sz w:val="20"/>
            <w:szCs w:val="20"/>
          </w:rPr>
          <w:t>36t</w:t>
        </w:r>
      </w:ins>
      <w:ins w:id="219" w:author="Erik Lindskog" w:date="2019-11-03T17:04:00Z">
        <w:r>
          <w:rPr>
            <w:b/>
            <w:bCs/>
            <w:sz w:val="20"/>
            <w:szCs w:val="20"/>
          </w:rPr>
          <w:t>—</w:t>
        </w:r>
      </w:ins>
      <w:ins w:id="220" w:author="Erik Lindskog" w:date="2019-11-03T17:13:00Z">
        <w:r w:rsidR="00081066">
          <w:rPr>
            <w:b/>
            <w:bCs/>
            <w:sz w:val="20"/>
            <w:szCs w:val="20"/>
          </w:rPr>
          <w:t xml:space="preserve">Example </w:t>
        </w:r>
      </w:ins>
      <w:ins w:id="221"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22" w:author="Erik Lindskog" w:date="2019-11-03T17:13:00Z">
        <w:r w:rsidR="00081066">
          <w:rPr>
            <w:b/>
            <w:bCs/>
            <w:sz w:val="20"/>
            <w:szCs w:val="20"/>
          </w:rPr>
          <w:t xml:space="preserve">Passive </w:t>
        </w:r>
      </w:ins>
      <w:ins w:id="223" w:author="Erik Lindskog" w:date="2019-11-03T17:04:00Z">
        <w:r>
          <w:rPr>
            <w:b/>
            <w:bCs/>
            <w:sz w:val="20"/>
            <w:szCs w:val="20"/>
          </w:rPr>
          <w:t>TB Ranging</w:t>
        </w:r>
      </w:ins>
      <w:ins w:id="224" w:author="Erik Lindskog" w:date="2019-11-03T17:43:00Z">
        <w:r w:rsidR="00F621BB">
          <w:rPr>
            <w:b/>
            <w:bCs/>
            <w:sz w:val="20"/>
            <w:szCs w:val="20"/>
          </w:rPr>
          <w:t xml:space="preserve"> (#1575, #1576)</w:t>
        </w:r>
      </w:ins>
    </w:p>
    <w:p w14:paraId="66BA0AAA" w14:textId="77777777" w:rsidR="00AD5F49" w:rsidRDefault="00AD5F49" w:rsidP="00AD5F49">
      <w:pPr>
        <w:pStyle w:val="Default"/>
        <w:rPr>
          <w:ins w:id="225" w:author="Erik Lindskog" w:date="2019-11-03T17:23:00Z"/>
          <w:sz w:val="23"/>
          <w:szCs w:val="23"/>
        </w:rPr>
      </w:pPr>
    </w:p>
    <w:p w14:paraId="0A381AB1" w14:textId="472C7A5A" w:rsidR="00AD5F49" w:rsidRDefault="00FD5B85" w:rsidP="00AD5F49">
      <w:pPr>
        <w:pStyle w:val="Default"/>
        <w:rPr>
          <w:ins w:id="226" w:author="Erik Lindskog" w:date="2019-11-03T17:24:00Z"/>
          <w:sz w:val="22"/>
          <w:szCs w:val="22"/>
        </w:rPr>
      </w:pPr>
      <w:ins w:id="227" w:author="Erik Lindskog" w:date="2019-11-03T17:23:00Z">
        <w:r>
          <w:rPr>
            <w:sz w:val="22"/>
            <w:szCs w:val="22"/>
          </w:rPr>
          <w:t xml:space="preserve">The PSTA </w:t>
        </w:r>
      </w:ins>
      <w:ins w:id="228" w:author="Erik Lindskog" w:date="2019-11-12T06:17:00Z">
        <w:r>
          <w:rPr>
            <w:sz w:val="22"/>
            <w:szCs w:val="22"/>
          </w:rPr>
          <w:t>may</w:t>
        </w:r>
      </w:ins>
      <w:ins w:id="229"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30" w:author="Erik Lindskog" w:date="2019-11-07T11:37:00Z"/>
          <w:sz w:val="22"/>
          <w:szCs w:val="22"/>
        </w:rPr>
      </w:pPr>
    </w:p>
    <w:p w14:paraId="5858BA94" w14:textId="148A3DE5" w:rsidR="00631E8E" w:rsidRDefault="0045105D" w:rsidP="00AD5F49">
      <w:pPr>
        <w:pStyle w:val="Default"/>
        <w:rPr>
          <w:ins w:id="231" w:author="Erik Lindskog" w:date="2019-11-07T11:38:00Z"/>
          <w:sz w:val="22"/>
          <w:szCs w:val="22"/>
        </w:rPr>
      </w:pPr>
      <w:ins w:id="232" w:author="Erik Lindskog" w:date="2019-11-07T11:38:00Z">
        <w:r>
          <w:rPr>
            <w:sz w:val="22"/>
            <w:szCs w:val="22"/>
          </w:rPr>
          <w:t>The differential time of flight</w:t>
        </w:r>
        <w:r w:rsidR="00631E8E">
          <w:rPr>
            <w:sz w:val="22"/>
            <w:szCs w:val="22"/>
          </w:rPr>
          <w:t xml:space="preserve"> from PSTA to RSTA </w:t>
        </w:r>
      </w:ins>
      <w:ins w:id="233" w:author="Erik Lindskog" w:date="2019-11-07T11:40:00Z">
        <w:r w:rsidR="00631E8E">
          <w:rPr>
            <w:sz w:val="22"/>
            <w:szCs w:val="22"/>
          </w:rPr>
          <w:t xml:space="preserve">and ISTA </w:t>
        </w:r>
      </w:ins>
      <w:ins w:id="234" w:author="Erik Lindskog" w:date="2019-11-07T11:38:00Z">
        <w:r>
          <w:rPr>
            <w:sz w:val="22"/>
            <w:szCs w:val="22"/>
          </w:rPr>
          <w:t>(</w:t>
        </w:r>
        <w:proofErr w:type="spellStart"/>
        <w:r>
          <w:rPr>
            <w:sz w:val="22"/>
            <w:szCs w:val="22"/>
          </w:rPr>
          <w:t>DT</w:t>
        </w:r>
      </w:ins>
      <w:ins w:id="235" w:author="Erik Lindskog" w:date="2019-11-11T05:18:00Z">
        <w:r w:rsidR="0021589D">
          <w:rPr>
            <w:sz w:val="22"/>
            <w:szCs w:val="22"/>
          </w:rPr>
          <w:t>oF</w:t>
        </w:r>
      </w:ins>
      <w:ins w:id="236" w:author="Erik Lindskog" w:date="2019-11-07T11:38:00Z">
        <w:r w:rsidR="00631E8E">
          <w:rPr>
            <w:sz w:val="22"/>
            <w:szCs w:val="22"/>
          </w:rPr>
          <w:t>_PRI</w:t>
        </w:r>
        <w:proofErr w:type="spellEnd"/>
        <w:r w:rsidR="00631E8E">
          <w:rPr>
            <w:sz w:val="22"/>
            <w:szCs w:val="22"/>
          </w:rPr>
          <w:t>) is defined by equation (11-</w:t>
        </w:r>
        <w:r w:rsidR="0021589D" w:rsidRPr="0021589D">
          <w:rPr>
            <w:sz w:val="22"/>
            <w:szCs w:val="22"/>
            <w:rPrChange w:id="237"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38" w:author="Erik Lindskog" w:date="2019-11-07T11:38:00Z"/>
          <w:sz w:val="22"/>
          <w:szCs w:val="22"/>
        </w:rPr>
      </w:pPr>
    </w:p>
    <w:p w14:paraId="30400E57" w14:textId="72A377D4" w:rsidR="00AD5F49" w:rsidRDefault="0045105D" w:rsidP="00AD5F49">
      <w:pPr>
        <w:pStyle w:val="Default"/>
        <w:rPr>
          <w:ins w:id="239" w:author="Erik Lindskog" w:date="2019-11-03T17:23:00Z"/>
          <w:sz w:val="22"/>
          <w:szCs w:val="22"/>
        </w:rPr>
      </w:pPr>
      <w:proofErr w:type="spellStart"/>
      <w:ins w:id="240" w:author="Erik Lindskog" w:date="2019-11-07T11:38:00Z">
        <w:r>
          <w:rPr>
            <w:sz w:val="22"/>
            <w:szCs w:val="22"/>
          </w:rPr>
          <w:t>DT</w:t>
        </w:r>
      </w:ins>
      <w:ins w:id="241" w:author="Erik Lindskog" w:date="2019-11-11T05:18:00Z">
        <w:r w:rsidR="0021589D">
          <w:rPr>
            <w:sz w:val="22"/>
            <w:szCs w:val="22"/>
          </w:rPr>
          <w:t>oF</w:t>
        </w:r>
      </w:ins>
      <w:ins w:id="242" w:author="Erik Lindskog" w:date="2019-11-07T11:38:00Z">
        <w:r>
          <w:rPr>
            <w:sz w:val="22"/>
            <w:szCs w:val="22"/>
          </w:rPr>
          <w:t>_PRI</w:t>
        </w:r>
        <w:proofErr w:type="spellEnd"/>
        <w:r>
          <w:rPr>
            <w:sz w:val="22"/>
            <w:szCs w:val="22"/>
          </w:rPr>
          <w:t xml:space="preserve"> = </w:t>
        </w:r>
        <w:proofErr w:type="spellStart"/>
        <w:r>
          <w:rPr>
            <w:sz w:val="22"/>
            <w:szCs w:val="22"/>
          </w:rPr>
          <w:t>T</w:t>
        </w:r>
      </w:ins>
      <w:ins w:id="243" w:author="Erik Lindskog" w:date="2019-11-11T05:18:00Z">
        <w:r w:rsidR="0021589D">
          <w:rPr>
            <w:sz w:val="22"/>
            <w:szCs w:val="22"/>
          </w:rPr>
          <w:t>oF</w:t>
        </w:r>
      </w:ins>
      <w:ins w:id="244" w:author="Erik Lindskog" w:date="2019-11-07T11:38:00Z">
        <w:r>
          <w:rPr>
            <w:sz w:val="22"/>
            <w:szCs w:val="22"/>
          </w:rPr>
          <w:t>_PR</w:t>
        </w:r>
        <w:proofErr w:type="spellEnd"/>
        <w:r>
          <w:rPr>
            <w:sz w:val="22"/>
            <w:szCs w:val="22"/>
          </w:rPr>
          <w:t xml:space="preserve"> – </w:t>
        </w:r>
        <w:proofErr w:type="spellStart"/>
        <w:r>
          <w:rPr>
            <w:sz w:val="22"/>
            <w:szCs w:val="22"/>
          </w:rPr>
          <w:t>T</w:t>
        </w:r>
      </w:ins>
      <w:ins w:id="245" w:author="Erik Lindskog" w:date="2019-11-11T05:18:00Z">
        <w:r w:rsidR="0021589D">
          <w:rPr>
            <w:sz w:val="22"/>
            <w:szCs w:val="22"/>
          </w:rPr>
          <w:t>oF</w:t>
        </w:r>
      </w:ins>
      <w:ins w:id="246" w:author="Erik Lindskog" w:date="2019-11-07T11:38:00Z">
        <w:r w:rsidR="00631E8E">
          <w:rPr>
            <w:sz w:val="22"/>
            <w:szCs w:val="22"/>
          </w:rPr>
          <w:t>_PI</w:t>
        </w:r>
      </w:ins>
      <w:proofErr w:type="spellEnd"/>
      <w:ins w:id="247" w:author="Erik Lindskog" w:date="2019-11-11T05:20:00Z">
        <w:r w:rsidR="0021589D">
          <w:rPr>
            <w:sz w:val="22"/>
            <w:szCs w:val="22"/>
          </w:rPr>
          <w:t>,</w:t>
        </w:r>
      </w:ins>
      <w:ins w:id="248"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49"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50" w:author="Erik Lindskog" w:date="2019-11-03T17:23:00Z"/>
          <w:sz w:val="22"/>
          <w:szCs w:val="22"/>
        </w:rPr>
      </w:pPr>
    </w:p>
    <w:p w14:paraId="29D85BA2" w14:textId="1A6EA1B4" w:rsidR="00AD5F49" w:rsidRPr="0045105D" w:rsidRDefault="0045105D" w:rsidP="00AD5F49">
      <w:pPr>
        <w:pStyle w:val="Default"/>
        <w:rPr>
          <w:ins w:id="251" w:author="Erik Lindskog" w:date="2019-11-03T17:23:00Z"/>
          <w:sz w:val="22"/>
          <w:szCs w:val="22"/>
          <w:rPrChange w:id="252" w:author="Erik Lindskog" w:date="2019-11-07T11:42:00Z">
            <w:rPr>
              <w:ins w:id="253" w:author="Erik Lindskog" w:date="2019-11-03T17:23:00Z"/>
              <w:sz w:val="22"/>
              <w:szCs w:val="22"/>
              <w:lang w:val="sv-SE"/>
            </w:rPr>
          </w:rPrChange>
        </w:rPr>
      </w:pPr>
      <w:proofErr w:type="gramStart"/>
      <w:ins w:id="254" w:author="Erik Lindskog" w:date="2019-11-03T17:23:00Z">
        <w:r>
          <w:rPr>
            <w:sz w:val="22"/>
            <w:szCs w:val="22"/>
          </w:rPr>
          <w:t>where</w:t>
        </w:r>
        <w:proofErr w:type="gramEnd"/>
        <w:r>
          <w:rPr>
            <w:sz w:val="22"/>
            <w:szCs w:val="22"/>
          </w:rPr>
          <w:t xml:space="preserve"> </w:t>
        </w:r>
        <w:proofErr w:type="spellStart"/>
        <w:r>
          <w:rPr>
            <w:sz w:val="22"/>
            <w:szCs w:val="22"/>
          </w:rPr>
          <w:t>T</w:t>
        </w:r>
      </w:ins>
      <w:ins w:id="255" w:author="Erik Lindskog" w:date="2019-11-11T05:18:00Z">
        <w:r w:rsidR="0021589D">
          <w:rPr>
            <w:sz w:val="22"/>
            <w:szCs w:val="22"/>
          </w:rPr>
          <w:t>oF</w:t>
        </w:r>
      </w:ins>
      <w:ins w:id="256" w:author="Erik Lindskog" w:date="2019-11-03T17:23:00Z">
        <w:r w:rsidR="00830F41">
          <w:rPr>
            <w:sz w:val="22"/>
            <w:szCs w:val="22"/>
          </w:rPr>
          <w:t>_PR</w:t>
        </w:r>
        <w:proofErr w:type="spellEnd"/>
        <w:r w:rsidR="00830F41">
          <w:rPr>
            <w:sz w:val="22"/>
            <w:szCs w:val="22"/>
          </w:rPr>
          <w:t xml:space="preserve"> is the time of flight</w:t>
        </w:r>
        <w:r w:rsidR="00AD5F49">
          <w:rPr>
            <w:sz w:val="22"/>
            <w:szCs w:val="22"/>
          </w:rPr>
          <w:t xml:space="preserve"> between </w:t>
        </w:r>
        <w:r w:rsidR="0021589D">
          <w:rPr>
            <w:sz w:val="22"/>
            <w:szCs w:val="22"/>
          </w:rPr>
          <w:t xml:space="preserve">the PSTA and the RSTA, and </w:t>
        </w:r>
        <w:proofErr w:type="spellStart"/>
        <w:r>
          <w:rPr>
            <w:sz w:val="22"/>
            <w:szCs w:val="22"/>
          </w:rPr>
          <w:t>T</w:t>
        </w:r>
      </w:ins>
      <w:ins w:id="257" w:author="Erik Lindskog" w:date="2019-11-11T05:19:00Z">
        <w:r w:rsidR="0021589D">
          <w:rPr>
            <w:sz w:val="22"/>
            <w:szCs w:val="22"/>
          </w:rPr>
          <w:t>oF</w:t>
        </w:r>
      </w:ins>
      <w:ins w:id="258" w:author="Erik Lindskog" w:date="2019-11-03T17:23:00Z">
        <w:r w:rsidR="00830F41">
          <w:rPr>
            <w:sz w:val="22"/>
            <w:szCs w:val="22"/>
          </w:rPr>
          <w:t>_PI</w:t>
        </w:r>
        <w:proofErr w:type="spellEnd"/>
        <w:r w:rsidR="00830F41">
          <w:rPr>
            <w:sz w:val="22"/>
            <w:szCs w:val="22"/>
          </w:rPr>
          <w:t xml:space="preserve"> is the time of flight</w:t>
        </w:r>
        <w:r w:rsidR="00AD5F49">
          <w:rPr>
            <w:sz w:val="22"/>
            <w:szCs w:val="22"/>
          </w:rPr>
          <w:t xml:space="preserve"> between the PSTA and </w:t>
        </w:r>
        <w:r w:rsidR="00830F41">
          <w:rPr>
            <w:sz w:val="22"/>
            <w:szCs w:val="22"/>
          </w:rPr>
          <w:t xml:space="preserve">the ISTA. The differential </w:t>
        </w:r>
      </w:ins>
      <w:ins w:id="259" w:author="Erik Lindskog" w:date="2019-11-07T11:47:00Z">
        <w:r w:rsidR="00830F41">
          <w:rPr>
            <w:sz w:val="22"/>
            <w:szCs w:val="22"/>
          </w:rPr>
          <w:t>time of flight</w:t>
        </w:r>
      </w:ins>
      <w:ins w:id="260" w:author="Erik Lindskog" w:date="2019-11-03T17:23:00Z">
        <w:r>
          <w:rPr>
            <w:sz w:val="22"/>
            <w:szCs w:val="22"/>
          </w:rPr>
          <w:t xml:space="preserve"> </w:t>
        </w:r>
        <w:proofErr w:type="spellStart"/>
        <w:r>
          <w:rPr>
            <w:sz w:val="22"/>
            <w:szCs w:val="22"/>
          </w:rPr>
          <w:t>DT</w:t>
        </w:r>
      </w:ins>
      <w:ins w:id="261" w:author="Erik Lindskog" w:date="2019-11-11T05:19:00Z">
        <w:r w:rsidR="0021589D">
          <w:rPr>
            <w:sz w:val="22"/>
            <w:szCs w:val="22"/>
          </w:rPr>
          <w:t>oF</w:t>
        </w:r>
      </w:ins>
      <w:ins w:id="262" w:author="Erik Lindskog" w:date="2019-11-03T17:23:00Z">
        <w:r w:rsidR="00FD5B85">
          <w:rPr>
            <w:sz w:val="22"/>
            <w:szCs w:val="22"/>
          </w:rPr>
          <w:t>_PRI</w:t>
        </w:r>
        <w:proofErr w:type="spellEnd"/>
        <w:r w:rsidR="00FD5B85">
          <w:rPr>
            <w:sz w:val="22"/>
            <w:szCs w:val="22"/>
          </w:rPr>
          <w:t xml:space="preserve"> can </w:t>
        </w:r>
        <w:r w:rsidR="00AD5F49">
          <w:rPr>
            <w:sz w:val="22"/>
            <w:szCs w:val="22"/>
          </w:rPr>
          <w:t>be computed as</w:t>
        </w:r>
      </w:ins>
      <w:ins w:id="263" w:author="Erik Lindskog" w:date="2019-11-07T11:41:00Z">
        <w:r>
          <w:rPr>
            <w:sz w:val="22"/>
            <w:szCs w:val="22"/>
          </w:rPr>
          <w:t xml:space="preserve"> </w:t>
        </w:r>
        <w:proofErr w:type="spellStart"/>
        <w:r>
          <w:rPr>
            <w:sz w:val="22"/>
            <w:szCs w:val="22"/>
          </w:rPr>
          <w:t>as</w:t>
        </w:r>
        <w:proofErr w:type="spellEnd"/>
        <w:r>
          <w:rPr>
            <w:sz w:val="22"/>
            <w:szCs w:val="22"/>
          </w:rPr>
          <w:t xml:space="preserve"> per equation (11</w:t>
        </w:r>
        <w:r w:rsidRPr="0021589D">
          <w:rPr>
            <w:sz w:val="22"/>
            <w:szCs w:val="22"/>
          </w:rPr>
          <w:t>-</w:t>
        </w:r>
      </w:ins>
      <w:ins w:id="264" w:author="Erik Lindskog" w:date="2019-11-11T05:19:00Z">
        <w:r w:rsidR="0021589D" w:rsidRPr="0021589D">
          <w:rPr>
            <w:sz w:val="22"/>
            <w:szCs w:val="22"/>
          </w:rPr>
          <w:t>ptbr2</w:t>
        </w:r>
      </w:ins>
      <w:ins w:id="265" w:author="Erik Lindskog" w:date="2019-11-07T11:42:00Z">
        <w:r>
          <w:rPr>
            <w:sz w:val="22"/>
            <w:szCs w:val="22"/>
          </w:rPr>
          <w:t>)</w:t>
        </w:r>
      </w:ins>
      <w:ins w:id="266" w:author="Erik Lindskog" w:date="2019-11-03T17:23:00Z">
        <w:r w:rsidR="00AD5F49">
          <w:rPr>
            <w:sz w:val="22"/>
            <w:szCs w:val="22"/>
          </w:rPr>
          <w:t>:</w:t>
        </w:r>
      </w:ins>
    </w:p>
    <w:p w14:paraId="6C401982" w14:textId="77777777" w:rsidR="00AD5F49" w:rsidRPr="001A3179" w:rsidRDefault="00AD5F49" w:rsidP="00AD5F49">
      <w:pPr>
        <w:pStyle w:val="Default"/>
        <w:rPr>
          <w:ins w:id="267" w:author="Erik Lindskog" w:date="2019-11-03T17:23:00Z"/>
          <w:sz w:val="22"/>
          <w:szCs w:val="22"/>
          <w:lang w:val="sv-SE"/>
        </w:rPr>
      </w:pPr>
      <w:ins w:id="268"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69" w:author="Erik Lindskog" w:date="2019-11-03T17:25:00Z"/>
          <w:szCs w:val="22"/>
          <w:lang w:val="sv-SE"/>
        </w:rPr>
      </w:pPr>
      <w:ins w:id="270" w:author="Erik Lindskog" w:date="2019-11-03T17:23:00Z">
        <w:r>
          <w:rPr>
            <w:szCs w:val="22"/>
            <w:lang w:val="sv-SE"/>
          </w:rPr>
          <w:t>DT</w:t>
        </w:r>
      </w:ins>
      <w:ins w:id="271" w:author="Erik Lindskog" w:date="2019-11-11T05:20:00Z">
        <w:r w:rsidR="0021589D">
          <w:rPr>
            <w:szCs w:val="22"/>
            <w:lang w:val="sv-SE"/>
          </w:rPr>
          <w:t>oF</w:t>
        </w:r>
      </w:ins>
      <w:ins w:id="272" w:author="Erik Lindskog" w:date="2019-11-03T17:23:00Z">
        <w:r>
          <w:rPr>
            <w:szCs w:val="22"/>
            <w:lang w:val="sv-SE"/>
          </w:rPr>
          <w:t xml:space="preserve">_PRI = </w:t>
        </w:r>
        <w:r w:rsidR="00AD5F49" w:rsidRPr="001A3179">
          <w:rPr>
            <w:szCs w:val="22"/>
            <w:lang w:val="sv-SE"/>
          </w:rPr>
          <w:t>t6 – t5 – 0.5*t3</w:t>
        </w:r>
      </w:ins>
      <w:ins w:id="273" w:author="Erik Lindskog" w:date="2019-11-03T17:24:00Z">
        <w:r w:rsidR="00AA1FEC" w:rsidRPr="001A3179">
          <w:rPr>
            <w:szCs w:val="22"/>
            <w:lang w:val="sv-SE"/>
          </w:rPr>
          <w:t>’</w:t>
        </w:r>
      </w:ins>
      <w:ins w:id="274" w:author="Erik Lindskog" w:date="2019-11-03T17:23:00Z">
        <w:r w:rsidR="00AD5F49" w:rsidRPr="001A3179">
          <w:rPr>
            <w:szCs w:val="22"/>
            <w:lang w:val="sv-SE"/>
          </w:rPr>
          <w:t xml:space="preserve"> + 0.5*t2</w:t>
        </w:r>
      </w:ins>
      <w:ins w:id="275" w:author="Erik Lindskog" w:date="2019-11-03T17:24:00Z">
        <w:r w:rsidR="00AA1FEC" w:rsidRPr="001A3179">
          <w:rPr>
            <w:szCs w:val="22"/>
            <w:lang w:val="sv-SE"/>
          </w:rPr>
          <w:t>’</w:t>
        </w:r>
      </w:ins>
      <w:ins w:id="276" w:author="Erik Lindskog" w:date="2019-11-03T17:23:00Z">
        <w:r w:rsidR="00AD5F49" w:rsidRPr="001A3179">
          <w:rPr>
            <w:szCs w:val="22"/>
            <w:lang w:val="sv-SE"/>
          </w:rPr>
          <w:t xml:space="preserve"> – 0.5*t4</w:t>
        </w:r>
      </w:ins>
      <w:ins w:id="277" w:author="Erik Lindskog" w:date="2019-11-03T17:24:00Z">
        <w:r w:rsidR="00AA1FEC" w:rsidRPr="001A3179">
          <w:rPr>
            <w:szCs w:val="22"/>
            <w:lang w:val="sv-SE"/>
          </w:rPr>
          <w:t>’</w:t>
        </w:r>
      </w:ins>
      <w:ins w:id="278" w:author="Erik Lindskog" w:date="2019-11-03T17:23:00Z">
        <w:r w:rsidR="00AD5F49" w:rsidRPr="001A3179">
          <w:rPr>
            <w:szCs w:val="22"/>
            <w:lang w:val="sv-SE"/>
          </w:rPr>
          <w:t xml:space="preserve"> + 0.5*t1</w:t>
        </w:r>
      </w:ins>
      <w:ins w:id="279" w:author="Erik Lindskog" w:date="2019-11-03T17:24:00Z">
        <w:r w:rsidR="00AA1FEC" w:rsidRPr="001A3179">
          <w:rPr>
            <w:szCs w:val="22"/>
            <w:lang w:val="sv-SE"/>
          </w:rPr>
          <w:t>’</w:t>
        </w:r>
      </w:ins>
      <w:ins w:id="280" w:author="Erik Lindskog" w:date="2019-11-11T05:20:00Z">
        <w:r w:rsidR="0021589D">
          <w:rPr>
            <w:szCs w:val="22"/>
            <w:lang w:val="sv-SE"/>
          </w:rPr>
          <w:t>,</w:t>
        </w:r>
      </w:ins>
      <w:ins w:id="281" w:author="Erik Lindskog" w:date="2019-11-07T11:42:00Z">
        <w:r>
          <w:rPr>
            <w:szCs w:val="22"/>
            <w:lang w:val="sv-SE"/>
          </w:rPr>
          <w:tab/>
        </w:r>
        <w:r>
          <w:rPr>
            <w:szCs w:val="22"/>
            <w:lang w:val="sv-SE"/>
          </w:rPr>
          <w:tab/>
        </w:r>
        <w:r>
          <w:rPr>
            <w:szCs w:val="22"/>
            <w:lang w:val="sv-SE"/>
          </w:rPr>
          <w:tab/>
        </w:r>
        <w:r>
          <w:rPr>
            <w:szCs w:val="22"/>
            <w:lang w:val="sv-SE"/>
          </w:rPr>
          <w:tab/>
        </w:r>
      </w:ins>
      <w:ins w:id="282"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283" w:author="Erik Lindskog" w:date="2019-11-03T17:25:00Z"/>
          <w:szCs w:val="22"/>
          <w:lang w:val="sv-SE"/>
        </w:rPr>
      </w:pPr>
    </w:p>
    <w:p w14:paraId="0D4AAB84" w14:textId="77777777" w:rsidR="00ED6949" w:rsidRDefault="00ED6949" w:rsidP="00AA1FEC">
      <w:pPr>
        <w:pStyle w:val="Default"/>
        <w:rPr>
          <w:ins w:id="284" w:author="Erik Lindskog" w:date="2019-11-13T13:48:00Z"/>
          <w:sz w:val="22"/>
          <w:szCs w:val="22"/>
        </w:rPr>
      </w:pPr>
      <w:ins w:id="285" w:author="Erik Lindskog" w:date="2019-11-03T17:25:00Z">
        <w:r>
          <w:rPr>
            <w:sz w:val="22"/>
            <w:szCs w:val="22"/>
          </w:rPr>
          <w:t>W</w:t>
        </w:r>
        <w:r w:rsidR="00AA1FEC">
          <w:rPr>
            <w:sz w:val="22"/>
            <w:szCs w:val="22"/>
          </w:rPr>
          <w:t>here</w:t>
        </w:r>
      </w:ins>
      <w:ins w:id="286" w:author="Erik Lindskog" w:date="2019-11-13T13:48:00Z">
        <w:r>
          <w:rPr>
            <w:sz w:val="22"/>
            <w:szCs w:val="22"/>
          </w:rPr>
          <w:t>:</w:t>
        </w:r>
      </w:ins>
    </w:p>
    <w:p w14:paraId="6C0E4B03" w14:textId="77777777" w:rsidR="00ED6949" w:rsidRDefault="00ED6949" w:rsidP="00AA1FEC">
      <w:pPr>
        <w:pStyle w:val="Default"/>
        <w:rPr>
          <w:ins w:id="287" w:author="Erik Lindskog" w:date="2019-11-13T13:48:00Z"/>
          <w:sz w:val="22"/>
          <w:szCs w:val="22"/>
        </w:rPr>
      </w:pPr>
    </w:p>
    <w:p w14:paraId="635C75DA" w14:textId="4AEE59B3" w:rsidR="00AA1FEC" w:rsidRDefault="00AA1FEC">
      <w:pPr>
        <w:pStyle w:val="Default"/>
        <w:numPr>
          <w:ilvl w:val="0"/>
          <w:numId w:val="7"/>
        </w:numPr>
        <w:rPr>
          <w:ins w:id="288" w:author="Erik Lindskog" w:date="2019-11-03T17:25:00Z"/>
          <w:sz w:val="22"/>
          <w:szCs w:val="22"/>
        </w:rPr>
        <w:pPrChange w:id="289" w:author="Erik Lindskog" w:date="2019-11-13T13:49:00Z">
          <w:pPr>
            <w:pStyle w:val="Default"/>
          </w:pPr>
        </w:pPrChange>
      </w:pPr>
      <w:ins w:id="290" w:author="Erik Lindskog" w:date="2019-11-03T17:25:00Z">
        <w:r>
          <w:rPr>
            <w:sz w:val="22"/>
            <w:szCs w:val="22"/>
          </w:rPr>
          <w:t xml:space="preserve">t1’ and t4’ are the time at which the I2R NDP was transmitted </w:t>
        </w:r>
      </w:ins>
      <w:ins w:id="291" w:author="Erik Lindskog" w:date="2019-11-03T17:26:00Z">
        <w:r>
          <w:rPr>
            <w:sz w:val="22"/>
            <w:szCs w:val="22"/>
          </w:rPr>
          <w:t xml:space="preserve">from the ISTA </w:t>
        </w:r>
      </w:ins>
      <w:ins w:id="292" w:author="Erik Lindskog" w:date="2019-11-03T17:25:00Z">
        <w:r>
          <w:rPr>
            <w:sz w:val="22"/>
            <w:szCs w:val="22"/>
          </w:rPr>
          <w:t>and the time at which the R2I NDP was received</w:t>
        </w:r>
      </w:ins>
      <w:ins w:id="293" w:author="Erik Lindskog" w:date="2019-11-03T17:26:00Z">
        <w:r>
          <w:rPr>
            <w:sz w:val="22"/>
            <w:szCs w:val="22"/>
          </w:rPr>
          <w:t xml:space="preserve"> by the ISTA</w:t>
        </w:r>
      </w:ins>
      <w:ins w:id="294" w:author="Erik Lindskog" w:date="2019-11-03T17:25:00Z">
        <w:r>
          <w:rPr>
            <w:sz w:val="22"/>
            <w:szCs w:val="22"/>
          </w:rPr>
          <w:t xml:space="preserve">, respectively, converted by the PSTA from the ISTA’s time basis to </w:t>
        </w:r>
      </w:ins>
      <w:ins w:id="295" w:author="Erik Lindskog" w:date="2019-11-11T05:21:00Z">
        <w:r w:rsidR="0021589D">
          <w:rPr>
            <w:sz w:val="22"/>
            <w:szCs w:val="22"/>
          </w:rPr>
          <w:t xml:space="preserve">the PSTA’s </w:t>
        </w:r>
      </w:ins>
      <w:ins w:id="296" w:author="Erik Lindskog" w:date="2019-11-03T17:25:00Z">
        <w:r>
          <w:rPr>
            <w:sz w:val="22"/>
            <w:szCs w:val="22"/>
          </w:rPr>
          <w:t>time basis.</w:t>
        </w:r>
      </w:ins>
    </w:p>
    <w:p w14:paraId="6D2223A1" w14:textId="77777777" w:rsidR="00AA1FEC" w:rsidRDefault="00AA1FEC" w:rsidP="00AA1FEC">
      <w:pPr>
        <w:pStyle w:val="Default"/>
        <w:rPr>
          <w:ins w:id="297" w:author="Erik Lindskog" w:date="2019-11-03T17:25:00Z"/>
          <w:sz w:val="22"/>
          <w:szCs w:val="22"/>
        </w:rPr>
      </w:pPr>
    </w:p>
    <w:p w14:paraId="51BDC5DB" w14:textId="0C8AA2FD" w:rsidR="00AA1FEC" w:rsidRDefault="00AA1FEC">
      <w:pPr>
        <w:pStyle w:val="Default"/>
        <w:numPr>
          <w:ilvl w:val="0"/>
          <w:numId w:val="7"/>
        </w:numPr>
        <w:rPr>
          <w:ins w:id="298" w:author="Erik Lindskog" w:date="2019-11-03T17:25:00Z"/>
          <w:sz w:val="23"/>
          <w:szCs w:val="23"/>
        </w:rPr>
        <w:pPrChange w:id="299" w:author="Erik Lindskog" w:date="2019-11-13T13:49:00Z">
          <w:pPr>
            <w:pStyle w:val="Default"/>
          </w:pPr>
        </w:pPrChange>
      </w:pPr>
      <w:ins w:id="300" w:author="Erik Lindskog" w:date="2019-11-03T17:27:00Z">
        <w:r>
          <w:rPr>
            <w:sz w:val="22"/>
            <w:szCs w:val="22"/>
          </w:rPr>
          <w:t>t2’ and t3</w:t>
        </w:r>
        <w:r w:rsidRPr="00AA1FEC">
          <w:rPr>
            <w:sz w:val="22"/>
            <w:szCs w:val="22"/>
          </w:rPr>
          <w:t>’ are the time at wh</w:t>
        </w:r>
        <w:r>
          <w:rPr>
            <w:sz w:val="22"/>
            <w:szCs w:val="22"/>
          </w:rPr>
          <w:t>ich the I</w:t>
        </w:r>
        <w:r w:rsidRPr="00AA1FEC">
          <w:rPr>
            <w:sz w:val="22"/>
            <w:szCs w:val="22"/>
          </w:rPr>
          <w:t xml:space="preserve">2R NDP was </w:t>
        </w:r>
      </w:ins>
      <w:ins w:id="301" w:author="Erik Lindskog" w:date="2019-11-03T17:28:00Z">
        <w:r>
          <w:rPr>
            <w:sz w:val="22"/>
            <w:szCs w:val="22"/>
          </w:rPr>
          <w:t xml:space="preserve">received by </w:t>
        </w:r>
      </w:ins>
      <w:ins w:id="302"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03" w:author="Erik Lindskog" w:date="2019-11-11T05:21:00Z">
        <w:r w:rsidR="0021589D">
          <w:rPr>
            <w:sz w:val="22"/>
            <w:szCs w:val="22"/>
          </w:rPr>
          <w:t>’s</w:t>
        </w:r>
      </w:ins>
      <w:ins w:id="304" w:author="Erik Lindskog" w:date="2019-11-03T17:27:00Z">
        <w:r w:rsidRPr="00AA1FEC">
          <w:rPr>
            <w:sz w:val="22"/>
            <w:szCs w:val="22"/>
          </w:rPr>
          <w:t xml:space="preserve"> time basis.</w:t>
        </w:r>
      </w:ins>
    </w:p>
    <w:p w14:paraId="785C51D3" w14:textId="77777777" w:rsidR="00AA1FEC" w:rsidRDefault="00AA1FEC" w:rsidP="00AA1FEC">
      <w:pPr>
        <w:pStyle w:val="Default"/>
        <w:rPr>
          <w:ins w:id="305" w:author="Erik Lindskog" w:date="2019-11-03T17:25:00Z"/>
          <w:sz w:val="23"/>
          <w:szCs w:val="23"/>
        </w:rPr>
      </w:pPr>
    </w:p>
    <w:p w14:paraId="2BE4E2D1" w14:textId="37B1199F" w:rsidR="00D406AB" w:rsidRPr="00D406AB" w:rsidRDefault="00D406AB" w:rsidP="00D406AB">
      <w:pPr>
        <w:pStyle w:val="Default"/>
        <w:rPr>
          <w:ins w:id="306" w:author="Erik Lindskog" w:date="2019-11-11T05:27:00Z"/>
          <w:sz w:val="22"/>
          <w:szCs w:val="22"/>
        </w:rPr>
      </w:pPr>
      <w:ins w:id="307"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08" w:author="Erik Lindskog" w:date="2019-11-11T05:27:00Z"/>
          <w:sz w:val="22"/>
          <w:szCs w:val="22"/>
        </w:rPr>
      </w:pPr>
    </w:p>
    <w:p w14:paraId="3BDE43B6" w14:textId="7F4F4EF7" w:rsidR="003F048A" w:rsidRDefault="00D406AB" w:rsidP="00D406AB">
      <w:pPr>
        <w:pStyle w:val="Default"/>
        <w:rPr>
          <w:ins w:id="309" w:author="Erik Lindskog" w:date="2019-11-13T15:43:00Z"/>
          <w:b/>
          <w:bCs/>
          <w:sz w:val="20"/>
          <w:szCs w:val="20"/>
        </w:rPr>
      </w:pPr>
      <w:ins w:id="310"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11" w:author="Erik Lindskog" w:date="2019-11-11T05:28:00Z">
        <w:r>
          <w:rPr>
            <w:sz w:val="22"/>
            <w:szCs w:val="22"/>
          </w:rPr>
          <w:t>,</w:t>
        </w:r>
      </w:ins>
      <w:ins w:id="312" w:author="Erik Lindskog" w:date="2019-11-11T05:27:00Z">
        <w:r w:rsidRPr="00D406AB">
          <w:rPr>
            <w:sz w:val="22"/>
            <w:szCs w:val="22"/>
          </w:rPr>
          <w:t xml:space="preserve"> is implementation dependent. </w:t>
        </w:r>
      </w:ins>
    </w:p>
    <w:p w14:paraId="3C80B754" w14:textId="77777777" w:rsidR="004A4729" w:rsidRDefault="004A4729" w:rsidP="00D406AB">
      <w:pPr>
        <w:pStyle w:val="Default"/>
        <w:rPr>
          <w:ins w:id="313" w:author="Erik Lindskog" w:date="2019-11-13T15:43:00Z"/>
          <w:b/>
          <w:bCs/>
          <w:sz w:val="20"/>
          <w:szCs w:val="20"/>
        </w:rPr>
      </w:pPr>
    </w:p>
    <w:p w14:paraId="3105E67C" w14:textId="1C7159F5" w:rsidR="004A4729" w:rsidRPr="004A4729" w:rsidRDefault="004A4729" w:rsidP="00D406AB">
      <w:pPr>
        <w:pStyle w:val="Default"/>
        <w:rPr>
          <w:ins w:id="314" w:author="Erik Lindskog" w:date="2019-11-07T11:51:00Z"/>
          <w:bCs/>
          <w:sz w:val="20"/>
          <w:szCs w:val="20"/>
          <w:rPrChange w:id="315" w:author="Erik Lindskog" w:date="2019-11-13T15:43:00Z">
            <w:rPr>
              <w:ins w:id="316" w:author="Erik Lindskog" w:date="2019-11-07T11:51:00Z"/>
              <w:b/>
              <w:bCs/>
              <w:sz w:val="20"/>
              <w:szCs w:val="20"/>
            </w:rPr>
          </w:rPrChange>
        </w:rPr>
      </w:pPr>
      <w:ins w:id="317" w:author="Erik Lindskog" w:date="2019-11-13T15:43:00Z">
        <w:r w:rsidRPr="004A4729">
          <w:rPr>
            <w:bCs/>
            <w:sz w:val="20"/>
            <w:szCs w:val="20"/>
            <w:rPrChange w:id="318" w:author="Erik Lindskog" w:date="2019-11-13T15:43:00Z">
              <w:rPr>
                <w:b/>
                <w:bCs/>
                <w:sz w:val="20"/>
                <w:szCs w:val="20"/>
              </w:rPr>
            </w:rPrChange>
          </w:rPr>
          <w:t xml:space="preserve">By </w:t>
        </w:r>
        <w:r>
          <w:rPr>
            <w:bCs/>
            <w:sz w:val="20"/>
            <w:szCs w:val="20"/>
          </w:rPr>
          <w:t>multiplying the differential time of flight</w:t>
        </w:r>
      </w:ins>
      <w:ins w:id="319" w:author="Erik Lindskog" w:date="2019-11-13T15:46:00Z">
        <w:r>
          <w:rPr>
            <w:bCs/>
            <w:sz w:val="20"/>
            <w:szCs w:val="20"/>
          </w:rPr>
          <w:t>,</w:t>
        </w:r>
      </w:ins>
      <w:ins w:id="320" w:author="Erik Lindskog" w:date="2019-11-13T15:43:00Z">
        <w:r>
          <w:rPr>
            <w:bCs/>
            <w:sz w:val="20"/>
            <w:szCs w:val="20"/>
          </w:rPr>
          <w:t xml:space="preserve"> </w:t>
        </w:r>
      </w:ins>
      <w:proofErr w:type="spellStart"/>
      <w:ins w:id="321" w:author="Erik Lindskog" w:date="2019-11-13T15:46:00Z">
        <w:r>
          <w:rPr>
            <w:bCs/>
            <w:sz w:val="20"/>
            <w:szCs w:val="20"/>
          </w:rPr>
          <w:t>DToF_PRI</w:t>
        </w:r>
        <w:proofErr w:type="spellEnd"/>
        <w:r>
          <w:rPr>
            <w:bCs/>
            <w:sz w:val="20"/>
            <w:szCs w:val="20"/>
          </w:rPr>
          <w:t xml:space="preserve">, with the speed of light, </w:t>
        </w:r>
      </w:ins>
      <w:ins w:id="322" w:author="Erik Lindskog" w:date="2019-11-13T15:43:00Z">
        <w:r>
          <w:rPr>
            <w:bCs/>
            <w:sz w:val="20"/>
            <w:szCs w:val="20"/>
          </w:rPr>
          <w:t xml:space="preserve">the differential distance from </w:t>
        </w:r>
      </w:ins>
      <w:ins w:id="323" w:author="Erik Lindskog" w:date="2019-11-13T15:46:00Z">
        <w:r>
          <w:rPr>
            <w:bCs/>
            <w:sz w:val="20"/>
            <w:szCs w:val="20"/>
          </w:rPr>
          <w:t>PSTA to RSTA and ISTA can be computed.</w:t>
        </w:r>
      </w:ins>
      <w:ins w:id="324" w:author="Erik Lindskog" w:date="2019-11-13T15:47:00Z">
        <w:r>
          <w:rPr>
            <w:bCs/>
            <w:sz w:val="20"/>
            <w:szCs w:val="20"/>
          </w:rPr>
          <w:t xml:space="preserve"> </w:t>
        </w:r>
        <w:r>
          <w:rPr>
            <w:b/>
            <w:bCs/>
            <w:sz w:val="20"/>
            <w:szCs w:val="20"/>
          </w:rPr>
          <w:t xml:space="preserve">(#1575, #1576, </w:t>
        </w:r>
        <w:r w:rsidRPr="004B2D06">
          <w:rPr>
            <w:b/>
            <w:bCs/>
            <w:sz w:val="20"/>
            <w:szCs w:val="20"/>
          </w:rPr>
          <w:t>#</w:t>
        </w:r>
        <w:r w:rsidRPr="00DB5DA7">
          <w:rPr>
            <w:b/>
            <w:bCs/>
            <w:sz w:val="20"/>
            <w:szCs w:val="20"/>
          </w:rPr>
          <w:t>2213</w:t>
        </w:r>
        <w:r>
          <w:rPr>
            <w:b/>
            <w:bCs/>
            <w:sz w:val="20"/>
            <w:szCs w:val="20"/>
          </w:rPr>
          <w:t>)</w:t>
        </w:r>
      </w:ins>
    </w:p>
    <w:p w14:paraId="02A7C064" w14:textId="77777777" w:rsidR="003F048A" w:rsidRDefault="003F048A" w:rsidP="00AA1FEC">
      <w:pPr>
        <w:pStyle w:val="Default"/>
        <w:rPr>
          <w:ins w:id="325" w:author="Erik Lindskog" w:date="2019-11-12T06:20:00Z"/>
          <w:sz w:val="23"/>
          <w:szCs w:val="23"/>
        </w:rPr>
      </w:pPr>
    </w:p>
    <w:p w14:paraId="547A0235" w14:textId="1F757CED" w:rsidR="00D963EC" w:rsidRPr="00D963EC" w:rsidRDefault="00D963EC" w:rsidP="00AA1FEC">
      <w:pPr>
        <w:pStyle w:val="Default"/>
        <w:rPr>
          <w:ins w:id="326" w:author="Erik Lindskog" w:date="2019-11-03T17:25:00Z"/>
          <w:sz w:val="22"/>
          <w:szCs w:val="22"/>
          <w:rPrChange w:id="327" w:author="Erik Lindskog" w:date="2019-11-12T06:21:00Z">
            <w:rPr>
              <w:ins w:id="328" w:author="Erik Lindskog" w:date="2019-11-03T17:25:00Z"/>
              <w:sz w:val="23"/>
              <w:szCs w:val="23"/>
            </w:rPr>
          </w:rPrChange>
        </w:rPr>
      </w:pPr>
      <w:ins w:id="329" w:author="Erik Lindskog" w:date="2019-11-12T06:20:00Z">
        <w:r w:rsidRPr="00D963EC">
          <w:rPr>
            <w:sz w:val="22"/>
            <w:szCs w:val="22"/>
            <w:rPrChange w:id="330" w:author="Erik Lindskog" w:date="2019-11-12T06:21:00Z">
              <w:rPr>
                <w:sz w:val="23"/>
                <w:szCs w:val="23"/>
              </w:rPr>
            </w:rPrChange>
          </w:rPr>
          <w:t xml:space="preserve">See </w:t>
        </w:r>
        <w:proofErr w:type="spellStart"/>
        <w:r w:rsidRPr="00D963EC">
          <w:rPr>
            <w:sz w:val="22"/>
            <w:szCs w:val="22"/>
            <w:rPrChange w:id="331" w:author="Erik Lindskog" w:date="2019-11-12T06:21:00Z">
              <w:rPr>
                <w:sz w:val="23"/>
                <w:szCs w:val="23"/>
              </w:rPr>
            </w:rPrChange>
          </w:rPr>
          <w:t>subclause</w:t>
        </w:r>
        <w:proofErr w:type="spellEnd"/>
        <w:r w:rsidRPr="00D963EC">
          <w:rPr>
            <w:sz w:val="22"/>
            <w:szCs w:val="22"/>
            <w:rPrChange w:id="332" w:author="Erik Lindskog" w:date="2019-11-12T06:21:00Z">
              <w:rPr>
                <w:sz w:val="23"/>
                <w:szCs w:val="23"/>
              </w:rPr>
            </w:rPrChange>
          </w:rPr>
          <w:t xml:space="preserv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33" w:author="Erik Lindskog" w:date="2019-11-03T17:23:00Z"/>
          <w:szCs w:val="22"/>
        </w:rPr>
      </w:pPr>
    </w:p>
    <w:p w14:paraId="7E7DB394" w14:textId="77777777" w:rsidR="00AD5F49" w:rsidRPr="00AD5F49" w:rsidRDefault="00AD5F49" w:rsidP="00AD5F49">
      <w:pPr>
        <w:pStyle w:val="Default"/>
        <w:rPr>
          <w:ins w:id="334" w:author="Erik Lindskog" w:date="2019-11-03T17:21:00Z"/>
          <w:sz w:val="23"/>
          <w:szCs w:val="23"/>
          <w:lang w:val="en-GB"/>
          <w:rPrChange w:id="335" w:author="Erik Lindskog" w:date="2019-11-03T17:23:00Z">
            <w:rPr>
              <w:ins w:id="336"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37" w:author="Erik Lindskog" w:date="2019-11-12T06:22:00Z"/>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38" w:author="Erik Lindskog" w:date="2019-11-12T06:22:00Z"/>
          <w:sz w:val="22"/>
          <w:szCs w:val="22"/>
        </w:rPr>
      </w:pPr>
    </w:p>
    <w:p w14:paraId="79F14156" w14:textId="5D4B48FB" w:rsidR="000E5101" w:rsidRDefault="00FD71A3" w:rsidP="000E5101">
      <w:pPr>
        <w:pStyle w:val="Default"/>
        <w:rPr>
          <w:ins w:id="339" w:author="Erik Lindskog" w:date="2019-11-03T16:36:00Z"/>
          <w:sz w:val="22"/>
          <w:szCs w:val="22"/>
        </w:rPr>
      </w:pPr>
      <w:ins w:id="340" w:author="Erik Lindskog" w:date="2019-11-03T16:36:00Z">
        <w:r>
          <w:rPr>
            <w:sz w:val="22"/>
            <w:szCs w:val="22"/>
          </w:rPr>
          <w:object w:dxaOrig="15745" w:dyaOrig="4597" w14:anchorId="4F5E5E31">
            <v:shape id="_x0000_i1026" type="#_x0000_t75" style="width:470.1pt;height:138.9pt" o:ole="">
              <v:imagedata r:id="rId15" o:title=""/>
            </v:shape>
            <o:OLEObject Type="Embed" ProgID="Visio.Drawing.15" ShapeID="_x0000_i1026" DrawAspect="Content" ObjectID="_1635223555" r:id="rId16"/>
          </w:object>
        </w:r>
      </w:ins>
    </w:p>
    <w:p w14:paraId="37648850" w14:textId="7753822E" w:rsidR="000E5101" w:rsidRDefault="00DE3F08" w:rsidP="000E5101">
      <w:pPr>
        <w:pStyle w:val="Default"/>
        <w:jc w:val="center"/>
        <w:rPr>
          <w:ins w:id="341" w:author="Erik Lindskog" w:date="2019-11-03T16:36:00Z"/>
          <w:sz w:val="23"/>
          <w:szCs w:val="23"/>
        </w:rPr>
      </w:pPr>
      <w:ins w:id="342" w:author="Erik Lindskog" w:date="2019-11-03T16:36:00Z">
        <w:r>
          <w:rPr>
            <w:b/>
            <w:bCs/>
            <w:sz w:val="20"/>
            <w:szCs w:val="20"/>
          </w:rPr>
          <w:t>Figure 11-</w:t>
        </w:r>
      </w:ins>
      <w:ins w:id="343" w:author="Erik Lindskog" w:date="2019-11-12T05:50:00Z">
        <w:r w:rsidR="008B73DE">
          <w:rPr>
            <w:b/>
            <w:bCs/>
            <w:sz w:val="20"/>
            <w:szCs w:val="20"/>
          </w:rPr>
          <w:t>36u</w:t>
        </w:r>
      </w:ins>
      <w:ins w:id="344" w:author="Erik Lindskog" w:date="2019-11-03T16:36:00Z">
        <w:r w:rsidR="000E5101">
          <w:rPr>
            <w:b/>
            <w:bCs/>
            <w:sz w:val="20"/>
            <w:szCs w:val="20"/>
          </w:rPr>
          <w:t xml:space="preserve">—Passive TB Ranging measurement reporting phase </w:t>
        </w:r>
        <w:r w:rsidR="000E5101" w:rsidRPr="00B20928">
          <w:rPr>
            <w:b/>
            <w:bCs/>
            <w:sz w:val="20"/>
            <w:szCs w:val="20"/>
            <w:rPrChange w:id="345" w:author="Erik Lindskog" w:date="2019-11-03T16:37:00Z">
              <w:rPr>
                <w:bCs/>
                <w:sz w:val="20"/>
                <w:szCs w:val="20"/>
              </w:rPr>
            </w:rPrChange>
          </w:rPr>
          <w:t>(#</w:t>
        </w:r>
        <w:r w:rsidR="000E5101" w:rsidRPr="00B20928">
          <w:rPr>
            <w:b/>
            <w:rPrChange w:id="346" w:author="Erik Lindskog" w:date="2019-11-03T16:37:00Z">
              <w:rPr/>
            </w:rPrChange>
          </w:rPr>
          <w:t>1578)</w:t>
        </w:r>
      </w:ins>
      <w:ins w:id="347"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48"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49"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50"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ins w:id="351"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352"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53" w:author="Erik Lindskog" w:date="2019-11-12T06:27:00Z">
        <w:r w:rsidR="003742F3">
          <w:rPr>
            <w:sz w:val="22"/>
            <w:szCs w:val="22"/>
          </w:rPr>
          <w:t>, and</w:t>
        </w:r>
        <w:r w:rsidR="007A415F">
          <w:rPr>
            <w:sz w:val="22"/>
            <w:szCs w:val="22"/>
          </w:rPr>
          <w:t xml:space="preserve"> </w:t>
        </w:r>
      </w:ins>
      <w:ins w:id="354" w:author="Erik Lindskog" w:date="2019-11-12T09:45:00Z">
        <w:r w:rsidR="003742F3">
          <w:rPr>
            <w:sz w:val="22"/>
            <w:szCs w:val="22"/>
          </w:rPr>
          <w:t xml:space="preserve">alternatively </w:t>
        </w:r>
      </w:ins>
      <w:ins w:id="355" w:author="Erik Lindskog" w:date="2019-11-12T06:27:00Z">
        <w:r w:rsidR="007A415F">
          <w:rPr>
            <w:sz w:val="22"/>
            <w:szCs w:val="22"/>
          </w:rPr>
          <w:t>in add</w:t>
        </w:r>
      </w:ins>
      <w:ins w:id="356" w:author="Erik Lindskog" w:date="2019-11-12T06:31:00Z">
        <w:r w:rsidR="007A415F">
          <w:rPr>
            <w:sz w:val="22"/>
            <w:szCs w:val="22"/>
          </w:rPr>
          <w:t>ition</w:t>
        </w:r>
      </w:ins>
      <w:ins w:id="357"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58" w:author="Erik Lindskog" w:date="2019-11-12T06:28:00Z">
        <w:r w:rsidR="007A415F">
          <w:rPr>
            <w:sz w:val="22"/>
            <w:szCs w:val="22"/>
          </w:rPr>
          <w:t xml:space="preserve">, </w:t>
        </w:r>
      </w:ins>
      <w:ins w:id="359" w:author="Erik Lindskog" w:date="2019-11-12T09:45:00Z">
        <w:r w:rsidR="003742F3">
          <w:rPr>
            <w:sz w:val="22"/>
            <w:szCs w:val="22"/>
          </w:rPr>
          <w:t>and</w:t>
        </w:r>
      </w:ins>
      <w:ins w:id="360" w:author="Erik Lindskog" w:date="2019-11-12T06:29:00Z">
        <w:r w:rsidR="003742F3">
          <w:rPr>
            <w:sz w:val="22"/>
            <w:szCs w:val="22"/>
          </w:rPr>
          <w:t xml:space="preserve"> alternatively</w:t>
        </w:r>
        <w:r w:rsidR="007A415F">
          <w:rPr>
            <w:sz w:val="22"/>
            <w:szCs w:val="22"/>
          </w:rPr>
          <w:t xml:space="preserve"> </w:t>
        </w:r>
      </w:ins>
      <w:ins w:id="361" w:author="Erik Lindskog" w:date="2019-11-12T09:45:00Z">
        <w:r w:rsidR="003742F3">
          <w:rPr>
            <w:sz w:val="22"/>
            <w:szCs w:val="22"/>
          </w:rPr>
          <w:t xml:space="preserve">in </w:t>
        </w:r>
      </w:ins>
      <w:ins w:id="362" w:author="Erik Lindskog" w:date="2019-11-12T06:29:00Z">
        <w:r w:rsidR="007A415F">
          <w:rPr>
            <w:sz w:val="22"/>
            <w:szCs w:val="22"/>
          </w:rPr>
          <w:t xml:space="preserve">addition </w:t>
        </w:r>
      </w:ins>
      <w:ins w:id="363" w:author="Erik Lindskog" w:date="2019-11-12T06:28:00Z">
        <w:r w:rsidR="007A415F">
          <w:rPr>
            <w:sz w:val="22"/>
            <w:szCs w:val="22"/>
          </w:rPr>
          <w:t>PS-TOA</w:t>
        </w:r>
      </w:ins>
      <w:ins w:id="364" w:author="Erik Lindskog" w:date="2019-11-12T06:29:00Z">
        <w:r w:rsidR="007A415F">
          <w:rPr>
            <w:sz w:val="22"/>
            <w:szCs w:val="22"/>
          </w:rPr>
          <w:t>s,</w:t>
        </w:r>
      </w:ins>
      <w:ins w:id="365" w:author="Erik Lindskog" w:date="2019-11-12T06:28:00Z">
        <w:r w:rsidR="007A415F">
          <w:rPr>
            <w:sz w:val="22"/>
            <w:szCs w:val="22"/>
          </w:rPr>
          <w:t xml:space="preserve"> </w:t>
        </w:r>
      </w:ins>
      <w:del w:id="366"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67" w:author="Erik Lindskog" w:date="2019-11-11T09:18:00Z"/>
          <w:b/>
          <w:bCs/>
          <w:sz w:val="22"/>
          <w:szCs w:val="22"/>
        </w:rPr>
      </w:pPr>
    </w:p>
    <w:p w14:paraId="71538092" w14:textId="10DA97AB" w:rsidR="005F0ECC" w:rsidRPr="005F0ECC" w:rsidRDefault="005F0ECC" w:rsidP="00BC3ACA">
      <w:pPr>
        <w:pStyle w:val="Default"/>
        <w:rPr>
          <w:ins w:id="368" w:author="Erik Lindskog" w:date="2019-11-11T09:18:00Z"/>
          <w:bCs/>
          <w:sz w:val="22"/>
          <w:szCs w:val="22"/>
          <w:rPrChange w:id="369" w:author="Erik Lindskog" w:date="2019-11-11T09:18:00Z">
            <w:rPr>
              <w:ins w:id="370" w:author="Erik Lindskog" w:date="2019-11-11T09:18:00Z"/>
              <w:b/>
              <w:bCs/>
              <w:sz w:val="22"/>
              <w:szCs w:val="22"/>
            </w:rPr>
          </w:rPrChange>
        </w:rPr>
      </w:pPr>
      <w:ins w:id="371" w:author="Erik Lindskog" w:date="2019-11-11T09:18:00Z">
        <w:r w:rsidRPr="005F0ECC">
          <w:rPr>
            <w:bCs/>
            <w:sz w:val="22"/>
            <w:szCs w:val="22"/>
            <w:rPrChange w:id="372" w:author="Erik Lindskog" w:date="2019-11-11T09:18:00Z">
              <w:rPr>
                <w:b/>
                <w:bCs/>
                <w:sz w:val="22"/>
                <w:szCs w:val="22"/>
              </w:rPr>
            </w:rPrChange>
          </w:rPr>
          <w:t>The ISTA shall</w:t>
        </w:r>
        <w:r w:rsidRPr="005F0ECC">
          <w:rPr>
            <w:bCs/>
            <w:sz w:val="22"/>
            <w:szCs w:val="22"/>
          </w:rPr>
          <w:t xml:space="preserve"> set the Mor</w:t>
        </w:r>
      </w:ins>
      <w:ins w:id="373" w:author="Erik Lindskog" w:date="2019-11-11T09:19:00Z">
        <w:r>
          <w:rPr>
            <w:bCs/>
            <w:sz w:val="22"/>
            <w:szCs w:val="22"/>
          </w:rPr>
          <w:t xml:space="preserve">e subfield in the </w:t>
        </w:r>
      </w:ins>
      <w:ins w:id="374" w:author="Erik Lindskog" w:date="2019-11-11T09:20:00Z">
        <w:r>
          <w:rPr>
            <w:bCs/>
            <w:sz w:val="22"/>
            <w:szCs w:val="22"/>
          </w:rPr>
          <w:t xml:space="preserve">More &amp; N Timestamp Measurements Report field in </w:t>
        </w:r>
      </w:ins>
      <w:ins w:id="375" w:author="Erik Lindskog" w:date="2019-11-11T09:21:00Z">
        <w:r>
          <w:rPr>
            <w:bCs/>
            <w:sz w:val="22"/>
            <w:szCs w:val="22"/>
          </w:rPr>
          <w:t xml:space="preserve">the </w:t>
        </w:r>
        <w:r>
          <w:rPr>
            <w:sz w:val="22"/>
            <w:szCs w:val="22"/>
          </w:rPr>
          <w:t xml:space="preserve">ISTA Passive TB Ranging Measurement Report element contained in the </w:t>
        </w:r>
      </w:ins>
      <w:ins w:id="376" w:author="Erik Lindskog" w:date="2019-11-11T09:22:00Z">
        <w:r>
          <w:rPr>
            <w:sz w:val="22"/>
            <w:szCs w:val="22"/>
          </w:rPr>
          <w:t xml:space="preserve">ISTA Passive TB Ranging Measurement Report frame to 1 if it has more timestamps ready to report but does not have space in its allocated resources </w:t>
        </w:r>
      </w:ins>
      <w:ins w:id="377" w:author="Erik Lindskog" w:date="2019-11-12T05:44:00Z">
        <w:r w:rsidR="00F60871">
          <w:rPr>
            <w:sz w:val="22"/>
            <w:szCs w:val="22"/>
          </w:rPr>
          <w:t xml:space="preserve">by the RSTA for </w:t>
        </w:r>
      </w:ins>
      <w:ins w:id="378" w:author="Erik Lindskog" w:date="2019-11-12T05:45:00Z">
        <w:r w:rsidR="00F60871">
          <w:rPr>
            <w:sz w:val="22"/>
            <w:szCs w:val="22"/>
          </w:rPr>
          <w:t>ISTA Passive TB Ranging Measurement Report frame</w:t>
        </w:r>
      </w:ins>
      <w:ins w:id="379" w:author="Erik Lindskog" w:date="2019-11-11T09:23:00Z">
        <w:r>
          <w:rPr>
            <w:sz w:val="22"/>
            <w:szCs w:val="22"/>
          </w:rPr>
          <w:t xml:space="preserve">. Else the ISTA shall set the </w:t>
        </w:r>
        <w:proofErr w:type="gramStart"/>
        <w:r>
          <w:rPr>
            <w:sz w:val="22"/>
            <w:szCs w:val="22"/>
          </w:rPr>
          <w:t>More</w:t>
        </w:r>
        <w:proofErr w:type="gramEnd"/>
        <w:r>
          <w:rPr>
            <w:sz w:val="22"/>
            <w:szCs w:val="22"/>
          </w:rPr>
          <w:t xml:space="preserv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80" w:author="Assaf Kasher -post-1438" w:date="2019-09-19T09:53:00Z">
        <w:r>
          <w:rPr>
            <w:szCs w:val="22"/>
          </w:rPr>
          <w:t xml:space="preserve">the Primus and Secundus </w:t>
        </w:r>
      </w:ins>
      <w:del w:id="381" w:author="Assaf Kasher -post-1438" w:date="2019-09-19T09:53:00Z">
        <w:r w:rsidDel="003E1078">
          <w:rPr>
            <w:szCs w:val="22"/>
          </w:rPr>
          <w:delText xml:space="preserve">two </w:delText>
        </w:r>
      </w:del>
      <w:r>
        <w:rPr>
          <w:szCs w:val="22"/>
        </w:rPr>
        <w:t>RSTA Broadcast Passive Location Measurement Report frames</w:t>
      </w:r>
      <w:ins w:id="382" w:author="Assaf Kasher -post-1438" w:date="2019-09-19T09:53:00Z">
        <w:r>
          <w:rPr>
            <w:szCs w:val="22"/>
          </w:rPr>
          <w:t>,</w:t>
        </w:r>
      </w:ins>
      <w:ins w:id="383" w:author="Assaf Kasher -post-1438" w:date="2019-09-19T09:54:00Z">
        <w:r>
          <w:rPr>
            <w:szCs w:val="22"/>
          </w:rPr>
          <w:t xml:space="preserve"> the Primus</w:t>
        </w:r>
      </w:ins>
      <w:r>
        <w:rPr>
          <w:szCs w:val="22"/>
        </w:rPr>
        <w:t xml:space="preserve"> a SIFS time after receiving the ISTA Passive Location Measurement Report frames from the ISTAs</w:t>
      </w:r>
      <w:ins w:id="384" w:author="Assaf Kasher -post-1438" w:date="2019-09-19T09:54:00Z">
        <w:r>
          <w:rPr>
            <w:szCs w:val="22"/>
          </w:rPr>
          <w:t xml:space="preserve"> and the Secundus a SIFS following the Primus</w:t>
        </w:r>
      </w:ins>
      <w:r>
        <w:rPr>
          <w:szCs w:val="22"/>
        </w:rPr>
        <w:t>.</w:t>
      </w:r>
      <w:del w:id="385"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86" w:author="Erik Lindskog" w:date="2019-11-03T23:26:00Z">
        <w:r w:rsidR="00267D09">
          <w:rPr>
            <w:szCs w:val="22"/>
          </w:rPr>
          <w:t xml:space="preserve">See </w:t>
        </w:r>
        <w:r w:rsidR="00267D09" w:rsidRPr="00580010">
          <w:rPr>
            <w:szCs w:val="22"/>
          </w:rPr>
          <w:t>F</w:t>
        </w:r>
        <w:r w:rsidR="00420504">
          <w:rPr>
            <w:szCs w:val="22"/>
          </w:rPr>
          <w:t>igure 11-</w:t>
        </w:r>
      </w:ins>
      <w:ins w:id="387" w:author="Erik Lindskog" w:date="2019-11-12T05:50:00Z">
        <w:r w:rsidR="008B73DE">
          <w:rPr>
            <w:szCs w:val="22"/>
          </w:rPr>
          <w:t>36u</w:t>
        </w:r>
      </w:ins>
      <w:ins w:id="388" w:author="Erik Lindskog" w:date="2019-11-03T23:26:00Z">
        <w:r w:rsidR="00267D09">
          <w:rPr>
            <w:szCs w:val="22"/>
          </w:rPr>
          <w:t xml:space="preserve"> (</w:t>
        </w:r>
        <w:r w:rsidR="00267D09" w:rsidRPr="00580010">
          <w:rPr>
            <w:szCs w:val="22"/>
          </w:rPr>
          <w:t>Passive TB Ranging measurement reporting phase</w:t>
        </w:r>
      </w:ins>
      <w:ins w:id="389" w:author="Erik Lindskog" w:date="2019-11-03T23:27:00Z">
        <w:r w:rsidR="00267D09">
          <w:rPr>
            <w:szCs w:val="22"/>
          </w:rPr>
          <w:t>).</w:t>
        </w:r>
      </w:ins>
      <w:r w:rsidR="00267D09">
        <w:rPr>
          <w:sz w:val="23"/>
          <w:szCs w:val="23"/>
        </w:rPr>
        <w:t xml:space="preserve"> </w:t>
      </w:r>
      <w:ins w:id="390" w:author="Erik Lindskog" w:date="2019-11-03T23:28:00Z">
        <w:r w:rsidR="00802C8D" w:rsidRPr="00802C8D">
          <w:rPr>
            <w:b/>
            <w:sz w:val="23"/>
            <w:szCs w:val="23"/>
            <w:rPrChange w:id="391"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00091C22" w:rsidR="00343D4F" w:rsidRDefault="00343D4F" w:rsidP="00343D4F">
      <w:pPr>
        <w:pStyle w:val="Default"/>
        <w:rPr>
          <w:sz w:val="23"/>
          <w:szCs w:val="23"/>
        </w:rPr>
      </w:pPr>
      <w:r>
        <w:rPr>
          <w:sz w:val="22"/>
          <w:szCs w:val="22"/>
        </w:rPr>
        <w:t>The Secundus RSTA Broadcast Passive Location Measurement Report frame</w:t>
      </w:r>
      <w:ins w:id="392" w:author="Erik Lindskog" w:date="2019-11-12T09:50:00Z">
        <w:r w:rsidR="009C2F59">
          <w:rPr>
            <w:sz w:val="22"/>
            <w:szCs w:val="22"/>
          </w:rPr>
          <w:t>,</w:t>
        </w:r>
      </w:ins>
      <w:r>
        <w:rPr>
          <w:sz w:val="22"/>
          <w:szCs w:val="22"/>
        </w:rPr>
        <w:t xml:space="preserve"> containing the following</w:t>
      </w:r>
      <w:ins w:id="393" w:author="Erik Lindskog" w:date="2019-11-12T09:50:00Z">
        <w:r w:rsidR="009C2F59">
          <w:rPr>
            <w:sz w:val="22"/>
            <w:szCs w:val="22"/>
          </w:rPr>
          <w:t>,</w:t>
        </w:r>
      </w:ins>
      <w:r>
        <w:rPr>
          <w:sz w:val="22"/>
          <w:szCs w:val="22"/>
        </w:rPr>
        <w:t xml:space="preserve"> is subsequently transmitted </w:t>
      </w:r>
      <w:r w:rsidRPr="009E71D3">
        <w:rPr>
          <w:strike/>
          <w:sz w:val="22"/>
          <w:szCs w:val="22"/>
        </w:rPr>
        <w:t>with</w:t>
      </w:r>
      <w:r>
        <w:rPr>
          <w:sz w:val="22"/>
          <w:szCs w:val="22"/>
        </w:rPr>
        <w:t xml:space="preserve"> after a SIFS time.</w:t>
      </w:r>
      <w:r>
        <w:rPr>
          <w:sz w:val="23"/>
          <w:szCs w:val="23"/>
        </w:rPr>
        <w:t xml:space="preserve"> </w:t>
      </w:r>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proofErr w:type="spellStart"/>
      <w:r w:rsidRPr="00781F5F">
        <w:rPr>
          <w:b/>
          <w:bCs/>
          <w:i/>
          <w:iCs/>
          <w:color w:val="FF0000"/>
        </w:rPr>
        <w:t>TGaz</w:t>
      </w:r>
      <w:proofErr w:type="spellEnd"/>
      <w:r w:rsidRPr="00781F5F">
        <w:rPr>
          <w:b/>
          <w:bCs/>
          <w:i/>
          <w:iCs/>
          <w:color w:val="FF0000"/>
        </w:rPr>
        <w:t xml:space="preserve"> Editor: Insert a </w:t>
      </w:r>
      <w:proofErr w:type="spellStart"/>
      <w:r w:rsidRPr="00781F5F">
        <w:rPr>
          <w:b/>
          <w:bCs/>
          <w:i/>
          <w:iCs/>
          <w:color w:val="FF0000"/>
        </w:rPr>
        <w:t>subclause</w:t>
      </w:r>
      <w:proofErr w:type="spellEnd"/>
      <w:r w:rsidRPr="00781F5F">
        <w:rPr>
          <w:b/>
          <w:bCs/>
          <w:i/>
          <w:iCs/>
          <w:color w:val="FF0000"/>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394"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proofErr w:type="spellStart"/>
      <w:r w:rsidRPr="00781F5F">
        <w:rPr>
          <w:b/>
          <w:i/>
          <w:color w:val="FF0000"/>
          <w:szCs w:val="22"/>
        </w:rPr>
        <w:t>TGaz</w:t>
      </w:r>
      <w:proofErr w:type="spellEnd"/>
      <w:r w:rsidRPr="00781F5F">
        <w:rPr>
          <w:b/>
          <w:i/>
          <w:color w:val="FF0000"/>
          <w:szCs w:val="22"/>
        </w:rPr>
        <w:t xml:space="preserve">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lastRenderedPageBreak/>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with</w:t>
      </w:r>
      <w:r w:rsidR="00DD4E5E">
        <w:rPr>
          <w:szCs w:val="22"/>
        </w:rPr>
        <w:t xml:space="preserve"> ‘Passive TB Ranging </w:t>
      </w:r>
      <w:proofErr w:type="spellStart"/>
      <w:r w:rsidR="00DD4E5E">
        <w:rPr>
          <w:szCs w:val="22"/>
        </w:rPr>
        <w:t>subvariant</w:t>
      </w:r>
      <w:proofErr w:type="spellEnd"/>
      <w:r w:rsidR="00DD4E5E">
        <w:rPr>
          <w:szCs w:val="22"/>
        </w:rPr>
        <w: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proofErr w:type="spellStart"/>
      <w:r w:rsidR="006F622B" w:rsidRPr="009349E6">
        <w:rPr>
          <w:b/>
          <w:i/>
          <w:szCs w:val="22"/>
        </w:rPr>
        <w:t>TGaz</w:t>
      </w:r>
      <w:proofErr w:type="spellEnd"/>
      <w:r w:rsidR="006F622B" w:rsidRPr="009349E6">
        <w:rPr>
          <w:b/>
          <w:i/>
          <w:szCs w:val="22"/>
        </w:rPr>
        <w:t xml:space="preserve">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 xml:space="preserve">‘Passive Location </w:t>
      </w:r>
      <w:proofErr w:type="spellStart"/>
      <w:r w:rsidR="00DD4E5E" w:rsidRPr="009349E6">
        <w:rPr>
          <w:szCs w:val="22"/>
        </w:rPr>
        <w:t>Subvariant</w:t>
      </w:r>
      <w:proofErr w:type="spellEnd"/>
      <w:r w:rsidR="00B820FA" w:rsidRPr="009349E6">
        <w:rPr>
          <w:szCs w:val="22"/>
        </w:rPr>
        <w:t>’ with</w:t>
      </w:r>
      <w:r w:rsidR="00DD4E5E" w:rsidRPr="009349E6">
        <w:rPr>
          <w:szCs w:val="22"/>
        </w:rPr>
        <w:t xml:space="preserve"> ‘Passive </w:t>
      </w:r>
      <w:r w:rsidR="00880ACC" w:rsidRPr="009349E6">
        <w:rPr>
          <w:szCs w:val="22"/>
        </w:rPr>
        <w:t xml:space="preserve">TB Ranging </w:t>
      </w:r>
      <w:proofErr w:type="spellStart"/>
      <w:r w:rsidR="00880ACC" w:rsidRPr="009349E6">
        <w:rPr>
          <w:szCs w:val="22"/>
        </w:rPr>
        <w:t>subvariant</w:t>
      </w:r>
      <w:proofErr w:type="spellEnd"/>
      <w:r w:rsidR="00880ACC" w:rsidRPr="009349E6">
        <w:rPr>
          <w:szCs w:val="22"/>
        </w:rPr>
        <w: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Pr="0085742B" w:rsidRDefault="00B77F80" w:rsidP="00B77F80">
      <w:pPr>
        <w:pStyle w:val="ListParagraph"/>
        <w:numPr>
          <w:ilvl w:val="0"/>
          <w:numId w:val="4"/>
        </w:numPr>
        <w:contextualSpacing w:val="0"/>
        <w:rPr>
          <w:szCs w:val="22"/>
        </w:rPr>
      </w:pPr>
      <w:r w:rsidRPr="0085742B">
        <w:rPr>
          <w:szCs w:val="22"/>
        </w:rPr>
        <w:t>‘Measurement Sounding Part’ with ‘Measurement Sounding Phase’</w:t>
      </w:r>
    </w:p>
    <w:p w14:paraId="5210BCC3" w14:textId="4F10A59C" w:rsidR="006B6CE8" w:rsidRPr="0085742B" w:rsidRDefault="006B6CE8" w:rsidP="00B77F80">
      <w:pPr>
        <w:pStyle w:val="ListParagraph"/>
        <w:numPr>
          <w:ilvl w:val="0"/>
          <w:numId w:val="4"/>
        </w:numPr>
        <w:contextualSpacing w:val="0"/>
        <w:rPr>
          <w:szCs w:val="22"/>
        </w:rPr>
      </w:pPr>
      <w:r w:rsidRPr="0085742B">
        <w:t>‘measurement sounding part’ wi</w:t>
      </w:r>
      <w:r w:rsidR="0085742B" w:rsidRPr="0085742B">
        <w:t>th ‘measurement sounding phase’</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395" w:author="Erik Lindskog" w:date="2019-11-13T09:56:00Z">
        <w:r w:rsidR="0034118A">
          <w:rPr>
            <w:b/>
            <w:bCs/>
          </w:rPr>
          <w:t xml:space="preserve">TB Ranging </w:t>
        </w:r>
      </w:ins>
      <w:del w:id="396" w:author="Erik Lindskog" w:date="2019-11-13T09:56:00Z">
        <w:r w:rsidRPr="006145D0" w:rsidDel="0034118A">
          <w:rPr>
            <w:b/>
            <w:bCs/>
          </w:rPr>
          <w:delText xml:space="preserve">Location </w:delText>
        </w:r>
      </w:del>
      <w:r w:rsidRPr="006145D0">
        <w:rPr>
          <w:b/>
          <w:bCs/>
        </w:rPr>
        <w:t>Measurement Report element</w:t>
      </w:r>
      <w:ins w:id="397"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77777777" w:rsidR="001A556F" w:rsidRPr="001A556F" w:rsidRDefault="001A556F" w:rsidP="001A556F">
      <w:pPr>
        <w:rPr>
          <w:ins w:id="398" w:author="Erik Lindskog" w:date="2019-11-13T09:45:00Z"/>
          <w:szCs w:val="22"/>
        </w:rPr>
      </w:pPr>
      <w:ins w:id="399" w:author="Erik Lindskog" w:date="2019-11-13T09:45:00Z">
        <w:r w:rsidRPr="001A556F">
          <w:rPr>
            <w:szCs w:val="22"/>
          </w:rPr>
          <w:t>The Dialog Token field shall be copied from the Sounding Dialog Token field in the Ranging</w:t>
        </w:r>
      </w:ins>
    </w:p>
    <w:p w14:paraId="6C30FA26" w14:textId="742CDEBC" w:rsidR="001A556F" w:rsidRPr="001A556F" w:rsidRDefault="001A556F" w:rsidP="001A556F">
      <w:pPr>
        <w:rPr>
          <w:ins w:id="400" w:author="Erik Lindskog" w:date="2019-11-13T09:45:00Z"/>
          <w:szCs w:val="22"/>
        </w:rPr>
      </w:pPr>
      <w:ins w:id="401" w:author="Erik Lindskog" w:date="2019-11-13T09:45:00Z">
        <w:r w:rsidRPr="001A556F">
          <w:rPr>
            <w:szCs w:val="22"/>
          </w:rPr>
          <w:t xml:space="preserve">NDP Announcement frame of the corresponding to the measurement sounding phase </w:t>
        </w:r>
      </w:ins>
      <w:ins w:id="402" w:author="Erik Lindskog" w:date="2019-11-13T09:46:00Z">
        <w:r>
          <w:rPr>
            <w:szCs w:val="22"/>
          </w:rPr>
          <w:t>in</w:t>
        </w:r>
      </w:ins>
      <w:ins w:id="403" w:author="Erik Lindskog" w:date="2019-11-13T09:45:00Z">
        <w:r w:rsidRPr="001A556F">
          <w:rPr>
            <w:szCs w:val="22"/>
          </w:rPr>
          <w:t xml:space="preserve"> which</w:t>
        </w:r>
      </w:ins>
    </w:p>
    <w:p w14:paraId="22FBC3DF" w14:textId="48391B63" w:rsidR="006145D0" w:rsidDel="001A556F" w:rsidRDefault="001A556F" w:rsidP="001A556F">
      <w:pPr>
        <w:rPr>
          <w:del w:id="404" w:author="Erik Lindskog" w:date="2019-11-13T09:45:00Z"/>
          <w:szCs w:val="22"/>
        </w:rPr>
      </w:pPr>
      <w:proofErr w:type="gramStart"/>
      <w:ins w:id="405" w:author="Erik Lindskog" w:date="2019-11-13T09:45:00Z">
        <w:r>
          <w:rPr>
            <w:szCs w:val="22"/>
          </w:rPr>
          <w:t>the</w:t>
        </w:r>
        <w:proofErr w:type="gramEnd"/>
        <w:r>
          <w:rPr>
            <w:szCs w:val="22"/>
          </w:rPr>
          <w:t xml:space="preserve"> reported I</w:t>
        </w:r>
        <w:r w:rsidRPr="001A556F">
          <w:rPr>
            <w:szCs w:val="22"/>
          </w:rPr>
          <w:t>STA</w:t>
        </w:r>
      </w:ins>
      <w:ins w:id="406" w:author="Erik Lindskog" w:date="2019-11-13T09:55:00Z">
        <w:r w:rsidR="00EE1008">
          <w:rPr>
            <w:szCs w:val="22"/>
          </w:rPr>
          <w:t>’</w:t>
        </w:r>
      </w:ins>
      <w:ins w:id="407" w:author="Erik Lindskog" w:date="2019-11-13T09:46:00Z">
        <w:r>
          <w:rPr>
            <w:szCs w:val="22"/>
          </w:rPr>
          <w:t>s</w:t>
        </w:r>
      </w:ins>
      <w:ins w:id="408" w:author="Erik Lindskog" w:date="2019-11-13T09:45:00Z">
        <w:r w:rsidRPr="001A556F">
          <w:rPr>
            <w:szCs w:val="22"/>
          </w:rPr>
          <w:t xml:space="preserve"> timestamps were measured (see 11.22.6.4.3 </w:t>
        </w:r>
      </w:ins>
      <w:ins w:id="409" w:author="Erik Lindskog" w:date="2019-11-13T09:49:00Z">
        <w:r>
          <w:rPr>
            <w:szCs w:val="22"/>
          </w:rPr>
          <w:t>(</w:t>
        </w:r>
      </w:ins>
      <w:ins w:id="410" w:author="Erik Lindskog" w:date="2019-11-13T09:48:00Z">
        <w:r w:rsidRPr="001A556F">
          <w:rPr>
            <w:szCs w:val="22"/>
          </w:rPr>
          <w:t>TB ranging measurement exchange</w:t>
        </w:r>
      </w:ins>
      <w:ins w:id="411" w:author="Erik Lindskog" w:date="2019-11-13T09:49:00Z">
        <w:r>
          <w:rPr>
            <w:szCs w:val="22"/>
          </w:rPr>
          <w:t xml:space="preserve">) and </w:t>
        </w:r>
        <w:r w:rsidRPr="001A556F">
          <w:rPr>
            <w:szCs w:val="22"/>
          </w:rPr>
          <w:t>11.22.6.4.8</w:t>
        </w:r>
        <w:r>
          <w:rPr>
            <w:szCs w:val="22"/>
          </w:rPr>
          <w:t xml:space="preserve"> (</w:t>
        </w:r>
      </w:ins>
      <w:ins w:id="412"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13" w:author="Erik Lindskog" w:date="2019-11-13T09:45:00Z">
        <w:r w:rsidRPr="001A556F">
          <w:rPr>
            <w:szCs w:val="22"/>
          </w:rPr>
          <w:t>).</w:t>
        </w:r>
      </w:ins>
      <w:del w:id="414" w:author="Erik Lindskog" w:date="2019-11-13T09:45:00Z">
        <w:r w:rsidR="006145D0" w:rsidDel="001A556F">
          <w:rPr>
            <w:szCs w:val="22"/>
          </w:rPr>
          <w:delText>The Dialog Token field identifies the measurement exchange corresponding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 xml:space="preserve">The Timestamp subfield contains a </w:t>
      </w:r>
      <w:proofErr w:type="spellStart"/>
      <w:r>
        <w:rPr>
          <w:sz w:val="22"/>
          <w:szCs w:val="22"/>
        </w:rPr>
        <w:t>ToD</w:t>
      </w:r>
      <w:proofErr w:type="spellEnd"/>
      <w:ins w:id="415" w:author="Erik Lindskog" w:date="2019-11-13T10:41:00Z">
        <w:r w:rsidR="008C48F0">
          <w:rPr>
            <w:sz w:val="22"/>
            <w:szCs w:val="22"/>
          </w:rPr>
          <w:t>,</w:t>
        </w:r>
      </w:ins>
      <w:r>
        <w:rPr>
          <w:sz w:val="22"/>
          <w:szCs w:val="22"/>
        </w:rPr>
        <w:t xml:space="preserve"> </w:t>
      </w:r>
      <w:del w:id="416" w:author="Erik Lindskog" w:date="2019-11-13T10:41:00Z">
        <w:r w:rsidDel="008C48F0">
          <w:rPr>
            <w:sz w:val="22"/>
            <w:szCs w:val="22"/>
          </w:rPr>
          <w:delText xml:space="preserve">or </w:delText>
        </w:r>
      </w:del>
      <w:proofErr w:type="spellStart"/>
      <w:r>
        <w:rPr>
          <w:sz w:val="22"/>
          <w:szCs w:val="22"/>
        </w:rPr>
        <w:t>ToA</w:t>
      </w:r>
      <w:proofErr w:type="spellEnd"/>
      <w:ins w:id="417" w:author="Erik Lindskog" w:date="2019-11-13T10:41:00Z">
        <w:r w:rsidR="008C48F0">
          <w:rPr>
            <w:sz w:val="22"/>
            <w:szCs w:val="22"/>
          </w:rPr>
          <w:t>, or PS-TOA</w:t>
        </w:r>
      </w:ins>
      <w:r>
        <w:rPr>
          <w:sz w:val="22"/>
          <w:szCs w:val="22"/>
        </w:rPr>
        <w:t xml:space="preserve"> timestamp</w:t>
      </w:r>
      <w:del w:id="418" w:author="Erik Lindskog" w:date="2019-11-13T10:41:00Z">
        <w:r w:rsidDel="008C48F0">
          <w:rPr>
            <w:sz w:val="22"/>
            <w:szCs w:val="22"/>
          </w:rPr>
          <w:delText>. The Timestamp subfield contains the ToD or ToA timestamp</w:delText>
        </w:r>
      </w:del>
      <w:r>
        <w:rPr>
          <w:sz w:val="22"/>
          <w:szCs w:val="22"/>
        </w:rPr>
        <w:t xml:space="preserve">, </w:t>
      </w:r>
      <w:del w:id="419"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w:t>
      </w:r>
      <w:proofErr w:type="spellStart"/>
      <w:r>
        <w:rPr>
          <w:sz w:val="22"/>
          <w:szCs w:val="22"/>
        </w:rPr>
        <w:t>ToD</w:t>
      </w:r>
      <w:proofErr w:type="spellEnd"/>
      <w:r>
        <w:rPr>
          <w:sz w:val="22"/>
          <w:szCs w:val="22"/>
        </w:rPr>
        <w:t xml:space="preserve">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20" w:author="Erik Lindskog" w:date="2019-11-13T10:42:00Z"/>
          <w:szCs w:val="22"/>
        </w:rPr>
      </w:pPr>
      <w:r>
        <w:rPr>
          <w:szCs w:val="22"/>
        </w:rPr>
        <w:t xml:space="preserve">The </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21" w:author="Erik Lindskog" w:date="2019-11-14T06:23:00Z"/>
          <w:szCs w:val="22"/>
        </w:rPr>
      </w:pPr>
    </w:p>
    <w:p w14:paraId="66105DC1" w14:textId="2C5B72FE" w:rsidR="00F13814" w:rsidDel="003B14EF" w:rsidRDefault="007B7A61" w:rsidP="00E51F9E">
      <w:pPr>
        <w:rPr>
          <w:del w:id="422" w:author="Erik Lindskog" w:date="2019-11-13T10:56:00Z"/>
          <w:szCs w:val="22"/>
        </w:rPr>
      </w:pPr>
      <w:ins w:id="423" w:author="Erik Lindskog" w:date="2019-11-14T06:23:00Z">
        <w:r>
          <w:rPr>
            <w:szCs w:val="22"/>
          </w:rPr>
          <w:t>The PS-</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 </w:t>
        </w:r>
      </w:ins>
      <w:ins w:id="424" w:author="Erik Lindskog" w:date="2019-11-14T06:25:00Z">
        <w:r w:rsidRPr="007B7A61">
          <w:rPr>
            <w:szCs w:val="22"/>
          </w:rPr>
          <w:t>calculated ba</w:t>
        </w:r>
        <w:r>
          <w:rPr>
            <w:szCs w:val="22"/>
          </w:rPr>
          <w:t>sed on</w:t>
        </w:r>
        <w:r w:rsidRPr="007B7A61">
          <w:rPr>
            <w:szCs w:val="22"/>
          </w:rPr>
          <w:t xml:space="preserve"> the </w:t>
        </w:r>
      </w:ins>
      <w:ins w:id="425" w:author="Erik Lindskog" w:date="2019-11-14T06:26:00Z">
        <w:r w:rsidRPr="007B7A61">
          <w:rPr>
            <w:szCs w:val="22"/>
          </w:rPr>
          <w:lastRenderedPageBreak/>
          <w:t>average linear phase shift between two adjacent tones normalized by the tone spacing. An example of calculation of the phase shift is shown in 6 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 xml:space="preserve">9.4.2.286 </w:t>
      </w:r>
      <w:r w:rsidR="0034118A" w:rsidRPr="0034118A">
        <w:rPr>
          <w:b/>
          <w:bCs/>
        </w:rPr>
        <w:t xml:space="preserve">RSTA Passive </w:t>
      </w:r>
      <w:ins w:id="426" w:author="Erik Lindskog" w:date="2019-11-13T09:57:00Z">
        <w:r w:rsidR="0034118A">
          <w:rPr>
            <w:b/>
            <w:bCs/>
          </w:rPr>
          <w:t>TB Ranging Measurement Report</w:t>
        </w:r>
      </w:ins>
      <w:del w:id="427" w:author="Erik Lindskog" w:date="2019-11-13T09:57:00Z">
        <w:r w:rsidR="0034118A" w:rsidRPr="0034118A" w:rsidDel="0034118A">
          <w:rPr>
            <w:b/>
            <w:bCs/>
          </w:rPr>
          <w:delText>Location LMR</w:delText>
        </w:r>
      </w:del>
      <w:r w:rsidR="0034118A" w:rsidRPr="0034118A">
        <w:rPr>
          <w:b/>
          <w:bCs/>
        </w:rPr>
        <w:t xml:space="preserve"> element</w:t>
      </w:r>
      <w:ins w:id="428"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6B316434" w:rsidR="00EE1008" w:rsidRPr="00EE1008" w:rsidRDefault="00EE1008" w:rsidP="00EE1008">
      <w:pPr>
        <w:rPr>
          <w:bCs/>
        </w:rPr>
      </w:pPr>
      <w:r w:rsidRPr="00EE1008">
        <w:rPr>
          <w:bCs/>
        </w:rPr>
        <w:t>The Dialog Token field shall be copied from the Sounding Dialog Token field in the Ranging</w:t>
      </w:r>
    </w:p>
    <w:p w14:paraId="7F787412" w14:textId="246157F2" w:rsidR="00EE1008" w:rsidRPr="00EE1008" w:rsidRDefault="00EE1008" w:rsidP="00EE1008">
      <w:pPr>
        <w:rPr>
          <w:bCs/>
        </w:rPr>
      </w:pPr>
      <w:r w:rsidRPr="00EE1008">
        <w:rPr>
          <w:bCs/>
        </w:rPr>
        <w:t xml:space="preserve">NDP Announcement frame of the corresponding to the measurement sounding phase </w:t>
      </w:r>
      <w:ins w:id="429" w:author="Erik Lindskog" w:date="2019-11-13T09:59:00Z">
        <w:r w:rsidR="00E07E0C">
          <w:rPr>
            <w:bCs/>
          </w:rPr>
          <w:t>in</w:t>
        </w:r>
      </w:ins>
      <w:del w:id="430"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31" w:author="Erik Lindskog" w:date="2019-11-13T09:55:00Z"/>
          <w:bCs/>
        </w:rPr>
      </w:pPr>
      <w:proofErr w:type="gramStart"/>
      <w:r w:rsidRPr="00EE1008">
        <w:rPr>
          <w:bCs/>
        </w:rPr>
        <w:t>the</w:t>
      </w:r>
      <w:proofErr w:type="gramEnd"/>
      <w:r w:rsidRPr="00EE1008">
        <w:rPr>
          <w:bCs/>
        </w:rPr>
        <w:t xml:space="preserve"> reported RSTA</w:t>
      </w:r>
      <w:ins w:id="432" w:author="Erik Lindskog" w:date="2019-11-13T09:55:00Z">
        <w:r>
          <w:rPr>
            <w:bCs/>
          </w:rPr>
          <w:t>’s</w:t>
        </w:r>
      </w:ins>
      <w:r w:rsidRPr="00EE1008">
        <w:rPr>
          <w:bCs/>
        </w:rPr>
        <w:t xml:space="preserve"> timestamps were measured </w:t>
      </w:r>
      <w:ins w:id="433" w:author="Erik Lindskog" w:date="2019-11-13T09:55:00Z">
        <w:r w:rsidRPr="00EE1008">
          <w:rPr>
            <w:bCs/>
          </w:rPr>
          <w:t>(see 11.22.6.4.3 (TB ranging measurement exchange) and 11.22.6.4.8 (Measurement exchange in passive ranging mode))</w:t>
        </w:r>
      </w:ins>
      <w:del w:id="434"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35"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36" w:author="Erik Lindskog" w:date="2019-11-13T10:37:00Z">
        <w:r w:rsidR="00B8075A">
          <w:rPr>
            <w:szCs w:val="22"/>
          </w:rPr>
          <w:t>4</w:t>
        </w:r>
      </w:ins>
      <w:del w:id="437" w:author="Erik Lindskog" w:date="2019-11-13T10:37:00Z">
        <w:r w:rsidDel="00B8075A">
          <w:rPr>
            <w:szCs w:val="22"/>
          </w:rPr>
          <w:delText>7</w:delText>
        </w:r>
      </w:del>
      <w:r>
        <w:rPr>
          <w:szCs w:val="22"/>
        </w:rPr>
        <w:t xml:space="preserve"> (Time Stamp Measurement Report </w:t>
      </w:r>
      <w:ins w:id="438" w:author="Erik Lindskog" w:date="2019-11-13T10:37:00Z">
        <w:r w:rsidR="00B8075A">
          <w:rPr>
            <w:szCs w:val="22"/>
          </w:rPr>
          <w:t>sub</w:t>
        </w:r>
      </w:ins>
      <w:r>
        <w:rPr>
          <w:szCs w:val="22"/>
        </w:rPr>
        <w:t xml:space="preserve">field) with definitions as detailed in </w:t>
      </w:r>
      <w:proofErr w:type="spellStart"/>
      <w:r>
        <w:rPr>
          <w:szCs w:val="22"/>
        </w:rPr>
        <w:t>subclause</w:t>
      </w:r>
      <w:proofErr w:type="spellEnd"/>
      <w:r>
        <w:rPr>
          <w:szCs w:val="22"/>
        </w:rPr>
        <w:t xml:space="preserve"> 9.4.2.28</w:t>
      </w:r>
      <w:ins w:id="439" w:author="Erik Lindskog" w:date="2019-11-13T10:36:00Z">
        <w:r w:rsidR="00B8075A">
          <w:rPr>
            <w:szCs w:val="22"/>
          </w:rPr>
          <w:t>5</w:t>
        </w:r>
      </w:ins>
      <w:del w:id="440"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 xml:space="preserve">9.4.2.287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41" w:author="Erik Lindskog" w:date="2019-11-13T11:04:00Z">
        <w:r>
          <w:rPr>
            <w:szCs w:val="22"/>
          </w:rPr>
          <w:t>R</w:t>
        </w:r>
      </w:ins>
      <w:del w:id="442"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k Lindskog" w:date="2019-11-13T14:14:00Z" w:initials="EL">
    <w:p w14:paraId="75C0B79D" w14:textId="787B3245" w:rsidR="005D70E2" w:rsidRDefault="005D70E2">
      <w:pPr>
        <w:pStyle w:val="CommentText"/>
      </w:pPr>
      <w:r>
        <w:rPr>
          <w:rStyle w:val="CommentReference"/>
        </w:rPr>
        <w:annotationRef/>
      </w:r>
      <w:r>
        <w:t xml:space="preserve">Was resolved in 1691r2 with the resolution ‘Revised, already resolved in D1.3’. Figure missing though so </w:t>
      </w:r>
      <w:r w:rsidR="000754AF">
        <w:t xml:space="preserve">it is here proposed to </w:t>
      </w:r>
      <w:r>
        <w:t>re</w:t>
      </w:r>
      <w:r w:rsidR="009F2F42">
        <w:t>-resolve it by adding the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0B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A6A0" w14:textId="77777777" w:rsidR="00DF1989" w:rsidRDefault="00DF1989">
      <w:r>
        <w:separator/>
      </w:r>
    </w:p>
  </w:endnote>
  <w:endnote w:type="continuationSeparator" w:id="0">
    <w:p w14:paraId="59881386" w14:textId="77777777" w:rsidR="00DF1989" w:rsidRDefault="00DF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DF1989"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AA4AF3">
      <w:rPr>
        <w:noProof/>
      </w:rPr>
      <w:t>15</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269B" w14:textId="77777777" w:rsidR="00DF1989" w:rsidRDefault="00DF1989">
      <w:r>
        <w:separator/>
      </w:r>
    </w:p>
  </w:footnote>
  <w:footnote w:type="continuationSeparator" w:id="0">
    <w:p w14:paraId="0CB1D47C" w14:textId="77777777" w:rsidR="00DF1989" w:rsidRDefault="00DF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4E9EA15" w:rsidR="00EA3802" w:rsidRDefault="00DF1989">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rsidR="005859D1">
      <w:t xml:space="preserve">                     </w:t>
    </w:r>
    <w:r>
      <w:fldChar w:fldCharType="begin"/>
    </w:r>
    <w:r>
      <w:instrText xml:space="preserve"> TITLE  \* MERGEFORMAT </w:instrText>
    </w:r>
    <w:r>
      <w:fldChar w:fldCharType="separate"/>
    </w:r>
    <w:r w:rsidR="000754AF">
      <w:t>doc: IEEE 802.11-19/0035r11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37773"/>
    <w:rsid w:val="000437FD"/>
    <w:rsid w:val="0006356C"/>
    <w:rsid w:val="00064E1E"/>
    <w:rsid w:val="00065142"/>
    <w:rsid w:val="00071306"/>
    <w:rsid w:val="00071944"/>
    <w:rsid w:val="00073EEF"/>
    <w:rsid w:val="000754AF"/>
    <w:rsid w:val="00076332"/>
    <w:rsid w:val="000779BA"/>
    <w:rsid w:val="00077E1A"/>
    <w:rsid w:val="00080323"/>
    <w:rsid w:val="00080494"/>
    <w:rsid w:val="00080639"/>
    <w:rsid w:val="00081066"/>
    <w:rsid w:val="00082A5C"/>
    <w:rsid w:val="0008604B"/>
    <w:rsid w:val="00086FA4"/>
    <w:rsid w:val="0009283A"/>
    <w:rsid w:val="000928C5"/>
    <w:rsid w:val="00093059"/>
    <w:rsid w:val="000A28CB"/>
    <w:rsid w:val="000A6B4F"/>
    <w:rsid w:val="000A72BD"/>
    <w:rsid w:val="000A7E86"/>
    <w:rsid w:val="000B03E3"/>
    <w:rsid w:val="000B1915"/>
    <w:rsid w:val="000B33A8"/>
    <w:rsid w:val="000B3923"/>
    <w:rsid w:val="000B4700"/>
    <w:rsid w:val="000B5E0D"/>
    <w:rsid w:val="000B72E5"/>
    <w:rsid w:val="000C4254"/>
    <w:rsid w:val="000C7FCA"/>
    <w:rsid w:val="000D16C0"/>
    <w:rsid w:val="000D1ABC"/>
    <w:rsid w:val="000D1CD1"/>
    <w:rsid w:val="000D210E"/>
    <w:rsid w:val="000D26FD"/>
    <w:rsid w:val="000D7199"/>
    <w:rsid w:val="000E40D9"/>
    <w:rsid w:val="000E5101"/>
    <w:rsid w:val="000F1643"/>
    <w:rsid w:val="000F2722"/>
    <w:rsid w:val="00101F37"/>
    <w:rsid w:val="001044A0"/>
    <w:rsid w:val="001051CE"/>
    <w:rsid w:val="00106D4D"/>
    <w:rsid w:val="001074AA"/>
    <w:rsid w:val="00111350"/>
    <w:rsid w:val="00114096"/>
    <w:rsid w:val="00116215"/>
    <w:rsid w:val="00121B07"/>
    <w:rsid w:val="00123BE4"/>
    <w:rsid w:val="001263AF"/>
    <w:rsid w:val="0012660C"/>
    <w:rsid w:val="00130F48"/>
    <w:rsid w:val="00130F7D"/>
    <w:rsid w:val="00137BFD"/>
    <w:rsid w:val="00140BDA"/>
    <w:rsid w:val="00144602"/>
    <w:rsid w:val="00144EC9"/>
    <w:rsid w:val="001460C1"/>
    <w:rsid w:val="00146C32"/>
    <w:rsid w:val="00157F18"/>
    <w:rsid w:val="00162FC0"/>
    <w:rsid w:val="00164FEF"/>
    <w:rsid w:val="00165D06"/>
    <w:rsid w:val="00167E0F"/>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2CE7"/>
    <w:rsid w:val="001B3C52"/>
    <w:rsid w:val="001B5092"/>
    <w:rsid w:val="001B545E"/>
    <w:rsid w:val="001B72B3"/>
    <w:rsid w:val="001C2603"/>
    <w:rsid w:val="001C4349"/>
    <w:rsid w:val="001C4C3D"/>
    <w:rsid w:val="001C64C9"/>
    <w:rsid w:val="001D15E7"/>
    <w:rsid w:val="001D1E6B"/>
    <w:rsid w:val="001D5B80"/>
    <w:rsid w:val="001D723B"/>
    <w:rsid w:val="001F10E6"/>
    <w:rsid w:val="001F1B79"/>
    <w:rsid w:val="001F2849"/>
    <w:rsid w:val="001F610A"/>
    <w:rsid w:val="001F74A4"/>
    <w:rsid w:val="001F763A"/>
    <w:rsid w:val="002015A6"/>
    <w:rsid w:val="00203214"/>
    <w:rsid w:val="00203403"/>
    <w:rsid w:val="00204630"/>
    <w:rsid w:val="0021182C"/>
    <w:rsid w:val="0021360D"/>
    <w:rsid w:val="00214039"/>
    <w:rsid w:val="00214F9E"/>
    <w:rsid w:val="0021589D"/>
    <w:rsid w:val="00216337"/>
    <w:rsid w:val="00221414"/>
    <w:rsid w:val="002242C8"/>
    <w:rsid w:val="00227CD9"/>
    <w:rsid w:val="00236BA3"/>
    <w:rsid w:val="00237F97"/>
    <w:rsid w:val="00242384"/>
    <w:rsid w:val="00242E3A"/>
    <w:rsid w:val="00243D42"/>
    <w:rsid w:val="00243D9A"/>
    <w:rsid w:val="0024482C"/>
    <w:rsid w:val="00246562"/>
    <w:rsid w:val="00250622"/>
    <w:rsid w:val="002621DF"/>
    <w:rsid w:val="002642BC"/>
    <w:rsid w:val="0026471A"/>
    <w:rsid w:val="002661F9"/>
    <w:rsid w:val="00267D09"/>
    <w:rsid w:val="00270538"/>
    <w:rsid w:val="00272BC0"/>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3CF3"/>
    <w:rsid w:val="002D44BE"/>
    <w:rsid w:val="002D5F3D"/>
    <w:rsid w:val="002E13D7"/>
    <w:rsid w:val="002E1812"/>
    <w:rsid w:val="002E1FC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1E4D"/>
    <w:rsid w:val="003268F6"/>
    <w:rsid w:val="00336397"/>
    <w:rsid w:val="0034118A"/>
    <w:rsid w:val="00341AEC"/>
    <w:rsid w:val="00343D4F"/>
    <w:rsid w:val="00345B25"/>
    <w:rsid w:val="00345F78"/>
    <w:rsid w:val="00347BE9"/>
    <w:rsid w:val="00351D7D"/>
    <w:rsid w:val="00354A5F"/>
    <w:rsid w:val="003553D0"/>
    <w:rsid w:val="00357430"/>
    <w:rsid w:val="00360CE9"/>
    <w:rsid w:val="00364714"/>
    <w:rsid w:val="0037022F"/>
    <w:rsid w:val="00373419"/>
    <w:rsid w:val="00373F91"/>
    <w:rsid w:val="003740DD"/>
    <w:rsid w:val="003742F3"/>
    <w:rsid w:val="00375D13"/>
    <w:rsid w:val="00380F74"/>
    <w:rsid w:val="00385B7C"/>
    <w:rsid w:val="00391B63"/>
    <w:rsid w:val="00395143"/>
    <w:rsid w:val="003A0E62"/>
    <w:rsid w:val="003A4914"/>
    <w:rsid w:val="003A73E2"/>
    <w:rsid w:val="003B03BF"/>
    <w:rsid w:val="003B133B"/>
    <w:rsid w:val="003B14EF"/>
    <w:rsid w:val="003B208B"/>
    <w:rsid w:val="003B3F70"/>
    <w:rsid w:val="003B4F84"/>
    <w:rsid w:val="003B7269"/>
    <w:rsid w:val="003B78C0"/>
    <w:rsid w:val="003B7A6C"/>
    <w:rsid w:val="003C08EB"/>
    <w:rsid w:val="003C7C28"/>
    <w:rsid w:val="003D4642"/>
    <w:rsid w:val="003E6B82"/>
    <w:rsid w:val="003E6D7A"/>
    <w:rsid w:val="003F048A"/>
    <w:rsid w:val="003F36E0"/>
    <w:rsid w:val="003F43B7"/>
    <w:rsid w:val="003F4D5A"/>
    <w:rsid w:val="003F7E57"/>
    <w:rsid w:val="00400494"/>
    <w:rsid w:val="00403C6F"/>
    <w:rsid w:val="00405B98"/>
    <w:rsid w:val="004064A6"/>
    <w:rsid w:val="00410B2E"/>
    <w:rsid w:val="004123F9"/>
    <w:rsid w:val="00412814"/>
    <w:rsid w:val="004132C0"/>
    <w:rsid w:val="0041363A"/>
    <w:rsid w:val="004154C2"/>
    <w:rsid w:val="0042025D"/>
    <w:rsid w:val="00420504"/>
    <w:rsid w:val="004231E9"/>
    <w:rsid w:val="004254E3"/>
    <w:rsid w:val="00426C85"/>
    <w:rsid w:val="00433CF6"/>
    <w:rsid w:val="00435E23"/>
    <w:rsid w:val="00442037"/>
    <w:rsid w:val="004435AE"/>
    <w:rsid w:val="00444F43"/>
    <w:rsid w:val="0044551E"/>
    <w:rsid w:val="0044694E"/>
    <w:rsid w:val="0045105D"/>
    <w:rsid w:val="0045112C"/>
    <w:rsid w:val="00451517"/>
    <w:rsid w:val="00454021"/>
    <w:rsid w:val="00455D9C"/>
    <w:rsid w:val="004568AB"/>
    <w:rsid w:val="00456F23"/>
    <w:rsid w:val="00457A4B"/>
    <w:rsid w:val="00460A9E"/>
    <w:rsid w:val="004628A8"/>
    <w:rsid w:val="00463FCA"/>
    <w:rsid w:val="00464555"/>
    <w:rsid w:val="0046518B"/>
    <w:rsid w:val="00466B63"/>
    <w:rsid w:val="004702DD"/>
    <w:rsid w:val="00471641"/>
    <w:rsid w:val="00472AB0"/>
    <w:rsid w:val="004736E5"/>
    <w:rsid w:val="0047440C"/>
    <w:rsid w:val="00474FD6"/>
    <w:rsid w:val="004810A4"/>
    <w:rsid w:val="00482640"/>
    <w:rsid w:val="004904E0"/>
    <w:rsid w:val="004912A7"/>
    <w:rsid w:val="00491B7A"/>
    <w:rsid w:val="00494822"/>
    <w:rsid w:val="00495EC8"/>
    <w:rsid w:val="00496B9F"/>
    <w:rsid w:val="004A4729"/>
    <w:rsid w:val="004A52B6"/>
    <w:rsid w:val="004B064B"/>
    <w:rsid w:val="004B149A"/>
    <w:rsid w:val="004B2B21"/>
    <w:rsid w:val="004B2B68"/>
    <w:rsid w:val="004B2D06"/>
    <w:rsid w:val="004C0A8F"/>
    <w:rsid w:val="004C2174"/>
    <w:rsid w:val="004C25C4"/>
    <w:rsid w:val="004D0BC9"/>
    <w:rsid w:val="004D240A"/>
    <w:rsid w:val="004D3F36"/>
    <w:rsid w:val="004D5EBB"/>
    <w:rsid w:val="004E35BB"/>
    <w:rsid w:val="004E438F"/>
    <w:rsid w:val="004E470A"/>
    <w:rsid w:val="004F067F"/>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07AB"/>
    <w:rsid w:val="00571CBD"/>
    <w:rsid w:val="00574A23"/>
    <w:rsid w:val="005753C7"/>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D70E2"/>
    <w:rsid w:val="005E0151"/>
    <w:rsid w:val="005E07CA"/>
    <w:rsid w:val="005E2737"/>
    <w:rsid w:val="005E38E9"/>
    <w:rsid w:val="005E3AB4"/>
    <w:rsid w:val="005F0ECC"/>
    <w:rsid w:val="005F0F2B"/>
    <w:rsid w:val="005F14B1"/>
    <w:rsid w:val="005F41C4"/>
    <w:rsid w:val="005F4DD0"/>
    <w:rsid w:val="005F58CE"/>
    <w:rsid w:val="005F62CD"/>
    <w:rsid w:val="005F7F76"/>
    <w:rsid w:val="0060231D"/>
    <w:rsid w:val="0060252B"/>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5705B"/>
    <w:rsid w:val="0065711F"/>
    <w:rsid w:val="006607D5"/>
    <w:rsid w:val="00660852"/>
    <w:rsid w:val="00662DDE"/>
    <w:rsid w:val="0066468C"/>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1FAE"/>
    <w:rsid w:val="00693C58"/>
    <w:rsid w:val="00694876"/>
    <w:rsid w:val="00695B43"/>
    <w:rsid w:val="00697B2C"/>
    <w:rsid w:val="006A6CE4"/>
    <w:rsid w:val="006B1587"/>
    <w:rsid w:val="006B2BBD"/>
    <w:rsid w:val="006B4D28"/>
    <w:rsid w:val="006B6CE8"/>
    <w:rsid w:val="006C0727"/>
    <w:rsid w:val="006C0F89"/>
    <w:rsid w:val="006C3C68"/>
    <w:rsid w:val="006C47AC"/>
    <w:rsid w:val="006D495E"/>
    <w:rsid w:val="006E10FF"/>
    <w:rsid w:val="006E145F"/>
    <w:rsid w:val="006E200D"/>
    <w:rsid w:val="006E3C5D"/>
    <w:rsid w:val="006E3DFB"/>
    <w:rsid w:val="006E7731"/>
    <w:rsid w:val="006F534B"/>
    <w:rsid w:val="006F5CBE"/>
    <w:rsid w:val="006F622B"/>
    <w:rsid w:val="006F7269"/>
    <w:rsid w:val="006F76B0"/>
    <w:rsid w:val="00700EE3"/>
    <w:rsid w:val="00702417"/>
    <w:rsid w:val="00706E3E"/>
    <w:rsid w:val="00713A62"/>
    <w:rsid w:val="00714BE8"/>
    <w:rsid w:val="0071777F"/>
    <w:rsid w:val="00720004"/>
    <w:rsid w:val="007216A3"/>
    <w:rsid w:val="007254D4"/>
    <w:rsid w:val="007344C0"/>
    <w:rsid w:val="00735A85"/>
    <w:rsid w:val="007431E3"/>
    <w:rsid w:val="00743EE5"/>
    <w:rsid w:val="00744A53"/>
    <w:rsid w:val="00750BF2"/>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B494E"/>
    <w:rsid w:val="007B7A61"/>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1868"/>
    <w:rsid w:val="008322A2"/>
    <w:rsid w:val="00835A59"/>
    <w:rsid w:val="00836E49"/>
    <w:rsid w:val="00840945"/>
    <w:rsid w:val="0084099D"/>
    <w:rsid w:val="00842960"/>
    <w:rsid w:val="00842BBC"/>
    <w:rsid w:val="00842C5E"/>
    <w:rsid w:val="0084563D"/>
    <w:rsid w:val="008470BE"/>
    <w:rsid w:val="00847F51"/>
    <w:rsid w:val="00851D59"/>
    <w:rsid w:val="008540E7"/>
    <w:rsid w:val="0085742B"/>
    <w:rsid w:val="008657A4"/>
    <w:rsid w:val="008667A3"/>
    <w:rsid w:val="008676A8"/>
    <w:rsid w:val="00871A98"/>
    <w:rsid w:val="00880ACC"/>
    <w:rsid w:val="00883F45"/>
    <w:rsid w:val="00883FFC"/>
    <w:rsid w:val="008976E9"/>
    <w:rsid w:val="008A2268"/>
    <w:rsid w:val="008A2889"/>
    <w:rsid w:val="008A4C32"/>
    <w:rsid w:val="008A4D4F"/>
    <w:rsid w:val="008A78A5"/>
    <w:rsid w:val="008A7F08"/>
    <w:rsid w:val="008B0D6D"/>
    <w:rsid w:val="008B11A6"/>
    <w:rsid w:val="008B177E"/>
    <w:rsid w:val="008B2FDD"/>
    <w:rsid w:val="008B6E50"/>
    <w:rsid w:val="008B73DE"/>
    <w:rsid w:val="008B7862"/>
    <w:rsid w:val="008C48F0"/>
    <w:rsid w:val="008D0BA2"/>
    <w:rsid w:val="008D2E46"/>
    <w:rsid w:val="008E306B"/>
    <w:rsid w:val="008E4E8F"/>
    <w:rsid w:val="008E5135"/>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17540"/>
    <w:rsid w:val="00920A17"/>
    <w:rsid w:val="0092440E"/>
    <w:rsid w:val="00926377"/>
    <w:rsid w:val="009266B9"/>
    <w:rsid w:val="009338B0"/>
    <w:rsid w:val="009349E6"/>
    <w:rsid w:val="009413D0"/>
    <w:rsid w:val="00944A55"/>
    <w:rsid w:val="009502CC"/>
    <w:rsid w:val="00955F4E"/>
    <w:rsid w:val="0095610E"/>
    <w:rsid w:val="00957238"/>
    <w:rsid w:val="00962736"/>
    <w:rsid w:val="00962D84"/>
    <w:rsid w:val="009651F2"/>
    <w:rsid w:val="00967EA4"/>
    <w:rsid w:val="0097004A"/>
    <w:rsid w:val="00975FD2"/>
    <w:rsid w:val="00976FE9"/>
    <w:rsid w:val="0098396A"/>
    <w:rsid w:val="00984E8A"/>
    <w:rsid w:val="00986F67"/>
    <w:rsid w:val="00993839"/>
    <w:rsid w:val="009A0533"/>
    <w:rsid w:val="009A1E50"/>
    <w:rsid w:val="009A1ECE"/>
    <w:rsid w:val="009A2AB7"/>
    <w:rsid w:val="009A5063"/>
    <w:rsid w:val="009A74D4"/>
    <w:rsid w:val="009B234C"/>
    <w:rsid w:val="009B3A08"/>
    <w:rsid w:val="009C00CE"/>
    <w:rsid w:val="009C2724"/>
    <w:rsid w:val="009C2F59"/>
    <w:rsid w:val="009C5283"/>
    <w:rsid w:val="009E14DF"/>
    <w:rsid w:val="009E6162"/>
    <w:rsid w:val="009E71D3"/>
    <w:rsid w:val="009F2157"/>
    <w:rsid w:val="009F2F42"/>
    <w:rsid w:val="009F2FBC"/>
    <w:rsid w:val="009F5D7E"/>
    <w:rsid w:val="009F6525"/>
    <w:rsid w:val="00A00BE9"/>
    <w:rsid w:val="00A02931"/>
    <w:rsid w:val="00A034B4"/>
    <w:rsid w:val="00A05721"/>
    <w:rsid w:val="00A10612"/>
    <w:rsid w:val="00A14741"/>
    <w:rsid w:val="00A14B9C"/>
    <w:rsid w:val="00A14C22"/>
    <w:rsid w:val="00A154A9"/>
    <w:rsid w:val="00A167A8"/>
    <w:rsid w:val="00A20B55"/>
    <w:rsid w:val="00A211FD"/>
    <w:rsid w:val="00A21605"/>
    <w:rsid w:val="00A2399C"/>
    <w:rsid w:val="00A24570"/>
    <w:rsid w:val="00A305FC"/>
    <w:rsid w:val="00A3100A"/>
    <w:rsid w:val="00A32DF8"/>
    <w:rsid w:val="00A3321F"/>
    <w:rsid w:val="00A36A95"/>
    <w:rsid w:val="00A402C1"/>
    <w:rsid w:val="00A42C85"/>
    <w:rsid w:val="00A43781"/>
    <w:rsid w:val="00A548E1"/>
    <w:rsid w:val="00A601F8"/>
    <w:rsid w:val="00A60BCE"/>
    <w:rsid w:val="00A6171B"/>
    <w:rsid w:val="00A624A9"/>
    <w:rsid w:val="00A62D9A"/>
    <w:rsid w:val="00A630C8"/>
    <w:rsid w:val="00A645CA"/>
    <w:rsid w:val="00A6523C"/>
    <w:rsid w:val="00A65975"/>
    <w:rsid w:val="00A7060B"/>
    <w:rsid w:val="00A71716"/>
    <w:rsid w:val="00A71D4E"/>
    <w:rsid w:val="00A77243"/>
    <w:rsid w:val="00A800C1"/>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45F1"/>
    <w:rsid w:val="00AD1D24"/>
    <w:rsid w:val="00AD21A9"/>
    <w:rsid w:val="00AD3A72"/>
    <w:rsid w:val="00AD5F49"/>
    <w:rsid w:val="00AD7285"/>
    <w:rsid w:val="00AE1B0C"/>
    <w:rsid w:val="00AE7910"/>
    <w:rsid w:val="00AF0A2D"/>
    <w:rsid w:val="00AF42E9"/>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3081C"/>
    <w:rsid w:val="00B3135B"/>
    <w:rsid w:val="00B31A97"/>
    <w:rsid w:val="00B33C69"/>
    <w:rsid w:val="00B35D91"/>
    <w:rsid w:val="00B37C85"/>
    <w:rsid w:val="00B40E1D"/>
    <w:rsid w:val="00B40E6F"/>
    <w:rsid w:val="00B415E4"/>
    <w:rsid w:val="00B421C3"/>
    <w:rsid w:val="00B45736"/>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BA6"/>
    <w:rsid w:val="00B83C8C"/>
    <w:rsid w:val="00B853F3"/>
    <w:rsid w:val="00B860D8"/>
    <w:rsid w:val="00B87772"/>
    <w:rsid w:val="00B90581"/>
    <w:rsid w:val="00B9529E"/>
    <w:rsid w:val="00B9587E"/>
    <w:rsid w:val="00B95D78"/>
    <w:rsid w:val="00B97110"/>
    <w:rsid w:val="00B97A78"/>
    <w:rsid w:val="00BA0DDB"/>
    <w:rsid w:val="00BA3E94"/>
    <w:rsid w:val="00BA461C"/>
    <w:rsid w:val="00BA6263"/>
    <w:rsid w:val="00BA6745"/>
    <w:rsid w:val="00BB010B"/>
    <w:rsid w:val="00BB02FB"/>
    <w:rsid w:val="00BB45C9"/>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002D1"/>
    <w:rsid w:val="00C1155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5582"/>
    <w:rsid w:val="00C77148"/>
    <w:rsid w:val="00C80579"/>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3F8A"/>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8A4"/>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1989"/>
    <w:rsid w:val="00DF252E"/>
    <w:rsid w:val="00DF54C7"/>
    <w:rsid w:val="00DF7258"/>
    <w:rsid w:val="00E02D05"/>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1F33"/>
    <w:rsid w:val="00E96B74"/>
    <w:rsid w:val="00EA14A9"/>
    <w:rsid w:val="00EA2F8A"/>
    <w:rsid w:val="00EA3268"/>
    <w:rsid w:val="00EA3802"/>
    <w:rsid w:val="00EA4A32"/>
    <w:rsid w:val="00EA5CD3"/>
    <w:rsid w:val="00EA6999"/>
    <w:rsid w:val="00EB1D17"/>
    <w:rsid w:val="00EB2A1C"/>
    <w:rsid w:val="00EB56B2"/>
    <w:rsid w:val="00EB6A78"/>
    <w:rsid w:val="00EC558B"/>
    <w:rsid w:val="00EC57E6"/>
    <w:rsid w:val="00EC640F"/>
    <w:rsid w:val="00ED1000"/>
    <w:rsid w:val="00ED5E40"/>
    <w:rsid w:val="00ED6949"/>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0B42"/>
    <w:rsid w:val="00F3460E"/>
    <w:rsid w:val="00F34686"/>
    <w:rsid w:val="00F427DD"/>
    <w:rsid w:val="00F45800"/>
    <w:rsid w:val="00F46FC4"/>
    <w:rsid w:val="00F4783E"/>
    <w:rsid w:val="00F52F8E"/>
    <w:rsid w:val="00F566B4"/>
    <w:rsid w:val="00F60871"/>
    <w:rsid w:val="00F60EFD"/>
    <w:rsid w:val="00F61FF8"/>
    <w:rsid w:val="00F621BB"/>
    <w:rsid w:val="00F62C0F"/>
    <w:rsid w:val="00F71336"/>
    <w:rsid w:val="00F71EE8"/>
    <w:rsid w:val="00F722E3"/>
    <w:rsid w:val="00F73527"/>
    <w:rsid w:val="00F7719F"/>
    <w:rsid w:val="00F775C9"/>
    <w:rsid w:val="00F80C7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38A5"/>
    <w:rsid w:val="00FB452B"/>
    <w:rsid w:val="00FC08C7"/>
    <w:rsid w:val="00FC20AA"/>
    <w:rsid w:val="00FC307A"/>
    <w:rsid w:val="00FC67A7"/>
    <w:rsid w:val="00FD5B85"/>
    <w:rsid w:val="00FD63C0"/>
    <w:rsid w:val="00FD6AB5"/>
    <w:rsid w:val="00FD71A3"/>
    <w:rsid w:val="00FD72B3"/>
    <w:rsid w:val="00FE3B5E"/>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15</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802.11-19/0035r11</vt:lpstr>
    </vt:vector>
  </TitlesOfParts>
  <Company>Some Company</Company>
  <LinksUpToDate>false</LinksUpToDate>
  <CharactersWithSpaces>33027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802.11-19/0035r11</dc:title>
  <dc:subject>Informative text for passive location ranging</dc:subject>
  <dc:creator>Erik Lindskog</dc:creator>
  <cp:keywords>Nov, 2019</cp:keywords>
  <dc:description/>
  <cp:lastModifiedBy>Erik Lindskog</cp:lastModifiedBy>
  <cp:revision>3</cp:revision>
  <cp:lastPrinted>1900-01-01T10:00:00Z</cp:lastPrinted>
  <dcterms:created xsi:type="dcterms:W3CDTF">2019-11-14T17:58:00Z</dcterms:created>
  <dcterms:modified xsi:type="dcterms:W3CDTF">2019-11-14T17:58:00Z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