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9A962E" w:rsidR="00CA09B2" w:rsidRDefault="00CA09B2">
            <w:pPr>
              <w:pStyle w:val="T2"/>
              <w:ind w:left="0"/>
              <w:rPr>
                <w:sz w:val="20"/>
              </w:rPr>
            </w:pPr>
            <w:r>
              <w:rPr>
                <w:sz w:val="20"/>
              </w:rPr>
              <w:t>Date:</w:t>
            </w:r>
            <w:r>
              <w:rPr>
                <w:b w:val="0"/>
                <w:sz w:val="20"/>
              </w:rPr>
              <w:t xml:space="preserve">  </w:t>
            </w:r>
            <w:r w:rsidR="004F4686">
              <w:rPr>
                <w:b w:val="0"/>
                <w:sz w:val="20"/>
              </w:rPr>
              <w:t>2019-11-1</w:t>
            </w:r>
            <w:r w:rsidR="00984E8A">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08E5E870" w:rsidR="001A7851" w:rsidRDefault="00EA3802">
                            <w:pPr>
                              <w:jc w:val="both"/>
                            </w:pPr>
                            <w:r>
                              <w:t xml:space="preserve">TGaz LB240 CIDs addressed: </w:t>
                            </w:r>
                            <w:r w:rsidRPr="00D060B2">
                              <w:t xml:space="preserve">1291, 1578, 1575, 1576, 2287, 1577, </w:t>
                            </w:r>
                            <w:r w:rsidR="003F4D5A">
                              <w:t>2</w:t>
                            </w:r>
                            <w:r w:rsidRPr="00D060B2">
                              <w:t>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08E5E870" w:rsidR="001A7851" w:rsidRDefault="00EA3802">
                      <w:pPr>
                        <w:jc w:val="both"/>
                      </w:pPr>
                      <w:r>
                        <w:t xml:space="preserve">TGaz LB240 CIDs addressed: </w:t>
                      </w:r>
                      <w:r w:rsidRPr="00D060B2">
                        <w:t xml:space="preserve">1291, 1578, 1575, 1576, 2287, 1577, </w:t>
                      </w:r>
                      <w:r w:rsidR="003F4D5A">
                        <w:t>2</w:t>
                      </w:r>
                      <w:r w:rsidRPr="00D060B2">
                        <w:t>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"transmitted with a SIFS": remove strikethough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44B2DEE5" w14:textId="71C031B7" w:rsidR="009A1E50" w:rsidRPr="009A1E50" w:rsidRDefault="008F7CA6" w:rsidP="005211CD">
            <w:pPr>
              <w:rPr>
                <w:rFonts w:ascii="Calibri" w:hAnsi="Calibri" w:cs="Calibri"/>
                <w:szCs w:val="22"/>
              </w:rPr>
            </w:pPr>
            <w:r>
              <w:rPr>
                <w:rFonts w:ascii="Calibri" w:hAnsi="Calibri" w:cs="Calibri"/>
                <w:szCs w:val="22"/>
              </w:rPr>
              <w:t xml:space="preserve">Revised. </w:t>
            </w:r>
            <w:r w:rsidR="005211CD">
              <w:rPr>
                <w:rFonts w:ascii="Calibri" w:hAnsi="Calibri" w:cs="Calibri"/>
                <w:szCs w:val="22"/>
              </w:rPr>
              <w:t xml:space="preserve">TGaz editor, make the changes as shown below in document </w:t>
            </w:r>
            <w:r>
              <w:rPr>
                <w:szCs w:val="22"/>
              </w:rPr>
              <w:t>11/19-35.</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0"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r w:rsidR="00474FD6" w:rsidRPr="00474FD6">
              <w:rPr>
                <w:szCs w:val="22"/>
              </w:rPr>
              <w:t>TGaz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Add Timing diagram of a Measurement Sounding part in Passive Location Ranging that also shows the meausrments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sidR="00474FD6" w:rsidRPr="00474FD6">
              <w:rPr>
                <w:bCs/>
                <w:lang w:val="en-US"/>
              </w:rPr>
              <w:t>. TGaz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An example of what calculations a passive STA (PSTA) is doing when listeing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w:t>
            </w:r>
            <w:r w:rsidRPr="004E438F">
              <w:rPr>
                <w:bCs/>
                <w:lang w:val="en-US"/>
              </w:rPr>
              <w:lastRenderedPageBreak/>
              <w:t>part in Passive Location Ranging that also shows the meausrments a passive STA (PSTA) is doing</w:t>
            </w:r>
            <w:r w:rsidR="00BF37E4" w:rsidRPr="00BF37E4">
              <w:rPr>
                <w:bCs/>
                <w:lang w:val="en-US"/>
              </w:rPr>
              <w:t>. TGaz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TGaz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sidRPr="00BA6263">
              <w:rPr>
                <w:bCs/>
              </w:rPr>
              <w:lastRenderedPageBreak/>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r w:rsidRPr="007C5E74">
              <w:rPr>
                <w:bCs/>
              </w:rPr>
              <w:t>after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t>Clarify.  I think this is trying to say that following the LMR frame rx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TGaz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r w:rsidRPr="008676A8">
              <w:rPr>
                <w:bCs/>
              </w:rPr>
              <w:t>nd</w:t>
            </w:r>
          </w:p>
          <w:p w14:paraId="7B5BF2DF" w14:textId="77777777" w:rsidR="008676A8" w:rsidRPr="007C5E74" w:rsidRDefault="008676A8" w:rsidP="008676A8">
            <w:pPr>
              <w:rPr>
                <w:bCs/>
              </w:rPr>
            </w:pPr>
            <w:r w:rsidRPr="008676A8">
              <w:rPr>
                <w:bCs/>
              </w:rPr>
              <w:t xml:space="preserve"> part of the HEz passive range measurement sequence. " but what's the first part?</w:t>
            </w:r>
          </w:p>
        </w:tc>
        <w:tc>
          <w:tcPr>
            <w:tcW w:w="2340" w:type="dxa"/>
          </w:tcPr>
          <w:p w14:paraId="11814BB4" w14:textId="77777777" w:rsidR="008676A8" w:rsidRDefault="008676A8" w:rsidP="00017020">
            <w:pPr>
              <w:rPr>
                <w:bCs/>
                <w:lang w:val="en-US"/>
              </w:rPr>
            </w:pPr>
            <w:r w:rsidRPr="008676A8">
              <w:rPr>
                <w:bCs/>
                <w:lang w:val="en-US"/>
              </w:rPr>
              <w:t>Make sure that for all the techniques all three parts are covered (by having a subclause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77C2A1AA" w14:textId="77777777" w:rsidR="008676A8" w:rsidRDefault="008676A8" w:rsidP="009A1E50">
            <w:pPr>
              <w:rPr>
                <w:rFonts w:ascii="Calibri" w:hAnsi="Calibri" w:cs="Calibri"/>
                <w:szCs w:val="22"/>
              </w:rPr>
            </w:pPr>
            <w:commentRangeStart w:id="1"/>
            <w:r>
              <w:rPr>
                <w:rFonts w:ascii="Calibri" w:hAnsi="Calibri" w:cs="Calibri"/>
                <w:szCs w:val="22"/>
              </w:rPr>
              <w:t>Revised.</w:t>
            </w:r>
            <w:commentRangeEnd w:id="1"/>
            <w:r w:rsidR="005D70E2">
              <w:rPr>
                <w:rStyle w:val="CommentReference"/>
              </w:rPr>
              <w:commentReference w:id="1"/>
            </w:r>
            <w:r>
              <w:rPr>
                <w:rFonts w:ascii="Calibri" w:hAnsi="Calibri" w:cs="Calibri"/>
                <w:szCs w:val="22"/>
              </w:rPr>
              <w:t xml:space="preserve"> Added subclauses for each part and added a figure showing the parts</w:t>
            </w:r>
            <w:r w:rsidR="0019790F" w:rsidRPr="0019790F">
              <w:rPr>
                <w:rFonts w:ascii="Calibri" w:hAnsi="Calibri" w:cs="Calibri"/>
                <w:szCs w:val="22"/>
              </w:rPr>
              <w:t>. TGaz editor, make the changes as shown below in document 11/19-35.</w:t>
            </w:r>
          </w:p>
          <w:p w14:paraId="026487F3" w14:textId="45FED1AD" w:rsidR="00B415E4" w:rsidRDefault="00B415E4" w:rsidP="009A1E50">
            <w:pPr>
              <w:rPr>
                <w:rFonts w:ascii="Calibri" w:hAnsi="Calibri" w:cs="Calibri"/>
                <w:szCs w:val="22"/>
              </w:rPr>
            </w:pP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TGaz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Please unify subclause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xml:space="preserve">. TGaz editor, make the changes as shown below </w:t>
            </w:r>
            <w:r w:rsidR="0019790F" w:rsidRPr="0019790F">
              <w:rPr>
                <w:rFonts w:ascii="Calibri" w:hAnsi="Calibri" w:cs="Calibri"/>
                <w:szCs w:val="22"/>
              </w:rPr>
              <w:lastRenderedPageBreak/>
              <w:t>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r w:rsidRPr="00962736">
        <w:rPr>
          <w:b/>
          <w:bCs/>
          <w:i/>
          <w:iCs/>
          <w:color w:val="FF0000"/>
        </w:rPr>
        <w:t>TGaz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5"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6"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7" w:author="Erik Lindskog" w:date="2019-11-06T06:03:00Z">
        <w:r w:rsidR="005900F8" w:rsidRPr="005900F8">
          <w:t xml:space="preserve"> </w:t>
        </w:r>
        <w:r w:rsidR="005900F8" w:rsidRPr="005900F8">
          <w:rPr>
            <w:sz w:val="23"/>
            <w:szCs w:val="23"/>
            <w:lang w:val="en-US"/>
          </w:rPr>
          <w:t>EDCA based Ranging and TB Ranging overview</w:t>
        </w:r>
      </w:ins>
      <w:del w:id="8"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9" w:author="Erik Lindskog" w:date="2019-11-06T06:03:00Z">
        <w:r w:rsidR="005900F8" w:rsidRPr="005900F8">
          <w:rPr>
            <w:sz w:val="23"/>
            <w:szCs w:val="23"/>
            <w:lang w:val="en-US"/>
          </w:rPr>
          <w:t>Negotiation for TB and non-TB Ranging measurement exchange</w:t>
        </w:r>
      </w:ins>
      <w:del w:id="10"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1" w:author="Erik Lindskog" w:date="2019-11-06T06:04:00Z">
        <w:r w:rsidR="005900F8" w:rsidRPr="005900F8">
          <w:rPr>
            <w:sz w:val="23"/>
            <w:szCs w:val="23"/>
            <w:lang w:val="en-US"/>
          </w:rPr>
          <w:t>TB ranging measurement exchange</w:t>
        </w:r>
      </w:ins>
      <w:del w:id="12"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3"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4" w:author="Erik Lindskog" w:date="2019-11-12T08:26:00Z">
        <w:r w:rsidRPr="000B4700" w:rsidDel="004904E0">
          <w:rPr>
            <w:sz w:val="23"/>
            <w:szCs w:val="23"/>
            <w:lang w:val="en-US"/>
          </w:rPr>
          <w:delText xml:space="preserve">11.22.6.6 </w:delText>
        </w:r>
      </w:del>
      <w:r w:rsidRPr="000B4700">
        <w:rPr>
          <w:sz w:val="23"/>
          <w:szCs w:val="23"/>
          <w:lang w:val="en-US"/>
        </w:rPr>
        <w:t>(</w:t>
      </w:r>
      <w:ins w:id="15" w:author="Erik Lindskog" w:date="2019-11-12T08:26:00Z">
        <w:r w:rsidR="004904E0" w:rsidRPr="004904E0">
          <w:rPr>
            <w:sz w:val="23"/>
            <w:szCs w:val="23"/>
            <w:lang w:val="en-US"/>
          </w:rPr>
          <w:t>TB Ranging and non-TB Ranging session termination</w:t>
        </w:r>
      </w:ins>
      <w:del w:id="16"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7" w:author="Erik Lindskog" w:date="2019-11-12T03:31:00Z"/>
          <w:szCs w:val="22"/>
          <w:lang w:val="en-US"/>
        </w:rPr>
        <w:pPrChange w:id="18" w:author="Erik Lindskog" w:date="2019-11-12T03:30:00Z">
          <w:pPr>
            <w:pStyle w:val="ListParagraph"/>
            <w:numPr>
              <w:numId w:val="3"/>
            </w:numPr>
            <w:ind w:hanging="360"/>
          </w:pPr>
        </w:pPrChange>
      </w:pPr>
      <w:del w:id="19"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0" w:author="Erik Lindskog" w:date="2019-11-12T03:31:00Z"/>
          <w:szCs w:val="22"/>
          <w:lang w:val="en-US"/>
        </w:rPr>
        <w:pPrChange w:id="21" w:author="Erik Lindskog" w:date="2019-11-12T03:30:00Z">
          <w:pPr>
            <w:pStyle w:val="ListParagraph"/>
            <w:numPr>
              <w:numId w:val="3"/>
            </w:numPr>
            <w:ind w:hanging="360"/>
          </w:pPr>
        </w:pPrChange>
      </w:pPr>
      <w:del w:id="22" w:author="Erik Lindskog" w:date="2019-11-12T03:31:00Z">
        <w:r w:rsidRPr="004C25C4" w:rsidDel="005008A2">
          <w:rPr>
            <w:szCs w:val="22"/>
            <w:lang w:val="en-US"/>
          </w:rPr>
          <w:delText>11.22.6.3.4 (“</w:delText>
        </w:r>
      </w:del>
      <w:del w:id="23" w:author="Erik Lindskog" w:date="2019-11-06T06:07:00Z">
        <w:r w:rsidRPr="004C25C4" w:rsidDel="003B7269">
          <w:rPr>
            <w:szCs w:val="22"/>
            <w:lang w:val="en-US"/>
          </w:rPr>
          <w:delText>S</w:delText>
        </w:r>
        <w:r w:rsidDel="003B7269">
          <w:rPr>
            <w:szCs w:val="22"/>
            <w:lang w:val="en-US"/>
          </w:rPr>
          <w:delText>ecure LTF measurement setup</w:delText>
        </w:r>
      </w:del>
      <w:del w:id="24"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5" w:author="Erik Lindskog" w:date="2019-11-12T06:49:00Z">
        <w:r w:rsidR="00700EE3">
          <w:rPr>
            <w:szCs w:val="22"/>
            <w:lang w:val="en-US"/>
          </w:rPr>
          <w:t xml:space="preserve">frame </w:t>
        </w:r>
      </w:ins>
      <w:r w:rsidR="00E72A0F">
        <w:rPr>
          <w:szCs w:val="22"/>
          <w:lang w:val="en-US"/>
        </w:rPr>
        <w:t xml:space="preserve">for reporting of </w:t>
      </w:r>
      <w:ins w:id="26" w:author="Erik Lindskog" w:date="2019-11-12T06:48:00Z">
        <w:r w:rsidR="00700EE3" w:rsidRPr="00700EE3">
          <w:rPr>
            <w:szCs w:val="22"/>
            <w:lang w:val="en-US"/>
          </w:rPr>
          <w:t>ISTA2RSTA LMR</w:t>
        </w:r>
        <w:r w:rsidR="00700EE3" w:rsidRPr="00700EE3" w:rsidDel="00700EE3">
          <w:rPr>
            <w:szCs w:val="22"/>
            <w:lang w:val="en-US"/>
          </w:rPr>
          <w:t xml:space="preserve"> </w:t>
        </w:r>
      </w:ins>
      <w:del w:id="27"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8" w:author="Erik Lindskog" w:date="2019-11-12T04:35:00Z">
        <w:r w:rsidR="00D37C44" w:rsidRPr="00D37C44">
          <w:rPr>
            <w:szCs w:val="22"/>
            <w:lang w:val="en-US"/>
          </w:rPr>
          <w:t>RSTA Broadcast Passive L</w:t>
        </w:r>
        <w:r w:rsidR="00D37C44">
          <w:rPr>
            <w:szCs w:val="22"/>
            <w:lang w:val="en-US"/>
          </w:rPr>
          <w:t xml:space="preserve">ocation Measurement Report </w:t>
        </w:r>
      </w:ins>
      <w:del w:id="29"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0" w:author="Erik Lindskog" w:date="2019-11-12T04:36:00Z">
        <w:r w:rsidR="00D37C44">
          <w:rPr>
            <w:szCs w:val="22"/>
            <w:lang w:val="en-US"/>
          </w:rPr>
          <w:t>at the end of th</w:t>
        </w:r>
      </w:ins>
      <w:ins w:id="31" w:author="Erik Lindskog" w:date="2019-11-12T04:37:00Z">
        <w:r w:rsidR="00073EEF">
          <w:rPr>
            <w:szCs w:val="22"/>
            <w:lang w:val="en-US"/>
          </w:rPr>
          <w:t>e measurement reporting phase</w:t>
        </w:r>
        <w:r w:rsidR="00D37C44">
          <w:rPr>
            <w:szCs w:val="22"/>
            <w:lang w:val="en-US"/>
          </w:rPr>
          <w:t>.</w:t>
        </w:r>
      </w:ins>
      <w:del w:id="32" w:author="Erik Lindskog" w:date="2019-11-12T04:36:00Z">
        <w:r w:rsidDel="00D37C44">
          <w:rPr>
            <w:szCs w:val="22"/>
            <w:lang w:val="en-US"/>
          </w:rPr>
          <w:delText>as specified</w:delText>
        </w:r>
      </w:del>
      <w:del w:id="33"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4"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5" w:author="Erik Lindskog" w:date="2019-11-12T08:27:00Z">
        <w:r>
          <w:rPr>
            <w:szCs w:val="22"/>
            <w:lang w:val="en-US"/>
          </w:rPr>
          <w:t xml:space="preserve">When phase shift feedback </w:t>
        </w:r>
      </w:ins>
      <w:ins w:id="36"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7" w:author="Erik Lindskog" w:date="2019-11-12T04:45:00Z">
        <w:r w:rsidR="00A963DF">
          <w:rPr>
            <w:szCs w:val="22"/>
          </w:rPr>
          <w:t xml:space="preserve">formed by </w:t>
        </w:r>
      </w:ins>
      <w:del w:id="38" w:author="Erik Lindskog" w:date="2019-11-12T04:45:00Z">
        <w:r w:rsidDel="00A963DF">
          <w:rPr>
            <w:szCs w:val="22"/>
          </w:rPr>
          <w:delText>o</w:delText>
        </w:r>
      </w:del>
      <w:del w:id="39" w:author="Erik Lindskog" w:date="2019-11-12T04:44:00Z">
        <w:r w:rsidDel="00A963DF">
          <w:rPr>
            <w:szCs w:val="22"/>
          </w:rPr>
          <w:delText>r</w:delText>
        </w:r>
      </w:del>
      <w:del w:id="40" w:author="Erik Lindskog" w:date="2019-11-12T04:45:00Z">
        <w:r w:rsidDel="00A963DF">
          <w:rPr>
            <w:szCs w:val="22"/>
          </w:rPr>
          <w:delText xml:space="preserve"> </w:delText>
        </w:r>
      </w:del>
      <w:del w:id="41" w:author="Erik Lindskog" w:date="2019-11-12T04:44:00Z">
        <w:r w:rsidDel="00A963DF">
          <w:rPr>
            <w:szCs w:val="22"/>
          </w:rPr>
          <w:delText xml:space="preserve">sets consisting of the </w:delText>
        </w:r>
      </w:del>
      <w:r>
        <w:rPr>
          <w:szCs w:val="22"/>
        </w:rPr>
        <w:t>RSTA</w:t>
      </w:r>
      <w:ins w:id="42" w:author="Erik Lindskog" w:date="2019-11-12T04:44:00Z">
        <w:r w:rsidR="00A963DF">
          <w:rPr>
            <w:szCs w:val="22"/>
          </w:rPr>
          <w:t xml:space="preserve">s </w:t>
        </w:r>
      </w:ins>
      <w:del w:id="43" w:author="Erik Lindskog" w:date="2019-11-12T04:45:00Z">
        <w:r w:rsidDel="00A963DF">
          <w:rPr>
            <w:szCs w:val="22"/>
          </w:rPr>
          <w:delText xml:space="preserve"> </w:delText>
        </w:r>
      </w:del>
      <w:ins w:id="44" w:author="Erik Lindskog" w:date="2019-11-12T04:46:00Z">
        <w:r w:rsidR="00A963DF">
          <w:rPr>
            <w:szCs w:val="22"/>
          </w:rPr>
          <w:t>and/or</w:t>
        </w:r>
      </w:ins>
      <w:del w:id="45" w:author="Erik Lindskog" w:date="2019-11-12T04:46:00Z">
        <w:r w:rsidDel="00A963DF">
          <w:rPr>
            <w:szCs w:val="22"/>
          </w:rPr>
          <w:delText>and</w:delText>
        </w:r>
      </w:del>
      <w:ins w:id="46" w:author="Erik Lindskog" w:date="2019-11-12T04:45:00Z">
        <w:r w:rsidR="00A963DF">
          <w:rPr>
            <w:szCs w:val="22"/>
          </w:rPr>
          <w:t xml:space="preserve"> </w:t>
        </w:r>
      </w:ins>
      <w:del w:id="47" w:author="Erik Lindskog" w:date="2019-11-12T04:45:00Z">
        <w:r w:rsidDel="00A963DF">
          <w:rPr>
            <w:szCs w:val="22"/>
          </w:rPr>
          <w:delText xml:space="preserve">/or one or more </w:delText>
        </w:r>
        <w:r w:rsidDel="00A963DF">
          <w:rPr>
            <w:szCs w:val="22"/>
          </w:rPr>
          <w:lastRenderedPageBreak/>
          <w:delText>I</w:delText>
        </w:r>
      </w:del>
      <w:ins w:id="48" w:author="Erik Lindskog" w:date="2019-11-12T04:45:00Z">
        <w:r w:rsidR="00A963DF">
          <w:rPr>
            <w:szCs w:val="22"/>
          </w:rPr>
          <w:t>I</w:t>
        </w:r>
      </w:ins>
      <w:r>
        <w:rPr>
          <w:szCs w:val="22"/>
        </w:rPr>
        <w:t>STAs. The listening STA, a ‘passive’ STA or PSTA, is not itself an active transmitting participant in the ranging exchange</w:t>
      </w:r>
      <w:ins w:id="49" w:author="Erik Lindskog" w:date="2019-11-12T09:11:00Z">
        <w:r w:rsidR="00FD72B3">
          <w:rPr>
            <w:szCs w:val="22"/>
          </w:rPr>
          <w:t>s</w:t>
        </w:r>
      </w:ins>
      <w:r>
        <w:rPr>
          <w:szCs w:val="22"/>
        </w:rPr>
        <w:t xml:space="preserve">. That is, the PSTA can passively estimate its differential distances to the </w:t>
      </w:r>
      <w:del w:id="50" w:author="Erik Lindskog" w:date="2019-11-12T04:46:00Z">
        <w:r w:rsidDel="00A963DF">
          <w:rPr>
            <w:szCs w:val="22"/>
          </w:rPr>
          <w:delText xml:space="preserve">RTA and the ISTAs </w:delText>
        </w:r>
      </w:del>
      <w:r>
        <w:rPr>
          <w:szCs w:val="22"/>
        </w:rPr>
        <w:t>pairs</w:t>
      </w:r>
      <w:ins w:id="51" w:author="Erik Lindskog" w:date="2019-11-12T04:46:00Z">
        <w:r w:rsidR="00A963DF">
          <w:rPr>
            <w:szCs w:val="22"/>
          </w:rPr>
          <w:t xml:space="preserve"> of RSTAs and/or ISTAs</w:t>
        </w:r>
      </w:ins>
      <w:r w:rsidRPr="009E14DF">
        <w:rPr>
          <w:szCs w:val="22"/>
        </w:rPr>
        <w:t xml:space="preserve">. </w:t>
      </w:r>
      <w:ins w:id="52" w:author="Erik Lindskog" w:date="2019-11-12T04:56:00Z">
        <w:r w:rsidR="00CE6D3D" w:rsidRPr="00CE6D3D">
          <w:rPr>
            <w:bCs/>
            <w:szCs w:val="22"/>
            <w:rPrChange w:id="53"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4" w:author="Erik Lindskog" w:date="2019-11-12T09:12:00Z">
        <w:r w:rsidR="00FD72B3">
          <w:rPr>
            <w:bCs/>
            <w:szCs w:val="22"/>
          </w:rPr>
          <w:t xml:space="preserve">ption </w:t>
        </w:r>
      </w:ins>
      <w:ins w:id="55" w:author="Erik Lindskog" w:date="2019-11-12T04:56:00Z">
        <w:r w:rsidR="00CE6D3D" w:rsidRPr="00CE6D3D">
          <w:rPr>
            <w:bCs/>
            <w:szCs w:val="22"/>
            <w:rPrChange w:id="56"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7" w:author="Erik Lindskog" w:date="2019-11-12T04:47:00Z"/>
          <w:szCs w:val="22"/>
        </w:rPr>
      </w:pPr>
      <w:r>
        <w:rPr>
          <w:szCs w:val="22"/>
        </w:rPr>
        <w:t>The RSTA centric Scheduling for Passive Location Ranging operation operates as the RSTA centric Scheduling for TB Ranging operation referred to in subclause 11.22.6.1.1 (</w:t>
      </w:r>
      <w:ins w:id="58" w:author="Erik Lindskog" w:date="2019-11-06T06:08:00Z">
        <w:r w:rsidR="00AE7910" w:rsidRPr="00AE7910">
          <w:rPr>
            <w:szCs w:val="22"/>
          </w:rPr>
          <w:t>EDCA based Ranging and TB Ranging overview</w:t>
        </w:r>
      </w:ins>
      <w:del w:id="59"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0"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1" w:author="Erik Lindskog" w:date="2019-11-12T09:13:00Z">
        <w:r w:rsidR="00FD72B3">
          <w:rPr>
            <w:szCs w:val="22"/>
          </w:rPr>
          <w:t>,</w:t>
        </w:r>
      </w:ins>
      <w:r>
        <w:rPr>
          <w:szCs w:val="22"/>
        </w:rPr>
        <w:t xml:space="preserve"> the RSTA includes an RSTA Availability Element (see subclause 9.4.2.278 (RSTA Availability Window element)) in its beacon frame (see subclause 9.3.3.3 (Beacon frame format)). Here the RSTA Availability Window element contains a single Availability Window Information field with the Passive Location Ranging Availability Window bit is set to 1</w:t>
      </w:r>
      <w:ins w:id="62" w:author="Erik Lindskog" w:date="2019-11-06T07:01:00Z">
        <w:r w:rsidR="004628A8">
          <w:rPr>
            <w:szCs w:val="22"/>
          </w:rPr>
          <w:t xml:space="preserve"> and </w:t>
        </w:r>
      </w:ins>
      <w:ins w:id="63" w:author="Erik Lindskog" w:date="2019-11-06T07:02:00Z">
        <w:r w:rsidR="004628A8">
          <w:rPr>
            <w:szCs w:val="22"/>
          </w:rPr>
          <w:t xml:space="preserve">with </w:t>
        </w:r>
      </w:ins>
      <w:ins w:id="64" w:author="Erik Lindskog" w:date="2019-11-06T07:01:00Z">
        <w:r w:rsidR="004628A8">
          <w:rPr>
            <w:szCs w:val="22"/>
          </w:rPr>
          <w:t>the Passive TB Ranging para</w:t>
        </w:r>
        <w:r w:rsidR="0081018F">
          <w:rPr>
            <w:szCs w:val="22"/>
          </w:rPr>
          <w:t>m</w:t>
        </w:r>
        <w:r w:rsidR="004628A8">
          <w:rPr>
            <w:szCs w:val="22"/>
          </w:rPr>
          <w:t>eters</w:t>
        </w:r>
      </w:ins>
      <w:ins w:id="65"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6" w:author="Erik Lindskog" w:date="2019-11-06T07:04:00Z">
        <w:r w:rsidDel="008A2889">
          <w:rPr>
            <w:sz w:val="23"/>
            <w:szCs w:val="23"/>
          </w:rPr>
          <w:delText>2</w:delText>
        </w:r>
      </w:del>
      <w:del w:id="67"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ins w:id="68" w:author="Erik Lindskog" w:date="2019-11-13T11:13:00Z"/>
          <w:szCs w:val="22"/>
        </w:rPr>
      </w:pPr>
    </w:p>
    <w:p w14:paraId="25607B75" w14:textId="77777777" w:rsidR="001C2603" w:rsidRPr="001C2603" w:rsidRDefault="001C2603" w:rsidP="001C2603">
      <w:pPr>
        <w:rPr>
          <w:ins w:id="69" w:author="Erik Lindskog" w:date="2019-11-13T14:57:00Z"/>
          <w:bCs/>
        </w:rPr>
      </w:pPr>
      <w:ins w:id="70" w:author="Erik Lindskog" w:date="2019-11-13T14:57:00Z">
        <w:r w:rsidRPr="001C2603">
          <w:rPr>
            <w:bCs/>
          </w:rPr>
          <w:t>(#1577)</w:t>
        </w:r>
      </w:ins>
    </w:p>
    <w:p w14:paraId="016D111F" w14:textId="753F3BD1" w:rsidR="001C2603" w:rsidRPr="001C2603" w:rsidRDefault="00831868" w:rsidP="001C2603">
      <w:pPr>
        <w:rPr>
          <w:ins w:id="71" w:author="Erik Lindskog" w:date="2019-11-13T14:57:00Z"/>
          <w:bCs/>
        </w:rPr>
      </w:pPr>
      <w:ins w:id="72" w:author="Erik Lindskog" w:date="2019-11-13T15:10:00Z">
        <w:r>
          <w:rPr>
            <w:bCs/>
          </w:rPr>
          <w:t>C</w:t>
        </w:r>
      </w:ins>
      <w:ins w:id="73" w:author="Erik Lindskog" w:date="2019-11-13T14:57:00Z">
        <w:r w:rsidR="001C2603" w:rsidRPr="001C2603">
          <w:rPr>
            <w:bCs/>
          </w:rPr>
          <w:t>onsider Passive TB Ranging between a set of RSTAs and a set of ISTAs as depicted in Figure 11-35b. Here three access points, AP1, AP2, and AP3 act as thr</w:t>
        </w:r>
        <w:r w:rsidR="001C2603">
          <w:rPr>
            <w:bCs/>
          </w:rPr>
          <w:t>ee Passive TB Ranging responder stations</w:t>
        </w:r>
        <w:r w:rsidR="001C2603" w:rsidRPr="001C2603">
          <w:rPr>
            <w:bCs/>
          </w:rPr>
          <w:t xml:space="preserve">, RSTA1, RSTA2, and RSTA3. RSTA1 operates ranging exchanges in an availability window for Passive TB Ranging and is performing Passive TB Ranging exchanges with ISTA1, ISTA2, ISTA3, ISTA4, ISTA5, and ISTA6. </w:t>
        </w:r>
      </w:ins>
    </w:p>
    <w:p w14:paraId="50368F07" w14:textId="77777777" w:rsidR="001C2603" w:rsidRPr="001C2603" w:rsidRDefault="001C2603" w:rsidP="001C2603">
      <w:pPr>
        <w:rPr>
          <w:ins w:id="74" w:author="Erik Lindskog" w:date="2019-11-13T14:57:00Z"/>
          <w:bCs/>
        </w:rPr>
      </w:pPr>
    </w:p>
    <w:p w14:paraId="5819E54C" w14:textId="0626871C" w:rsidR="001C2603" w:rsidRPr="001C2603" w:rsidRDefault="001C2603" w:rsidP="001C2603">
      <w:pPr>
        <w:rPr>
          <w:ins w:id="75" w:author="Erik Lindskog" w:date="2019-11-13T14:57:00Z"/>
          <w:bCs/>
        </w:rPr>
      </w:pPr>
      <w:ins w:id="76" w:author="Erik Lindskog" w:date="2019-11-13T15:02:00Z">
        <w:r>
          <w:rPr>
            <w:bCs/>
          </w:rPr>
          <w:t>T</w:t>
        </w:r>
      </w:ins>
      <w:ins w:id="77" w:author="Erik Lindskog" w:date="2019-11-13T14:57:00Z">
        <w:r w:rsidRPr="001C2603">
          <w:rPr>
            <w:bCs/>
          </w:rPr>
          <w:t xml:space="preserve">he PSTA is depicted, with the dashed arrows, as listening in to the Passive TB Ranging exchange between RSTA1 and ISTA4. Generalizing, the PSTA has the opportunity to receive the transmissions of all Passive TB Ranging exchanges occurring. The reception of each of these ranging exchange transmissions enables the PSTA to estimate its differential distance with respect to the RSTA-ISTA pair and use this information towards its location estimation. </w:t>
        </w:r>
      </w:ins>
    </w:p>
    <w:p w14:paraId="747E6D2C" w14:textId="77777777" w:rsidR="001C2603" w:rsidRPr="001C2603" w:rsidRDefault="001C2603" w:rsidP="001C2603">
      <w:pPr>
        <w:rPr>
          <w:ins w:id="78" w:author="Erik Lindskog" w:date="2019-11-13T14:57:00Z"/>
          <w:bCs/>
        </w:rPr>
      </w:pPr>
    </w:p>
    <w:p w14:paraId="312F25A6" w14:textId="77777777" w:rsidR="001C2603" w:rsidRPr="001C2603" w:rsidRDefault="001C2603" w:rsidP="001C2603">
      <w:pPr>
        <w:rPr>
          <w:ins w:id="79" w:author="Erik Lindskog" w:date="2019-11-13T14:57:00Z"/>
          <w:bCs/>
        </w:rPr>
      </w:pPr>
      <w:ins w:id="80" w:author="Erik Lindskog" w:date="2019-11-13T14:57:00Z">
        <w:r w:rsidRPr="001C2603">
          <w:rPr>
            <w:bCs/>
          </w:rPr>
          <w:t>In addition to the ranging exhanges between the ISTAs and RSTA1, the Passive TB Ranging protocol also allows the ISTAs to perform ranging exchanges between each other. An example of one such ranging exchange is depicted in Figure 11-35b in form of the dotted double arrow between ISTA1 and ISTA2.</w:t>
        </w:r>
      </w:ins>
    </w:p>
    <w:p w14:paraId="78C42419" w14:textId="77777777" w:rsidR="001C2603" w:rsidRPr="001C2603" w:rsidRDefault="001C2603" w:rsidP="001C2603">
      <w:pPr>
        <w:rPr>
          <w:ins w:id="81" w:author="Erik Lindskog" w:date="2019-11-13T14:57:00Z"/>
          <w:bCs/>
        </w:rPr>
      </w:pPr>
    </w:p>
    <w:p w14:paraId="351D74F3" w14:textId="3DBEFF09" w:rsidR="000A6B4F" w:rsidDel="001C2603" w:rsidRDefault="001C2603" w:rsidP="001C2603">
      <w:pPr>
        <w:rPr>
          <w:del w:id="82" w:author="Erik Lindskog" w:date="2019-11-13T14:57:00Z"/>
          <w:szCs w:val="22"/>
        </w:rPr>
      </w:pPr>
      <w:ins w:id="83" w:author="Erik Lindskog" w:date="2019-11-13T14:57:00Z">
        <w:r w:rsidRPr="001C2603">
          <w:rPr>
            <w:bCs/>
          </w:rPr>
          <w:t>Fur</w:t>
        </w:r>
        <w:r w:rsidR="00831868">
          <w:rPr>
            <w:bCs/>
          </w:rPr>
          <w:t>thermore, if one of the other AP</w:t>
        </w:r>
        <w:r w:rsidRPr="001C2603">
          <w:rPr>
            <w:bCs/>
          </w:rPr>
          <w:t>s in Figure 11-35b temporarily takes on the role of being an ISTA, it can also participate in RSTA1’s Passive TB Ranging opportunity and perform Passive TB Ranging exchanges with RSTA1.</w:t>
        </w:r>
      </w:ins>
    </w:p>
    <w:p w14:paraId="5C84BD6E" w14:textId="77777777" w:rsidR="00F83477" w:rsidRPr="00F61FF8" w:rsidRDefault="00F83477" w:rsidP="00F83477">
      <w:pPr>
        <w:pStyle w:val="Default"/>
        <w:rPr>
          <w:ins w:id="84" w:author="Erik Lindskog" w:date="2019-11-12T03:43:00Z"/>
          <w:bCs/>
          <w:sz w:val="20"/>
          <w:szCs w:val="20"/>
        </w:rPr>
      </w:pPr>
      <w:ins w:id="85" w:author="Erik Lindskog" w:date="2019-11-12T03:43:00Z">
        <w:r>
          <w:rPr>
            <w:bCs/>
            <w:sz w:val="20"/>
            <w:szCs w:val="20"/>
          </w:rPr>
          <w:t xml:space="preserve"> </w:t>
        </w:r>
      </w:ins>
    </w:p>
    <w:p w14:paraId="6B6412F4" w14:textId="77777777" w:rsidR="00F83477" w:rsidRDefault="00F83477" w:rsidP="00F83477">
      <w:pPr>
        <w:pStyle w:val="Default"/>
        <w:rPr>
          <w:ins w:id="86" w:author="Erik Lindskog" w:date="2019-11-12T03:43:00Z"/>
          <w:b/>
          <w:bCs/>
          <w:sz w:val="20"/>
          <w:szCs w:val="20"/>
        </w:rPr>
      </w:pPr>
    </w:p>
    <w:p w14:paraId="79380D5A" w14:textId="77777777" w:rsidR="00F83477" w:rsidRDefault="00F83477" w:rsidP="00F83477">
      <w:pPr>
        <w:pStyle w:val="Default"/>
        <w:rPr>
          <w:ins w:id="87" w:author="Erik Lindskog" w:date="2019-11-12T03:43:00Z"/>
          <w:b/>
          <w:bCs/>
          <w:sz w:val="20"/>
          <w:szCs w:val="20"/>
        </w:rPr>
      </w:pPr>
    </w:p>
    <w:p w14:paraId="7665397E" w14:textId="46B94E1A" w:rsidR="00F83477" w:rsidRDefault="00831868" w:rsidP="00F83477">
      <w:pPr>
        <w:pStyle w:val="Default"/>
        <w:jc w:val="center"/>
        <w:rPr>
          <w:ins w:id="88" w:author="Erik Lindskog" w:date="2019-11-12T03:43:00Z"/>
          <w:b/>
          <w:bCs/>
          <w:sz w:val="20"/>
          <w:szCs w:val="20"/>
        </w:rPr>
      </w:pPr>
      <w:ins w:id="89"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85pt;height:230.4pt" o:ole="">
              <v:imagedata r:id="rId9" o:title=""/>
            </v:shape>
            <o:OLEObject Type="Embed" ProgID="Visio.Drawing.15" ShapeID="_x0000_i1026" DrawAspect="Content" ObjectID="_1635165696" r:id="rId10"/>
          </w:object>
        </w:r>
      </w:ins>
    </w:p>
    <w:p w14:paraId="245B8419" w14:textId="77777777" w:rsidR="00F83477" w:rsidRDefault="00F83477" w:rsidP="00F83477">
      <w:pPr>
        <w:pStyle w:val="Default"/>
        <w:rPr>
          <w:ins w:id="90" w:author="Erik Lindskog" w:date="2019-11-12T03:43:00Z"/>
          <w:b/>
          <w:bCs/>
          <w:sz w:val="20"/>
          <w:szCs w:val="20"/>
        </w:rPr>
      </w:pPr>
    </w:p>
    <w:p w14:paraId="65E76728" w14:textId="0FAC7BFA" w:rsidR="00F83477" w:rsidRDefault="00F14383" w:rsidP="00F83477">
      <w:pPr>
        <w:pStyle w:val="Default"/>
        <w:rPr>
          <w:ins w:id="91" w:author="Erik Lindskog" w:date="2019-11-12T03:43:00Z"/>
          <w:b/>
          <w:bCs/>
          <w:sz w:val="20"/>
          <w:szCs w:val="20"/>
        </w:rPr>
      </w:pPr>
      <w:ins w:id="92"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831868">
          <w:rPr>
            <w:b/>
            <w:bCs/>
            <w:sz w:val="20"/>
            <w:szCs w:val="20"/>
          </w:rPr>
          <w:t xml:space="preserve"> used for PSTA location – </w:t>
        </w:r>
        <w:r w:rsidR="00F83477">
          <w:rPr>
            <w:b/>
            <w:bCs/>
            <w:sz w:val="20"/>
            <w:szCs w:val="20"/>
          </w:rPr>
          <w:t>RSTA1</w:t>
        </w:r>
        <w:r w:rsidR="001A200A">
          <w:rPr>
            <w:b/>
            <w:bCs/>
            <w:sz w:val="20"/>
            <w:szCs w:val="20"/>
          </w:rPr>
          <w:t xml:space="preserve"> </w:t>
        </w:r>
      </w:ins>
      <w:ins w:id="93" w:author="Erik Lindskog" w:date="2019-11-13T15:11:00Z">
        <w:r w:rsidR="00831868">
          <w:rPr>
            <w:b/>
            <w:bCs/>
            <w:sz w:val="20"/>
            <w:szCs w:val="20"/>
          </w:rPr>
          <w:t xml:space="preserve">(AP1) </w:t>
        </w:r>
      </w:ins>
      <w:ins w:id="94" w:author="Erik Lindskog" w:date="2019-11-12T03:43:00Z">
        <w:r w:rsidR="001A200A">
          <w:rPr>
            <w:b/>
            <w:bCs/>
            <w:sz w:val="20"/>
            <w:szCs w:val="20"/>
          </w:rPr>
          <w:t>operating a</w:t>
        </w:r>
        <w:r w:rsidR="00F83477" w:rsidRPr="00F61FF8">
          <w:rPr>
            <w:b/>
            <w:bCs/>
            <w:sz w:val="20"/>
            <w:szCs w:val="20"/>
          </w:rPr>
          <w:t xml:space="preserve"> Passive TB Ranging opportunity.</w:t>
        </w:r>
      </w:ins>
      <w:ins w:id="95" w:author="Erik Lindskog" w:date="2019-11-13T11:12:00Z">
        <w:r w:rsidR="000A6B4F">
          <w:rPr>
            <w:b/>
            <w:bCs/>
            <w:sz w:val="20"/>
            <w:szCs w:val="20"/>
          </w:rPr>
          <w:t xml:space="preserve"> (#</w:t>
        </w:r>
        <w:r w:rsidR="000A6B4F" w:rsidRPr="000A6B4F">
          <w:rPr>
            <w:b/>
            <w:bCs/>
            <w:sz w:val="20"/>
            <w:szCs w:val="20"/>
          </w:rPr>
          <w:t>1577</w:t>
        </w:r>
        <w:r w:rsidR="000A6B4F">
          <w:rPr>
            <w:b/>
            <w:bCs/>
            <w:sz w:val="20"/>
            <w:szCs w:val="20"/>
          </w:rPr>
          <w:t>)</w:t>
        </w:r>
      </w:ins>
    </w:p>
    <w:p w14:paraId="796D4C95" w14:textId="77777777" w:rsidR="00F83477" w:rsidRDefault="00F83477" w:rsidP="00F83477">
      <w:pPr>
        <w:pStyle w:val="Default"/>
        <w:rPr>
          <w:ins w:id="96" w:author="Erik Lindskog" w:date="2019-11-12T03:43:00Z"/>
          <w:b/>
          <w:bCs/>
          <w:sz w:val="20"/>
          <w:szCs w:val="20"/>
        </w:rPr>
      </w:pPr>
    </w:p>
    <w:p w14:paraId="4B621160" w14:textId="6848D9EF" w:rsidR="00F14383" w:rsidRDefault="00F83477" w:rsidP="00F83477">
      <w:pPr>
        <w:pStyle w:val="Default"/>
        <w:rPr>
          <w:ins w:id="97" w:author="Erik Lindskog" w:date="2019-11-12T04:53:00Z"/>
          <w:bCs/>
          <w:sz w:val="20"/>
          <w:szCs w:val="20"/>
        </w:rPr>
      </w:pPr>
      <w:ins w:id="98" w:author="Erik Lindskog" w:date="2019-11-12T03:43:00Z">
        <w:r>
          <w:rPr>
            <w:bCs/>
            <w:sz w:val="20"/>
            <w:szCs w:val="20"/>
          </w:rPr>
          <w:t xml:space="preserve">At a later point in time, </w:t>
        </w:r>
      </w:ins>
      <w:ins w:id="99" w:author="Erik Lindskog" w:date="2019-11-12T04:00:00Z">
        <w:r w:rsidR="007B494E">
          <w:rPr>
            <w:bCs/>
            <w:sz w:val="20"/>
            <w:szCs w:val="20"/>
          </w:rPr>
          <w:t>RSTA2</w:t>
        </w:r>
        <w:r w:rsidR="00F14383">
          <w:rPr>
            <w:bCs/>
            <w:sz w:val="20"/>
            <w:szCs w:val="20"/>
          </w:rPr>
          <w:t xml:space="preserve"> may operate </w:t>
        </w:r>
      </w:ins>
      <w:ins w:id="100" w:author="Erik Lindskog" w:date="2019-11-12T04:01:00Z">
        <w:r w:rsidR="00F14383" w:rsidRPr="00F14383">
          <w:rPr>
            <w:bCs/>
            <w:sz w:val="20"/>
            <w:szCs w:val="20"/>
          </w:rPr>
          <w:t xml:space="preserve">ranging exchanges in an availability window </w:t>
        </w:r>
      </w:ins>
      <w:ins w:id="101" w:author="Erik Lindskog" w:date="2019-11-12T04:04:00Z">
        <w:r w:rsidR="00F14383">
          <w:rPr>
            <w:bCs/>
            <w:sz w:val="20"/>
            <w:szCs w:val="20"/>
          </w:rPr>
          <w:t>o</w:t>
        </w:r>
      </w:ins>
      <w:ins w:id="102" w:author="Erik Lindskog" w:date="2019-11-12T04:02:00Z">
        <w:r w:rsidR="00F14383">
          <w:rPr>
            <w:bCs/>
            <w:sz w:val="20"/>
            <w:szCs w:val="20"/>
          </w:rPr>
          <w:t xml:space="preserve">f its own </w:t>
        </w:r>
      </w:ins>
      <w:ins w:id="103" w:author="Erik Lindskog" w:date="2019-11-12T04:01:00Z">
        <w:r w:rsidR="00F14383" w:rsidRPr="00F14383">
          <w:rPr>
            <w:bCs/>
            <w:sz w:val="20"/>
            <w:szCs w:val="20"/>
          </w:rPr>
          <w:t>for Passive TB Ranging</w:t>
        </w:r>
      </w:ins>
      <w:ins w:id="104" w:author="Erik Lindskog" w:date="2019-11-12T04:02:00Z">
        <w:r w:rsidR="00F14383">
          <w:rPr>
            <w:bCs/>
            <w:sz w:val="20"/>
            <w:szCs w:val="20"/>
          </w:rPr>
          <w:t>. The ISTAs may then switch to perfo</w:t>
        </w:r>
        <w:r w:rsidR="001C2603">
          <w:rPr>
            <w:bCs/>
            <w:sz w:val="20"/>
            <w:szCs w:val="20"/>
          </w:rPr>
          <w:t>rming Passive TB Ranging with RSTA</w:t>
        </w:r>
        <w:r w:rsidR="00F14383">
          <w:rPr>
            <w:bCs/>
            <w:sz w:val="20"/>
            <w:szCs w:val="20"/>
          </w:rPr>
          <w:t>2.</w:t>
        </w:r>
      </w:ins>
      <w:ins w:id="105" w:author="Erik Lindskog" w:date="2019-11-12T04:03:00Z">
        <w:r w:rsidR="00F14383">
          <w:rPr>
            <w:bCs/>
            <w:sz w:val="20"/>
            <w:szCs w:val="20"/>
          </w:rPr>
          <w:t xml:space="preserve"> At a yet later point in time</w:t>
        </w:r>
      </w:ins>
      <w:ins w:id="106" w:author="Erik Lindskog" w:date="2019-11-12T09:17:00Z">
        <w:r w:rsidR="00306A5D">
          <w:rPr>
            <w:bCs/>
            <w:sz w:val="20"/>
            <w:szCs w:val="20"/>
          </w:rPr>
          <w:t>,</w:t>
        </w:r>
      </w:ins>
      <w:ins w:id="107" w:author="Erik Lindskog" w:date="2019-11-12T04:03:00Z">
        <w:r w:rsidR="001C2603">
          <w:rPr>
            <w:bCs/>
            <w:sz w:val="20"/>
            <w:szCs w:val="20"/>
          </w:rPr>
          <w:t xml:space="preserve"> RSTA</w:t>
        </w:r>
        <w:r w:rsidR="00F14383">
          <w:rPr>
            <w:bCs/>
            <w:sz w:val="20"/>
            <w:szCs w:val="20"/>
          </w:rPr>
          <w:t xml:space="preserve">3 may operate </w:t>
        </w:r>
        <w:r w:rsidR="00F14383" w:rsidRPr="00F14383">
          <w:rPr>
            <w:bCs/>
            <w:sz w:val="20"/>
            <w:szCs w:val="20"/>
          </w:rPr>
          <w:t xml:space="preserve">ranging exchanges in an availability window </w:t>
        </w:r>
        <w:r w:rsidR="00F14383">
          <w:rPr>
            <w:bCs/>
            <w:sz w:val="20"/>
            <w:szCs w:val="20"/>
          </w:rPr>
          <w:t>f</w:t>
        </w:r>
      </w:ins>
      <w:ins w:id="108" w:author="Erik Lindskog" w:date="2019-11-12T04:04:00Z">
        <w:r w:rsidR="00F14383">
          <w:rPr>
            <w:bCs/>
            <w:sz w:val="20"/>
            <w:szCs w:val="20"/>
          </w:rPr>
          <w:t>or</w:t>
        </w:r>
      </w:ins>
      <w:ins w:id="109" w:author="Erik Lindskog" w:date="2019-11-12T04:03:00Z">
        <w:r w:rsidR="00F14383" w:rsidRPr="00F14383">
          <w:rPr>
            <w:bCs/>
            <w:sz w:val="20"/>
            <w:szCs w:val="20"/>
          </w:rPr>
          <w:t xml:space="preserve"> Passive TB Ranging</w:t>
        </w:r>
      </w:ins>
      <w:ins w:id="110" w:author="Erik Lindskog" w:date="2019-11-12T04:04:00Z">
        <w:r w:rsidR="001C2603">
          <w:rPr>
            <w:bCs/>
            <w:sz w:val="20"/>
            <w:szCs w:val="20"/>
          </w:rPr>
          <w:t xml:space="preserve"> for RSTA</w:t>
        </w:r>
        <w:r w:rsidR="00F14383">
          <w:rPr>
            <w:bCs/>
            <w:sz w:val="20"/>
            <w:szCs w:val="20"/>
          </w:rPr>
          <w:t>3</w:t>
        </w:r>
      </w:ins>
      <w:ins w:id="111" w:author="Erik Lindskog" w:date="2019-11-12T04:03:00Z">
        <w:r w:rsidR="00F14383">
          <w:rPr>
            <w:bCs/>
            <w:sz w:val="20"/>
            <w:szCs w:val="20"/>
          </w:rPr>
          <w:t>.</w:t>
        </w:r>
      </w:ins>
      <w:ins w:id="112" w:author="Erik Lindskog" w:date="2019-11-12T04:05:00Z">
        <w:r w:rsidR="00F14383">
          <w:rPr>
            <w:bCs/>
            <w:sz w:val="20"/>
            <w:szCs w:val="20"/>
          </w:rPr>
          <w:t xml:space="preserve"> Again, the ISTAs </w:t>
        </w:r>
      </w:ins>
      <w:ins w:id="113" w:author="Erik Lindskog" w:date="2019-11-12T09:17:00Z">
        <w:r w:rsidR="00306A5D">
          <w:rPr>
            <w:bCs/>
            <w:sz w:val="20"/>
            <w:szCs w:val="20"/>
          </w:rPr>
          <w:t xml:space="preserve">may </w:t>
        </w:r>
      </w:ins>
      <w:ins w:id="114" w:author="Erik Lindskog" w:date="2019-11-12T04:05:00Z">
        <w:r w:rsidR="00306A5D">
          <w:rPr>
            <w:bCs/>
            <w:sz w:val="20"/>
            <w:szCs w:val="20"/>
          </w:rPr>
          <w:t xml:space="preserve">now </w:t>
        </w:r>
        <w:r w:rsidR="00F14383">
          <w:rPr>
            <w:bCs/>
            <w:sz w:val="20"/>
            <w:szCs w:val="20"/>
          </w:rPr>
          <w:t>pe</w:t>
        </w:r>
        <w:r w:rsidR="001C2603">
          <w:rPr>
            <w:bCs/>
            <w:sz w:val="20"/>
            <w:szCs w:val="20"/>
          </w:rPr>
          <w:t>rform Passive TB Ranging with RSTA</w:t>
        </w:r>
        <w:r w:rsidR="00F14383">
          <w:rPr>
            <w:bCs/>
            <w:sz w:val="20"/>
            <w:szCs w:val="20"/>
          </w:rPr>
          <w:t>3.</w:t>
        </w:r>
      </w:ins>
    </w:p>
    <w:p w14:paraId="08CDC4A7" w14:textId="77777777" w:rsidR="00A963DF" w:rsidRDefault="00A963DF" w:rsidP="00F83477">
      <w:pPr>
        <w:pStyle w:val="Default"/>
        <w:rPr>
          <w:ins w:id="115" w:author="Erik Lindskog" w:date="2019-11-12T04:40:00Z"/>
          <w:bCs/>
          <w:sz w:val="20"/>
          <w:szCs w:val="20"/>
        </w:rPr>
      </w:pPr>
    </w:p>
    <w:p w14:paraId="1ADE0131" w14:textId="57781538" w:rsidR="00D37C44" w:rsidRDefault="00D37C44" w:rsidP="00F83477">
      <w:pPr>
        <w:pStyle w:val="Default"/>
        <w:rPr>
          <w:ins w:id="116" w:author="Erik Lindskog" w:date="2019-11-12T04:05:00Z"/>
          <w:bCs/>
          <w:sz w:val="20"/>
          <w:szCs w:val="20"/>
        </w:rPr>
      </w:pPr>
      <w:ins w:id="117" w:author="Erik Lindskog" w:date="2019-11-12T04:40:00Z">
        <w:r>
          <w:rPr>
            <w:bCs/>
            <w:sz w:val="20"/>
            <w:szCs w:val="20"/>
          </w:rPr>
          <w:t xml:space="preserve">Each of the access points operating as RSTA1, RSTA2, and RSTA3, announces the timing and bandwidth of its Ranging Availbility window in its beacon in a </w:t>
        </w:r>
        <w:r w:rsidRPr="00E66CC3">
          <w:rPr>
            <w:bCs/>
            <w:sz w:val="20"/>
            <w:szCs w:val="20"/>
          </w:rPr>
          <w:t>RSTA Availability Window element</w:t>
        </w:r>
        <w:r>
          <w:rPr>
            <w:bCs/>
            <w:sz w:val="20"/>
            <w:szCs w:val="20"/>
          </w:rPr>
          <w:t xml:space="preserve"> for Passive TB Ranging. The PSTA can by listening </w:t>
        </w:r>
      </w:ins>
      <w:ins w:id="118" w:author="Erik Lindskog" w:date="2019-11-12T04:41:00Z">
        <w:r>
          <w:rPr>
            <w:bCs/>
            <w:sz w:val="20"/>
            <w:szCs w:val="20"/>
          </w:rPr>
          <w:t xml:space="preserve">to </w:t>
        </w:r>
      </w:ins>
      <w:ins w:id="119" w:author="Erik Lindskog" w:date="2019-11-12T04:40:00Z">
        <w:r>
          <w:rPr>
            <w:bCs/>
            <w:sz w:val="20"/>
            <w:szCs w:val="20"/>
          </w:rPr>
          <w:t>the AP’s beacons</w:t>
        </w:r>
      </w:ins>
      <w:ins w:id="120" w:author="Erik Lindskog" w:date="2019-11-12T04:41:00Z">
        <w:r>
          <w:rPr>
            <w:bCs/>
            <w:sz w:val="20"/>
            <w:szCs w:val="20"/>
          </w:rPr>
          <w:t>,</w:t>
        </w:r>
      </w:ins>
      <w:ins w:id="121"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availbillity windows will occur. </w:t>
        </w:r>
      </w:ins>
    </w:p>
    <w:p w14:paraId="66E31525" w14:textId="77777777" w:rsidR="00F14383" w:rsidRDefault="00F14383" w:rsidP="00F83477">
      <w:pPr>
        <w:pStyle w:val="Default"/>
        <w:rPr>
          <w:ins w:id="122" w:author="Erik Lindskog" w:date="2019-11-12T04:05:00Z"/>
          <w:bCs/>
          <w:sz w:val="20"/>
          <w:szCs w:val="20"/>
        </w:rPr>
      </w:pPr>
    </w:p>
    <w:p w14:paraId="46658042" w14:textId="47E4527F" w:rsidR="00F14383" w:rsidRDefault="001A200A" w:rsidP="00F83477">
      <w:pPr>
        <w:pStyle w:val="Default"/>
        <w:rPr>
          <w:ins w:id="123" w:author="Erik Lindskog" w:date="2019-11-12T04:55:00Z"/>
          <w:bCs/>
          <w:sz w:val="20"/>
          <w:szCs w:val="20"/>
        </w:rPr>
      </w:pPr>
      <w:ins w:id="124" w:author="Erik Lindskog" w:date="2019-11-12T04:06:00Z">
        <w:r>
          <w:rPr>
            <w:bCs/>
            <w:sz w:val="20"/>
            <w:szCs w:val="20"/>
          </w:rPr>
          <w:t xml:space="preserve">The PSTA </w:t>
        </w:r>
      </w:ins>
      <w:ins w:id="125" w:author="Erik Lindskog" w:date="2019-11-12T04:07:00Z">
        <w:r w:rsidR="00D37C44">
          <w:rPr>
            <w:bCs/>
            <w:sz w:val="20"/>
            <w:szCs w:val="20"/>
          </w:rPr>
          <w:t>can</w:t>
        </w:r>
        <w:r w:rsidR="00AD21A9">
          <w:rPr>
            <w:bCs/>
            <w:sz w:val="20"/>
            <w:szCs w:val="20"/>
          </w:rPr>
          <w:t xml:space="preserve"> </w:t>
        </w:r>
      </w:ins>
      <w:ins w:id="126" w:author="Erik Lindskog" w:date="2019-11-12T04:40:00Z">
        <w:r w:rsidR="00D37C44">
          <w:rPr>
            <w:bCs/>
            <w:sz w:val="20"/>
            <w:szCs w:val="20"/>
          </w:rPr>
          <w:t xml:space="preserve">thus </w:t>
        </w:r>
      </w:ins>
      <w:ins w:id="127" w:author="Erik Lindskog" w:date="2019-11-12T04:07:00Z">
        <w:r w:rsidR="00306A5D">
          <w:rPr>
            <w:bCs/>
            <w:sz w:val="20"/>
            <w:szCs w:val="20"/>
          </w:rPr>
          <w:t>listen</w:t>
        </w:r>
        <w:r w:rsidR="00AD21A9">
          <w:rPr>
            <w:bCs/>
            <w:sz w:val="20"/>
            <w:szCs w:val="20"/>
          </w:rPr>
          <w:t xml:space="preserve"> to all </w:t>
        </w:r>
      </w:ins>
      <w:ins w:id="128" w:author="Erik Lindskog" w:date="2019-11-12T04:42:00Z">
        <w:r w:rsidR="00D37C44">
          <w:rPr>
            <w:bCs/>
            <w:sz w:val="20"/>
            <w:szCs w:val="20"/>
          </w:rPr>
          <w:t xml:space="preserve">of </w:t>
        </w:r>
      </w:ins>
      <w:ins w:id="129" w:author="Erik Lindskog" w:date="2019-11-12T04:07:00Z">
        <w:r w:rsidR="00AD21A9">
          <w:rPr>
            <w:bCs/>
            <w:sz w:val="20"/>
            <w:szCs w:val="20"/>
          </w:rPr>
          <w:t xml:space="preserve">these ranging exchanges. </w:t>
        </w:r>
      </w:ins>
      <w:ins w:id="130" w:author="Erik Lindskog" w:date="2019-11-12T04:08:00Z">
        <w:r w:rsidR="00A963DF">
          <w:rPr>
            <w:bCs/>
            <w:sz w:val="20"/>
            <w:szCs w:val="20"/>
          </w:rPr>
          <w:t xml:space="preserve">Considering all </w:t>
        </w:r>
        <w:r w:rsidR="001C2603">
          <w:rPr>
            <w:bCs/>
            <w:sz w:val="20"/>
            <w:szCs w:val="20"/>
          </w:rPr>
          <w:t>ranging exchanges between all RSTA</w:t>
        </w:r>
        <w:r w:rsidR="00AD21A9">
          <w:rPr>
            <w:bCs/>
            <w:sz w:val="20"/>
            <w:szCs w:val="20"/>
          </w:rPr>
          <w:t>s and all ISTAs, the PSTA ha</w:t>
        </w:r>
        <w:r>
          <w:rPr>
            <w:bCs/>
            <w:sz w:val="20"/>
            <w:szCs w:val="20"/>
          </w:rPr>
          <w:t>s the opportunity to overhear</w:t>
        </w:r>
        <w:r w:rsidR="00AD21A9">
          <w:rPr>
            <w:bCs/>
            <w:sz w:val="20"/>
            <w:szCs w:val="20"/>
          </w:rPr>
          <w:t xml:space="preserve"> a </w:t>
        </w:r>
      </w:ins>
      <w:ins w:id="131" w:author="Erik Lindskog" w:date="2019-11-12T04:09:00Z">
        <w:r w:rsidR="00AD21A9">
          <w:rPr>
            <w:bCs/>
            <w:sz w:val="20"/>
            <w:szCs w:val="20"/>
          </w:rPr>
          <w:t xml:space="preserve">large set of ranging exchanges between RSTAs and ISTAs in different locations, </w:t>
        </w:r>
      </w:ins>
      <w:ins w:id="132" w:author="Erik Lindskog" w:date="2019-11-12T04:12:00Z">
        <w:r w:rsidR="00AD21A9">
          <w:rPr>
            <w:bCs/>
            <w:sz w:val="20"/>
            <w:szCs w:val="20"/>
          </w:rPr>
          <w:t xml:space="preserve">enabling the use of </w:t>
        </w:r>
      </w:ins>
      <w:ins w:id="133" w:author="Erik Lindskog" w:date="2019-11-12T04:53:00Z">
        <w:r w:rsidR="00A963DF">
          <w:rPr>
            <w:bCs/>
            <w:sz w:val="20"/>
            <w:szCs w:val="20"/>
          </w:rPr>
          <w:t xml:space="preserve">all of </w:t>
        </w:r>
      </w:ins>
      <w:ins w:id="134"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35"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36" w:author="Erik Lindskog" w:date="2019-11-12T04:55:00Z"/>
          <w:bCs/>
          <w:sz w:val="20"/>
          <w:szCs w:val="20"/>
        </w:rPr>
      </w:pPr>
    </w:p>
    <w:p w14:paraId="479B3690" w14:textId="1D3DA3BC" w:rsidR="00CE6D3D" w:rsidRPr="005A7CFB" w:rsidRDefault="00CE6D3D" w:rsidP="00CE6D3D">
      <w:pPr>
        <w:pStyle w:val="Default"/>
        <w:rPr>
          <w:ins w:id="137" w:author="Erik Lindskog" w:date="2019-11-12T04:55:00Z"/>
          <w:bCs/>
          <w:sz w:val="20"/>
          <w:szCs w:val="20"/>
        </w:rPr>
      </w:pPr>
      <w:ins w:id="138" w:author="Erik Lindskog" w:date="2019-11-12T04:55:00Z">
        <w:r>
          <w:rPr>
            <w:bCs/>
            <w:sz w:val="20"/>
            <w:szCs w:val="20"/>
          </w:rPr>
          <w:t>The locations of the R</w:t>
        </w:r>
      </w:ins>
      <w:ins w:id="139" w:author="Erik Lindskog" w:date="2019-11-13T15:06:00Z">
        <w:r w:rsidR="001C2603">
          <w:rPr>
            <w:bCs/>
            <w:sz w:val="20"/>
            <w:szCs w:val="20"/>
          </w:rPr>
          <w:t>S</w:t>
        </w:r>
      </w:ins>
      <w:ins w:id="140" w:author="Erik Lindskog" w:date="2019-11-12T04:55:00Z">
        <w:r>
          <w:rPr>
            <w:bCs/>
            <w:sz w:val="20"/>
            <w:szCs w:val="20"/>
          </w:rPr>
          <w:t>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41" w:author="Erik Lindskog" w:date="2019-11-12T04:00:00Z"/>
          <w:bCs/>
          <w:sz w:val="20"/>
          <w:szCs w:val="20"/>
        </w:rPr>
      </w:pPr>
    </w:p>
    <w:p w14:paraId="6BDDF2DC" w14:textId="77777777" w:rsidR="006054FD" w:rsidRDefault="006054FD">
      <w:pPr>
        <w:rPr>
          <w:ins w:id="142" w:author="Erik Lindskog" w:date="2019-11-12T03:43:00Z"/>
          <w:bCs/>
          <w:lang w:val="en-US"/>
        </w:rPr>
      </w:pPr>
    </w:p>
    <w:p w14:paraId="5A264CE0" w14:textId="77777777" w:rsidR="00F83477" w:rsidRPr="00F83477" w:rsidRDefault="00F83477">
      <w:pPr>
        <w:rPr>
          <w:bCs/>
          <w:lang w:val="en-US"/>
          <w:rPrChange w:id="143" w:author="Erik Lindskog" w:date="2019-11-12T03:43:00Z">
            <w:rPr>
              <w:bCs/>
            </w:rPr>
          </w:rPrChange>
        </w:rPr>
      </w:pPr>
    </w:p>
    <w:p w14:paraId="5890179F" w14:textId="0C8252A7"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44" w:author="Erik Lindskog" w:date="2019-11-12T09:24:00Z">
        <w:r w:rsidR="00B12BDD">
          <w:rPr>
            <w:szCs w:val="22"/>
          </w:rPr>
          <w:t>for</w:t>
        </w:r>
      </w:ins>
      <w:del w:id="145" w:author="Erik Lindskog" w:date="2019-11-12T09:24:00Z">
        <w:r w:rsidDel="00B12BDD">
          <w:rPr>
            <w:szCs w:val="22"/>
          </w:rPr>
          <w:delText>of</w:delText>
        </w:r>
      </w:del>
      <w:r>
        <w:rPr>
          <w:szCs w:val="22"/>
        </w:rPr>
        <w:t xml:space="preserve"> the TB Ranging measurement negotiation</w:t>
      </w:r>
      <w:ins w:id="146"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47" w:author="Erik Lindskog" w:date="2019-11-12T05:52:00Z">
        <w:r w:rsidDel="00693C58">
          <w:rPr>
            <w:szCs w:val="22"/>
          </w:rPr>
          <w:delText>i</w:delText>
        </w:r>
      </w:del>
      <w:r>
        <w:rPr>
          <w:szCs w:val="22"/>
        </w:rPr>
        <w:t>nder</w:t>
      </w:r>
      <w:ins w:id="148" w:author="Erik Lindskog" w:date="2019-11-12T05:52:00Z">
        <w:r w:rsidR="00693C58">
          <w:rPr>
            <w:szCs w:val="22"/>
          </w:rPr>
          <w:t>Implem</w:t>
        </w:r>
      </w:ins>
      <w:ins w:id="149" w:author="Erik Lindskog" w:date="2019-11-12T05:53:00Z">
        <w:r w:rsidR="00693C58">
          <w:rPr>
            <w:szCs w:val="22"/>
          </w:rPr>
          <w:t>ented</w:t>
        </w:r>
      </w:ins>
      <w:del w:id="150"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51" w:author="Erik Lindskog" w:date="2019-11-11T05:54:00Z"/>
          <w:bCs/>
        </w:rPr>
      </w:pPr>
    </w:p>
    <w:p w14:paraId="35FEF2BA" w14:textId="4DDEA45D" w:rsidR="00471641" w:rsidRPr="007C3B66" w:rsidRDefault="00471641" w:rsidP="00471641">
      <w:pPr>
        <w:pStyle w:val="Default"/>
        <w:rPr>
          <w:ins w:id="152" w:author="Erik Lindskog" w:date="2019-11-11T05:54:00Z"/>
          <w:b/>
          <w:szCs w:val="22"/>
          <w:u w:val="single"/>
        </w:rPr>
      </w:pPr>
      <w:ins w:id="153" w:author="Erik Lindskog" w:date="2019-11-11T05:54:00Z">
        <w:r w:rsidRPr="007C3B66">
          <w:rPr>
            <w:sz w:val="22"/>
            <w:szCs w:val="22"/>
          </w:rPr>
          <w:t>In Passive TB Ranging, ISTA2RSTA LMR feedback is mandatory. Therefore:</w:t>
        </w:r>
      </w:ins>
    </w:p>
    <w:p w14:paraId="10B29686" w14:textId="77777777" w:rsidR="00471641" w:rsidRPr="007C3B66" w:rsidRDefault="00471641" w:rsidP="00471641">
      <w:pPr>
        <w:pStyle w:val="Default"/>
        <w:rPr>
          <w:ins w:id="154" w:author="Erik Lindskog" w:date="2019-11-11T05:54:00Z"/>
          <w:sz w:val="22"/>
          <w:szCs w:val="22"/>
        </w:rPr>
      </w:pPr>
    </w:p>
    <w:p w14:paraId="2E455B10" w14:textId="77777777" w:rsidR="00471641" w:rsidRPr="007C3B66" w:rsidRDefault="00471641" w:rsidP="00471641">
      <w:pPr>
        <w:pStyle w:val="Default"/>
        <w:numPr>
          <w:ilvl w:val="0"/>
          <w:numId w:val="5"/>
        </w:numPr>
        <w:rPr>
          <w:ins w:id="155" w:author="Erik Lindskog" w:date="2019-11-11T05:54:00Z"/>
          <w:sz w:val="22"/>
          <w:szCs w:val="22"/>
        </w:rPr>
      </w:pPr>
      <w:ins w:id="156"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57" w:author="Erik Lindskog" w:date="2019-11-11T05:54:00Z"/>
          <w:sz w:val="22"/>
          <w:szCs w:val="22"/>
        </w:rPr>
      </w:pPr>
      <w:ins w:id="158" w:author="Erik Lindskog" w:date="2019-11-11T05:54:00Z">
        <w:r w:rsidRPr="007C3B66">
          <w:rPr>
            <w:sz w:val="22"/>
            <w:szCs w:val="22"/>
          </w:rPr>
          <w:t>the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59"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As stated in subclause 11.22.6.1.3 (“Passive Location Ranging</w:t>
      </w:r>
      <w:del w:id="160"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In particular the measurement exchanges for Passive Location Ranging follows the rules and procedures described in subclause 11.22.6.4.3 (</w:t>
      </w:r>
      <w:ins w:id="161" w:author="Erik Lindskog" w:date="2019-11-06T06:10:00Z">
        <w:r w:rsidR="00466B63" w:rsidRPr="00466B63">
          <w:rPr>
            <w:sz w:val="22"/>
            <w:szCs w:val="22"/>
          </w:rPr>
          <w:t>TB ranging measurement exchange</w:t>
        </w:r>
      </w:ins>
      <w:del w:id="162"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The RSTA sends the Passive Location Subvariant Ranging Trigger frame instead of the TB Sounding Subvariant Ranging Trigger frame. Upon receiving of the Passive Location</w:t>
      </w:r>
      <w:r>
        <w:rPr>
          <w:sz w:val="23"/>
          <w:szCs w:val="23"/>
        </w:rPr>
        <w:t xml:space="preserve"> </w:t>
      </w:r>
      <w:r>
        <w:rPr>
          <w:sz w:val="22"/>
          <w:szCs w:val="22"/>
        </w:rPr>
        <w:t xml:space="preserve">Subvariant Ranging Trigger frame, the ISTA responds with an HE Ranging NDP instead of an HE TB Ranging NDP. See </w:t>
      </w:r>
      <w:ins w:id="163" w:author="Erik Lindskog" w:date="2019-11-06T06:12:00Z">
        <w:r w:rsidR="00D6652E" w:rsidRPr="00D6652E">
          <w:rPr>
            <w:sz w:val="22"/>
            <w:szCs w:val="22"/>
          </w:rPr>
          <w:t>11.22.6.4.8.3</w:t>
        </w:r>
        <w:r w:rsidR="00D6652E" w:rsidRPr="00D6652E" w:rsidDel="00D6652E">
          <w:rPr>
            <w:sz w:val="22"/>
            <w:szCs w:val="22"/>
          </w:rPr>
          <w:t xml:space="preserve"> </w:t>
        </w:r>
      </w:ins>
      <w:del w:id="164"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65" w:author="Erik Lindskog" w:date="2019-11-06T07:08:00Z">
        <w:r w:rsidR="00794C49">
          <w:rPr>
            <w:sz w:val="22"/>
            <w:szCs w:val="22"/>
          </w:rPr>
          <w:t>frames, the Primus and Secundus RSTA Broadcast Passive Location Measurement Report frames</w:t>
        </w:r>
      </w:ins>
      <w:del w:id="166" w:author="Erik Lindskog" w:date="2019-11-06T07:09:00Z">
        <w:r w:rsidDel="00794C49">
          <w:rPr>
            <w:sz w:val="22"/>
            <w:szCs w:val="22"/>
          </w:rPr>
          <w:delText>RSTA Broadcast Passive Location Measurement Report frames</w:delText>
        </w:r>
      </w:del>
      <w:ins w:id="167" w:author="Erik Lindskog" w:date="2019-11-06T07:09:00Z">
        <w:r w:rsidR="00794C49">
          <w:rPr>
            <w:sz w:val="22"/>
            <w:szCs w:val="22"/>
          </w:rPr>
          <w:t>,</w:t>
        </w:r>
      </w:ins>
      <w:r>
        <w:rPr>
          <w:sz w:val="22"/>
          <w:szCs w:val="22"/>
        </w:rPr>
        <w:t xml:space="preserve"> contain</w:t>
      </w:r>
      <w:ins w:id="168" w:author="Erik Lindskog" w:date="2019-11-12T09:29:00Z">
        <w:r w:rsidR="001F2849">
          <w:rPr>
            <w:sz w:val="22"/>
            <w:szCs w:val="22"/>
          </w:rPr>
          <w:t>ing</w:t>
        </w:r>
      </w:ins>
      <w:r>
        <w:rPr>
          <w:sz w:val="22"/>
          <w:szCs w:val="22"/>
        </w:rPr>
        <w:t xml:space="preserve"> </w:t>
      </w:r>
      <w:r>
        <w:rPr>
          <w:sz w:val="22"/>
          <w:szCs w:val="22"/>
        </w:rPr>
        <w:lastRenderedPageBreak/>
        <w:t>measurement data and related information. See 11.22.6.4.8.</w:t>
      </w:r>
      <w:ins w:id="169" w:author="Erik Lindskog" w:date="2019-11-12T05:58:00Z">
        <w:r w:rsidR="004736E5">
          <w:rPr>
            <w:sz w:val="22"/>
            <w:szCs w:val="22"/>
          </w:rPr>
          <w:t>4</w:t>
        </w:r>
      </w:ins>
      <w:del w:id="170"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subclause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subclause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subvariant Ranging Trigger frame and HE Ranging NDP exchanges, a Ranging NDPA frame, and an HE Ranging NDP transmission</w:t>
      </w:r>
      <w:del w:id="171" w:author="Erik Lindskog" w:date="2019-11-12T06:00:00Z">
        <w:r w:rsidDel="00753EC3">
          <w:rPr>
            <w:sz w:val="22"/>
            <w:szCs w:val="22"/>
          </w:rPr>
          <w:delText>s</w:delText>
        </w:r>
      </w:del>
      <w:r>
        <w:rPr>
          <w:sz w:val="22"/>
          <w:szCs w:val="22"/>
        </w:rPr>
        <w:t>.</w:t>
      </w:r>
      <w:ins w:id="172" w:author="Erik Lindskog" w:date="2019-11-12T06:00:00Z">
        <w:r w:rsidR="00073EEF">
          <w:rPr>
            <w:sz w:val="22"/>
            <w:szCs w:val="22"/>
          </w:rPr>
          <w:t xml:space="preserve"> See Figure 11-36s </w:t>
        </w:r>
      </w:ins>
      <w:ins w:id="173" w:author="Erik Lindskog" w:date="2019-11-12T06:01:00Z">
        <w:r w:rsidR="00073EEF">
          <w:rPr>
            <w:sz w:val="22"/>
            <w:szCs w:val="22"/>
          </w:rPr>
          <w:t>(</w:t>
        </w:r>
        <w:r w:rsidR="00073EEF" w:rsidRPr="00073EEF">
          <w:rPr>
            <w:sz w:val="22"/>
            <w:szCs w:val="22"/>
          </w:rPr>
          <w:t>Passive TB Ranging Polling, measurent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30458D89" w:rsidR="00D87A9A" w:rsidRDefault="0065705B" w:rsidP="00BC3ACA">
      <w:pPr>
        <w:pStyle w:val="Default"/>
        <w:rPr>
          <w:sz w:val="22"/>
          <w:szCs w:val="22"/>
        </w:rPr>
      </w:pPr>
      <w:ins w:id="174" w:author="Erik Lindskog" w:date="2019-11-03T23:41:00Z">
        <w:r>
          <w:rPr>
            <w:sz w:val="22"/>
            <w:szCs w:val="22"/>
          </w:rPr>
          <w:object w:dxaOrig="22861" w:dyaOrig="6733" w14:anchorId="01A9DE60">
            <v:shape id="_x0000_i1027" type="#_x0000_t75" style="width:485.9pt;height:142.6pt" o:ole="">
              <v:imagedata r:id="rId11" o:title=""/>
            </v:shape>
            <o:OLEObject Type="Embed" ProgID="Visio.Drawing.15" ShapeID="_x0000_i1027" DrawAspect="Content" ObjectID="_1635165697" r:id="rId12"/>
          </w:object>
        </w:r>
      </w:ins>
    </w:p>
    <w:p w14:paraId="3BE18321" w14:textId="5DBC5249" w:rsidR="00D87A9A" w:rsidRDefault="0027758A" w:rsidP="00BC3ACA">
      <w:pPr>
        <w:pStyle w:val="Default"/>
        <w:rPr>
          <w:ins w:id="175" w:author="Erik Lindskog" w:date="2019-11-03T23:38:00Z"/>
          <w:b/>
          <w:bCs/>
          <w:sz w:val="20"/>
          <w:szCs w:val="20"/>
        </w:rPr>
      </w:pPr>
      <w:ins w:id="176" w:author="Erik Lindskog" w:date="2019-11-03T23:38:00Z">
        <w:r>
          <w:rPr>
            <w:b/>
            <w:bCs/>
            <w:sz w:val="20"/>
            <w:szCs w:val="20"/>
          </w:rPr>
          <w:t>Figure 11-</w:t>
        </w:r>
      </w:ins>
      <w:ins w:id="177" w:author="Erik Lindskog" w:date="2019-11-12T05:49:00Z">
        <w:r w:rsidR="008B73DE">
          <w:rPr>
            <w:b/>
            <w:bCs/>
            <w:sz w:val="20"/>
            <w:szCs w:val="20"/>
          </w:rPr>
          <w:t>36s</w:t>
        </w:r>
      </w:ins>
      <w:ins w:id="178" w:author="Erik Lindskog" w:date="2019-11-03T23:38:00Z">
        <w:r w:rsidR="00D87A9A">
          <w:rPr>
            <w:b/>
            <w:bCs/>
            <w:sz w:val="20"/>
            <w:szCs w:val="20"/>
          </w:rPr>
          <w:t>—</w:t>
        </w:r>
      </w:ins>
      <w:ins w:id="179" w:author="Erik Lindskog" w:date="2019-11-03T23:39:00Z">
        <w:r w:rsidR="00D87A9A">
          <w:rPr>
            <w:b/>
            <w:bCs/>
            <w:sz w:val="20"/>
            <w:szCs w:val="20"/>
          </w:rPr>
          <w:t xml:space="preserve">Passive </w:t>
        </w:r>
      </w:ins>
      <w:ins w:id="180" w:author="Erik Lindskog" w:date="2019-11-03T23:38:00Z">
        <w:r w:rsidR="00D87A9A">
          <w:rPr>
            <w:b/>
            <w:bCs/>
            <w:sz w:val="20"/>
            <w:szCs w:val="20"/>
          </w:rPr>
          <w:t xml:space="preserve">TB Ranging </w:t>
        </w:r>
      </w:ins>
      <w:ins w:id="181" w:author="Erik Lindskog" w:date="2019-11-03T23:39:00Z">
        <w:r w:rsidR="00786C2D">
          <w:rPr>
            <w:b/>
            <w:bCs/>
            <w:sz w:val="20"/>
            <w:szCs w:val="20"/>
          </w:rPr>
          <w:t xml:space="preserve">Polling, measurent sounding, and </w:t>
        </w:r>
      </w:ins>
      <w:ins w:id="182" w:author="Erik Lindskog" w:date="2019-11-03T23:40:00Z">
        <w:r w:rsidR="00786C2D">
          <w:rPr>
            <w:b/>
            <w:bCs/>
            <w:sz w:val="20"/>
            <w:szCs w:val="20"/>
          </w:rPr>
          <w:t>measurement</w:t>
        </w:r>
      </w:ins>
      <w:ins w:id="183" w:author="Erik Lindskog" w:date="2019-11-03T23:39:00Z">
        <w:r w:rsidR="00786C2D">
          <w:rPr>
            <w:b/>
            <w:bCs/>
            <w:sz w:val="20"/>
            <w:szCs w:val="20"/>
          </w:rPr>
          <w:t xml:space="preserve"> </w:t>
        </w:r>
      </w:ins>
      <w:ins w:id="184" w:author="Erik Lindskog" w:date="2019-11-03T23:40:00Z">
        <w:r w:rsidR="00073EEF">
          <w:rPr>
            <w:b/>
            <w:bCs/>
            <w:sz w:val="20"/>
            <w:szCs w:val="20"/>
          </w:rPr>
          <w:t>reporting phases</w:t>
        </w:r>
        <w:r w:rsidR="00786C2D">
          <w:rPr>
            <w:b/>
            <w:bCs/>
            <w:sz w:val="20"/>
            <w:szCs w:val="20"/>
          </w:rPr>
          <w:t>.</w:t>
        </w:r>
      </w:ins>
      <w:ins w:id="185" w:author="Erik Lindskog" w:date="2019-11-03T23:44:00Z">
        <w:r w:rsidR="00C9187C">
          <w:rPr>
            <w:b/>
            <w:bCs/>
            <w:sz w:val="20"/>
            <w:szCs w:val="20"/>
          </w:rPr>
          <w:t xml:space="preserve"> (#2212)</w:t>
        </w:r>
      </w:ins>
      <w:ins w:id="186"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In Passive Location Ranging, the Trigger frame that the RSTA send is of variant Ranging and subvariant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An RSTA shall transmit one or more Passive Location Subvariant Ranging Trigger frame</w:t>
      </w:r>
      <w:ins w:id="187" w:author="Erik Lindskog" w:date="2019-11-12T09:31:00Z">
        <w:r w:rsidR="00B40E6F">
          <w:rPr>
            <w:sz w:val="22"/>
            <w:szCs w:val="22"/>
          </w:rPr>
          <w:t>s</w:t>
        </w:r>
      </w:ins>
      <w:ins w:id="188"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An ISTA addressed by the RSID in the Passive Location Subvariant Ranging Trigger frame shall</w:t>
      </w:r>
      <w:r>
        <w:rPr>
          <w:sz w:val="23"/>
          <w:szCs w:val="23"/>
        </w:rPr>
        <w:t xml:space="preserve"> </w:t>
      </w:r>
      <w:r>
        <w:rPr>
          <w:sz w:val="22"/>
          <w:szCs w:val="22"/>
        </w:rPr>
        <w:t>transmit an HE Ranging NDP a SIFS time after the reception of the Passive Location Subvariant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subvariant Ranging Trigger frame shall not use a bandwidth wider than that indicated in the initial Fine Timing Measurement frame sent to the ISTA and </w:t>
      </w:r>
      <w:r>
        <w:rPr>
          <w:sz w:val="22"/>
          <w:szCs w:val="22"/>
        </w:rPr>
        <w:lastRenderedPageBreak/>
        <w:t>the RSTA shall set the TXVECTOR parameter CH_BANDWIDTH to be the same value as the BW subfield of the Common Info field in the Passive Location Subvariant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An RSTA transmitting a Ranging NDP Announcement frame and an HE Ranging NDP after receiving an HE Ranging NDP as a response to a Passive Location Sounding subvariant Ranging Trigger frame shall set the TXVECTOR parameter CH_BANDWIDTH to be the same value as the BW subfield of the Common Info field in the Passive Location Sounding subvariant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An ISTA transmitting an HE Ranging NDP as a response of to a</w:t>
      </w:r>
      <w:del w:id="189" w:author="Erik Lindskog" w:date="2019-11-11T05:10:00Z">
        <w:r w:rsidDel="00DE7A3B">
          <w:rPr>
            <w:sz w:val="22"/>
            <w:szCs w:val="22"/>
          </w:rPr>
          <w:delText>n</w:delText>
        </w:r>
      </w:del>
      <w:r>
        <w:rPr>
          <w:sz w:val="22"/>
          <w:szCs w:val="22"/>
        </w:rPr>
        <w:t xml:space="preserve"> Passive Location Sounding subvariant Ranging Trigger frame shall set the TXVECTOR parameter CH_BANDWIDTH to be the same value as the BW subfield of the Common Info field in the Passive Location Sounding subvariant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Similar to in TB Ranging, an ISTA participating in a Passive Location Ranging exchange shall measure the ToD of its own HE Ranging NDP and the ToA</w:t>
      </w:r>
      <w:ins w:id="190" w:author="Erik Lindskog" w:date="2019-11-12T06:14:00Z">
        <w:r w:rsidR="00B40E6F">
          <w:rPr>
            <w:sz w:val="22"/>
            <w:szCs w:val="22"/>
          </w:rPr>
          <w:t>, and</w:t>
        </w:r>
        <w:r w:rsidR="00FD5B85">
          <w:rPr>
            <w:sz w:val="22"/>
            <w:szCs w:val="22"/>
          </w:rPr>
          <w:t xml:space="preserve"> </w:t>
        </w:r>
      </w:ins>
      <w:ins w:id="191" w:author="Erik Lindskog" w:date="2019-11-12T09:46:00Z">
        <w:r w:rsidR="00D02898">
          <w:rPr>
            <w:sz w:val="22"/>
            <w:szCs w:val="22"/>
          </w:rPr>
          <w:t xml:space="preserve">alternatively </w:t>
        </w:r>
      </w:ins>
      <w:ins w:id="192"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193" w:author="Erik Lindskog" w:date="2019-11-12T06:15:00Z">
        <w:r w:rsidR="00B40E6F">
          <w:rPr>
            <w:sz w:val="22"/>
            <w:szCs w:val="22"/>
          </w:rPr>
          <w:t>, and</w:t>
        </w:r>
        <w:r w:rsidR="00FD5B85">
          <w:rPr>
            <w:sz w:val="22"/>
            <w:szCs w:val="22"/>
          </w:rPr>
          <w:t xml:space="preserve"> </w:t>
        </w:r>
      </w:ins>
      <w:ins w:id="194" w:author="Erik Lindskog" w:date="2019-11-12T09:47:00Z">
        <w:r w:rsidR="00D02898">
          <w:rPr>
            <w:sz w:val="22"/>
            <w:szCs w:val="22"/>
          </w:rPr>
          <w:t xml:space="preserve">alternatively </w:t>
        </w:r>
      </w:ins>
      <w:ins w:id="195"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196"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197"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198"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199" w:author="Erik Lindskog" w:date="2019-11-03T17:12:00Z"/>
          <w:sz w:val="22"/>
          <w:szCs w:val="22"/>
        </w:rPr>
      </w:pPr>
    </w:p>
    <w:p w14:paraId="454E6299" w14:textId="4E1655DF" w:rsidR="00081066" w:rsidRDefault="00081066" w:rsidP="00BC3ACA">
      <w:pPr>
        <w:pStyle w:val="Default"/>
        <w:rPr>
          <w:sz w:val="22"/>
          <w:szCs w:val="22"/>
        </w:rPr>
      </w:pPr>
      <w:ins w:id="200" w:author="Erik Lindskog" w:date="2019-11-03T17:11:00Z">
        <w:r>
          <w:rPr>
            <w:sz w:val="22"/>
            <w:szCs w:val="22"/>
          </w:rPr>
          <w:t xml:space="preserve">See </w:t>
        </w:r>
      </w:ins>
      <w:ins w:id="201" w:author="Erik Lindskog" w:date="2019-11-03T17:14:00Z">
        <w:r w:rsidR="0027758A">
          <w:rPr>
            <w:sz w:val="22"/>
            <w:szCs w:val="22"/>
          </w:rPr>
          <w:t>Figure 11-</w:t>
        </w:r>
      </w:ins>
      <w:ins w:id="202" w:author="Erik Lindskog" w:date="2019-11-12T05:50:00Z">
        <w:r w:rsidR="008B73DE">
          <w:rPr>
            <w:sz w:val="22"/>
            <w:szCs w:val="22"/>
          </w:rPr>
          <w:t>36t</w:t>
        </w:r>
      </w:ins>
      <w:ins w:id="203"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04" w:author="Erik Lindskog" w:date="2019-11-03T17:11:00Z">
        <w:r>
          <w:rPr>
            <w:sz w:val="22"/>
            <w:szCs w:val="22"/>
          </w:rPr>
          <w:t xml:space="preserve">. The timestamp values </w:t>
        </w:r>
      </w:ins>
      <w:ins w:id="205" w:author="Erik Lindskog" w:date="2019-11-03T17:15:00Z">
        <w:r w:rsidR="00AD5F49">
          <w:rPr>
            <w:sz w:val="22"/>
            <w:szCs w:val="22"/>
          </w:rPr>
          <w:t xml:space="preserve">t1, </w:t>
        </w:r>
      </w:ins>
      <w:ins w:id="206" w:author="Erik Lindskog" w:date="2019-11-03T17:11:00Z">
        <w:r>
          <w:rPr>
            <w:sz w:val="22"/>
            <w:szCs w:val="22"/>
          </w:rPr>
          <w:t>t2</w:t>
        </w:r>
      </w:ins>
      <w:ins w:id="207" w:author="Erik Lindskog" w:date="2019-11-03T17:15:00Z">
        <w:r w:rsidR="00AD5F49">
          <w:rPr>
            <w:sz w:val="22"/>
            <w:szCs w:val="22"/>
          </w:rPr>
          <w:t>, t3</w:t>
        </w:r>
      </w:ins>
      <w:ins w:id="208" w:author="Erik Lindskog" w:date="2019-11-03T17:11:00Z">
        <w:r w:rsidR="00AD5F49">
          <w:rPr>
            <w:sz w:val="22"/>
            <w:szCs w:val="22"/>
          </w:rPr>
          <w:t xml:space="preserve"> and t4</w:t>
        </w:r>
        <w:r>
          <w:rPr>
            <w:sz w:val="22"/>
            <w:szCs w:val="22"/>
          </w:rPr>
          <w:t xml:space="preserve"> </w:t>
        </w:r>
      </w:ins>
      <w:ins w:id="209" w:author="Erik Lindskog" w:date="2019-11-03T17:15:00Z">
        <w:r w:rsidR="00AD5F49">
          <w:rPr>
            <w:sz w:val="22"/>
            <w:szCs w:val="22"/>
          </w:rPr>
          <w:t xml:space="preserve">are </w:t>
        </w:r>
      </w:ins>
      <w:ins w:id="210" w:author="Erik Lindskog" w:date="2019-11-03T17:16:00Z">
        <w:r w:rsidR="00AD5F49">
          <w:rPr>
            <w:sz w:val="22"/>
            <w:szCs w:val="22"/>
          </w:rPr>
          <w:t xml:space="preserve">analogous to the </w:t>
        </w:r>
      </w:ins>
      <w:ins w:id="211" w:author="Erik Lindskog" w:date="2019-11-03T17:15:00Z">
        <w:r w:rsidR="00AD5F49">
          <w:rPr>
            <w:sz w:val="22"/>
            <w:szCs w:val="22"/>
          </w:rPr>
          <w:t>correspond</w:t>
        </w:r>
      </w:ins>
      <w:ins w:id="212" w:author="Erik Lindskog" w:date="2019-11-03T17:16:00Z">
        <w:r w:rsidR="00AD5F49">
          <w:rPr>
            <w:sz w:val="22"/>
            <w:szCs w:val="22"/>
          </w:rPr>
          <w:t xml:space="preserve">ly labeled time stamps in Subclause </w:t>
        </w:r>
        <w:r w:rsidR="00AD5F49" w:rsidRPr="00AD5F49">
          <w:rPr>
            <w:sz w:val="22"/>
            <w:szCs w:val="22"/>
          </w:rPr>
          <w:t xml:space="preserve">11.22.6.4.3.3 </w:t>
        </w:r>
      </w:ins>
      <w:ins w:id="213" w:author="Erik Lindskog" w:date="2019-11-03T17:17:00Z">
        <w:r w:rsidR="00AD5F49">
          <w:rPr>
            <w:sz w:val="22"/>
            <w:szCs w:val="22"/>
          </w:rPr>
          <w:t>(</w:t>
        </w:r>
      </w:ins>
      <w:ins w:id="214" w:author="Erik Lindskog" w:date="2019-11-03T17:16:00Z">
        <w:r w:rsidR="00AD5F49" w:rsidRPr="00AD5F49">
          <w:rPr>
            <w:sz w:val="22"/>
            <w:szCs w:val="22"/>
          </w:rPr>
          <w:t>Measurement Sounding Phase of TB</w:t>
        </w:r>
      </w:ins>
      <w:ins w:id="215" w:author="Erik Lindskog" w:date="2019-11-03T17:17:00Z">
        <w:r w:rsidR="00AD5F49">
          <w:rPr>
            <w:sz w:val="22"/>
            <w:szCs w:val="22"/>
          </w:rPr>
          <w:t xml:space="preserve">) for TB Ranging. </w:t>
        </w:r>
      </w:ins>
      <w:ins w:id="216" w:author="Erik Lindskog" w:date="2019-11-03T17:16:00Z">
        <w:r w:rsidR="00AD5F49">
          <w:rPr>
            <w:sz w:val="22"/>
            <w:szCs w:val="22"/>
          </w:rPr>
          <w:t xml:space="preserve"> T</w:t>
        </w:r>
      </w:ins>
      <w:ins w:id="217" w:author="Erik Lindskog" w:date="2019-11-03T17:17:00Z">
        <w:r w:rsidR="00AD5F49">
          <w:rPr>
            <w:sz w:val="22"/>
            <w:szCs w:val="22"/>
          </w:rPr>
          <w:t xml:space="preserve">he time-stamps t5 and t6 are the </w:t>
        </w:r>
      </w:ins>
      <w:ins w:id="218"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19" w:author="Erik Lindskog" w:date="2019-11-03T17:04:00Z"/>
          <w:sz w:val="22"/>
          <w:szCs w:val="22"/>
        </w:rPr>
      </w:pPr>
    </w:p>
    <w:p w14:paraId="2BE4B0EB" w14:textId="7F5926A5" w:rsidR="00DD68EB" w:rsidRDefault="00900E99" w:rsidP="00BC3ACA">
      <w:pPr>
        <w:pStyle w:val="Default"/>
        <w:rPr>
          <w:sz w:val="22"/>
          <w:szCs w:val="22"/>
        </w:rPr>
      </w:pPr>
      <w:ins w:id="220" w:author="Erik Lindskog" w:date="2019-11-03T17:06:00Z">
        <w:r>
          <w:rPr>
            <w:sz w:val="22"/>
            <w:szCs w:val="22"/>
          </w:rPr>
          <w:object w:dxaOrig="10176" w:dyaOrig="4525" w14:anchorId="6CC4A798">
            <v:shape id="_x0000_i1025" type="#_x0000_t75" style="width:465pt;height:207.15pt" o:ole="">
              <v:imagedata r:id="rId13" o:title=""/>
            </v:shape>
            <o:OLEObject Type="Embed" ProgID="Visio.Drawing.15" ShapeID="_x0000_i1025" DrawAspect="Content" ObjectID="_1635165698" r:id="rId14"/>
          </w:object>
        </w:r>
      </w:ins>
    </w:p>
    <w:p w14:paraId="7F63F8D1" w14:textId="77777777" w:rsidR="00DD68EB" w:rsidRDefault="00DD68EB">
      <w:pPr>
        <w:pStyle w:val="Default"/>
        <w:jc w:val="center"/>
        <w:rPr>
          <w:ins w:id="221" w:author="Erik Lindskog" w:date="2019-11-03T17:07:00Z"/>
          <w:b/>
          <w:bCs/>
          <w:sz w:val="20"/>
          <w:szCs w:val="20"/>
        </w:rPr>
        <w:pPrChange w:id="222" w:author="Erik Lindskog" w:date="2019-11-03T17:07:00Z">
          <w:pPr>
            <w:pStyle w:val="Default"/>
          </w:pPr>
        </w:pPrChange>
      </w:pPr>
    </w:p>
    <w:p w14:paraId="394D54C6" w14:textId="5F154396" w:rsidR="00563950" w:rsidRDefault="00DD68EB">
      <w:pPr>
        <w:pStyle w:val="Default"/>
        <w:jc w:val="center"/>
        <w:rPr>
          <w:ins w:id="223" w:author="Erik Lindskog" w:date="2019-11-03T17:04:00Z"/>
          <w:b/>
          <w:bCs/>
          <w:sz w:val="20"/>
          <w:szCs w:val="20"/>
        </w:rPr>
        <w:pPrChange w:id="224" w:author="Erik Lindskog" w:date="2019-11-03T17:07:00Z">
          <w:pPr>
            <w:pStyle w:val="Default"/>
          </w:pPr>
        </w:pPrChange>
      </w:pPr>
      <w:ins w:id="225" w:author="Erik Lindskog" w:date="2019-11-03T17:04:00Z">
        <w:r>
          <w:rPr>
            <w:b/>
            <w:bCs/>
            <w:sz w:val="20"/>
            <w:szCs w:val="20"/>
          </w:rPr>
          <w:t>Figure 11</w:t>
        </w:r>
        <w:r w:rsidR="00AA4E29">
          <w:rPr>
            <w:b/>
            <w:bCs/>
            <w:sz w:val="20"/>
            <w:szCs w:val="20"/>
          </w:rPr>
          <w:t>-</w:t>
        </w:r>
      </w:ins>
      <w:ins w:id="226" w:author="Erik Lindskog" w:date="2019-11-12T05:50:00Z">
        <w:r w:rsidR="008B73DE">
          <w:rPr>
            <w:b/>
            <w:bCs/>
            <w:sz w:val="20"/>
            <w:szCs w:val="20"/>
          </w:rPr>
          <w:t>36t</w:t>
        </w:r>
      </w:ins>
      <w:ins w:id="227" w:author="Erik Lindskog" w:date="2019-11-03T17:04:00Z">
        <w:r>
          <w:rPr>
            <w:b/>
            <w:bCs/>
            <w:sz w:val="20"/>
            <w:szCs w:val="20"/>
          </w:rPr>
          <w:t>—</w:t>
        </w:r>
      </w:ins>
      <w:ins w:id="228" w:author="Erik Lindskog" w:date="2019-11-03T17:13:00Z">
        <w:r w:rsidR="00081066">
          <w:rPr>
            <w:b/>
            <w:bCs/>
            <w:sz w:val="20"/>
            <w:szCs w:val="20"/>
          </w:rPr>
          <w:t xml:space="preserve">Example </w:t>
        </w:r>
      </w:ins>
      <w:ins w:id="229"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30" w:author="Erik Lindskog" w:date="2019-11-03T17:13:00Z">
        <w:r w:rsidR="00081066">
          <w:rPr>
            <w:b/>
            <w:bCs/>
            <w:sz w:val="20"/>
            <w:szCs w:val="20"/>
          </w:rPr>
          <w:t xml:space="preserve">Passive </w:t>
        </w:r>
      </w:ins>
      <w:ins w:id="231" w:author="Erik Lindskog" w:date="2019-11-03T17:04:00Z">
        <w:r>
          <w:rPr>
            <w:b/>
            <w:bCs/>
            <w:sz w:val="20"/>
            <w:szCs w:val="20"/>
          </w:rPr>
          <w:t>TB Ranging</w:t>
        </w:r>
      </w:ins>
      <w:ins w:id="232" w:author="Erik Lindskog" w:date="2019-11-03T17:43:00Z">
        <w:r w:rsidR="00F621BB">
          <w:rPr>
            <w:b/>
            <w:bCs/>
            <w:sz w:val="20"/>
            <w:szCs w:val="20"/>
          </w:rPr>
          <w:t xml:space="preserve"> (#1575, #1576)</w:t>
        </w:r>
      </w:ins>
    </w:p>
    <w:p w14:paraId="66BA0AAA" w14:textId="77777777" w:rsidR="00AD5F49" w:rsidRDefault="00AD5F49" w:rsidP="00AD5F49">
      <w:pPr>
        <w:pStyle w:val="Default"/>
        <w:rPr>
          <w:ins w:id="233" w:author="Erik Lindskog" w:date="2019-11-03T17:23:00Z"/>
          <w:sz w:val="23"/>
          <w:szCs w:val="23"/>
        </w:rPr>
      </w:pPr>
    </w:p>
    <w:p w14:paraId="0A381AB1" w14:textId="472C7A5A" w:rsidR="00AD5F49" w:rsidRDefault="00FD5B85" w:rsidP="00AD5F49">
      <w:pPr>
        <w:pStyle w:val="Default"/>
        <w:rPr>
          <w:ins w:id="234" w:author="Erik Lindskog" w:date="2019-11-03T17:24:00Z"/>
          <w:sz w:val="22"/>
          <w:szCs w:val="22"/>
        </w:rPr>
      </w:pPr>
      <w:ins w:id="235" w:author="Erik Lindskog" w:date="2019-11-03T17:23:00Z">
        <w:r>
          <w:rPr>
            <w:sz w:val="22"/>
            <w:szCs w:val="22"/>
          </w:rPr>
          <w:t xml:space="preserve">The PSTA </w:t>
        </w:r>
      </w:ins>
      <w:ins w:id="236" w:author="Erik Lindskog" w:date="2019-11-12T06:17:00Z">
        <w:r>
          <w:rPr>
            <w:sz w:val="22"/>
            <w:szCs w:val="22"/>
          </w:rPr>
          <w:t>may</w:t>
        </w:r>
      </w:ins>
      <w:ins w:id="237"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38" w:author="Erik Lindskog" w:date="2019-11-07T11:37:00Z"/>
          <w:sz w:val="22"/>
          <w:szCs w:val="22"/>
        </w:rPr>
      </w:pPr>
    </w:p>
    <w:p w14:paraId="5858BA94" w14:textId="148A3DE5" w:rsidR="00631E8E" w:rsidRDefault="0045105D" w:rsidP="00AD5F49">
      <w:pPr>
        <w:pStyle w:val="Default"/>
        <w:rPr>
          <w:ins w:id="239" w:author="Erik Lindskog" w:date="2019-11-07T11:38:00Z"/>
          <w:sz w:val="22"/>
          <w:szCs w:val="22"/>
        </w:rPr>
      </w:pPr>
      <w:ins w:id="240" w:author="Erik Lindskog" w:date="2019-11-07T11:38:00Z">
        <w:r>
          <w:rPr>
            <w:sz w:val="22"/>
            <w:szCs w:val="22"/>
          </w:rPr>
          <w:lastRenderedPageBreak/>
          <w:t>The differential time of flight</w:t>
        </w:r>
        <w:r w:rsidR="00631E8E">
          <w:rPr>
            <w:sz w:val="22"/>
            <w:szCs w:val="22"/>
          </w:rPr>
          <w:t xml:space="preserve"> from PSTA to RSTA </w:t>
        </w:r>
      </w:ins>
      <w:ins w:id="241" w:author="Erik Lindskog" w:date="2019-11-07T11:40:00Z">
        <w:r w:rsidR="00631E8E">
          <w:rPr>
            <w:sz w:val="22"/>
            <w:szCs w:val="22"/>
          </w:rPr>
          <w:t xml:space="preserve">and ISTA </w:t>
        </w:r>
      </w:ins>
      <w:ins w:id="242" w:author="Erik Lindskog" w:date="2019-11-07T11:38:00Z">
        <w:r>
          <w:rPr>
            <w:sz w:val="22"/>
            <w:szCs w:val="22"/>
          </w:rPr>
          <w:t>(DT</w:t>
        </w:r>
      </w:ins>
      <w:ins w:id="243" w:author="Erik Lindskog" w:date="2019-11-11T05:18:00Z">
        <w:r w:rsidR="0021589D">
          <w:rPr>
            <w:sz w:val="22"/>
            <w:szCs w:val="22"/>
          </w:rPr>
          <w:t>oF</w:t>
        </w:r>
      </w:ins>
      <w:ins w:id="244" w:author="Erik Lindskog" w:date="2019-11-07T11:38:00Z">
        <w:r w:rsidR="00631E8E">
          <w:rPr>
            <w:sz w:val="22"/>
            <w:szCs w:val="22"/>
          </w:rPr>
          <w:t>_PRI) is defined by equation (11-</w:t>
        </w:r>
        <w:r w:rsidR="0021589D" w:rsidRPr="0021589D">
          <w:rPr>
            <w:sz w:val="22"/>
            <w:szCs w:val="22"/>
            <w:rPrChange w:id="245"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46" w:author="Erik Lindskog" w:date="2019-11-07T11:38:00Z"/>
          <w:sz w:val="22"/>
          <w:szCs w:val="22"/>
        </w:rPr>
      </w:pPr>
    </w:p>
    <w:p w14:paraId="30400E57" w14:textId="72A377D4" w:rsidR="00AD5F49" w:rsidRDefault="0045105D" w:rsidP="00AD5F49">
      <w:pPr>
        <w:pStyle w:val="Default"/>
        <w:rPr>
          <w:ins w:id="247" w:author="Erik Lindskog" w:date="2019-11-03T17:23:00Z"/>
          <w:sz w:val="22"/>
          <w:szCs w:val="22"/>
        </w:rPr>
      </w:pPr>
      <w:ins w:id="248" w:author="Erik Lindskog" w:date="2019-11-07T11:38:00Z">
        <w:r>
          <w:rPr>
            <w:sz w:val="22"/>
            <w:szCs w:val="22"/>
          </w:rPr>
          <w:t>DT</w:t>
        </w:r>
      </w:ins>
      <w:ins w:id="249" w:author="Erik Lindskog" w:date="2019-11-11T05:18:00Z">
        <w:r w:rsidR="0021589D">
          <w:rPr>
            <w:sz w:val="22"/>
            <w:szCs w:val="22"/>
          </w:rPr>
          <w:t>oF</w:t>
        </w:r>
      </w:ins>
      <w:ins w:id="250" w:author="Erik Lindskog" w:date="2019-11-07T11:38:00Z">
        <w:r>
          <w:rPr>
            <w:sz w:val="22"/>
            <w:szCs w:val="22"/>
          </w:rPr>
          <w:t>_PRI = T</w:t>
        </w:r>
      </w:ins>
      <w:ins w:id="251" w:author="Erik Lindskog" w:date="2019-11-11T05:18:00Z">
        <w:r w:rsidR="0021589D">
          <w:rPr>
            <w:sz w:val="22"/>
            <w:szCs w:val="22"/>
          </w:rPr>
          <w:t>oF</w:t>
        </w:r>
      </w:ins>
      <w:ins w:id="252" w:author="Erik Lindskog" w:date="2019-11-07T11:38:00Z">
        <w:r>
          <w:rPr>
            <w:sz w:val="22"/>
            <w:szCs w:val="22"/>
          </w:rPr>
          <w:t>_PR – T</w:t>
        </w:r>
      </w:ins>
      <w:ins w:id="253" w:author="Erik Lindskog" w:date="2019-11-11T05:18:00Z">
        <w:r w:rsidR="0021589D">
          <w:rPr>
            <w:sz w:val="22"/>
            <w:szCs w:val="22"/>
          </w:rPr>
          <w:t>oF</w:t>
        </w:r>
      </w:ins>
      <w:ins w:id="254" w:author="Erik Lindskog" w:date="2019-11-07T11:38:00Z">
        <w:r w:rsidR="00631E8E">
          <w:rPr>
            <w:sz w:val="22"/>
            <w:szCs w:val="22"/>
          </w:rPr>
          <w:t>_PI</w:t>
        </w:r>
      </w:ins>
      <w:ins w:id="255" w:author="Erik Lindskog" w:date="2019-11-11T05:20:00Z">
        <w:r w:rsidR="0021589D">
          <w:rPr>
            <w:sz w:val="22"/>
            <w:szCs w:val="22"/>
          </w:rPr>
          <w:t>,</w:t>
        </w:r>
      </w:ins>
      <w:ins w:id="256"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57"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58" w:author="Erik Lindskog" w:date="2019-11-03T17:23:00Z"/>
          <w:sz w:val="22"/>
          <w:szCs w:val="22"/>
        </w:rPr>
      </w:pPr>
    </w:p>
    <w:p w14:paraId="29D85BA2" w14:textId="1A6EA1B4" w:rsidR="00AD5F49" w:rsidRPr="0045105D" w:rsidRDefault="0045105D" w:rsidP="00AD5F49">
      <w:pPr>
        <w:pStyle w:val="Default"/>
        <w:rPr>
          <w:ins w:id="259" w:author="Erik Lindskog" w:date="2019-11-03T17:23:00Z"/>
          <w:sz w:val="22"/>
          <w:szCs w:val="22"/>
          <w:rPrChange w:id="260" w:author="Erik Lindskog" w:date="2019-11-07T11:42:00Z">
            <w:rPr>
              <w:ins w:id="261" w:author="Erik Lindskog" w:date="2019-11-03T17:23:00Z"/>
              <w:sz w:val="22"/>
              <w:szCs w:val="22"/>
              <w:lang w:val="sv-SE"/>
            </w:rPr>
          </w:rPrChange>
        </w:rPr>
      </w:pPr>
      <w:ins w:id="262" w:author="Erik Lindskog" w:date="2019-11-03T17:23:00Z">
        <w:r>
          <w:rPr>
            <w:sz w:val="22"/>
            <w:szCs w:val="22"/>
          </w:rPr>
          <w:t>where T</w:t>
        </w:r>
      </w:ins>
      <w:ins w:id="263" w:author="Erik Lindskog" w:date="2019-11-11T05:18:00Z">
        <w:r w:rsidR="0021589D">
          <w:rPr>
            <w:sz w:val="22"/>
            <w:szCs w:val="22"/>
          </w:rPr>
          <w:t>oF</w:t>
        </w:r>
      </w:ins>
      <w:ins w:id="264" w:author="Erik Lindskog" w:date="2019-11-03T17:23:00Z">
        <w:r w:rsidR="00830F41">
          <w:rPr>
            <w:sz w:val="22"/>
            <w:szCs w:val="22"/>
          </w:rPr>
          <w:t>_PR is the time of flight</w:t>
        </w:r>
        <w:r w:rsidR="00AD5F49">
          <w:rPr>
            <w:sz w:val="22"/>
            <w:szCs w:val="22"/>
          </w:rPr>
          <w:t xml:space="preserve"> between </w:t>
        </w:r>
        <w:r w:rsidR="0021589D">
          <w:rPr>
            <w:sz w:val="22"/>
            <w:szCs w:val="22"/>
          </w:rPr>
          <w:t xml:space="preserve">the PSTA and the RSTA, and </w:t>
        </w:r>
        <w:r>
          <w:rPr>
            <w:sz w:val="22"/>
            <w:szCs w:val="22"/>
          </w:rPr>
          <w:t>T</w:t>
        </w:r>
      </w:ins>
      <w:ins w:id="265" w:author="Erik Lindskog" w:date="2019-11-11T05:19:00Z">
        <w:r w:rsidR="0021589D">
          <w:rPr>
            <w:sz w:val="22"/>
            <w:szCs w:val="22"/>
          </w:rPr>
          <w:t>oF</w:t>
        </w:r>
      </w:ins>
      <w:ins w:id="266" w:author="Erik Lindskog" w:date="2019-11-03T17:23:00Z">
        <w:r w:rsidR="00830F41">
          <w:rPr>
            <w:sz w:val="22"/>
            <w:szCs w:val="22"/>
          </w:rPr>
          <w:t>_PI is the time of flight</w:t>
        </w:r>
        <w:r w:rsidR="00AD5F49">
          <w:rPr>
            <w:sz w:val="22"/>
            <w:szCs w:val="22"/>
          </w:rPr>
          <w:t xml:space="preserve"> between the PSTA and </w:t>
        </w:r>
        <w:r w:rsidR="00830F41">
          <w:rPr>
            <w:sz w:val="22"/>
            <w:szCs w:val="22"/>
          </w:rPr>
          <w:t xml:space="preserve">the ISTA. The differential </w:t>
        </w:r>
      </w:ins>
      <w:ins w:id="267" w:author="Erik Lindskog" w:date="2019-11-07T11:47:00Z">
        <w:r w:rsidR="00830F41">
          <w:rPr>
            <w:sz w:val="22"/>
            <w:szCs w:val="22"/>
          </w:rPr>
          <w:t>time of flight</w:t>
        </w:r>
      </w:ins>
      <w:ins w:id="268" w:author="Erik Lindskog" w:date="2019-11-03T17:23:00Z">
        <w:r>
          <w:rPr>
            <w:sz w:val="22"/>
            <w:szCs w:val="22"/>
          </w:rPr>
          <w:t xml:space="preserve"> DT</w:t>
        </w:r>
      </w:ins>
      <w:ins w:id="269" w:author="Erik Lindskog" w:date="2019-11-11T05:19:00Z">
        <w:r w:rsidR="0021589D">
          <w:rPr>
            <w:sz w:val="22"/>
            <w:szCs w:val="22"/>
          </w:rPr>
          <w:t>oF</w:t>
        </w:r>
      </w:ins>
      <w:ins w:id="270" w:author="Erik Lindskog" w:date="2019-11-03T17:23:00Z">
        <w:r w:rsidR="00FD5B85">
          <w:rPr>
            <w:sz w:val="22"/>
            <w:szCs w:val="22"/>
          </w:rPr>
          <w:t xml:space="preserve">_PRI can </w:t>
        </w:r>
        <w:r w:rsidR="00AD5F49">
          <w:rPr>
            <w:sz w:val="22"/>
            <w:szCs w:val="22"/>
          </w:rPr>
          <w:t>be computed as</w:t>
        </w:r>
      </w:ins>
      <w:ins w:id="271" w:author="Erik Lindskog" w:date="2019-11-07T11:41:00Z">
        <w:r>
          <w:rPr>
            <w:sz w:val="22"/>
            <w:szCs w:val="22"/>
          </w:rPr>
          <w:t xml:space="preserve"> as per equation (11</w:t>
        </w:r>
        <w:r w:rsidRPr="0021589D">
          <w:rPr>
            <w:sz w:val="22"/>
            <w:szCs w:val="22"/>
          </w:rPr>
          <w:t>-</w:t>
        </w:r>
      </w:ins>
      <w:ins w:id="272" w:author="Erik Lindskog" w:date="2019-11-11T05:19:00Z">
        <w:r w:rsidR="0021589D" w:rsidRPr="0021589D">
          <w:rPr>
            <w:sz w:val="22"/>
            <w:szCs w:val="22"/>
          </w:rPr>
          <w:t>ptbr2</w:t>
        </w:r>
      </w:ins>
      <w:ins w:id="273" w:author="Erik Lindskog" w:date="2019-11-07T11:42:00Z">
        <w:r>
          <w:rPr>
            <w:sz w:val="22"/>
            <w:szCs w:val="22"/>
          </w:rPr>
          <w:t>)</w:t>
        </w:r>
      </w:ins>
      <w:ins w:id="274" w:author="Erik Lindskog" w:date="2019-11-03T17:23:00Z">
        <w:r w:rsidR="00AD5F49">
          <w:rPr>
            <w:sz w:val="22"/>
            <w:szCs w:val="22"/>
          </w:rPr>
          <w:t>:</w:t>
        </w:r>
      </w:ins>
    </w:p>
    <w:p w14:paraId="6C401982" w14:textId="77777777" w:rsidR="00AD5F49" w:rsidRPr="001A3179" w:rsidRDefault="00AD5F49" w:rsidP="00AD5F49">
      <w:pPr>
        <w:pStyle w:val="Default"/>
        <w:rPr>
          <w:ins w:id="275" w:author="Erik Lindskog" w:date="2019-11-03T17:23:00Z"/>
          <w:sz w:val="22"/>
          <w:szCs w:val="22"/>
          <w:lang w:val="sv-SE"/>
        </w:rPr>
      </w:pPr>
      <w:ins w:id="276"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277" w:author="Erik Lindskog" w:date="2019-11-03T17:25:00Z"/>
          <w:szCs w:val="22"/>
          <w:lang w:val="sv-SE"/>
        </w:rPr>
      </w:pPr>
      <w:ins w:id="278" w:author="Erik Lindskog" w:date="2019-11-03T17:23:00Z">
        <w:r>
          <w:rPr>
            <w:szCs w:val="22"/>
            <w:lang w:val="sv-SE"/>
          </w:rPr>
          <w:t>DT</w:t>
        </w:r>
      </w:ins>
      <w:ins w:id="279" w:author="Erik Lindskog" w:date="2019-11-11T05:20:00Z">
        <w:r w:rsidR="0021589D">
          <w:rPr>
            <w:szCs w:val="22"/>
            <w:lang w:val="sv-SE"/>
          </w:rPr>
          <w:t>oF</w:t>
        </w:r>
      </w:ins>
      <w:ins w:id="280" w:author="Erik Lindskog" w:date="2019-11-03T17:23:00Z">
        <w:r>
          <w:rPr>
            <w:szCs w:val="22"/>
            <w:lang w:val="sv-SE"/>
          </w:rPr>
          <w:t xml:space="preserve">_PRI = </w:t>
        </w:r>
        <w:r w:rsidR="00AD5F49" w:rsidRPr="001A3179">
          <w:rPr>
            <w:szCs w:val="22"/>
            <w:lang w:val="sv-SE"/>
          </w:rPr>
          <w:t>t6 – t5 – 0.5*t3</w:t>
        </w:r>
      </w:ins>
      <w:ins w:id="281" w:author="Erik Lindskog" w:date="2019-11-03T17:24:00Z">
        <w:r w:rsidR="00AA1FEC" w:rsidRPr="001A3179">
          <w:rPr>
            <w:szCs w:val="22"/>
            <w:lang w:val="sv-SE"/>
          </w:rPr>
          <w:t>’</w:t>
        </w:r>
      </w:ins>
      <w:ins w:id="282" w:author="Erik Lindskog" w:date="2019-11-03T17:23:00Z">
        <w:r w:rsidR="00AD5F49" w:rsidRPr="001A3179">
          <w:rPr>
            <w:szCs w:val="22"/>
            <w:lang w:val="sv-SE"/>
          </w:rPr>
          <w:t xml:space="preserve"> + 0.5*t2</w:t>
        </w:r>
      </w:ins>
      <w:ins w:id="283" w:author="Erik Lindskog" w:date="2019-11-03T17:24:00Z">
        <w:r w:rsidR="00AA1FEC" w:rsidRPr="001A3179">
          <w:rPr>
            <w:szCs w:val="22"/>
            <w:lang w:val="sv-SE"/>
          </w:rPr>
          <w:t>’</w:t>
        </w:r>
      </w:ins>
      <w:ins w:id="284" w:author="Erik Lindskog" w:date="2019-11-03T17:23:00Z">
        <w:r w:rsidR="00AD5F49" w:rsidRPr="001A3179">
          <w:rPr>
            <w:szCs w:val="22"/>
            <w:lang w:val="sv-SE"/>
          </w:rPr>
          <w:t xml:space="preserve"> – 0.5*t4</w:t>
        </w:r>
      </w:ins>
      <w:ins w:id="285" w:author="Erik Lindskog" w:date="2019-11-03T17:24:00Z">
        <w:r w:rsidR="00AA1FEC" w:rsidRPr="001A3179">
          <w:rPr>
            <w:szCs w:val="22"/>
            <w:lang w:val="sv-SE"/>
          </w:rPr>
          <w:t>’</w:t>
        </w:r>
      </w:ins>
      <w:ins w:id="286" w:author="Erik Lindskog" w:date="2019-11-03T17:23:00Z">
        <w:r w:rsidR="00AD5F49" w:rsidRPr="001A3179">
          <w:rPr>
            <w:szCs w:val="22"/>
            <w:lang w:val="sv-SE"/>
          </w:rPr>
          <w:t xml:space="preserve"> + 0.5*t1</w:t>
        </w:r>
      </w:ins>
      <w:ins w:id="287" w:author="Erik Lindskog" w:date="2019-11-03T17:24:00Z">
        <w:r w:rsidR="00AA1FEC" w:rsidRPr="001A3179">
          <w:rPr>
            <w:szCs w:val="22"/>
            <w:lang w:val="sv-SE"/>
          </w:rPr>
          <w:t>’</w:t>
        </w:r>
      </w:ins>
      <w:ins w:id="288" w:author="Erik Lindskog" w:date="2019-11-11T05:20:00Z">
        <w:r w:rsidR="0021589D">
          <w:rPr>
            <w:szCs w:val="22"/>
            <w:lang w:val="sv-SE"/>
          </w:rPr>
          <w:t>,</w:t>
        </w:r>
      </w:ins>
      <w:ins w:id="289" w:author="Erik Lindskog" w:date="2019-11-07T11:42:00Z">
        <w:r>
          <w:rPr>
            <w:szCs w:val="22"/>
            <w:lang w:val="sv-SE"/>
          </w:rPr>
          <w:tab/>
        </w:r>
        <w:r>
          <w:rPr>
            <w:szCs w:val="22"/>
            <w:lang w:val="sv-SE"/>
          </w:rPr>
          <w:tab/>
        </w:r>
        <w:r>
          <w:rPr>
            <w:szCs w:val="22"/>
            <w:lang w:val="sv-SE"/>
          </w:rPr>
          <w:tab/>
        </w:r>
        <w:r>
          <w:rPr>
            <w:szCs w:val="22"/>
            <w:lang w:val="sv-SE"/>
          </w:rPr>
          <w:tab/>
        </w:r>
      </w:ins>
      <w:ins w:id="290"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291" w:author="Erik Lindskog" w:date="2019-11-03T17:25:00Z"/>
          <w:szCs w:val="22"/>
          <w:lang w:val="sv-SE"/>
        </w:rPr>
      </w:pPr>
    </w:p>
    <w:p w14:paraId="0D4AAB84" w14:textId="77777777" w:rsidR="00ED6949" w:rsidRDefault="00ED6949" w:rsidP="00AA1FEC">
      <w:pPr>
        <w:pStyle w:val="Default"/>
        <w:rPr>
          <w:ins w:id="292" w:author="Erik Lindskog" w:date="2019-11-13T13:48:00Z"/>
          <w:sz w:val="22"/>
          <w:szCs w:val="22"/>
        </w:rPr>
      </w:pPr>
      <w:ins w:id="293" w:author="Erik Lindskog" w:date="2019-11-03T17:25:00Z">
        <w:r>
          <w:rPr>
            <w:sz w:val="22"/>
            <w:szCs w:val="22"/>
          </w:rPr>
          <w:t>W</w:t>
        </w:r>
        <w:r w:rsidR="00AA1FEC">
          <w:rPr>
            <w:sz w:val="22"/>
            <w:szCs w:val="22"/>
          </w:rPr>
          <w:t>here</w:t>
        </w:r>
      </w:ins>
      <w:ins w:id="294" w:author="Erik Lindskog" w:date="2019-11-13T13:48:00Z">
        <w:r>
          <w:rPr>
            <w:sz w:val="22"/>
            <w:szCs w:val="22"/>
          </w:rPr>
          <w:t>:</w:t>
        </w:r>
      </w:ins>
    </w:p>
    <w:p w14:paraId="6C0E4B03" w14:textId="77777777" w:rsidR="00ED6949" w:rsidRDefault="00ED6949" w:rsidP="00AA1FEC">
      <w:pPr>
        <w:pStyle w:val="Default"/>
        <w:rPr>
          <w:ins w:id="295" w:author="Erik Lindskog" w:date="2019-11-13T13:48:00Z"/>
          <w:sz w:val="22"/>
          <w:szCs w:val="22"/>
        </w:rPr>
      </w:pPr>
    </w:p>
    <w:p w14:paraId="635C75DA" w14:textId="4AEE59B3" w:rsidR="00AA1FEC" w:rsidRDefault="00AA1FEC" w:rsidP="00ED6949">
      <w:pPr>
        <w:pStyle w:val="Default"/>
        <w:numPr>
          <w:ilvl w:val="0"/>
          <w:numId w:val="7"/>
        </w:numPr>
        <w:rPr>
          <w:ins w:id="296" w:author="Erik Lindskog" w:date="2019-11-03T17:25:00Z"/>
          <w:sz w:val="22"/>
          <w:szCs w:val="22"/>
        </w:rPr>
        <w:pPrChange w:id="297" w:author="Erik Lindskog" w:date="2019-11-13T13:49:00Z">
          <w:pPr>
            <w:pStyle w:val="Default"/>
          </w:pPr>
        </w:pPrChange>
      </w:pPr>
      <w:ins w:id="298" w:author="Erik Lindskog" w:date="2019-11-03T17:25:00Z">
        <w:r>
          <w:rPr>
            <w:sz w:val="22"/>
            <w:szCs w:val="22"/>
          </w:rPr>
          <w:t xml:space="preserve">t1’ and t4’ are the time at which the I2R NDP was transmitted </w:t>
        </w:r>
      </w:ins>
      <w:ins w:id="299" w:author="Erik Lindskog" w:date="2019-11-03T17:26:00Z">
        <w:r>
          <w:rPr>
            <w:sz w:val="22"/>
            <w:szCs w:val="22"/>
          </w:rPr>
          <w:t xml:space="preserve">from the ISTA </w:t>
        </w:r>
      </w:ins>
      <w:ins w:id="300" w:author="Erik Lindskog" w:date="2019-11-03T17:25:00Z">
        <w:r>
          <w:rPr>
            <w:sz w:val="22"/>
            <w:szCs w:val="22"/>
          </w:rPr>
          <w:t>and the time at which the R2I NDP was received</w:t>
        </w:r>
      </w:ins>
      <w:ins w:id="301" w:author="Erik Lindskog" w:date="2019-11-03T17:26:00Z">
        <w:r>
          <w:rPr>
            <w:sz w:val="22"/>
            <w:szCs w:val="22"/>
          </w:rPr>
          <w:t xml:space="preserve"> by the ISTA</w:t>
        </w:r>
      </w:ins>
      <w:ins w:id="302" w:author="Erik Lindskog" w:date="2019-11-03T17:25:00Z">
        <w:r>
          <w:rPr>
            <w:sz w:val="22"/>
            <w:szCs w:val="22"/>
          </w:rPr>
          <w:t xml:space="preserve">, respectively, converted by the PSTA from the ISTA’s time basis to </w:t>
        </w:r>
      </w:ins>
      <w:ins w:id="303" w:author="Erik Lindskog" w:date="2019-11-11T05:21:00Z">
        <w:r w:rsidR="0021589D">
          <w:rPr>
            <w:sz w:val="22"/>
            <w:szCs w:val="22"/>
          </w:rPr>
          <w:t xml:space="preserve">the PSTA’s </w:t>
        </w:r>
      </w:ins>
      <w:ins w:id="304" w:author="Erik Lindskog" w:date="2019-11-03T17:25:00Z">
        <w:r>
          <w:rPr>
            <w:sz w:val="22"/>
            <w:szCs w:val="22"/>
          </w:rPr>
          <w:t>time basis.</w:t>
        </w:r>
      </w:ins>
    </w:p>
    <w:p w14:paraId="6D2223A1" w14:textId="77777777" w:rsidR="00AA1FEC" w:rsidRDefault="00AA1FEC" w:rsidP="00AA1FEC">
      <w:pPr>
        <w:pStyle w:val="Default"/>
        <w:rPr>
          <w:ins w:id="305" w:author="Erik Lindskog" w:date="2019-11-03T17:25:00Z"/>
          <w:sz w:val="22"/>
          <w:szCs w:val="22"/>
        </w:rPr>
      </w:pPr>
    </w:p>
    <w:p w14:paraId="51BDC5DB" w14:textId="0C8AA2FD" w:rsidR="00AA1FEC" w:rsidRDefault="00AA1FEC" w:rsidP="00ED6949">
      <w:pPr>
        <w:pStyle w:val="Default"/>
        <w:numPr>
          <w:ilvl w:val="0"/>
          <w:numId w:val="7"/>
        </w:numPr>
        <w:rPr>
          <w:ins w:id="306" w:author="Erik Lindskog" w:date="2019-11-03T17:25:00Z"/>
          <w:sz w:val="23"/>
          <w:szCs w:val="23"/>
        </w:rPr>
        <w:pPrChange w:id="307" w:author="Erik Lindskog" w:date="2019-11-13T13:49:00Z">
          <w:pPr>
            <w:pStyle w:val="Default"/>
          </w:pPr>
        </w:pPrChange>
      </w:pPr>
      <w:ins w:id="308" w:author="Erik Lindskog" w:date="2019-11-03T17:27:00Z">
        <w:r>
          <w:rPr>
            <w:sz w:val="22"/>
            <w:szCs w:val="22"/>
          </w:rPr>
          <w:t>t2’ and t3</w:t>
        </w:r>
        <w:r w:rsidRPr="00AA1FEC">
          <w:rPr>
            <w:sz w:val="22"/>
            <w:szCs w:val="22"/>
          </w:rPr>
          <w:t>’ are the time at wh</w:t>
        </w:r>
        <w:r>
          <w:rPr>
            <w:sz w:val="22"/>
            <w:szCs w:val="22"/>
          </w:rPr>
          <w:t>ich the I</w:t>
        </w:r>
        <w:r w:rsidRPr="00AA1FEC">
          <w:rPr>
            <w:sz w:val="22"/>
            <w:szCs w:val="22"/>
          </w:rPr>
          <w:t xml:space="preserve">2R NDP was </w:t>
        </w:r>
      </w:ins>
      <w:ins w:id="309" w:author="Erik Lindskog" w:date="2019-11-03T17:28:00Z">
        <w:r>
          <w:rPr>
            <w:sz w:val="22"/>
            <w:szCs w:val="22"/>
          </w:rPr>
          <w:t xml:space="preserve">received by </w:t>
        </w:r>
      </w:ins>
      <w:ins w:id="310"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11" w:author="Erik Lindskog" w:date="2019-11-11T05:21:00Z">
        <w:r w:rsidR="0021589D">
          <w:rPr>
            <w:sz w:val="22"/>
            <w:szCs w:val="22"/>
          </w:rPr>
          <w:t>’s</w:t>
        </w:r>
      </w:ins>
      <w:ins w:id="312" w:author="Erik Lindskog" w:date="2019-11-03T17:27:00Z">
        <w:r w:rsidRPr="00AA1FEC">
          <w:rPr>
            <w:sz w:val="22"/>
            <w:szCs w:val="22"/>
          </w:rPr>
          <w:t xml:space="preserve"> time basis.</w:t>
        </w:r>
      </w:ins>
    </w:p>
    <w:p w14:paraId="785C51D3" w14:textId="77777777" w:rsidR="00AA1FEC" w:rsidRDefault="00AA1FEC" w:rsidP="00AA1FEC">
      <w:pPr>
        <w:pStyle w:val="Default"/>
        <w:rPr>
          <w:ins w:id="313" w:author="Erik Lindskog" w:date="2019-11-03T17:25:00Z"/>
          <w:sz w:val="23"/>
          <w:szCs w:val="23"/>
        </w:rPr>
      </w:pPr>
    </w:p>
    <w:p w14:paraId="2BE4E2D1" w14:textId="37B1199F" w:rsidR="00D406AB" w:rsidRPr="00D406AB" w:rsidRDefault="00D406AB" w:rsidP="00D406AB">
      <w:pPr>
        <w:pStyle w:val="Default"/>
        <w:rPr>
          <w:ins w:id="314" w:author="Erik Lindskog" w:date="2019-11-11T05:27:00Z"/>
          <w:sz w:val="22"/>
          <w:szCs w:val="22"/>
        </w:rPr>
      </w:pPr>
      <w:ins w:id="315"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16" w:author="Erik Lindskog" w:date="2019-11-11T05:27:00Z"/>
          <w:sz w:val="22"/>
          <w:szCs w:val="22"/>
        </w:rPr>
      </w:pPr>
    </w:p>
    <w:p w14:paraId="3BDE43B6" w14:textId="7F4F4EF7" w:rsidR="003F048A" w:rsidRDefault="00D406AB" w:rsidP="00D406AB">
      <w:pPr>
        <w:pStyle w:val="Default"/>
        <w:rPr>
          <w:ins w:id="317" w:author="Erik Lindskog" w:date="2019-11-13T15:43:00Z"/>
          <w:b/>
          <w:bCs/>
          <w:sz w:val="20"/>
          <w:szCs w:val="20"/>
        </w:rPr>
      </w:pPr>
      <w:ins w:id="318"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19" w:author="Erik Lindskog" w:date="2019-11-11T05:28:00Z">
        <w:r>
          <w:rPr>
            <w:sz w:val="22"/>
            <w:szCs w:val="22"/>
          </w:rPr>
          <w:t>,</w:t>
        </w:r>
      </w:ins>
      <w:ins w:id="320" w:author="Erik Lindskog" w:date="2019-11-11T05:27:00Z">
        <w:r w:rsidRPr="00D406AB">
          <w:rPr>
            <w:sz w:val="22"/>
            <w:szCs w:val="22"/>
          </w:rPr>
          <w:t xml:space="preserve"> is implementation dependent. </w:t>
        </w:r>
      </w:ins>
    </w:p>
    <w:p w14:paraId="3C80B754" w14:textId="77777777" w:rsidR="004A4729" w:rsidRDefault="004A4729" w:rsidP="00D406AB">
      <w:pPr>
        <w:pStyle w:val="Default"/>
        <w:rPr>
          <w:ins w:id="321" w:author="Erik Lindskog" w:date="2019-11-13T15:43:00Z"/>
          <w:b/>
          <w:bCs/>
          <w:sz w:val="20"/>
          <w:szCs w:val="20"/>
        </w:rPr>
      </w:pPr>
    </w:p>
    <w:p w14:paraId="3105E67C" w14:textId="1C7159F5" w:rsidR="004A4729" w:rsidRPr="004A4729" w:rsidRDefault="004A4729" w:rsidP="00D406AB">
      <w:pPr>
        <w:pStyle w:val="Default"/>
        <w:rPr>
          <w:ins w:id="322" w:author="Erik Lindskog" w:date="2019-11-07T11:51:00Z"/>
          <w:bCs/>
          <w:sz w:val="20"/>
          <w:szCs w:val="20"/>
          <w:rPrChange w:id="323" w:author="Erik Lindskog" w:date="2019-11-13T15:43:00Z">
            <w:rPr>
              <w:ins w:id="324" w:author="Erik Lindskog" w:date="2019-11-07T11:51:00Z"/>
              <w:b/>
              <w:bCs/>
              <w:sz w:val="20"/>
              <w:szCs w:val="20"/>
            </w:rPr>
          </w:rPrChange>
        </w:rPr>
      </w:pPr>
      <w:ins w:id="325" w:author="Erik Lindskog" w:date="2019-11-13T15:43:00Z">
        <w:r w:rsidRPr="004A4729">
          <w:rPr>
            <w:bCs/>
            <w:sz w:val="20"/>
            <w:szCs w:val="20"/>
            <w:rPrChange w:id="326" w:author="Erik Lindskog" w:date="2019-11-13T15:43:00Z">
              <w:rPr>
                <w:b/>
                <w:bCs/>
                <w:sz w:val="20"/>
                <w:szCs w:val="20"/>
              </w:rPr>
            </w:rPrChange>
          </w:rPr>
          <w:t xml:space="preserve">By </w:t>
        </w:r>
        <w:r>
          <w:rPr>
            <w:bCs/>
            <w:sz w:val="20"/>
            <w:szCs w:val="20"/>
          </w:rPr>
          <w:t>multiplying the differential time of flight</w:t>
        </w:r>
      </w:ins>
      <w:ins w:id="327" w:author="Erik Lindskog" w:date="2019-11-13T15:46:00Z">
        <w:r>
          <w:rPr>
            <w:bCs/>
            <w:sz w:val="20"/>
            <w:szCs w:val="20"/>
          </w:rPr>
          <w:t>,</w:t>
        </w:r>
      </w:ins>
      <w:ins w:id="328" w:author="Erik Lindskog" w:date="2019-11-13T15:43:00Z">
        <w:r>
          <w:rPr>
            <w:bCs/>
            <w:sz w:val="20"/>
            <w:szCs w:val="20"/>
          </w:rPr>
          <w:t xml:space="preserve"> </w:t>
        </w:r>
      </w:ins>
      <w:ins w:id="329" w:author="Erik Lindskog" w:date="2019-11-13T15:46:00Z">
        <w:r>
          <w:rPr>
            <w:bCs/>
            <w:sz w:val="20"/>
            <w:szCs w:val="20"/>
          </w:rPr>
          <w:t xml:space="preserve">DToF_PRI, with the speed of light, </w:t>
        </w:r>
      </w:ins>
      <w:ins w:id="330" w:author="Erik Lindskog" w:date="2019-11-13T15:43:00Z">
        <w:r>
          <w:rPr>
            <w:bCs/>
            <w:sz w:val="20"/>
            <w:szCs w:val="20"/>
          </w:rPr>
          <w:t xml:space="preserve">the differential distance from </w:t>
        </w:r>
      </w:ins>
      <w:ins w:id="331" w:author="Erik Lindskog" w:date="2019-11-13T15:46:00Z">
        <w:r>
          <w:rPr>
            <w:bCs/>
            <w:sz w:val="20"/>
            <w:szCs w:val="20"/>
          </w:rPr>
          <w:t>PSTA to RSTA and ISTA can be computed.</w:t>
        </w:r>
      </w:ins>
      <w:ins w:id="332" w:author="Erik Lindskog" w:date="2019-11-13T15:47:00Z">
        <w:r>
          <w:rPr>
            <w:bCs/>
            <w:sz w:val="20"/>
            <w:szCs w:val="20"/>
          </w:rPr>
          <w:t xml:space="preserve"> </w:t>
        </w:r>
        <w:r>
          <w:rPr>
            <w:b/>
            <w:bCs/>
            <w:sz w:val="20"/>
            <w:szCs w:val="20"/>
          </w:rPr>
          <w:t xml:space="preserve">(#1575, #1576, </w:t>
        </w:r>
        <w:r w:rsidRPr="004B2D06">
          <w:rPr>
            <w:b/>
            <w:bCs/>
            <w:sz w:val="20"/>
            <w:szCs w:val="20"/>
          </w:rPr>
          <w:t>#</w:t>
        </w:r>
        <w:r w:rsidRPr="00DB5DA7">
          <w:rPr>
            <w:b/>
            <w:bCs/>
            <w:sz w:val="20"/>
            <w:szCs w:val="20"/>
          </w:rPr>
          <w:t>2213</w:t>
        </w:r>
        <w:r>
          <w:rPr>
            <w:b/>
            <w:bCs/>
            <w:sz w:val="20"/>
            <w:szCs w:val="20"/>
          </w:rPr>
          <w:t>)</w:t>
        </w:r>
      </w:ins>
    </w:p>
    <w:p w14:paraId="02A7C064" w14:textId="77777777" w:rsidR="003F048A" w:rsidRDefault="003F048A" w:rsidP="00AA1FEC">
      <w:pPr>
        <w:pStyle w:val="Default"/>
        <w:rPr>
          <w:ins w:id="333" w:author="Erik Lindskog" w:date="2019-11-12T06:20:00Z"/>
          <w:sz w:val="23"/>
          <w:szCs w:val="23"/>
        </w:rPr>
      </w:pPr>
    </w:p>
    <w:p w14:paraId="547A0235" w14:textId="1F757CED" w:rsidR="00D963EC" w:rsidRPr="00D963EC" w:rsidRDefault="00D963EC" w:rsidP="00AA1FEC">
      <w:pPr>
        <w:pStyle w:val="Default"/>
        <w:rPr>
          <w:ins w:id="334" w:author="Erik Lindskog" w:date="2019-11-03T17:25:00Z"/>
          <w:sz w:val="22"/>
          <w:szCs w:val="22"/>
          <w:rPrChange w:id="335" w:author="Erik Lindskog" w:date="2019-11-12T06:21:00Z">
            <w:rPr>
              <w:ins w:id="336" w:author="Erik Lindskog" w:date="2019-11-03T17:25:00Z"/>
              <w:sz w:val="23"/>
              <w:szCs w:val="23"/>
            </w:rPr>
          </w:rPrChange>
        </w:rPr>
      </w:pPr>
      <w:ins w:id="337" w:author="Erik Lindskog" w:date="2019-11-12T06:20:00Z">
        <w:r w:rsidRPr="00D963EC">
          <w:rPr>
            <w:sz w:val="22"/>
            <w:szCs w:val="22"/>
            <w:rPrChange w:id="338" w:author="Erik Lindskog" w:date="2019-11-12T06:21:00Z">
              <w:rPr>
                <w:sz w:val="23"/>
                <w:szCs w:val="23"/>
              </w:rPr>
            </w:rPrChange>
          </w:rPr>
          <w:t>See subclause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39" w:author="Erik Lindskog" w:date="2019-11-03T17:23:00Z"/>
          <w:szCs w:val="22"/>
        </w:rPr>
      </w:pPr>
    </w:p>
    <w:p w14:paraId="7E7DB394" w14:textId="77777777" w:rsidR="00AD5F49" w:rsidRPr="00AD5F49" w:rsidRDefault="00AD5F49" w:rsidP="00AD5F49">
      <w:pPr>
        <w:pStyle w:val="Default"/>
        <w:rPr>
          <w:ins w:id="340" w:author="Erik Lindskog" w:date="2019-11-03T17:21:00Z"/>
          <w:sz w:val="23"/>
          <w:szCs w:val="23"/>
          <w:lang w:val="en-GB"/>
          <w:rPrChange w:id="341" w:author="Erik Lindskog" w:date="2019-11-03T17:23:00Z">
            <w:rPr>
              <w:ins w:id="342"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43" w:author="Erik Lindskog" w:date="2019-11-12T06:22:00Z"/>
          <w:sz w:val="22"/>
          <w:szCs w:val="22"/>
        </w:rPr>
      </w:pPr>
      <w:r>
        <w:rPr>
          <w:sz w:val="22"/>
          <w:szCs w:val="22"/>
        </w:rPr>
        <w:t>The Passive Location Ranging measurement reporting follows the same rules and procedures for the measurement reporting for TB Ranging described in subclause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44" w:author="Erik Lindskog" w:date="2019-11-12T06:22:00Z"/>
          <w:sz w:val="22"/>
          <w:szCs w:val="22"/>
        </w:rPr>
      </w:pPr>
    </w:p>
    <w:p w14:paraId="79F14156" w14:textId="6CA8423E" w:rsidR="000E5101" w:rsidRDefault="008B2FDD" w:rsidP="000E5101">
      <w:pPr>
        <w:pStyle w:val="Default"/>
        <w:rPr>
          <w:ins w:id="345" w:author="Erik Lindskog" w:date="2019-11-03T16:36:00Z"/>
          <w:sz w:val="22"/>
          <w:szCs w:val="22"/>
        </w:rPr>
      </w:pPr>
      <w:ins w:id="346" w:author="Erik Lindskog" w:date="2019-11-03T16:36:00Z">
        <w:r>
          <w:rPr>
            <w:sz w:val="22"/>
            <w:szCs w:val="22"/>
          </w:rPr>
          <w:object w:dxaOrig="15745" w:dyaOrig="4597" w14:anchorId="4F5E5E31">
            <v:shape id="_x0000_i1028" type="#_x0000_t75" style="width:470.1pt;height:138.9pt" o:ole="">
              <v:imagedata r:id="rId15" o:title=""/>
            </v:shape>
            <o:OLEObject Type="Embed" ProgID="Visio.Drawing.15" ShapeID="_x0000_i1028" DrawAspect="Content" ObjectID="_1635165699" r:id="rId16"/>
          </w:object>
        </w:r>
      </w:ins>
    </w:p>
    <w:p w14:paraId="37648850" w14:textId="7753822E" w:rsidR="000E5101" w:rsidRDefault="00DE3F08" w:rsidP="000E5101">
      <w:pPr>
        <w:pStyle w:val="Default"/>
        <w:jc w:val="center"/>
        <w:rPr>
          <w:ins w:id="347" w:author="Erik Lindskog" w:date="2019-11-03T16:36:00Z"/>
          <w:sz w:val="23"/>
          <w:szCs w:val="23"/>
        </w:rPr>
      </w:pPr>
      <w:ins w:id="348" w:author="Erik Lindskog" w:date="2019-11-03T16:36:00Z">
        <w:r>
          <w:rPr>
            <w:b/>
            <w:bCs/>
            <w:sz w:val="20"/>
            <w:szCs w:val="20"/>
          </w:rPr>
          <w:t>Figure 11-</w:t>
        </w:r>
      </w:ins>
      <w:ins w:id="349" w:author="Erik Lindskog" w:date="2019-11-12T05:50:00Z">
        <w:r w:rsidR="008B73DE">
          <w:rPr>
            <w:b/>
            <w:bCs/>
            <w:sz w:val="20"/>
            <w:szCs w:val="20"/>
          </w:rPr>
          <w:t>36u</w:t>
        </w:r>
      </w:ins>
      <w:ins w:id="350" w:author="Erik Lindskog" w:date="2019-11-03T16:36:00Z">
        <w:r w:rsidR="000E5101">
          <w:rPr>
            <w:b/>
            <w:bCs/>
            <w:sz w:val="20"/>
            <w:szCs w:val="20"/>
          </w:rPr>
          <w:t xml:space="preserve">—Passive TB Ranging measurement reporting phase </w:t>
        </w:r>
        <w:r w:rsidR="000E5101" w:rsidRPr="00B20928">
          <w:rPr>
            <w:b/>
            <w:bCs/>
            <w:sz w:val="20"/>
            <w:szCs w:val="20"/>
            <w:rPrChange w:id="351" w:author="Erik Lindskog" w:date="2019-11-03T16:37:00Z">
              <w:rPr>
                <w:bCs/>
                <w:sz w:val="20"/>
                <w:szCs w:val="20"/>
              </w:rPr>
            </w:rPrChange>
          </w:rPr>
          <w:t>(#</w:t>
        </w:r>
        <w:r w:rsidR="000E5101" w:rsidRPr="00B20928">
          <w:rPr>
            <w:b/>
            <w:rPrChange w:id="352" w:author="Erik Lindskog" w:date="2019-11-03T16:37:00Z">
              <w:rPr/>
            </w:rPrChange>
          </w:rPr>
          <w:t>1578)</w:t>
        </w:r>
      </w:ins>
      <w:ins w:id="353"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54" w:author="Erik Lindskog" w:date="2019-11-12T06:25:00Z"/>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ins w:id="355"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56"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In the Passive Location Ranging measurement reporting phase, an RSTA shall send a Location Measurement Report frame and the LMR Subvariant Ranging Trigger to one or more ISTAs that sent an HE Ranging NDP in the preceding passive location ranging measurement sounding phase. An ISTA addressed by the LMR Subvariant Ranging Trigger frame shall transmit an ISTA Passive Location Measurement Report frame a SIFS time after the LMR Subvariant Ranging Trigger frame transmission</w:t>
      </w:r>
      <w:ins w:id="357"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The ISTA Passive Location Measurement Report frame is defined in subclause 9.6.7.49 (ISTA Passive Location Measurement Report frame format)</w:t>
      </w:r>
      <w:del w:id="358"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59" w:author="Erik Lindskog" w:date="2019-11-12T06:27:00Z">
        <w:r w:rsidR="003742F3">
          <w:rPr>
            <w:sz w:val="22"/>
            <w:szCs w:val="22"/>
          </w:rPr>
          <w:t>, and</w:t>
        </w:r>
        <w:r w:rsidR="007A415F">
          <w:rPr>
            <w:sz w:val="22"/>
            <w:szCs w:val="22"/>
          </w:rPr>
          <w:t xml:space="preserve"> </w:t>
        </w:r>
      </w:ins>
      <w:ins w:id="360" w:author="Erik Lindskog" w:date="2019-11-12T09:45:00Z">
        <w:r w:rsidR="003742F3">
          <w:rPr>
            <w:sz w:val="22"/>
            <w:szCs w:val="22"/>
          </w:rPr>
          <w:t xml:space="preserve">alternatively </w:t>
        </w:r>
      </w:ins>
      <w:ins w:id="361" w:author="Erik Lindskog" w:date="2019-11-12T06:27:00Z">
        <w:r w:rsidR="007A415F">
          <w:rPr>
            <w:sz w:val="22"/>
            <w:szCs w:val="22"/>
          </w:rPr>
          <w:t>in add</w:t>
        </w:r>
      </w:ins>
      <w:ins w:id="362" w:author="Erik Lindskog" w:date="2019-11-12T06:31:00Z">
        <w:r w:rsidR="007A415F">
          <w:rPr>
            <w:sz w:val="22"/>
            <w:szCs w:val="22"/>
          </w:rPr>
          <w:t>ition</w:t>
        </w:r>
      </w:ins>
      <w:ins w:id="363"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64" w:author="Erik Lindskog" w:date="2019-11-12T06:28:00Z">
        <w:r w:rsidR="007A415F">
          <w:rPr>
            <w:sz w:val="22"/>
            <w:szCs w:val="22"/>
          </w:rPr>
          <w:t xml:space="preserve">, </w:t>
        </w:r>
      </w:ins>
      <w:ins w:id="365" w:author="Erik Lindskog" w:date="2019-11-12T09:45:00Z">
        <w:r w:rsidR="003742F3">
          <w:rPr>
            <w:sz w:val="22"/>
            <w:szCs w:val="22"/>
          </w:rPr>
          <w:t>and</w:t>
        </w:r>
      </w:ins>
      <w:ins w:id="366" w:author="Erik Lindskog" w:date="2019-11-12T06:29:00Z">
        <w:r w:rsidR="003742F3">
          <w:rPr>
            <w:sz w:val="22"/>
            <w:szCs w:val="22"/>
          </w:rPr>
          <w:t xml:space="preserve"> alternatively</w:t>
        </w:r>
        <w:r w:rsidR="007A415F">
          <w:rPr>
            <w:sz w:val="22"/>
            <w:szCs w:val="22"/>
          </w:rPr>
          <w:t xml:space="preserve"> </w:t>
        </w:r>
      </w:ins>
      <w:ins w:id="367" w:author="Erik Lindskog" w:date="2019-11-12T09:45:00Z">
        <w:r w:rsidR="003742F3">
          <w:rPr>
            <w:sz w:val="22"/>
            <w:szCs w:val="22"/>
          </w:rPr>
          <w:t xml:space="preserve">in </w:t>
        </w:r>
      </w:ins>
      <w:ins w:id="368" w:author="Erik Lindskog" w:date="2019-11-12T06:29:00Z">
        <w:r w:rsidR="007A415F">
          <w:rPr>
            <w:sz w:val="22"/>
            <w:szCs w:val="22"/>
          </w:rPr>
          <w:t xml:space="preserve">addition </w:t>
        </w:r>
      </w:ins>
      <w:ins w:id="369" w:author="Erik Lindskog" w:date="2019-11-12T06:28:00Z">
        <w:r w:rsidR="007A415F">
          <w:rPr>
            <w:sz w:val="22"/>
            <w:szCs w:val="22"/>
          </w:rPr>
          <w:t>PS-TOA</w:t>
        </w:r>
      </w:ins>
      <w:ins w:id="370" w:author="Erik Lindskog" w:date="2019-11-12T06:29:00Z">
        <w:r w:rsidR="007A415F">
          <w:rPr>
            <w:sz w:val="22"/>
            <w:szCs w:val="22"/>
          </w:rPr>
          <w:t>s,</w:t>
        </w:r>
      </w:ins>
      <w:ins w:id="371" w:author="Erik Lindskog" w:date="2019-11-12T06:28:00Z">
        <w:r w:rsidR="007A415F">
          <w:rPr>
            <w:sz w:val="22"/>
            <w:szCs w:val="22"/>
          </w:rPr>
          <w:t xml:space="preserve"> </w:t>
        </w:r>
      </w:ins>
      <w:del w:id="372"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73" w:author="Erik Lindskog" w:date="2019-11-11T09:18:00Z"/>
          <w:b/>
          <w:bCs/>
          <w:sz w:val="22"/>
          <w:szCs w:val="22"/>
        </w:rPr>
      </w:pPr>
    </w:p>
    <w:p w14:paraId="71538092" w14:textId="10DA97AB" w:rsidR="005F0ECC" w:rsidRPr="005F0ECC" w:rsidRDefault="005F0ECC" w:rsidP="00BC3ACA">
      <w:pPr>
        <w:pStyle w:val="Default"/>
        <w:rPr>
          <w:ins w:id="374" w:author="Erik Lindskog" w:date="2019-11-11T09:18:00Z"/>
          <w:bCs/>
          <w:sz w:val="22"/>
          <w:szCs w:val="22"/>
          <w:rPrChange w:id="375" w:author="Erik Lindskog" w:date="2019-11-11T09:18:00Z">
            <w:rPr>
              <w:ins w:id="376" w:author="Erik Lindskog" w:date="2019-11-11T09:18:00Z"/>
              <w:b/>
              <w:bCs/>
              <w:sz w:val="22"/>
              <w:szCs w:val="22"/>
            </w:rPr>
          </w:rPrChange>
        </w:rPr>
      </w:pPr>
      <w:ins w:id="377" w:author="Erik Lindskog" w:date="2019-11-11T09:18:00Z">
        <w:r w:rsidRPr="005F0ECC">
          <w:rPr>
            <w:bCs/>
            <w:sz w:val="22"/>
            <w:szCs w:val="22"/>
            <w:rPrChange w:id="378" w:author="Erik Lindskog" w:date="2019-11-11T09:18:00Z">
              <w:rPr>
                <w:b/>
                <w:bCs/>
                <w:sz w:val="22"/>
                <w:szCs w:val="22"/>
              </w:rPr>
            </w:rPrChange>
          </w:rPr>
          <w:t>The ISTA shall</w:t>
        </w:r>
        <w:r w:rsidRPr="005F0ECC">
          <w:rPr>
            <w:bCs/>
            <w:sz w:val="22"/>
            <w:szCs w:val="22"/>
          </w:rPr>
          <w:t xml:space="preserve"> set the Mor</w:t>
        </w:r>
      </w:ins>
      <w:ins w:id="379" w:author="Erik Lindskog" w:date="2019-11-11T09:19:00Z">
        <w:r>
          <w:rPr>
            <w:bCs/>
            <w:sz w:val="22"/>
            <w:szCs w:val="22"/>
          </w:rPr>
          <w:t xml:space="preserve">e subfield in the </w:t>
        </w:r>
      </w:ins>
      <w:ins w:id="380" w:author="Erik Lindskog" w:date="2019-11-11T09:20:00Z">
        <w:r>
          <w:rPr>
            <w:bCs/>
            <w:sz w:val="22"/>
            <w:szCs w:val="22"/>
          </w:rPr>
          <w:t xml:space="preserve">More &amp; N Timestamp Measurements Report field in </w:t>
        </w:r>
      </w:ins>
      <w:ins w:id="381" w:author="Erik Lindskog" w:date="2019-11-11T09:21:00Z">
        <w:r>
          <w:rPr>
            <w:bCs/>
            <w:sz w:val="22"/>
            <w:szCs w:val="22"/>
          </w:rPr>
          <w:t xml:space="preserve">the </w:t>
        </w:r>
        <w:r>
          <w:rPr>
            <w:sz w:val="22"/>
            <w:szCs w:val="22"/>
          </w:rPr>
          <w:t xml:space="preserve">ISTA Passive TB Ranging Measurement Report element contained in the </w:t>
        </w:r>
      </w:ins>
      <w:ins w:id="382" w:author="Erik Lindskog" w:date="2019-11-11T09:22:00Z">
        <w:r>
          <w:rPr>
            <w:sz w:val="22"/>
            <w:szCs w:val="22"/>
          </w:rPr>
          <w:t xml:space="preserve">ISTA Passive TB Ranging Measurement Report frame to 1 if it has more timestamps ready to report but does not have space in its allocated resources </w:t>
        </w:r>
      </w:ins>
      <w:ins w:id="383" w:author="Erik Lindskog" w:date="2019-11-12T05:44:00Z">
        <w:r w:rsidR="00F60871">
          <w:rPr>
            <w:sz w:val="22"/>
            <w:szCs w:val="22"/>
          </w:rPr>
          <w:t xml:space="preserve">by the RSTA for </w:t>
        </w:r>
      </w:ins>
      <w:ins w:id="384" w:author="Erik Lindskog" w:date="2019-11-12T05:45:00Z">
        <w:r w:rsidR="00F60871">
          <w:rPr>
            <w:sz w:val="22"/>
            <w:szCs w:val="22"/>
          </w:rPr>
          <w:t>ISTA Passive TB Ranging Measurement Report frame</w:t>
        </w:r>
      </w:ins>
      <w:ins w:id="385" w:author="Erik Lindskog" w:date="2019-11-11T09:23:00Z">
        <w:r>
          <w:rPr>
            <w:sz w:val="22"/>
            <w:szCs w:val="22"/>
          </w:rPr>
          <w:t>. Else the ISTA shall set the More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86" w:author="Assaf Kasher -post-1438" w:date="2019-09-19T09:53:00Z">
        <w:r>
          <w:rPr>
            <w:szCs w:val="22"/>
          </w:rPr>
          <w:t xml:space="preserve">the Primus and Secundus </w:t>
        </w:r>
      </w:ins>
      <w:del w:id="387" w:author="Assaf Kasher -post-1438" w:date="2019-09-19T09:53:00Z">
        <w:r w:rsidDel="003E1078">
          <w:rPr>
            <w:szCs w:val="22"/>
          </w:rPr>
          <w:delText xml:space="preserve">two </w:delText>
        </w:r>
      </w:del>
      <w:r>
        <w:rPr>
          <w:szCs w:val="22"/>
        </w:rPr>
        <w:t>RSTA Broadcast Passive Location Measurement Report frames</w:t>
      </w:r>
      <w:ins w:id="388" w:author="Assaf Kasher -post-1438" w:date="2019-09-19T09:53:00Z">
        <w:r>
          <w:rPr>
            <w:szCs w:val="22"/>
          </w:rPr>
          <w:t>,</w:t>
        </w:r>
      </w:ins>
      <w:ins w:id="389" w:author="Assaf Kasher -post-1438" w:date="2019-09-19T09:54:00Z">
        <w:r>
          <w:rPr>
            <w:szCs w:val="22"/>
          </w:rPr>
          <w:t xml:space="preserve"> the Primus</w:t>
        </w:r>
      </w:ins>
      <w:r>
        <w:rPr>
          <w:szCs w:val="22"/>
        </w:rPr>
        <w:t xml:space="preserve"> a SIFS time after receiving the ISTA Passive Location Measurement Report frames from the ISTAs</w:t>
      </w:r>
      <w:ins w:id="390" w:author="Assaf Kasher -post-1438" w:date="2019-09-19T09:54:00Z">
        <w:r>
          <w:rPr>
            <w:szCs w:val="22"/>
          </w:rPr>
          <w:t xml:space="preserve"> and the Secundus a SIFS following the Primus</w:t>
        </w:r>
      </w:ins>
      <w:r>
        <w:rPr>
          <w:szCs w:val="22"/>
        </w:rPr>
        <w:t>.</w:t>
      </w:r>
      <w:del w:id="391"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392" w:author="Erik Lindskog" w:date="2019-11-03T23:26:00Z">
        <w:r w:rsidR="00267D09">
          <w:rPr>
            <w:szCs w:val="22"/>
          </w:rPr>
          <w:t xml:space="preserve">See </w:t>
        </w:r>
        <w:r w:rsidR="00267D09" w:rsidRPr="00580010">
          <w:rPr>
            <w:szCs w:val="22"/>
          </w:rPr>
          <w:t>F</w:t>
        </w:r>
        <w:r w:rsidR="00420504">
          <w:rPr>
            <w:szCs w:val="22"/>
          </w:rPr>
          <w:t>igure 11-</w:t>
        </w:r>
      </w:ins>
      <w:ins w:id="393" w:author="Erik Lindskog" w:date="2019-11-12T05:50:00Z">
        <w:r w:rsidR="008B73DE">
          <w:rPr>
            <w:szCs w:val="22"/>
          </w:rPr>
          <w:t>36u</w:t>
        </w:r>
      </w:ins>
      <w:ins w:id="394" w:author="Erik Lindskog" w:date="2019-11-03T23:26:00Z">
        <w:r w:rsidR="00267D09">
          <w:rPr>
            <w:szCs w:val="22"/>
          </w:rPr>
          <w:t xml:space="preserve"> (</w:t>
        </w:r>
        <w:r w:rsidR="00267D09" w:rsidRPr="00580010">
          <w:rPr>
            <w:szCs w:val="22"/>
          </w:rPr>
          <w:t>Passive TB Ranging measurement reporting phase</w:t>
        </w:r>
      </w:ins>
      <w:ins w:id="395" w:author="Erik Lindskog" w:date="2019-11-03T23:27:00Z">
        <w:r w:rsidR="00267D09">
          <w:rPr>
            <w:szCs w:val="22"/>
          </w:rPr>
          <w:t>).</w:t>
        </w:r>
      </w:ins>
      <w:r w:rsidR="00267D09">
        <w:rPr>
          <w:sz w:val="23"/>
          <w:szCs w:val="23"/>
        </w:rPr>
        <w:t xml:space="preserve"> </w:t>
      </w:r>
      <w:ins w:id="396" w:author="Erik Lindskog" w:date="2019-11-03T23:28:00Z">
        <w:r w:rsidR="00802C8D" w:rsidRPr="00802C8D">
          <w:rPr>
            <w:b/>
            <w:sz w:val="23"/>
            <w:szCs w:val="23"/>
            <w:rPrChange w:id="397"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subclause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51020406" w:rsidR="00343D4F" w:rsidRDefault="00343D4F" w:rsidP="00343D4F">
      <w:pPr>
        <w:pStyle w:val="Default"/>
        <w:rPr>
          <w:sz w:val="23"/>
          <w:szCs w:val="23"/>
        </w:rPr>
      </w:pPr>
      <w:r>
        <w:rPr>
          <w:sz w:val="22"/>
          <w:szCs w:val="22"/>
        </w:rPr>
        <w:t>The Secundus RSTA Broadcast Passive Location Measurement Report frame</w:t>
      </w:r>
      <w:ins w:id="398" w:author="Erik Lindskog" w:date="2019-11-12T09:50:00Z">
        <w:r w:rsidR="009C2F59">
          <w:rPr>
            <w:sz w:val="22"/>
            <w:szCs w:val="22"/>
          </w:rPr>
          <w:t>,</w:t>
        </w:r>
      </w:ins>
      <w:r>
        <w:rPr>
          <w:sz w:val="22"/>
          <w:szCs w:val="22"/>
        </w:rPr>
        <w:t xml:space="preserve"> containing the following</w:t>
      </w:r>
      <w:ins w:id="399" w:author="Erik Lindskog" w:date="2019-11-12T09:50:00Z">
        <w:r w:rsidR="009C2F59">
          <w:rPr>
            <w:sz w:val="22"/>
            <w:szCs w:val="22"/>
          </w:rPr>
          <w:t>,</w:t>
        </w:r>
      </w:ins>
      <w:r>
        <w:rPr>
          <w:sz w:val="22"/>
          <w:szCs w:val="22"/>
        </w:rPr>
        <w:t xml:space="preserve"> is subsequently transmitted </w:t>
      </w:r>
      <w:del w:id="400"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ins w:id="401" w:author="Erik Lindskog" w:date="2019-11-12T09:50:00Z">
        <w:r w:rsidR="009C2F59">
          <w:rPr>
            <w:sz w:val="22"/>
            <w:szCs w:val="22"/>
          </w:rPr>
          <w:t>:</w:t>
        </w:r>
      </w:ins>
      <w:del w:id="402" w:author="Erik Lindskog" w:date="2019-11-12T09:50:00Z">
        <w:r w:rsidDel="009C2F59">
          <w:rPr>
            <w:sz w:val="22"/>
            <w:szCs w:val="22"/>
          </w:rPr>
          <w:delText>.</w:delText>
        </w:r>
      </w:del>
      <w:r>
        <w:rPr>
          <w:sz w:val="23"/>
          <w:szCs w:val="23"/>
        </w:rPr>
        <w:t xml:space="preserve"> </w:t>
      </w:r>
      <w:ins w:id="403"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See subclause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r w:rsidRPr="00781F5F">
        <w:rPr>
          <w:b/>
          <w:bCs/>
          <w:i/>
          <w:iCs/>
          <w:color w:val="FF0000"/>
        </w:rPr>
        <w:t>TGaz Editor: Insert a subclause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04"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r w:rsidRPr="00781F5F">
        <w:rPr>
          <w:b/>
          <w:i/>
          <w:color w:val="FF0000"/>
          <w:szCs w:val="22"/>
        </w:rPr>
        <w:t xml:space="preserve">TGaz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lastRenderedPageBreak/>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‘Passive Location subvariant’ with</w:t>
      </w:r>
      <w:r w:rsidR="00DD4E5E">
        <w:rPr>
          <w:szCs w:val="22"/>
        </w:rPr>
        <w:t xml:space="preserve"> ‘Passive TB Ranging subvariant’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r w:rsidR="006F622B" w:rsidRPr="009349E6">
        <w:rPr>
          <w:b/>
          <w:i/>
          <w:szCs w:val="22"/>
        </w:rPr>
        <w:t>TGaz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‘Passive Location Subvariant</w:t>
      </w:r>
      <w:r w:rsidR="00B820FA" w:rsidRPr="009349E6">
        <w:rPr>
          <w:szCs w:val="22"/>
        </w:rPr>
        <w:t>’ with</w:t>
      </w:r>
      <w:r w:rsidR="00DD4E5E" w:rsidRPr="009349E6">
        <w:rPr>
          <w:szCs w:val="22"/>
        </w:rPr>
        <w:t xml:space="preserve"> ‘Passive </w:t>
      </w:r>
      <w:r w:rsidR="00880ACC" w:rsidRPr="009349E6">
        <w:rPr>
          <w:szCs w:val="22"/>
        </w:rPr>
        <w:t>TB Ranging subvariant’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09F7BC18" w14:textId="3BEA9002" w:rsidR="00B77F80" w:rsidRPr="0085742B" w:rsidRDefault="00B77F80" w:rsidP="00B77F80">
      <w:pPr>
        <w:pStyle w:val="ListParagraph"/>
        <w:numPr>
          <w:ilvl w:val="0"/>
          <w:numId w:val="4"/>
        </w:numPr>
        <w:contextualSpacing w:val="0"/>
        <w:rPr>
          <w:szCs w:val="22"/>
        </w:rPr>
      </w:pPr>
      <w:r w:rsidRPr="0085742B">
        <w:rPr>
          <w:szCs w:val="22"/>
        </w:rPr>
        <w:t>‘Measurement Sounding Part’ with ‘Measurement Sounding Phase’</w:t>
      </w:r>
    </w:p>
    <w:p w14:paraId="5210BCC3" w14:textId="4F10A59C" w:rsidR="006B6CE8" w:rsidRPr="0085742B" w:rsidRDefault="006B6CE8" w:rsidP="00B77F80">
      <w:pPr>
        <w:pStyle w:val="ListParagraph"/>
        <w:numPr>
          <w:ilvl w:val="0"/>
          <w:numId w:val="4"/>
        </w:numPr>
        <w:contextualSpacing w:val="0"/>
        <w:rPr>
          <w:szCs w:val="22"/>
        </w:rPr>
      </w:pPr>
      <w:r w:rsidRPr="0085742B">
        <w:t>‘measurement sounding part’ wi</w:t>
      </w:r>
      <w:r w:rsidR="0085742B" w:rsidRPr="0085742B">
        <w:t>th ‘measurement sounding phase’</w:t>
      </w:r>
    </w:p>
    <w:p w14:paraId="3600F0A3" w14:textId="5F3775BD" w:rsidR="006B6CE8" w:rsidRPr="001F610A" w:rsidRDefault="006B6CE8" w:rsidP="00B07A46">
      <w:pPr>
        <w:pStyle w:val="ListParagraph"/>
        <w:numPr>
          <w:ilvl w:val="0"/>
          <w:numId w:val="4"/>
        </w:numPr>
        <w:contextualSpacing w:val="0"/>
        <w:rPr>
          <w:szCs w:val="22"/>
        </w:rPr>
      </w:pPr>
      <w:r>
        <w:t>‘polling part’ with ‘</w:t>
      </w:r>
      <w:r w:rsidR="00B07A46">
        <w:t>polling phase</w:t>
      </w:r>
      <w:r>
        <w:t>’</w:t>
      </w:r>
      <w:bookmarkStart w:id="405" w:name="_GoBack"/>
      <w:bookmarkEnd w:id="405"/>
    </w:p>
    <w:p w14:paraId="3F98883C" w14:textId="77777777" w:rsidR="001F610A" w:rsidRDefault="001F610A" w:rsidP="006145D0">
      <w:pPr>
        <w:rPr>
          <w:b/>
          <w:bCs/>
          <w:i/>
          <w:iCs/>
          <w:color w:val="FF0000"/>
        </w:rPr>
      </w:pPr>
    </w:p>
    <w:p w14:paraId="59AF32F9" w14:textId="77777777" w:rsidR="001F610A" w:rsidRDefault="001F610A" w:rsidP="006145D0">
      <w:pPr>
        <w:rPr>
          <w:b/>
          <w:bCs/>
          <w:i/>
          <w:iCs/>
          <w:color w:val="FF0000"/>
        </w:rPr>
      </w:pPr>
    </w:p>
    <w:p w14:paraId="660F1361" w14:textId="572B9FA6" w:rsidR="006145D0" w:rsidRPr="00962736" w:rsidRDefault="006145D0" w:rsidP="006145D0">
      <w:pPr>
        <w:rPr>
          <w:b/>
          <w:bCs/>
          <w:i/>
          <w:iCs/>
          <w:color w:val="FF0000"/>
        </w:rPr>
      </w:pPr>
      <w:r w:rsidRPr="00962736">
        <w:rPr>
          <w:b/>
          <w:bCs/>
          <w:i/>
          <w:iCs/>
          <w:color w:val="FF0000"/>
        </w:rPr>
        <w:t xml:space="preserve">TGaz Editor: Change the text in Subclause </w:t>
      </w:r>
      <w:r w:rsidRPr="006145D0">
        <w:rPr>
          <w:b/>
          <w:bCs/>
          <w:i/>
          <w:iCs/>
          <w:color w:val="FF0000"/>
        </w:rPr>
        <w:t xml:space="preserve">9.4.2.285 </w:t>
      </w:r>
      <w:r w:rsidRPr="00962736">
        <w:rPr>
          <w:b/>
          <w:bCs/>
          <w:i/>
          <w:iCs/>
          <w:color w:val="FF0000"/>
        </w:rPr>
        <w:t>(</w:t>
      </w:r>
      <w:r w:rsidRPr="006145D0">
        <w:rPr>
          <w:b/>
          <w:bCs/>
          <w:i/>
          <w:iCs/>
          <w:color w:val="FF0000"/>
        </w:rPr>
        <w:t>ISTA Passive Location Measurement Report element</w:t>
      </w:r>
      <w:r w:rsidRPr="00962736">
        <w:rPr>
          <w:b/>
          <w:bCs/>
          <w:i/>
          <w:iCs/>
          <w:color w:val="FF0000"/>
        </w:rPr>
        <w:t xml:space="preserve">) </w:t>
      </w:r>
      <w:r w:rsidR="001F610A">
        <w:rPr>
          <w:b/>
          <w:bCs/>
          <w:i/>
          <w:iCs/>
          <w:color w:val="FF0000"/>
        </w:rPr>
        <w:t xml:space="preserve">on P82L20 and P83L9 </w:t>
      </w:r>
      <w:r w:rsidRPr="00962736">
        <w:rPr>
          <w:b/>
          <w:bCs/>
          <w:i/>
          <w:iCs/>
          <w:color w:val="FF0000"/>
        </w:rPr>
        <w:t xml:space="preserve">as follows: </w:t>
      </w:r>
    </w:p>
    <w:p w14:paraId="6B676174" w14:textId="77777777" w:rsidR="006145D0" w:rsidRDefault="006145D0" w:rsidP="006145D0">
      <w:pPr>
        <w:rPr>
          <w:bCs/>
        </w:rPr>
      </w:pPr>
    </w:p>
    <w:p w14:paraId="78128A96" w14:textId="0C1E5F50" w:rsidR="006145D0" w:rsidRDefault="006145D0" w:rsidP="006145D0">
      <w:pPr>
        <w:rPr>
          <w:b/>
          <w:bCs/>
        </w:rPr>
      </w:pPr>
      <w:r w:rsidRPr="006145D0">
        <w:rPr>
          <w:b/>
          <w:bCs/>
        </w:rPr>
        <w:t>9.4.2.285</w:t>
      </w:r>
      <w:r>
        <w:rPr>
          <w:b/>
          <w:bCs/>
        </w:rPr>
        <w:t xml:space="preserve"> </w:t>
      </w:r>
      <w:r w:rsidRPr="006145D0">
        <w:rPr>
          <w:b/>
          <w:bCs/>
        </w:rPr>
        <w:t xml:space="preserve">ISTA Passive </w:t>
      </w:r>
      <w:ins w:id="406" w:author="Erik Lindskog" w:date="2019-11-13T09:56:00Z">
        <w:r w:rsidR="0034118A">
          <w:rPr>
            <w:b/>
            <w:bCs/>
          </w:rPr>
          <w:t xml:space="preserve">TB Ranging </w:t>
        </w:r>
      </w:ins>
      <w:del w:id="407" w:author="Erik Lindskog" w:date="2019-11-13T09:56:00Z">
        <w:r w:rsidRPr="006145D0" w:rsidDel="0034118A">
          <w:rPr>
            <w:b/>
            <w:bCs/>
          </w:rPr>
          <w:delText xml:space="preserve">Location </w:delText>
        </w:r>
      </w:del>
      <w:r w:rsidRPr="006145D0">
        <w:rPr>
          <w:b/>
          <w:bCs/>
        </w:rPr>
        <w:t>Measurement Report element</w:t>
      </w:r>
      <w:ins w:id="408" w:author="Erik Lindskog" w:date="2019-11-13T09:56:00Z">
        <w:r w:rsidR="0034118A">
          <w:rPr>
            <w:b/>
            <w:bCs/>
          </w:rPr>
          <w:t xml:space="preserve"> </w:t>
        </w:r>
        <w:r w:rsidR="0034118A" w:rsidRPr="009349E6">
          <w:rPr>
            <w:b/>
            <w:i/>
            <w:szCs w:val="22"/>
          </w:rPr>
          <w:t>(#</w:t>
        </w:r>
        <w:r w:rsidR="0034118A" w:rsidRPr="009349E6">
          <w:rPr>
            <w:b/>
            <w:bCs/>
            <w:i/>
          </w:rPr>
          <w:t>2340)</w:t>
        </w:r>
      </w:ins>
    </w:p>
    <w:p w14:paraId="366C5A0B" w14:textId="77777777" w:rsidR="006145D0" w:rsidRDefault="006145D0" w:rsidP="006145D0">
      <w:pPr>
        <w:rPr>
          <w:b/>
          <w:bCs/>
        </w:rPr>
      </w:pPr>
    </w:p>
    <w:p w14:paraId="75C717AF" w14:textId="5E5BEDF5" w:rsidR="006145D0" w:rsidRDefault="006145D0" w:rsidP="006145D0">
      <w:pPr>
        <w:rPr>
          <w:b/>
          <w:bCs/>
        </w:rPr>
      </w:pPr>
      <w:r>
        <w:rPr>
          <w:b/>
          <w:bCs/>
        </w:rPr>
        <w:t>…</w:t>
      </w:r>
    </w:p>
    <w:p w14:paraId="07C4C665" w14:textId="77777777" w:rsidR="006145D0" w:rsidRDefault="006145D0" w:rsidP="006145D0">
      <w:pPr>
        <w:rPr>
          <w:b/>
          <w:bCs/>
        </w:rPr>
      </w:pPr>
    </w:p>
    <w:p w14:paraId="417CCF7E" w14:textId="77777777" w:rsidR="001A556F" w:rsidRPr="001A556F" w:rsidRDefault="001A556F" w:rsidP="001A556F">
      <w:pPr>
        <w:rPr>
          <w:ins w:id="409" w:author="Erik Lindskog" w:date="2019-11-13T09:45:00Z"/>
          <w:szCs w:val="22"/>
        </w:rPr>
      </w:pPr>
      <w:ins w:id="410" w:author="Erik Lindskog" w:date="2019-11-13T09:45:00Z">
        <w:r w:rsidRPr="001A556F">
          <w:rPr>
            <w:szCs w:val="22"/>
          </w:rPr>
          <w:t>The Dialog Token field shall be copied from the Sounding Dialog Token field in the Ranging</w:t>
        </w:r>
      </w:ins>
    </w:p>
    <w:p w14:paraId="6C30FA26" w14:textId="742CDEBC" w:rsidR="001A556F" w:rsidRPr="001A556F" w:rsidRDefault="001A556F" w:rsidP="001A556F">
      <w:pPr>
        <w:rPr>
          <w:ins w:id="411" w:author="Erik Lindskog" w:date="2019-11-13T09:45:00Z"/>
          <w:szCs w:val="22"/>
        </w:rPr>
      </w:pPr>
      <w:ins w:id="412" w:author="Erik Lindskog" w:date="2019-11-13T09:45:00Z">
        <w:r w:rsidRPr="001A556F">
          <w:rPr>
            <w:szCs w:val="22"/>
          </w:rPr>
          <w:t xml:space="preserve">NDP Announcement frame of the corresponding to the measurement sounding phase </w:t>
        </w:r>
      </w:ins>
      <w:ins w:id="413" w:author="Erik Lindskog" w:date="2019-11-13T09:46:00Z">
        <w:r>
          <w:rPr>
            <w:szCs w:val="22"/>
          </w:rPr>
          <w:t>in</w:t>
        </w:r>
      </w:ins>
      <w:ins w:id="414" w:author="Erik Lindskog" w:date="2019-11-13T09:45:00Z">
        <w:r w:rsidRPr="001A556F">
          <w:rPr>
            <w:szCs w:val="22"/>
          </w:rPr>
          <w:t xml:space="preserve"> which</w:t>
        </w:r>
      </w:ins>
    </w:p>
    <w:p w14:paraId="22FBC3DF" w14:textId="48391B63" w:rsidR="006145D0" w:rsidDel="001A556F" w:rsidRDefault="001A556F" w:rsidP="001A556F">
      <w:pPr>
        <w:rPr>
          <w:del w:id="415" w:author="Erik Lindskog" w:date="2019-11-13T09:45:00Z"/>
          <w:szCs w:val="22"/>
        </w:rPr>
      </w:pPr>
      <w:ins w:id="416" w:author="Erik Lindskog" w:date="2019-11-13T09:45:00Z">
        <w:r>
          <w:rPr>
            <w:szCs w:val="22"/>
          </w:rPr>
          <w:t>the reported I</w:t>
        </w:r>
        <w:r w:rsidRPr="001A556F">
          <w:rPr>
            <w:szCs w:val="22"/>
          </w:rPr>
          <w:t>STA</w:t>
        </w:r>
      </w:ins>
      <w:ins w:id="417" w:author="Erik Lindskog" w:date="2019-11-13T09:55:00Z">
        <w:r w:rsidR="00EE1008">
          <w:rPr>
            <w:szCs w:val="22"/>
          </w:rPr>
          <w:t>’</w:t>
        </w:r>
      </w:ins>
      <w:ins w:id="418" w:author="Erik Lindskog" w:date="2019-11-13T09:46:00Z">
        <w:r>
          <w:rPr>
            <w:szCs w:val="22"/>
          </w:rPr>
          <w:t>s</w:t>
        </w:r>
      </w:ins>
      <w:ins w:id="419" w:author="Erik Lindskog" w:date="2019-11-13T09:45:00Z">
        <w:r w:rsidRPr="001A556F">
          <w:rPr>
            <w:szCs w:val="22"/>
          </w:rPr>
          <w:t xml:space="preserve"> timestamps were measured (see 11.22.6.4.3 </w:t>
        </w:r>
      </w:ins>
      <w:ins w:id="420" w:author="Erik Lindskog" w:date="2019-11-13T09:49:00Z">
        <w:r>
          <w:rPr>
            <w:szCs w:val="22"/>
          </w:rPr>
          <w:t>(</w:t>
        </w:r>
      </w:ins>
      <w:ins w:id="421" w:author="Erik Lindskog" w:date="2019-11-13T09:48:00Z">
        <w:r w:rsidRPr="001A556F">
          <w:rPr>
            <w:szCs w:val="22"/>
          </w:rPr>
          <w:t>TB ranging measurement exchange</w:t>
        </w:r>
      </w:ins>
      <w:ins w:id="422" w:author="Erik Lindskog" w:date="2019-11-13T09:49:00Z">
        <w:r>
          <w:rPr>
            <w:szCs w:val="22"/>
          </w:rPr>
          <w:t xml:space="preserve">) and </w:t>
        </w:r>
        <w:r w:rsidRPr="001A556F">
          <w:rPr>
            <w:szCs w:val="22"/>
          </w:rPr>
          <w:t>11.22.6.4.8</w:t>
        </w:r>
        <w:r>
          <w:rPr>
            <w:szCs w:val="22"/>
          </w:rPr>
          <w:t xml:space="preserve"> (</w:t>
        </w:r>
      </w:ins>
      <w:ins w:id="423" w:author="Erik Lindskog" w:date="2019-11-13T09:50:00Z">
        <w:r w:rsidRPr="001A556F">
          <w:rPr>
            <w:szCs w:val="22"/>
          </w:rPr>
          <w:t>Measurement exchange in pass</w:t>
        </w:r>
        <w:r>
          <w:rPr>
            <w:szCs w:val="22"/>
          </w:rPr>
          <w:t>ive</w:t>
        </w:r>
        <w:r w:rsidRPr="001A556F">
          <w:rPr>
            <w:szCs w:val="22"/>
          </w:rPr>
          <w:t xml:space="preserve"> ranging mode</w:t>
        </w:r>
        <w:r>
          <w:rPr>
            <w:szCs w:val="22"/>
          </w:rPr>
          <w:t>)</w:t>
        </w:r>
      </w:ins>
      <w:ins w:id="424" w:author="Erik Lindskog" w:date="2019-11-13T09:45:00Z">
        <w:r w:rsidRPr="001A556F">
          <w:rPr>
            <w:szCs w:val="22"/>
          </w:rPr>
          <w:t>).</w:t>
        </w:r>
      </w:ins>
      <w:del w:id="425" w:author="Erik Lindskog" w:date="2019-11-13T09:45:00Z">
        <w:r w:rsidR="006145D0" w:rsidDel="001A556F">
          <w:rPr>
            <w:szCs w:val="22"/>
          </w:rPr>
          <w:delText>The Dialog Token field identifies the measurement exchange corresponding to which the reported</w:delText>
        </w:r>
        <w:r w:rsidR="006145D0" w:rsidDel="001A556F">
          <w:rPr>
            <w:sz w:val="23"/>
            <w:szCs w:val="23"/>
          </w:rPr>
          <w:delText xml:space="preserve"> </w:delText>
        </w:r>
        <w:r w:rsidR="006145D0" w:rsidDel="001A556F">
          <w:rPr>
            <w:szCs w:val="22"/>
          </w:rPr>
          <w:delText>timestamps were measured (see 11.22.6.4.3 Measurement Exchange in TB Mode)</w:delText>
        </w:r>
      </w:del>
    </w:p>
    <w:p w14:paraId="43211930" w14:textId="77777777" w:rsidR="006145D0" w:rsidRDefault="006145D0" w:rsidP="006145D0">
      <w:pPr>
        <w:rPr>
          <w:szCs w:val="22"/>
        </w:rPr>
      </w:pPr>
    </w:p>
    <w:p w14:paraId="67D01FD3" w14:textId="513073C5" w:rsidR="006145D0" w:rsidRDefault="006145D0" w:rsidP="006145D0">
      <w:pPr>
        <w:rPr>
          <w:bCs/>
        </w:rPr>
      </w:pPr>
      <w:r>
        <w:rPr>
          <w:szCs w:val="22"/>
        </w:rPr>
        <w:t>…</w:t>
      </w:r>
    </w:p>
    <w:p w14:paraId="59106C14" w14:textId="77777777" w:rsidR="006145D0" w:rsidRDefault="006145D0">
      <w:pPr>
        <w:rPr>
          <w:b/>
          <w:sz w:val="24"/>
        </w:rPr>
      </w:pPr>
    </w:p>
    <w:p w14:paraId="217E26FF" w14:textId="68EBDB06" w:rsidR="00E51F9E" w:rsidRDefault="00E51F9E" w:rsidP="00E51F9E">
      <w:pPr>
        <w:pStyle w:val="Default"/>
        <w:rPr>
          <w:sz w:val="22"/>
          <w:szCs w:val="22"/>
        </w:rPr>
      </w:pPr>
      <w:r>
        <w:rPr>
          <w:sz w:val="22"/>
          <w:szCs w:val="22"/>
        </w:rPr>
        <w:t>The Timestamp subfield contains a ToD</w:t>
      </w:r>
      <w:ins w:id="426" w:author="Erik Lindskog" w:date="2019-11-13T10:41:00Z">
        <w:r w:rsidR="008C48F0">
          <w:rPr>
            <w:sz w:val="22"/>
            <w:szCs w:val="22"/>
          </w:rPr>
          <w:t>,</w:t>
        </w:r>
      </w:ins>
      <w:r>
        <w:rPr>
          <w:sz w:val="22"/>
          <w:szCs w:val="22"/>
        </w:rPr>
        <w:t xml:space="preserve"> </w:t>
      </w:r>
      <w:del w:id="427" w:author="Erik Lindskog" w:date="2019-11-13T10:41:00Z">
        <w:r w:rsidDel="008C48F0">
          <w:rPr>
            <w:sz w:val="22"/>
            <w:szCs w:val="22"/>
          </w:rPr>
          <w:delText xml:space="preserve">or </w:delText>
        </w:r>
      </w:del>
      <w:r>
        <w:rPr>
          <w:sz w:val="22"/>
          <w:szCs w:val="22"/>
        </w:rPr>
        <w:t>ToA</w:t>
      </w:r>
      <w:ins w:id="428" w:author="Erik Lindskog" w:date="2019-11-13T10:41:00Z">
        <w:r w:rsidR="008C48F0">
          <w:rPr>
            <w:sz w:val="22"/>
            <w:szCs w:val="22"/>
          </w:rPr>
          <w:t>, or PS-TOA</w:t>
        </w:r>
      </w:ins>
      <w:r>
        <w:rPr>
          <w:sz w:val="22"/>
          <w:szCs w:val="22"/>
        </w:rPr>
        <w:t xml:space="preserve"> timestamp</w:t>
      </w:r>
      <w:del w:id="429" w:author="Erik Lindskog" w:date="2019-11-13T10:41:00Z">
        <w:r w:rsidDel="008C48F0">
          <w:rPr>
            <w:sz w:val="22"/>
            <w:szCs w:val="22"/>
          </w:rPr>
          <w:delText>. The Timestamp subfield contains the ToD or ToA timestamp</w:delText>
        </w:r>
      </w:del>
      <w:r>
        <w:rPr>
          <w:sz w:val="22"/>
          <w:szCs w:val="22"/>
        </w:rPr>
        <w:t xml:space="preserve">, </w:t>
      </w:r>
      <w:del w:id="430" w:author="Erik Lindskog" w:date="2019-11-13T10:42:00Z">
        <w:r w:rsidDel="008C48F0">
          <w:rPr>
            <w:sz w:val="22"/>
            <w:szCs w:val="22"/>
          </w:rPr>
          <w:delText xml:space="preserve">is </w:delText>
        </w:r>
      </w:del>
      <w:r>
        <w:rPr>
          <w:sz w:val="22"/>
          <w:szCs w:val="22"/>
        </w:rPr>
        <w:t xml:space="preserve">in units of pico-seconds. </w:t>
      </w:r>
    </w:p>
    <w:p w14:paraId="4508C241" w14:textId="7FAAC632" w:rsidR="00E51F9E" w:rsidRDefault="00E51F9E" w:rsidP="00E51F9E">
      <w:pPr>
        <w:pStyle w:val="Default"/>
        <w:rPr>
          <w:sz w:val="23"/>
          <w:szCs w:val="23"/>
        </w:rPr>
      </w:pPr>
      <w:r>
        <w:rPr>
          <w:sz w:val="23"/>
          <w:szCs w:val="23"/>
        </w:rPr>
        <w:t xml:space="preserve"> </w:t>
      </w:r>
    </w:p>
    <w:p w14:paraId="7C111771" w14:textId="200576AC" w:rsidR="00E51F9E" w:rsidRDefault="00E51F9E" w:rsidP="00E51F9E">
      <w:pPr>
        <w:pStyle w:val="Default"/>
        <w:rPr>
          <w:sz w:val="23"/>
          <w:szCs w:val="23"/>
        </w:rPr>
      </w:pPr>
      <w:r>
        <w:rPr>
          <w:sz w:val="22"/>
          <w:szCs w:val="22"/>
        </w:rPr>
        <w:t xml:space="preserve">The ToD timestamp represents the time, with respect to the ISTA’s time base, at which the start of the preamble of the NDP in question appeared at the transmit antenna connector. </w:t>
      </w:r>
      <w:r>
        <w:rPr>
          <w:sz w:val="23"/>
          <w:szCs w:val="23"/>
        </w:rPr>
        <w:t xml:space="preserve"> </w:t>
      </w:r>
    </w:p>
    <w:p w14:paraId="36BD5678" w14:textId="3C512207" w:rsidR="00E51F9E" w:rsidRDefault="00E51F9E" w:rsidP="00E51F9E">
      <w:pPr>
        <w:pStyle w:val="Default"/>
        <w:rPr>
          <w:sz w:val="23"/>
          <w:szCs w:val="23"/>
        </w:rPr>
      </w:pPr>
    </w:p>
    <w:p w14:paraId="27FE6BE5" w14:textId="6591BE24" w:rsidR="00E51F9E" w:rsidRDefault="00E51F9E" w:rsidP="00E51F9E">
      <w:pPr>
        <w:rPr>
          <w:ins w:id="431" w:author="Erik Lindskog" w:date="2019-11-13T10:42:00Z"/>
          <w:szCs w:val="22"/>
        </w:rPr>
      </w:pPr>
      <w:r>
        <w:rPr>
          <w:szCs w:val="22"/>
        </w:rPr>
        <w:t>The ToA timestamp represents the time, with respect to the ISTA’s time base, at which the start of preamble of the NDP in question arrived at the receive antenna connector.</w:t>
      </w:r>
    </w:p>
    <w:p w14:paraId="6F0320DB" w14:textId="77777777" w:rsidR="00F13814" w:rsidRDefault="00F13814" w:rsidP="00E51F9E">
      <w:pPr>
        <w:rPr>
          <w:ins w:id="432" w:author="Erik Lindskog" w:date="2019-11-13T10:50:00Z"/>
          <w:szCs w:val="22"/>
        </w:rPr>
      </w:pPr>
    </w:p>
    <w:p w14:paraId="66105DC1" w14:textId="51871BB3" w:rsidR="00F13814" w:rsidDel="003B14EF" w:rsidRDefault="005E2737" w:rsidP="00E51F9E">
      <w:pPr>
        <w:rPr>
          <w:del w:id="433" w:author="Erik Lindskog" w:date="2019-11-13T10:56:00Z"/>
          <w:szCs w:val="22"/>
        </w:rPr>
      </w:pPr>
      <w:ins w:id="434" w:author="Erik Lindskog" w:date="2019-11-13T10:50:00Z">
        <w:r>
          <w:rPr>
            <w:szCs w:val="22"/>
          </w:rPr>
          <w:t>The PS-ToA timestamp represents the time</w:t>
        </w:r>
      </w:ins>
      <w:ins w:id="435" w:author="Erik Lindskog" w:date="2019-11-13T10:51:00Z">
        <w:r>
          <w:rPr>
            <w:szCs w:val="22"/>
          </w:rPr>
          <w:t xml:space="preserve">, with respect to the ISTA’s time base, </w:t>
        </w:r>
      </w:ins>
      <w:ins w:id="436" w:author="Erik Lindskog" w:date="2019-11-13T10:52:00Z">
        <w:r>
          <w:rPr>
            <w:szCs w:val="22"/>
          </w:rPr>
          <w:t xml:space="preserve">at which the start of preamble of the NDP in question arrived at the receive antenna connector, </w:t>
        </w:r>
      </w:ins>
      <w:ins w:id="437" w:author="Erik Lindskog" w:date="2019-11-13T10:55:00Z">
        <w:r w:rsidR="003B14EF">
          <w:rPr>
            <w:szCs w:val="22"/>
          </w:rPr>
          <w:t xml:space="preserve">in a </w:t>
        </w:r>
      </w:ins>
      <w:ins w:id="438" w:author="Erik Lindskog" w:date="2019-11-13T10:53:00Z">
        <w:r>
          <w:rPr>
            <w:szCs w:val="22"/>
          </w:rPr>
          <w:t>phase shift ToA</w:t>
        </w:r>
      </w:ins>
      <w:ins w:id="439" w:author="Erik Lindskog" w:date="2019-11-13T10:55:00Z">
        <w:r w:rsidR="003B14EF">
          <w:rPr>
            <w:szCs w:val="22"/>
          </w:rPr>
          <w:t xml:space="preserve"> sense</w:t>
        </w:r>
      </w:ins>
      <w:ins w:id="440" w:author="Erik Lindskog" w:date="2019-11-13T10:53:00Z">
        <w:r>
          <w:rPr>
            <w:szCs w:val="22"/>
          </w:rPr>
          <w:t xml:space="preserve">. The </w:t>
        </w:r>
        <w:r>
          <w:rPr>
            <w:szCs w:val="22"/>
          </w:rPr>
          <w:lastRenderedPageBreak/>
          <w:t>phase shift ToA is defined as the average linear phase shift between two adjacent tones normalized by the tone spacing.</w:t>
        </w:r>
      </w:ins>
      <w:ins w:id="441" w:author="Erik Lindskog" w:date="2019-11-13T10:55:00Z">
        <w:r w:rsidR="003B14EF">
          <w:rPr>
            <w:szCs w:val="22"/>
          </w:rPr>
          <w:t xml:space="preserve"> An example of calculation of the phase shift is shown in </w:t>
        </w:r>
        <w:r w:rsidR="003B14EF">
          <w:rPr>
            <w:sz w:val="23"/>
            <w:szCs w:val="23"/>
          </w:rPr>
          <w:t xml:space="preserve">6 </w:t>
        </w:r>
        <w:r w:rsidR="003B14EF">
          <w:rPr>
            <w:szCs w:val="22"/>
          </w:rPr>
          <w:t>Annex Z.</w:t>
        </w:r>
      </w:ins>
    </w:p>
    <w:p w14:paraId="72A002D3" w14:textId="77777777" w:rsidR="00E51F9E" w:rsidRDefault="00E51F9E" w:rsidP="00E51F9E">
      <w:pPr>
        <w:rPr>
          <w:szCs w:val="22"/>
        </w:rPr>
      </w:pPr>
    </w:p>
    <w:p w14:paraId="7F995BB3" w14:textId="0DB54159" w:rsidR="00E51F9E" w:rsidRDefault="00E51F9E" w:rsidP="00E51F9E">
      <w:pPr>
        <w:rPr>
          <w:szCs w:val="22"/>
        </w:rPr>
      </w:pPr>
      <w:r>
        <w:rPr>
          <w:szCs w:val="22"/>
        </w:rPr>
        <w:t>…</w:t>
      </w:r>
    </w:p>
    <w:p w14:paraId="7D98A89A" w14:textId="77777777" w:rsidR="00E51F9E" w:rsidRDefault="00E51F9E" w:rsidP="00E51F9E">
      <w:pPr>
        <w:rPr>
          <w:szCs w:val="22"/>
        </w:rPr>
      </w:pPr>
    </w:p>
    <w:p w14:paraId="648921C4" w14:textId="77777777" w:rsidR="00E51F9E" w:rsidRDefault="00E51F9E" w:rsidP="00E51F9E">
      <w:pPr>
        <w:rPr>
          <w:b/>
          <w:sz w:val="24"/>
        </w:rPr>
      </w:pPr>
    </w:p>
    <w:p w14:paraId="79677BEE" w14:textId="700DB639" w:rsidR="00EE1008" w:rsidRPr="00962736" w:rsidRDefault="00EE1008" w:rsidP="00EE1008">
      <w:pPr>
        <w:rPr>
          <w:b/>
          <w:bCs/>
          <w:i/>
          <w:iCs/>
          <w:color w:val="FF0000"/>
        </w:rPr>
      </w:pPr>
      <w:r w:rsidRPr="00962736">
        <w:rPr>
          <w:b/>
          <w:bCs/>
          <w:i/>
          <w:iCs/>
          <w:color w:val="FF0000"/>
        </w:rPr>
        <w:t xml:space="preserve">TGaz Editor: Change the text in Subclause </w:t>
      </w:r>
      <w:r w:rsidR="00E07E0C">
        <w:rPr>
          <w:b/>
          <w:bCs/>
          <w:i/>
          <w:iCs/>
          <w:color w:val="FF0000"/>
        </w:rPr>
        <w:t>9.4.2.286</w:t>
      </w:r>
      <w:r w:rsidRPr="006145D0">
        <w:rPr>
          <w:b/>
          <w:bCs/>
          <w:i/>
          <w:iCs/>
          <w:color w:val="FF0000"/>
        </w:rPr>
        <w:t xml:space="preserve"> </w:t>
      </w:r>
      <w:r w:rsidRPr="00962736">
        <w:rPr>
          <w:b/>
          <w:bCs/>
          <w:i/>
          <w:iCs/>
          <w:color w:val="FF0000"/>
        </w:rPr>
        <w:t>(</w:t>
      </w:r>
      <w:r w:rsidR="00E07E0C" w:rsidRPr="00E07E0C">
        <w:rPr>
          <w:b/>
          <w:bCs/>
          <w:i/>
          <w:iCs/>
          <w:color w:val="FF0000"/>
        </w:rPr>
        <w:t>RSTA Passive Location LMR element</w:t>
      </w:r>
      <w:r w:rsidRPr="00962736">
        <w:rPr>
          <w:b/>
          <w:bCs/>
          <w:i/>
          <w:iCs/>
          <w:color w:val="FF0000"/>
        </w:rPr>
        <w:t xml:space="preserve">) </w:t>
      </w:r>
      <w:r w:rsidR="00AB1161">
        <w:rPr>
          <w:b/>
          <w:bCs/>
          <w:i/>
          <w:iCs/>
          <w:color w:val="FF0000"/>
        </w:rPr>
        <w:t xml:space="preserve">on P84L17 </w:t>
      </w:r>
      <w:r w:rsidRPr="00962736">
        <w:rPr>
          <w:b/>
          <w:bCs/>
          <w:i/>
          <w:iCs/>
          <w:color w:val="FF0000"/>
        </w:rPr>
        <w:t xml:space="preserve">as follows: </w:t>
      </w:r>
    </w:p>
    <w:p w14:paraId="120A5A44" w14:textId="77777777" w:rsidR="00EE1008" w:rsidRDefault="00EE1008" w:rsidP="00EE1008">
      <w:pPr>
        <w:rPr>
          <w:bCs/>
        </w:rPr>
      </w:pPr>
    </w:p>
    <w:p w14:paraId="32359F79" w14:textId="2075D4B8" w:rsidR="00EE1008" w:rsidRDefault="00EE1008" w:rsidP="00EE1008">
      <w:pPr>
        <w:rPr>
          <w:b/>
          <w:bCs/>
        </w:rPr>
      </w:pPr>
      <w:r>
        <w:rPr>
          <w:b/>
          <w:bCs/>
        </w:rPr>
        <w:t xml:space="preserve">9.4.2.286 </w:t>
      </w:r>
      <w:r w:rsidR="0034118A" w:rsidRPr="0034118A">
        <w:rPr>
          <w:b/>
          <w:bCs/>
        </w:rPr>
        <w:t xml:space="preserve">RSTA Passive </w:t>
      </w:r>
      <w:ins w:id="442" w:author="Erik Lindskog" w:date="2019-11-13T09:57:00Z">
        <w:r w:rsidR="0034118A">
          <w:rPr>
            <w:b/>
            <w:bCs/>
          </w:rPr>
          <w:t>TB Ranging Measurement Report</w:t>
        </w:r>
      </w:ins>
      <w:del w:id="443" w:author="Erik Lindskog" w:date="2019-11-13T09:57:00Z">
        <w:r w:rsidR="0034118A" w:rsidRPr="0034118A" w:rsidDel="0034118A">
          <w:rPr>
            <w:b/>
            <w:bCs/>
          </w:rPr>
          <w:delText>Location LMR</w:delText>
        </w:r>
      </w:del>
      <w:r w:rsidR="0034118A" w:rsidRPr="0034118A">
        <w:rPr>
          <w:b/>
          <w:bCs/>
        </w:rPr>
        <w:t xml:space="preserve"> element</w:t>
      </w:r>
      <w:ins w:id="444" w:author="Erik Lindskog" w:date="2019-11-13T09:58:00Z">
        <w:r w:rsidR="0034118A">
          <w:rPr>
            <w:b/>
            <w:bCs/>
          </w:rPr>
          <w:t xml:space="preserve"> </w:t>
        </w:r>
        <w:r w:rsidR="0034118A" w:rsidRPr="009349E6">
          <w:rPr>
            <w:b/>
            <w:i/>
            <w:szCs w:val="22"/>
          </w:rPr>
          <w:t>(#</w:t>
        </w:r>
        <w:r w:rsidR="0034118A" w:rsidRPr="009349E6">
          <w:rPr>
            <w:b/>
            <w:bCs/>
            <w:i/>
          </w:rPr>
          <w:t>2340)</w:t>
        </w:r>
      </w:ins>
    </w:p>
    <w:p w14:paraId="376DF3A4" w14:textId="77777777" w:rsidR="00EE1008" w:rsidRDefault="00EE1008" w:rsidP="00EE1008">
      <w:pPr>
        <w:rPr>
          <w:b/>
          <w:bCs/>
        </w:rPr>
      </w:pPr>
    </w:p>
    <w:p w14:paraId="4D725649" w14:textId="085247C9" w:rsidR="00EE1008" w:rsidRDefault="00EE1008" w:rsidP="00EE1008">
      <w:pPr>
        <w:rPr>
          <w:bCs/>
        </w:rPr>
      </w:pPr>
      <w:r w:rsidRPr="00EE1008">
        <w:rPr>
          <w:bCs/>
        </w:rPr>
        <w:t>…</w:t>
      </w:r>
    </w:p>
    <w:p w14:paraId="5798AA15" w14:textId="77777777" w:rsidR="00EE1008" w:rsidRPr="00EE1008" w:rsidRDefault="00EE1008" w:rsidP="00EE1008">
      <w:pPr>
        <w:rPr>
          <w:bCs/>
        </w:rPr>
      </w:pPr>
    </w:p>
    <w:p w14:paraId="0900D1AC" w14:textId="6B316434" w:rsidR="00EE1008" w:rsidRPr="00EE1008" w:rsidRDefault="00EE1008" w:rsidP="00EE1008">
      <w:pPr>
        <w:rPr>
          <w:bCs/>
        </w:rPr>
      </w:pPr>
      <w:r w:rsidRPr="00EE1008">
        <w:rPr>
          <w:bCs/>
        </w:rPr>
        <w:t>The Dialog Token field shall be copied from the Sounding Dialog Token field in the Ranging</w:t>
      </w:r>
    </w:p>
    <w:p w14:paraId="7F787412" w14:textId="246157F2" w:rsidR="00EE1008" w:rsidRPr="00EE1008" w:rsidRDefault="00EE1008" w:rsidP="00EE1008">
      <w:pPr>
        <w:rPr>
          <w:bCs/>
        </w:rPr>
      </w:pPr>
      <w:r w:rsidRPr="00EE1008">
        <w:rPr>
          <w:bCs/>
        </w:rPr>
        <w:t xml:space="preserve">NDP Announcement frame of the corresponding to the measurement sounding phase </w:t>
      </w:r>
      <w:ins w:id="445" w:author="Erik Lindskog" w:date="2019-11-13T09:59:00Z">
        <w:r w:rsidR="00E07E0C">
          <w:rPr>
            <w:bCs/>
          </w:rPr>
          <w:t>in</w:t>
        </w:r>
      </w:ins>
      <w:del w:id="446" w:author="Erik Lindskog" w:date="2019-11-13T09:59:00Z">
        <w:r w:rsidRPr="00EE1008" w:rsidDel="00E07E0C">
          <w:rPr>
            <w:bCs/>
          </w:rPr>
          <w:delText>from</w:delText>
        </w:r>
      </w:del>
      <w:r w:rsidRPr="00EE1008">
        <w:rPr>
          <w:bCs/>
        </w:rPr>
        <w:t xml:space="preserve"> which</w:t>
      </w:r>
    </w:p>
    <w:p w14:paraId="4B09C668" w14:textId="0369886E" w:rsidR="00EE1008" w:rsidRPr="00EE1008" w:rsidDel="00EE1008" w:rsidRDefault="00EE1008" w:rsidP="00EE1008">
      <w:pPr>
        <w:rPr>
          <w:del w:id="447" w:author="Erik Lindskog" w:date="2019-11-13T09:55:00Z"/>
          <w:bCs/>
        </w:rPr>
      </w:pPr>
      <w:r w:rsidRPr="00EE1008">
        <w:rPr>
          <w:bCs/>
        </w:rPr>
        <w:t>the reported RSTA</w:t>
      </w:r>
      <w:ins w:id="448" w:author="Erik Lindskog" w:date="2019-11-13T09:55:00Z">
        <w:r>
          <w:rPr>
            <w:bCs/>
          </w:rPr>
          <w:t>’s</w:t>
        </w:r>
      </w:ins>
      <w:r w:rsidRPr="00EE1008">
        <w:rPr>
          <w:bCs/>
        </w:rPr>
        <w:t xml:space="preserve"> timestamps were measured </w:t>
      </w:r>
      <w:ins w:id="449" w:author="Erik Lindskog" w:date="2019-11-13T09:55:00Z">
        <w:r w:rsidRPr="00EE1008">
          <w:rPr>
            <w:bCs/>
          </w:rPr>
          <w:t>(see 11.22.6.4.3 (TB ranging measurement exchange) and 11.22.6.4.8 (Measurement exchange in passive ranging mode))</w:t>
        </w:r>
      </w:ins>
      <w:del w:id="450" w:author="Erik Lindskog" w:date="2019-11-13T09:55:00Z">
        <w:r w:rsidRPr="00EE1008" w:rsidDel="00EE1008">
          <w:rPr>
            <w:bCs/>
          </w:rPr>
          <w:delText>(see 11.22.6.4.3 Measurement Exchange in TB</w:delText>
        </w:r>
      </w:del>
    </w:p>
    <w:p w14:paraId="09E721C3" w14:textId="341CA31E" w:rsidR="00EE1008" w:rsidRDefault="00EE1008" w:rsidP="00EE1008">
      <w:pPr>
        <w:rPr>
          <w:bCs/>
        </w:rPr>
      </w:pPr>
      <w:del w:id="451" w:author="Erik Lindskog" w:date="2019-11-13T09:55:00Z">
        <w:r w:rsidRPr="00EE1008" w:rsidDel="00EE1008">
          <w:rPr>
            <w:bCs/>
          </w:rPr>
          <w:delText>Mode)</w:delText>
        </w:r>
      </w:del>
      <w:r w:rsidRPr="00EE1008">
        <w:rPr>
          <w:bCs/>
        </w:rPr>
        <w:t>.</w:t>
      </w:r>
    </w:p>
    <w:p w14:paraId="026841C7" w14:textId="77777777" w:rsidR="00EF1DAF" w:rsidRDefault="00EF1DAF" w:rsidP="00EE1008">
      <w:pPr>
        <w:rPr>
          <w:bCs/>
        </w:rPr>
      </w:pPr>
    </w:p>
    <w:p w14:paraId="2BCFA87C" w14:textId="1CC2EF57" w:rsidR="00EF1DAF" w:rsidRDefault="00EF1DAF" w:rsidP="00EF1DAF">
      <w:pPr>
        <w:pStyle w:val="Default"/>
        <w:rPr>
          <w:sz w:val="23"/>
          <w:szCs w:val="23"/>
        </w:rPr>
      </w:pPr>
      <w:r>
        <w:rPr>
          <w:sz w:val="22"/>
          <w:szCs w:val="22"/>
        </w:rPr>
        <w:t>The N Time Stamp Measurement Reports field is an unsigned integer indicating the number of Timestamp Measurement Reports. The value 0 of the N Timestamp Measurement Reports field is</w:t>
      </w:r>
      <w:r>
        <w:rPr>
          <w:sz w:val="23"/>
          <w:szCs w:val="23"/>
        </w:rPr>
        <w:t xml:space="preserve"> </w:t>
      </w:r>
      <w:r>
        <w:rPr>
          <w:sz w:val="22"/>
          <w:szCs w:val="22"/>
        </w:rPr>
        <w:t>reserved.</w:t>
      </w:r>
    </w:p>
    <w:p w14:paraId="2A4073D3" w14:textId="77777777" w:rsidR="00EF1DAF" w:rsidRDefault="00EF1DAF" w:rsidP="00EF1DAF">
      <w:pPr>
        <w:pStyle w:val="Default"/>
        <w:rPr>
          <w:sz w:val="23"/>
          <w:szCs w:val="23"/>
        </w:rPr>
      </w:pPr>
    </w:p>
    <w:p w14:paraId="74B03293" w14:textId="47C99E19" w:rsidR="00EF1DAF" w:rsidRDefault="00EF1DAF" w:rsidP="00EF1DAF">
      <w:pPr>
        <w:rPr>
          <w:bCs/>
        </w:rPr>
      </w:pPr>
      <w:r>
        <w:rPr>
          <w:szCs w:val="22"/>
        </w:rPr>
        <w:t>Timestamp Measurement Reports field contains one or more Timestamp Measurement Report fields defined as in Figure 9-102</w:t>
      </w:r>
      <w:ins w:id="452" w:author="Erik Lindskog" w:date="2019-11-13T10:37:00Z">
        <w:r w:rsidR="00B8075A">
          <w:rPr>
            <w:szCs w:val="22"/>
          </w:rPr>
          <w:t>4</w:t>
        </w:r>
      </w:ins>
      <w:del w:id="453" w:author="Erik Lindskog" w:date="2019-11-13T10:37:00Z">
        <w:r w:rsidDel="00B8075A">
          <w:rPr>
            <w:szCs w:val="22"/>
          </w:rPr>
          <w:delText>7</w:delText>
        </w:r>
      </w:del>
      <w:r>
        <w:rPr>
          <w:szCs w:val="22"/>
        </w:rPr>
        <w:t xml:space="preserve"> (Time Stamp Measurement Report </w:t>
      </w:r>
      <w:ins w:id="454" w:author="Erik Lindskog" w:date="2019-11-13T10:37:00Z">
        <w:r w:rsidR="00B8075A">
          <w:rPr>
            <w:szCs w:val="22"/>
          </w:rPr>
          <w:t>sub</w:t>
        </w:r>
      </w:ins>
      <w:r>
        <w:rPr>
          <w:szCs w:val="22"/>
        </w:rPr>
        <w:t>field) with definitions as detailed in subclause 9.4.2.28</w:t>
      </w:r>
      <w:ins w:id="455" w:author="Erik Lindskog" w:date="2019-11-13T10:36:00Z">
        <w:r w:rsidR="00B8075A">
          <w:rPr>
            <w:szCs w:val="22"/>
          </w:rPr>
          <w:t>5</w:t>
        </w:r>
      </w:ins>
      <w:del w:id="456" w:author="Erik Lindskog" w:date="2019-11-13T10:36:00Z">
        <w:r w:rsidDel="00B8075A">
          <w:rPr>
            <w:szCs w:val="22"/>
          </w:rPr>
          <w:delText>6</w:delText>
        </w:r>
      </w:del>
      <w:r>
        <w:rPr>
          <w:szCs w:val="22"/>
        </w:rPr>
        <w:t xml:space="preserve"> (ISTA Passive Location Measurement Report element). </w:t>
      </w:r>
      <w:r>
        <w:rPr>
          <w:b/>
          <w:bCs/>
          <w:szCs w:val="22"/>
        </w:rPr>
        <w:t xml:space="preserve">(#1519) </w:t>
      </w:r>
    </w:p>
    <w:p w14:paraId="0306FB01" w14:textId="6FB41909" w:rsidR="00EE1008" w:rsidRPr="00EE1008" w:rsidRDefault="00EE1008" w:rsidP="00EE1008">
      <w:pPr>
        <w:rPr>
          <w:bCs/>
        </w:rPr>
      </w:pPr>
      <w:r>
        <w:rPr>
          <w:bCs/>
        </w:rPr>
        <w:t>…</w:t>
      </w:r>
    </w:p>
    <w:p w14:paraId="5BEEF630" w14:textId="77777777" w:rsidR="00EE1008" w:rsidRDefault="00EE1008">
      <w:pPr>
        <w:rPr>
          <w:b/>
          <w:sz w:val="24"/>
        </w:rPr>
      </w:pPr>
    </w:p>
    <w:p w14:paraId="330751C3" w14:textId="77777777" w:rsidR="00130F48" w:rsidRDefault="00130F48">
      <w:pPr>
        <w:rPr>
          <w:b/>
          <w:sz w:val="24"/>
        </w:rPr>
      </w:pPr>
    </w:p>
    <w:p w14:paraId="33D3F91B" w14:textId="24B114CA" w:rsidR="00B83C8C" w:rsidRPr="00962736" w:rsidRDefault="00B83C8C" w:rsidP="00B83C8C">
      <w:pPr>
        <w:rPr>
          <w:b/>
          <w:bCs/>
          <w:i/>
          <w:iCs/>
          <w:color w:val="FF0000"/>
        </w:rPr>
      </w:pPr>
      <w:r w:rsidRPr="00962736">
        <w:rPr>
          <w:b/>
          <w:bCs/>
          <w:i/>
          <w:iCs/>
          <w:color w:val="FF0000"/>
        </w:rPr>
        <w:t xml:space="preserve">TGaz Editor: Change the text in Subclause </w:t>
      </w:r>
      <w:r>
        <w:rPr>
          <w:b/>
          <w:bCs/>
          <w:i/>
          <w:iCs/>
          <w:color w:val="FF0000"/>
        </w:rPr>
        <w:t>9.4.2.287</w:t>
      </w:r>
      <w:r w:rsidRPr="006145D0">
        <w:rPr>
          <w:b/>
          <w:bCs/>
          <w:i/>
          <w:iCs/>
          <w:color w:val="FF0000"/>
        </w:rPr>
        <w:t xml:space="preserve"> </w:t>
      </w:r>
      <w:r w:rsidRPr="00962736">
        <w:rPr>
          <w:b/>
          <w:bCs/>
          <w:i/>
          <w:iCs/>
          <w:color w:val="FF0000"/>
        </w:rPr>
        <w:t>(</w:t>
      </w:r>
      <w:r w:rsidRPr="00B83C8C">
        <w:rPr>
          <w:b/>
          <w:bCs/>
          <w:i/>
          <w:iCs/>
          <w:color w:val="FF0000"/>
        </w:rPr>
        <w:t>Passive Location LCI Table element</w:t>
      </w:r>
      <w:r w:rsidRPr="00962736">
        <w:rPr>
          <w:b/>
          <w:bCs/>
          <w:i/>
          <w:iCs/>
          <w:color w:val="FF0000"/>
        </w:rPr>
        <w:t xml:space="preserve">) </w:t>
      </w:r>
      <w:r w:rsidR="00AA5B59">
        <w:rPr>
          <w:b/>
          <w:bCs/>
          <w:i/>
          <w:iCs/>
          <w:color w:val="FF0000"/>
        </w:rPr>
        <w:t xml:space="preserve">P86L6 </w:t>
      </w:r>
      <w:r w:rsidRPr="00962736">
        <w:rPr>
          <w:b/>
          <w:bCs/>
          <w:i/>
          <w:iCs/>
          <w:color w:val="FF0000"/>
        </w:rPr>
        <w:t xml:space="preserve">as follows: </w:t>
      </w:r>
    </w:p>
    <w:p w14:paraId="66084345" w14:textId="77777777" w:rsidR="00B83C8C" w:rsidRDefault="00B83C8C" w:rsidP="00B83C8C">
      <w:pPr>
        <w:rPr>
          <w:bCs/>
        </w:rPr>
      </w:pPr>
    </w:p>
    <w:p w14:paraId="66098C53" w14:textId="163E745F" w:rsidR="00B83C8C" w:rsidRDefault="00B83C8C" w:rsidP="00B83C8C">
      <w:pPr>
        <w:rPr>
          <w:b/>
          <w:bCs/>
        </w:rPr>
      </w:pPr>
      <w:r>
        <w:rPr>
          <w:b/>
          <w:bCs/>
        </w:rPr>
        <w:t xml:space="preserve">9.4.2.287 </w:t>
      </w:r>
      <w:r w:rsidRPr="00B83C8C">
        <w:rPr>
          <w:b/>
          <w:bCs/>
        </w:rPr>
        <w:t>Passive Location LCI Table element</w:t>
      </w:r>
    </w:p>
    <w:p w14:paraId="41109293" w14:textId="77777777" w:rsidR="00B83C8C" w:rsidRDefault="00B83C8C">
      <w:pPr>
        <w:rPr>
          <w:b/>
          <w:sz w:val="24"/>
        </w:rPr>
      </w:pPr>
    </w:p>
    <w:p w14:paraId="75032930" w14:textId="01C0D0CD" w:rsidR="00B83C8C" w:rsidRDefault="00B83C8C">
      <w:pPr>
        <w:rPr>
          <w:sz w:val="24"/>
        </w:rPr>
      </w:pPr>
      <w:r w:rsidRPr="00B83C8C">
        <w:rPr>
          <w:sz w:val="24"/>
        </w:rPr>
        <w:t>…</w:t>
      </w:r>
    </w:p>
    <w:p w14:paraId="5D16EA90" w14:textId="77777777" w:rsidR="00B83C8C" w:rsidRDefault="00B83C8C">
      <w:pPr>
        <w:rPr>
          <w:sz w:val="24"/>
        </w:rPr>
      </w:pPr>
    </w:p>
    <w:p w14:paraId="533188F4" w14:textId="09698427" w:rsidR="00B83C8C" w:rsidRDefault="00B83C8C">
      <w:pPr>
        <w:rPr>
          <w:sz w:val="24"/>
        </w:rPr>
      </w:pPr>
      <w:r>
        <w:rPr>
          <w:szCs w:val="22"/>
        </w:rPr>
        <w:t xml:space="preserve">The ISTA LCI Report subfield is present if the </w:t>
      </w:r>
      <w:ins w:id="457" w:author="Erik Lindskog" w:date="2019-11-13T11:04:00Z">
        <w:r>
          <w:rPr>
            <w:szCs w:val="22"/>
          </w:rPr>
          <w:t>R</w:t>
        </w:r>
      </w:ins>
      <w:del w:id="458" w:author="Erik Lindskog" w:date="2019-11-13T11:04:00Z">
        <w:r w:rsidDel="00B83C8C">
          <w:rPr>
            <w:szCs w:val="22"/>
          </w:rPr>
          <w:delText>I</w:delText>
        </w:r>
      </w:del>
      <w:r>
        <w:rPr>
          <w:szCs w:val="22"/>
        </w:rPr>
        <w:t>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may include the Z subelement Usage Rules/Policy subelement, Antenna Placement and Calibration subelement, or indicates an unknown LCI (see 11.22.6.7 (LCI and Location Civic retrieval using FTM procedure)). (#</w:t>
      </w:r>
      <w:r>
        <w:rPr>
          <w:b/>
          <w:bCs/>
          <w:szCs w:val="22"/>
        </w:rPr>
        <w:t>2302</w:t>
      </w:r>
      <w:r>
        <w:rPr>
          <w:szCs w:val="22"/>
        </w:rPr>
        <w:t>)</w:t>
      </w:r>
    </w:p>
    <w:p w14:paraId="2E5FE60A" w14:textId="77777777" w:rsidR="00B83C8C" w:rsidRDefault="00B83C8C">
      <w:pPr>
        <w:rPr>
          <w:sz w:val="24"/>
        </w:rPr>
      </w:pPr>
    </w:p>
    <w:p w14:paraId="3008C89A" w14:textId="45805B75" w:rsidR="00B83C8C" w:rsidRDefault="00B83C8C">
      <w:pPr>
        <w:rPr>
          <w:sz w:val="24"/>
        </w:rPr>
      </w:pPr>
      <w:r>
        <w:rPr>
          <w:sz w:val="24"/>
        </w:rPr>
        <w:t>…</w:t>
      </w:r>
    </w:p>
    <w:p w14:paraId="5C0493E9" w14:textId="77777777" w:rsidR="00B83C8C" w:rsidRPr="00B83C8C" w:rsidRDefault="00B83C8C">
      <w:pPr>
        <w:rPr>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k Lindskog" w:date="2019-11-13T14:14:00Z" w:initials="EL">
    <w:p w14:paraId="75C0B79D" w14:textId="2F5154A7" w:rsidR="005D70E2" w:rsidRDefault="005D70E2">
      <w:pPr>
        <w:pStyle w:val="CommentText"/>
      </w:pPr>
      <w:r>
        <w:rPr>
          <w:rStyle w:val="CommentReference"/>
        </w:rPr>
        <w:annotationRef/>
      </w:r>
      <w:r>
        <w:t>Was resolved in 1691r2 with the resolution ‘Revised, already resolved in D1.3’. Figure missing though so would like to re</w:t>
      </w:r>
      <w:r w:rsidR="009F2F42">
        <w:t>-resolve it by adding the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0B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AD227" w14:textId="77777777" w:rsidR="00B21657" w:rsidRDefault="00B21657">
      <w:r>
        <w:separator/>
      </w:r>
    </w:p>
  </w:endnote>
  <w:endnote w:type="continuationSeparator" w:id="0">
    <w:p w14:paraId="0FC2E05F" w14:textId="77777777" w:rsidR="00B21657" w:rsidRDefault="00B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B21657"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720004">
      <w:rPr>
        <w:noProof/>
      </w:rPr>
      <w:t>2</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7CBB" w14:textId="77777777" w:rsidR="00B21657" w:rsidRDefault="00B21657">
      <w:r>
        <w:separator/>
      </w:r>
    </w:p>
  </w:footnote>
  <w:footnote w:type="continuationSeparator" w:id="0">
    <w:p w14:paraId="7D897F50" w14:textId="77777777" w:rsidR="00B21657" w:rsidRDefault="00B2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2323DB48" w:rsidR="00EA3802" w:rsidRDefault="00B21657">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r w:rsidR="005859D1">
      <w:t xml:space="preserve">                       </w:t>
    </w:r>
    <w:r>
      <w:fldChar w:fldCharType="begin"/>
    </w:r>
    <w:r>
      <w:instrText xml:space="preserve"> TITLE  \* MERGEFORMAT </w:instrText>
    </w:r>
    <w:r>
      <w:fldChar w:fldCharType="separate"/>
    </w:r>
    <w:r w:rsidR="00EB2A1C">
      <w:t>doc: IEEE 802.11-19/0035r8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37773"/>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2A5C"/>
    <w:rsid w:val="0008604B"/>
    <w:rsid w:val="00086FA4"/>
    <w:rsid w:val="0009283A"/>
    <w:rsid w:val="000928C5"/>
    <w:rsid w:val="00093059"/>
    <w:rsid w:val="000A28CB"/>
    <w:rsid w:val="000A6B4F"/>
    <w:rsid w:val="000A72BD"/>
    <w:rsid w:val="000A7E86"/>
    <w:rsid w:val="000B03E3"/>
    <w:rsid w:val="000B1915"/>
    <w:rsid w:val="000B33A8"/>
    <w:rsid w:val="000B3923"/>
    <w:rsid w:val="000B4700"/>
    <w:rsid w:val="000B5E0D"/>
    <w:rsid w:val="000B72E5"/>
    <w:rsid w:val="000C4254"/>
    <w:rsid w:val="000C7FCA"/>
    <w:rsid w:val="000D16C0"/>
    <w:rsid w:val="000D1ABC"/>
    <w:rsid w:val="000D1CD1"/>
    <w:rsid w:val="000D210E"/>
    <w:rsid w:val="000D7199"/>
    <w:rsid w:val="000E40D9"/>
    <w:rsid w:val="000E5101"/>
    <w:rsid w:val="000F1643"/>
    <w:rsid w:val="000F2722"/>
    <w:rsid w:val="00101F37"/>
    <w:rsid w:val="001044A0"/>
    <w:rsid w:val="001051CE"/>
    <w:rsid w:val="00106D4D"/>
    <w:rsid w:val="001074AA"/>
    <w:rsid w:val="00111350"/>
    <w:rsid w:val="00114096"/>
    <w:rsid w:val="00116215"/>
    <w:rsid w:val="00121B07"/>
    <w:rsid w:val="00123BE4"/>
    <w:rsid w:val="001263AF"/>
    <w:rsid w:val="0012660C"/>
    <w:rsid w:val="00130F48"/>
    <w:rsid w:val="00130F7D"/>
    <w:rsid w:val="00137BFD"/>
    <w:rsid w:val="00144602"/>
    <w:rsid w:val="00144EC9"/>
    <w:rsid w:val="001460C1"/>
    <w:rsid w:val="00157F18"/>
    <w:rsid w:val="00162FC0"/>
    <w:rsid w:val="00164FEF"/>
    <w:rsid w:val="00165D06"/>
    <w:rsid w:val="00167E0F"/>
    <w:rsid w:val="00173435"/>
    <w:rsid w:val="001778D6"/>
    <w:rsid w:val="00181EE9"/>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556F"/>
    <w:rsid w:val="001A7851"/>
    <w:rsid w:val="001A7ECD"/>
    <w:rsid w:val="001B3C52"/>
    <w:rsid w:val="001B5092"/>
    <w:rsid w:val="001B545E"/>
    <w:rsid w:val="001B72B3"/>
    <w:rsid w:val="001C2603"/>
    <w:rsid w:val="001C4349"/>
    <w:rsid w:val="001C4C3D"/>
    <w:rsid w:val="001C64C9"/>
    <w:rsid w:val="001D15E7"/>
    <w:rsid w:val="001D1E6B"/>
    <w:rsid w:val="001D5B80"/>
    <w:rsid w:val="001D723B"/>
    <w:rsid w:val="001F10E6"/>
    <w:rsid w:val="001F2849"/>
    <w:rsid w:val="001F610A"/>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3CF3"/>
    <w:rsid w:val="002D44BE"/>
    <w:rsid w:val="002D5F3D"/>
    <w:rsid w:val="002E13D7"/>
    <w:rsid w:val="002E1FC0"/>
    <w:rsid w:val="002F13BB"/>
    <w:rsid w:val="002F19A3"/>
    <w:rsid w:val="002F1B59"/>
    <w:rsid w:val="002F3155"/>
    <w:rsid w:val="002F43E4"/>
    <w:rsid w:val="002F6681"/>
    <w:rsid w:val="002F6900"/>
    <w:rsid w:val="002F7B27"/>
    <w:rsid w:val="002F7EA7"/>
    <w:rsid w:val="00300724"/>
    <w:rsid w:val="00301278"/>
    <w:rsid w:val="003034E7"/>
    <w:rsid w:val="00306A5D"/>
    <w:rsid w:val="00315C18"/>
    <w:rsid w:val="003207CF"/>
    <w:rsid w:val="00321E4D"/>
    <w:rsid w:val="003268F6"/>
    <w:rsid w:val="00336397"/>
    <w:rsid w:val="0034118A"/>
    <w:rsid w:val="00341AEC"/>
    <w:rsid w:val="00343D4F"/>
    <w:rsid w:val="00345B25"/>
    <w:rsid w:val="00345F78"/>
    <w:rsid w:val="00347BE9"/>
    <w:rsid w:val="00351D7D"/>
    <w:rsid w:val="00354A5F"/>
    <w:rsid w:val="003553D0"/>
    <w:rsid w:val="00357430"/>
    <w:rsid w:val="00360CE9"/>
    <w:rsid w:val="00364714"/>
    <w:rsid w:val="0037022F"/>
    <w:rsid w:val="00373419"/>
    <w:rsid w:val="00373F91"/>
    <w:rsid w:val="003740DD"/>
    <w:rsid w:val="003742F3"/>
    <w:rsid w:val="00375D13"/>
    <w:rsid w:val="00380F74"/>
    <w:rsid w:val="00385B7C"/>
    <w:rsid w:val="00395143"/>
    <w:rsid w:val="003A0E62"/>
    <w:rsid w:val="003A4914"/>
    <w:rsid w:val="003A73E2"/>
    <w:rsid w:val="003B03BF"/>
    <w:rsid w:val="003B133B"/>
    <w:rsid w:val="003B14EF"/>
    <w:rsid w:val="003B208B"/>
    <w:rsid w:val="003B3F70"/>
    <w:rsid w:val="003B4F84"/>
    <w:rsid w:val="003B7269"/>
    <w:rsid w:val="003B7A6C"/>
    <w:rsid w:val="003C08EB"/>
    <w:rsid w:val="003C7C28"/>
    <w:rsid w:val="003D4642"/>
    <w:rsid w:val="003E6B82"/>
    <w:rsid w:val="003E6D7A"/>
    <w:rsid w:val="003F048A"/>
    <w:rsid w:val="003F43B7"/>
    <w:rsid w:val="003F4D5A"/>
    <w:rsid w:val="003F7E57"/>
    <w:rsid w:val="00400494"/>
    <w:rsid w:val="00403C6F"/>
    <w:rsid w:val="00405B98"/>
    <w:rsid w:val="004064A6"/>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8AB"/>
    <w:rsid w:val="00456F23"/>
    <w:rsid w:val="00457A4B"/>
    <w:rsid w:val="00460A9E"/>
    <w:rsid w:val="004628A8"/>
    <w:rsid w:val="00463FCA"/>
    <w:rsid w:val="00464555"/>
    <w:rsid w:val="0046518B"/>
    <w:rsid w:val="00466B63"/>
    <w:rsid w:val="00471641"/>
    <w:rsid w:val="00472AB0"/>
    <w:rsid w:val="004736E5"/>
    <w:rsid w:val="0047440C"/>
    <w:rsid w:val="00474FD6"/>
    <w:rsid w:val="004810A4"/>
    <w:rsid w:val="00482640"/>
    <w:rsid w:val="004904E0"/>
    <w:rsid w:val="004912A7"/>
    <w:rsid w:val="00491B7A"/>
    <w:rsid w:val="00494822"/>
    <w:rsid w:val="00495EC8"/>
    <w:rsid w:val="00496B9F"/>
    <w:rsid w:val="004A4729"/>
    <w:rsid w:val="004A52B6"/>
    <w:rsid w:val="004B064B"/>
    <w:rsid w:val="004B149A"/>
    <w:rsid w:val="004B2B21"/>
    <w:rsid w:val="004B2B68"/>
    <w:rsid w:val="004B2D06"/>
    <w:rsid w:val="004C0A8F"/>
    <w:rsid w:val="004C25C4"/>
    <w:rsid w:val="004D0BC9"/>
    <w:rsid w:val="004D240A"/>
    <w:rsid w:val="004D3F36"/>
    <w:rsid w:val="004D5EBB"/>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D70E2"/>
    <w:rsid w:val="005E0151"/>
    <w:rsid w:val="005E07CA"/>
    <w:rsid w:val="005E2737"/>
    <w:rsid w:val="005E3AB4"/>
    <w:rsid w:val="005F0ECC"/>
    <w:rsid w:val="005F0F2B"/>
    <w:rsid w:val="005F14B1"/>
    <w:rsid w:val="005F41C4"/>
    <w:rsid w:val="005F4DD0"/>
    <w:rsid w:val="005F58CE"/>
    <w:rsid w:val="005F62CD"/>
    <w:rsid w:val="005F7F76"/>
    <w:rsid w:val="0060231D"/>
    <w:rsid w:val="0060252B"/>
    <w:rsid w:val="00602FE2"/>
    <w:rsid w:val="006054FD"/>
    <w:rsid w:val="00610C41"/>
    <w:rsid w:val="006125F4"/>
    <w:rsid w:val="006145D0"/>
    <w:rsid w:val="00622670"/>
    <w:rsid w:val="006229CD"/>
    <w:rsid w:val="00622A2F"/>
    <w:rsid w:val="006233B7"/>
    <w:rsid w:val="0062440B"/>
    <w:rsid w:val="00631E8E"/>
    <w:rsid w:val="0063351E"/>
    <w:rsid w:val="006362F3"/>
    <w:rsid w:val="00636B12"/>
    <w:rsid w:val="00647434"/>
    <w:rsid w:val="0065001A"/>
    <w:rsid w:val="006525F4"/>
    <w:rsid w:val="0065705B"/>
    <w:rsid w:val="0065711F"/>
    <w:rsid w:val="006607D5"/>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1FAE"/>
    <w:rsid w:val="00693C58"/>
    <w:rsid w:val="00694876"/>
    <w:rsid w:val="00695B43"/>
    <w:rsid w:val="00697B2C"/>
    <w:rsid w:val="006A6CE4"/>
    <w:rsid w:val="006B1587"/>
    <w:rsid w:val="006B2BBD"/>
    <w:rsid w:val="006B4D28"/>
    <w:rsid w:val="006B6CE8"/>
    <w:rsid w:val="006C0727"/>
    <w:rsid w:val="006C3C68"/>
    <w:rsid w:val="006C47AC"/>
    <w:rsid w:val="006D495E"/>
    <w:rsid w:val="006E10FF"/>
    <w:rsid w:val="006E145F"/>
    <w:rsid w:val="006E3C5D"/>
    <w:rsid w:val="006E3DFB"/>
    <w:rsid w:val="006E7731"/>
    <w:rsid w:val="006F534B"/>
    <w:rsid w:val="006F622B"/>
    <w:rsid w:val="006F7269"/>
    <w:rsid w:val="006F76B0"/>
    <w:rsid w:val="00700EE3"/>
    <w:rsid w:val="00702417"/>
    <w:rsid w:val="00706E3E"/>
    <w:rsid w:val="00714BE8"/>
    <w:rsid w:val="0071777F"/>
    <w:rsid w:val="00720004"/>
    <w:rsid w:val="007216A3"/>
    <w:rsid w:val="007254D4"/>
    <w:rsid w:val="007344C0"/>
    <w:rsid w:val="00735A85"/>
    <w:rsid w:val="007431E3"/>
    <w:rsid w:val="00743EE5"/>
    <w:rsid w:val="00744A53"/>
    <w:rsid w:val="00750BF2"/>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B494E"/>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1868"/>
    <w:rsid w:val="008322A2"/>
    <w:rsid w:val="00835A59"/>
    <w:rsid w:val="00836E49"/>
    <w:rsid w:val="00840945"/>
    <w:rsid w:val="0084099D"/>
    <w:rsid w:val="00842960"/>
    <w:rsid w:val="00842BBC"/>
    <w:rsid w:val="00842C5E"/>
    <w:rsid w:val="0084563D"/>
    <w:rsid w:val="00847F51"/>
    <w:rsid w:val="00851D59"/>
    <w:rsid w:val="008540E7"/>
    <w:rsid w:val="0085742B"/>
    <w:rsid w:val="008657A4"/>
    <w:rsid w:val="008667A3"/>
    <w:rsid w:val="008676A8"/>
    <w:rsid w:val="00871A98"/>
    <w:rsid w:val="00880ACC"/>
    <w:rsid w:val="00883F45"/>
    <w:rsid w:val="00883FFC"/>
    <w:rsid w:val="008976E9"/>
    <w:rsid w:val="008A2268"/>
    <w:rsid w:val="008A2889"/>
    <w:rsid w:val="008A4C32"/>
    <w:rsid w:val="008A4D4F"/>
    <w:rsid w:val="008A7F08"/>
    <w:rsid w:val="008B0D6D"/>
    <w:rsid w:val="008B11A6"/>
    <w:rsid w:val="008B177E"/>
    <w:rsid w:val="008B2FDD"/>
    <w:rsid w:val="008B6E50"/>
    <w:rsid w:val="008B73DE"/>
    <w:rsid w:val="008C48F0"/>
    <w:rsid w:val="008D0BA2"/>
    <w:rsid w:val="008D2E46"/>
    <w:rsid w:val="008E306B"/>
    <w:rsid w:val="008E4E8F"/>
    <w:rsid w:val="008E5A86"/>
    <w:rsid w:val="008E7EFF"/>
    <w:rsid w:val="008F00B1"/>
    <w:rsid w:val="008F0F41"/>
    <w:rsid w:val="008F3A28"/>
    <w:rsid w:val="008F7AFD"/>
    <w:rsid w:val="008F7CA6"/>
    <w:rsid w:val="0090070B"/>
    <w:rsid w:val="00900E99"/>
    <w:rsid w:val="00902C4A"/>
    <w:rsid w:val="00905FC8"/>
    <w:rsid w:val="0091382C"/>
    <w:rsid w:val="00916FDF"/>
    <w:rsid w:val="00917214"/>
    <w:rsid w:val="00920A17"/>
    <w:rsid w:val="0092440E"/>
    <w:rsid w:val="00926377"/>
    <w:rsid w:val="009338B0"/>
    <w:rsid w:val="009349E6"/>
    <w:rsid w:val="009413D0"/>
    <w:rsid w:val="00944A55"/>
    <w:rsid w:val="009502CC"/>
    <w:rsid w:val="00955F4E"/>
    <w:rsid w:val="0095610E"/>
    <w:rsid w:val="00957238"/>
    <w:rsid w:val="00962736"/>
    <w:rsid w:val="00962D84"/>
    <w:rsid w:val="009651F2"/>
    <w:rsid w:val="00967EA4"/>
    <w:rsid w:val="0097004A"/>
    <w:rsid w:val="00975FD2"/>
    <w:rsid w:val="00976FE9"/>
    <w:rsid w:val="0098396A"/>
    <w:rsid w:val="00984E8A"/>
    <w:rsid w:val="009A0533"/>
    <w:rsid w:val="009A1E50"/>
    <w:rsid w:val="009A1ECE"/>
    <w:rsid w:val="009A2AB7"/>
    <w:rsid w:val="009A5063"/>
    <w:rsid w:val="009A74D4"/>
    <w:rsid w:val="009B234C"/>
    <w:rsid w:val="009B3A08"/>
    <w:rsid w:val="009C00CE"/>
    <w:rsid w:val="009C2F59"/>
    <w:rsid w:val="009C5283"/>
    <w:rsid w:val="009E14DF"/>
    <w:rsid w:val="009E6162"/>
    <w:rsid w:val="009E71D3"/>
    <w:rsid w:val="009F2157"/>
    <w:rsid w:val="009F2F42"/>
    <w:rsid w:val="009F2FBC"/>
    <w:rsid w:val="009F5D7E"/>
    <w:rsid w:val="009F6525"/>
    <w:rsid w:val="00A00BE9"/>
    <w:rsid w:val="00A02931"/>
    <w:rsid w:val="00A034B4"/>
    <w:rsid w:val="00A05721"/>
    <w:rsid w:val="00A10612"/>
    <w:rsid w:val="00A14741"/>
    <w:rsid w:val="00A14B9C"/>
    <w:rsid w:val="00A14C22"/>
    <w:rsid w:val="00A154A9"/>
    <w:rsid w:val="00A167A8"/>
    <w:rsid w:val="00A20B55"/>
    <w:rsid w:val="00A211FD"/>
    <w:rsid w:val="00A21605"/>
    <w:rsid w:val="00A2399C"/>
    <w:rsid w:val="00A24570"/>
    <w:rsid w:val="00A305FC"/>
    <w:rsid w:val="00A3100A"/>
    <w:rsid w:val="00A32DF8"/>
    <w:rsid w:val="00A3321F"/>
    <w:rsid w:val="00A36A95"/>
    <w:rsid w:val="00A402C1"/>
    <w:rsid w:val="00A42C85"/>
    <w:rsid w:val="00A43781"/>
    <w:rsid w:val="00A548E1"/>
    <w:rsid w:val="00A601F8"/>
    <w:rsid w:val="00A60BCE"/>
    <w:rsid w:val="00A6171B"/>
    <w:rsid w:val="00A624A9"/>
    <w:rsid w:val="00A62D9A"/>
    <w:rsid w:val="00A630C8"/>
    <w:rsid w:val="00A6523C"/>
    <w:rsid w:val="00A65975"/>
    <w:rsid w:val="00A7060B"/>
    <w:rsid w:val="00A71716"/>
    <w:rsid w:val="00A71D4E"/>
    <w:rsid w:val="00A77243"/>
    <w:rsid w:val="00A800C1"/>
    <w:rsid w:val="00A877A8"/>
    <w:rsid w:val="00A963DF"/>
    <w:rsid w:val="00AA0E2A"/>
    <w:rsid w:val="00AA1FEC"/>
    <w:rsid w:val="00AA27AB"/>
    <w:rsid w:val="00AA427C"/>
    <w:rsid w:val="00AA4E29"/>
    <w:rsid w:val="00AA5B59"/>
    <w:rsid w:val="00AA5FF3"/>
    <w:rsid w:val="00AA7563"/>
    <w:rsid w:val="00AA7A37"/>
    <w:rsid w:val="00AB1161"/>
    <w:rsid w:val="00AB26AC"/>
    <w:rsid w:val="00AB45F1"/>
    <w:rsid w:val="00AD1D24"/>
    <w:rsid w:val="00AD21A9"/>
    <w:rsid w:val="00AD3A72"/>
    <w:rsid w:val="00AD5F49"/>
    <w:rsid w:val="00AD7285"/>
    <w:rsid w:val="00AE7910"/>
    <w:rsid w:val="00AF0A2D"/>
    <w:rsid w:val="00AF42E9"/>
    <w:rsid w:val="00AF6919"/>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3081C"/>
    <w:rsid w:val="00B3135B"/>
    <w:rsid w:val="00B31A97"/>
    <w:rsid w:val="00B33C69"/>
    <w:rsid w:val="00B35D91"/>
    <w:rsid w:val="00B37C85"/>
    <w:rsid w:val="00B40E1D"/>
    <w:rsid w:val="00B40E6F"/>
    <w:rsid w:val="00B415E4"/>
    <w:rsid w:val="00B421C3"/>
    <w:rsid w:val="00B504CF"/>
    <w:rsid w:val="00B52520"/>
    <w:rsid w:val="00B6096A"/>
    <w:rsid w:val="00B60D95"/>
    <w:rsid w:val="00B6242F"/>
    <w:rsid w:val="00B65A5E"/>
    <w:rsid w:val="00B67922"/>
    <w:rsid w:val="00B67A5D"/>
    <w:rsid w:val="00B74B1D"/>
    <w:rsid w:val="00B760DD"/>
    <w:rsid w:val="00B77540"/>
    <w:rsid w:val="00B77F80"/>
    <w:rsid w:val="00B8075A"/>
    <w:rsid w:val="00B80851"/>
    <w:rsid w:val="00B80CC2"/>
    <w:rsid w:val="00B8133B"/>
    <w:rsid w:val="00B81CDD"/>
    <w:rsid w:val="00B820FA"/>
    <w:rsid w:val="00B83C8C"/>
    <w:rsid w:val="00B853F3"/>
    <w:rsid w:val="00B860D8"/>
    <w:rsid w:val="00B87772"/>
    <w:rsid w:val="00B90581"/>
    <w:rsid w:val="00B9529E"/>
    <w:rsid w:val="00B9587E"/>
    <w:rsid w:val="00B95D78"/>
    <w:rsid w:val="00B97110"/>
    <w:rsid w:val="00B97A78"/>
    <w:rsid w:val="00BA0DDB"/>
    <w:rsid w:val="00BA3E94"/>
    <w:rsid w:val="00BA461C"/>
    <w:rsid w:val="00BA6263"/>
    <w:rsid w:val="00BA6745"/>
    <w:rsid w:val="00BB010B"/>
    <w:rsid w:val="00BB02FB"/>
    <w:rsid w:val="00BB45C9"/>
    <w:rsid w:val="00BB6A2D"/>
    <w:rsid w:val="00BC00BD"/>
    <w:rsid w:val="00BC1CCA"/>
    <w:rsid w:val="00BC21DE"/>
    <w:rsid w:val="00BC3ACA"/>
    <w:rsid w:val="00BD0F74"/>
    <w:rsid w:val="00BD37E1"/>
    <w:rsid w:val="00BD3EDB"/>
    <w:rsid w:val="00BD437D"/>
    <w:rsid w:val="00BD5BF2"/>
    <w:rsid w:val="00BE1681"/>
    <w:rsid w:val="00BE3613"/>
    <w:rsid w:val="00BE68C2"/>
    <w:rsid w:val="00BF2368"/>
    <w:rsid w:val="00BF2755"/>
    <w:rsid w:val="00BF37E4"/>
    <w:rsid w:val="00BF408E"/>
    <w:rsid w:val="00BF5923"/>
    <w:rsid w:val="00C002D1"/>
    <w:rsid w:val="00C1155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7B9"/>
    <w:rsid w:val="00C65982"/>
    <w:rsid w:val="00C705D1"/>
    <w:rsid w:val="00C708AA"/>
    <w:rsid w:val="00C75582"/>
    <w:rsid w:val="00C77148"/>
    <w:rsid w:val="00C80D68"/>
    <w:rsid w:val="00C82CEB"/>
    <w:rsid w:val="00C867F5"/>
    <w:rsid w:val="00C90D53"/>
    <w:rsid w:val="00C9187C"/>
    <w:rsid w:val="00C92F05"/>
    <w:rsid w:val="00C93799"/>
    <w:rsid w:val="00C940A7"/>
    <w:rsid w:val="00C952F4"/>
    <w:rsid w:val="00CA09B2"/>
    <w:rsid w:val="00CA1553"/>
    <w:rsid w:val="00CA7DCC"/>
    <w:rsid w:val="00CB046A"/>
    <w:rsid w:val="00CB7EE3"/>
    <w:rsid w:val="00CC0B95"/>
    <w:rsid w:val="00CC1DAB"/>
    <w:rsid w:val="00CC2910"/>
    <w:rsid w:val="00CC4692"/>
    <w:rsid w:val="00CC4D6E"/>
    <w:rsid w:val="00CC5354"/>
    <w:rsid w:val="00CD10C5"/>
    <w:rsid w:val="00CD3F8A"/>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8A4"/>
    <w:rsid w:val="00D80B02"/>
    <w:rsid w:val="00D81675"/>
    <w:rsid w:val="00D82157"/>
    <w:rsid w:val="00D82D0B"/>
    <w:rsid w:val="00D87A9A"/>
    <w:rsid w:val="00D87CEF"/>
    <w:rsid w:val="00D936C5"/>
    <w:rsid w:val="00D93C83"/>
    <w:rsid w:val="00D93E1D"/>
    <w:rsid w:val="00D95D9F"/>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287"/>
    <w:rsid w:val="00DF1539"/>
    <w:rsid w:val="00DF17CF"/>
    <w:rsid w:val="00DF252E"/>
    <w:rsid w:val="00DF54C7"/>
    <w:rsid w:val="00DF7258"/>
    <w:rsid w:val="00E038C8"/>
    <w:rsid w:val="00E0462B"/>
    <w:rsid w:val="00E07E0C"/>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1F9E"/>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6B74"/>
    <w:rsid w:val="00EA14A9"/>
    <w:rsid w:val="00EA3268"/>
    <w:rsid w:val="00EA3802"/>
    <w:rsid w:val="00EA4A32"/>
    <w:rsid w:val="00EA5CD3"/>
    <w:rsid w:val="00EA6999"/>
    <w:rsid w:val="00EB1D17"/>
    <w:rsid w:val="00EB2A1C"/>
    <w:rsid w:val="00EB56B2"/>
    <w:rsid w:val="00EB6A78"/>
    <w:rsid w:val="00EC558B"/>
    <w:rsid w:val="00EC57E6"/>
    <w:rsid w:val="00EC640F"/>
    <w:rsid w:val="00ED1000"/>
    <w:rsid w:val="00ED5E40"/>
    <w:rsid w:val="00ED6949"/>
    <w:rsid w:val="00EE1008"/>
    <w:rsid w:val="00EE264C"/>
    <w:rsid w:val="00EE323B"/>
    <w:rsid w:val="00EE56A0"/>
    <w:rsid w:val="00EE66CA"/>
    <w:rsid w:val="00EF1DAF"/>
    <w:rsid w:val="00EF2D9A"/>
    <w:rsid w:val="00EF3051"/>
    <w:rsid w:val="00EF3F28"/>
    <w:rsid w:val="00EF5670"/>
    <w:rsid w:val="00F01CAA"/>
    <w:rsid w:val="00F05751"/>
    <w:rsid w:val="00F05BB4"/>
    <w:rsid w:val="00F120A9"/>
    <w:rsid w:val="00F13814"/>
    <w:rsid w:val="00F14383"/>
    <w:rsid w:val="00F21AF4"/>
    <w:rsid w:val="00F22566"/>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775C9"/>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38A5"/>
    <w:rsid w:val="00FB452B"/>
    <w:rsid w:val="00FC08C7"/>
    <w:rsid w:val="00FC20AA"/>
    <w:rsid w:val="00FC307A"/>
    <w:rsid w:val="00FC67A7"/>
    <w:rsid w:val="00FD5B85"/>
    <w:rsid w:val="00FD63C0"/>
    <w:rsid w:val="00FD6AB5"/>
    <w:rsid w:val="00FD72B3"/>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package" Target="embeddings/Microsoft_Visio_Drawing2.vsd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16</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802.11-19/0035r8</vt:lpstr>
    </vt:vector>
  </TitlesOfParts>
  <Company>Some Company</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802.11-19/0035r8</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2019-11-14T01:51:00Z</dcterms:created>
  <dcterms:modified xsi:type="dcterms:W3CDTF">2019-11-14T01:51:00Z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