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77777777" w:rsidR="00CA09B2" w:rsidRDefault="00586C6C" w:rsidP="00C6558F">
            <w:pPr>
              <w:pStyle w:val="T2"/>
            </w:pPr>
            <w:r w:rsidRPr="00586C6C">
              <w:t>Informative text for passive location ranging</w:t>
            </w:r>
          </w:p>
        </w:tc>
      </w:tr>
      <w:tr w:rsidR="00CA09B2" w14:paraId="74E25780" w14:textId="77777777" w:rsidTr="00CE557F">
        <w:trPr>
          <w:trHeight w:val="359"/>
          <w:jc w:val="center"/>
        </w:trPr>
        <w:tc>
          <w:tcPr>
            <w:tcW w:w="9576" w:type="dxa"/>
            <w:gridSpan w:val="5"/>
            <w:vAlign w:val="center"/>
          </w:tcPr>
          <w:p w14:paraId="70868D29" w14:textId="779A962E" w:rsidR="00CA09B2" w:rsidRDefault="00CA09B2">
            <w:pPr>
              <w:pStyle w:val="T2"/>
              <w:ind w:left="0"/>
              <w:rPr>
                <w:sz w:val="20"/>
              </w:rPr>
            </w:pPr>
            <w:r>
              <w:rPr>
                <w:sz w:val="20"/>
              </w:rPr>
              <w:t>Date:</w:t>
            </w:r>
            <w:r>
              <w:rPr>
                <w:b w:val="0"/>
                <w:sz w:val="20"/>
              </w:rPr>
              <w:t xml:space="preserve">  </w:t>
            </w:r>
            <w:r w:rsidR="004F4686">
              <w:rPr>
                <w:b w:val="0"/>
                <w:sz w:val="20"/>
              </w:rPr>
              <w:t>2019-11-1</w:t>
            </w:r>
            <w:r w:rsidR="00984E8A">
              <w:rPr>
                <w:b w:val="0"/>
                <w:sz w:val="20"/>
              </w:rPr>
              <w:t>2</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77777777" w:rsidR="00CA09B2" w:rsidRDefault="0042025D" w:rsidP="0042025D">
      <w:pPr>
        <w:pStyle w:val="T1"/>
        <w:tabs>
          <w:tab w:val="center" w:pos="4680"/>
          <w:tab w:val="left" w:pos="7953"/>
        </w:tabs>
        <w:spacing w:after="120"/>
        <w:jc w:val="left"/>
        <w:rPr>
          <w:sz w:val="22"/>
        </w:rPr>
      </w:pPr>
      <w:r>
        <w:rPr>
          <w:sz w:val="22"/>
        </w:rPr>
        <w:tab/>
      </w:r>
      <w:r w:rsidR="00405B98">
        <w:rPr>
          <w:noProof/>
          <w:lang w:val="en-US" w:eastAsia="ko-KR"/>
        </w:rPr>
        <mc:AlternateContent>
          <mc:Choice Requires="wps">
            <w:drawing>
              <wp:anchor distT="0" distB="0" distL="114300" distR="114300" simplePos="0" relativeHeight="251657728" behindDoc="0" locked="0" layoutInCell="0" allowOverlap="1" wp14:anchorId="79154CCF" wp14:editId="4130A1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AF48B" w14:textId="77777777" w:rsidR="00EA3802" w:rsidRDefault="00EA3802">
                            <w:pPr>
                              <w:pStyle w:val="T1"/>
                              <w:spacing w:after="120"/>
                            </w:pPr>
                            <w:r>
                              <w:t>Abstract</w:t>
                            </w:r>
                          </w:p>
                          <w:p w14:paraId="60745807" w14:textId="77777777" w:rsidR="00EA3802" w:rsidRDefault="00EA3802">
                            <w:pPr>
                              <w:jc w:val="both"/>
                            </w:pPr>
                            <w:r>
                              <w:t xml:space="preserve">This document proposes resolutions to </w:t>
                            </w:r>
                            <w:proofErr w:type="spellStart"/>
                            <w:r>
                              <w:t>TGaz</w:t>
                            </w:r>
                            <w:proofErr w:type="spellEnd"/>
                            <w:r>
                              <w:t xml:space="preserve"> LB240 comments related to Passive TB Ranging, in particular related to general description of its function or description. The changed described here are in relation to [1].</w:t>
                            </w:r>
                          </w:p>
                          <w:p w14:paraId="6A61F515" w14:textId="77777777" w:rsidR="00EA3802" w:rsidRDefault="00EA3802">
                            <w:pPr>
                              <w:jc w:val="both"/>
                            </w:pPr>
                          </w:p>
                          <w:p w14:paraId="1CA651E8" w14:textId="2A110019" w:rsidR="001A7851" w:rsidRDefault="00EA3802">
                            <w:pPr>
                              <w:jc w:val="both"/>
                            </w:pPr>
                            <w:proofErr w:type="spellStart"/>
                            <w:r>
                              <w:t>TGaz</w:t>
                            </w:r>
                            <w:proofErr w:type="spellEnd"/>
                            <w:r>
                              <w:t xml:space="preserve"> LB240 CIDs addressed: </w:t>
                            </w:r>
                            <w:r w:rsidRPr="00D060B2">
                              <w:t xml:space="preserve">1291, 1578, 1575, 1576, 2287, 1577, </w:t>
                            </w:r>
                            <w:r w:rsidR="003F4D5A">
                              <w:t>2</w:t>
                            </w:r>
                            <w:r w:rsidRPr="00D060B2">
                              <w:t>218, 2212, 2213</w:t>
                            </w:r>
                            <w:r>
                              <w:t>, and 2340.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3AAF48B" w14:textId="77777777" w:rsidR="00EA3802" w:rsidRDefault="00EA3802">
                      <w:pPr>
                        <w:pStyle w:val="T1"/>
                        <w:spacing w:after="120"/>
                      </w:pPr>
                      <w:r>
                        <w:t>Abstract</w:t>
                      </w:r>
                    </w:p>
                    <w:p w14:paraId="60745807" w14:textId="77777777" w:rsidR="00EA3802" w:rsidRDefault="00EA3802">
                      <w:pPr>
                        <w:jc w:val="both"/>
                      </w:pPr>
                      <w:r>
                        <w:t xml:space="preserve">This document proposes resolutions to </w:t>
                      </w:r>
                      <w:proofErr w:type="spellStart"/>
                      <w:r>
                        <w:t>TGaz</w:t>
                      </w:r>
                      <w:proofErr w:type="spellEnd"/>
                      <w:r>
                        <w:t xml:space="preserve"> LB240 comments related to Passive TB Ranging, in particular related to general description of its function or description. The changed described here are in relation to [1].</w:t>
                      </w:r>
                    </w:p>
                    <w:p w14:paraId="6A61F515" w14:textId="77777777" w:rsidR="00EA3802" w:rsidRDefault="00EA3802">
                      <w:pPr>
                        <w:jc w:val="both"/>
                      </w:pPr>
                    </w:p>
                    <w:p w14:paraId="1CA651E8" w14:textId="2A110019" w:rsidR="001A7851" w:rsidRDefault="00EA3802">
                      <w:pPr>
                        <w:jc w:val="both"/>
                      </w:pPr>
                      <w:proofErr w:type="spellStart"/>
                      <w:r>
                        <w:t>TGaz</w:t>
                      </w:r>
                      <w:proofErr w:type="spellEnd"/>
                      <w:r>
                        <w:t xml:space="preserve"> LB240 CIDs addressed: </w:t>
                      </w:r>
                      <w:r w:rsidRPr="00D060B2">
                        <w:t xml:space="preserve">1291, 1578, 1575, 1576, 2287, 1577, </w:t>
                      </w:r>
                      <w:r w:rsidR="003F4D5A">
                        <w:t>2</w:t>
                      </w:r>
                      <w:r w:rsidRPr="00D060B2">
                        <w:t>218, 2212, 2213</w:t>
                      </w:r>
                      <w:r>
                        <w:t>, and 2340.</w:t>
                      </w:r>
                    </w:p>
                  </w:txbxContent>
                </v:textbox>
              </v:shape>
            </w:pict>
          </mc:Fallback>
        </mc:AlternateContent>
      </w:r>
      <w:r>
        <w:rPr>
          <w:sz w:val="22"/>
        </w:rPr>
        <w:tab/>
      </w:r>
    </w:p>
    <w:p w14:paraId="0FCBB5C0" w14:textId="77777777" w:rsidR="00037216" w:rsidRDefault="00CA09B2" w:rsidP="00037216">
      <w:r>
        <w:br w:type="page"/>
      </w:r>
    </w:p>
    <w:tbl>
      <w:tblPr>
        <w:tblStyle w:val="TableGrid"/>
        <w:tblW w:w="0" w:type="auto"/>
        <w:tblLayout w:type="fixed"/>
        <w:tblLook w:val="04A0" w:firstRow="1" w:lastRow="0" w:firstColumn="1" w:lastColumn="0" w:noHBand="0" w:noVBand="1"/>
      </w:tblPr>
      <w:tblGrid>
        <w:gridCol w:w="742"/>
        <w:gridCol w:w="900"/>
        <w:gridCol w:w="1030"/>
        <w:gridCol w:w="2930"/>
        <w:gridCol w:w="2340"/>
        <w:gridCol w:w="1408"/>
      </w:tblGrid>
      <w:tr w:rsidR="00FB343A" w:rsidRPr="00037216" w14:paraId="518D48EE" w14:textId="77777777" w:rsidTr="00D11A64">
        <w:trPr>
          <w:trHeight w:val="900"/>
        </w:trPr>
        <w:tc>
          <w:tcPr>
            <w:tcW w:w="742" w:type="dxa"/>
          </w:tcPr>
          <w:p w14:paraId="15084A1D" w14:textId="77777777" w:rsidR="00FB343A" w:rsidRPr="00FB343A" w:rsidRDefault="00FB343A" w:rsidP="00037216">
            <w:pPr>
              <w:rPr>
                <w:b/>
                <w:bCs/>
              </w:rPr>
            </w:pPr>
            <w:r w:rsidRPr="00FB343A">
              <w:rPr>
                <w:b/>
                <w:bCs/>
              </w:rPr>
              <w:lastRenderedPageBreak/>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930" w:type="dxa"/>
          </w:tcPr>
          <w:p w14:paraId="1DD419CC" w14:textId="77777777" w:rsidR="00FB343A" w:rsidRPr="00FB343A" w:rsidRDefault="00FB343A" w:rsidP="00037216">
            <w:pPr>
              <w:rPr>
                <w:b/>
                <w:bCs/>
              </w:rPr>
            </w:pPr>
            <w:r w:rsidRPr="00FB343A">
              <w:rPr>
                <w:b/>
                <w:bCs/>
              </w:rPr>
              <w:t>Comment</w:t>
            </w:r>
          </w:p>
        </w:tc>
        <w:tc>
          <w:tcPr>
            <w:tcW w:w="234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40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A1E50" w:rsidRPr="00037216" w14:paraId="1D1DBF46" w14:textId="77777777" w:rsidTr="00D11A64">
        <w:trPr>
          <w:trHeight w:val="900"/>
        </w:trPr>
        <w:tc>
          <w:tcPr>
            <w:tcW w:w="742" w:type="dxa"/>
          </w:tcPr>
          <w:p w14:paraId="3433C51A" w14:textId="77777777" w:rsidR="009A1E50" w:rsidRDefault="00093059" w:rsidP="00037216">
            <w:pPr>
              <w:rPr>
                <w:bCs/>
              </w:rPr>
            </w:pPr>
            <w:r>
              <w:rPr>
                <w:bCs/>
              </w:rPr>
              <w:t>1291</w:t>
            </w:r>
          </w:p>
        </w:tc>
        <w:tc>
          <w:tcPr>
            <w:tcW w:w="900" w:type="dxa"/>
          </w:tcPr>
          <w:p w14:paraId="411D4CD7" w14:textId="77777777" w:rsidR="009A1E50" w:rsidRDefault="00093059" w:rsidP="00037216">
            <w:pPr>
              <w:rPr>
                <w:bCs/>
              </w:rPr>
            </w:pPr>
            <w:r>
              <w:rPr>
                <w:bCs/>
              </w:rPr>
              <w:t>126</w:t>
            </w:r>
            <w:r w:rsidR="009A1E50">
              <w:rPr>
                <w:bCs/>
              </w:rPr>
              <w:t>.</w:t>
            </w:r>
            <w:r>
              <w:rPr>
                <w:bCs/>
              </w:rPr>
              <w:t>37</w:t>
            </w:r>
          </w:p>
        </w:tc>
        <w:tc>
          <w:tcPr>
            <w:tcW w:w="1030" w:type="dxa"/>
          </w:tcPr>
          <w:p w14:paraId="1C199825" w14:textId="77777777" w:rsidR="009A1E50" w:rsidRDefault="00093059" w:rsidP="00037216">
            <w:pPr>
              <w:rPr>
                <w:bCs/>
              </w:rPr>
            </w:pPr>
            <w:r w:rsidRPr="00093059">
              <w:rPr>
                <w:bCs/>
              </w:rPr>
              <w:t>11.22.6.4.10.3</w:t>
            </w:r>
            <w:bookmarkStart w:id="0" w:name="_GoBack"/>
            <w:bookmarkEnd w:id="0"/>
          </w:p>
        </w:tc>
        <w:tc>
          <w:tcPr>
            <w:tcW w:w="2930" w:type="dxa"/>
          </w:tcPr>
          <w:p w14:paraId="1CEE7439" w14:textId="77777777" w:rsidR="009A1E50" w:rsidRPr="009A1E50" w:rsidRDefault="00C1327C" w:rsidP="006A6CE4">
            <w:r w:rsidRPr="00C1327C">
              <w:rPr>
                <w:bCs/>
              </w:rPr>
              <w:t xml:space="preserve">"transmitted with a SIFS": remove </w:t>
            </w:r>
            <w:proofErr w:type="spellStart"/>
            <w:r w:rsidRPr="00C1327C">
              <w:rPr>
                <w:bCs/>
              </w:rPr>
              <w:t>strikethough</w:t>
            </w:r>
            <w:proofErr w:type="spellEnd"/>
            <w:r w:rsidRPr="00C1327C">
              <w:rPr>
                <w:bCs/>
              </w:rPr>
              <w:t xml:space="preserve"> text</w:t>
            </w:r>
          </w:p>
        </w:tc>
        <w:tc>
          <w:tcPr>
            <w:tcW w:w="2340" w:type="dxa"/>
          </w:tcPr>
          <w:p w14:paraId="02ED6BB4" w14:textId="77777777" w:rsidR="009A1E50" w:rsidRPr="009A1E50" w:rsidRDefault="00C1327C" w:rsidP="00037216">
            <w:pPr>
              <w:rPr>
                <w:bCs/>
                <w:lang w:val="en-US"/>
              </w:rPr>
            </w:pPr>
            <w:r w:rsidRPr="00C1327C">
              <w:rPr>
                <w:bCs/>
                <w:lang w:val="en-US"/>
              </w:rPr>
              <w:t>as in comment</w:t>
            </w:r>
          </w:p>
        </w:tc>
        <w:tc>
          <w:tcPr>
            <w:tcW w:w="1408" w:type="dxa"/>
          </w:tcPr>
          <w:p w14:paraId="44B2DEE5" w14:textId="71C031B7" w:rsidR="009A1E50" w:rsidRPr="009A1E50" w:rsidRDefault="008F7CA6" w:rsidP="005211CD">
            <w:pPr>
              <w:rPr>
                <w:rFonts w:ascii="Calibri" w:hAnsi="Calibri" w:cs="Calibri"/>
                <w:szCs w:val="22"/>
              </w:rPr>
            </w:pPr>
            <w:r>
              <w:rPr>
                <w:rFonts w:ascii="Calibri" w:hAnsi="Calibri" w:cs="Calibri"/>
                <w:szCs w:val="22"/>
              </w:rPr>
              <w:t xml:space="preserve">Revised. </w:t>
            </w:r>
            <w:proofErr w:type="spellStart"/>
            <w:r w:rsidR="005211CD">
              <w:rPr>
                <w:rFonts w:ascii="Calibri" w:hAnsi="Calibri" w:cs="Calibri"/>
                <w:szCs w:val="22"/>
              </w:rPr>
              <w:t>TGaz</w:t>
            </w:r>
            <w:proofErr w:type="spellEnd"/>
            <w:r w:rsidR="005211CD">
              <w:rPr>
                <w:rFonts w:ascii="Calibri" w:hAnsi="Calibri" w:cs="Calibri"/>
                <w:szCs w:val="22"/>
              </w:rPr>
              <w:t xml:space="preserve"> editor, make the changes as shown below in document </w:t>
            </w:r>
            <w:r>
              <w:rPr>
                <w:szCs w:val="22"/>
              </w:rPr>
              <w:t>11/19-35.</w:t>
            </w:r>
          </w:p>
        </w:tc>
      </w:tr>
      <w:tr w:rsidR="009F5D7E" w:rsidRPr="00037216" w14:paraId="70A5D8E8" w14:textId="77777777" w:rsidTr="00D11A64">
        <w:trPr>
          <w:trHeight w:val="900"/>
        </w:trPr>
        <w:tc>
          <w:tcPr>
            <w:tcW w:w="742" w:type="dxa"/>
          </w:tcPr>
          <w:p w14:paraId="193FB03B" w14:textId="77777777" w:rsidR="009F5D7E" w:rsidDel="004E438F" w:rsidRDefault="009F5D7E" w:rsidP="00037216">
            <w:pPr>
              <w:rPr>
                <w:del w:id="1" w:author="Erik Lindskog" w:date="2019-11-03T17:37:00Z"/>
                <w:bCs/>
              </w:rPr>
            </w:pPr>
          </w:p>
          <w:p w14:paraId="3B588C12" w14:textId="77777777" w:rsidR="009F5D7E" w:rsidRPr="009F5D7E" w:rsidRDefault="009F5D7E" w:rsidP="009F5D7E">
            <w:r>
              <w:t>1578</w:t>
            </w:r>
          </w:p>
        </w:tc>
        <w:tc>
          <w:tcPr>
            <w:tcW w:w="900" w:type="dxa"/>
          </w:tcPr>
          <w:p w14:paraId="4F0250B3" w14:textId="77777777" w:rsidR="009F5D7E" w:rsidRDefault="009F5D7E" w:rsidP="00037216">
            <w:pPr>
              <w:rPr>
                <w:bCs/>
              </w:rPr>
            </w:pPr>
            <w:r>
              <w:rPr>
                <w:bCs/>
              </w:rPr>
              <w:t>126.13</w:t>
            </w:r>
          </w:p>
        </w:tc>
        <w:tc>
          <w:tcPr>
            <w:tcW w:w="1030" w:type="dxa"/>
          </w:tcPr>
          <w:p w14:paraId="26DECBC7" w14:textId="77777777" w:rsidR="009F5D7E" w:rsidRPr="00093059" w:rsidRDefault="009F5D7E" w:rsidP="009F5D7E">
            <w:pPr>
              <w:jc w:val="center"/>
              <w:rPr>
                <w:bCs/>
              </w:rPr>
            </w:pPr>
            <w:r w:rsidRPr="009F5D7E">
              <w:rPr>
                <w:bCs/>
              </w:rPr>
              <w:t>11.22.6.4.10.3</w:t>
            </w:r>
          </w:p>
        </w:tc>
        <w:tc>
          <w:tcPr>
            <w:tcW w:w="2930" w:type="dxa"/>
          </w:tcPr>
          <w:p w14:paraId="4C3C6896" w14:textId="77777777" w:rsidR="009F5D7E" w:rsidRDefault="009F5D7E" w:rsidP="006A6CE4">
            <w:pPr>
              <w:rPr>
                <w:bCs/>
              </w:rPr>
            </w:pPr>
            <w:r w:rsidRPr="009F5D7E">
              <w:rPr>
                <w:bCs/>
              </w:rPr>
              <w:t>A detailed description of and figure depicting Passive Locatio</w:t>
            </w:r>
            <w:r>
              <w:rPr>
                <w:bCs/>
              </w:rPr>
              <w:t>n Ranging measurement reporting</w:t>
            </w:r>
            <w:r w:rsidRPr="009F5D7E">
              <w:rPr>
                <w:bCs/>
              </w:rPr>
              <w:t xml:space="preserve"> is missing.</w:t>
            </w:r>
          </w:p>
          <w:p w14:paraId="44850D6C" w14:textId="77777777" w:rsidR="009F5D7E" w:rsidRPr="009F5D7E" w:rsidRDefault="009F5D7E" w:rsidP="009F5D7E"/>
        </w:tc>
        <w:tc>
          <w:tcPr>
            <w:tcW w:w="2340" w:type="dxa"/>
          </w:tcPr>
          <w:p w14:paraId="3F60B449" w14:textId="77777777" w:rsidR="009F5D7E" w:rsidRPr="00C1327C" w:rsidRDefault="009F5D7E" w:rsidP="00037216">
            <w:pPr>
              <w:rPr>
                <w:bCs/>
                <w:lang w:val="en-US"/>
              </w:rPr>
            </w:pPr>
            <w:r w:rsidRPr="009F5D7E">
              <w:rPr>
                <w:bCs/>
                <w:lang w:val="en-US"/>
              </w:rPr>
              <w:t>Add detailed description of and figure depicting Passive Location Ranging measurement reporting.</w:t>
            </w:r>
          </w:p>
        </w:tc>
        <w:tc>
          <w:tcPr>
            <w:tcW w:w="1408" w:type="dxa"/>
          </w:tcPr>
          <w:p w14:paraId="7BF13C5E" w14:textId="7EA2A4A8" w:rsidR="009F5D7E" w:rsidRDefault="00920A17" w:rsidP="009A1E50">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0E5101">
              <w:rPr>
                <w:szCs w:val="22"/>
              </w:rPr>
              <w:t xml:space="preserve">A depiction of the </w:t>
            </w:r>
            <w:r w:rsidR="000E5101" w:rsidRPr="00F01CAA">
              <w:rPr>
                <w:szCs w:val="22"/>
              </w:rPr>
              <w:t>Passive TB Ranging measurement reporting phase</w:t>
            </w:r>
            <w:r w:rsidR="00474FD6">
              <w:rPr>
                <w:szCs w:val="22"/>
              </w:rPr>
              <w:t xml:space="preserve"> is added. </w:t>
            </w:r>
            <w:proofErr w:type="spellStart"/>
            <w:r w:rsidR="00474FD6" w:rsidRPr="00474FD6">
              <w:rPr>
                <w:szCs w:val="22"/>
              </w:rPr>
              <w:t>TGaz</w:t>
            </w:r>
            <w:proofErr w:type="spellEnd"/>
            <w:r w:rsidR="00474FD6" w:rsidRPr="00474FD6">
              <w:rPr>
                <w:szCs w:val="22"/>
              </w:rPr>
              <w:t xml:space="preserve"> editor, make the changes as shown below in document 11/19-35.</w:t>
            </w:r>
          </w:p>
        </w:tc>
      </w:tr>
      <w:tr w:rsidR="004E438F" w:rsidRPr="00037216" w14:paraId="799C3581" w14:textId="77777777" w:rsidTr="00D11A64">
        <w:trPr>
          <w:trHeight w:val="900"/>
        </w:trPr>
        <w:tc>
          <w:tcPr>
            <w:tcW w:w="742" w:type="dxa"/>
          </w:tcPr>
          <w:p w14:paraId="257F38BD" w14:textId="77777777" w:rsidR="004E438F" w:rsidDel="004E438F" w:rsidRDefault="004E438F" w:rsidP="00037216">
            <w:pPr>
              <w:rPr>
                <w:bCs/>
              </w:rPr>
            </w:pPr>
            <w:r>
              <w:rPr>
                <w:bCs/>
              </w:rPr>
              <w:t>1575</w:t>
            </w:r>
          </w:p>
        </w:tc>
        <w:tc>
          <w:tcPr>
            <w:tcW w:w="900" w:type="dxa"/>
          </w:tcPr>
          <w:p w14:paraId="1CB07943" w14:textId="77777777" w:rsidR="004E438F" w:rsidRDefault="004E438F" w:rsidP="00037216">
            <w:pPr>
              <w:rPr>
                <w:bCs/>
              </w:rPr>
            </w:pPr>
            <w:r>
              <w:rPr>
                <w:bCs/>
              </w:rPr>
              <w:t>125.16</w:t>
            </w:r>
          </w:p>
        </w:tc>
        <w:tc>
          <w:tcPr>
            <w:tcW w:w="1030" w:type="dxa"/>
          </w:tcPr>
          <w:p w14:paraId="3928C792" w14:textId="77777777" w:rsidR="004E438F" w:rsidRDefault="004E438F" w:rsidP="009F5D7E">
            <w:pPr>
              <w:jc w:val="center"/>
              <w:rPr>
                <w:bCs/>
              </w:rPr>
            </w:pPr>
            <w:r w:rsidRPr="004E438F">
              <w:rPr>
                <w:bCs/>
              </w:rPr>
              <w:t>11.22.6.4.10.2</w:t>
            </w:r>
          </w:p>
          <w:p w14:paraId="6C7D09C6" w14:textId="77777777" w:rsidR="004E438F" w:rsidRPr="004E438F" w:rsidRDefault="004E438F" w:rsidP="004E438F">
            <w:pPr>
              <w:tabs>
                <w:tab w:val="left" w:pos="1124"/>
              </w:tabs>
            </w:pPr>
            <w:r>
              <w:tab/>
            </w:r>
          </w:p>
        </w:tc>
        <w:tc>
          <w:tcPr>
            <w:tcW w:w="2930" w:type="dxa"/>
          </w:tcPr>
          <w:p w14:paraId="13ECD3B0" w14:textId="77777777" w:rsidR="004E438F" w:rsidRPr="009F5D7E" w:rsidRDefault="004E438F" w:rsidP="006A6CE4">
            <w:pPr>
              <w:rPr>
                <w:bCs/>
              </w:rPr>
            </w:pPr>
            <w:r w:rsidRPr="004E438F">
              <w:rPr>
                <w:bCs/>
              </w:rPr>
              <w:t>Timing diagram of a Measurement Sounding part in Passive Location Ranging is missing.</w:t>
            </w:r>
          </w:p>
        </w:tc>
        <w:tc>
          <w:tcPr>
            <w:tcW w:w="2340" w:type="dxa"/>
          </w:tcPr>
          <w:p w14:paraId="7F81C9FF" w14:textId="77777777" w:rsidR="004E438F" w:rsidRPr="009F5D7E" w:rsidRDefault="004E438F" w:rsidP="00037216">
            <w:pPr>
              <w:rPr>
                <w:bCs/>
                <w:lang w:val="en-US"/>
              </w:rPr>
            </w:pPr>
            <w:r w:rsidRPr="004E438F">
              <w:rPr>
                <w:bCs/>
                <w:lang w:val="en-US"/>
              </w:rPr>
              <w:t xml:space="preserve">Add Timing diagram of a Measurement Sounding part in Passive Location Ranging that also shows the </w:t>
            </w:r>
            <w:proofErr w:type="spellStart"/>
            <w:r w:rsidRPr="004E438F">
              <w:rPr>
                <w:bCs/>
                <w:lang w:val="en-US"/>
              </w:rPr>
              <w:t>meausrments</w:t>
            </w:r>
            <w:proofErr w:type="spellEnd"/>
            <w:r w:rsidRPr="004E438F">
              <w:rPr>
                <w:bCs/>
                <w:lang w:val="en-US"/>
              </w:rPr>
              <w:t xml:space="preserve"> a passive STA (PSTA) is doing.</w:t>
            </w:r>
          </w:p>
        </w:tc>
        <w:tc>
          <w:tcPr>
            <w:tcW w:w="1408" w:type="dxa"/>
          </w:tcPr>
          <w:p w14:paraId="312F2B48" w14:textId="2C45E7F5"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part in Passive Location Ranging that also shows the </w:t>
            </w:r>
            <w:proofErr w:type="spellStart"/>
            <w:r w:rsidRPr="004E438F">
              <w:rPr>
                <w:bCs/>
                <w:lang w:val="en-US"/>
              </w:rPr>
              <w:t>meausrments</w:t>
            </w:r>
            <w:proofErr w:type="spellEnd"/>
            <w:r w:rsidRPr="004E438F">
              <w:rPr>
                <w:bCs/>
                <w:lang w:val="en-US"/>
              </w:rPr>
              <w:t xml:space="preserve"> a passive STA (PSTA) is doing</w:t>
            </w:r>
            <w:r w:rsidR="00474FD6" w:rsidRPr="00474FD6">
              <w:rPr>
                <w:bCs/>
                <w:lang w:val="en-US"/>
              </w:rPr>
              <w:t xml:space="preserve">. </w:t>
            </w:r>
            <w:proofErr w:type="spellStart"/>
            <w:r w:rsidR="00474FD6" w:rsidRPr="00474FD6">
              <w:rPr>
                <w:bCs/>
                <w:lang w:val="en-US"/>
              </w:rPr>
              <w:t>TGaz</w:t>
            </w:r>
            <w:proofErr w:type="spellEnd"/>
            <w:r w:rsidR="00474FD6" w:rsidRPr="00474FD6">
              <w:rPr>
                <w:bCs/>
                <w:lang w:val="en-US"/>
              </w:rPr>
              <w:t xml:space="preserve"> editor, make the changes as shown below in document 11/19-35.</w:t>
            </w:r>
          </w:p>
        </w:tc>
      </w:tr>
      <w:tr w:rsidR="004E438F" w:rsidRPr="00037216" w14:paraId="190FC79E" w14:textId="77777777" w:rsidTr="00D11A64">
        <w:trPr>
          <w:trHeight w:val="900"/>
        </w:trPr>
        <w:tc>
          <w:tcPr>
            <w:tcW w:w="742" w:type="dxa"/>
          </w:tcPr>
          <w:p w14:paraId="78BD9996" w14:textId="77777777" w:rsidR="004E438F" w:rsidRDefault="004E438F" w:rsidP="00037216">
            <w:pPr>
              <w:rPr>
                <w:bCs/>
              </w:rPr>
            </w:pPr>
            <w:r>
              <w:rPr>
                <w:bCs/>
              </w:rPr>
              <w:t>1576</w:t>
            </w:r>
          </w:p>
        </w:tc>
        <w:tc>
          <w:tcPr>
            <w:tcW w:w="900" w:type="dxa"/>
          </w:tcPr>
          <w:p w14:paraId="1CB9F5EC" w14:textId="77777777" w:rsidR="004E438F" w:rsidRDefault="004E438F" w:rsidP="00037216">
            <w:pPr>
              <w:rPr>
                <w:bCs/>
              </w:rPr>
            </w:pPr>
            <w:r>
              <w:rPr>
                <w:bCs/>
              </w:rPr>
              <w:t>125.16</w:t>
            </w:r>
          </w:p>
        </w:tc>
        <w:tc>
          <w:tcPr>
            <w:tcW w:w="1030" w:type="dxa"/>
          </w:tcPr>
          <w:p w14:paraId="251C1DE7" w14:textId="77777777" w:rsidR="004E438F" w:rsidRPr="004E438F" w:rsidRDefault="004E438F" w:rsidP="009F5D7E">
            <w:pPr>
              <w:jc w:val="center"/>
              <w:rPr>
                <w:bCs/>
              </w:rPr>
            </w:pPr>
            <w:r w:rsidRPr="004E438F">
              <w:rPr>
                <w:bCs/>
              </w:rPr>
              <w:t>11.22.6.4.10.2</w:t>
            </w:r>
          </w:p>
        </w:tc>
        <w:tc>
          <w:tcPr>
            <w:tcW w:w="2930" w:type="dxa"/>
          </w:tcPr>
          <w:p w14:paraId="42B3DF1D" w14:textId="77777777" w:rsidR="004E438F" w:rsidRPr="004E438F" w:rsidRDefault="004E438F" w:rsidP="006A6CE4">
            <w:pPr>
              <w:rPr>
                <w:bCs/>
              </w:rPr>
            </w:pPr>
            <w:r w:rsidRPr="004E438F">
              <w:rPr>
                <w:bCs/>
              </w:rPr>
              <w:t xml:space="preserve">An example of what calculations a passive STA (PSTA) is doing when </w:t>
            </w:r>
            <w:proofErr w:type="spellStart"/>
            <w:r w:rsidRPr="004E438F">
              <w:rPr>
                <w:bCs/>
              </w:rPr>
              <w:t>listeing</w:t>
            </w:r>
            <w:proofErr w:type="spellEnd"/>
            <w:r w:rsidRPr="004E438F">
              <w:rPr>
                <w:bCs/>
              </w:rPr>
              <w:t xml:space="preserve"> in to Passive Location Ranging exchanges is missing.</w:t>
            </w:r>
          </w:p>
        </w:tc>
        <w:tc>
          <w:tcPr>
            <w:tcW w:w="2340" w:type="dxa"/>
          </w:tcPr>
          <w:p w14:paraId="09833E38" w14:textId="77777777" w:rsidR="004E438F" w:rsidRPr="004E438F" w:rsidRDefault="004E438F" w:rsidP="004E438F">
            <w:pPr>
              <w:rPr>
                <w:lang w:val="en-US"/>
              </w:rPr>
            </w:pPr>
            <w:r w:rsidRPr="004E438F">
              <w:rPr>
                <w:bCs/>
                <w:lang w:val="en-US"/>
              </w:rPr>
              <w:t>As in comment.</w:t>
            </w:r>
          </w:p>
        </w:tc>
        <w:tc>
          <w:tcPr>
            <w:tcW w:w="1408" w:type="dxa"/>
          </w:tcPr>
          <w:p w14:paraId="0AF6A64A" w14:textId="0A63F5FF"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w:t>
            </w:r>
            <w:r w:rsidRPr="004E438F">
              <w:rPr>
                <w:bCs/>
                <w:lang w:val="en-US"/>
              </w:rPr>
              <w:lastRenderedPageBreak/>
              <w:t xml:space="preserve">part in Passive Location Ranging that also shows the </w:t>
            </w:r>
            <w:proofErr w:type="spellStart"/>
            <w:r w:rsidRPr="004E438F">
              <w:rPr>
                <w:bCs/>
                <w:lang w:val="en-US"/>
              </w:rPr>
              <w:t>meausrments</w:t>
            </w:r>
            <w:proofErr w:type="spellEnd"/>
            <w:r w:rsidRPr="004E438F">
              <w:rPr>
                <w:bCs/>
                <w:lang w:val="en-US"/>
              </w:rPr>
              <w:t xml:space="preserve"> a passive STA (PSTA) is doing</w:t>
            </w:r>
            <w:r w:rsidR="00BF37E4" w:rsidRPr="00BF37E4">
              <w:rPr>
                <w:bCs/>
                <w:lang w:val="en-US"/>
              </w:rPr>
              <w:t xml:space="preserve">. </w:t>
            </w:r>
            <w:proofErr w:type="spellStart"/>
            <w:r w:rsidR="00BF37E4" w:rsidRPr="00BF37E4">
              <w:rPr>
                <w:bCs/>
                <w:lang w:val="en-US"/>
              </w:rPr>
              <w:t>TGaz</w:t>
            </w:r>
            <w:proofErr w:type="spellEnd"/>
            <w:r w:rsidR="00BF37E4" w:rsidRPr="00BF37E4">
              <w:rPr>
                <w:bCs/>
                <w:lang w:val="en-US"/>
              </w:rPr>
              <w:t xml:space="preserve"> editor, make the changes as shown below in document 11/19-35.</w:t>
            </w:r>
          </w:p>
          <w:p w14:paraId="33562459" w14:textId="77777777" w:rsidR="004E438F" w:rsidRDefault="004E438F" w:rsidP="004E438F">
            <w:pPr>
              <w:rPr>
                <w:rFonts w:ascii="Calibri" w:hAnsi="Calibri" w:cs="Calibri"/>
                <w:szCs w:val="22"/>
              </w:rPr>
            </w:pPr>
          </w:p>
          <w:p w14:paraId="0ABD3E68" w14:textId="77777777" w:rsidR="004E438F" w:rsidRPr="004E438F" w:rsidRDefault="004E438F" w:rsidP="004E438F">
            <w:pPr>
              <w:jc w:val="center"/>
              <w:rPr>
                <w:rFonts w:ascii="Calibri" w:hAnsi="Calibri" w:cs="Calibri"/>
                <w:szCs w:val="22"/>
              </w:rPr>
            </w:pPr>
          </w:p>
        </w:tc>
      </w:tr>
      <w:tr w:rsidR="00017020" w:rsidRPr="00037216" w14:paraId="5ECD1D6C" w14:textId="77777777" w:rsidTr="00D11A64">
        <w:trPr>
          <w:trHeight w:val="900"/>
        </w:trPr>
        <w:tc>
          <w:tcPr>
            <w:tcW w:w="742" w:type="dxa"/>
          </w:tcPr>
          <w:p w14:paraId="0D69B5D8" w14:textId="77777777" w:rsidR="00017020" w:rsidRDefault="00017020" w:rsidP="00037216">
            <w:pPr>
              <w:rPr>
                <w:bCs/>
              </w:rPr>
            </w:pPr>
            <w:r>
              <w:rPr>
                <w:bCs/>
              </w:rPr>
              <w:lastRenderedPageBreak/>
              <w:t>2287</w:t>
            </w:r>
          </w:p>
        </w:tc>
        <w:tc>
          <w:tcPr>
            <w:tcW w:w="900" w:type="dxa"/>
          </w:tcPr>
          <w:p w14:paraId="2B71D0D9" w14:textId="77777777" w:rsidR="00017020" w:rsidRDefault="00017020" w:rsidP="00037216">
            <w:pPr>
              <w:rPr>
                <w:bCs/>
              </w:rPr>
            </w:pPr>
            <w:r>
              <w:rPr>
                <w:bCs/>
              </w:rPr>
              <w:t>124.26</w:t>
            </w:r>
          </w:p>
        </w:tc>
        <w:tc>
          <w:tcPr>
            <w:tcW w:w="1030" w:type="dxa"/>
          </w:tcPr>
          <w:p w14:paraId="4865E335" w14:textId="77777777" w:rsidR="00017020" w:rsidRPr="004E438F" w:rsidRDefault="00017020" w:rsidP="009F5D7E">
            <w:pPr>
              <w:jc w:val="center"/>
              <w:rPr>
                <w:bCs/>
              </w:rPr>
            </w:pPr>
          </w:p>
        </w:tc>
        <w:tc>
          <w:tcPr>
            <w:tcW w:w="2930" w:type="dxa"/>
          </w:tcPr>
          <w:p w14:paraId="07CA41F2" w14:textId="77777777" w:rsidR="00017020" w:rsidRDefault="00017020" w:rsidP="006A6CE4">
            <w:pPr>
              <w:rPr>
                <w:bCs/>
              </w:rPr>
            </w:pPr>
            <w:r w:rsidRPr="00017020">
              <w:rPr>
                <w:bCs/>
              </w:rPr>
              <w:t xml:space="preserve">"An ISTA whose dot11PassiveLocationRangingInitiatorActivated is true and an RSTA whose dot11PassiveLocationRangingResponderActivated is true may activate passive location ranging exchanges in which case, the ISTA and RSTA follow the rules described in </w:t>
            </w:r>
            <w:proofErr w:type="spellStart"/>
            <w:r w:rsidRPr="00017020">
              <w:rPr>
                <w:bCs/>
              </w:rPr>
              <w:t>subclause</w:t>
            </w:r>
            <w:proofErr w:type="spellEnd"/>
            <w:r w:rsidRPr="00017020">
              <w:rPr>
                <w:bCs/>
              </w:rPr>
              <w:t xml:space="preserve"> 11.22.6.4.3 (Measurement Exchange in TB Mode) with the exceptions described in Section 11.22.6.4.9 (Measurement Exchange in TB Passive Range Location Ranging mode), with subsections." The RSTA and ISTA that perform passive ranging have distinct functionality from the RSTA and ISTA of active ranging. They should be given a separate name, e.g., anchor STAs.</w:t>
            </w:r>
          </w:p>
          <w:p w14:paraId="7550A4A5" w14:textId="77777777" w:rsidR="00017020" w:rsidRPr="00017020" w:rsidRDefault="00017020" w:rsidP="00017020"/>
        </w:tc>
        <w:tc>
          <w:tcPr>
            <w:tcW w:w="2340" w:type="dxa"/>
          </w:tcPr>
          <w:p w14:paraId="31C955F0" w14:textId="77777777" w:rsidR="00017020" w:rsidRPr="00017020" w:rsidRDefault="00017020" w:rsidP="00017020">
            <w:pPr>
              <w:rPr>
                <w:lang w:val="en-US"/>
              </w:rPr>
            </w:pPr>
            <w:r w:rsidRPr="00017020">
              <w:rPr>
                <w:bCs/>
                <w:lang w:val="en-US"/>
              </w:rPr>
              <w:t>As in comment.</w:t>
            </w:r>
          </w:p>
        </w:tc>
        <w:tc>
          <w:tcPr>
            <w:tcW w:w="1408" w:type="dxa"/>
          </w:tcPr>
          <w:p w14:paraId="13F2A5BE" w14:textId="77777777" w:rsidR="00017020" w:rsidRDefault="00017020" w:rsidP="009A1E50">
            <w:pPr>
              <w:rPr>
                <w:rFonts w:ascii="Calibri" w:hAnsi="Calibri" w:cs="Calibri"/>
                <w:szCs w:val="22"/>
              </w:rPr>
            </w:pPr>
            <w:r>
              <w:rPr>
                <w:rFonts w:ascii="Calibri" w:hAnsi="Calibri" w:cs="Calibri"/>
                <w:szCs w:val="22"/>
              </w:rPr>
              <w:t>Rejected. For ease of specifying the Passive TB Ranging protocol as a variant of TB Ranging we are retaining the RSTA and ISTA naming. A passive STA that listens in on the Passive TB Ranging is however denoted as a PSTA.</w:t>
            </w:r>
          </w:p>
        </w:tc>
      </w:tr>
      <w:tr w:rsidR="00D11A64" w:rsidRPr="00037216" w14:paraId="61D14BDA" w14:textId="77777777" w:rsidTr="00D11A64">
        <w:trPr>
          <w:trHeight w:val="900"/>
        </w:trPr>
        <w:tc>
          <w:tcPr>
            <w:tcW w:w="742" w:type="dxa"/>
          </w:tcPr>
          <w:p w14:paraId="7DEEA94C" w14:textId="77777777" w:rsidR="00D11A64" w:rsidRDefault="00D11A64" w:rsidP="00037216">
            <w:pPr>
              <w:rPr>
                <w:bCs/>
              </w:rPr>
            </w:pPr>
            <w:r>
              <w:rPr>
                <w:bCs/>
              </w:rPr>
              <w:t>1577</w:t>
            </w:r>
          </w:p>
        </w:tc>
        <w:tc>
          <w:tcPr>
            <w:tcW w:w="900" w:type="dxa"/>
          </w:tcPr>
          <w:p w14:paraId="47E1CC7C" w14:textId="77777777" w:rsidR="00D11A64" w:rsidRDefault="00D11A64" w:rsidP="00037216">
            <w:pPr>
              <w:rPr>
                <w:bCs/>
              </w:rPr>
            </w:pPr>
            <w:r>
              <w:rPr>
                <w:bCs/>
              </w:rPr>
              <w:t>125.15</w:t>
            </w:r>
          </w:p>
        </w:tc>
        <w:tc>
          <w:tcPr>
            <w:tcW w:w="1030" w:type="dxa"/>
          </w:tcPr>
          <w:p w14:paraId="3C6E7EE6" w14:textId="77777777" w:rsidR="00D11A64" w:rsidRPr="004E438F" w:rsidRDefault="00D11A64" w:rsidP="009F5D7E">
            <w:pPr>
              <w:jc w:val="center"/>
              <w:rPr>
                <w:bCs/>
              </w:rPr>
            </w:pPr>
            <w:r w:rsidRPr="00D11A64">
              <w:rPr>
                <w:bCs/>
              </w:rPr>
              <w:t>11.22.6.4.10</w:t>
            </w:r>
          </w:p>
        </w:tc>
        <w:tc>
          <w:tcPr>
            <w:tcW w:w="2930" w:type="dxa"/>
          </w:tcPr>
          <w:p w14:paraId="76070CD3" w14:textId="77777777" w:rsidR="00D11A64" w:rsidRPr="00017020" w:rsidRDefault="00D11A64" w:rsidP="00D11A64">
            <w:pPr>
              <w:rPr>
                <w:bCs/>
              </w:rPr>
            </w:pPr>
            <w:r w:rsidRPr="00D11A64">
              <w:rPr>
                <w:bCs/>
              </w:rPr>
              <w:t>A description of how a passive STA (PSTA) can listen in to multiple Passive Location Ranging sessions performed my multiple RSTAs and multiple ISTAs is missing.</w:t>
            </w:r>
          </w:p>
        </w:tc>
        <w:tc>
          <w:tcPr>
            <w:tcW w:w="2340" w:type="dxa"/>
          </w:tcPr>
          <w:p w14:paraId="0784019A" w14:textId="77777777" w:rsidR="00D11A64" w:rsidRPr="00017020" w:rsidRDefault="00D11A64" w:rsidP="00017020">
            <w:pPr>
              <w:rPr>
                <w:bCs/>
                <w:lang w:val="en-US"/>
              </w:rPr>
            </w:pPr>
            <w:r w:rsidRPr="00D11A64">
              <w:rPr>
                <w:bCs/>
                <w:lang w:val="en-US"/>
              </w:rPr>
              <w:t>Add a description of how a passive STA (PSTA) can listen in to multiple Passive Location Ranging sessions performed my multiple RSTAs and multiple ISTAs.</w:t>
            </w:r>
          </w:p>
        </w:tc>
        <w:tc>
          <w:tcPr>
            <w:tcW w:w="1408" w:type="dxa"/>
          </w:tcPr>
          <w:p w14:paraId="6E3E29AA" w14:textId="368996CD" w:rsidR="00D11A64" w:rsidRDefault="00D11A64" w:rsidP="00660852">
            <w:pPr>
              <w:rPr>
                <w:rFonts w:ascii="Calibri" w:hAnsi="Calibri" w:cs="Calibri"/>
                <w:szCs w:val="22"/>
              </w:rPr>
            </w:pPr>
            <w:r>
              <w:rPr>
                <w:rFonts w:ascii="Calibri" w:hAnsi="Calibri" w:cs="Calibri"/>
                <w:szCs w:val="22"/>
              </w:rPr>
              <w:t>Revised. Added description</w:t>
            </w:r>
            <w:r w:rsidR="0002126F" w:rsidRPr="0002126F">
              <w:rPr>
                <w:rFonts w:ascii="Calibri" w:hAnsi="Calibri" w:cs="Calibri"/>
                <w:szCs w:val="22"/>
              </w:rPr>
              <w:t xml:space="preserve">. </w:t>
            </w:r>
            <w:proofErr w:type="spellStart"/>
            <w:r w:rsidR="0002126F" w:rsidRPr="0002126F">
              <w:rPr>
                <w:rFonts w:ascii="Calibri" w:hAnsi="Calibri" w:cs="Calibri"/>
                <w:szCs w:val="22"/>
              </w:rPr>
              <w:t>TGaz</w:t>
            </w:r>
            <w:proofErr w:type="spellEnd"/>
            <w:r w:rsidR="0002126F" w:rsidRPr="0002126F">
              <w:rPr>
                <w:rFonts w:ascii="Calibri" w:hAnsi="Calibri" w:cs="Calibri"/>
                <w:szCs w:val="22"/>
              </w:rPr>
              <w:t xml:space="preserve"> editor, make the changes as shown below in document 11/19-35.</w:t>
            </w:r>
          </w:p>
        </w:tc>
      </w:tr>
      <w:tr w:rsidR="00C65392" w:rsidRPr="00037216" w14:paraId="18CDA232" w14:textId="77777777" w:rsidTr="00D11A64">
        <w:trPr>
          <w:trHeight w:val="900"/>
        </w:trPr>
        <w:tc>
          <w:tcPr>
            <w:tcW w:w="742" w:type="dxa"/>
          </w:tcPr>
          <w:p w14:paraId="3557D605" w14:textId="77777777" w:rsidR="00C65392" w:rsidRDefault="00C65392" w:rsidP="00037216">
            <w:pPr>
              <w:rPr>
                <w:bCs/>
              </w:rPr>
            </w:pPr>
            <w:r>
              <w:rPr>
                <w:bCs/>
              </w:rPr>
              <w:lastRenderedPageBreak/>
              <w:t>1563</w:t>
            </w:r>
          </w:p>
        </w:tc>
        <w:tc>
          <w:tcPr>
            <w:tcW w:w="900" w:type="dxa"/>
          </w:tcPr>
          <w:p w14:paraId="05BA3FE8" w14:textId="77777777" w:rsidR="00C65392" w:rsidRDefault="00C65392" w:rsidP="00037216">
            <w:pPr>
              <w:rPr>
                <w:bCs/>
              </w:rPr>
            </w:pPr>
            <w:r>
              <w:rPr>
                <w:bCs/>
              </w:rPr>
              <w:t>118.01</w:t>
            </w:r>
          </w:p>
        </w:tc>
        <w:tc>
          <w:tcPr>
            <w:tcW w:w="1030" w:type="dxa"/>
          </w:tcPr>
          <w:p w14:paraId="553262B3" w14:textId="77777777" w:rsidR="00C65392" w:rsidRPr="00D11A64" w:rsidRDefault="00C65392" w:rsidP="009F5D7E">
            <w:pPr>
              <w:jc w:val="center"/>
              <w:rPr>
                <w:bCs/>
              </w:rPr>
            </w:pPr>
            <w:r w:rsidRPr="00C65392">
              <w:rPr>
                <w:bCs/>
              </w:rPr>
              <w:t>11.22.6.4.6a</w:t>
            </w:r>
          </w:p>
        </w:tc>
        <w:tc>
          <w:tcPr>
            <w:tcW w:w="2930" w:type="dxa"/>
          </w:tcPr>
          <w:p w14:paraId="09014872" w14:textId="77777777" w:rsidR="00C65392" w:rsidRPr="00D11A64" w:rsidRDefault="00C65392" w:rsidP="00D11A64">
            <w:pPr>
              <w:rPr>
                <w:bCs/>
              </w:rPr>
            </w:pPr>
            <w:r w:rsidRPr="00C65392">
              <w:rPr>
                <w:bCs/>
              </w:rPr>
              <w:t>We also need to have a figure depicting the Timing diagram of a Measurement Sounding part in Passive Location Ranging based on phase shift of UL NDP and DL NDP. Such a figure is missing.</w:t>
            </w:r>
          </w:p>
        </w:tc>
        <w:tc>
          <w:tcPr>
            <w:tcW w:w="2340" w:type="dxa"/>
          </w:tcPr>
          <w:p w14:paraId="1144E19C" w14:textId="77777777" w:rsidR="00C65392" w:rsidRPr="00C65392" w:rsidRDefault="00C65392" w:rsidP="00C65392">
            <w:pPr>
              <w:rPr>
                <w:lang w:val="en-US"/>
              </w:rPr>
            </w:pPr>
            <w:r w:rsidRPr="00C65392">
              <w:rPr>
                <w:bCs/>
                <w:lang w:val="en-US"/>
              </w:rPr>
              <w:t>Add the missing figure for the Passive Location Ranging case as per the comment.</w:t>
            </w:r>
          </w:p>
        </w:tc>
        <w:tc>
          <w:tcPr>
            <w:tcW w:w="1408" w:type="dxa"/>
          </w:tcPr>
          <w:p w14:paraId="1A8FC6E3" w14:textId="164D8337" w:rsidR="00C65392" w:rsidRDefault="00C65392" w:rsidP="00C65392">
            <w:pPr>
              <w:rPr>
                <w:rFonts w:ascii="Calibri" w:hAnsi="Calibri" w:cs="Calibri"/>
                <w:szCs w:val="22"/>
              </w:rPr>
            </w:pPr>
            <w:r w:rsidRPr="00C65392">
              <w:rPr>
                <w:rFonts w:ascii="Calibri" w:hAnsi="Calibri" w:cs="Calibri"/>
                <w:szCs w:val="22"/>
              </w:rPr>
              <w:t xml:space="preserve">Revised. Added </w:t>
            </w:r>
            <w:r>
              <w:rPr>
                <w:rFonts w:ascii="Calibri" w:hAnsi="Calibri" w:cs="Calibri"/>
                <w:szCs w:val="22"/>
              </w:rPr>
              <w:t>figure</w:t>
            </w:r>
            <w:r w:rsidR="0019790F" w:rsidRPr="0019790F">
              <w:rPr>
                <w:rFonts w:ascii="Calibri" w:hAnsi="Calibri" w:cs="Calibri"/>
                <w:szCs w:val="22"/>
              </w:rPr>
              <w:t xml:space="preserve">. </w:t>
            </w:r>
            <w:proofErr w:type="spellStart"/>
            <w:r w:rsidR="0019790F" w:rsidRPr="0019790F">
              <w:rPr>
                <w:rFonts w:ascii="Calibri" w:hAnsi="Calibri" w:cs="Calibri"/>
                <w:szCs w:val="22"/>
              </w:rPr>
              <w:t>TGaz</w:t>
            </w:r>
            <w:proofErr w:type="spellEnd"/>
            <w:r w:rsidR="0019790F" w:rsidRPr="0019790F">
              <w:rPr>
                <w:rFonts w:ascii="Calibri" w:hAnsi="Calibri" w:cs="Calibri"/>
                <w:szCs w:val="22"/>
              </w:rPr>
              <w:t xml:space="preserve"> editor, make the changes as shown below in document 11/19-35.</w:t>
            </w:r>
          </w:p>
        </w:tc>
      </w:tr>
      <w:tr w:rsidR="0021182C" w:rsidRPr="00037216" w14:paraId="335935F0" w14:textId="77777777" w:rsidTr="00D11A64">
        <w:trPr>
          <w:trHeight w:val="900"/>
        </w:trPr>
        <w:tc>
          <w:tcPr>
            <w:tcW w:w="742" w:type="dxa"/>
          </w:tcPr>
          <w:p w14:paraId="23D426B1" w14:textId="77777777" w:rsidR="0021182C" w:rsidRDefault="0021182C" w:rsidP="00037216">
            <w:pPr>
              <w:rPr>
                <w:bCs/>
              </w:rPr>
            </w:pPr>
            <w:r>
              <w:rPr>
                <w:bCs/>
              </w:rPr>
              <w:t>2218</w:t>
            </w:r>
          </w:p>
        </w:tc>
        <w:tc>
          <w:tcPr>
            <w:tcW w:w="900" w:type="dxa"/>
          </w:tcPr>
          <w:p w14:paraId="1CDD1591" w14:textId="77777777" w:rsidR="0021182C" w:rsidRDefault="0021182C" w:rsidP="00037216">
            <w:pPr>
              <w:rPr>
                <w:bCs/>
              </w:rPr>
            </w:pPr>
            <w:r>
              <w:rPr>
                <w:bCs/>
              </w:rPr>
              <w:t>71.02</w:t>
            </w:r>
          </w:p>
        </w:tc>
        <w:tc>
          <w:tcPr>
            <w:tcW w:w="1030" w:type="dxa"/>
          </w:tcPr>
          <w:p w14:paraId="6891172B" w14:textId="77777777" w:rsidR="0021182C" w:rsidRPr="00D11A64" w:rsidRDefault="0021182C" w:rsidP="009F5D7E">
            <w:pPr>
              <w:jc w:val="center"/>
              <w:rPr>
                <w:bCs/>
              </w:rPr>
            </w:pPr>
            <w:r w:rsidRPr="0021182C">
              <w:rPr>
                <w:bCs/>
              </w:rPr>
              <w:t>11.22.6.4.9.3</w:t>
            </w:r>
          </w:p>
        </w:tc>
        <w:tc>
          <w:tcPr>
            <w:tcW w:w="2930" w:type="dxa"/>
          </w:tcPr>
          <w:p w14:paraId="2132AF01" w14:textId="77777777" w:rsidR="007C5E74" w:rsidRPr="007C5E74" w:rsidRDefault="007C5E74" w:rsidP="007C5E74">
            <w:pPr>
              <w:rPr>
                <w:bCs/>
              </w:rPr>
            </w:pPr>
            <w:r w:rsidRPr="007C5E74">
              <w:rPr>
                <w:bCs/>
              </w:rPr>
              <w:t>[Re-raising this comment from the comment collection, as it is not possible to determine from 18/1544r8 whether/how it was addressed.  References are to the CC draft and hence may be wrong against D1.0.]</w:t>
            </w:r>
          </w:p>
          <w:p w14:paraId="30707FCC" w14:textId="77777777" w:rsidR="007C5E74" w:rsidRPr="007C5E74" w:rsidRDefault="007C5E74" w:rsidP="007C5E74">
            <w:pPr>
              <w:rPr>
                <w:bCs/>
              </w:rPr>
            </w:pPr>
            <w:r w:rsidRPr="007C5E74">
              <w:rPr>
                <w:bCs/>
              </w:rPr>
              <w:t>"The RSTA shall send two broadcast Passive Location Measurement Report frames a SIFS time</w:t>
            </w:r>
          </w:p>
          <w:p w14:paraId="66E3850E" w14:textId="77777777" w:rsidR="0021182C" w:rsidRPr="00D11A64" w:rsidRDefault="007C5E74" w:rsidP="007C5E74">
            <w:pPr>
              <w:rPr>
                <w:bCs/>
              </w:rPr>
            </w:pPr>
            <w:proofErr w:type="gramStart"/>
            <w:r w:rsidRPr="007C5E74">
              <w:rPr>
                <w:bCs/>
              </w:rPr>
              <w:t>after</w:t>
            </w:r>
            <w:proofErr w:type="gramEnd"/>
            <w:r w:rsidRPr="007C5E74">
              <w:rPr>
                <w:bCs/>
              </w:rPr>
              <w:t xml:space="preserve"> receiving the Location Measurement Report frame " -- does this mean an MU transmission has to be used?</w:t>
            </w:r>
          </w:p>
        </w:tc>
        <w:tc>
          <w:tcPr>
            <w:tcW w:w="2340" w:type="dxa"/>
          </w:tcPr>
          <w:p w14:paraId="41746305" w14:textId="77777777" w:rsidR="007C5E74" w:rsidRDefault="007C5E74" w:rsidP="00017020">
            <w:pPr>
              <w:rPr>
                <w:bCs/>
                <w:lang w:val="en-US"/>
              </w:rPr>
            </w:pPr>
            <w:r w:rsidRPr="007C5E74">
              <w:rPr>
                <w:bCs/>
                <w:lang w:val="en-US"/>
              </w:rPr>
              <w:t xml:space="preserve">Clarify.  I think this is trying to say that following the LMR frame </w:t>
            </w:r>
            <w:proofErr w:type="spellStart"/>
            <w:r w:rsidRPr="007C5E74">
              <w:rPr>
                <w:bCs/>
                <w:lang w:val="en-US"/>
              </w:rPr>
              <w:t>rx</w:t>
            </w:r>
            <w:proofErr w:type="spellEnd"/>
            <w:r w:rsidRPr="007C5E74">
              <w:rPr>
                <w:bCs/>
                <w:lang w:val="en-US"/>
              </w:rPr>
              <w:t xml:space="preserve"> the RSTA sends one LMR frame after SIFS, then another LMR frame SIFS after the first</w:t>
            </w:r>
          </w:p>
          <w:p w14:paraId="2907971A" w14:textId="77777777" w:rsidR="007C5E74" w:rsidRPr="007C5E74" w:rsidRDefault="007C5E74" w:rsidP="007C5E74">
            <w:pPr>
              <w:rPr>
                <w:lang w:val="en-US"/>
              </w:rPr>
            </w:pPr>
          </w:p>
          <w:p w14:paraId="233C8395" w14:textId="77777777" w:rsidR="007C5E74" w:rsidRPr="007C5E74" w:rsidRDefault="007C5E74" w:rsidP="007C5E74">
            <w:pPr>
              <w:rPr>
                <w:lang w:val="en-US"/>
              </w:rPr>
            </w:pPr>
          </w:p>
          <w:p w14:paraId="6390BB60" w14:textId="77777777" w:rsidR="007C5E74" w:rsidRPr="007C5E74" w:rsidRDefault="007C5E74" w:rsidP="007C5E74">
            <w:pPr>
              <w:rPr>
                <w:lang w:val="en-US"/>
              </w:rPr>
            </w:pPr>
          </w:p>
          <w:p w14:paraId="42714052" w14:textId="77777777" w:rsidR="007C5E74" w:rsidRDefault="007C5E74" w:rsidP="007C5E74">
            <w:pPr>
              <w:rPr>
                <w:lang w:val="en-US"/>
              </w:rPr>
            </w:pPr>
          </w:p>
          <w:p w14:paraId="0DBD5997" w14:textId="77777777" w:rsidR="0021182C" w:rsidRPr="007C5E74" w:rsidRDefault="0021182C" w:rsidP="007C5E74">
            <w:pPr>
              <w:jc w:val="center"/>
              <w:rPr>
                <w:lang w:val="en-US"/>
              </w:rPr>
            </w:pPr>
          </w:p>
        </w:tc>
        <w:tc>
          <w:tcPr>
            <w:tcW w:w="1408" w:type="dxa"/>
          </w:tcPr>
          <w:p w14:paraId="3422BA7E" w14:textId="762FC54F" w:rsidR="0021182C" w:rsidRDefault="007C5E74" w:rsidP="009A1E50">
            <w:pPr>
              <w:rPr>
                <w:rFonts w:ascii="Calibri" w:hAnsi="Calibri" w:cs="Calibri"/>
                <w:szCs w:val="22"/>
              </w:rPr>
            </w:pPr>
            <w:r>
              <w:rPr>
                <w:rFonts w:ascii="Calibri" w:hAnsi="Calibri" w:cs="Calibri"/>
                <w:szCs w:val="22"/>
              </w:rPr>
              <w:t>Revised</w:t>
            </w:r>
            <w:r w:rsidR="0019790F" w:rsidRPr="0019790F">
              <w:rPr>
                <w:rFonts w:ascii="Calibri" w:hAnsi="Calibri" w:cs="Calibri"/>
                <w:szCs w:val="22"/>
              </w:rPr>
              <w:t xml:space="preserve">. </w:t>
            </w:r>
            <w:proofErr w:type="spellStart"/>
            <w:r w:rsidR="0019790F" w:rsidRPr="0019790F">
              <w:rPr>
                <w:rFonts w:ascii="Calibri" w:hAnsi="Calibri" w:cs="Calibri"/>
                <w:szCs w:val="22"/>
              </w:rPr>
              <w:t>TGaz</w:t>
            </w:r>
            <w:proofErr w:type="spellEnd"/>
            <w:r w:rsidR="0019790F" w:rsidRPr="0019790F">
              <w:rPr>
                <w:rFonts w:ascii="Calibri" w:hAnsi="Calibri" w:cs="Calibri"/>
                <w:szCs w:val="22"/>
              </w:rPr>
              <w:t xml:space="preserve"> editor, make the changes as shown below in document 11/19-35.</w:t>
            </w:r>
          </w:p>
        </w:tc>
      </w:tr>
      <w:tr w:rsidR="008676A8" w:rsidRPr="00037216" w14:paraId="65C013EC" w14:textId="77777777" w:rsidTr="00D11A64">
        <w:trPr>
          <w:trHeight w:val="900"/>
        </w:trPr>
        <w:tc>
          <w:tcPr>
            <w:tcW w:w="742" w:type="dxa"/>
          </w:tcPr>
          <w:p w14:paraId="0076FA94" w14:textId="77777777" w:rsidR="008676A8" w:rsidRDefault="008676A8" w:rsidP="00037216">
            <w:pPr>
              <w:rPr>
                <w:bCs/>
              </w:rPr>
            </w:pPr>
            <w:r>
              <w:rPr>
                <w:bCs/>
              </w:rPr>
              <w:t>2212</w:t>
            </w:r>
          </w:p>
        </w:tc>
        <w:tc>
          <w:tcPr>
            <w:tcW w:w="900" w:type="dxa"/>
          </w:tcPr>
          <w:p w14:paraId="6F77B0B1" w14:textId="77777777" w:rsidR="008676A8" w:rsidRDefault="008676A8" w:rsidP="00037216">
            <w:pPr>
              <w:rPr>
                <w:bCs/>
              </w:rPr>
            </w:pPr>
            <w:r>
              <w:rPr>
                <w:bCs/>
              </w:rPr>
              <w:t>70.01</w:t>
            </w:r>
          </w:p>
        </w:tc>
        <w:tc>
          <w:tcPr>
            <w:tcW w:w="1030" w:type="dxa"/>
          </w:tcPr>
          <w:p w14:paraId="5DC26798" w14:textId="77777777" w:rsidR="008676A8" w:rsidRPr="0021182C" w:rsidRDefault="008676A8" w:rsidP="009F5D7E">
            <w:pPr>
              <w:jc w:val="center"/>
              <w:rPr>
                <w:bCs/>
              </w:rPr>
            </w:pPr>
            <w:r w:rsidRPr="008676A8">
              <w:rPr>
                <w:bCs/>
              </w:rPr>
              <w:t>11.22.6.4.9.2</w:t>
            </w:r>
          </w:p>
        </w:tc>
        <w:tc>
          <w:tcPr>
            <w:tcW w:w="2930" w:type="dxa"/>
          </w:tcPr>
          <w:p w14:paraId="060D09D0" w14:textId="77777777" w:rsidR="008676A8" w:rsidRPr="008676A8" w:rsidRDefault="008676A8" w:rsidP="008676A8">
            <w:pPr>
              <w:rPr>
                <w:bCs/>
              </w:rPr>
            </w:pPr>
            <w:r w:rsidRPr="008676A8">
              <w:rPr>
                <w:bCs/>
              </w:rPr>
              <w:t>[Re-raising this comment from the comment collection, as it is not possible to determine from 18/1544r8 whether/how it was addressed.  References are to the CC draft and hence may be wrong against D1.0.]</w:t>
            </w:r>
          </w:p>
          <w:p w14:paraId="3D3E3100" w14:textId="77777777" w:rsidR="008676A8" w:rsidRPr="008676A8" w:rsidRDefault="008676A8" w:rsidP="008676A8">
            <w:pPr>
              <w:rPr>
                <w:bCs/>
              </w:rPr>
            </w:pPr>
            <w:r w:rsidRPr="008676A8">
              <w:rPr>
                <w:bCs/>
              </w:rPr>
              <w:t>"The HEz passive range measurement sounding part commences a SIFS time after the HEz polling  2</w:t>
            </w:r>
          </w:p>
          <w:p w14:paraId="15EAAEEF" w14:textId="77777777" w:rsidR="008676A8" w:rsidRPr="008676A8" w:rsidRDefault="008676A8" w:rsidP="008676A8">
            <w:pPr>
              <w:rPr>
                <w:bCs/>
              </w:rPr>
            </w:pPr>
            <w:r w:rsidRPr="008676A8">
              <w:rPr>
                <w:bCs/>
              </w:rPr>
              <w:t>part and is the 2</w:t>
            </w:r>
          </w:p>
          <w:p w14:paraId="6745C9CF" w14:textId="77777777" w:rsidR="008676A8" w:rsidRPr="008676A8" w:rsidRDefault="008676A8" w:rsidP="008676A8">
            <w:pPr>
              <w:rPr>
                <w:bCs/>
              </w:rPr>
            </w:pPr>
            <w:proofErr w:type="spellStart"/>
            <w:r w:rsidRPr="008676A8">
              <w:rPr>
                <w:bCs/>
              </w:rPr>
              <w:t>nd</w:t>
            </w:r>
            <w:proofErr w:type="spellEnd"/>
          </w:p>
          <w:p w14:paraId="7B5BF2DF" w14:textId="77777777" w:rsidR="008676A8" w:rsidRPr="007C5E74" w:rsidRDefault="008676A8" w:rsidP="008676A8">
            <w:pPr>
              <w:rPr>
                <w:bCs/>
              </w:rPr>
            </w:pPr>
            <w:r w:rsidRPr="008676A8">
              <w:rPr>
                <w:bCs/>
              </w:rPr>
              <w:t xml:space="preserve"> </w:t>
            </w:r>
            <w:proofErr w:type="gramStart"/>
            <w:r w:rsidRPr="008676A8">
              <w:rPr>
                <w:bCs/>
              </w:rPr>
              <w:t>part</w:t>
            </w:r>
            <w:proofErr w:type="gramEnd"/>
            <w:r w:rsidRPr="008676A8">
              <w:rPr>
                <w:bCs/>
              </w:rPr>
              <w:t xml:space="preserve"> of the HEz passive range measurement sequence. </w:t>
            </w:r>
            <w:proofErr w:type="gramStart"/>
            <w:r w:rsidRPr="008676A8">
              <w:rPr>
                <w:bCs/>
              </w:rPr>
              <w:t>" but</w:t>
            </w:r>
            <w:proofErr w:type="gramEnd"/>
            <w:r w:rsidRPr="008676A8">
              <w:rPr>
                <w:bCs/>
              </w:rPr>
              <w:t xml:space="preserve"> what's the first part?</w:t>
            </w:r>
          </w:p>
        </w:tc>
        <w:tc>
          <w:tcPr>
            <w:tcW w:w="2340" w:type="dxa"/>
          </w:tcPr>
          <w:p w14:paraId="11814BB4" w14:textId="77777777" w:rsidR="008676A8" w:rsidRDefault="008676A8" w:rsidP="00017020">
            <w:pPr>
              <w:rPr>
                <w:bCs/>
                <w:lang w:val="en-US"/>
              </w:rPr>
            </w:pPr>
            <w:r w:rsidRPr="008676A8">
              <w:rPr>
                <w:bCs/>
                <w:lang w:val="en-US"/>
              </w:rPr>
              <w:t xml:space="preserve">Make sure that for all the techniques all three parts are covered (by having a </w:t>
            </w:r>
            <w:proofErr w:type="spellStart"/>
            <w:r w:rsidRPr="008676A8">
              <w:rPr>
                <w:bCs/>
                <w:lang w:val="en-US"/>
              </w:rPr>
              <w:t>subclause</w:t>
            </w:r>
            <w:proofErr w:type="spellEnd"/>
            <w:r w:rsidRPr="008676A8">
              <w:rPr>
                <w:bCs/>
                <w:lang w:val="en-US"/>
              </w:rPr>
              <w:t xml:space="preserve"> for each, even if to say e.g. that the passive HEz polling part is the same as the active HEz polling part).  And include a figure showing all the parts/phases/whatever you end up deciding to call them</w:t>
            </w:r>
          </w:p>
          <w:p w14:paraId="2841E114" w14:textId="77777777" w:rsidR="008676A8" w:rsidRPr="008676A8" w:rsidRDefault="008676A8" w:rsidP="008676A8">
            <w:pPr>
              <w:rPr>
                <w:lang w:val="en-US"/>
              </w:rPr>
            </w:pPr>
          </w:p>
        </w:tc>
        <w:tc>
          <w:tcPr>
            <w:tcW w:w="1408" w:type="dxa"/>
          </w:tcPr>
          <w:p w14:paraId="026487F3" w14:textId="060B7F2C" w:rsidR="008676A8" w:rsidRDefault="008676A8" w:rsidP="009A1E50">
            <w:pPr>
              <w:rPr>
                <w:rFonts w:ascii="Calibri" w:hAnsi="Calibri" w:cs="Calibri"/>
                <w:szCs w:val="22"/>
              </w:rPr>
            </w:pPr>
            <w:r>
              <w:rPr>
                <w:rFonts w:ascii="Calibri" w:hAnsi="Calibri" w:cs="Calibri"/>
                <w:szCs w:val="22"/>
              </w:rPr>
              <w:t>Revised. Added subclauses for each part and added a figure showing the parts</w:t>
            </w:r>
            <w:r w:rsidR="0019790F" w:rsidRPr="0019790F">
              <w:rPr>
                <w:rFonts w:ascii="Calibri" w:hAnsi="Calibri" w:cs="Calibri"/>
                <w:szCs w:val="22"/>
              </w:rPr>
              <w:t xml:space="preserve">. </w:t>
            </w:r>
            <w:proofErr w:type="spellStart"/>
            <w:r w:rsidR="0019790F" w:rsidRPr="0019790F">
              <w:rPr>
                <w:rFonts w:ascii="Calibri" w:hAnsi="Calibri" w:cs="Calibri"/>
                <w:szCs w:val="22"/>
              </w:rPr>
              <w:t>TGaz</w:t>
            </w:r>
            <w:proofErr w:type="spellEnd"/>
            <w:r w:rsidR="0019790F" w:rsidRPr="0019790F">
              <w:rPr>
                <w:rFonts w:ascii="Calibri" w:hAnsi="Calibri" w:cs="Calibri"/>
                <w:szCs w:val="22"/>
              </w:rPr>
              <w:t xml:space="preserve"> editor, make the changes as shown below in document 11/19-35.</w:t>
            </w:r>
          </w:p>
        </w:tc>
      </w:tr>
      <w:tr w:rsidR="00273ADA" w:rsidRPr="00037216" w14:paraId="3D612180" w14:textId="77777777" w:rsidTr="00D11A64">
        <w:trPr>
          <w:trHeight w:val="900"/>
        </w:trPr>
        <w:tc>
          <w:tcPr>
            <w:tcW w:w="742" w:type="dxa"/>
          </w:tcPr>
          <w:p w14:paraId="14C929BE" w14:textId="77777777" w:rsidR="00273ADA" w:rsidRDefault="00273ADA" w:rsidP="00037216">
            <w:pPr>
              <w:rPr>
                <w:bCs/>
              </w:rPr>
            </w:pPr>
            <w:r>
              <w:rPr>
                <w:bCs/>
              </w:rPr>
              <w:t>2213</w:t>
            </w:r>
          </w:p>
        </w:tc>
        <w:tc>
          <w:tcPr>
            <w:tcW w:w="900" w:type="dxa"/>
          </w:tcPr>
          <w:p w14:paraId="045322D0" w14:textId="77777777" w:rsidR="00273ADA" w:rsidRDefault="00273ADA" w:rsidP="00037216">
            <w:pPr>
              <w:rPr>
                <w:bCs/>
              </w:rPr>
            </w:pPr>
            <w:r>
              <w:rPr>
                <w:bCs/>
              </w:rPr>
              <w:t>69.00</w:t>
            </w:r>
          </w:p>
        </w:tc>
        <w:tc>
          <w:tcPr>
            <w:tcW w:w="1030" w:type="dxa"/>
          </w:tcPr>
          <w:p w14:paraId="046B2F4D" w14:textId="77777777" w:rsidR="00273ADA" w:rsidRPr="008676A8" w:rsidRDefault="00273ADA" w:rsidP="009F5D7E">
            <w:pPr>
              <w:jc w:val="center"/>
              <w:rPr>
                <w:bCs/>
              </w:rPr>
            </w:pPr>
            <w:r w:rsidRPr="00273ADA">
              <w:rPr>
                <w:bCs/>
              </w:rPr>
              <w:t>11.22.6.4.9</w:t>
            </w:r>
          </w:p>
        </w:tc>
        <w:tc>
          <w:tcPr>
            <w:tcW w:w="2930" w:type="dxa"/>
          </w:tcPr>
          <w:p w14:paraId="1F02571F" w14:textId="77777777" w:rsidR="00273ADA" w:rsidRPr="00273ADA" w:rsidRDefault="00273ADA" w:rsidP="00273ADA">
            <w:pPr>
              <w:rPr>
                <w:bCs/>
              </w:rPr>
            </w:pPr>
            <w:r w:rsidRPr="00273ADA">
              <w:rPr>
                <w:bCs/>
              </w:rPr>
              <w:t>[Re-raising this comment from the comment collection, as it is not possible to determine from 18/1544r8 whether/how it was addressed.  References are to the CC draft and hence may be wrong against D1.0.]</w:t>
            </w:r>
          </w:p>
          <w:p w14:paraId="37D4F1F1" w14:textId="77777777" w:rsidR="00273ADA" w:rsidRPr="008676A8" w:rsidRDefault="00273ADA" w:rsidP="00273ADA">
            <w:pPr>
              <w:rPr>
                <w:bCs/>
              </w:rPr>
            </w:pPr>
            <w:r w:rsidRPr="00273ADA">
              <w:rPr>
                <w:bCs/>
              </w:rPr>
              <w:t xml:space="preserve">There needs to be some information on how passive ranging works, i.e. how you </w:t>
            </w:r>
            <w:r w:rsidRPr="00273ADA">
              <w:rPr>
                <w:bCs/>
              </w:rPr>
              <w:lastRenderedPageBreak/>
              <w:t>can passively determine ranges from the information in certain frames you overhear</w:t>
            </w:r>
          </w:p>
        </w:tc>
        <w:tc>
          <w:tcPr>
            <w:tcW w:w="2340" w:type="dxa"/>
          </w:tcPr>
          <w:p w14:paraId="7F526E6F" w14:textId="77777777" w:rsidR="00273ADA" w:rsidRPr="008676A8" w:rsidRDefault="00273ADA" w:rsidP="00017020">
            <w:pPr>
              <w:rPr>
                <w:bCs/>
                <w:lang w:val="en-US"/>
              </w:rPr>
            </w:pPr>
            <w:r w:rsidRPr="00273ADA">
              <w:rPr>
                <w:bCs/>
                <w:lang w:val="en-US"/>
              </w:rPr>
              <w:lastRenderedPageBreak/>
              <w:t>As it says in the comment</w:t>
            </w:r>
          </w:p>
        </w:tc>
        <w:tc>
          <w:tcPr>
            <w:tcW w:w="1408" w:type="dxa"/>
          </w:tcPr>
          <w:p w14:paraId="186387E5" w14:textId="6250A33A" w:rsidR="00273ADA" w:rsidRDefault="004B2D06" w:rsidP="009A1E50">
            <w:pPr>
              <w:rPr>
                <w:rFonts w:ascii="Calibri" w:hAnsi="Calibri" w:cs="Calibri"/>
                <w:szCs w:val="22"/>
              </w:rPr>
            </w:pPr>
            <w:r>
              <w:rPr>
                <w:rFonts w:ascii="Calibri" w:hAnsi="Calibri" w:cs="Calibri"/>
                <w:szCs w:val="22"/>
              </w:rPr>
              <w:t>Revised. Added description</w:t>
            </w:r>
            <w:r w:rsidR="0019790F" w:rsidRPr="0019790F">
              <w:rPr>
                <w:rFonts w:ascii="Calibri" w:hAnsi="Calibri" w:cs="Calibri"/>
                <w:szCs w:val="22"/>
              </w:rPr>
              <w:t xml:space="preserve">. </w:t>
            </w:r>
            <w:proofErr w:type="spellStart"/>
            <w:r w:rsidR="0019790F" w:rsidRPr="0019790F">
              <w:rPr>
                <w:rFonts w:ascii="Calibri" w:hAnsi="Calibri" w:cs="Calibri"/>
                <w:szCs w:val="22"/>
              </w:rPr>
              <w:t>TGaz</w:t>
            </w:r>
            <w:proofErr w:type="spellEnd"/>
            <w:r w:rsidR="0019790F" w:rsidRPr="0019790F">
              <w:rPr>
                <w:rFonts w:ascii="Calibri" w:hAnsi="Calibri" w:cs="Calibri"/>
                <w:szCs w:val="22"/>
              </w:rPr>
              <w:t xml:space="preserve"> editor, make the changes as shown below in document 11/19-35.</w:t>
            </w:r>
          </w:p>
        </w:tc>
      </w:tr>
      <w:tr w:rsidR="00385B7C" w:rsidRPr="00037216" w14:paraId="3B1E8ADA" w14:textId="77777777" w:rsidTr="00D11A64">
        <w:trPr>
          <w:trHeight w:val="900"/>
        </w:trPr>
        <w:tc>
          <w:tcPr>
            <w:tcW w:w="742" w:type="dxa"/>
          </w:tcPr>
          <w:p w14:paraId="524F0603" w14:textId="77777777" w:rsidR="00385B7C" w:rsidRDefault="00385B7C" w:rsidP="00037216">
            <w:pPr>
              <w:rPr>
                <w:bCs/>
              </w:rPr>
            </w:pPr>
            <w:r>
              <w:rPr>
                <w:bCs/>
              </w:rPr>
              <w:t>2340</w:t>
            </w:r>
          </w:p>
        </w:tc>
        <w:tc>
          <w:tcPr>
            <w:tcW w:w="900" w:type="dxa"/>
          </w:tcPr>
          <w:p w14:paraId="3CA68B1D" w14:textId="77777777" w:rsidR="00385B7C" w:rsidRDefault="00385B7C" w:rsidP="00037216">
            <w:pPr>
              <w:rPr>
                <w:bCs/>
              </w:rPr>
            </w:pPr>
            <w:r>
              <w:rPr>
                <w:bCs/>
              </w:rPr>
              <w:t>61.04</w:t>
            </w:r>
          </w:p>
        </w:tc>
        <w:tc>
          <w:tcPr>
            <w:tcW w:w="1030" w:type="dxa"/>
          </w:tcPr>
          <w:p w14:paraId="5C33B232" w14:textId="77777777" w:rsidR="00385B7C" w:rsidRPr="00273ADA" w:rsidRDefault="00385B7C" w:rsidP="009F5D7E">
            <w:pPr>
              <w:jc w:val="center"/>
              <w:rPr>
                <w:bCs/>
              </w:rPr>
            </w:pPr>
            <w:r w:rsidRPr="00385B7C">
              <w:rPr>
                <w:bCs/>
              </w:rPr>
              <w:t>9.4.2.286</w:t>
            </w:r>
          </w:p>
        </w:tc>
        <w:tc>
          <w:tcPr>
            <w:tcW w:w="2930" w:type="dxa"/>
          </w:tcPr>
          <w:p w14:paraId="46482020" w14:textId="77777777" w:rsidR="00385B7C" w:rsidRPr="00385B7C" w:rsidRDefault="00385B7C" w:rsidP="00385B7C">
            <w:pPr>
              <w:jc w:val="center"/>
            </w:pPr>
            <w:r w:rsidRPr="00385B7C">
              <w:rPr>
                <w:bCs/>
              </w:rPr>
              <w:t xml:space="preserve">Please unify </w:t>
            </w:r>
            <w:proofErr w:type="spellStart"/>
            <w:r w:rsidRPr="00385B7C">
              <w:rPr>
                <w:bCs/>
              </w:rPr>
              <w:t>subclause</w:t>
            </w:r>
            <w:proofErr w:type="spellEnd"/>
            <w:r w:rsidRPr="00385B7C">
              <w:rPr>
                <w:bCs/>
              </w:rPr>
              <w:t xml:space="preserve"> titles of 9.4.2.286 and 9.4.2.287 "ISTA Passive Location Measurement Report element" vs. "RSTA Passive Location LMR element"</w:t>
            </w:r>
          </w:p>
        </w:tc>
        <w:tc>
          <w:tcPr>
            <w:tcW w:w="2340" w:type="dxa"/>
          </w:tcPr>
          <w:p w14:paraId="58053E0C" w14:textId="77777777" w:rsidR="00385B7C" w:rsidRPr="00273ADA" w:rsidRDefault="00385B7C" w:rsidP="00017020">
            <w:pPr>
              <w:rPr>
                <w:bCs/>
                <w:lang w:val="en-US"/>
              </w:rPr>
            </w:pPr>
            <w:r w:rsidRPr="00385B7C">
              <w:rPr>
                <w:bCs/>
                <w:lang w:val="en-US"/>
              </w:rPr>
              <w:t>as in comment</w:t>
            </w:r>
          </w:p>
        </w:tc>
        <w:tc>
          <w:tcPr>
            <w:tcW w:w="1408" w:type="dxa"/>
          </w:tcPr>
          <w:p w14:paraId="5C2A24B4" w14:textId="06FE6B28" w:rsidR="00385B7C" w:rsidRDefault="00385B7C" w:rsidP="009A1E50">
            <w:pPr>
              <w:rPr>
                <w:rFonts w:ascii="Calibri" w:hAnsi="Calibri" w:cs="Calibri"/>
                <w:szCs w:val="22"/>
              </w:rPr>
            </w:pPr>
            <w:r>
              <w:rPr>
                <w:rFonts w:ascii="Calibri" w:hAnsi="Calibri" w:cs="Calibri"/>
                <w:szCs w:val="22"/>
              </w:rPr>
              <w:t>Revised</w:t>
            </w:r>
            <w:r w:rsidR="0019790F" w:rsidRPr="0019790F">
              <w:rPr>
                <w:rFonts w:ascii="Calibri" w:hAnsi="Calibri" w:cs="Calibri"/>
                <w:szCs w:val="22"/>
              </w:rPr>
              <w:t xml:space="preserve">. </w:t>
            </w:r>
            <w:proofErr w:type="spellStart"/>
            <w:r w:rsidR="0019790F" w:rsidRPr="0019790F">
              <w:rPr>
                <w:rFonts w:ascii="Calibri" w:hAnsi="Calibri" w:cs="Calibri"/>
                <w:szCs w:val="22"/>
              </w:rPr>
              <w:t>TGaz</w:t>
            </w:r>
            <w:proofErr w:type="spellEnd"/>
            <w:r w:rsidR="0019790F" w:rsidRPr="0019790F">
              <w:rPr>
                <w:rFonts w:ascii="Calibri" w:hAnsi="Calibri" w:cs="Calibri"/>
                <w:szCs w:val="22"/>
              </w:rPr>
              <w:t xml:space="preserve"> editor, make the changes as shown below in document 11/19-35.</w:t>
            </w:r>
          </w:p>
          <w:p w14:paraId="57CEFF21" w14:textId="77777777" w:rsidR="00385B7C" w:rsidRPr="00385B7C" w:rsidRDefault="00385B7C" w:rsidP="00385B7C">
            <w:pPr>
              <w:jc w:val="center"/>
              <w:rPr>
                <w:rFonts w:ascii="Calibri" w:hAnsi="Calibri" w:cs="Calibri"/>
                <w:szCs w:val="22"/>
              </w:rPr>
            </w:pPr>
          </w:p>
        </w:tc>
      </w:tr>
    </w:tbl>
    <w:p w14:paraId="1DC19C52" w14:textId="77777777" w:rsidR="00574A23" w:rsidRDefault="00574A23">
      <w:pPr>
        <w:rPr>
          <w:ins w:id="2" w:author="Erik Lindskog" w:date="2019-11-06T06:27:00Z"/>
          <w:b/>
          <w:bCs/>
        </w:rPr>
      </w:pPr>
    </w:p>
    <w:p w14:paraId="2796C870" w14:textId="77777777" w:rsidR="00574A23" w:rsidRDefault="00574A23">
      <w:pPr>
        <w:rPr>
          <w:ins w:id="3" w:author="Erik Lindskog" w:date="2019-11-06T06:27:00Z"/>
          <w:b/>
          <w:bCs/>
        </w:rPr>
      </w:pPr>
      <w:ins w:id="4" w:author="Erik Lindskog" w:date="2019-11-06T06:27:00Z">
        <w:r>
          <w:rPr>
            <w:b/>
            <w:bCs/>
          </w:rPr>
          <w:br w:type="page"/>
        </w:r>
      </w:ins>
    </w:p>
    <w:p w14:paraId="5E943193" w14:textId="77777777" w:rsidR="00E83D64" w:rsidRDefault="00E83D64">
      <w:pPr>
        <w:rPr>
          <w:b/>
          <w:bCs/>
        </w:rPr>
      </w:pPr>
    </w:p>
    <w:p w14:paraId="763EB9C7" w14:textId="77777777" w:rsidR="00F90D17" w:rsidRDefault="00F90D17">
      <w:pPr>
        <w:rPr>
          <w:bCs/>
        </w:rPr>
      </w:pPr>
    </w:p>
    <w:p w14:paraId="5F69FE47" w14:textId="6B0C9FDC" w:rsidR="006054FD" w:rsidRPr="00962736" w:rsidRDefault="006054FD" w:rsidP="006054FD">
      <w:pPr>
        <w:rPr>
          <w:b/>
          <w:bCs/>
          <w:i/>
          <w:iCs/>
          <w:color w:val="FF0000"/>
        </w:rPr>
      </w:pPr>
      <w:proofErr w:type="spellStart"/>
      <w:r w:rsidRPr="00962736">
        <w:rPr>
          <w:b/>
          <w:bCs/>
          <w:i/>
          <w:iCs/>
          <w:color w:val="FF0000"/>
        </w:rPr>
        <w:t>TGaz</w:t>
      </w:r>
      <w:proofErr w:type="spellEnd"/>
      <w:r w:rsidRPr="00962736">
        <w:rPr>
          <w:b/>
          <w:bCs/>
          <w:i/>
          <w:iCs/>
          <w:color w:val="FF0000"/>
        </w:rPr>
        <w:t xml:space="preserve"> Ed</w:t>
      </w:r>
      <w:r w:rsidR="009A1E50" w:rsidRPr="00962736">
        <w:rPr>
          <w:b/>
          <w:bCs/>
          <w:i/>
          <w:iCs/>
          <w:color w:val="FF0000"/>
        </w:rPr>
        <w:t>itor: Change the text in Subclause</w:t>
      </w:r>
      <w:r w:rsidRPr="00962736">
        <w:rPr>
          <w:b/>
          <w:bCs/>
          <w:i/>
          <w:iCs/>
          <w:color w:val="FF0000"/>
        </w:rPr>
        <w:t xml:space="preserve"> </w:t>
      </w:r>
      <w:r w:rsidR="00962736" w:rsidRPr="00962736">
        <w:rPr>
          <w:b/>
          <w:bCs/>
          <w:i/>
          <w:iCs/>
          <w:color w:val="FF0000"/>
        </w:rPr>
        <w:t xml:space="preserve">11.22.6.1.3 </w:t>
      </w:r>
      <w:r w:rsidRPr="00962736">
        <w:rPr>
          <w:b/>
          <w:bCs/>
          <w:i/>
          <w:iCs/>
          <w:color w:val="FF0000"/>
        </w:rPr>
        <w:t>(</w:t>
      </w:r>
      <w:r w:rsidR="00962736" w:rsidRPr="00962736">
        <w:rPr>
          <w:b/>
          <w:bCs/>
          <w:i/>
          <w:iCs/>
          <w:color w:val="FF0000"/>
        </w:rPr>
        <w:t>Passive Location Ranging</w:t>
      </w:r>
      <w:r w:rsidRPr="00962736">
        <w:rPr>
          <w:b/>
          <w:bCs/>
          <w:i/>
          <w:iCs/>
          <w:color w:val="FF0000"/>
        </w:rPr>
        <w:t xml:space="preserve">) as follows: </w:t>
      </w:r>
    </w:p>
    <w:p w14:paraId="004CD4B8" w14:textId="77777777" w:rsidR="006054FD" w:rsidRDefault="006054FD">
      <w:pPr>
        <w:rPr>
          <w:bCs/>
        </w:rPr>
      </w:pPr>
    </w:p>
    <w:p w14:paraId="1E89520A" w14:textId="6BB3FB8D" w:rsidR="009A1E50" w:rsidRDefault="009F2157">
      <w:pPr>
        <w:rPr>
          <w:bCs/>
        </w:rPr>
      </w:pPr>
      <w:r w:rsidRPr="009F2157">
        <w:rPr>
          <w:b/>
          <w:bCs/>
        </w:rPr>
        <w:t>11.22.6.1.3 Passive Location Ranging</w:t>
      </w:r>
      <w:ins w:id="5" w:author="Erik Lindskog" w:date="2019-11-11T05:04:00Z">
        <w:r w:rsidR="00962736">
          <w:rPr>
            <w:b/>
            <w:bCs/>
          </w:rPr>
          <w:t xml:space="preserve"> overview</w:t>
        </w:r>
      </w:ins>
    </w:p>
    <w:p w14:paraId="151D1025" w14:textId="43CC427D" w:rsidR="006668AD" w:rsidRDefault="006668AD" w:rsidP="006668AD">
      <w:pPr>
        <w:rPr>
          <w:bCs/>
          <w:lang w:val="en-US"/>
        </w:rPr>
      </w:pPr>
    </w:p>
    <w:p w14:paraId="4C64DE94" w14:textId="720762FE" w:rsidR="001A200A" w:rsidRDefault="001A200A" w:rsidP="001A200A">
      <w:pPr>
        <w:pStyle w:val="Default"/>
        <w:rPr>
          <w:sz w:val="23"/>
          <w:szCs w:val="23"/>
        </w:rPr>
      </w:pPr>
      <w:r>
        <w:rPr>
          <w:b/>
          <w:bCs/>
          <w:sz w:val="23"/>
          <w:szCs w:val="23"/>
        </w:rPr>
        <w:t xml:space="preserve">(#1520, #1542, #1543, #1544, #1548, #1551, #1552, #1553, #1554, #1555, #1556, #1561, </w:t>
      </w:r>
      <w:r>
        <w:rPr>
          <w:sz w:val="23"/>
          <w:szCs w:val="23"/>
        </w:rPr>
        <w:t xml:space="preserve">19 </w:t>
      </w:r>
      <w:r>
        <w:rPr>
          <w:b/>
          <w:bCs/>
          <w:sz w:val="23"/>
          <w:szCs w:val="23"/>
        </w:rPr>
        <w:t xml:space="preserve">#1562, #1564, #1565, and #1574) </w:t>
      </w:r>
    </w:p>
    <w:p w14:paraId="54BBB16D" w14:textId="206DB1F9" w:rsidR="001A200A" w:rsidRDefault="001A200A" w:rsidP="001A200A">
      <w:pPr>
        <w:pStyle w:val="Default"/>
        <w:rPr>
          <w:sz w:val="23"/>
          <w:szCs w:val="23"/>
        </w:rPr>
      </w:pPr>
    </w:p>
    <w:p w14:paraId="0E1F9D90" w14:textId="43CBFB88" w:rsidR="001A200A" w:rsidRDefault="001A200A" w:rsidP="001A200A">
      <w:pPr>
        <w:rPr>
          <w:bCs/>
          <w:lang w:val="en-US"/>
        </w:rPr>
      </w:pPr>
      <w:r>
        <w:rPr>
          <w:szCs w:val="22"/>
        </w:rPr>
        <w:t>Passive Location Ranging is a variant of the TB ranging mode referred to in Subclause 11.22.6 (Fine timing measurement (FTM) procedure). In all aspects, except where explicitly stated differently, the Passive Location Ranging mode, its protocols, procedures, components, and definitions f</w:t>
      </w:r>
      <w:r w:rsidR="006525F4">
        <w:rPr>
          <w:szCs w:val="22"/>
        </w:rPr>
        <w:t>ollow the rules for TB ranging.</w:t>
      </w:r>
    </w:p>
    <w:p w14:paraId="17011A62" w14:textId="77777777" w:rsidR="006668AD" w:rsidRDefault="006668AD" w:rsidP="00F3460E">
      <w:pPr>
        <w:rPr>
          <w:szCs w:val="22"/>
        </w:rPr>
      </w:pPr>
    </w:p>
    <w:p w14:paraId="205DEB42" w14:textId="77777777" w:rsidR="000B4700" w:rsidRDefault="000B4700" w:rsidP="00F3460E">
      <w:pPr>
        <w:rPr>
          <w:sz w:val="23"/>
          <w:szCs w:val="23"/>
        </w:rPr>
      </w:pPr>
      <w:r>
        <w:rPr>
          <w:szCs w:val="22"/>
        </w:rPr>
        <w:t>In particular, along</w:t>
      </w:r>
      <w:del w:id="6" w:author="Erik Lindskog" w:date="2019-10-27T11:04:00Z">
        <w:r w:rsidDel="00526C0F">
          <w:rPr>
            <w:szCs w:val="22"/>
          </w:rPr>
          <w:delText xml:space="preserve"> to</w:delText>
        </w:r>
      </w:del>
      <w:r>
        <w:rPr>
          <w:szCs w:val="22"/>
        </w:rPr>
        <w:t xml:space="preserve"> the general statement in the paragraph above, the text in the following subclauses, and their subclauses, apply also to Passive Location Ranging: </w:t>
      </w:r>
    </w:p>
    <w:p w14:paraId="4E170BA8" w14:textId="77777777" w:rsidR="000B4700" w:rsidRDefault="000B4700" w:rsidP="00F3460E">
      <w:pPr>
        <w:rPr>
          <w:sz w:val="23"/>
          <w:szCs w:val="23"/>
        </w:rPr>
      </w:pPr>
    </w:p>
    <w:p w14:paraId="65270D36"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11.22.6.1.</w:t>
      </w:r>
      <w:ins w:id="7" w:author="Erik Lindskog" w:date="2019-11-06T06:03:00Z">
        <w:r w:rsidR="005900F8" w:rsidRPr="005900F8">
          <w:t xml:space="preserve"> </w:t>
        </w:r>
        <w:r w:rsidR="005900F8" w:rsidRPr="005900F8">
          <w:rPr>
            <w:sz w:val="23"/>
            <w:szCs w:val="23"/>
            <w:lang w:val="en-US"/>
          </w:rPr>
          <w:t>EDCA based Ranging and TB Ranging overview</w:t>
        </w:r>
      </w:ins>
      <w:del w:id="8" w:author="Erik Lindskog" w:date="2019-11-06T06:03:00Z">
        <w:r w:rsidRPr="000B4700" w:rsidDel="005900F8">
          <w:rPr>
            <w:sz w:val="23"/>
            <w:szCs w:val="23"/>
            <w:lang w:val="en-US"/>
          </w:rPr>
          <w:delText>1 RS</w:delText>
        </w:r>
        <w:r w:rsidDel="005900F8">
          <w:rPr>
            <w:sz w:val="23"/>
            <w:szCs w:val="23"/>
            <w:lang w:val="en-US"/>
          </w:rPr>
          <w:delText>TA schedule operation overview</w:delText>
        </w:r>
      </w:del>
    </w:p>
    <w:p w14:paraId="2632C103"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11.22.6.3.3 (“</w:t>
      </w:r>
      <w:ins w:id="9" w:author="Erik Lindskog" w:date="2019-11-06T06:03:00Z">
        <w:r w:rsidR="005900F8" w:rsidRPr="005900F8">
          <w:rPr>
            <w:sz w:val="23"/>
            <w:szCs w:val="23"/>
            <w:lang w:val="en-US"/>
          </w:rPr>
          <w:t>Negotiation for TB and non-TB Ranging measurement exchange</w:t>
        </w:r>
      </w:ins>
      <w:del w:id="10" w:author="Erik Lindskog" w:date="2019-11-06T06:03:00Z">
        <w:r w:rsidRPr="000B4700" w:rsidDel="005900F8">
          <w:rPr>
            <w:sz w:val="23"/>
            <w:szCs w:val="23"/>
            <w:lang w:val="en-US"/>
          </w:rPr>
          <w:delText>Trigger-based and non-Trigger-based Rangi</w:delText>
        </w:r>
        <w:r w:rsidDel="005900F8">
          <w:rPr>
            <w:sz w:val="23"/>
            <w:szCs w:val="23"/>
            <w:lang w:val="en-US"/>
          </w:rPr>
          <w:delText>ng Measurement 3 Negotiation</w:delText>
        </w:r>
      </w:del>
      <w:r>
        <w:rPr>
          <w:sz w:val="23"/>
          <w:szCs w:val="23"/>
          <w:lang w:val="en-US"/>
        </w:rPr>
        <w:t>”)</w:t>
      </w:r>
    </w:p>
    <w:p w14:paraId="04235541"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11.22.6.4.3 (“</w:t>
      </w:r>
      <w:ins w:id="11" w:author="Erik Lindskog" w:date="2019-11-06T06:04:00Z">
        <w:r w:rsidR="005900F8" w:rsidRPr="005900F8">
          <w:rPr>
            <w:sz w:val="23"/>
            <w:szCs w:val="23"/>
            <w:lang w:val="en-US"/>
          </w:rPr>
          <w:t>TB ranging measurement exchange</w:t>
        </w:r>
      </w:ins>
      <w:del w:id="12" w:author="Erik Lindskog" w:date="2019-11-06T06:04:00Z">
        <w:r w:rsidRPr="000B4700" w:rsidDel="005900F8">
          <w:rPr>
            <w:sz w:val="23"/>
            <w:szCs w:val="23"/>
            <w:lang w:val="en-US"/>
          </w:rPr>
          <w:delText>Meas</w:delText>
        </w:r>
        <w:r w:rsidDel="005900F8">
          <w:rPr>
            <w:sz w:val="23"/>
            <w:szCs w:val="23"/>
            <w:lang w:val="en-US"/>
          </w:rPr>
          <w:delText>urement Exchanges in TB Mode</w:delText>
        </w:r>
      </w:del>
      <w:r>
        <w:rPr>
          <w:sz w:val="23"/>
          <w:szCs w:val="23"/>
          <w:lang w:val="en-US"/>
        </w:rPr>
        <w:t>”)</w:t>
      </w:r>
    </w:p>
    <w:p w14:paraId="5A8A44D3"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Subclause 11.22.6.5 (Fine Timing Measu</w:t>
      </w:r>
      <w:r>
        <w:rPr>
          <w:sz w:val="23"/>
          <w:szCs w:val="23"/>
          <w:lang w:val="en-US"/>
        </w:rPr>
        <w:t>rement parameter modification)</w:t>
      </w:r>
    </w:p>
    <w:p w14:paraId="057F44EC"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 xml:space="preserve">Subclause 11.22.6.5.1 (Availability </w:t>
      </w:r>
      <w:r>
        <w:rPr>
          <w:sz w:val="23"/>
          <w:szCs w:val="23"/>
          <w:lang w:val="en-US"/>
        </w:rPr>
        <w:t>Window parameter modification)</w:t>
      </w:r>
    </w:p>
    <w:p w14:paraId="7E83C548" w14:textId="5B95D9A3" w:rsidR="000B4700" w:rsidRPr="000B4700" w:rsidRDefault="000B4700" w:rsidP="004904E0">
      <w:pPr>
        <w:pStyle w:val="ListParagraph"/>
        <w:numPr>
          <w:ilvl w:val="0"/>
          <w:numId w:val="2"/>
        </w:numPr>
        <w:rPr>
          <w:sz w:val="23"/>
          <w:szCs w:val="23"/>
          <w:lang w:val="en-US"/>
        </w:rPr>
      </w:pPr>
      <w:r w:rsidRPr="000B4700">
        <w:rPr>
          <w:sz w:val="23"/>
          <w:szCs w:val="23"/>
          <w:lang w:val="en-US"/>
        </w:rPr>
        <w:t xml:space="preserve">Subclause </w:t>
      </w:r>
      <w:ins w:id="13" w:author="Erik Lindskog" w:date="2019-11-12T08:26:00Z">
        <w:r w:rsidR="004904E0" w:rsidRPr="004904E0">
          <w:rPr>
            <w:sz w:val="23"/>
            <w:szCs w:val="23"/>
            <w:lang w:val="en-US"/>
          </w:rPr>
          <w:t>11.22.6.6.2</w:t>
        </w:r>
        <w:r w:rsidR="004904E0" w:rsidRPr="004904E0" w:rsidDel="004904E0">
          <w:rPr>
            <w:sz w:val="23"/>
            <w:szCs w:val="23"/>
            <w:lang w:val="en-US"/>
          </w:rPr>
          <w:t xml:space="preserve"> </w:t>
        </w:r>
      </w:ins>
      <w:del w:id="14" w:author="Erik Lindskog" w:date="2019-11-12T08:26:00Z">
        <w:r w:rsidRPr="000B4700" w:rsidDel="004904E0">
          <w:rPr>
            <w:sz w:val="23"/>
            <w:szCs w:val="23"/>
            <w:lang w:val="en-US"/>
          </w:rPr>
          <w:delText xml:space="preserve">11.22.6.6 </w:delText>
        </w:r>
      </w:del>
      <w:r w:rsidRPr="000B4700">
        <w:rPr>
          <w:sz w:val="23"/>
          <w:szCs w:val="23"/>
          <w:lang w:val="en-US"/>
        </w:rPr>
        <w:t>(</w:t>
      </w:r>
      <w:ins w:id="15" w:author="Erik Lindskog" w:date="2019-11-12T08:26:00Z">
        <w:r w:rsidR="004904E0" w:rsidRPr="004904E0">
          <w:rPr>
            <w:sz w:val="23"/>
            <w:szCs w:val="23"/>
            <w:lang w:val="en-US"/>
          </w:rPr>
          <w:t>TB Ranging and non-TB Ranging session termination</w:t>
        </w:r>
      </w:ins>
      <w:del w:id="16" w:author="Erik Lindskog" w:date="2019-11-12T08:26:00Z">
        <w:r w:rsidRPr="000B4700" w:rsidDel="004904E0">
          <w:rPr>
            <w:sz w:val="23"/>
            <w:szCs w:val="23"/>
            <w:lang w:val="en-US"/>
          </w:rPr>
          <w:delText>Fine timing measurement termination</w:delText>
        </w:r>
      </w:del>
      <w:r w:rsidRPr="000B4700">
        <w:rPr>
          <w:sz w:val="23"/>
          <w:szCs w:val="23"/>
          <w:lang w:val="en-US"/>
        </w:rPr>
        <w:t>)</w:t>
      </w:r>
    </w:p>
    <w:p w14:paraId="20345A29" w14:textId="77777777" w:rsidR="000B4700" w:rsidRDefault="000B4700" w:rsidP="00F3460E">
      <w:pPr>
        <w:rPr>
          <w:szCs w:val="22"/>
        </w:rPr>
      </w:pPr>
    </w:p>
    <w:p w14:paraId="1373AC3E" w14:textId="081EF152" w:rsidR="004C25C4" w:rsidRPr="004C25C4" w:rsidRDefault="004C25C4" w:rsidP="004C25C4">
      <w:pPr>
        <w:rPr>
          <w:szCs w:val="22"/>
          <w:lang w:val="en-US"/>
        </w:rPr>
      </w:pPr>
      <w:r w:rsidRPr="004C25C4">
        <w:rPr>
          <w:szCs w:val="22"/>
          <w:lang w:val="en-US"/>
        </w:rPr>
        <w:t>Below are a list of example exceptions for Passive Location Ranging where it does</w:t>
      </w:r>
      <w:r w:rsidR="005972D7">
        <w:rPr>
          <w:szCs w:val="22"/>
          <w:lang w:val="en-US"/>
        </w:rPr>
        <w:t xml:space="preserve"> not follow the </w:t>
      </w:r>
      <w:r w:rsidRPr="004C25C4">
        <w:rPr>
          <w:szCs w:val="22"/>
          <w:lang w:val="en-US"/>
        </w:rPr>
        <w:t>rules for TB Rangi</w:t>
      </w:r>
      <w:r>
        <w:rPr>
          <w:szCs w:val="22"/>
          <w:lang w:val="en-US"/>
        </w:rPr>
        <w:t xml:space="preserve">ng: </w:t>
      </w:r>
    </w:p>
    <w:p w14:paraId="57A375BA" w14:textId="77777777" w:rsidR="004C25C4" w:rsidRPr="004C25C4" w:rsidRDefault="004C25C4" w:rsidP="004C25C4">
      <w:pPr>
        <w:rPr>
          <w:szCs w:val="22"/>
          <w:lang w:val="en-US"/>
        </w:rPr>
      </w:pPr>
    </w:p>
    <w:p w14:paraId="34E84B0B" w14:textId="77777777" w:rsidR="004C25C4" w:rsidRPr="004C25C4" w:rsidRDefault="004C25C4" w:rsidP="004C25C4">
      <w:pPr>
        <w:pStyle w:val="ListParagraph"/>
        <w:numPr>
          <w:ilvl w:val="0"/>
          <w:numId w:val="3"/>
        </w:numPr>
        <w:rPr>
          <w:szCs w:val="22"/>
          <w:lang w:val="en-US"/>
        </w:rPr>
      </w:pPr>
      <w:r w:rsidRPr="004C25C4">
        <w:rPr>
          <w:szCs w:val="22"/>
          <w:lang w:val="en-US"/>
        </w:rPr>
        <w:t xml:space="preserve">The rules and procedures specific for the secure version of </w:t>
      </w:r>
      <w:r>
        <w:rPr>
          <w:szCs w:val="22"/>
          <w:lang w:val="en-US"/>
        </w:rPr>
        <w:t>TB Ranging does not apply to Passive Location Ranging.</w:t>
      </w:r>
    </w:p>
    <w:p w14:paraId="4E93C31B" w14:textId="33ECFC90" w:rsidR="004C25C4" w:rsidRPr="004C25C4" w:rsidDel="005008A2" w:rsidRDefault="004C25C4">
      <w:pPr>
        <w:pStyle w:val="ListParagraph"/>
        <w:numPr>
          <w:ilvl w:val="1"/>
          <w:numId w:val="3"/>
        </w:numPr>
        <w:rPr>
          <w:del w:id="17" w:author="Erik Lindskog" w:date="2019-11-12T03:31:00Z"/>
          <w:szCs w:val="22"/>
          <w:lang w:val="en-US"/>
        </w:rPr>
        <w:pPrChange w:id="18" w:author="Erik Lindskog" w:date="2019-11-12T03:30:00Z">
          <w:pPr>
            <w:pStyle w:val="ListParagraph"/>
            <w:numPr>
              <w:numId w:val="3"/>
            </w:numPr>
            <w:ind w:hanging="360"/>
          </w:pPr>
        </w:pPrChange>
      </w:pPr>
      <w:del w:id="19" w:author="Erik Lindskog" w:date="2019-11-12T03:31:00Z">
        <w:r w:rsidRPr="004C25C4" w:rsidDel="005008A2">
          <w:rPr>
            <w:szCs w:val="22"/>
            <w:lang w:val="en-US"/>
          </w:rPr>
          <w:delText>For example, the following subclauses dealin</w:delText>
        </w:r>
        <w:r w:rsidR="00E72A0F" w:rsidDel="005008A2">
          <w:rPr>
            <w:szCs w:val="22"/>
            <w:lang w:val="en-US"/>
          </w:rPr>
          <w:delText xml:space="preserve">g with secure features of TB </w:delText>
        </w:r>
        <w:r w:rsidRPr="004C25C4" w:rsidDel="005008A2">
          <w:rPr>
            <w:szCs w:val="22"/>
            <w:lang w:val="en-US"/>
          </w:rPr>
          <w:delText>ranging do not apply to Passive Location Rang</w:delText>
        </w:r>
        <w:r w:rsidDel="005008A2">
          <w:rPr>
            <w:szCs w:val="22"/>
            <w:lang w:val="en-US"/>
          </w:rPr>
          <w:delText>ing:</w:delText>
        </w:r>
      </w:del>
    </w:p>
    <w:p w14:paraId="15B0C20C" w14:textId="3659F77E" w:rsidR="004C25C4" w:rsidRPr="004C25C4" w:rsidDel="005008A2" w:rsidRDefault="004C25C4">
      <w:pPr>
        <w:pStyle w:val="ListParagraph"/>
        <w:numPr>
          <w:ilvl w:val="2"/>
          <w:numId w:val="3"/>
        </w:numPr>
        <w:rPr>
          <w:del w:id="20" w:author="Erik Lindskog" w:date="2019-11-12T03:31:00Z"/>
          <w:szCs w:val="22"/>
          <w:lang w:val="en-US"/>
        </w:rPr>
        <w:pPrChange w:id="21" w:author="Erik Lindskog" w:date="2019-11-12T03:30:00Z">
          <w:pPr>
            <w:pStyle w:val="ListParagraph"/>
            <w:numPr>
              <w:numId w:val="3"/>
            </w:numPr>
            <w:ind w:hanging="360"/>
          </w:pPr>
        </w:pPrChange>
      </w:pPr>
      <w:del w:id="22" w:author="Erik Lindskog" w:date="2019-11-12T03:31:00Z">
        <w:r w:rsidRPr="004C25C4" w:rsidDel="005008A2">
          <w:rPr>
            <w:szCs w:val="22"/>
            <w:lang w:val="en-US"/>
          </w:rPr>
          <w:delText>11.22.6.3.4 (“</w:delText>
        </w:r>
      </w:del>
      <w:del w:id="23" w:author="Erik Lindskog" w:date="2019-11-06T06:07:00Z">
        <w:r w:rsidRPr="004C25C4" w:rsidDel="003B7269">
          <w:rPr>
            <w:szCs w:val="22"/>
            <w:lang w:val="en-US"/>
          </w:rPr>
          <w:delText>S</w:delText>
        </w:r>
        <w:r w:rsidDel="003B7269">
          <w:rPr>
            <w:szCs w:val="22"/>
            <w:lang w:val="en-US"/>
          </w:rPr>
          <w:delText>ecure LTF measurement setup</w:delText>
        </w:r>
      </w:del>
      <w:del w:id="24" w:author="Erik Lindskog" w:date="2019-11-12T03:31:00Z">
        <w:r w:rsidDel="005008A2">
          <w:rPr>
            <w:szCs w:val="22"/>
            <w:lang w:val="en-US"/>
          </w:rPr>
          <w:delText>”)</w:delText>
        </w:r>
      </w:del>
    </w:p>
    <w:p w14:paraId="3910F4AA" w14:textId="77777777" w:rsidR="004C25C4" w:rsidRPr="004C25C4" w:rsidRDefault="004C25C4" w:rsidP="004C25C4">
      <w:pPr>
        <w:pStyle w:val="ListParagraph"/>
        <w:numPr>
          <w:ilvl w:val="0"/>
          <w:numId w:val="3"/>
        </w:numPr>
        <w:rPr>
          <w:szCs w:val="22"/>
          <w:lang w:val="en-US"/>
        </w:rPr>
      </w:pPr>
      <w:r w:rsidRPr="004C25C4">
        <w:rPr>
          <w:szCs w:val="22"/>
          <w:lang w:val="en-US"/>
        </w:rPr>
        <w:t>The RSTA uses the ‘Passive Location Ranging’ Ranging Trigger Subtype for it</w:t>
      </w:r>
      <w:r w:rsidR="00E72A0F">
        <w:rPr>
          <w:szCs w:val="22"/>
          <w:lang w:val="en-US"/>
        </w:rPr>
        <w:t xml:space="preserve">s </w:t>
      </w:r>
      <w:r>
        <w:rPr>
          <w:szCs w:val="22"/>
          <w:lang w:val="en-US"/>
        </w:rPr>
        <w:t>sounding trigger frames.</w:t>
      </w:r>
    </w:p>
    <w:p w14:paraId="5A870156" w14:textId="77777777" w:rsidR="004C25C4" w:rsidRPr="004C25C4" w:rsidRDefault="004C25C4" w:rsidP="004C25C4">
      <w:pPr>
        <w:pStyle w:val="ListParagraph"/>
        <w:numPr>
          <w:ilvl w:val="0"/>
          <w:numId w:val="3"/>
        </w:numPr>
        <w:rPr>
          <w:szCs w:val="22"/>
          <w:lang w:val="en-US"/>
        </w:rPr>
      </w:pPr>
      <w:r w:rsidRPr="004C25C4">
        <w:rPr>
          <w:szCs w:val="22"/>
          <w:lang w:val="en-US"/>
        </w:rPr>
        <w:t>The ISTAs use HE Rangin</w:t>
      </w:r>
      <w:r>
        <w:rPr>
          <w:szCs w:val="22"/>
          <w:lang w:val="en-US"/>
        </w:rPr>
        <w:t>g NDP PPDUs for its I2R NDPs</w:t>
      </w:r>
    </w:p>
    <w:p w14:paraId="084B2972" w14:textId="1DAA811C" w:rsidR="004C25C4" w:rsidRPr="004C25C4" w:rsidRDefault="004C25C4" w:rsidP="00700EE3">
      <w:pPr>
        <w:pStyle w:val="ListParagraph"/>
        <w:numPr>
          <w:ilvl w:val="0"/>
          <w:numId w:val="3"/>
        </w:numPr>
        <w:rPr>
          <w:szCs w:val="22"/>
          <w:lang w:val="en-US"/>
        </w:rPr>
      </w:pPr>
      <w:r w:rsidRPr="004C25C4">
        <w:rPr>
          <w:szCs w:val="22"/>
          <w:lang w:val="en-US"/>
        </w:rPr>
        <w:t>The ISTAs does not use the Location Measurement</w:t>
      </w:r>
      <w:r w:rsidR="00E72A0F">
        <w:rPr>
          <w:szCs w:val="22"/>
          <w:lang w:val="en-US"/>
        </w:rPr>
        <w:t xml:space="preserve"> Report </w:t>
      </w:r>
      <w:ins w:id="25" w:author="Erik Lindskog" w:date="2019-11-12T06:49:00Z">
        <w:r w:rsidR="00700EE3">
          <w:rPr>
            <w:szCs w:val="22"/>
            <w:lang w:val="en-US"/>
          </w:rPr>
          <w:t xml:space="preserve">frame </w:t>
        </w:r>
      </w:ins>
      <w:r w:rsidR="00E72A0F">
        <w:rPr>
          <w:szCs w:val="22"/>
          <w:lang w:val="en-US"/>
        </w:rPr>
        <w:t xml:space="preserve">for reporting of </w:t>
      </w:r>
      <w:ins w:id="26" w:author="Erik Lindskog" w:date="2019-11-12T06:48:00Z">
        <w:r w:rsidR="00700EE3" w:rsidRPr="00700EE3">
          <w:rPr>
            <w:szCs w:val="22"/>
            <w:lang w:val="en-US"/>
          </w:rPr>
          <w:t>ISTA2RSTA LMR</w:t>
        </w:r>
        <w:r w:rsidR="00700EE3" w:rsidRPr="00700EE3" w:rsidDel="00700EE3">
          <w:rPr>
            <w:szCs w:val="22"/>
            <w:lang w:val="en-US"/>
          </w:rPr>
          <w:t xml:space="preserve"> </w:t>
        </w:r>
      </w:ins>
      <w:del w:id="27" w:author="Erik Lindskog" w:date="2019-11-12T06:48:00Z">
        <w:r w:rsidR="00E72A0F" w:rsidDel="00700EE3">
          <w:rPr>
            <w:szCs w:val="22"/>
            <w:lang w:val="en-US"/>
          </w:rPr>
          <w:delText xml:space="preserve">its </w:delText>
        </w:r>
        <w:r w:rsidRPr="004C25C4" w:rsidDel="00700EE3">
          <w:rPr>
            <w:szCs w:val="22"/>
            <w:lang w:val="en-US"/>
          </w:rPr>
          <w:delText xml:space="preserve">measurements </w:delText>
        </w:r>
      </w:del>
      <w:r w:rsidRPr="004C25C4">
        <w:rPr>
          <w:szCs w:val="22"/>
          <w:lang w:val="en-US"/>
        </w:rPr>
        <w:t xml:space="preserve">but instead uses the ISTA Passive Location </w:t>
      </w:r>
      <w:r w:rsidR="00E72A0F">
        <w:rPr>
          <w:szCs w:val="22"/>
          <w:lang w:val="en-US"/>
        </w:rPr>
        <w:t xml:space="preserve">Measurement Report frame for </w:t>
      </w:r>
      <w:r w:rsidRPr="004C25C4">
        <w:rPr>
          <w:szCs w:val="22"/>
          <w:lang w:val="en-US"/>
        </w:rPr>
        <w:t>this purpose, with its assoc</w:t>
      </w:r>
      <w:r>
        <w:rPr>
          <w:szCs w:val="22"/>
          <w:lang w:val="en-US"/>
        </w:rPr>
        <w:t>iated different measurements.</w:t>
      </w:r>
    </w:p>
    <w:p w14:paraId="4681AECA" w14:textId="7EC9A8DF" w:rsidR="004C25C4" w:rsidRPr="004C25C4" w:rsidRDefault="004C25C4" w:rsidP="00D37C44">
      <w:pPr>
        <w:pStyle w:val="ListParagraph"/>
        <w:numPr>
          <w:ilvl w:val="0"/>
          <w:numId w:val="3"/>
        </w:numPr>
        <w:rPr>
          <w:szCs w:val="22"/>
          <w:lang w:val="en-US"/>
        </w:rPr>
      </w:pPr>
      <w:r w:rsidRPr="004C25C4">
        <w:rPr>
          <w:szCs w:val="22"/>
          <w:lang w:val="en-US"/>
        </w:rPr>
        <w:t xml:space="preserve">The RSTA send the Primus and Secundus </w:t>
      </w:r>
      <w:ins w:id="28" w:author="Erik Lindskog" w:date="2019-11-12T04:35:00Z">
        <w:r w:rsidR="00D37C44" w:rsidRPr="00D37C44">
          <w:rPr>
            <w:szCs w:val="22"/>
            <w:lang w:val="en-US"/>
          </w:rPr>
          <w:t>RSTA Broadcast Passive L</w:t>
        </w:r>
        <w:r w:rsidR="00D37C44">
          <w:rPr>
            <w:szCs w:val="22"/>
            <w:lang w:val="en-US"/>
          </w:rPr>
          <w:t xml:space="preserve">ocation Measurement Report </w:t>
        </w:r>
      </w:ins>
      <w:del w:id="29" w:author="Erik Lindskog" w:date="2019-11-12T04:35:00Z">
        <w:r w:rsidRPr="004C25C4" w:rsidDel="00D37C44">
          <w:rPr>
            <w:szCs w:val="22"/>
            <w:lang w:val="en-US"/>
          </w:rPr>
          <w:delText xml:space="preserve">broadcast </w:delText>
        </w:r>
      </w:del>
      <w:r w:rsidRPr="004C25C4">
        <w:rPr>
          <w:szCs w:val="22"/>
          <w:lang w:val="en-US"/>
        </w:rPr>
        <w:t>frames</w:t>
      </w:r>
      <w:r>
        <w:rPr>
          <w:szCs w:val="22"/>
          <w:lang w:val="en-US"/>
        </w:rPr>
        <w:t xml:space="preserve"> </w:t>
      </w:r>
      <w:ins w:id="30" w:author="Erik Lindskog" w:date="2019-11-12T04:36:00Z">
        <w:r w:rsidR="00D37C44">
          <w:rPr>
            <w:szCs w:val="22"/>
            <w:lang w:val="en-US"/>
          </w:rPr>
          <w:t>at the end of th</w:t>
        </w:r>
      </w:ins>
      <w:ins w:id="31" w:author="Erik Lindskog" w:date="2019-11-12T04:37:00Z">
        <w:r w:rsidR="00073EEF">
          <w:rPr>
            <w:szCs w:val="22"/>
            <w:lang w:val="en-US"/>
          </w:rPr>
          <w:t>e measurement reporting phase</w:t>
        </w:r>
        <w:r w:rsidR="00D37C44">
          <w:rPr>
            <w:szCs w:val="22"/>
            <w:lang w:val="en-US"/>
          </w:rPr>
          <w:t>.</w:t>
        </w:r>
      </w:ins>
      <w:del w:id="32" w:author="Erik Lindskog" w:date="2019-11-12T04:36:00Z">
        <w:r w:rsidDel="00D37C44">
          <w:rPr>
            <w:szCs w:val="22"/>
            <w:lang w:val="en-US"/>
          </w:rPr>
          <w:delText>as specified</w:delText>
        </w:r>
      </w:del>
      <w:del w:id="33" w:author="Erik Lindskog" w:date="2019-11-12T04:37:00Z">
        <w:r w:rsidDel="00D37C44">
          <w:rPr>
            <w:szCs w:val="22"/>
            <w:lang w:val="en-US"/>
          </w:rPr>
          <w:delText>.</w:delText>
        </w:r>
      </w:del>
    </w:p>
    <w:p w14:paraId="781B53F2" w14:textId="77777777" w:rsidR="004C25C4" w:rsidRDefault="004C25C4" w:rsidP="004C25C4">
      <w:pPr>
        <w:pStyle w:val="ListParagraph"/>
        <w:numPr>
          <w:ilvl w:val="0"/>
          <w:numId w:val="3"/>
        </w:numPr>
        <w:rPr>
          <w:ins w:id="34" w:author="Erik Lindskog" w:date="2019-11-12T08:27:00Z"/>
          <w:szCs w:val="22"/>
          <w:lang w:val="en-US"/>
        </w:rPr>
      </w:pPr>
      <w:r w:rsidRPr="004C25C4">
        <w:rPr>
          <w:szCs w:val="22"/>
          <w:lang w:val="en-US"/>
        </w:rPr>
        <w:t>The number of spatial streams (NSTS) for passive location ranging is limited to max 4.</w:t>
      </w:r>
    </w:p>
    <w:p w14:paraId="4815CF43" w14:textId="6F794C28" w:rsidR="00A601F8" w:rsidRPr="004C25C4" w:rsidRDefault="00A601F8" w:rsidP="004C25C4">
      <w:pPr>
        <w:pStyle w:val="ListParagraph"/>
        <w:numPr>
          <w:ilvl w:val="0"/>
          <w:numId w:val="3"/>
        </w:numPr>
        <w:rPr>
          <w:szCs w:val="22"/>
          <w:lang w:val="en-US"/>
        </w:rPr>
      </w:pPr>
      <w:ins w:id="35" w:author="Erik Lindskog" w:date="2019-11-12T08:27:00Z">
        <w:r>
          <w:rPr>
            <w:szCs w:val="22"/>
            <w:lang w:val="en-US"/>
          </w:rPr>
          <w:t xml:space="preserve">When phase shift feedback </w:t>
        </w:r>
      </w:ins>
      <w:ins w:id="36" w:author="Erik Lindskog" w:date="2019-11-12T08:28:00Z">
        <w:r>
          <w:rPr>
            <w:szCs w:val="22"/>
            <w:lang w:val="en-US"/>
          </w:rPr>
          <w:t>is negotiated for Passive TB Ranging, both the RSTA and the ISTA measures and reports PS-TOAs, in addition to measuring and reporting TOAs.</w:t>
        </w:r>
      </w:ins>
    </w:p>
    <w:p w14:paraId="4B705F94" w14:textId="77777777" w:rsidR="00F3460E" w:rsidRDefault="00F3460E">
      <w:pPr>
        <w:rPr>
          <w:szCs w:val="22"/>
        </w:rPr>
      </w:pPr>
    </w:p>
    <w:p w14:paraId="310F8390" w14:textId="5CF1D60B" w:rsidR="00E72A0F" w:rsidRDefault="00E72A0F">
      <w:pPr>
        <w:rPr>
          <w:szCs w:val="22"/>
        </w:rPr>
      </w:pPr>
      <w:r>
        <w:rPr>
          <w:szCs w:val="22"/>
        </w:rPr>
        <w:t xml:space="preserve">The Passive Location Ranging mode consists of ranging exchanges between an RSTA and a set of ISTAs. These ranging exchanges and associated measurement reporting are set up such that an arbitrary STA can listen in to them and use the ranging exchanges and reported ranging measurements to estimate its differential distance to pairs </w:t>
      </w:r>
      <w:ins w:id="37" w:author="Erik Lindskog" w:date="2019-11-12T04:45:00Z">
        <w:r w:rsidR="00A963DF">
          <w:rPr>
            <w:szCs w:val="22"/>
          </w:rPr>
          <w:t xml:space="preserve">formed by </w:t>
        </w:r>
      </w:ins>
      <w:del w:id="38" w:author="Erik Lindskog" w:date="2019-11-12T04:45:00Z">
        <w:r w:rsidDel="00A963DF">
          <w:rPr>
            <w:szCs w:val="22"/>
          </w:rPr>
          <w:delText>o</w:delText>
        </w:r>
      </w:del>
      <w:del w:id="39" w:author="Erik Lindskog" w:date="2019-11-12T04:44:00Z">
        <w:r w:rsidDel="00A963DF">
          <w:rPr>
            <w:szCs w:val="22"/>
          </w:rPr>
          <w:delText>r</w:delText>
        </w:r>
      </w:del>
      <w:del w:id="40" w:author="Erik Lindskog" w:date="2019-11-12T04:45:00Z">
        <w:r w:rsidDel="00A963DF">
          <w:rPr>
            <w:szCs w:val="22"/>
          </w:rPr>
          <w:delText xml:space="preserve"> </w:delText>
        </w:r>
      </w:del>
      <w:del w:id="41" w:author="Erik Lindskog" w:date="2019-11-12T04:44:00Z">
        <w:r w:rsidDel="00A963DF">
          <w:rPr>
            <w:szCs w:val="22"/>
          </w:rPr>
          <w:delText xml:space="preserve">sets consisting of the </w:delText>
        </w:r>
      </w:del>
      <w:r>
        <w:rPr>
          <w:szCs w:val="22"/>
        </w:rPr>
        <w:t>RSTA</w:t>
      </w:r>
      <w:ins w:id="42" w:author="Erik Lindskog" w:date="2019-11-12T04:44:00Z">
        <w:r w:rsidR="00A963DF">
          <w:rPr>
            <w:szCs w:val="22"/>
          </w:rPr>
          <w:t xml:space="preserve">s </w:t>
        </w:r>
      </w:ins>
      <w:del w:id="43" w:author="Erik Lindskog" w:date="2019-11-12T04:45:00Z">
        <w:r w:rsidDel="00A963DF">
          <w:rPr>
            <w:szCs w:val="22"/>
          </w:rPr>
          <w:delText xml:space="preserve"> </w:delText>
        </w:r>
      </w:del>
      <w:ins w:id="44" w:author="Erik Lindskog" w:date="2019-11-12T04:46:00Z">
        <w:r w:rsidR="00A963DF">
          <w:rPr>
            <w:szCs w:val="22"/>
          </w:rPr>
          <w:t>and/or</w:t>
        </w:r>
      </w:ins>
      <w:del w:id="45" w:author="Erik Lindskog" w:date="2019-11-12T04:46:00Z">
        <w:r w:rsidDel="00A963DF">
          <w:rPr>
            <w:szCs w:val="22"/>
          </w:rPr>
          <w:delText>and</w:delText>
        </w:r>
      </w:del>
      <w:ins w:id="46" w:author="Erik Lindskog" w:date="2019-11-12T04:45:00Z">
        <w:r w:rsidR="00A963DF">
          <w:rPr>
            <w:szCs w:val="22"/>
          </w:rPr>
          <w:t xml:space="preserve"> </w:t>
        </w:r>
      </w:ins>
      <w:del w:id="47" w:author="Erik Lindskog" w:date="2019-11-12T04:45:00Z">
        <w:r w:rsidDel="00A963DF">
          <w:rPr>
            <w:szCs w:val="22"/>
          </w:rPr>
          <w:delText xml:space="preserve">/or one or more </w:delText>
        </w:r>
        <w:r w:rsidDel="00A963DF">
          <w:rPr>
            <w:szCs w:val="22"/>
          </w:rPr>
          <w:lastRenderedPageBreak/>
          <w:delText>I</w:delText>
        </w:r>
      </w:del>
      <w:ins w:id="48" w:author="Erik Lindskog" w:date="2019-11-12T04:45:00Z">
        <w:r w:rsidR="00A963DF">
          <w:rPr>
            <w:szCs w:val="22"/>
          </w:rPr>
          <w:t>I</w:t>
        </w:r>
      </w:ins>
      <w:r>
        <w:rPr>
          <w:szCs w:val="22"/>
        </w:rPr>
        <w:t>STAs. The listening STA, a ‘passive’ STA or PSTA, is not itself an active transmitting participant in the ranging exchange</w:t>
      </w:r>
      <w:ins w:id="49" w:author="Erik Lindskog" w:date="2019-11-12T09:11:00Z">
        <w:r w:rsidR="00FD72B3">
          <w:rPr>
            <w:szCs w:val="22"/>
          </w:rPr>
          <w:t>s</w:t>
        </w:r>
      </w:ins>
      <w:r>
        <w:rPr>
          <w:szCs w:val="22"/>
        </w:rPr>
        <w:t xml:space="preserve">. That is, the PSTA can passively estimate its differential distances to the </w:t>
      </w:r>
      <w:del w:id="50" w:author="Erik Lindskog" w:date="2019-11-12T04:46:00Z">
        <w:r w:rsidDel="00A963DF">
          <w:rPr>
            <w:szCs w:val="22"/>
          </w:rPr>
          <w:delText xml:space="preserve">RTA and the ISTAs </w:delText>
        </w:r>
      </w:del>
      <w:r>
        <w:rPr>
          <w:szCs w:val="22"/>
        </w:rPr>
        <w:t>pairs</w:t>
      </w:r>
      <w:ins w:id="51" w:author="Erik Lindskog" w:date="2019-11-12T04:46:00Z">
        <w:r w:rsidR="00A963DF">
          <w:rPr>
            <w:szCs w:val="22"/>
          </w:rPr>
          <w:t xml:space="preserve"> of RSTAs and/or ISTAs</w:t>
        </w:r>
      </w:ins>
      <w:r w:rsidRPr="009E14DF">
        <w:rPr>
          <w:szCs w:val="22"/>
        </w:rPr>
        <w:t xml:space="preserve">. </w:t>
      </w:r>
      <w:ins w:id="52" w:author="Erik Lindskog" w:date="2019-11-12T04:56:00Z">
        <w:r w:rsidR="00CE6D3D" w:rsidRPr="00CE6D3D">
          <w:rPr>
            <w:bCs/>
            <w:szCs w:val="22"/>
            <w:rPrChange w:id="53" w:author="Erik Lindskog" w:date="2019-11-12T04:56:00Z">
              <w:rPr>
                <w:bCs/>
                <w:sz w:val="20"/>
              </w:rPr>
            </w:rPrChange>
          </w:rPr>
          <w:t>See Subclause 11.22.6.4.8.3 (Passive TB ranging measurement</w:t>
        </w:r>
        <w:r w:rsidR="00FD72B3" w:rsidRPr="00EB56B2">
          <w:rPr>
            <w:bCs/>
            <w:szCs w:val="22"/>
          </w:rPr>
          <w:t xml:space="preserve"> sounding phase) for a detailed descri</w:t>
        </w:r>
      </w:ins>
      <w:ins w:id="54" w:author="Erik Lindskog" w:date="2019-11-12T09:12:00Z">
        <w:r w:rsidR="00FD72B3">
          <w:rPr>
            <w:bCs/>
            <w:szCs w:val="22"/>
          </w:rPr>
          <w:t xml:space="preserve">ption </w:t>
        </w:r>
      </w:ins>
      <w:ins w:id="55" w:author="Erik Lindskog" w:date="2019-11-12T04:56:00Z">
        <w:r w:rsidR="00CE6D3D" w:rsidRPr="00CE6D3D">
          <w:rPr>
            <w:bCs/>
            <w:szCs w:val="22"/>
            <w:rPrChange w:id="56" w:author="Erik Lindskog" w:date="2019-11-12T04:56:00Z">
              <w:rPr>
                <w:bCs/>
                <w:sz w:val="20"/>
              </w:rPr>
            </w:rPrChange>
          </w:rPr>
          <w:t>of how this differential distance can be calculated.</w:t>
        </w:r>
        <w:r w:rsidR="00CE6D3D">
          <w:rPr>
            <w:bCs/>
            <w:sz w:val="20"/>
          </w:rPr>
          <w:t xml:space="preserve"> </w:t>
        </w:r>
      </w:ins>
      <w:r>
        <w:rPr>
          <w:szCs w:val="22"/>
        </w:rPr>
        <w:t>It can then use these differential distances together with knowledge of the RSTA and ISTA locations to estimates its own location.</w:t>
      </w:r>
    </w:p>
    <w:p w14:paraId="3B36FA23" w14:textId="77777777" w:rsidR="00E72A0F" w:rsidRDefault="00E72A0F">
      <w:pPr>
        <w:rPr>
          <w:szCs w:val="22"/>
        </w:rPr>
      </w:pPr>
    </w:p>
    <w:p w14:paraId="61DA46C1" w14:textId="77777777" w:rsidR="00A963DF" w:rsidRDefault="00E72A0F">
      <w:pPr>
        <w:rPr>
          <w:ins w:id="57" w:author="Erik Lindskog" w:date="2019-11-12T04:47:00Z"/>
          <w:szCs w:val="22"/>
        </w:rPr>
      </w:pPr>
      <w:r>
        <w:rPr>
          <w:szCs w:val="22"/>
        </w:rPr>
        <w:t xml:space="preserve">The RSTA centric Scheduling for Passive Location Ranging operation operates as the RSTA centric Scheduling for TB Ranging operation referred to in </w:t>
      </w:r>
      <w:proofErr w:type="spellStart"/>
      <w:r>
        <w:rPr>
          <w:szCs w:val="22"/>
        </w:rPr>
        <w:t>subclause</w:t>
      </w:r>
      <w:proofErr w:type="spellEnd"/>
      <w:r>
        <w:rPr>
          <w:szCs w:val="22"/>
        </w:rPr>
        <w:t xml:space="preserve"> 11.22.6.1.1 (</w:t>
      </w:r>
      <w:ins w:id="58" w:author="Erik Lindskog" w:date="2019-11-06T06:08:00Z">
        <w:r w:rsidR="00AE7910" w:rsidRPr="00AE7910">
          <w:rPr>
            <w:szCs w:val="22"/>
          </w:rPr>
          <w:t>EDCA based Ranging and TB Ranging overview</w:t>
        </w:r>
      </w:ins>
      <w:del w:id="59" w:author="Erik Lindskog" w:date="2019-11-06T06:08:00Z">
        <w:r w:rsidDel="00AE7910">
          <w:rPr>
            <w:szCs w:val="22"/>
          </w:rPr>
          <w:delText>RSTA scheduled operation overview</w:delText>
        </w:r>
      </w:del>
      <w:r>
        <w:rPr>
          <w:szCs w:val="22"/>
        </w:rPr>
        <w:t xml:space="preserve">). The availability window is here referred to as a Passive Location Ranging Availability window. The Passive Location Ranging is scheduled by the RSTA in an availability window used for passive location. </w:t>
      </w:r>
    </w:p>
    <w:p w14:paraId="64F4F7E8" w14:textId="77777777" w:rsidR="00A963DF" w:rsidRDefault="00A963DF">
      <w:pPr>
        <w:rPr>
          <w:ins w:id="60" w:author="Erik Lindskog" w:date="2019-11-12T04:47:00Z"/>
          <w:szCs w:val="22"/>
        </w:rPr>
      </w:pPr>
    </w:p>
    <w:p w14:paraId="4726EDDA" w14:textId="44AD50DE" w:rsidR="00E72A0F" w:rsidRDefault="00E72A0F">
      <w:pPr>
        <w:rPr>
          <w:szCs w:val="22"/>
        </w:rPr>
      </w:pPr>
      <w:r>
        <w:rPr>
          <w:szCs w:val="22"/>
        </w:rPr>
        <w:t>In order to announce the scheduling and parameters of the availability window for passive location ranging</w:t>
      </w:r>
      <w:ins w:id="61" w:author="Erik Lindskog" w:date="2019-11-12T09:13:00Z">
        <w:r w:rsidR="00FD72B3">
          <w:rPr>
            <w:szCs w:val="22"/>
          </w:rPr>
          <w:t>,</w:t>
        </w:r>
      </w:ins>
      <w:r>
        <w:rPr>
          <w:szCs w:val="22"/>
        </w:rPr>
        <w:t xml:space="preserve"> the RSTA includes an RSTA Availability Element (see </w:t>
      </w:r>
      <w:proofErr w:type="spellStart"/>
      <w:r>
        <w:rPr>
          <w:szCs w:val="22"/>
        </w:rPr>
        <w:t>subclause</w:t>
      </w:r>
      <w:proofErr w:type="spellEnd"/>
      <w:r>
        <w:rPr>
          <w:szCs w:val="22"/>
        </w:rPr>
        <w:t xml:space="preserve"> 9.4.2.278 (RSTA Availability Window element)) in its beacon frame (see </w:t>
      </w:r>
      <w:proofErr w:type="spellStart"/>
      <w:r>
        <w:rPr>
          <w:szCs w:val="22"/>
        </w:rPr>
        <w:t>subclause</w:t>
      </w:r>
      <w:proofErr w:type="spellEnd"/>
      <w:r>
        <w:rPr>
          <w:szCs w:val="22"/>
        </w:rPr>
        <w:t xml:space="preserve"> 9.3.3.3 (Beacon frame format)). Here the RSTA Availability Window element contains a single Availability Window Information field with the Passive Location Ranging Availability Window bit is set to 1</w:t>
      </w:r>
      <w:ins w:id="62" w:author="Erik Lindskog" w:date="2019-11-06T07:01:00Z">
        <w:r w:rsidR="004628A8">
          <w:rPr>
            <w:szCs w:val="22"/>
          </w:rPr>
          <w:t xml:space="preserve"> and </w:t>
        </w:r>
      </w:ins>
      <w:ins w:id="63" w:author="Erik Lindskog" w:date="2019-11-06T07:02:00Z">
        <w:r w:rsidR="004628A8">
          <w:rPr>
            <w:szCs w:val="22"/>
          </w:rPr>
          <w:t xml:space="preserve">with </w:t>
        </w:r>
      </w:ins>
      <w:ins w:id="64" w:author="Erik Lindskog" w:date="2019-11-06T07:01:00Z">
        <w:r w:rsidR="004628A8">
          <w:rPr>
            <w:szCs w:val="22"/>
          </w:rPr>
          <w:t>the Passive TB Ranging para</w:t>
        </w:r>
        <w:r w:rsidR="0081018F">
          <w:rPr>
            <w:szCs w:val="22"/>
          </w:rPr>
          <w:t>m</w:t>
        </w:r>
        <w:r w:rsidR="004628A8">
          <w:rPr>
            <w:szCs w:val="22"/>
          </w:rPr>
          <w:t>eters</w:t>
        </w:r>
      </w:ins>
      <w:ins w:id="65" w:author="Erik Lindskog" w:date="2019-11-06T07:02:00Z">
        <w:r w:rsidR="004628A8">
          <w:rPr>
            <w:szCs w:val="22"/>
          </w:rPr>
          <w:t xml:space="preserve"> subfield included</w:t>
        </w:r>
      </w:ins>
      <w:r>
        <w:rPr>
          <w:szCs w:val="22"/>
        </w:rPr>
        <w:t>. (#1646)</w:t>
      </w:r>
      <w:r w:rsidR="004628A8">
        <w:rPr>
          <w:szCs w:val="22"/>
        </w:rPr>
        <w:t xml:space="preserve"> </w:t>
      </w:r>
    </w:p>
    <w:p w14:paraId="3B7F9591" w14:textId="77777777" w:rsidR="00E72A0F" w:rsidRDefault="00E72A0F">
      <w:pPr>
        <w:rPr>
          <w:szCs w:val="22"/>
        </w:rPr>
      </w:pPr>
    </w:p>
    <w:p w14:paraId="2899BF8F" w14:textId="77777777" w:rsidR="00E72A0F" w:rsidRDefault="00E72A0F">
      <w:pPr>
        <w:rPr>
          <w:szCs w:val="22"/>
        </w:rPr>
      </w:pPr>
      <w:r>
        <w:rPr>
          <w:szCs w:val="22"/>
        </w:rPr>
        <w:t xml:space="preserve">The purpose of the announcement of the availability window for the passive location ranging is to </w:t>
      </w:r>
      <w:del w:id="66" w:author="Erik Lindskog" w:date="2019-11-06T07:04:00Z">
        <w:r w:rsidDel="008A2889">
          <w:rPr>
            <w:sz w:val="23"/>
            <w:szCs w:val="23"/>
          </w:rPr>
          <w:delText>2</w:delText>
        </w:r>
      </w:del>
      <w:del w:id="67" w:author="Erik Lindskog" w:date="2019-11-12T04:48:00Z">
        <w:r w:rsidDel="00A963DF">
          <w:rPr>
            <w:sz w:val="23"/>
            <w:szCs w:val="23"/>
          </w:rPr>
          <w:delText xml:space="preserve"> </w:delText>
        </w:r>
      </w:del>
      <w:r>
        <w:rPr>
          <w:szCs w:val="22"/>
        </w:rPr>
        <w:t>enable PSTAs to listen to the Passive Location Ranging exchanges that are occurring there.</w:t>
      </w:r>
    </w:p>
    <w:p w14:paraId="2D56894C" w14:textId="77777777" w:rsidR="00F3460E" w:rsidRDefault="00F3460E">
      <w:pPr>
        <w:rPr>
          <w:ins w:id="68" w:author="Erik Lindskog" w:date="2019-11-13T11:13:00Z"/>
          <w:szCs w:val="22"/>
        </w:rPr>
      </w:pPr>
    </w:p>
    <w:p w14:paraId="351D74F3" w14:textId="273C3CE6" w:rsidR="000A6B4F" w:rsidRDefault="000A6B4F">
      <w:pPr>
        <w:rPr>
          <w:szCs w:val="22"/>
        </w:rPr>
      </w:pPr>
      <w:ins w:id="69" w:author="Erik Lindskog" w:date="2019-11-13T11:13:00Z">
        <w:r>
          <w:rPr>
            <w:bCs/>
          </w:rPr>
          <w:t>(#</w:t>
        </w:r>
        <w:r>
          <w:rPr>
            <w:bCs/>
          </w:rPr>
          <w:t>1577</w:t>
        </w:r>
        <w:r>
          <w:rPr>
            <w:bCs/>
          </w:rPr>
          <w:t>)</w:t>
        </w:r>
      </w:ins>
    </w:p>
    <w:p w14:paraId="4E2F3CE8" w14:textId="0568BBC7" w:rsidR="00F83477" w:rsidRDefault="00F83477" w:rsidP="00F83477">
      <w:pPr>
        <w:pStyle w:val="Default"/>
        <w:rPr>
          <w:ins w:id="70" w:author="Erik Lindskog" w:date="2019-11-12T03:43:00Z"/>
          <w:bCs/>
          <w:sz w:val="20"/>
          <w:szCs w:val="20"/>
        </w:rPr>
      </w:pPr>
      <w:ins w:id="71" w:author="Erik Lindskog" w:date="2019-11-12T03:44:00Z">
        <w:r>
          <w:rPr>
            <w:bCs/>
            <w:sz w:val="20"/>
            <w:szCs w:val="20"/>
          </w:rPr>
          <w:t xml:space="preserve">As an example, consider </w:t>
        </w:r>
      </w:ins>
      <w:ins w:id="72" w:author="Erik Lindskog" w:date="2019-11-12T03:43:00Z">
        <w:r w:rsidRPr="00F61FF8">
          <w:rPr>
            <w:bCs/>
            <w:sz w:val="20"/>
            <w:szCs w:val="20"/>
          </w:rPr>
          <w:t xml:space="preserve">Passive </w:t>
        </w:r>
        <w:r w:rsidR="00A963DF">
          <w:rPr>
            <w:bCs/>
            <w:sz w:val="20"/>
            <w:szCs w:val="20"/>
          </w:rPr>
          <w:t xml:space="preserve">TB Ranging between a set of RSTAs and a set of </w:t>
        </w:r>
      </w:ins>
      <w:ins w:id="73" w:author="Erik Lindskog" w:date="2019-11-12T04:48:00Z">
        <w:r w:rsidR="00A963DF">
          <w:rPr>
            <w:bCs/>
            <w:sz w:val="20"/>
            <w:szCs w:val="20"/>
          </w:rPr>
          <w:t>I</w:t>
        </w:r>
      </w:ins>
      <w:ins w:id="74" w:author="Erik Lindskog" w:date="2019-11-12T03:43:00Z">
        <w:r>
          <w:rPr>
            <w:bCs/>
            <w:sz w:val="20"/>
            <w:szCs w:val="20"/>
          </w:rPr>
          <w:t xml:space="preserve">STAs </w:t>
        </w:r>
      </w:ins>
      <w:ins w:id="75" w:author="Erik Lindskog" w:date="2019-11-12T03:46:00Z">
        <w:r>
          <w:rPr>
            <w:bCs/>
            <w:sz w:val="20"/>
            <w:szCs w:val="20"/>
          </w:rPr>
          <w:t>as depicted in Figure 11</w:t>
        </w:r>
        <w:r w:rsidRPr="00F83477">
          <w:rPr>
            <w:bCs/>
            <w:sz w:val="20"/>
            <w:szCs w:val="20"/>
            <w:rPrChange w:id="76" w:author="Erik Lindskog" w:date="2019-11-12T03:49:00Z">
              <w:rPr>
                <w:bCs/>
                <w:sz w:val="20"/>
                <w:szCs w:val="20"/>
                <w:highlight w:val="green"/>
              </w:rPr>
            </w:rPrChange>
          </w:rPr>
          <w:t>-</w:t>
        </w:r>
      </w:ins>
      <w:ins w:id="77" w:author="Erik Lindskog" w:date="2019-11-12T03:49:00Z">
        <w:r>
          <w:rPr>
            <w:bCs/>
            <w:sz w:val="20"/>
            <w:szCs w:val="20"/>
          </w:rPr>
          <w:t xml:space="preserve">35b. </w:t>
        </w:r>
      </w:ins>
      <w:ins w:id="78" w:author="Erik Lindskog" w:date="2019-11-12T03:43:00Z">
        <w:r>
          <w:rPr>
            <w:bCs/>
            <w:sz w:val="20"/>
            <w:szCs w:val="20"/>
          </w:rPr>
          <w:t>Here three access points, AP1, AP2, and AP3 act as three Passive TB Ranging responders, RSTA1, RSTA2, and RSTA3. RSTA1 operates ranging exchanges in an availability window for Passive TB Ranging</w:t>
        </w:r>
      </w:ins>
      <w:ins w:id="79" w:author="Erik Lindskog" w:date="2019-11-12T03:50:00Z">
        <w:r>
          <w:rPr>
            <w:bCs/>
            <w:sz w:val="20"/>
            <w:szCs w:val="20"/>
          </w:rPr>
          <w:t xml:space="preserve"> and </w:t>
        </w:r>
      </w:ins>
      <w:ins w:id="80" w:author="Erik Lindskog" w:date="2019-11-12T03:43:00Z">
        <w:r>
          <w:rPr>
            <w:bCs/>
            <w:sz w:val="20"/>
            <w:szCs w:val="20"/>
          </w:rPr>
          <w:t>is performing Passive T</w:t>
        </w:r>
        <w:r w:rsidR="00A963DF">
          <w:rPr>
            <w:bCs/>
            <w:sz w:val="20"/>
            <w:szCs w:val="20"/>
          </w:rPr>
          <w:t xml:space="preserve">B Ranging exchanges with </w:t>
        </w:r>
        <w:r>
          <w:rPr>
            <w:bCs/>
            <w:sz w:val="20"/>
            <w:szCs w:val="20"/>
          </w:rPr>
          <w:t xml:space="preserve">ISTA1, ISTA2, ISTA3, ISTA4, ISTA5, and ISTA6. </w:t>
        </w:r>
      </w:ins>
    </w:p>
    <w:p w14:paraId="0FEA40AA" w14:textId="77777777" w:rsidR="001A200A" w:rsidRDefault="001A200A" w:rsidP="00F83477">
      <w:pPr>
        <w:pStyle w:val="Default"/>
        <w:rPr>
          <w:ins w:id="81" w:author="Erik Lindskog" w:date="2019-11-12T03:43:00Z"/>
          <w:bCs/>
          <w:sz w:val="20"/>
          <w:szCs w:val="20"/>
        </w:rPr>
      </w:pPr>
    </w:p>
    <w:p w14:paraId="161F5750" w14:textId="4D402B94" w:rsidR="00F83477" w:rsidRDefault="001A200A" w:rsidP="00F83477">
      <w:pPr>
        <w:pStyle w:val="Default"/>
        <w:rPr>
          <w:ins w:id="82" w:author="Erik Lindskog" w:date="2019-11-12T03:43:00Z"/>
          <w:bCs/>
          <w:sz w:val="20"/>
          <w:szCs w:val="20"/>
        </w:rPr>
      </w:pPr>
      <w:ins w:id="83" w:author="Erik Lindskog" w:date="2019-11-12T04:24:00Z">
        <w:r>
          <w:rPr>
            <w:bCs/>
            <w:sz w:val="20"/>
            <w:szCs w:val="20"/>
          </w:rPr>
          <w:t xml:space="preserve">In Figure 11-35b, </w:t>
        </w:r>
      </w:ins>
      <w:ins w:id="84" w:author="Erik Lindskog" w:date="2019-11-12T03:43:00Z">
        <w:r>
          <w:rPr>
            <w:bCs/>
            <w:sz w:val="20"/>
            <w:szCs w:val="20"/>
          </w:rPr>
          <w:t xml:space="preserve">the </w:t>
        </w:r>
        <w:r w:rsidR="00F83477">
          <w:rPr>
            <w:bCs/>
            <w:sz w:val="20"/>
            <w:szCs w:val="20"/>
          </w:rPr>
          <w:t xml:space="preserve">PSTA </w:t>
        </w:r>
      </w:ins>
      <w:ins w:id="85" w:author="Erik Lindskog" w:date="2019-11-12T04:24:00Z">
        <w:r>
          <w:rPr>
            <w:bCs/>
            <w:sz w:val="20"/>
            <w:szCs w:val="20"/>
          </w:rPr>
          <w:t>is depi</w:t>
        </w:r>
      </w:ins>
      <w:ins w:id="86" w:author="Erik Lindskog" w:date="2019-11-12T04:50:00Z">
        <w:r w:rsidR="00A963DF">
          <w:rPr>
            <w:bCs/>
            <w:sz w:val="20"/>
            <w:szCs w:val="20"/>
          </w:rPr>
          <w:t>c</w:t>
        </w:r>
      </w:ins>
      <w:ins w:id="87" w:author="Erik Lindskog" w:date="2019-11-12T04:24:00Z">
        <w:r>
          <w:rPr>
            <w:bCs/>
            <w:sz w:val="20"/>
            <w:szCs w:val="20"/>
          </w:rPr>
          <w:t>ted</w:t>
        </w:r>
      </w:ins>
      <w:ins w:id="88" w:author="Erik Lindskog" w:date="2019-11-12T04:26:00Z">
        <w:r>
          <w:rPr>
            <w:bCs/>
            <w:sz w:val="20"/>
            <w:szCs w:val="20"/>
          </w:rPr>
          <w:t>, with the dashed arrows,</w:t>
        </w:r>
      </w:ins>
      <w:ins w:id="89" w:author="Erik Lindskog" w:date="2019-11-12T04:24:00Z">
        <w:r>
          <w:rPr>
            <w:bCs/>
            <w:sz w:val="20"/>
            <w:szCs w:val="20"/>
          </w:rPr>
          <w:t xml:space="preserve"> </w:t>
        </w:r>
      </w:ins>
      <w:ins w:id="90" w:author="Erik Lindskog" w:date="2019-11-12T09:15:00Z">
        <w:r w:rsidR="00CC0B95">
          <w:rPr>
            <w:bCs/>
            <w:sz w:val="20"/>
            <w:szCs w:val="20"/>
          </w:rPr>
          <w:t xml:space="preserve">as </w:t>
        </w:r>
      </w:ins>
      <w:ins w:id="91" w:author="Erik Lindskog" w:date="2019-11-12T04:24:00Z">
        <w:r>
          <w:rPr>
            <w:bCs/>
            <w:sz w:val="20"/>
            <w:szCs w:val="20"/>
          </w:rPr>
          <w:t xml:space="preserve">listening </w:t>
        </w:r>
      </w:ins>
      <w:ins w:id="92" w:author="Erik Lindskog" w:date="2019-11-12T03:43:00Z">
        <w:r w:rsidR="00F83477">
          <w:rPr>
            <w:bCs/>
            <w:sz w:val="20"/>
            <w:szCs w:val="20"/>
          </w:rPr>
          <w:t xml:space="preserve">in to </w:t>
        </w:r>
        <w:r>
          <w:rPr>
            <w:bCs/>
            <w:sz w:val="20"/>
            <w:szCs w:val="20"/>
          </w:rPr>
          <w:t>the Passive TB Ranging exchange</w:t>
        </w:r>
        <w:r w:rsidR="00F83477">
          <w:rPr>
            <w:bCs/>
            <w:sz w:val="20"/>
            <w:szCs w:val="20"/>
          </w:rPr>
          <w:t xml:space="preserve"> between RSTA</w:t>
        </w:r>
        <w:r>
          <w:rPr>
            <w:bCs/>
            <w:sz w:val="20"/>
            <w:szCs w:val="20"/>
          </w:rPr>
          <w:t xml:space="preserve">1 and ISTA4. </w:t>
        </w:r>
      </w:ins>
      <w:ins w:id="93" w:author="Erik Lindskog" w:date="2019-11-12T03:52:00Z">
        <w:r w:rsidR="00A963DF">
          <w:rPr>
            <w:bCs/>
            <w:sz w:val="20"/>
            <w:szCs w:val="20"/>
          </w:rPr>
          <w:t>G</w:t>
        </w:r>
      </w:ins>
      <w:ins w:id="94" w:author="Erik Lindskog" w:date="2019-11-12T04:50:00Z">
        <w:r w:rsidR="00A963DF">
          <w:rPr>
            <w:bCs/>
            <w:sz w:val="20"/>
            <w:szCs w:val="20"/>
          </w:rPr>
          <w:t>eneralizing</w:t>
        </w:r>
      </w:ins>
      <w:ins w:id="95" w:author="Erik Lindskog" w:date="2019-11-12T04:27:00Z">
        <w:r>
          <w:rPr>
            <w:bCs/>
            <w:sz w:val="20"/>
            <w:szCs w:val="20"/>
          </w:rPr>
          <w:t>,</w:t>
        </w:r>
      </w:ins>
      <w:ins w:id="96" w:author="Erik Lindskog" w:date="2019-11-12T03:52:00Z">
        <w:r w:rsidR="00F83477">
          <w:rPr>
            <w:bCs/>
            <w:sz w:val="20"/>
            <w:szCs w:val="20"/>
          </w:rPr>
          <w:t xml:space="preserve"> </w:t>
        </w:r>
      </w:ins>
      <w:ins w:id="97" w:author="Erik Lindskog" w:date="2019-11-12T03:43:00Z">
        <w:r w:rsidR="00F83477">
          <w:rPr>
            <w:bCs/>
            <w:sz w:val="20"/>
            <w:szCs w:val="20"/>
          </w:rPr>
          <w:t xml:space="preserve">the PSTA has the opportunity to receive the transmissions of all Passive TB Ranging exchanges occurring. The reception of each of these ranging exchange transmissions </w:t>
        </w:r>
      </w:ins>
      <w:ins w:id="98" w:author="Erik Lindskog" w:date="2019-11-12T03:54:00Z">
        <w:r w:rsidR="00F83477">
          <w:rPr>
            <w:bCs/>
            <w:sz w:val="20"/>
            <w:szCs w:val="20"/>
          </w:rPr>
          <w:t xml:space="preserve">enables the PSTA to </w:t>
        </w:r>
      </w:ins>
      <w:ins w:id="99" w:author="Erik Lindskog" w:date="2019-11-12T03:55:00Z">
        <w:r w:rsidR="00F83477">
          <w:rPr>
            <w:bCs/>
            <w:sz w:val="20"/>
            <w:szCs w:val="20"/>
          </w:rPr>
          <w:t xml:space="preserve">estimate its differential distance with respect to the RSTA-ISTA pair </w:t>
        </w:r>
      </w:ins>
      <w:ins w:id="100" w:author="Erik Lindskog" w:date="2019-11-12T03:56:00Z">
        <w:r w:rsidR="00F83477">
          <w:rPr>
            <w:bCs/>
            <w:sz w:val="20"/>
            <w:szCs w:val="20"/>
          </w:rPr>
          <w:t xml:space="preserve">and use this information </w:t>
        </w:r>
      </w:ins>
      <w:ins w:id="101" w:author="Erik Lindskog" w:date="2019-11-12T03:43:00Z">
        <w:r w:rsidR="00A963DF">
          <w:rPr>
            <w:bCs/>
            <w:sz w:val="20"/>
            <w:szCs w:val="20"/>
          </w:rPr>
          <w:t xml:space="preserve">towards its </w:t>
        </w:r>
        <w:r w:rsidR="00F83477">
          <w:rPr>
            <w:bCs/>
            <w:sz w:val="20"/>
            <w:szCs w:val="20"/>
          </w:rPr>
          <w:t>location</w:t>
        </w:r>
      </w:ins>
      <w:ins w:id="102" w:author="Erik Lindskog" w:date="2019-11-12T04:51:00Z">
        <w:r w:rsidR="00A963DF">
          <w:rPr>
            <w:bCs/>
            <w:sz w:val="20"/>
            <w:szCs w:val="20"/>
          </w:rPr>
          <w:t xml:space="preserve"> estimation</w:t>
        </w:r>
      </w:ins>
      <w:ins w:id="103" w:author="Erik Lindskog" w:date="2019-11-12T03:43:00Z">
        <w:r w:rsidR="00F83477">
          <w:rPr>
            <w:bCs/>
            <w:sz w:val="20"/>
            <w:szCs w:val="20"/>
          </w:rPr>
          <w:t xml:space="preserve">. </w:t>
        </w:r>
      </w:ins>
    </w:p>
    <w:p w14:paraId="4B654DC9" w14:textId="77777777" w:rsidR="00F83477" w:rsidRDefault="00F83477" w:rsidP="00F83477">
      <w:pPr>
        <w:pStyle w:val="Default"/>
        <w:rPr>
          <w:ins w:id="104" w:author="Erik Lindskog" w:date="2019-11-12T03:43:00Z"/>
          <w:bCs/>
          <w:sz w:val="20"/>
          <w:szCs w:val="20"/>
        </w:rPr>
      </w:pPr>
    </w:p>
    <w:p w14:paraId="0865FAEE" w14:textId="043F3B2C" w:rsidR="00F83477" w:rsidRDefault="00F83477" w:rsidP="00F83477">
      <w:pPr>
        <w:pStyle w:val="Default"/>
        <w:rPr>
          <w:ins w:id="105" w:author="Erik Lindskog" w:date="2019-11-12T03:43:00Z"/>
          <w:bCs/>
          <w:sz w:val="20"/>
          <w:szCs w:val="20"/>
        </w:rPr>
      </w:pPr>
      <w:ins w:id="106" w:author="Erik Lindskog" w:date="2019-11-12T03:43:00Z">
        <w:r>
          <w:rPr>
            <w:bCs/>
            <w:sz w:val="20"/>
            <w:szCs w:val="20"/>
          </w:rPr>
          <w:t xml:space="preserve">In addition to the ranging </w:t>
        </w:r>
        <w:proofErr w:type="spellStart"/>
        <w:r>
          <w:rPr>
            <w:bCs/>
            <w:sz w:val="20"/>
            <w:szCs w:val="20"/>
          </w:rPr>
          <w:t>exhanges</w:t>
        </w:r>
        <w:proofErr w:type="spellEnd"/>
        <w:r>
          <w:rPr>
            <w:bCs/>
            <w:sz w:val="20"/>
            <w:szCs w:val="20"/>
          </w:rPr>
          <w:t xml:space="preserve"> between the ISTAs and RSTA1, the Passive TB Ranging protocol also allows the ISTAs to perform ranging exchanges between each other. An example of one such ranging exchange is depicted in Figure 11-35b in form of the d</w:t>
        </w:r>
        <w:r w:rsidR="00A963DF">
          <w:rPr>
            <w:bCs/>
            <w:sz w:val="20"/>
            <w:szCs w:val="20"/>
          </w:rPr>
          <w:t>otted double arrow between ISTA1 and ISTA</w:t>
        </w:r>
        <w:r>
          <w:rPr>
            <w:bCs/>
            <w:sz w:val="20"/>
            <w:szCs w:val="20"/>
          </w:rPr>
          <w:t>2.</w:t>
        </w:r>
      </w:ins>
    </w:p>
    <w:p w14:paraId="4B5826F2" w14:textId="77777777" w:rsidR="00F83477" w:rsidRDefault="00F83477" w:rsidP="00F83477">
      <w:pPr>
        <w:pStyle w:val="Default"/>
        <w:rPr>
          <w:ins w:id="107" w:author="Erik Lindskog" w:date="2019-11-12T03:43:00Z"/>
          <w:bCs/>
          <w:sz w:val="20"/>
          <w:szCs w:val="20"/>
        </w:rPr>
      </w:pPr>
    </w:p>
    <w:p w14:paraId="0FDAEB62" w14:textId="0B69AFF2" w:rsidR="00F83477" w:rsidRDefault="00F83477" w:rsidP="00F83477">
      <w:pPr>
        <w:pStyle w:val="Default"/>
        <w:rPr>
          <w:ins w:id="108" w:author="Erik Lindskog" w:date="2019-11-12T03:43:00Z"/>
          <w:bCs/>
          <w:sz w:val="20"/>
          <w:szCs w:val="20"/>
        </w:rPr>
      </w:pPr>
      <w:ins w:id="109" w:author="Erik Lindskog" w:date="2019-11-12T03:43:00Z">
        <w:r>
          <w:rPr>
            <w:bCs/>
            <w:sz w:val="20"/>
            <w:szCs w:val="20"/>
          </w:rPr>
          <w:t xml:space="preserve">Furthermore, if one of the other APs in </w:t>
        </w:r>
        <w:r w:rsidR="00F14383">
          <w:rPr>
            <w:bCs/>
            <w:sz w:val="20"/>
            <w:szCs w:val="20"/>
          </w:rPr>
          <w:t>Figure 11-35b</w:t>
        </w:r>
        <w:r>
          <w:rPr>
            <w:bCs/>
            <w:sz w:val="20"/>
            <w:szCs w:val="20"/>
          </w:rPr>
          <w:t xml:space="preserve"> temporarily takes on the role of being an ISTA</w:t>
        </w:r>
      </w:ins>
      <w:ins w:id="110" w:author="Erik Lindskog" w:date="2019-11-12T03:58:00Z">
        <w:r w:rsidR="00F14383">
          <w:rPr>
            <w:bCs/>
            <w:sz w:val="20"/>
            <w:szCs w:val="20"/>
          </w:rPr>
          <w:t>,</w:t>
        </w:r>
      </w:ins>
      <w:ins w:id="111" w:author="Erik Lindskog" w:date="2019-11-12T03:43:00Z">
        <w:r>
          <w:rPr>
            <w:bCs/>
            <w:sz w:val="20"/>
            <w:szCs w:val="20"/>
          </w:rPr>
          <w:t xml:space="preserve"> it can also participate in RSTA1’s Passive TB Ranging oppor</w:t>
        </w:r>
        <w:r w:rsidR="00F14383">
          <w:rPr>
            <w:bCs/>
            <w:sz w:val="20"/>
            <w:szCs w:val="20"/>
          </w:rPr>
          <w:t>tunity and perform Passive TB Ranging</w:t>
        </w:r>
      </w:ins>
      <w:ins w:id="112" w:author="Erik Lindskog" w:date="2019-11-12T03:58:00Z">
        <w:r w:rsidR="00F14383">
          <w:rPr>
            <w:bCs/>
            <w:sz w:val="20"/>
            <w:szCs w:val="20"/>
          </w:rPr>
          <w:t xml:space="preserve"> exchanges with RSTA1.</w:t>
        </w:r>
      </w:ins>
    </w:p>
    <w:p w14:paraId="5C84BD6E" w14:textId="77777777" w:rsidR="00F83477" w:rsidRPr="00F61FF8" w:rsidRDefault="00F83477" w:rsidP="00F83477">
      <w:pPr>
        <w:pStyle w:val="Default"/>
        <w:rPr>
          <w:ins w:id="113" w:author="Erik Lindskog" w:date="2019-11-12T03:43:00Z"/>
          <w:bCs/>
          <w:sz w:val="20"/>
          <w:szCs w:val="20"/>
        </w:rPr>
      </w:pPr>
      <w:ins w:id="114" w:author="Erik Lindskog" w:date="2019-11-12T03:43:00Z">
        <w:r>
          <w:rPr>
            <w:bCs/>
            <w:sz w:val="20"/>
            <w:szCs w:val="20"/>
          </w:rPr>
          <w:t xml:space="preserve"> </w:t>
        </w:r>
      </w:ins>
    </w:p>
    <w:p w14:paraId="6B6412F4" w14:textId="77777777" w:rsidR="00F83477" w:rsidRDefault="00F83477" w:rsidP="00F83477">
      <w:pPr>
        <w:pStyle w:val="Default"/>
        <w:rPr>
          <w:ins w:id="115" w:author="Erik Lindskog" w:date="2019-11-12T03:43:00Z"/>
          <w:b/>
          <w:bCs/>
          <w:sz w:val="20"/>
          <w:szCs w:val="20"/>
        </w:rPr>
      </w:pPr>
    </w:p>
    <w:p w14:paraId="79380D5A" w14:textId="77777777" w:rsidR="00F83477" w:rsidRDefault="00F83477" w:rsidP="00F83477">
      <w:pPr>
        <w:pStyle w:val="Default"/>
        <w:rPr>
          <w:ins w:id="116" w:author="Erik Lindskog" w:date="2019-11-12T03:43:00Z"/>
          <w:b/>
          <w:bCs/>
          <w:sz w:val="20"/>
          <w:szCs w:val="20"/>
        </w:rPr>
      </w:pPr>
    </w:p>
    <w:p w14:paraId="7665397E" w14:textId="77777777" w:rsidR="00F83477" w:rsidRDefault="00F83477" w:rsidP="00F83477">
      <w:pPr>
        <w:pStyle w:val="Default"/>
        <w:jc w:val="center"/>
        <w:rPr>
          <w:ins w:id="117" w:author="Erik Lindskog" w:date="2019-11-12T03:43:00Z"/>
          <w:b/>
          <w:bCs/>
          <w:sz w:val="20"/>
          <w:szCs w:val="20"/>
        </w:rPr>
      </w:pPr>
      <w:ins w:id="118" w:author="Erik Lindskog" w:date="2019-11-12T03:43:00Z">
        <w:r>
          <w:rPr>
            <w:b/>
            <w:bCs/>
            <w:sz w:val="20"/>
            <w:szCs w:val="20"/>
          </w:rPr>
          <w:object w:dxaOrig="5893" w:dyaOrig="4201" w14:anchorId="7BF5F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85pt;height:230.5pt" o:ole="">
              <v:imagedata r:id="rId7" o:title=""/>
            </v:shape>
            <o:OLEObject Type="Embed" ProgID="Visio.Drawing.15" ShapeID="_x0000_i1025" DrawAspect="Content" ObjectID="_1635149136" r:id="rId8"/>
          </w:object>
        </w:r>
      </w:ins>
    </w:p>
    <w:p w14:paraId="245B8419" w14:textId="77777777" w:rsidR="00F83477" w:rsidRDefault="00F83477" w:rsidP="00F83477">
      <w:pPr>
        <w:pStyle w:val="Default"/>
        <w:rPr>
          <w:ins w:id="119" w:author="Erik Lindskog" w:date="2019-11-12T03:43:00Z"/>
          <w:b/>
          <w:bCs/>
          <w:sz w:val="20"/>
          <w:szCs w:val="20"/>
        </w:rPr>
      </w:pPr>
    </w:p>
    <w:p w14:paraId="65E76728" w14:textId="71646FAF" w:rsidR="00F83477" w:rsidRDefault="00F14383" w:rsidP="00F83477">
      <w:pPr>
        <w:pStyle w:val="Default"/>
        <w:rPr>
          <w:ins w:id="120" w:author="Erik Lindskog" w:date="2019-11-12T03:43:00Z"/>
          <w:b/>
          <w:bCs/>
          <w:sz w:val="20"/>
          <w:szCs w:val="20"/>
        </w:rPr>
      </w:pPr>
      <w:ins w:id="121" w:author="Erik Lindskog" w:date="2019-11-12T03:43:00Z">
        <w:r>
          <w:rPr>
            <w:b/>
            <w:bCs/>
            <w:sz w:val="20"/>
            <w:szCs w:val="20"/>
          </w:rPr>
          <w:t>Figure 11-35b</w:t>
        </w:r>
        <w:r w:rsidR="00F83477">
          <w:rPr>
            <w:b/>
            <w:bCs/>
            <w:sz w:val="20"/>
            <w:szCs w:val="20"/>
          </w:rPr>
          <w:t>—</w:t>
        </w:r>
        <w:r w:rsidR="00F83477" w:rsidRPr="00F61FF8">
          <w:t xml:space="preserve"> </w:t>
        </w:r>
        <w:r w:rsidR="00F83477" w:rsidRPr="00F61FF8">
          <w:rPr>
            <w:b/>
            <w:bCs/>
            <w:sz w:val="20"/>
            <w:szCs w:val="20"/>
          </w:rPr>
          <w:t>Example of Passive TB Ranging</w:t>
        </w:r>
        <w:r w:rsidR="00F83477">
          <w:rPr>
            <w:b/>
            <w:bCs/>
            <w:sz w:val="20"/>
            <w:szCs w:val="20"/>
          </w:rPr>
          <w:t xml:space="preserve"> used for PSTA location – AP</w:t>
        </w:r>
        <w:r w:rsidR="00F83477" w:rsidRPr="00F61FF8">
          <w:rPr>
            <w:b/>
            <w:bCs/>
            <w:sz w:val="20"/>
            <w:szCs w:val="20"/>
          </w:rPr>
          <w:t>1</w:t>
        </w:r>
        <w:r w:rsidR="00F83477">
          <w:rPr>
            <w:b/>
            <w:bCs/>
            <w:sz w:val="20"/>
            <w:szCs w:val="20"/>
          </w:rPr>
          <w:t>/RSTA1</w:t>
        </w:r>
        <w:r w:rsidR="001A200A">
          <w:rPr>
            <w:b/>
            <w:bCs/>
            <w:sz w:val="20"/>
            <w:szCs w:val="20"/>
          </w:rPr>
          <w:t xml:space="preserve"> operating a</w:t>
        </w:r>
        <w:r w:rsidR="00F83477" w:rsidRPr="00F61FF8">
          <w:rPr>
            <w:b/>
            <w:bCs/>
            <w:sz w:val="20"/>
            <w:szCs w:val="20"/>
          </w:rPr>
          <w:t xml:space="preserve"> Passive TB Ranging opportunity.</w:t>
        </w:r>
      </w:ins>
      <w:ins w:id="122" w:author="Erik Lindskog" w:date="2019-11-13T11:12:00Z">
        <w:r w:rsidR="000A6B4F">
          <w:rPr>
            <w:b/>
            <w:bCs/>
            <w:sz w:val="20"/>
            <w:szCs w:val="20"/>
          </w:rPr>
          <w:t xml:space="preserve"> (#</w:t>
        </w:r>
        <w:r w:rsidR="000A6B4F" w:rsidRPr="000A6B4F">
          <w:rPr>
            <w:b/>
            <w:bCs/>
            <w:sz w:val="20"/>
            <w:szCs w:val="20"/>
          </w:rPr>
          <w:t>1577</w:t>
        </w:r>
        <w:r w:rsidR="000A6B4F">
          <w:rPr>
            <w:b/>
            <w:bCs/>
            <w:sz w:val="20"/>
            <w:szCs w:val="20"/>
          </w:rPr>
          <w:t>)</w:t>
        </w:r>
      </w:ins>
    </w:p>
    <w:p w14:paraId="796D4C95" w14:textId="77777777" w:rsidR="00F83477" w:rsidRDefault="00F83477" w:rsidP="00F83477">
      <w:pPr>
        <w:pStyle w:val="Default"/>
        <w:rPr>
          <w:ins w:id="123" w:author="Erik Lindskog" w:date="2019-11-12T03:43:00Z"/>
          <w:b/>
          <w:bCs/>
          <w:sz w:val="20"/>
          <w:szCs w:val="20"/>
        </w:rPr>
      </w:pPr>
    </w:p>
    <w:p w14:paraId="4B621160" w14:textId="6E090857" w:rsidR="00F14383" w:rsidRDefault="00F83477" w:rsidP="00F83477">
      <w:pPr>
        <w:pStyle w:val="Default"/>
        <w:rPr>
          <w:ins w:id="124" w:author="Erik Lindskog" w:date="2019-11-12T04:53:00Z"/>
          <w:bCs/>
          <w:sz w:val="20"/>
          <w:szCs w:val="20"/>
        </w:rPr>
      </w:pPr>
      <w:ins w:id="125" w:author="Erik Lindskog" w:date="2019-11-12T03:43:00Z">
        <w:r>
          <w:rPr>
            <w:bCs/>
            <w:sz w:val="20"/>
            <w:szCs w:val="20"/>
          </w:rPr>
          <w:t xml:space="preserve">At a later point in time, </w:t>
        </w:r>
      </w:ins>
      <w:ins w:id="126" w:author="Erik Lindskog" w:date="2019-11-12T04:00:00Z">
        <w:r w:rsidR="00F14383">
          <w:rPr>
            <w:bCs/>
            <w:sz w:val="20"/>
            <w:szCs w:val="20"/>
          </w:rPr>
          <w:t xml:space="preserve">AP2 may operate </w:t>
        </w:r>
      </w:ins>
      <w:ins w:id="127" w:author="Erik Lindskog" w:date="2019-11-12T04:01:00Z">
        <w:r w:rsidR="00F14383" w:rsidRPr="00F14383">
          <w:rPr>
            <w:bCs/>
            <w:sz w:val="20"/>
            <w:szCs w:val="20"/>
          </w:rPr>
          <w:t xml:space="preserve">ranging exchanges in an availability window </w:t>
        </w:r>
      </w:ins>
      <w:ins w:id="128" w:author="Erik Lindskog" w:date="2019-11-12T04:04:00Z">
        <w:r w:rsidR="00F14383">
          <w:rPr>
            <w:bCs/>
            <w:sz w:val="20"/>
            <w:szCs w:val="20"/>
          </w:rPr>
          <w:t>o</w:t>
        </w:r>
      </w:ins>
      <w:ins w:id="129" w:author="Erik Lindskog" w:date="2019-11-12T04:02:00Z">
        <w:r w:rsidR="00F14383">
          <w:rPr>
            <w:bCs/>
            <w:sz w:val="20"/>
            <w:szCs w:val="20"/>
          </w:rPr>
          <w:t xml:space="preserve">f its own </w:t>
        </w:r>
      </w:ins>
      <w:ins w:id="130" w:author="Erik Lindskog" w:date="2019-11-12T04:01:00Z">
        <w:r w:rsidR="00F14383" w:rsidRPr="00F14383">
          <w:rPr>
            <w:bCs/>
            <w:sz w:val="20"/>
            <w:szCs w:val="20"/>
          </w:rPr>
          <w:t>for Passive TB Ranging</w:t>
        </w:r>
      </w:ins>
      <w:ins w:id="131" w:author="Erik Lindskog" w:date="2019-11-12T04:02:00Z">
        <w:r w:rsidR="00F14383">
          <w:rPr>
            <w:bCs/>
            <w:sz w:val="20"/>
            <w:szCs w:val="20"/>
          </w:rPr>
          <w:t>. The ISTAs may then switch to performing Passive TB Ranging with AP2.</w:t>
        </w:r>
      </w:ins>
      <w:ins w:id="132" w:author="Erik Lindskog" w:date="2019-11-12T04:03:00Z">
        <w:r w:rsidR="00F14383">
          <w:rPr>
            <w:bCs/>
            <w:sz w:val="20"/>
            <w:szCs w:val="20"/>
          </w:rPr>
          <w:t xml:space="preserve"> At a yet later point in time</w:t>
        </w:r>
      </w:ins>
      <w:ins w:id="133" w:author="Erik Lindskog" w:date="2019-11-12T09:17:00Z">
        <w:r w:rsidR="00306A5D">
          <w:rPr>
            <w:bCs/>
            <w:sz w:val="20"/>
            <w:szCs w:val="20"/>
          </w:rPr>
          <w:t>,</w:t>
        </w:r>
      </w:ins>
      <w:ins w:id="134" w:author="Erik Lindskog" w:date="2019-11-12T04:03:00Z">
        <w:r w:rsidR="00F14383">
          <w:rPr>
            <w:bCs/>
            <w:sz w:val="20"/>
            <w:szCs w:val="20"/>
          </w:rPr>
          <w:t xml:space="preserve"> AP3 may operate </w:t>
        </w:r>
        <w:r w:rsidR="00F14383" w:rsidRPr="00F14383">
          <w:rPr>
            <w:bCs/>
            <w:sz w:val="20"/>
            <w:szCs w:val="20"/>
          </w:rPr>
          <w:t xml:space="preserve">ranging exchanges in an availability window </w:t>
        </w:r>
        <w:r w:rsidR="00F14383">
          <w:rPr>
            <w:bCs/>
            <w:sz w:val="20"/>
            <w:szCs w:val="20"/>
          </w:rPr>
          <w:t>f</w:t>
        </w:r>
      </w:ins>
      <w:ins w:id="135" w:author="Erik Lindskog" w:date="2019-11-12T04:04:00Z">
        <w:r w:rsidR="00F14383">
          <w:rPr>
            <w:bCs/>
            <w:sz w:val="20"/>
            <w:szCs w:val="20"/>
          </w:rPr>
          <w:t>or</w:t>
        </w:r>
      </w:ins>
      <w:ins w:id="136" w:author="Erik Lindskog" w:date="2019-11-12T04:03:00Z">
        <w:r w:rsidR="00F14383" w:rsidRPr="00F14383">
          <w:rPr>
            <w:bCs/>
            <w:sz w:val="20"/>
            <w:szCs w:val="20"/>
          </w:rPr>
          <w:t xml:space="preserve"> Passive TB Ranging</w:t>
        </w:r>
      </w:ins>
      <w:ins w:id="137" w:author="Erik Lindskog" w:date="2019-11-12T04:04:00Z">
        <w:r w:rsidR="00F14383">
          <w:rPr>
            <w:bCs/>
            <w:sz w:val="20"/>
            <w:szCs w:val="20"/>
          </w:rPr>
          <w:t xml:space="preserve"> for AP3</w:t>
        </w:r>
      </w:ins>
      <w:ins w:id="138" w:author="Erik Lindskog" w:date="2019-11-12T04:03:00Z">
        <w:r w:rsidR="00F14383">
          <w:rPr>
            <w:bCs/>
            <w:sz w:val="20"/>
            <w:szCs w:val="20"/>
          </w:rPr>
          <w:t>.</w:t>
        </w:r>
      </w:ins>
      <w:ins w:id="139" w:author="Erik Lindskog" w:date="2019-11-12T04:05:00Z">
        <w:r w:rsidR="00F14383">
          <w:rPr>
            <w:bCs/>
            <w:sz w:val="20"/>
            <w:szCs w:val="20"/>
          </w:rPr>
          <w:t xml:space="preserve"> Again, the ISTAs </w:t>
        </w:r>
      </w:ins>
      <w:ins w:id="140" w:author="Erik Lindskog" w:date="2019-11-12T09:17:00Z">
        <w:r w:rsidR="00306A5D">
          <w:rPr>
            <w:bCs/>
            <w:sz w:val="20"/>
            <w:szCs w:val="20"/>
          </w:rPr>
          <w:t xml:space="preserve">may </w:t>
        </w:r>
      </w:ins>
      <w:ins w:id="141" w:author="Erik Lindskog" w:date="2019-11-12T04:05:00Z">
        <w:r w:rsidR="00306A5D">
          <w:rPr>
            <w:bCs/>
            <w:sz w:val="20"/>
            <w:szCs w:val="20"/>
          </w:rPr>
          <w:t xml:space="preserve">now </w:t>
        </w:r>
        <w:r w:rsidR="00F14383">
          <w:rPr>
            <w:bCs/>
            <w:sz w:val="20"/>
            <w:szCs w:val="20"/>
          </w:rPr>
          <w:t>perform Passive TB Ranging with AP3.</w:t>
        </w:r>
      </w:ins>
    </w:p>
    <w:p w14:paraId="08CDC4A7" w14:textId="77777777" w:rsidR="00A963DF" w:rsidRDefault="00A963DF" w:rsidP="00F83477">
      <w:pPr>
        <w:pStyle w:val="Default"/>
        <w:rPr>
          <w:ins w:id="142" w:author="Erik Lindskog" w:date="2019-11-12T04:40:00Z"/>
          <w:bCs/>
          <w:sz w:val="20"/>
          <w:szCs w:val="20"/>
        </w:rPr>
      </w:pPr>
    </w:p>
    <w:p w14:paraId="1ADE0131" w14:textId="57781538" w:rsidR="00D37C44" w:rsidRDefault="00D37C44" w:rsidP="00F83477">
      <w:pPr>
        <w:pStyle w:val="Default"/>
        <w:rPr>
          <w:ins w:id="143" w:author="Erik Lindskog" w:date="2019-11-12T04:05:00Z"/>
          <w:bCs/>
          <w:sz w:val="20"/>
          <w:szCs w:val="20"/>
        </w:rPr>
      </w:pPr>
      <w:ins w:id="144" w:author="Erik Lindskog" w:date="2019-11-12T04:40:00Z">
        <w:r>
          <w:rPr>
            <w:bCs/>
            <w:sz w:val="20"/>
            <w:szCs w:val="20"/>
          </w:rPr>
          <w:t xml:space="preserve">Each of the access points operating as RSTA1, RSTA2, and RSTA3, announces the timing and bandwidth of its Ranging </w:t>
        </w:r>
        <w:proofErr w:type="spellStart"/>
        <w:r>
          <w:rPr>
            <w:bCs/>
            <w:sz w:val="20"/>
            <w:szCs w:val="20"/>
          </w:rPr>
          <w:t>Availbility</w:t>
        </w:r>
        <w:proofErr w:type="spellEnd"/>
        <w:r>
          <w:rPr>
            <w:bCs/>
            <w:sz w:val="20"/>
            <w:szCs w:val="20"/>
          </w:rPr>
          <w:t xml:space="preserve"> window in its beacon in a </w:t>
        </w:r>
        <w:r w:rsidRPr="00E66CC3">
          <w:rPr>
            <w:bCs/>
            <w:sz w:val="20"/>
            <w:szCs w:val="20"/>
          </w:rPr>
          <w:t>RSTA Availability Window element</w:t>
        </w:r>
        <w:r>
          <w:rPr>
            <w:bCs/>
            <w:sz w:val="20"/>
            <w:szCs w:val="20"/>
          </w:rPr>
          <w:t xml:space="preserve"> for Passive TB Ranging. The PSTA can by listening </w:t>
        </w:r>
      </w:ins>
      <w:ins w:id="145" w:author="Erik Lindskog" w:date="2019-11-12T04:41:00Z">
        <w:r>
          <w:rPr>
            <w:bCs/>
            <w:sz w:val="20"/>
            <w:szCs w:val="20"/>
          </w:rPr>
          <w:t xml:space="preserve">to </w:t>
        </w:r>
      </w:ins>
      <w:ins w:id="146" w:author="Erik Lindskog" w:date="2019-11-12T04:40:00Z">
        <w:r>
          <w:rPr>
            <w:bCs/>
            <w:sz w:val="20"/>
            <w:szCs w:val="20"/>
          </w:rPr>
          <w:t>the AP’s beacons</w:t>
        </w:r>
      </w:ins>
      <w:ins w:id="147" w:author="Erik Lindskog" w:date="2019-11-12T04:41:00Z">
        <w:r>
          <w:rPr>
            <w:bCs/>
            <w:sz w:val="20"/>
            <w:szCs w:val="20"/>
          </w:rPr>
          <w:t>,</w:t>
        </w:r>
      </w:ins>
      <w:ins w:id="148" w:author="Erik Lindskog" w:date="2019-11-12T04:40:00Z">
        <w:r>
          <w:rPr>
            <w:bCs/>
            <w:sz w:val="20"/>
            <w:szCs w:val="20"/>
          </w:rPr>
          <w:t xml:space="preserve"> </w:t>
        </w:r>
        <w:r w:rsidR="00306A5D">
          <w:rPr>
            <w:bCs/>
            <w:sz w:val="20"/>
            <w:szCs w:val="20"/>
          </w:rPr>
          <w:t>be informed about when and with</w:t>
        </w:r>
        <w:r>
          <w:rPr>
            <w:bCs/>
            <w:sz w:val="20"/>
            <w:szCs w:val="20"/>
          </w:rPr>
          <w:t xml:space="preserve"> what bandwidth the different Passive TB Ranging </w:t>
        </w:r>
        <w:proofErr w:type="spellStart"/>
        <w:r>
          <w:rPr>
            <w:bCs/>
            <w:sz w:val="20"/>
            <w:szCs w:val="20"/>
          </w:rPr>
          <w:t>availbillity</w:t>
        </w:r>
        <w:proofErr w:type="spellEnd"/>
        <w:r>
          <w:rPr>
            <w:bCs/>
            <w:sz w:val="20"/>
            <w:szCs w:val="20"/>
          </w:rPr>
          <w:t xml:space="preserve"> windows will occur. </w:t>
        </w:r>
      </w:ins>
    </w:p>
    <w:p w14:paraId="66E31525" w14:textId="77777777" w:rsidR="00F14383" w:rsidRDefault="00F14383" w:rsidP="00F83477">
      <w:pPr>
        <w:pStyle w:val="Default"/>
        <w:rPr>
          <w:ins w:id="149" w:author="Erik Lindskog" w:date="2019-11-12T04:05:00Z"/>
          <w:bCs/>
          <w:sz w:val="20"/>
          <w:szCs w:val="20"/>
        </w:rPr>
      </w:pPr>
    </w:p>
    <w:p w14:paraId="46658042" w14:textId="377427EA" w:rsidR="00F14383" w:rsidRDefault="001A200A" w:rsidP="00F83477">
      <w:pPr>
        <w:pStyle w:val="Default"/>
        <w:rPr>
          <w:ins w:id="150" w:author="Erik Lindskog" w:date="2019-11-12T04:55:00Z"/>
          <w:bCs/>
          <w:sz w:val="20"/>
          <w:szCs w:val="20"/>
        </w:rPr>
      </w:pPr>
      <w:ins w:id="151" w:author="Erik Lindskog" w:date="2019-11-12T04:06:00Z">
        <w:r>
          <w:rPr>
            <w:bCs/>
            <w:sz w:val="20"/>
            <w:szCs w:val="20"/>
          </w:rPr>
          <w:t xml:space="preserve">The PSTA </w:t>
        </w:r>
      </w:ins>
      <w:ins w:id="152" w:author="Erik Lindskog" w:date="2019-11-12T04:07:00Z">
        <w:r w:rsidR="00D37C44">
          <w:rPr>
            <w:bCs/>
            <w:sz w:val="20"/>
            <w:szCs w:val="20"/>
          </w:rPr>
          <w:t>can</w:t>
        </w:r>
        <w:r w:rsidR="00AD21A9">
          <w:rPr>
            <w:bCs/>
            <w:sz w:val="20"/>
            <w:szCs w:val="20"/>
          </w:rPr>
          <w:t xml:space="preserve"> </w:t>
        </w:r>
      </w:ins>
      <w:ins w:id="153" w:author="Erik Lindskog" w:date="2019-11-12T04:40:00Z">
        <w:r w:rsidR="00D37C44">
          <w:rPr>
            <w:bCs/>
            <w:sz w:val="20"/>
            <w:szCs w:val="20"/>
          </w:rPr>
          <w:t xml:space="preserve">thus </w:t>
        </w:r>
      </w:ins>
      <w:ins w:id="154" w:author="Erik Lindskog" w:date="2019-11-12T04:07:00Z">
        <w:r w:rsidR="00306A5D">
          <w:rPr>
            <w:bCs/>
            <w:sz w:val="20"/>
            <w:szCs w:val="20"/>
          </w:rPr>
          <w:t>listen</w:t>
        </w:r>
        <w:r w:rsidR="00AD21A9">
          <w:rPr>
            <w:bCs/>
            <w:sz w:val="20"/>
            <w:szCs w:val="20"/>
          </w:rPr>
          <w:t xml:space="preserve"> to all </w:t>
        </w:r>
      </w:ins>
      <w:ins w:id="155" w:author="Erik Lindskog" w:date="2019-11-12T04:42:00Z">
        <w:r w:rsidR="00D37C44">
          <w:rPr>
            <w:bCs/>
            <w:sz w:val="20"/>
            <w:szCs w:val="20"/>
          </w:rPr>
          <w:t xml:space="preserve">of </w:t>
        </w:r>
      </w:ins>
      <w:ins w:id="156" w:author="Erik Lindskog" w:date="2019-11-12T04:07:00Z">
        <w:r w:rsidR="00AD21A9">
          <w:rPr>
            <w:bCs/>
            <w:sz w:val="20"/>
            <w:szCs w:val="20"/>
          </w:rPr>
          <w:t xml:space="preserve">these ranging exchanges. </w:t>
        </w:r>
      </w:ins>
      <w:ins w:id="157" w:author="Erik Lindskog" w:date="2019-11-12T04:08:00Z">
        <w:r w:rsidR="00A963DF">
          <w:rPr>
            <w:bCs/>
            <w:sz w:val="20"/>
            <w:szCs w:val="20"/>
          </w:rPr>
          <w:t xml:space="preserve">Considering all </w:t>
        </w:r>
        <w:r w:rsidR="00AD21A9">
          <w:rPr>
            <w:bCs/>
            <w:sz w:val="20"/>
            <w:szCs w:val="20"/>
          </w:rPr>
          <w:t>ranging exchanges between all APs and all ISTAs, the PSTA ha</w:t>
        </w:r>
        <w:r>
          <w:rPr>
            <w:bCs/>
            <w:sz w:val="20"/>
            <w:szCs w:val="20"/>
          </w:rPr>
          <w:t>s the opportunity to overhear</w:t>
        </w:r>
        <w:r w:rsidR="00AD21A9">
          <w:rPr>
            <w:bCs/>
            <w:sz w:val="20"/>
            <w:szCs w:val="20"/>
          </w:rPr>
          <w:t xml:space="preserve"> a </w:t>
        </w:r>
      </w:ins>
      <w:ins w:id="158" w:author="Erik Lindskog" w:date="2019-11-12T04:09:00Z">
        <w:r w:rsidR="00AD21A9">
          <w:rPr>
            <w:bCs/>
            <w:sz w:val="20"/>
            <w:szCs w:val="20"/>
          </w:rPr>
          <w:t xml:space="preserve">large set of ranging exchanges between RSTAs and ISTAs in different locations, </w:t>
        </w:r>
      </w:ins>
      <w:ins w:id="159" w:author="Erik Lindskog" w:date="2019-11-12T04:12:00Z">
        <w:r w:rsidR="00AD21A9">
          <w:rPr>
            <w:bCs/>
            <w:sz w:val="20"/>
            <w:szCs w:val="20"/>
          </w:rPr>
          <w:t xml:space="preserve">enabling the use of </w:t>
        </w:r>
      </w:ins>
      <w:ins w:id="160" w:author="Erik Lindskog" w:date="2019-11-12T04:53:00Z">
        <w:r w:rsidR="00A963DF">
          <w:rPr>
            <w:bCs/>
            <w:sz w:val="20"/>
            <w:szCs w:val="20"/>
          </w:rPr>
          <w:t xml:space="preserve">all of </w:t>
        </w:r>
      </w:ins>
      <w:ins w:id="161" w:author="Erik Lindskog" w:date="2019-11-12T04:12:00Z">
        <w:r w:rsidR="00AD21A9">
          <w:rPr>
            <w:bCs/>
            <w:sz w:val="20"/>
            <w:szCs w:val="20"/>
          </w:rPr>
          <w:t>t</w:t>
        </w:r>
        <w:r w:rsidR="00A963DF">
          <w:rPr>
            <w:bCs/>
            <w:sz w:val="20"/>
            <w:szCs w:val="20"/>
          </w:rPr>
          <w:t>hem</w:t>
        </w:r>
        <w:r w:rsidR="00AD21A9">
          <w:rPr>
            <w:bCs/>
            <w:sz w:val="20"/>
            <w:szCs w:val="20"/>
          </w:rPr>
          <w:t xml:space="preserve"> towards its location estimation and also </w:t>
        </w:r>
      </w:ins>
      <w:ins w:id="162" w:author="Erik Lindskog" w:date="2019-11-12T04:09:00Z">
        <w:r w:rsidR="00A963DF">
          <w:rPr>
            <w:bCs/>
            <w:sz w:val="20"/>
            <w:szCs w:val="20"/>
          </w:rPr>
          <w:t>mitigate</w:t>
        </w:r>
        <w:r w:rsidR="00AD21A9">
          <w:rPr>
            <w:bCs/>
            <w:sz w:val="20"/>
            <w:szCs w:val="20"/>
          </w:rPr>
          <w:t xml:space="preserve"> issues with blocked LOS conditions. </w:t>
        </w:r>
      </w:ins>
    </w:p>
    <w:p w14:paraId="18FA5453" w14:textId="77777777" w:rsidR="00CE6D3D" w:rsidRDefault="00CE6D3D" w:rsidP="00F83477">
      <w:pPr>
        <w:pStyle w:val="Default"/>
        <w:rPr>
          <w:ins w:id="163" w:author="Erik Lindskog" w:date="2019-11-12T04:55:00Z"/>
          <w:bCs/>
          <w:sz w:val="20"/>
          <w:szCs w:val="20"/>
        </w:rPr>
      </w:pPr>
    </w:p>
    <w:p w14:paraId="479B3690" w14:textId="77777777" w:rsidR="00CE6D3D" w:rsidRPr="005A7CFB" w:rsidRDefault="00CE6D3D" w:rsidP="00CE6D3D">
      <w:pPr>
        <w:pStyle w:val="Default"/>
        <w:rPr>
          <w:ins w:id="164" w:author="Erik Lindskog" w:date="2019-11-12T04:55:00Z"/>
          <w:bCs/>
          <w:sz w:val="20"/>
          <w:szCs w:val="20"/>
        </w:rPr>
      </w:pPr>
      <w:ins w:id="165" w:author="Erik Lindskog" w:date="2019-11-12T04:55:00Z">
        <w:r>
          <w:rPr>
            <w:bCs/>
            <w:sz w:val="20"/>
            <w:szCs w:val="20"/>
          </w:rPr>
          <w:t>The locations of the RTA/ISTAs or ISTA/ISTAs together with their differential distance with respect to the PSTA, generates a set of hyperbolic curves to which the PSTAs location is constrained. The intersection of these hyperbolic curves, or the best approximation to their intersection, is then an estimate of the PSTA’s location.</w:t>
        </w:r>
      </w:ins>
    </w:p>
    <w:p w14:paraId="5681AB73" w14:textId="77777777" w:rsidR="00CE6D3D" w:rsidRDefault="00CE6D3D" w:rsidP="00F83477">
      <w:pPr>
        <w:pStyle w:val="Default"/>
        <w:rPr>
          <w:ins w:id="166" w:author="Erik Lindskog" w:date="2019-11-12T04:00:00Z"/>
          <w:bCs/>
          <w:sz w:val="20"/>
          <w:szCs w:val="20"/>
        </w:rPr>
      </w:pPr>
    </w:p>
    <w:p w14:paraId="6BDDF2DC" w14:textId="77777777" w:rsidR="006054FD" w:rsidRDefault="006054FD">
      <w:pPr>
        <w:rPr>
          <w:ins w:id="167" w:author="Erik Lindskog" w:date="2019-11-12T03:43:00Z"/>
          <w:bCs/>
          <w:lang w:val="en-US"/>
        </w:rPr>
      </w:pPr>
    </w:p>
    <w:p w14:paraId="5A264CE0" w14:textId="77777777" w:rsidR="00F83477" w:rsidRPr="00F83477" w:rsidRDefault="00F83477">
      <w:pPr>
        <w:rPr>
          <w:bCs/>
          <w:lang w:val="en-US"/>
          <w:rPrChange w:id="168" w:author="Erik Lindskog" w:date="2019-11-12T03:43:00Z">
            <w:rPr>
              <w:bCs/>
            </w:rPr>
          </w:rPrChange>
        </w:rPr>
      </w:pPr>
    </w:p>
    <w:p w14:paraId="5890179F" w14:textId="0C8252A7" w:rsidR="003F7E57" w:rsidRPr="00962736" w:rsidRDefault="003F7E57" w:rsidP="003F7E57">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Subclause </w:t>
      </w:r>
      <w:r w:rsidRPr="003F7E57">
        <w:rPr>
          <w:b/>
          <w:bCs/>
          <w:i/>
          <w:iCs/>
          <w:color w:val="FF0000"/>
        </w:rPr>
        <w:t xml:space="preserve">11.22.6.3.8 </w:t>
      </w:r>
      <w:r w:rsidRPr="00962736">
        <w:rPr>
          <w:b/>
          <w:bCs/>
          <w:i/>
          <w:iCs/>
          <w:color w:val="FF0000"/>
        </w:rPr>
        <w:t>(</w:t>
      </w:r>
      <w:r w:rsidRPr="003F7E57">
        <w:rPr>
          <w:b/>
          <w:bCs/>
          <w:i/>
          <w:iCs/>
          <w:color w:val="FF0000"/>
        </w:rPr>
        <w:t>Passive Location Ranging Measurement Negotiation</w:t>
      </w:r>
      <w:r w:rsidRPr="00962736">
        <w:rPr>
          <w:b/>
          <w:bCs/>
          <w:i/>
          <w:iCs/>
          <w:color w:val="FF0000"/>
        </w:rPr>
        <w:t xml:space="preserve">) as follows: </w:t>
      </w:r>
    </w:p>
    <w:p w14:paraId="1737F3C9" w14:textId="77777777" w:rsidR="003F7E57" w:rsidRDefault="003F7E57">
      <w:pPr>
        <w:rPr>
          <w:bCs/>
        </w:rPr>
      </w:pPr>
    </w:p>
    <w:p w14:paraId="3CBAE259" w14:textId="77777777" w:rsidR="00C138ED" w:rsidRDefault="00C138ED">
      <w:pPr>
        <w:rPr>
          <w:b/>
          <w:bCs/>
          <w:sz w:val="20"/>
        </w:rPr>
      </w:pPr>
      <w:r>
        <w:rPr>
          <w:b/>
          <w:bCs/>
          <w:sz w:val="20"/>
        </w:rPr>
        <w:t>11.22.6.3.8 Passive Location Ranging Measurement Negotiation</w:t>
      </w:r>
    </w:p>
    <w:p w14:paraId="688A570E" w14:textId="77777777" w:rsidR="00C138ED" w:rsidRDefault="00C138ED">
      <w:pPr>
        <w:rPr>
          <w:b/>
          <w:bCs/>
          <w:sz w:val="20"/>
        </w:rPr>
      </w:pPr>
    </w:p>
    <w:p w14:paraId="1E3AB56A" w14:textId="25B05390" w:rsidR="00C138ED" w:rsidRDefault="00C138ED">
      <w:pPr>
        <w:rPr>
          <w:b/>
          <w:bCs/>
          <w:szCs w:val="22"/>
        </w:rPr>
      </w:pPr>
      <w:r>
        <w:rPr>
          <w:szCs w:val="22"/>
        </w:rPr>
        <w:t xml:space="preserve">The Passive Location Ranging measurement negotiation follows the rules and procedures </w:t>
      </w:r>
      <w:ins w:id="169" w:author="Erik Lindskog" w:date="2019-11-12T09:24:00Z">
        <w:r w:rsidR="00B12BDD">
          <w:rPr>
            <w:szCs w:val="22"/>
          </w:rPr>
          <w:t>for</w:t>
        </w:r>
      </w:ins>
      <w:del w:id="170" w:author="Erik Lindskog" w:date="2019-11-12T09:24:00Z">
        <w:r w:rsidDel="00B12BDD">
          <w:rPr>
            <w:szCs w:val="22"/>
          </w:rPr>
          <w:delText>of</w:delText>
        </w:r>
      </w:del>
      <w:r>
        <w:rPr>
          <w:szCs w:val="22"/>
        </w:rPr>
        <w:t xml:space="preserve"> the TB Ranging measurement negotiation</w:t>
      </w:r>
      <w:ins w:id="171" w:author="Erik Lindskog" w:date="2019-11-12T09:24:00Z">
        <w:r w:rsidR="00B12BDD">
          <w:rPr>
            <w:szCs w:val="22"/>
          </w:rPr>
          <w:t>,</w:t>
        </w:r>
      </w:ins>
      <w:r>
        <w:rPr>
          <w:szCs w:val="22"/>
        </w:rPr>
        <w:t xml:space="preserve"> detailed in Section 11.22.6.3.3 (Trigger-based and non-Trigger-based Ranging Measurement Negotiation), unless explicitly stated otherwise</w:t>
      </w:r>
      <w:r>
        <w:rPr>
          <w:b/>
          <w:bCs/>
          <w:szCs w:val="22"/>
        </w:rPr>
        <w:t xml:space="preserve">. (#1520, #1542, #1543, #1544, #1548, #1551, #1552, #1553, #1554, #1555, #1556, #1561, #1562, #1564, </w:t>
      </w:r>
      <w:r>
        <w:rPr>
          <w:sz w:val="23"/>
          <w:szCs w:val="23"/>
        </w:rPr>
        <w:t xml:space="preserve">34 </w:t>
      </w:r>
      <w:r>
        <w:rPr>
          <w:b/>
          <w:bCs/>
          <w:szCs w:val="22"/>
        </w:rPr>
        <w:t>#1565, and #1574)</w:t>
      </w:r>
    </w:p>
    <w:p w14:paraId="4D4E6A9D" w14:textId="77777777" w:rsidR="00FA6184" w:rsidRDefault="00FA6184">
      <w:pPr>
        <w:rPr>
          <w:b/>
          <w:bCs/>
          <w:szCs w:val="22"/>
        </w:rPr>
      </w:pPr>
    </w:p>
    <w:p w14:paraId="545CF156" w14:textId="361477C0" w:rsidR="00FA6184" w:rsidRDefault="00FA6184">
      <w:pPr>
        <w:rPr>
          <w:szCs w:val="22"/>
        </w:rPr>
      </w:pPr>
      <w:r>
        <w:rPr>
          <w:szCs w:val="22"/>
        </w:rPr>
        <w:lastRenderedPageBreak/>
        <w:t>An RSTA in which dot11PassiveLocationRangingRespo</w:t>
      </w:r>
      <w:del w:id="172" w:author="Erik Lindskog" w:date="2019-11-12T05:52:00Z">
        <w:r w:rsidDel="00693C58">
          <w:rPr>
            <w:szCs w:val="22"/>
          </w:rPr>
          <w:delText>i</w:delText>
        </w:r>
      </w:del>
      <w:r>
        <w:rPr>
          <w:szCs w:val="22"/>
        </w:rPr>
        <w:t>nder</w:t>
      </w:r>
      <w:ins w:id="173" w:author="Erik Lindskog" w:date="2019-11-12T05:52:00Z">
        <w:r w:rsidR="00693C58">
          <w:rPr>
            <w:szCs w:val="22"/>
          </w:rPr>
          <w:t>Implem</w:t>
        </w:r>
      </w:ins>
      <w:ins w:id="174" w:author="Erik Lindskog" w:date="2019-11-12T05:53:00Z">
        <w:r w:rsidR="00693C58">
          <w:rPr>
            <w:szCs w:val="22"/>
          </w:rPr>
          <w:t>ented</w:t>
        </w:r>
      </w:ins>
      <w:del w:id="175" w:author="Erik Lindskog" w:date="2019-11-12T05:52:00Z">
        <w:r w:rsidDel="00693C58">
          <w:rPr>
            <w:szCs w:val="22"/>
          </w:rPr>
          <w:delText>Activated</w:delText>
        </w:r>
      </w:del>
      <w:r>
        <w:rPr>
          <w:szCs w:val="22"/>
        </w:rPr>
        <w:t xml:space="preserve"> is true shall set the Passive Location Ranging Responder Measurement Support field in the Extended Capabilities element to 1.</w:t>
      </w:r>
    </w:p>
    <w:p w14:paraId="0CA34417" w14:textId="77777777" w:rsidR="009651F2" w:rsidRDefault="009651F2">
      <w:pPr>
        <w:rPr>
          <w:szCs w:val="22"/>
        </w:rPr>
      </w:pPr>
    </w:p>
    <w:p w14:paraId="6E77E3A5" w14:textId="77777777" w:rsidR="009651F2" w:rsidRDefault="009651F2">
      <w:pPr>
        <w:rPr>
          <w:b/>
          <w:bCs/>
          <w:szCs w:val="22"/>
        </w:rPr>
      </w:pPr>
      <w:r>
        <w:rPr>
          <w:szCs w:val="22"/>
        </w:rPr>
        <w:t xml:space="preserve">When an RSTA has set the Passive Location Ranging Responder Measurement Support field to 1 in the Extended Capabilities element it transmits, an ISTA with dot11PassiveLocationRangingInitiatorActivated equal to true may set the Passive Location Ranging field in the TB Specific Parameters field in an initial Fine Timing Measurement Request frame to 1 to request a Passive Location Ranging measurement session between the ISTA and the RSTA. </w:t>
      </w:r>
      <w:r>
        <w:rPr>
          <w:b/>
          <w:bCs/>
          <w:szCs w:val="22"/>
        </w:rPr>
        <w:t>(#1287)</w:t>
      </w:r>
    </w:p>
    <w:p w14:paraId="0865211D" w14:textId="77777777" w:rsidR="00C138ED" w:rsidRDefault="00C138ED">
      <w:pPr>
        <w:rPr>
          <w:ins w:id="176" w:author="Erik Lindskog" w:date="2019-11-11T05:54:00Z"/>
          <w:bCs/>
        </w:rPr>
      </w:pPr>
    </w:p>
    <w:p w14:paraId="35FEF2BA" w14:textId="77777777" w:rsidR="00471641" w:rsidRPr="007C3B66" w:rsidRDefault="00471641" w:rsidP="00471641">
      <w:pPr>
        <w:pStyle w:val="Default"/>
        <w:rPr>
          <w:ins w:id="177" w:author="Erik Lindskog" w:date="2019-11-11T05:54:00Z"/>
          <w:b/>
          <w:szCs w:val="22"/>
          <w:u w:val="single"/>
        </w:rPr>
      </w:pPr>
      <w:ins w:id="178" w:author="Erik Lindskog" w:date="2019-11-11T05:54:00Z">
        <w:r w:rsidRPr="007C3B66">
          <w:rPr>
            <w:sz w:val="22"/>
            <w:szCs w:val="22"/>
          </w:rPr>
          <w:t xml:space="preserve">In Passive TB Ranging, ISTA2RSTA LMR feedback is mandatory. Therefore: </w:t>
        </w:r>
        <w:r w:rsidRPr="007C3B66">
          <w:rPr>
            <w:b/>
            <w:szCs w:val="22"/>
            <w:u w:val="single"/>
          </w:rPr>
          <w:t>(#1515)</w:t>
        </w:r>
      </w:ins>
    </w:p>
    <w:p w14:paraId="10B29686" w14:textId="77777777" w:rsidR="00471641" w:rsidRPr="007C3B66" w:rsidRDefault="00471641" w:rsidP="00471641">
      <w:pPr>
        <w:pStyle w:val="Default"/>
        <w:rPr>
          <w:ins w:id="179" w:author="Erik Lindskog" w:date="2019-11-11T05:54:00Z"/>
          <w:sz w:val="22"/>
          <w:szCs w:val="22"/>
        </w:rPr>
      </w:pPr>
    </w:p>
    <w:p w14:paraId="2E455B10" w14:textId="77777777" w:rsidR="00471641" w:rsidRPr="007C3B66" w:rsidRDefault="00471641" w:rsidP="00471641">
      <w:pPr>
        <w:pStyle w:val="Default"/>
        <w:numPr>
          <w:ilvl w:val="0"/>
          <w:numId w:val="5"/>
        </w:numPr>
        <w:rPr>
          <w:ins w:id="180" w:author="Erik Lindskog" w:date="2019-11-11T05:54:00Z"/>
          <w:sz w:val="22"/>
          <w:szCs w:val="22"/>
        </w:rPr>
      </w:pPr>
      <w:ins w:id="181" w:author="Erik Lindskog" w:date="2019-11-11T05:54:00Z">
        <w:r w:rsidRPr="007C3B66">
          <w:rPr>
            <w:sz w:val="22"/>
            <w:szCs w:val="22"/>
          </w:rPr>
          <w:t>when an ISTA sets the Passive Location Ranging field in the TB Specific Parameters field in an initial Fine Timing Measurement Request frame to 1 it shall also set the ISTA2RSTA LMR Feedback subfield in the Ranging Parameters field of the Ranging Parameters element in the initial Fine Timing Measurement Request frame to 1, and</w:t>
        </w:r>
      </w:ins>
    </w:p>
    <w:p w14:paraId="35C33A1F" w14:textId="77777777" w:rsidR="00471641" w:rsidRPr="007C3B66" w:rsidRDefault="00471641" w:rsidP="00471641">
      <w:pPr>
        <w:pStyle w:val="Default"/>
        <w:numPr>
          <w:ilvl w:val="0"/>
          <w:numId w:val="5"/>
        </w:numPr>
        <w:rPr>
          <w:ins w:id="182" w:author="Erik Lindskog" w:date="2019-11-11T05:54:00Z"/>
          <w:sz w:val="22"/>
          <w:szCs w:val="22"/>
        </w:rPr>
      </w:pPr>
      <w:proofErr w:type="gramStart"/>
      <w:ins w:id="183" w:author="Erik Lindskog" w:date="2019-11-11T05:54:00Z">
        <w:r w:rsidRPr="007C3B66">
          <w:rPr>
            <w:sz w:val="22"/>
            <w:szCs w:val="22"/>
          </w:rPr>
          <w:t>the</w:t>
        </w:r>
        <w:proofErr w:type="gramEnd"/>
        <w:r w:rsidRPr="007C3B66">
          <w:rPr>
            <w:sz w:val="22"/>
            <w:szCs w:val="22"/>
          </w:rPr>
          <w:t xml:space="preserve"> RSTA shall set the ISTA2RSTA LMR Feedback subfield in the Ranging Parameters field of the Ranging Parameters element in the initial Fine Timing Measurement Request frame to 1 to request ISTA2RSTA LMR feedback.</w:t>
        </w:r>
      </w:ins>
    </w:p>
    <w:p w14:paraId="77348C80" w14:textId="77777777" w:rsidR="00471641" w:rsidRPr="00471641" w:rsidRDefault="00471641">
      <w:pPr>
        <w:rPr>
          <w:bCs/>
          <w:lang w:val="en-US"/>
          <w:rPrChange w:id="184" w:author="Erik Lindskog" w:date="2019-11-11T05:54:00Z">
            <w:rPr>
              <w:bCs/>
            </w:rPr>
          </w:rPrChange>
        </w:rPr>
      </w:pPr>
    </w:p>
    <w:p w14:paraId="2AB405DE" w14:textId="77777777" w:rsidR="009651F2" w:rsidRDefault="009651F2" w:rsidP="009651F2">
      <w:pPr>
        <w:pStyle w:val="Default"/>
        <w:rPr>
          <w:sz w:val="23"/>
          <w:szCs w:val="23"/>
        </w:rPr>
      </w:pPr>
      <w:r>
        <w:rPr>
          <w:sz w:val="22"/>
          <w:szCs w:val="22"/>
        </w:rPr>
        <w:t>To grant an ISTA Passive Location Ranging, the RSTA shall respond with the Passive Location Ranging subfield in the Ranging Parameters field to set 1 in the corresponding IFTMR.</w:t>
      </w:r>
    </w:p>
    <w:p w14:paraId="5751CF31" w14:textId="77777777" w:rsidR="009651F2" w:rsidRDefault="009651F2" w:rsidP="009651F2">
      <w:pPr>
        <w:pStyle w:val="Default"/>
        <w:rPr>
          <w:sz w:val="23"/>
          <w:szCs w:val="23"/>
        </w:rPr>
      </w:pPr>
    </w:p>
    <w:p w14:paraId="788677D1" w14:textId="77777777" w:rsidR="009651F2" w:rsidRDefault="009651F2" w:rsidP="009651F2">
      <w:pPr>
        <w:rPr>
          <w:szCs w:val="22"/>
        </w:rPr>
      </w:pPr>
      <w:r>
        <w:rPr>
          <w:szCs w:val="22"/>
        </w:rPr>
        <w:t>When an ISTA sets the Passive Location Ranging field in the TB Specific Parameters field in an initial Fine Timing Measurement Request frame to 1, the ISTA shall set the Secure LTF Required subfield in the Ranging Parameters field in an initial Fine Timing Measurement Request frame to 0.</w:t>
      </w:r>
    </w:p>
    <w:p w14:paraId="59AF9824" w14:textId="77777777" w:rsidR="00CC4D6E" w:rsidRDefault="00CC4D6E" w:rsidP="009651F2">
      <w:pPr>
        <w:rPr>
          <w:szCs w:val="22"/>
        </w:rPr>
      </w:pPr>
    </w:p>
    <w:p w14:paraId="46CE8AC0" w14:textId="77777777" w:rsidR="003F7E57" w:rsidRDefault="003F7E57" w:rsidP="009651F2">
      <w:pPr>
        <w:rPr>
          <w:szCs w:val="22"/>
        </w:rPr>
      </w:pPr>
    </w:p>
    <w:p w14:paraId="685CAFBB" w14:textId="16A1CEAE" w:rsidR="003F7E57" w:rsidRPr="00962736" w:rsidRDefault="003F7E57" w:rsidP="003F7E57">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Subclause </w:t>
      </w:r>
      <w:r w:rsidRPr="003F7E57">
        <w:rPr>
          <w:b/>
          <w:bCs/>
          <w:i/>
          <w:iCs/>
          <w:color w:val="FF0000"/>
        </w:rPr>
        <w:t xml:space="preserve">11.22.6.4.8 </w:t>
      </w:r>
      <w:r w:rsidRPr="00962736">
        <w:rPr>
          <w:b/>
          <w:bCs/>
          <w:i/>
          <w:iCs/>
          <w:color w:val="FF0000"/>
        </w:rPr>
        <w:t>(</w:t>
      </w:r>
      <w:r w:rsidRPr="003F7E57">
        <w:rPr>
          <w:b/>
          <w:bCs/>
          <w:i/>
          <w:iCs/>
          <w:color w:val="FF0000"/>
        </w:rPr>
        <w:t>Measurement excha</w:t>
      </w:r>
      <w:r>
        <w:rPr>
          <w:b/>
          <w:bCs/>
          <w:i/>
          <w:iCs/>
          <w:color w:val="FF0000"/>
        </w:rPr>
        <w:t>nge in passive TB</w:t>
      </w:r>
      <w:r w:rsidRPr="003F7E57">
        <w:rPr>
          <w:b/>
          <w:bCs/>
          <w:i/>
          <w:iCs/>
          <w:color w:val="FF0000"/>
        </w:rPr>
        <w:t xml:space="preserve"> ranging mode</w:t>
      </w:r>
      <w:r w:rsidRPr="00962736">
        <w:rPr>
          <w:b/>
          <w:bCs/>
          <w:i/>
          <w:iCs/>
          <w:color w:val="FF0000"/>
        </w:rPr>
        <w:t xml:space="preserve">) as follows: </w:t>
      </w:r>
    </w:p>
    <w:p w14:paraId="3FBA47AE" w14:textId="77777777" w:rsidR="003F7E57" w:rsidRDefault="003F7E57" w:rsidP="009651F2">
      <w:pPr>
        <w:rPr>
          <w:szCs w:val="22"/>
        </w:rPr>
      </w:pPr>
    </w:p>
    <w:p w14:paraId="406C89CD" w14:textId="77777777" w:rsidR="00CC4D6E" w:rsidRDefault="00CC4D6E" w:rsidP="009651F2">
      <w:pPr>
        <w:rPr>
          <w:b/>
          <w:bCs/>
          <w:sz w:val="20"/>
        </w:rPr>
      </w:pPr>
      <w:r w:rsidRPr="00CC4D6E">
        <w:rPr>
          <w:b/>
          <w:bCs/>
          <w:sz w:val="20"/>
        </w:rPr>
        <w:t>11.22.6.4.8 Measurement exchange in passive TB (#1807, #1808) ranging mode</w:t>
      </w:r>
    </w:p>
    <w:p w14:paraId="1EEF4675" w14:textId="77777777" w:rsidR="00CC4D6E" w:rsidRDefault="00CC4D6E" w:rsidP="009651F2">
      <w:pPr>
        <w:rPr>
          <w:b/>
          <w:bCs/>
          <w:sz w:val="20"/>
        </w:rPr>
      </w:pPr>
    </w:p>
    <w:p w14:paraId="5C6EA6D5" w14:textId="77777777" w:rsidR="00CC4D6E" w:rsidRDefault="00CC4D6E" w:rsidP="009651F2">
      <w:pPr>
        <w:rPr>
          <w:b/>
          <w:bCs/>
          <w:sz w:val="20"/>
        </w:rPr>
      </w:pPr>
      <w:r w:rsidRPr="00CC4D6E">
        <w:rPr>
          <w:b/>
          <w:bCs/>
          <w:sz w:val="20"/>
        </w:rPr>
        <w:t>11.22.6.4.8.1 General</w:t>
      </w:r>
    </w:p>
    <w:p w14:paraId="1C03194A" w14:textId="77777777" w:rsidR="00CC4D6E" w:rsidRDefault="00CC4D6E" w:rsidP="009651F2">
      <w:pPr>
        <w:rPr>
          <w:b/>
          <w:bCs/>
          <w:sz w:val="20"/>
        </w:rPr>
      </w:pPr>
    </w:p>
    <w:p w14:paraId="3DEDF28A" w14:textId="3B21CD62" w:rsidR="00CC4D6E" w:rsidRDefault="00CC4D6E" w:rsidP="006054FD">
      <w:pPr>
        <w:pStyle w:val="Default"/>
        <w:rPr>
          <w:bCs/>
        </w:rPr>
      </w:pPr>
      <w:r w:rsidRPr="00CC4D6E">
        <w:rPr>
          <w:color w:val="auto"/>
          <w:sz w:val="22"/>
          <w:szCs w:val="22"/>
          <w:lang w:val="en-GB" w:bidi="ar-SA"/>
        </w:rPr>
        <w:t xml:space="preserve">As stated in </w:t>
      </w:r>
      <w:proofErr w:type="spellStart"/>
      <w:r w:rsidRPr="00CC4D6E">
        <w:rPr>
          <w:color w:val="auto"/>
          <w:sz w:val="22"/>
          <w:szCs w:val="22"/>
          <w:lang w:val="en-GB" w:bidi="ar-SA"/>
        </w:rPr>
        <w:t>subclause</w:t>
      </w:r>
      <w:proofErr w:type="spellEnd"/>
      <w:r w:rsidRPr="00CC4D6E">
        <w:rPr>
          <w:color w:val="auto"/>
          <w:sz w:val="22"/>
          <w:szCs w:val="22"/>
          <w:lang w:val="en-GB" w:bidi="ar-SA"/>
        </w:rPr>
        <w:t xml:space="preserve"> 11.22.6.1.3 (“Passive Location Ranging</w:t>
      </w:r>
      <w:del w:id="185" w:author="Erik Lindskog" w:date="2019-11-06T07:05:00Z">
        <w:r w:rsidRPr="00CC4D6E" w:rsidDel="003553D0">
          <w:rPr>
            <w:color w:val="auto"/>
            <w:sz w:val="22"/>
            <w:szCs w:val="22"/>
            <w:lang w:val="en-GB" w:bidi="ar-SA"/>
          </w:rPr>
          <w:delText xml:space="preserve"> overview</w:delText>
        </w:r>
      </w:del>
      <w:r w:rsidRPr="00CC4D6E">
        <w:rPr>
          <w:color w:val="auto"/>
          <w:sz w:val="22"/>
          <w:szCs w:val="22"/>
          <w:lang w:val="en-GB" w:bidi="ar-SA"/>
        </w:rPr>
        <w:t>”), the Passive Location Ranging mode is a variant of the TB ranging mode. In all aspects, ex</w:t>
      </w:r>
      <w:r>
        <w:rPr>
          <w:color w:val="auto"/>
          <w:sz w:val="22"/>
          <w:szCs w:val="22"/>
          <w:lang w:val="en-GB" w:bidi="ar-SA"/>
        </w:rPr>
        <w:t xml:space="preserve">cept where explicitly stated </w:t>
      </w:r>
      <w:r w:rsidRPr="00CC4D6E">
        <w:rPr>
          <w:color w:val="auto"/>
          <w:sz w:val="22"/>
          <w:szCs w:val="22"/>
          <w:lang w:val="en-GB" w:bidi="ar-SA"/>
        </w:rPr>
        <w:t>differently, the Passive Location Ranging mode, its protocols,</w:t>
      </w:r>
      <w:r>
        <w:rPr>
          <w:color w:val="auto"/>
          <w:sz w:val="22"/>
          <w:szCs w:val="22"/>
          <w:lang w:val="en-GB" w:bidi="ar-SA"/>
        </w:rPr>
        <w:t xml:space="preserve"> procedures, components, and </w:t>
      </w:r>
      <w:r w:rsidRPr="00CC4D6E">
        <w:rPr>
          <w:color w:val="auto"/>
          <w:sz w:val="22"/>
          <w:szCs w:val="22"/>
          <w:lang w:val="en-GB" w:bidi="ar-SA"/>
        </w:rPr>
        <w:t xml:space="preserve">definitions follow the rules for TB ranging mode. </w:t>
      </w:r>
      <w:r w:rsidRPr="00CC4D6E">
        <w:rPr>
          <w:b/>
          <w:color w:val="auto"/>
          <w:sz w:val="22"/>
          <w:szCs w:val="22"/>
          <w:lang w:val="en-GB" w:bidi="ar-SA"/>
        </w:rPr>
        <w:t>(#1520, #1542, #1543, #1544, #1548, #1551, #1552, #1553, #1554, #1555, #1556, #1561, #1562, #1564, #1565, and #1574)</w:t>
      </w:r>
    </w:p>
    <w:p w14:paraId="6C7E7CFC" w14:textId="77777777" w:rsidR="00CC4D6E" w:rsidRDefault="00CC4D6E" w:rsidP="006054FD">
      <w:pPr>
        <w:pStyle w:val="Default"/>
        <w:rPr>
          <w:bCs/>
        </w:rPr>
      </w:pPr>
    </w:p>
    <w:p w14:paraId="4B8DBC1E" w14:textId="77777777" w:rsidR="00BC3ACA" w:rsidRDefault="00CC4D6E" w:rsidP="006054FD">
      <w:pPr>
        <w:pStyle w:val="Default"/>
        <w:rPr>
          <w:sz w:val="22"/>
          <w:szCs w:val="22"/>
        </w:rPr>
      </w:pPr>
      <w:r>
        <w:rPr>
          <w:sz w:val="22"/>
          <w:szCs w:val="22"/>
        </w:rPr>
        <w:t xml:space="preserve">In particular the measurement exchanges for Passive Location Ranging follows the rules and procedures described in </w:t>
      </w:r>
      <w:proofErr w:type="spellStart"/>
      <w:r>
        <w:rPr>
          <w:sz w:val="22"/>
          <w:szCs w:val="22"/>
        </w:rPr>
        <w:t>subclause</w:t>
      </w:r>
      <w:proofErr w:type="spellEnd"/>
      <w:r>
        <w:rPr>
          <w:sz w:val="22"/>
          <w:szCs w:val="22"/>
        </w:rPr>
        <w:t xml:space="preserve"> 11.22.6.4.3 (</w:t>
      </w:r>
      <w:ins w:id="186" w:author="Erik Lindskog" w:date="2019-11-06T06:10:00Z">
        <w:r w:rsidR="00466B63" w:rsidRPr="00466B63">
          <w:rPr>
            <w:sz w:val="22"/>
            <w:szCs w:val="22"/>
          </w:rPr>
          <w:t>TB ranging measurement exchange</w:t>
        </w:r>
      </w:ins>
      <w:del w:id="187" w:author="Erik Lindskog" w:date="2019-11-06T06:10:00Z">
        <w:r w:rsidDel="00466B63">
          <w:rPr>
            <w:sz w:val="22"/>
            <w:szCs w:val="22"/>
          </w:rPr>
          <w:delText>Measurement Exchange in TB Ranging Mode</w:delText>
        </w:r>
      </w:del>
      <w:r>
        <w:rPr>
          <w:sz w:val="22"/>
          <w:szCs w:val="22"/>
        </w:rPr>
        <w:t xml:space="preserve">), with subclauses, unless explicitly stated otherwise. </w:t>
      </w:r>
    </w:p>
    <w:p w14:paraId="1776AC62" w14:textId="77777777" w:rsidR="00BC3ACA" w:rsidRDefault="00BC3ACA" w:rsidP="006054FD">
      <w:pPr>
        <w:pStyle w:val="Default"/>
        <w:rPr>
          <w:sz w:val="22"/>
          <w:szCs w:val="22"/>
        </w:rPr>
      </w:pPr>
    </w:p>
    <w:p w14:paraId="3EBFEB24" w14:textId="77777777" w:rsidR="00BC3ACA" w:rsidRDefault="00BC3ACA" w:rsidP="006054FD">
      <w:pPr>
        <w:pStyle w:val="Default"/>
        <w:rPr>
          <w:sz w:val="22"/>
          <w:szCs w:val="22"/>
        </w:rPr>
      </w:pPr>
      <w:r>
        <w:rPr>
          <w:sz w:val="22"/>
          <w:szCs w:val="22"/>
        </w:rPr>
        <w:t>Some of the exceptions for the Passive Location Ranging measurement session are:</w:t>
      </w:r>
    </w:p>
    <w:p w14:paraId="63AC9F1D" w14:textId="77777777" w:rsidR="00BC3ACA" w:rsidRDefault="00BC3ACA" w:rsidP="00BC3ACA">
      <w:pPr>
        <w:pStyle w:val="Default"/>
      </w:pPr>
    </w:p>
    <w:p w14:paraId="70610FF9" w14:textId="77777777" w:rsidR="00BC3ACA" w:rsidRDefault="00BC3ACA" w:rsidP="00BC3ACA">
      <w:pPr>
        <w:pStyle w:val="Default"/>
        <w:spacing w:after="243"/>
        <w:rPr>
          <w:sz w:val="23"/>
          <w:szCs w:val="23"/>
        </w:rPr>
      </w:pPr>
      <w:r>
        <w:rPr>
          <w:sz w:val="22"/>
          <w:szCs w:val="22"/>
        </w:rPr>
        <w:t xml:space="preserve">- The RSTA sends the Passive Location </w:t>
      </w:r>
      <w:proofErr w:type="spellStart"/>
      <w:r>
        <w:rPr>
          <w:sz w:val="22"/>
          <w:szCs w:val="22"/>
        </w:rPr>
        <w:t>Subvariant</w:t>
      </w:r>
      <w:proofErr w:type="spellEnd"/>
      <w:r>
        <w:rPr>
          <w:sz w:val="22"/>
          <w:szCs w:val="22"/>
        </w:rPr>
        <w:t xml:space="preserve"> Ranging Trigger frame instead of the TB Sounding </w:t>
      </w:r>
      <w:proofErr w:type="spellStart"/>
      <w:r>
        <w:rPr>
          <w:sz w:val="22"/>
          <w:szCs w:val="22"/>
        </w:rPr>
        <w:t>Subvariant</w:t>
      </w:r>
      <w:proofErr w:type="spellEnd"/>
      <w:r>
        <w:rPr>
          <w:sz w:val="22"/>
          <w:szCs w:val="22"/>
        </w:rPr>
        <w:t xml:space="preserve"> Ranging Trigger frame. Upon receiving of the Passive Location</w:t>
      </w:r>
      <w:r>
        <w:rPr>
          <w:sz w:val="23"/>
          <w:szCs w:val="23"/>
        </w:rPr>
        <w:t xml:space="preserve"> </w:t>
      </w:r>
      <w:proofErr w:type="spellStart"/>
      <w:r>
        <w:rPr>
          <w:sz w:val="22"/>
          <w:szCs w:val="22"/>
        </w:rPr>
        <w:t>Subvariant</w:t>
      </w:r>
      <w:proofErr w:type="spellEnd"/>
      <w:r>
        <w:rPr>
          <w:sz w:val="22"/>
          <w:szCs w:val="22"/>
        </w:rPr>
        <w:t xml:space="preserve"> Ranging Trigger frame, the ISTA responds with an HE Ranging NDP instead of an HE TB Ranging NDP. See </w:t>
      </w:r>
      <w:ins w:id="188" w:author="Erik Lindskog" w:date="2019-11-06T06:12:00Z">
        <w:r w:rsidR="00D6652E" w:rsidRPr="00D6652E">
          <w:rPr>
            <w:sz w:val="22"/>
            <w:szCs w:val="22"/>
          </w:rPr>
          <w:t>11.22.6.4.8.3</w:t>
        </w:r>
        <w:r w:rsidR="00D6652E" w:rsidRPr="00D6652E" w:rsidDel="00D6652E">
          <w:rPr>
            <w:sz w:val="22"/>
            <w:szCs w:val="22"/>
          </w:rPr>
          <w:t xml:space="preserve"> </w:t>
        </w:r>
      </w:ins>
      <w:del w:id="189" w:author="Erik Lindskog" w:date="2019-11-06T06:12:00Z">
        <w:r w:rsidDel="00D6652E">
          <w:rPr>
            <w:sz w:val="22"/>
            <w:szCs w:val="22"/>
          </w:rPr>
          <w:delText xml:space="preserve">11.22.6.4.182 </w:delText>
        </w:r>
      </w:del>
      <w:r>
        <w:rPr>
          <w:sz w:val="22"/>
          <w:szCs w:val="22"/>
        </w:rPr>
        <w:t>(Passive TB ranging measurement sounding phase) for further details.</w:t>
      </w:r>
      <w:r>
        <w:rPr>
          <w:sz w:val="23"/>
          <w:szCs w:val="23"/>
        </w:rPr>
        <w:t xml:space="preserve"> </w:t>
      </w:r>
    </w:p>
    <w:p w14:paraId="56AEA7A3" w14:textId="24BEC0B3" w:rsidR="00BC3ACA" w:rsidRDefault="00BC3ACA" w:rsidP="00BC3ACA">
      <w:pPr>
        <w:pStyle w:val="Default"/>
        <w:rPr>
          <w:sz w:val="23"/>
          <w:szCs w:val="23"/>
        </w:rPr>
      </w:pPr>
      <w:r>
        <w:rPr>
          <w:sz w:val="22"/>
          <w:szCs w:val="22"/>
        </w:rPr>
        <w:t xml:space="preserve">- The RSTA broadcasts two </w:t>
      </w:r>
      <w:ins w:id="190" w:author="Erik Lindskog" w:date="2019-11-06T07:08:00Z">
        <w:r w:rsidR="00794C49">
          <w:rPr>
            <w:sz w:val="22"/>
            <w:szCs w:val="22"/>
          </w:rPr>
          <w:t>frames, the Primus and Secundus RSTA Broadcast Passive Location Measurement Report frames</w:t>
        </w:r>
      </w:ins>
      <w:del w:id="191" w:author="Erik Lindskog" w:date="2019-11-06T07:09:00Z">
        <w:r w:rsidDel="00794C49">
          <w:rPr>
            <w:sz w:val="22"/>
            <w:szCs w:val="22"/>
          </w:rPr>
          <w:delText>RSTA Broadcast Passive Location Measurement Report frames</w:delText>
        </w:r>
      </w:del>
      <w:ins w:id="192" w:author="Erik Lindskog" w:date="2019-11-06T07:09:00Z">
        <w:r w:rsidR="00794C49">
          <w:rPr>
            <w:sz w:val="22"/>
            <w:szCs w:val="22"/>
          </w:rPr>
          <w:t>,</w:t>
        </w:r>
      </w:ins>
      <w:r>
        <w:rPr>
          <w:sz w:val="22"/>
          <w:szCs w:val="22"/>
        </w:rPr>
        <w:t xml:space="preserve"> contain</w:t>
      </w:r>
      <w:ins w:id="193" w:author="Erik Lindskog" w:date="2019-11-12T09:29:00Z">
        <w:r w:rsidR="001F2849">
          <w:rPr>
            <w:sz w:val="22"/>
            <w:szCs w:val="22"/>
          </w:rPr>
          <w:t>ing</w:t>
        </w:r>
      </w:ins>
      <w:r>
        <w:rPr>
          <w:sz w:val="22"/>
          <w:szCs w:val="22"/>
        </w:rPr>
        <w:t xml:space="preserve"> </w:t>
      </w:r>
      <w:r>
        <w:rPr>
          <w:sz w:val="22"/>
          <w:szCs w:val="22"/>
        </w:rPr>
        <w:lastRenderedPageBreak/>
        <w:t>measurement data and related information. See 11.22.6.4.8.</w:t>
      </w:r>
      <w:ins w:id="194" w:author="Erik Lindskog" w:date="2019-11-12T05:58:00Z">
        <w:r w:rsidR="004736E5">
          <w:rPr>
            <w:sz w:val="22"/>
            <w:szCs w:val="22"/>
          </w:rPr>
          <w:t>4</w:t>
        </w:r>
      </w:ins>
      <w:del w:id="195" w:author="Erik Lindskog" w:date="2019-11-12T05:58:00Z">
        <w:r w:rsidDel="004736E5">
          <w:rPr>
            <w:sz w:val="22"/>
            <w:szCs w:val="22"/>
          </w:rPr>
          <w:delText>3</w:delText>
        </w:r>
      </w:del>
      <w:r>
        <w:rPr>
          <w:sz w:val="22"/>
          <w:szCs w:val="22"/>
        </w:rPr>
        <w:t xml:space="preserve"> (Passive TB ranging measurement reporting phase) for further details. </w:t>
      </w:r>
    </w:p>
    <w:p w14:paraId="0561EC83" w14:textId="77777777" w:rsidR="00BC3ACA" w:rsidRDefault="00BC3ACA" w:rsidP="00BC3ACA">
      <w:pPr>
        <w:pStyle w:val="Default"/>
        <w:rPr>
          <w:sz w:val="23"/>
          <w:szCs w:val="23"/>
        </w:rPr>
      </w:pPr>
    </w:p>
    <w:p w14:paraId="18BB1E55" w14:textId="77777777" w:rsidR="00BC3ACA" w:rsidRDefault="00BC3ACA" w:rsidP="00BC3ACA">
      <w:pPr>
        <w:pStyle w:val="Default"/>
        <w:rPr>
          <w:sz w:val="22"/>
          <w:szCs w:val="22"/>
        </w:rPr>
      </w:pPr>
      <w:r>
        <w:rPr>
          <w:sz w:val="22"/>
          <w:szCs w:val="22"/>
        </w:rPr>
        <w:t xml:space="preserve">The Passive Location Ranging exchanges occur in an availability window used for passive location. </w:t>
      </w:r>
    </w:p>
    <w:p w14:paraId="5D8753F5" w14:textId="77777777" w:rsidR="00BC3ACA" w:rsidRDefault="00BC3ACA" w:rsidP="00BC3ACA">
      <w:pPr>
        <w:pStyle w:val="Default"/>
        <w:rPr>
          <w:sz w:val="22"/>
          <w:szCs w:val="22"/>
        </w:rPr>
      </w:pPr>
    </w:p>
    <w:p w14:paraId="2BACB6DF" w14:textId="77777777" w:rsidR="00BC3ACA" w:rsidRDefault="00BC3ACA" w:rsidP="00BC3ACA">
      <w:pPr>
        <w:pStyle w:val="Default"/>
        <w:rPr>
          <w:b/>
          <w:bCs/>
          <w:sz w:val="20"/>
          <w:szCs w:val="20"/>
        </w:rPr>
      </w:pPr>
      <w:r>
        <w:rPr>
          <w:b/>
          <w:bCs/>
          <w:sz w:val="20"/>
          <w:szCs w:val="20"/>
        </w:rPr>
        <w:t xml:space="preserve">11.22.6.4.8.2 Polling Phase of Passive Location Ranging </w:t>
      </w:r>
    </w:p>
    <w:p w14:paraId="1BF04CD3" w14:textId="77777777" w:rsidR="00BC3ACA" w:rsidRDefault="00BC3ACA" w:rsidP="00BC3ACA">
      <w:pPr>
        <w:pStyle w:val="Default"/>
        <w:rPr>
          <w:b/>
          <w:bCs/>
          <w:sz w:val="20"/>
          <w:szCs w:val="20"/>
        </w:rPr>
      </w:pPr>
    </w:p>
    <w:p w14:paraId="6CBFFCE3" w14:textId="77777777" w:rsidR="004B2B21" w:rsidRDefault="00BC3ACA" w:rsidP="00BC3ACA">
      <w:pPr>
        <w:pStyle w:val="Default"/>
        <w:rPr>
          <w:b/>
          <w:bCs/>
          <w:sz w:val="22"/>
          <w:szCs w:val="22"/>
        </w:rPr>
      </w:pPr>
      <w:r>
        <w:rPr>
          <w:sz w:val="22"/>
          <w:szCs w:val="22"/>
        </w:rPr>
        <w:t xml:space="preserve">The polling phase of Passive Location Ranging follows the same rules and procedures for the polling phase of TB ranging described in </w:t>
      </w:r>
      <w:proofErr w:type="spellStart"/>
      <w:r>
        <w:rPr>
          <w:sz w:val="22"/>
          <w:szCs w:val="22"/>
        </w:rPr>
        <w:t>subclause</w:t>
      </w:r>
      <w:proofErr w:type="spellEnd"/>
      <w:r>
        <w:rPr>
          <w:sz w:val="22"/>
          <w:szCs w:val="22"/>
        </w:rPr>
        <w:t xml:space="preserve"> 11.22.6.4.3.2 (“Polling Phase of TB Ranging”). </w:t>
      </w:r>
      <w:r>
        <w:rPr>
          <w:b/>
          <w:bCs/>
          <w:sz w:val="22"/>
          <w:szCs w:val="22"/>
        </w:rPr>
        <w:t xml:space="preserve">(#1520, #1542, #1543, #1544, #1548, #1551, #1552, #1553, #1554, #1555, #1556, </w:t>
      </w:r>
      <w:r>
        <w:rPr>
          <w:sz w:val="23"/>
          <w:szCs w:val="23"/>
        </w:rPr>
        <w:t xml:space="preserve"> </w:t>
      </w:r>
      <w:r>
        <w:rPr>
          <w:b/>
          <w:bCs/>
          <w:sz w:val="22"/>
          <w:szCs w:val="22"/>
        </w:rPr>
        <w:t xml:space="preserve">#1561, #1562, #1564, #1565, and #1574) </w:t>
      </w:r>
    </w:p>
    <w:p w14:paraId="1C55802F" w14:textId="77777777" w:rsidR="004B2B21" w:rsidRDefault="004B2B21" w:rsidP="00BC3ACA">
      <w:pPr>
        <w:pStyle w:val="Default"/>
        <w:rPr>
          <w:b/>
          <w:bCs/>
          <w:sz w:val="22"/>
          <w:szCs w:val="22"/>
        </w:rPr>
      </w:pPr>
    </w:p>
    <w:p w14:paraId="17235E53" w14:textId="77777777" w:rsidR="004B2B21" w:rsidRDefault="004B2B21" w:rsidP="00BC3ACA">
      <w:pPr>
        <w:pStyle w:val="Default"/>
        <w:rPr>
          <w:b/>
          <w:bCs/>
          <w:sz w:val="20"/>
          <w:szCs w:val="20"/>
        </w:rPr>
      </w:pPr>
      <w:r>
        <w:rPr>
          <w:b/>
          <w:bCs/>
          <w:sz w:val="20"/>
          <w:szCs w:val="20"/>
        </w:rPr>
        <w:t xml:space="preserve">11.22.6.4.8.3 Passive TB ranging measurement sounding phase </w:t>
      </w:r>
    </w:p>
    <w:p w14:paraId="42E6420F" w14:textId="77777777" w:rsidR="004B2B21" w:rsidRDefault="004B2B21" w:rsidP="00BC3ACA">
      <w:pPr>
        <w:pStyle w:val="Default"/>
        <w:rPr>
          <w:b/>
          <w:bCs/>
          <w:sz w:val="20"/>
          <w:szCs w:val="20"/>
        </w:rPr>
      </w:pPr>
    </w:p>
    <w:p w14:paraId="1681243A" w14:textId="77777777" w:rsidR="004B2B21" w:rsidRDefault="004B2B21" w:rsidP="00BC3ACA">
      <w:pPr>
        <w:pStyle w:val="Default"/>
        <w:rPr>
          <w:b/>
          <w:bCs/>
          <w:sz w:val="22"/>
          <w:szCs w:val="22"/>
        </w:rPr>
      </w:pPr>
      <w:r>
        <w:rPr>
          <w:sz w:val="22"/>
          <w:szCs w:val="22"/>
        </w:rPr>
        <w:t xml:space="preserve">The Passive Location Ranging measurement sounding follows the same rules and procedures for the measurement sounding for TB Ranging described in </w:t>
      </w:r>
      <w:proofErr w:type="spellStart"/>
      <w:r>
        <w:rPr>
          <w:sz w:val="22"/>
          <w:szCs w:val="22"/>
        </w:rPr>
        <w:t>subclause</w:t>
      </w:r>
      <w:proofErr w:type="spellEnd"/>
      <w:r>
        <w:rPr>
          <w:sz w:val="22"/>
          <w:szCs w:val="22"/>
        </w:rPr>
        <w:t xml:space="preserve"> 11.22.6.4.3.3 (“TB Ranging Measurement Sounding Phase”), unless explicitly stated otherwise. </w:t>
      </w:r>
      <w:r>
        <w:rPr>
          <w:b/>
          <w:bCs/>
          <w:sz w:val="22"/>
          <w:szCs w:val="22"/>
        </w:rPr>
        <w:t xml:space="preserve">(#1520, #1542, #1543, #1544, </w:t>
      </w:r>
      <w:r>
        <w:rPr>
          <w:sz w:val="23"/>
          <w:szCs w:val="23"/>
        </w:rPr>
        <w:t xml:space="preserve"> </w:t>
      </w:r>
      <w:r>
        <w:rPr>
          <w:b/>
          <w:bCs/>
          <w:sz w:val="22"/>
          <w:szCs w:val="22"/>
        </w:rPr>
        <w:t xml:space="preserve">#1548, #1551, #1552, #1553, #1554, #1555, #1556, #1561, #1562, #1564, #1565, and #1574) </w:t>
      </w:r>
    </w:p>
    <w:p w14:paraId="73577253" w14:textId="77777777" w:rsidR="004B2B21" w:rsidRDefault="004B2B21" w:rsidP="00BC3ACA">
      <w:pPr>
        <w:pStyle w:val="Default"/>
        <w:rPr>
          <w:b/>
          <w:bCs/>
          <w:sz w:val="22"/>
          <w:szCs w:val="22"/>
        </w:rPr>
      </w:pPr>
    </w:p>
    <w:p w14:paraId="7CC9CF43" w14:textId="44A4408B" w:rsidR="004B2B21" w:rsidRDefault="004B2B21" w:rsidP="00BC3ACA">
      <w:pPr>
        <w:pStyle w:val="Default"/>
        <w:rPr>
          <w:sz w:val="22"/>
          <w:szCs w:val="22"/>
        </w:rPr>
      </w:pPr>
      <w:r>
        <w:rPr>
          <w:sz w:val="22"/>
          <w:szCs w:val="22"/>
        </w:rPr>
        <w:t xml:space="preserve">The second phase of the Passive Location Ranging measurement sequence, after the Passive Location Ranging polling phase, is called the Passive Location Ranging measurement sounding phase. The Passive Location Ranging measurement sounding phase is composed by one or more Passive Location Sounding </w:t>
      </w:r>
      <w:proofErr w:type="spellStart"/>
      <w:r>
        <w:rPr>
          <w:sz w:val="22"/>
          <w:szCs w:val="22"/>
        </w:rPr>
        <w:t>subvariant</w:t>
      </w:r>
      <w:proofErr w:type="spellEnd"/>
      <w:r>
        <w:rPr>
          <w:sz w:val="22"/>
          <w:szCs w:val="22"/>
        </w:rPr>
        <w:t xml:space="preserve"> Ranging Trigger frame and HE Ranging NDP exchanges, a Ranging NDPA frame, and an HE Ranging NDP transmission</w:t>
      </w:r>
      <w:del w:id="196" w:author="Erik Lindskog" w:date="2019-11-12T06:00:00Z">
        <w:r w:rsidDel="00753EC3">
          <w:rPr>
            <w:sz w:val="22"/>
            <w:szCs w:val="22"/>
          </w:rPr>
          <w:delText>s</w:delText>
        </w:r>
      </w:del>
      <w:r>
        <w:rPr>
          <w:sz w:val="22"/>
          <w:szCs w:val="22"/>
        </w:rPr>
        <w:t>.</w:t>
      </w:r>
      <w:ins w:id="197" w:author="Erik Lindskog" w:date="2019-11-12T06:00:00Z">
        <w:r w:rsidR="00073EEF">
          <w:rPr>
            <w:sz w:val="22"/>
            <w:szCs w:val="22"/>
          </w:rPr>
          <w:t xml:space="preserve"> See Figure 11-36s </w:t>
        </w:r>
      </w:ins>
      <w:ins w:id="198" w:author="Erik Lindskog" w:date="2019-11-12T06:01:00Z">
        <w:r w:rsidR="00073EEF">
          <w:rPr>
            <w:sz w:val="22"/>
            <w:szCs w:val="22"/>
          </w:rPr>
          <w:t>(</w:t>
        </w:r>
        <w:r w:rsidR="00073EEF" w:rsidRPr="00073EEF">
          <w:rPr>
            <w:sz w:val="22"/>
            <w:szCs w:val="22"/>
          </w:rPr>
          <w:t xml:space="preserve">Passive TB Ranging Polling, </w:t>
        </w:r>
        <w:proofErr w:type="spellStart"/>
        <w:r w:rsidR="00073EEF" w:rsidRPr="00073EEF">
          <w:rPr>
            <w:sz w:val="22"/>
            <w:szCs w:val="22"/>
          </w:rPr>
          <w:t>measurent</w:t>
        </w:r>
        <w:proofErr w:type="spellEnd"/>
        <w:r w:rsidR="00073EEF" w:rsidRPr="00073EEF">
          <w:rPr>
            <w:sz w:val="22"/>
            <w:szCs w:val="22"/>
          </w:rPr>
          <w:t xml:space="preserve"> sounding,</w:t>
        </w:r>
        <w:r w:rsidR="00073EEF">
          <w:rPr>
            <w:sz w:val="22"/>
            <w:szCs w:val="22"/>
          </w:rPr>
          <w:t xml:space="preserve"> and measurement reporting phases).</w:t>
        </w:r>
      </w:ins>
    </w:p>
    <w:p w14:paraId="652139F2" w14:textId="77777777" w:rsidR="004B2B21" w:rsidRDefault="004B2B21" w:rsidP="00BC3ACA">
      <w:pPr>
        <w:pStyle w:val="Default"/>
        <w:rPr>
          <w:sz w:val="22"/>
          <w:szCs w:val="22"/>
        </w:rPr>
      </w:pPr>
    </w:p>
    <w:p w14:paraId="46B8D573" w14:textId="2C9B76A4" w:rsidR="00D87A9A" w:rsidRDefault="00073EEF" w:rsidP="00BC3ACA">
      <w:pPr>
        <w:pStyle w:val="Default"/>
        <w:rPr>
          <w:sz w:val="22"/>
          <w:szCs w:val="22"/>
        </w:rPr>
      </w:pPr>
      <w:ins w:id="199" w:author="Erik Lindskog" w:date="2019-11-03T23:41:00Z">
        <w:r>
          <w:rPr>
            <w:sz w:val="22"/>
            <w:szCs w:val="22"/>
          </w:rPr>
          <w:object w:dxaOrig="22861" w:dyaOrig="6733" w14:anchorId="01A9DE60">
            <v:shape id="_x0000_i1026" type="#_x0000_t75" style="width:486pt;height:142.85pt" o:ole="">
              <v:imagedata r:id="rId9" o:title=""/>
            </v:shape>
            <o:OLEObject Type="Embed" ProgID="Visio.Drawing.15" ShapeID="_x0000_i1026" DrawAspect="Content" ObjectID="_1635149137" r:id="rId10"/>
          </w:object>
        </w:r>
      </w:ins>
    </w:p>
    <w:p w14:paraId="3BE18321" w14:textId="5DBC5249" w:rsidR="00D87A9A" w:rsidRDefault="0027758A" w:rsidP="00BC3ACA">
      <w:pPr>
        <w:pStyle w:val="Default"/>
        <w:rPr>
          <w:ins w:id="200" w:author="Erik Lindskog" w:date="2019-11-03T23:38:00Z"/>
          <w:b/>
          <w:bCs/>
          <w:sz w:val="20"/>
          <w:szCs w:val="20"/>
        </w:rPr>
      </w:pPr>
      <w:ins w:id="201" w:author="Erik Lindskog" w:date="2019-11-03T23:38:00Z">
        <w:r>
          <w:rPr>
            <w:b/>
            <w:bCs/>
            <w:sz w:val="20"/>
            <w:szCs w:val="20"/>
          </w:rPr>
          <w:t>Figure 11-</w:t>
        </w:r>
      </w:ins>
      <w:ins w:id="202" w:author="Erik Lindskog" w:date="2019-11-12T05:49:00Z">
        <w:r w:rsidR="008B73DE">
          <w:rPr>
            <w:b/>
            <w:bCs/>
            <w:sz w:val="20"/>
            <w:szCs w:val="20"/>
          </w:rPr>
          <w:t>36s</w:t>
        </w:r>
      </w:ins>
      <w:ins w:id="203" w:author="Erik Lindskog" w:date="2019-11-03T23:38:00Z">
        <w:r w:rsidR="00D87A9A">
          <w:rPr>
            <w:b/>
            <w:bCs/>
            <w:sz w:val="20"/>
            <w:szCs w:val="20"/>
          </w:rPr>
          <w:t>—</w:t>
        </w:r>
      </w:ins>
      <w:ins w:id="204" w:author="Erik Lindskog" w:date="2019-11-03T23:39:00Z">
        <w:r w:rsidR="00D87A9A">
          <w:rPr>
            <w:b/>
            <w:bCs/>
            <w:sz w:val="20"/>
            <w:szCs w:val="20"/>
          </w:rPr>
          <w:t xml:space="preserve">Passive </w:t>
        </w:r>
      </w:ins>
      <w:ins w:id="205" w:author="Erik Lindskog" w:date="2019-11-03T23:38:00Z">
        <w:r w:rsidR="00D87A9A">
          <w:rPr>
            <w:b/>
            <w:bCs/>
            <w:sz w:val="20"/>
            <w:szCs w:val="20"/>
          </w:rPr>
          <w:t xml:space="preserve">TB Ranging </w:t>
        </w:r>
      </w:ins>
      <w:ins w:id="206" w:author="Erik Lindskog" w:date="2019-11-03T23:39:00Z">
        <w:r w:rsidR="00786C2D">
          <w:rPr>
            <w:b/>
            <w:bCs/>
            <w:sz w:val="20"/>
            <w:szCs w:val="20"/>
          </w:rPr>
          <w:t xml:space="preserve">Polling, </w:t>
        </w:r>
        <w:proofErr w:type="spellStart"/>
        <w:r w:rsidR="00786C2D">
          <w:rPr>
            <w:b/>
            <w:bCs/>
            <w:sz w:val="20"/>
            <w:szCs w:val="20"/>
          </w:rPr>
          <w:t>measurent</w:t>
        </w:r>
        <w:proofErr w:type="spellEnd"/>
        <w:r w:rsidR="00786C2D">
          <w:rPr>
            <w:b/>
            <w:bCs/>
            <w:sz w:val="20"/>
            <w:szCs w:val="20"/>
          </w:rPr>
          <w:t xml:space="preserve"> sounding, and </w:t>
        </w:r>
      </w:ins>
      <w:ins w:id="207" w:author="Erik Lindskog" w:date="2019-11-03T23:40:00Z">
        <w:r w:rsidR="00786C2D">
          <w:rPr>
            <w:b/>
            <w:bCs/>
            <w:sz w:val="20"/>
            <w:szCs w:val="20"/>
          </w:rPr>
          <w:t>measurement</w:t>
        </w:r>
      </w:ins>
      <w:ins w:id="208" w:author="Erik Lindskog" w:date="2019-11-03T23:39:00Z">
        <w:r w:rsidR="00786C2D">
          <w:rPr>
            <w:b/>
            <w:bCs/>
            <w:sz w:val="20"/>
            <w:szCs w:val="20"/>
          </w:rPr>
          <w:t xml:space="preserve"> </w:t>
        </w:r>
      </w:ins>
      <w:ins w:id="209" w:author="Erik Lindskog" w:date="2019-11-03T23:40:00Z">
        <w:r w:rsidR="00073EEF">
          <w:rPr>
            <w:b/>
            <w:bCs/>
            <w:sz w:val="20"/>
            <w:szCs w:val="20"/>
          </w:rPr>
          <w:t>reporting phases</w:t>
        </w:r>
        <w:r w:rsidR="00786C2D">
          <w:rPr>
            <w:b/>
            <w:bCs/>
            <w:sz w:val="20"/>
            <w:szCs w:val="20"/>
          </w:rPr>
          <w:t>.</w:t>
        </w:r>
      </w:ins>
      <w:ins w:id="210" w:author="Erik Lindskog" w:date="2019-11-03T23:44:00Z">
        <w:r w:rsidR="00C9187C">
          <w:rPr>
            <w:b/>
            <w:bCs/>
            <w:sz w:val="20"/>
            <w:szCs w:val="20"/>
          </w:rPr>
          <w:t xml:space="preserve"> (#2212)</w:t>
        </w:r>
      </w:ins>
      <w:ins w:id="211" w:author="Erik Lindskog" w:date="2019-11-07T11:25:00Z">
        <w:r w:rsidR="00C708AA">
          <w:rPr>
            <w:b/>
            <w:bCs/>
            <w:sz w:val="20"/>
            <w:szCs w:val="20"/>
          </w:rPr>
          <w:t xml:space="preserve"> </w:t>
        </w:r>
      </w:ins>
    </w:p>
    <w:p w14:paraId="55706779" w14:textId="77777777" w:rsidR="00D87A9A" w:rsidRDefault="00D87A9A" w:rsidP="00BC3ACA">
      <w:pPr>
        <w:pStyle w:val="Default"/>
        <w:rPr>
          <w:sz w:val="22"/>
          <w:szCs w:val="22"/>
        </w:rPr>
      </w:pPr>
    </w:p>
    <w:p w14:paraId="543E68AB" w14:textId="77777777" w:rsidR="004B2B21" w:rsidRDefault="004B2B21" w:rsidP="00BC3ACA">
      <w:pPr>
        <w:pStyle w:val="Default"/>
        <w:rPr>
          <w:sz w:val="22"/>
          <w:szCs w:val="22"/>
        </w:rPr>
      </w:pPr>
      <w:r>
        <w:rPr>
          <w:sz w:val="22"/>
          <w:szCs w:val="22"/>
        </w:rPr>
        <w:t xml:space="preserve">In Passive Location Ranging, the Trigger frame that the RSTA send is of variant Ranging and </w:t>
      </w:r>
      <w:proofErr w:type="spellStart"/>
      <w:r>
        <w:rPr>
          <w:sz w:val="22"/>
          <w:szCs w:val="22"/>
        </w:rPr>
        <w:t>subvariant</w:t>
      </w:r>
      <w:proofErr w:type="spellEnd"/>
      <w:r>
        <w:rPr>
          <w:sz w:val="22"/>
          <w:szCs w:val="22"/>
        </w:rPr>
        <w:t xml:space="preserve"> Passive Location Sounding. The Trigger frame here only allocates uplink resources to a single STA.</w:t>
      </w:r>
    </w:p>
    <w:p w14:paraId="79424E8B" w14:textId="77777777" w:rsidR="0045112C" w:rsidRDefault="0045112C" w:rsidP="00BC3ACA">
      <w:pPr>
        <w:pStyle w:val="Default"/>
        <w:rPr>
          <w:sz w:val="22"/>
          <w:szCs w:val="22"/>
        </w:rPr>
      </w:pPr>
    </w:p>
    <w:p w14:paraId="7FCC364F" w14:textId="70018248" w:rsidR="0045112C" w:rsidRDefault="0045112C" w:rsidP="00BC3ACA">
      <w:pPr>
        <w:pStyle w:val="Default"/>
        <w:rPr>
          <w:sz w:val="22"/>
          <w:szCs w:val="22"/>
        </w:rPr>
      </w:pPr>
      <w:r>
        <w:rPr>
          <w:sz w:val="22"/>
          <w:szCs w:val="22"/>
        </w:rPr>
        <w:t xml:space="preserve">An RSTA shall transmit one or more Passive Location </w:t>
      </w:r>
      <w:proofErr w:type="spellStart"/>
      <w:r>
        <w:rPr>
          <w:sz w:val="22"/>
          <w:szCs w:val="22"/>
        </w:rPr>
        <w:t>Subvariant</w:t>
      </w:r>
      <w:proofErr w:type="spellEnd"/>
      <w:r>
        <w:rPr>
          <w:sz w:val="22"/>
          <w:szCs w:val="22"/>
        </w:rPr>
        <w:t xml:space="preserve"> Ranging Trigger frame</w:t>
      </w:r>
      <w:ins w:id="212" w:author="Erik Lindskog" w:date="2019-11-12T09:31:00Z">
        <w:r w:rsidR="00B40E6F">
          <w:rPr>
            <w:sz w:val="22"/>
            <w:szCs w:val="22"/>
          </w:rPr>
          <w:t>s</w:t>
        </w:r>
      </w:ins>
      <w:ins w:id="213" w:author="Erik Lindskog" w:date="2019-11-12T06:13:00Z">
        <w:r w:rsidR="00FD5B85">
          <w:rPr>
            <w:sz w:val="22"/>
            <w:szCs w:val="22"/>
          </w:rPr>
          <w:t>, each</w:t>
        </w:r>
      </w:ins>
      <w:r>
        <w:rPr>
          <w:sz w:val="22"/>
          <w:szCs w:val="22"/>
        </w:rPr>
        <w:t xml:space="preserve"> of which is addressed to a single ISTA, the first one coming a SIFS time after the TB polling phase.</w:t>
      </w:r>
    </w:p>
    <w:p w14:paraId="584C72CD" w14:textId="77777777" w:rsidR="002661F9" w:rsidRDefault="002661F9" w:rsidP="00BC3ACA">
      <w:pPr>
        <w:pStyle w:val="Default"/>
        <w:rPr>
          <w:sz w:val="22"/>
          <w:szCs w:val="22"/>
        </w:rPr>
      </w:pPr>
    </w:p>
    <w:p w14:paraId="07DD174A" w14:textId="77777777" w:rsidR="002661F9" w:rsidRDefault="002661F9" w:rsidP="00BC3ACA">
      <w:pPr>
        <w:pStyle w:val="Default"/>
        <w:rPr>
          <w:sz w:val="22"/>
          <w:szCs w:val="22"/>
        </w:rPr>
      </w:pPr>
      <w:r>
        <w:rPr>
          <w:sz w:val="22"/>
          <w:szCs w:val="22"/>
        </w:rPr>
        <w:t xml:space="preserve">An ISTA addressed by the RSID in the Passive Location </w:t>
      </w:r>
      <w:proofErr w:type="spellStart"/>
      <w:r>
        <w:rPr>
          <w:sz w:val="22"/>
          <w:szCs w:val="22"/>
        </w:rPr>
        <w:t>Subvariant</w:t>
      </w:r>
      <w:proofErr w:type="spellEnd"/>
      <w:r>
        <w:rPr>
          <w:sz w:val="22"/>
          <w:szCs w:val="22"/>
        </w:rPr>
        <w:t xml:space="preserve"> Ranging Trigger frame shall</w:t>
      </w:r>
      <w:r>
        <w:rPr>
          <w:sz w:val="23"/>
          <w:szCs w:val="23"/>
        </w:rPr>
        <w:t xml:space="preserve"> </w:t>
      </w:r>
      <w:r>
        <w:rPr>
          <w:sz w:val="22"/>
          <w:szCs w:val="22"/>
        </w:rPr>
        <w:t xml:space="preserve">transmit </w:t>
      </w:r>
      <w:proofErr w:type="spellStart"/>
      <w:r>
        <w:rPr>
          <w:sz w:val="22"/>
          <w:szCs w:val="22"/>
        </w:rPr>
        <w:t>an</w:t>
      </w:r>
      <w:proofErr w:type="spellEnd"/>
      <w:r>
        <w:rPr>
          <w:sz w:val="22"/>
          <w:szCs w:val="22"/>
        </w:rPr>
        <w:t xml:space="preserve"> HE Ranging NDP a SIFS time after the reception of the Passive Location </w:t>
      </w:r>
      <w:proofErr w:type="spellStart"/>
      <w:r>
        <w:rPr>
          <w:sz w:val="22"/>
          <w:szCs w:val="22"/>
        </w:rPr>
        <w:t>Subvariant</w:t>
      </w:r>
      <w:proofErr w:type="spellEnd"/>
      <w:r>
        <w:rPr>
          <w:sz w:val="22"/>
          <w:szCs w:val="22"/>
        </w:rPr>
        <w:t xml:space="preserve"> Ranging Trigger frame.</w:t>
      </w:r>
    </w:p>
    <w:p w14:paraId="47D32C2D" w14:textId="77777777" w:rsidR="00847F51" w:rsidRDefault="00847F51" w:rsidP="00BC3ACA">
      <w:pPr>
        <w:pStyle w:val="Default"/>
        <w:rPr>
          <w:sz w:val="22"/>
          <w:szCs w:val="22"/>
        </w:rPr>
      </w:pPr>
    </w:p>
    <w:p w14:paraId="0B52A054" w14:textId="77777777" w:rsidR="00847F51" w:rsidRDefault="00847F51" w:rsidP="00BC3ACA">
      <w:pPr>
        <w:pStyle w:val="Default"/>
        <w:rPr>
          <w:sz w:val="22"/>
          <w:szCs w:val="22"/>
        </w:rPr>
      </w:pPr>
      <w:r>
        <w:rPr>
          <w:sz w:val="22"/>
          <w:szCs w:val="22"/>
        </w:rPr>
        <w:t xml:space="preserve">An RSTA transmitting a Passive Location Sounding </w:t>
      </w:r>
      <w:proofErr w:type="spellStart"/>
      <w:r>
        <w:rPr>
          <w:sz w:val="22"/>
          <w:szCs w:val="22"/>
        </w:rPr>
        <w:t>subvariant</w:t>
      </w:r>
      <w:proofErr w:type="spellEnd"/>
      <w:r>
        <w:rPr>
          <w:sz w:val="22"/>
          <w:szCs w:val="22"/>
        </w:rPr>
        <w:t xml:space="preserve"> Ranging Trigger frame shall not use a bandwidth wider than that indicated in the initial Fine Timing Measurement frame sent to the ISTA and </w:t>
      </w:r>
      <w:r>
        <w:rPr>
          <w:sz w:val="22"/>
          <w:szCs w:val="22"/>
        </w:rPr>
        <w:lastRenderedPageBreak/>
        <w:t xml:space="preserve">the RSTA shall set the TXVECTOR parameter CH_BANDWIDTH to be the same value as the BW subfield of the Common Info field in the Passive Location </w:t>
      </w:r>
      <w:proofErr w:type="spellStart"/>
      <w:r>
        <w:rPr>
          <w:sz w:val="22"/>
          <w:szCs w:val="22"/>
        </w:rPr>
        <w:t>Subvariant</w:t>
      </w:r>
      <w:proofErr w:type="spellEnd"/>
      <w:r>
        <w:rPr>
          <w:sz w:val="22"/>
          <w:szCs w:val="22"/>
        </w:rPr>
        <w:t xml:space="preserve"> Ranging Trigger frame.</w:t>
      </w:r>
    </w:p>
    <w:p w14:paraId="7BDD7228" w14:textId="77777777" w:rsidR="00DF1539" w:rsidRDefault="00DF1539" w:rsidP="00BC3ACA">
      <w:pPr>
        <w:pStyle w:val="Default"/>
        <w:rPr>
          <w:sz w:val="22"/>
          <w:szCs w:val="22"/>
        </w:rPr>
      </w:pPr>
    </w:p>
    <w:p w14:paraId="797158D8" w14:textId="77777777" w:rsidR="00DF1539" w:rsidRDefault="00DF1539" w:rsidP="00BC3ACA">
      <w:pPr>
        <w:pStyle w:val="Default"/>
        <w:rPr>
          <w:sz w:val="22"/>
          <w:szCs w:val="22"/>
        </w:rPr>
      </w:pPr>
      <w:r>
        <w:rPr>
          <w:sz w:val="22"/>
          <w:szCs w:val="22"/>
        </w:rPr>
        <w:t xml:space="preserve">An RSTA transmitting a Ranging NDP Announcement frame and an HE Ranging NDP after receiving an HE Ranging NDP as a response to a Passive Location Sounding </w:t>
      </w:r>
      <w:proofErr w:type="spellStart"/>
      <w:r>
        <w:rPr>
          <w:sz w:val="22"/>
          <w:szCs w:val="22"/>
        </w:rPr>
        <w:t>subvariant</w:t>
      </w:r>
      <w:proofErr w:type="spellEnd"/>
      <w:r>
        <w:rPr>
          <w:sz w:val="22"/>
          <w:szCs w:val="22"/>
        </w:rPr>
        <w:t xml:space="preserve"> Ranging Trigger frame shall set the TXVECTOR parameter CH_BANDWIDTH to be the same value as the BW subfield of the Common Info field in the Passive Location Sounding </w:t>
      </w:r>
      <w:proofErr w:type="spellStart"/>
      <w:r>
        <w:rPr>
          <w:sz w:val="22"/>
          <w:szCs w:val="22"/>
        </w:rPr>
        <w:t>subvariant</w:t>
      </w:r>
      <w:proofErr w:type="spellEnd"/>
      <w:r>
        <w:rPr>
          <w:sz w:val="22"/>
          <w:szCs w:val="22"/>
        </w:rPr>
        <w:t xml:space="preserve"> Ranging Trigger frame.</w:t>
      </w:r>
    </w:p>
    <w:p w14:paraId="0C6A6177" w14:textId="77777777" w:rsidR="00491B7A" w:rsidRDefault="00491B7A" w:rsidP="00BC3ACA">
      <w:pPr>
        <w:pStyle w:val="Default"/>
        <w:rPr>
          <w:sz w:val="22"/>
          <w:szCs w:val="22"/>
        </w:rPr>
      </w:pPr>
    </w:p>
    <w:p w14:paraId="6829C39B" w14:textId="77777777" w:rsidR="00491B7A" w:rsidRDefault="00491B7A" w:rsidP="00BC3ACA">
      <w:pPr>
        <w:pStyle w:val="Default"/>
        <w:rPr>
          <w:sz w:val="22"/>
          <w:szCs w:val="22"/>
        </w:rPr>
      </w:pPr>
      <w:r>
        <w:rPr>
          <w:sz w:val="22"/>
          <w:szCs w:val="22"/>
        </w:rPr>
        <w:t xml:space="preserve">An ISTA transmitting </w:t>
      </w:r>
      <w:proofErr w:type="spellStart"/>
      <w:r>
        <w:rPr>
          <w:sz w:val="22"/>
          <w:szCs w:val="22"/>
        </w:rPr>
        <w:t>an</w:t>
      </w:r>
      <w:proofErr w:type="spellEnd"/>
      <w:r>
        <w:rPr>
          <w:sz w:val="22"/>
          <w:szCs w:val="22"/>
        </w:rPr>
        <w:t xml:space="preserve"> HE Ranging NDP as a response of to a</w:t>
      </w:r>
      <w:del w:id="214" w:author="Erik Lindskog" w:date="2019-11-11T05:10:00Z">
        <w:r w:rsidDel="00DE7A3B">
          <w:rPr>
            <w:sz w:val="22"/>
            <w:szCs w:val="22"/>
          </w:rPr>
          <w:delText>n</w:delText>
        </w:r>
      </w:del>
      <w:r>
        <w:rPr>
          <w:sz w:val="22"/>
          <w:szCs w:val="22"/>
        </w:rPr>
        <w:t xml:space="preserve"> Passive Location Sounding </w:t>
      </w:r>
      <w:proofErr w:type="spellStart"/>
      <w:r>
        <w:rPr>
          <w:sz w:val="22"/>
          <w:szCs w:val="22"/>
        </w:rPr>
        <w:t>subvariant</w:t>
      </w:r>
      <w:proofErr w:type="spellEnd"/>
      <w:r>
        <w:rPr>
          <w:sz w:val="22"/>
          <w:szCs w:val="22"/>
        </w:rPr>
        <w:t xml:space="preserve"> Ranging Trigger frame shall set the TXVECTOR parameter CH_BANDWIDTH to be the same value as the BW subfield of the Common Info field in the Passive Location Sounding </w:t>
      </w:r>
      <w:proofErr w:type="spellStart"/>
      <w:r>
        <w:rPr>
          <w:sz w:val="22"/>
          <w:szCs w:val="22"/>
        </w:rPr>
        <w:t>subvariant</w:t>
      </w:r>
      <w:proofErr w:type="spellEnd"/>
      <w:r>
        <w:rPr>
          <w:sz w:val="22"/>
          <w:szCs w:val="22"/>
        </w:rPr>
        <w:t xml:space="preserve"> Ranging Trigger frame.</w:t>
      </w:r>
    </w:p>
    <w:p w14:paraId="2542060C" w14:textId="77777777" w:rsidR="00491B7A" w:rsidRDefault="00491B7A" w:rsidP="00BC3ACA">
      <w:pPr>
        <w:pStyle w:val="Default"/>
        <w:rPr>
          <w:sz w:val="22"/>
          <w:szCs w:val="22"/>
        </w:rPr>
      </w:pPr>
    </w:p>
    <w:p w14:paraId="70EED40C" w14:textId="2A56A51C" w:rsidR="00491B7A" w:rsidRDefault="00491B7A" w:rsidP="00BC3ACA">
      <w:pPr>
        <w:pStyle w:val="Default"/>
        <w:rPr>
          <w:sz w:val="22"/>
          <w:szCs w:val="22"/>
        </w:rPr>
      </w:pPr>
      <w:r>
        <w:rPr>
          <w:sz w:val="22"/>
          <w:szCs w:val="22"/>
        </w:rPr>
        <w:t xml:space="preserve">Similar to in TB Ranging, an ISTA participating in a Passive Location Ranging exchange shall measure the </w:t>
      </w:r>
      <w:proofErr w:type="spellStart"/>
      <w:r>
        <w:rPr>
          <w:sz w:val="22"/>
          <w:szCs w:val="22"/>
        </w:rPr>
        <w:t>ToD</w:t>
      </w:r>
      <w:proofErr w:type="spellEnd"/>
      <w:r>
        <w:rPr>
          <w:sz w:val="22"/>
          <w:szCs w:val="22"/>
        </w:rPr>
        <w:t xml:space="preserve"> of its own HE Ranging NDP and the </w:t>
      </w:r>
      <w:proofErr w:type="spellStart"/>
      <w:r>
        <w:rPr>
          <w:sz w:val="22"/>
          <w:szCs w:val="22"/>
        </w:rPr>
        <w:t>ToA</w:t>
      </w:r>
      <w:proofErr w:type="spellEnd"/>
      <w:ins w:id="215" w:author="Erik Lindskog" w:date="2019-11-12T06:14:00Z">
        <w:r w:rsidR="00B40E6F">
          <w:rPr>
            <w:sz w:val="22"/>
            <w:szCs w:val="22"/>
          </w:rPr>
          <w:t>, and</w:t>
        </w:r>
        <w:r w:rsidR="00FD5B85">
          <w:rPr>
            <w:sz w:val="22"/>
            <w:szCs w:val="22"/>
          </w:rPr>
          <w:t xml:space="preserve"> </w:t>
        </w:r>
      </w:ins>
      <w:ins w:id="216" w:author="Erik Lindskog" w:date="2019-11-12T09:46:00Z">
        <w:r w:rsidR="00D02898">
          <w:rPr>
            <w:sz w:val="22"/>
            <w:szCs w:val="22"/>
          </w:rPr>
          <w:t xml:space="preserve">alternatively </w:t>
        </w:r>
      </w:ins>
      <w:ins w:id="217" w:author="Erik Lindskog" w:date="2019-11-12T06:14:00Z">
        <w:r w:rsidR="00FD5B85">
          <w:rPr>
            <w:sz w:val="22"/>
            <w:szCs w:val="22"/>
          </w:rPr>
          <w:t>in addition the PS-TOA,</w:t>
        </w:r>
      </w:ins>
      <w:r>
        <w:rPr>
          <w:sz w:val="22"/>
          <w:szCs w:val="22"/>
        </w:rPr>
        <w:t xml:space="preserve"> of when it receives the RSTA’s HE Ranging NDP. In addition, optionally the ISTA also measures and reports the TOAs</w:t>
      </w:r>
      <w:ins w:id="218" w:author="Erik Lindskog" w:date="2019-11-12T06:15:00Z">
        <w:r w:rsidR="00B40E6F">
          <w:rPr>
            <w:sz w:val="22"/>
            <w:szCs w:val="22"/>
          </w:rPr>
          <w:t>, and</w:t>
        </w:r>
        <w:r w:rsidR="00FD5B85">
          <w:rPr>
            <w:sz w:val="22"/>
            <w:szCs w:val="22"/>
          </w:rPr>
          <w:t xml:space="preserve"> </w:t>
        </w:r>
      </w:ins>
      <w:ins w:id="219" w:author="Erik Lindskog" w:date="2019-11-12T09:47:00Z">
        <w:r w:rsidR="00D02898">
          <w:rPr>
            <w:sz w:val="22"/>
            <w:szCs w:val="22"/>
          </w:rPr>
          <w:t xml:space="preserve">alternatively </w:t>
        </w:r>
      </w:ins>
      <w:ins w:id="220" w:author="Erik Lindskog" w:date="2019-11-12T06:15:00Z">
        <w:r w:rsidR="00FD5B85">
          <w:rPr>
            <w:sz w:val="22"/>
            <w:szCs w:val="22"/>
          </w:rPr>
          <w:t>in addition the PS-TOAs,</w:t>
        </w:r>
      </w:ins>
      <w:r>
        <w:rPr>
          <w:sz w:val="22"/>
          <w:szCs w:val="22"/>
        </w:rPr>
        <w:t xml:space="preserve"> of when it receives the HE Ranging NDPs transmitted by the other ISTAs participating in the Passive Location Ranging exchange. By reporting the </w:t>
      </w:r>
      <w:del w:id="221" w:author="Erik Lindskog" w:date="2019-11-12T06:16:00Z">
        <w:r w:rsidDel="00FD5B85">
          <w:rPr>
            <w:sz w:val="22"/>
            <w:szCs w:val="22"/>
          </w:rPr>
          <w:delText xml:space="preserve">TOA </w:delText>
        </w:r>
      </w:del>
      <w:r>
        <w:rPr>
          <w:sz w:val="22"/>
          <w:szCs w:val="22"/>
        </w:rPr>
        <w:t xml:space="preserve">timestamps for when it received the other ISTAs NDP transmissions, the quality of the location estimate for a </w:t>
      </w:r>
      <w:ins w:id="222" w:author="Erik Lindskog" w:date="2019-11-12T08:51:00Z">
        <w:r w:rsidR="00916FDF">
          <w:rPr>
            <w:sz w:val="22"/>
            <w:szCs w:val="22"/>
          </w:rPr>
          <w:t>P</w:t>
        </w:r>
      </w:ins>
      <w:r>
        <w:rPr>
          <w:sz w:val="22"/>
          <w:szCs w:val="22"/>
        </w:rPr>
        <w:t>STA listening in to the Passive Location exchanges can be improved.</w:t>
      </w:r>
    </w:p>
    <w:p w14:paraId="1549BA76" w14:textId="77777777" w:rsidR="00563950" w:rsidRDefault="00563950" w:rsidP="00BC3ACA">
      <w:pPr>
        <w:pStyle w:val="Default"/>
        <w:rPr>
          <w:sz w:val="22"/>
          <w:szCs w:val="22"/>
        </w:rPr>
      </w:pPr>
    </w:p>
    <w:p w14:paraId="4882FC23" w14:textId="77777777" w:rsidR="00563950" w:rsidRDefault="00563950" w:rsidP="00BC3ACA">
      <w:pPr>
        <w:pStyle w:val="Default"/>
        <w:rPr>
          <w:ins w:id="223" w:author="Erik Lindskog" w:date="2019-11-03T17:11:00Z"/>
          <w:sz w:val="22"/>
          <w:szCs w:val="22"/>
        </w:rPr>
      </w:pPr>
      <w:r>
        <w:rPr>
          <w:sz w:val="22"/>
          <w:szCs w:val="22"/>
        </w:rPr>
        <w:t>The max number of NSTS used in the Passive Location Ranging exchanges is limited to 4.</w:t>
      </w:r>
    </w:p>
    <w:p w14:paraId="640F9830" w14:textId="77777777" w:rsidR="00081066" w:rsidRDefault="00081066" w:rsidP="00BC3ACA">
      <w:pPr>
        <w:pStyle w:val="Default"/>
        <w:rPr>
          <w:ins w:id="224" w:author="Erik Lindskog" w:date="2019-11-03T17:12:00Z"/>
          <w:sz w:val="22"/>
          <w:szCs w:val="22"/>
        </w:rPr>
      </w:pPr>
    </w:p>
    <w:p w14:paraId="454E6299" w14:textId="4E1655DF" w:rsidR="00081066" w:rsidRDefault="00081066" w:rsidP="00BC3ACA">
      <w:pPr>
        <w:pStyle w:val="Default"/>
        <w:rPr>
          <w:sz w:val="22"/>
          <w:szCs w:val="22"/>
        </w:rPr>
      </w:pPr>
      <w:ins w:id="225" w:author="Erik Lindskog" w:date="2019-11-03T17:11:00Z">
        <w:r>
          <w:rPr>
            <w:sz w:val="22"/>
            <w:szCs w:val="22"/>
          </w:rPr>
          <w:t xml:space="preserve">See </w:t>
        </w:r>
      </w:ins>
      <w:ins w:id="226" w:author="Erik Lindskog" w:date="2019-11-03T17:14:00Z">
        <w:r w:rsidR="0027758A">
          <w:rPr>
            <w:sz w:val="22"/>
            <w:szCs w:val="22"/>
          </w:rPr>
          <w:t>Figure 11-</w:t>
        </w:r>
      </w:ins>
      <w:ins w:id="227" w:author="Erik Lindskog" w:date="2019-11-12T05:50:00Z">
        <w:r w:rsidR="008B73DE">
          <w:rPr>
            <w:sz w:val="22"/>
            <w:szCs w:val="22"/>
          </w:rPr>
          <w:t>36t</w:t>
        </w:r>
      </w:ins>
      <w:ins w:id="228" w:author="Erik Lindskog" w:date="2019-11-03T17:14:00Z">
        <w:r>
          <w:rPr>
            <w:sz w:val="22"/>
            <w:szCs w:val="22"/>
          </w:rPr>
          <w:t xml:space="preserve"> for an example of time stamps measured by the RSTA, ISTA and </w:t>
        </w:r>
        <w:r w:rsidR="00AD5F49">
          <w:rPr>
            <w:sz w:val="22"/>
            <w:szCs w:val="22"/>
          </w:rPr>
          <w:t xml:space="preserve">a </w:t>
        </w:r>
        <w:r>
          <w:rPr>
            <w:sz w:val="22"/>
            <w:szCs w:val="22"/>
          </w:rPr>
          <w:t>PSTA</w:t>
        </w:r>
        <w:r w:rsidR="00AD5F49">
          <w:rPr>
            <w:sz w:val="22"/>
            <w:szCs w:val="22"/>
          </w:rPr>
          <w:t xml:space="preserve"> in a Passive TB Ranging measurement exchange</w:t>
        </w:r>
      </w:ins>
      <w:ins w:id="229" w:author="Erik Lindskog" w:date="2019-11-03T17:11:00Z">
        <w:r>
          <w:rPr>
            <w:sz w:val="22"/>
            <w:szCs w:val="22"/>
          </w:rPr>
          <w:t xml:space="preserve">. The timestamp values </w:t>
        </w:r>
      </w:ins>
      <w:ins w:id="230" w:author="Erik Lindskog" w:date="2019-11-03T17:15:00Z">
        <w:r w:rsidR="00AD5F49">
          <w:rPr>
            <w:sz w:val="22"/>
            <w:szCs w:val="22"/>
          </w:rPr>
          <w:t xml:space="preserve">t1, </w:t>
        </w:r>
      </w:ins>
      <w:ins w:id="231" w:author="Erik Lindskog" w:date="2019-11-03T17:11:00Z">
        <w:r>
          <w:rPr>
            <w:sz w:val="22"/>
            <w:szCs w:val="22"/>
          </w:rPr>
          <w:t>t2</w:t>
        </w:r>
      </w:ins>
      <w:ins w:id="232" w:author="Erik Lindskog" w:date="2019-11-03T17:15:00Z">
        <w:r w:rsidR="00AD5F49">
          <w:rPr>
            <w:sz w:val="22"/>
            <w:szCs w:val="22"/>
          </w:rPr>
          <w:t>, t3</w:t>
        </w:r>
      </w:ins>
      <w:ins w:id="233" w:author="Erik Lindskog" w:date="2019-11-03T17:11:00Z">
        <w:r w:rsidR="00AD5F49">
          <w:rPr>
            <w:sz w:val="22"/>
            <w:szCs w:val="22"/>
          </w:rPr>
          <w:t xml:space="preserve"> and t4</w:t>
        </w:r>
        <w:r>
          <w:rPr>
            <w:sz w:val="22"/>
            <w:szCs w:val="22"/>
          </w:rPr>
          <w:t xml:space="preserve"> </w:t>
        </w:r>
      </w:ins>
      <w:ins w:id="234" w:author="Erik Lindskog" w:date="2019-11-03T17:15:00Z">
        <w:r w:rsidR="00AD5F49">
          <w:rPr>
            <w:sz w:val="22"/>
            <w:szCs w:val="22"/>
          </w:rPr>
          <w:t xml:space="preserve">are </w:t>
        </w:r>
      </w:ins>
      <w:ins w:id="235" w:author="Erik Lindskog" w:date="2019-11-03T17:16:00Z">
        <w:r w:rsidR="00AD5F49">
          <w:rPr>
            <w:sz w:val="22"/>
            <w:szCs w:val="22"/>
          </w:rPr>
          <w:t xml:space="preserve">analogous to the </w:t>
        </w:r>
      </w:ins>
      <w:proofErr w:type="spellStart"/>
      <w:ins w:id="236" w:author="Erik Lindskog" w:date="2019-11-03T17:15:00Z">
        <w:r w:rsidR="00AD5F49">
          <w:rPr>
            <w:sz w:val="22"/>
            <w:szCs w:val="22"/>
          </w:rPr>
          <w:t>correspond</w:t>
        </w:r>
      </w:ins>
      <w:ins w:id="237" w:author="Erik Lindskog" w:date="2019-11-03T17:16:00Z">
        <w:r w:rsidR="00AD5F49">
          <w:rPr>
            <w:sz w:val="22"/>
            <w:szCs w:val="22"/>
          </w:rPr>
          <w:t>ly</w:t>
        </w:r>
        <w:proofErr w:type="spellEnd"/>
        <w:r w:rsidR="00AD5F49">
          <w:rPr>
            <w:sz w:val="22"/>
            <w:szCs w:val="22"/>
          </w:rPr>
          <w:t xml:space="preserve"> labeled time stamps in Subclause </w:t>
        </w:r>
        <w:r w:rsidR="00AD5F49" w:rsidRPr="00AD5F49">
          <w:rPr>
            <w:sz w:val="22"/>
            <w:szCs w:val="22"/>
          </w:rPr>
          <w:t xml:space="preserve">11.22.6.4.3.3 </w:t>
        </w:r>
      </w:ins>
      <w:ins w:id="238" w:author="Erik Lindskog" w:date="2019-11-03T17:17:00Z">
        <w:r w:rsidR="00AD5F49">
          <w:rPr>
            <w:sz w:val="22"/>
            <w:szCs w:val="22"/>
          </w:rPr>
          <w:t>(</w:t>
        </w:r>
      </w:ins>
      <w:ins w:id="239" w:author="Erik Lindskog" w:date="2019-11-03T17:16:00Z">
        <w:r w:rsidR="00AD5F49" w:rsidRPr="00AD5F49">
          <w:rPr>
            <w:sz w:val="22"/>
            <w:szCs w:val="22"/>
          </w:rPr>
          <w:t>Measurement Sounding Phase of TB</w:t>
        </w:r>
      </w:ins>
      <w:ins w:id="240" w:author="Erik Lindskog" w:date="2019-11-03T17:17:00Z">
        <w:r w:rsidR="00AD5F49">
          <w:rPr>
            <w:sz w:val="22"/>
            <w:szCs w:val="22"/>
          </w:rPr>
          <w:t xml:space="preserve">) for TB Ranging. </w:t>
        </w:r>
      </w:ins>
      <w:ins w:id="241" w:author="Erik Lindskog" w:date="2019-11-03T17:16:00Z">
        <w:r w:rsidR="00AD5F49">
          <w:rPr>
            <w:sz w:val="22"/>
            <w:szCs w:val="22"/>
          </w:rPr>
          <w:t xml:space="preserve"> T</w:t>
        </w:r>
      </w:ins>
      <w:ins w:id="242" w:author="Erik Lindskog" w:date="2019-11-03T17:17:00Z">
        <w:r w:rsidR="00AD5F49">
          <w:rPr>
            <w:sz w:val="22"/>
            <w:szCs w:val="22"/>
          </w:rPr>
          <w:t xml:space="preserve">he time-stamps t5 and t6 are the </w:t>
        </w:r>
      </w:ins>
      <w:ins w:id="243" w:author="Erik Lindskog" w:date="2019-11-03T17:19:00Z">
        <w:r w:rsidR="00AD5F49">
          <w:rPr>
            <w:sz w:val="22"/>
            <w:szCs w:val="22"/>
          </w:rPr>
          <w:t>times at which the I2R NDP and R2I NDPs arrive at the PSTA, respectively.</w:t>
        </w:r>
      </w:ins>
    </w:p>
    <w:p w14:paraId="6B295667" w14:textId="77777777" w:rsidR="00563950" w:rsidRDefault="00563950" w:rsidP="00BC3ACA">
      <w:pPr>
        <w:pStyle w:val="Default"/>
        <w:rPr>
          <w:ins w:id="244" w:author="Erik Lindskog" w:date="2019-11-03T17:04:00Z"/>
          <w:sz w:val="22"/>
          <w:szCs w:val="22"/>
        </w:rPr>
      </w:pPr>
    </w:p>
    <w:p w14:paraId="2BE4B0EB" w14:textId="7F5926A5" w:rsidR="00DD68EB" w:rsidRDefault="00900E99" w:rsidP="00BC3ACA">
      <w:pPr>
        <w:pStyle w:val="Default"/>
        <w:rPr>
          <w:sz w:val="22"/>
          <w:szCs w:val="22"/>
        </w:rPr>
      </w:pPr>
      <w:ins w:id="245" w:author="Erik Lindskog" w:date="2019-11-03T17:06:00Z">
        <w:r>
          <w:rPr>
            <w:sz w:val="22"/>
            <w:szCs w:val="22"/>
          </w:rPr>
          <w:object w:dxaOrig="10176" w:dyaOrig="4525" w14:anchorId="6CC4A798">
            <v:shape id="_x0000_i1027" type="#_x0000_t75" style="width:465.1pt;height:207.3pt" o:ole="">
              <v:imagedata r:id="rId11" o:title=""/>
            </v:shape>
            <o:OLEObject Type="Embed" ProgID="Visio.Drawing.15" ShapeID="_x0000_i1027" DrawAspect="Content" ObjectID="_1635149138" r:id="rId12"/>
          </w:object>
        </w:r>
      </w:ins>
    </w:p>
    <w:p w14:paraId="7F63F8D1" w14:textId="77777777" w:rsidR="00DD68EB" w:rsidRDefault="00DD68EB">
      <w:pPr>
        <w:pStyle w:val="Default"/>
        <w:jc w:val="center"/>
        <w:rPr>
          <w:ins w:id="246" w:author="Erik Lindskog" w:date="2019-11-03T17:07:00Z"/>
          <w:b/>
          <w:bCs/>
          <w:sz w:val="20"/>
          <w:szCs w:val="20"/>
        </w:rPr>
        <w:pPrChange w:id="247" w:author="Erik Lindskog" w:date="2019-11-03T17:07:00Z">
          <w:pPr>
            <w:pStyle w:val="Default"/>
          </w:pPr>
        </w:pPrChange>
      </w:pPr>
    </w:p>
    <w:p w14:paraId="394D54C6" w14:textId="2439766B" w:rsidR="00563950" w:rsidRDefault="00DD68EB">
      <w:pPr>
        <w:pStyle w:val="Default"/>
        <w:jc w:val="center"/>
        <w:rPr>
          <w:ins w:id="248" w:author="Erik Lindskog" w:date="2019-11-03T17:04:00Z"/>
          <w:b/>
          <w:bCs/>
          <w:sz w:val="20"/>
          <w:szCs w:val="20"/>
        </w:rPr>
        <w:pPrChange w:id="249" w:author="Erik Lindskog" w:date="2019-11-03T17:07:00Z">
          <w:pPr>
            <w:pStyle w:val="Default"/>
          </w:pPr>
        </w:pPrChange>
      </w:pPr>
      <w:ins w:id="250" w:author="Erik Lindskog" w:date="2019-11-03T17:04:00Z">
        <w:r>
          <w:rPr>
            <w:b/>
            <w:bCs/>
            <w:sz w:val="20"/>
            <w:szCs w:val="20"/>
          </w:rPr>
          <w:t>Figure 11</w:t>
        </w:r>
        <w:r w:rsidR="00AA4E29">
          <w:rPr>
            <w:b/>
            <w:bCs/>
            <w:sz w:val="20"/>
            <w:szCs w:val="20"/>
          </w:rPr>
          <w:t>-</w:t>
        </w:r>
      </w:ins>
      <w:ins w:id="251" w:author="Erik Lindskog" w:date="2019-11-12T05:50:00Z">
        <w:r w:rsidR="008B73DE">
          <w:rPr>
            <w:b/>
            <w:bCs/>
            <w:sz w:val="20"/>
            <w:szCs w:val="20"/>
          </w:rPr>
          <w:t>36t</w:t>
        </w:r>
      </w:ins>
      <w:ins w:id="252" w:author="Erik Lindskog" w:date="2019-11-03T17:04:00Z">
        <w:r>
          <w:rPr>
            <w:b/>
            <w:bCs/>
            <w:sz w:val="20"/>
            <w:szCs w:val="20"/>
          </w:rPr>
          <w:t>—</w:t>
        </w:r>
      </w:ins>
      <w:ins w:id="253" w:author="Erik Lindskog" w:date="2019-11-03T17:13:00Z">
        <w:r w:rsidR="00081066">
          <w:rPr>
            <w:b/>
            <w:bCs/>
            <w:sz w:val="20"/>
            <w:szCs w:val="20"/>
          </w:rPr>
          <w:t xml:space="preserve">Example </w:t>
        </w:r>
      </w:ins>
      <w:ins w:id="254" w:author="Erik Lindskog" w:date="2019-11-03T17:04:00Z">
        <w:r>
          <w:rPr>
            <w:b/>
            <w:bCs/>
            <w:sz w:val="20"/>
            <w:szCs w:val="20"/>
          </w:rPr>
          <w:t>Timing dia</w:t>
        </w:r>
        <w:r w:rsidR="00073EEF">
          <w:rPr>
            <w:b/>
            <w:bCs/>
            <w:sz w:val="20"/>
            <w:szCs w:val="20"/>
          </w:rPr>
          <w:t>gram of a Measurement Sounding P</w:t>
        </w:r>
        <w:r>
          <w:rPr>
            <w:b/>
            <w:bCs/>
            <w:sz w:val="20"/>
            <w:szCs w:val="20"/>
          </w:rPr>
          <w:t xml:space="preserve">hase in </w:t>
        </w:r>
      </w:ins>
      <w:ins w:id="255" w:author="Erik Lindskog" w:date="2019-11-03T17:13:00Z">
        <w:r w:rsidR="00081066">
          <w:rPr>
            <w:b/>
            <w:bCs/>
            <w:sz w:val="20"/>
            <w:szCs w:val="20"/>
          </w:rPr>
          <w:t xml:space="preserve">Passive </w:t>
        </w:r>
      </w:ins>
      <w:ins w:id="256" w:author="Erik Lindskog" w:date="2019-11-03T17:04:00Z">
        <w:r>
          <w:rPr>
            <w:b/>
            <w:bCs/>
            <w:sz w:val="20"/>
            <w:szCs w:val="20"/>
          </w:rPr>
          <w:t>TB Ranging</w:t>
        </w:r>
      </w:ins>
      <w:ins w:id="257" w:author="Erik Lindskog" w:date="2019-11-03T17:43:00Z">
        <w:r w:rsidR="00F621BB">
          <w:rPr>
            <w:b/>
            <w:bCs/>
            <w:sz w:val="20"/>
            <w:szCs w:val="20"/>
          </w:rPr>
          <w:t xml:space="preserve"> (#1575, #1576</w:t>
        </w:r>
      </w:ins>
      <w:ins w:id="258" w:author="Erik Lindskog" w:date="2019-11-05T02:26:00Z">
        <w:r w:rsidR="00455D9C">
          <w:rPr>
            <w:b/>
            <w:bCs/>
            <w:sz w:val="20"/>
            <w:szCs w:val="20"/>
          </w:rPr>
          <w:t xml:space="preserve">, </w:t>
        </w:r>
        <w:proofErr w:type="gramStart"/>
        <w:r w:rsidR="00455D9C">
          <w:rPr>
            <w:b/>
            <w:bCs/>
            <w:sz w:val="20"/>
            <w:szCs w:val="20"/>
          </w:rPr>
          <w:t>#</w:t>
        </w:r>
        <w:proofErr w:type="gramEnd"/>
        <w:r w:rsidR="00455D9C" w:rsidRPr="00455D9C">
          <w:rPr>
            <w:b/>
            <w:bCs/>
            <w:sz w:val="20"/>
            <w:szCs w:val="20"/>
          </w:rPr>
          <w:t>1563</w:t>
        </w:r>
      </w:ins>
      <w:ins w:id="259" w:author="Erik Lindskog" w:date="2019-11-03T17:43:00Z">
        <w:r w:rsidR="00F621BB">
          <w:rPr>
            <w:b/>
            <w:bCs/>
            <w:sz w:val="20"/>
            <w:szCs w:val="20"/>
          </w:rPr>
          <w:t>)</w:t>
        </w:r>
      </w:ins>
    </w:p>
    <w:p w14:paraId="66BA0AAA" w14:textId="77777777" w:rsidR="00AD5F49" w:rsidRDefault="00AD5F49" w:rsidP="00AD5F49">
      <w:pPr>
        <w:pStyle w:val="Default"/>
        <w:rPr>
          <w:ins w:id="260" w:author="Erik Lindskog" w:date="2019-11-03T17:23:00Z"/>
          <w:sz w:val="23"/>
          <w:szCs w:val="23"/>
        </w:rPr>
      </w:pPr>
    </w:p>
    <w:p w14:paraId="0A381AB1" w14:textId="472C7A5A" w:rsidR="00AD5F49" w:rsidRDefault="00FD5B85" w:rsidP="00AD5F49">
      <w:pPr>
        <w:pStyle w:val="Default"/>
        <w:rPr>
          <w:ins w:id="261" w:author="Erik Lindskog" w:date="2019-11-03T17:24:00Z"/>
          <w:sz w:val="22"/>
          <w:szCs w:val="22"/>
        </w:rPr>
      </w:pPr>
      <w:ins w:id="262" w:author="Erik Lindskog" w:date="2019-11-03T17:23:00Z">
        <w:r>
          <w:rPr>
            <w:sz w:val="22"/>
            <w:szCs w:val="22"/>
          </w:rPr>
          <w:t xml:space="preserve">The PSTA </w:t>
        </w:r>
      </w:ins>
      <w:ins w:id="263" w:author="Erik Lindskog" w:date="2019-11-12T06:17:00Z">
        <w:r>
          <w:rPr>
            <w:sz w:val="22"/>
            <w:szCs w:val="22"/>
          </w:rPr>
          <w:t>may</w:t>
        </w:r>
      </w:ins>
      <w:ins w:id="264" w:author="Erik Lindskog" w:date="2019-11-03T17:23:00Z">
        <w:r w:rsidR="00AD5F49">
          <w:rPr>
            <w:sz w:val="22"/>
            <w:szCs w:val="22"/>
          </w:rPr>
          <w:t xml:space="preserve"> use the ISTA’s and RSTA’s time stamps, together with its own measured TOAs of the ranging NDPs, t5 and t6, to cal</w:t>
        </w:r>
        <w:r w:rsidR="00830F41">
          <w:rPr>
            <w:sz w:val="22"/>
            <w:szCs w:val="22"/>
          </w:rPr>
          <w:t>culate its differential time of flight</w:t>
        </w:r>
        <w:r w:rsidR="00AD5F49">
          <w:rPr>
            <w:sz w:val="22"/>
            <w:szCs w:val="22"/>
          </w:rPr>
          <w:t xml:space="preserve"> to the RSTA and the ISTA. </w:t>
        </w:r>
      </w:ins>
    </w:p>
    <w:p w14:paraId="6D3CD925" w14:textId="77777777" w:rsidR="00631E8E" w:rsidRDefault="00631E8E" w:rsidP="00AD5F49">
      <w:pPr>
        <w:pStyle w:val="Default"/>
        <w:rPr>
          <w:ins w:id="265" w:author="Erik Lindskog" w:date="2019-11-07T11:37:00Z"/>
          <w:sz w:val="22"/>
          <w:szCs w:val="22"/>
        </w:rPr>
      </w:pPr>
    </w:p>
    <w:p w14:paraId="5858BA94" w14:textId="148A3DE5" w:rsidR="00631E8E" w:rsidRDefault="0045105D" w:rsidP="00AD5F49">
      <w:pPr>
        <w:pStyle w:val="Default"/>
        <w:rPr>
          <w:ins w:id="266" w:author="Erik Lindskog" w:date="2019-11-07T11:38:00Z"/>
          <w:sz w:val="22"/>
          <w:szCs w:val="22"/>
        </w:rPr>
      </w:pPr>
      <w:ins w:id="267" w:author="Erik Lindskog" w:date="2019-11-07T11:38:00Z">
        <w:r>
          <w:rPr>
            <w:sz w:val="22"/>
            <w:szCs w:val="22"/>
          </w:rPr>
          <w:lastRenderedPageBreak/>
          <w:t>The differential time of flight</w:t>
        </w:r>
        <w:r w:rsidR="00631E8E">
          <w:rPr>
            <w:sz w:val="22"/>
            <w:szCs w:val="22"/>
          </w:rPr>
          <w:t xml:space="preserve"> from PSTA to RSTA </w:t>
        </w:r>
      </w:ins>
      <w:ins w:id="268" w:author="Erik Lindskog" w:date="2019-11-07T11:40:00Z">
        <w:r w:rsidR="00631E8E">
          <w:rPr>
            <w:sz w:val="22"/>
            <w:szCs w:val="22"/>
          </w:rPr>
          <w:t xml:space="preserve">and ISTA </w:t>
        </w:r>
      </w:ins>
      <w:ins w:id="269" w:author="Erik Lindskog" w:date="2019-11-07T11:38:00Z">
        <w:r>
          <w:rPr>
            <w:sz w:val="22"/>
            <w:szCs w:val="22"/>
          </w:rPr>
          <w:t>(</w:t>
        </w:r>
        <w:proofErr w:type="spellStart"/>
        <w:r>
          <w:rPr>
            <w:sz w:val="22"/>
            <w:szCs w:val="22"/>
          </w:rPr>
          <w:t>DT</w:t>
        </w:r>
      </w:ins>
      <w:ins w:id="270" w:author="Erik Lindskog" w:date="2019-11-11T05:18:00Z">
        <w:r w:rsidR="0021589D">
          <w:rPr>
            <w:sz w:val="22"/>
            <w:szCs w:val="22"/>
          </w:rPr>
          <w:t>oF</w:t>
        </w:r>
      </w:ins>
      <w:ins w:id="271" w:author="Erik Lindskog" w:date="2019-11-07T11:38:00Z">
        <w:r w:rsidR="00631E8E">
          <w:rPr>
            <w:sz w:val="22"/>
            <w:szCs w:val="22"/>
          </w:rPr>
          <w:t>_PRI</w:t>
        </w:r>
        <w:proofErr w:type="spellEnd"/>
        <w:r w:rsidR="00631E8E">
          <w:rPr>
            <w:sz w:val="22"/>
            <w:szCs w:val="22"/>
          </w:rPr>
          <w:t>) is defined by equation (11-</w:t>
        </w:r>
        <w:r w:rsidR="0021589D" w:rsidRPr="0021589D">
          <w:rPr>
            <w:sz w:val="22"/>
            <w:szCs w:val="22"/>
            <w:rPrChange w:id="272" w:author="Erik Lindskog" w:date="2019-11-11T05:18:00Z">
              <w:rPr>
                <w:sz w:val="22"/>
                <w:szCs w:val="22"/>
                <w:highlight w:val="green"/>
              </w:rPr>
            </w:rPrChange>
          </w:rPr>
          <w:t>ptbr1</w:t>
        </w:r>
        <w:r w:rsidR="00631E8E">
          <w:rPr>
            <w:sz w:val="22"/>
            <w:szCs w:val="22"/>
          </w:rPr>
          <w:t>)</w:t>
        </w:r>
      </w:ins>
    </w:p>
    <w:p w14:paraId="4E0EEA8D" w14:textId="77777777" w:rsidR="00631E8E" w:rsidRDefault="00631E8E" w:rsidP="00AD5F49">
      <w:pPr>
        <w:pStyle w:val="Default"/>
        <w:rPr>
          <w:ins w:id="273" w:author="Erik Lindskog" w:date="2019-11-07T11:38:00Z"/>
          <w:sz w:val="22"/>
          <w:szCs w:val="22"/>
        </w:rPr>
      </w:pPr>
    </w:p>
    <w:p w14:paraId="30400E57" w14:textId="72A377D4" w:rsidR="00AD5F49" w:rsidRDefault="0045105D" w:rsidP="00AD5F49">
      <w:pPr>
        <w:pStyle w:val="Default"/>
        <w:rPr>
          <w:ins w:id="274" w:author="Erik Lindskog" w:date="2019-11-03T17:23:00Z"/>
          <w:sz w:val="22"/>
          <w:szCs w:val="22"/>
        </w:rPr>
      </w:pPr>
      <w:proofErr w:type="spellStart"/>
      <w:ins w:id="275" w:author="Erik Lindskog" w:date="2019-11-07T11:38:00Z">
        <w:r>
          <w:rPr>
            <w:sz w:val="22"/>
            <w:szCs w:val="22"/>
          </w:rPr>
          <w:t>DT</w:t>
        </w:r>
      </w:ins>
      <w:ins w:id="276" w:author="Erik Lindskog" w:date="2019-11-11T05:18:00Z">
        <w:r w:rsidR="0021589D">
          <w:rPr>
            <w:sz w:val="22"/>
            <w:szCs w:val="22"/>
          </w:rPr>
          <w:t>oF</w:t>
        </w:r>
      </w:ins>
      <w:ins w:id="277" w:author="Erik Lindskog" w:date="2019-11-07T11:38:00Z">
        <w:r>
          <w:rPr>
            <w:sz w:val="22"/>
            <w:szCs w:val="22"/>
          </w:rPr>
          <w:t>_PRI</w:t>
        </w:r>
        <w:proofErr w:type="spellEnd"/>
        <w:r>
          <w:rPr>
            <w:sz w:val="22"/>
            <w:szCs w:val="22"/>
          </w:rPr>
          <w:t xml:space="preserve"> = </w:t>
        </w:r>
        <w:proofErr w:type="spellStart"/>
        <w:r>
          <w:rPr>
            <w:sz w:val="22"/>
            <w:szCs w:val="22"/>
          </w:rPr>
          <w:t>T</w:t>
        </w:r>
      </w:ins>
      <w:ins w:id="278" w:author="Erik Lindskog" w:date="2019-11-11T05:18:00Z">
        <w:r w:rsidR="0021589D">
          <w:rPr>
            <w:sz w:val="22"/>
            <w:szCs w:val="22"/>
          </w:rPr>
          <w:t>oF</w:t>
        </w:r>
      </w:ins>
      <w:ins w:id="279" w:author="Erik Lindskog" w:date="2019-11-07T11:38:00Z">
        <w:r>
          <w:rPr>
            <w:sz w:val="22"/>
            <w:szCs w:val="22"/>
          </w:rPr>
          <w:t>_PR</w:t>
        </w:r>
        <w:proofErr w:type="spellEnd"/>
        <w:r>
          <w:rPr>
            <w:sz w:val="22"/>
            <w:szCs w:val="22"/>
          </w:rPr>
          <w:t xml:space="preserve"> – </w:t>
        </w:r>
        <w:proofErr w:type="spellStart"/>
        <w:r>
          <w:rPr>
            <w:sz w:val="22"/>
            <w:szCs w:val="22"/>
          </w:rPr>
          <w:t>T</w:t>
        </w:r>
      </w:ins>
      <w:ins w:id="280" w:author="Erik Lindskog" w:date="2019-11-11T05:18:00Z">
        <w:r w:rsidR="0021589D">
          <w:rPr>
            <w:sz w:val="22"/>
            <w:szCs w:val="22"/>
          </w:rPr>
          <w:t>oF</w:t>
        </w:r>
      </w:ins>
      <w:ins w:id="281" w:author="Erik Lindskog" w:date="2019-11-07T11:38:00Z">
        <w:r w:rsidR="00631E8E">
          <w:rPr>
            <w:sz w:val="22"/>
            <w:szCs w:val="22"/>
          </w:rPr>
          <w:t>_PI</w:t>
        </w:r>
      </w:ins>
      <w:proofErr w:type="spellEnd"/>
      <w:ins w:id="282" w:author="Erik Lindskog" w:date="2019-11-11T05:20:00Z">
        <w:r w:rsidR="0021589D">
          <w:rPr>
            <w:sz w:val="22"/>
            <w:szCs w:val="22"/>
          </w:rPr>
          <w:t>,</w:t>
        </w:r>
      </w:ins>
      <w:ins w:id="283" w:author="Erik Lindskog" w:date="2019-11-07T11:39:00Z">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t>(11</w:t>
        </w:r>
        <w:r w:rsidR="00631E8E" w:rsidRPr="0021589D">
          <w:rPr>
            <w:sz w:val="22"/>
            <w:szCs w:val="22"/>
          </w:rPr>
          <w:t>-</w:t>
        </w:r>
        <w:r w:rsidR="0021589D" w:rsidRPr="0021589D">
          <w:rPr>
            <w:sz w:val="22"/>
            <w:szCs w:val="22"/>
            <w:rPrChange w:id="284" w:author="Erik Lindskog" w:date="2019-11-11T05:18:00Z">
              <w:rPr>
                <w:sz w:val="22"/>
                <w:szCs w:val="22"/>
                <w:highlight w:val="green"/>
              </w:rPr>
            </w:rPrChange>
          </w:rPr>
          <w:t>ptbr1</w:t>
        </w:r>
        <w:r w:rsidR="00631E8E">
          <w:rPr>
            <w:sz w:val="22"/>
            <w:szCs w:val="22"/>
          </w:rPr>
          <w:t>)</w:t>
        </w:r>
      </w:ins>
    </w:p>
    <w:p w14:paraId="6620E6E4" w14:textId="77777777" w:rsidR="00AD5F49" w:rsidRDefault="00AD5F49" w:rsidP="00AD5F49">
      <w:pPr>
        <w:pStyle w:val="Default"/>
        <w:rPr>
          <w:ins w:id="285" w:author="Erik Lindskog" w:date="2019-11-03T17:23:00Z"/>
          <w:sz w:val="22"/>
          <w:szCs w:val="22"/>
        </w:rPr>
      </w:pPr>
    </w:p>
    <w:p w14:paraId="29D85BA2" w14:textId="1A6EA1B4" w:rsidR="00AD5F49" w:rsidRPr="0045105D" w:rsidRDefault="0045105D" w:rsidP="00AD5F49">
      <w:pPr>
        <w:pStyle w:val="Default"/>
        <w:rPr>
          <w:ins w:id="286" w:author="Erik Lindskog" w:date="2019-11-03T17:23:00Z"/>
          <w:sz w:val="22"/>
          <w:szCs w:val="22"/>
          <w:rPrChange w:id="287" w:author="Erik Lindskog" w:date="2019-11-07T11:42:00Z">
            <w:rPr>
              <w:ins w:id="288" w:author="Erik Lindskog" w:date="2019-11-03T17:23:00Z"/>
              <w:sz w:val="22"/>
              <w:szCs w:val="22"/>
              <w:lang w:val="sv-SE"/>
            </w:rPr>
          </w:rPrChange>
        </w:rPr>
      </w:pPr>
      <w:proofErr w:type="gramStart"/>
      <w:ins w:id="289" w:author="Erik Lindskog" w:date="2019-11-03T17:23:00Z">
        <w:r>
          <w:rPr>
            <w:sz w:val="22"/>
            <w:szCs w:val="22"/>
          </w:rPr>
          <w:t>where</w:t>
        </w:r>
        <w:proofErr w:type="gramEnd"/>
        <w:r>
          <w:rPr>
            <w:sz w:val="22"/>
            <w:szCs w:val="22"/>
          </w:rPr>
          <w:t xml:space="preserve"> </w:t>
        </w:r>
        <w:proofErr w:type="spellStart"/>
        <w:r>
          <w:rPr>
            <w:sz w:val="22"/>
            <w:szCs w:val="22"/>
          </w:rPr>
          <w:t>T</w:t>
        </w:r>
      </w:ins>
      <w:ins w:id="290" w:author="Erik Lindskog" w:date="2019-11-11T05:18:00Z">
        <w:r w:rsidR="0021589D">
          <w:rPr>
            <w:sz w:val="22"/>
            <w:szCs w:val="22"/>
          </w:rPr>
          <w:t>oF</w:t>
        </w:r>
      </w:ins>
      <w:ins w:id="291" w:author="Erik Lindskog" w:date="2019-11-03T17:23:00Z">
        <w:r w:rsidR="00830F41">
          <w:rPr>
            <w:sz w:val="22"/>
            <w:szCs w:val="22"/>
          </w:rPr>
          <w:t>_PR</w:t>
        </w:r>
        <w:proofErr w:type="spellEnd"/>
        <w:r w:rsidR="00830F41">
          <w:rPr>
            <w:sz w:val="22"/>
            <w:szCs w:val="22"/>
          </w:rPr>
          <w:t xml:space="preserve"> is the time of flight</w:t>
        </w:r>
        <w:r w:rsidR="00AD5F49">
          <w:rPr>
            <w:sz w:val="22"/>
            <w:szCs w:val="22"/>
          </w:rPr>
          <w:t xml:space="preserve"> between </w:t>
        </w:r>
        <w:r w:rsidR="0021589D">
          <w:rPr>
            <w:sz w:val="22"/>
            <w:szCs w:val="22"/>
          </w:rPr>
          <w:t xml:space="preserve">the PSTA and the RSTA, and </w:t>
        </w:r>
        <w:proofErr w:type="spellStart"/>
        <w:r>
          <w:rPr>
            <w:sz w:val="22"/>
            <w:szCs w:val="22"/>
          </w:rPr>
          <w:t>T</w:t>
        </w:r>
      </w:ins>
      <w:ins w:id="292" w:author="Erik Lindskog" w:date="2019-11-11T05:19:00Z">
        <w:r w:rsidR="0021589D">
          <w:rPr>
            <w:sz w:val="22"/>
            <w:szCs w:val="22"/>
          </w:rPr>
          <w:t>oF</w:t>
        </w:r>
      </w:ins>
      <w:ins w:id="293" w:author="Erik Lindskog" w:date="2019-11-03T17:23:00Z">
        <w:r w:rsidR="00830F41">
          <w:rPr>
            <w:sz w:val="22"/>
            <w:szCs w:val="22"/>
          </w:rPr>
          <w:t>_PI</w:t>
        </w:r>
        <w:proofErr w:type="spellEnd"/>
        <w:r w:rsidR="00830F41">
          <w:rPr>
            <w:sz w:val="22"/>
            <w:szCs w:val="22"/>
          </w:rPr>
          <w:t xml:space="preserve"> is the time of flight</w:t>
        </w:r>
        <w:r w:rsidR="00AD5F49">
          <w:rPr>
            <w:sz w:val="22"/>
            <w:szCs w:val="22"/>
          </w:rPr>
          <w:t xml:space="preserve"> between the PSTA and </w:t>
        </w:r>
        <w:r w:rsidR="00830F41">
          <w:rPr>
            <w:sz w:val="22"/>
            <w:szCs w:val="22"/>
          </w:rPr>
          <w:t xml:space="preserve">the ISTA. The differential </w:t>
        </w:r>
      </w:ins>
      <w:ins w:id="294" w:author="Erik Lindskog" w:date="2019-11-07T11:47:00Z">
        <w:r w:rsidR="00830F41">
          <w:rPr>
            <w:sz w:val="22"/>
            <w:szCs w:val="22"/>
          </w:rPr>
          <w:t>time of flight</w:t>
        </w:r>
      </w:ins>
      <w:ins w:id="295" w:author="Erik Lindskog" w:date="2019-11-03T17:23:00Z">
        <w:r>
          <w:rPr>
            <w:sz w:val="22"/>
            <w:szCs w:val="22"/>
          </w:rPr>
          <w:t xml:space="preserve"> </w:t>
        </w:r>
        <w:proofErr w:type="spellStart"/>
        <w:r>
          <w:rPr>
            <w:sz w:val="22"/>
            <w:szCs w:val="22"/>
          </w:rPr>
          <w:t>DT</w:t>
        </w:r>
      </w:ins>
      <w:ins w:id="296" w:author="Erik Lindskog" w:date="2019-11-11T05:19:00Z">
        <w:r w:rsidR="0021589D">
          <w:rPr>
            <w:sz w:val="22"/>
            <w:szCs w:val="22"/>
          </w:rPr>
          <w:t>oF</w:t>
        </w:r>
      </w:ins>
      <w:ins w:id="297" w:author="Erik Lindskog" w:date="2019-11-03T17:23:00Z">
        <w:r w:rsidR="00FD5B85">
          <w:rPr>
            <w:sz w:val="22"/>
            <w:szCs w:val="22"/>
          </w:rPr>
          <w:t>_PRI</w:t>
        </w:r>
        <w:proofErr w:type="spellEnd"/>
        <w:r w:rsidR="00FD5B85">
          <w:rPr>
            <w:sz w:val="22"/>
            <w:szCs w:val="22"/>
          </w:rPr>
          <w:t xml:space="preserve"> can </w:t>
        </w:r>
        <w:r w:rsidR="00AD5F49">
          <w:rPr>
            <w:sz w:val="22"/>
            <w:szCs w:val="22"/>
          </w:rPr>
          <w:t>be computed as</w:t>
        </w:r>
      </w:ins>
      <w:ins w:id="298" w:author="Erik Lindskog" w:date="2019-11-07T11:41:00Z">
        <w:r>
          <w:rPr>
            <w:sz w:val="22"/>
            <w:szCs w:val="22"/>
          </w:rPr>
          <w:t xml:space="preserve"> </w:t>
        </w:r>
        <w:proofErr w:type="spellStart"/>
        <w:r>
          <w:rPr>
            <w:sz w:val="22"/>
            <w:szCs w:val="22"/>
          </w:rPr>
          <w:t>as</w:t>
        </w:r>
        <w:proofErr w:type="spellEnd"/>
        <w:r>
          <w:rPr>
            <w:sz w:val="22"/>
            <w:szCs w:val="22"/>
          </w:rPr>
          <w:t xml:space="preserve"> per equation (11</w:t>
        </w:r>
        <w:r w:rsidRPr="0021589D">
          <w:rPr>
            <w:sz w:val="22"/>
            <w:szCs w:val="22"/>
          </w:rPr>
          <w:t>-</w:t>
        </w:r>
      </w:ins>
      <w:ins w:id="299" w:author="Erik Lindskog" w:date="2019-11-11T05:19:00Z">
        <w:r w:rsidR="0021589D" w:rsidRPr="0021589D">
          <w:rPr>
            <w:sz w:val="22"/>
            <w:szCs w:val="22"/>
          </w:rPr>
          <w:t>ptbr2</w:t>
        </w:r>
      </w:ins>
      <w:ins w:id="300" w:author="Erik Lindskog" w:date="2019-11-07T11:42:00Z">
        <w:r>
          <w:rPr>
            <w:sz w:val="22"/>
            <w:szCs w:val="22"/>
          </w:rPr>
          <w:t>)</w:t>
        </w:r>
      </w:ins>
      <w:ins w:id="301" w:author="Erik Lindskog" w:date="2019-11-03T17:23:00Z">
        <w:r w:rsidR="00AD5F49">
          <w:rPr>
            <w:sz w:val="22"/>
            <w:szCs w:val="22"/>
          </w:rPr>
          <w:t>:</w:t>
        </w:r>
      </w:ins>
    </w:p>
    <w:p w14:paraId="6C401982" w14:textId="77777777" w:rsidR="00AD5F49" w:rsidRPr="001A3179" w:rsidRDefault="00AD5F49" w:rsidP="00AD5F49">
      <w:pPr>
        <w:pStyle w:val="Default"/>
        <w:rPr>
          <w:ins w:id="302" w:author="Erik Lindskog" w:date="2019-11-03T17:23:00Z"/>
          <w:sz w:val="22"/>
          <w:szCs w:val="22"/>
          <w:lang w:val="sv-SE"/>
        </w:rPr>
      </w:pPr>
      <w:ins w:id="303" w:author="Erik Lindskog" w:date="2019-11-03T17:23:00Z">
        <w:r w:rsidRPr="001A3179">
          <w:rPr>
            <w:sz w:val="22"/>
            <w:szCs w:val="22"/>
            <w:lang w:val="sv-SE"/>
          </w:rPr>
          <w:t xml:space="preserve"> </w:t>
        </w:r>
      </w:ins>
    </w:p>
    <w:p w14:paraId="721F9140" w14:textId="7D8F9E9B" w:rsidR="00AD5F49" w:rsidRPr="001A3179" w:rsidRDefault="0045105D" w:rsidP="00AD5F49">
      <w:pPr>
        <w:tabs>
          <w:tab w:val="left" w:pos="1106"/>
        </w:tabs>
        <w:autoSpaceDE w:val="0"/>
        <w:autoSpaceDN w:val="0"/>
        <w:adjustRightInd w:val="0"/>
        <w:rPr>
          <w:ins w:id="304" w:author="Erik Lindskog" w:date="2019-11-03T17:25:00Z"/>
          <w:szCs w:val="22"/>
          <w:lang w:val="sv-SE"/>
        </w:rPr>
      </w:pPr>
      <w:ins w:id="305" w:author="Erik Lindskog" w:date="2019-11-03T17:23:00Z">
        <w:r>
          <w:rPr>
            <w:szCs w:val="22"/>
            <w:lang w:val="sv-SE"/>
          </w:rPr>
          <w:t>DT</w:t>
        </w:r>
      </w:ins>
      <w:ins w:id="306" w:author="Erik Lindskog" w:date="2019-11-11T05:20:00Z">
        <w:r w:rsidR="0021589D">
          <w:rPr>
            <w:szCs w:val="22"/>
            <w:lang w:val="sv-SE"/>
          </w:rPr>
          <w:t>oF</w:t>
        </w:r>
      </w:ins>
      <w:ins w:id="307" w:author="Erik Lindskog" w:date="2019-11-03T17:23:00Z">
        <w:r>
          <w:rPr>
            <w:szCs w:val="22"/>
            <w:lang w:val="sv-SE"/>
          </w:rPr>
          <w:t xml:space="preserve">_PRI = </w:t>
        </w:r>
        <w:r w:rsidR="00AD5F49" w:rsidRPr="001A3179">
          <w:rPr>
            <w:szCs w:val="22"/>
            <w:lang w:val="sv-SE"/>
          </w:rPr>
          <w:t>t6 – t5 – 0.5*t3</w:t>
        </w:r>
      </w:ins>
      <w:ins w:id="308" w:author="Erik Lindskog" w:date="2019-11-03T17:24:00Z">
        <w:r w:rsidR="00AA1FEC" w:rsidRPr="001A3179">
          <w:rPr>
            <w:szCs w:val="22"/>
            <w:lang w:val="sv-SE"/>
          </w:rPr>
          <w:t>’</w:t>
        </w:r>
      </w:ins>
      <w:ins w:id="309" w:author="Erik Lindskog" w:date="2019-11-03T17:23:00Z">
        <w:r w:rsidR="00AD5F49" w:rsidRPr="001A3179">
          <w:rPr>
            <w:szCs w:val="22"/>
            <w:lang w:val="sv-SE"/>
          </w:rPr>
          <w:t xml:space="preserve"> + 0.5*t2</w:t>
        </w:r>
      </w:ins>
      <w:ins w:id="310" w:author="Erik Lindskog" w:date="2019-11-03T17:24:00Z">
        <w:r w:rsidR="00AA1FEC" w:rsidRPr="001A3179">
          <w:rPr>
            <w:szCs w:val="22"/>
            <w:lang w:val="sv-SE"/>
          </w:rPr>
          <w:t>’</w:t>
        </w:r>
      </w:ins>
      <w:ins w:id="311" w:author="Erik Lindskog" w:date="2019-11-03T17:23:00Z">
        <w:r w:rsidR="00AD5F49" w:rsidRPr="001A3179">
          <w:rPr>
            <w:szCs w:val="22"/>
            <w:lang w:val="sv-SE"/>
          </w:rPr>
          <w:t xml:space="preserve"> – 0.5*t4</w:t>
        </w:r>
      </w:ins>
      <w:ins w:id="312" w:author="Erik Lindskog" w:date="2019-11-03T17:24:00Z">
        <w:r w:rsidR="00AA1FEC" w:rsidRPr="001A3179">
          <w:rPr>
            <w:szCs w:val="22"/>
            <w:lang w:val="sv-SE"/>
          </w:rPr>
          <w:t>’</w:t>
        </w:r>
      </w:ins>
      <w:ins w:id="313" w:author="Erik Lindskog" w:date="2019-11-03T17:23:00Z">
        <w:r w:rsidR="00AD5F49" w:rsidRPr="001A3179">
          <w:rPr>
            <w:szCs w:val="22"/>
            <w:lang w:val="sv-SE"/>
          </w:rPr>
          <w:t xml:space="preserve"> + 0.5*t1</w:t>
        </w:r>
      </w:ins>
      <w:ins w:id="314" w:author="Erik Lindskog" w:date="2019-11-03T17:24:00Z">
        <w:r w:rsidR="00AA1FEC" w:rsidRPr="001A3179">
          <w:rPr>
            <w:szCs w:val="22"/>
            <w:lang w:val="sv-SE"/>
          </w:rPr>
          <w:t>’</w:t>
        </w:r>
      </w:ins>
      <w:ins w:id="315" w:author="Erik Lindskog" w:date="2019-11-11T05:20:00Z">
        <w:r w:rsidR="0021589D">
          <w:rPr>
            <w:szCs w:val="22"/>
            <w:lang w:val="sv-SE"/>
          </w:rPr>
          <w:t>,</w:t>
        </w:r>
      </w:ins>
      <w:ins w:id="316" w:author="Erik Lindskog" w:date="2019-11-07T11:42:00Z">
        <w:r>
          <w:rPr>
            <w:szCs w:val="22"/>
            <w:lang w:val="sv-SE"/>
          </w:rPr>
          <w:tab/>
        </w:r>
        <w:r>
          <w:rPr>
            <w:szCs w:val="22"/>
            <w:lang w:val="sv-SE"/>
          </w:rPr>
          <w:tab/>
        </w:r>
        <w:r>
          <w:rPr>
            <w:szCs w:val="22"/>
            <w:lang w:val="sv-SE"/>
          </w:rPr>
          <w:tab/>
        </w:r>
        <w:r>
          <w:rPr>
            <w:szCs w:val="22"/>
            <w:lang w:val="sv-SE"/>
          </w:rPr>
          <w:tab/>
        </w:r>
      </w:ins>
      <w:ins w:id="317" w:author="Erik Lindskog" w:date="2019-11-11T05:20:00Z">
        <w:r w:rsidR="0021589D" w:rsidRPr="0021589D">
          <w:rPr>
            <w:szCs w:val="22"/>
            <w:lang w:val="sv-SE"/>
          </w:rPr>
          <w:t>(11-ptbr2):</w:t>
        </w:r>
      </w:ins>
    </w:p>
    <w:p w14:paraId="40143C5C" w14:textId="77777777" w:rsidR="00AA1FEC" w:rsidRPr="001A3179" w:rsidRDefault="00AA1FEC" w:rsidP="00AD5F49">
      <w:pPr>
        <w:tabs>
          <w:tab w:val="left" w:pos="1106"/>
        </w:tabs>
        <w:autoSpaceDE w:val="0"/>
        <w:autoSpaceDN w:val="0"/>
        <w:adjustRightInd w:val="0"/>
        <w:rPr>
          <w:ins w:id="318" w:author="Erik Lindskog" w:date="2019-11-03T17:25:00Z"/>
          <w:szCs w:val="22"/>
          <w:lang w:val="sv-SE"/>
        </w:rPr>
      </w:pPr>
    </w:p>
    <w:p w14:paraId="635C75DA" w14:textId="5189E5C5" w:rsidR="00AA1FEC" w:rsidRDefault="00AA1FEC" w:rsidP="00AA1FEC">
      <w:pPr>
        <w:pStyle w:val="Default"/>
        <w:rPr>
          <w:ins w:id="319" w:author="Erik Lindskog" w:date="2019-11-03T17:25:00Z"/>
          <w:sz w:val="22"/>
          <w:szCs w:val="22"/>
        </w:rPr>
      </w:pPr>
      <w:ins w:id="320" w:author="Erik Lindskog" w:date="2019-11-03T17:25:00Z">
        <w:r>
          <w:rPr>
            <w:sz w:val="22"/>
            <w:szCs w:val="22"/>
          </w:rPr>
          <w:t xml:space="preserve">where t1’ and t4’ are the time at which the I2R NDP was transmitted </w:t>
        </w:r>
      </w:ins>
      <w:ins w:id="321" w:author="Erik Lindskog" w:date="2019-11-03T17:26:00Z">
        <w:r>
          <w:rPr>
            <w:sz w:val="22"/>
            <w:szCs w:val="22"/>
          </w:rPr>
          <w:t xml:space="preserve">from the ISTA </w:t>
        </w:r>
      </w:ins>
      <w:ins w:id="322" w:author="Erik Lindskog" w:date="2019-11-03T17:25:00Z">
        <w:r>
          <w:rPr>
            <w:sz w:val="22"/>
            <w:szCs w:val="22"/>
          </w:rPr>
          <w:t>and the time at which the R2I NDP was received</w:t>
        </w:r>
      </w:ins>
      <w:ins w:id="323" w:author="Erik Lindskog" w:date="2019-11-03T17:26:00Z">
        <w:r>
          <w:rPr>
            <w:sz w:val="22"/>
            <w:szCs w:val="22"/>
          </w:rPr>
          <w:t xml:space="preserve"> by the ISTA</w:t>
        </w:r>
      </w:ins>
      <w:ins w:id="324" w:author="Erik Lindskog" w:date="2019-11-03T17:25:00Z">
        <w:r>
          <w:rPr>
            <w:sz w:val="22"/>
            <w:szCs w:val="22"/>
          </w:rPr>
          <w:t xml:space="preserve">, respectively, converted by the PSTA from the ISTA’s time basis to </w:t>
        </w:r>
      </w:ins>
      <w:ins w:id="325" w:author="Erik Lindskog" w:date="2019-11-11T05:21:00Z">
        <w:r w:rsidR="0021589D">
          <w:rPr>
            <w:sz w:val="22"/>
            <w:szCs w:val="22"/>
          </w:rPr>
          <w:t xml:space="preserve">the PSTA’s </w:t>
        </w:r>
      </w:ins>
      <w:ins w:id="326" w:author="Erik Lindskog" w:date="2019-11-03T17:25:00Z">
        <w:r>
          <w:rPr>
            <w:sz w:val="22"/>
            <w:szCs w:val="22"/>
          </w:rPr>
          <w:t>time basis.</w:t>
        </w:r>
      </w:ins>
    </w:p>
    <w:p w14:paraId="6D2223A1" w14:textId="77777777" w:rsidR="00AA1FEC" w:rsidRDefault="00AA1FEC" w:rsidP="00AA1FEC">
      <w:pPr>
        <w:pStyle w:val="Default"/>
        <w:rPr>
          <w:ins w:id="327" w:author="Erik Lindskog" w:date="2019-11-03T17:25:00Z"/>
          <w:sz w:val="22"/>
          <w:szCs w:val="22"/>
        </w:rPr>
      </w:pPr>
    </w:p>
    <w:p w14:paraId="51BDC5DB" w14:textId="62C57ADC" w:rsidR="00AA1FEC" w:rsidRDefault="00AA1FEC" w:rsidP="00AA1FEC">
      <w:pPr>
        <w:pStyle w:val="Default"/>
        <w:rPr>
          <w:ins w:id="328" w:author="Erik Lindskog" w:date="2019-11-03T17:25:00Z"/>
          <w:sz w:val="23"/>
          <w:szCs w:val="23"/>
        </w:rPr>
      </w:pPr>
      <w:ins w:id="329" w:author="Erik Lindskog" w:date="2019-11-03T17:27:00Z">
        <w:r>
          <w:rPr>
            <w:sz w:val="22"/>
            <w:szCs w:val="22"/>
          </w:rPr>
          <w:t>Similarly t2’ and t3</w:t>
        </w:r>
        <w:r w:rsidRPr="00AA1FEC">
          <w:rPr>
            <w:sz w:val="22"/>
            <w:szCs w:val="22"/>
          </w:rPr>
          <w:t>’ are the time at wh</w:t>
        </w:r>
        <w:r>
          <w:rPr>
            <w:sz w:val="22"/>
            <w:szCs w:val="22"/>
          </w:rPr>
          <w:t>ich the I</w:t>
        </w:r>
        <w:r w:rsidRPr="00AA1FEC">
          <w:rPr>
            <w:sz w:val="22"/>
            <w:szCs w:val="22"/>
          </w:rPr>
          <w:t xml:space="preserve">2R NDP was </w:t>
        </w:r>
      </w:ins>
      <w:ins w:id="330" w:author="Erik Lindskog" w:date="2019-11-03T17:28:00Z">
        <w:r>
          <w:rPr>
            <w:sz w:val="22"/>
            <w:szCs w:val="22"/>
          </w:rPr>
          <w:t xml:space="preserve">received by </w:t>
        </w:r>
      </w:ins>
      <w:ins w:id="331" w:author="Erik Lindskog" w:date="2019-11-03T17:27:00Z">
        <w:r w:rsidR="00297CDA">
          <w:rPr>
            <w:sz w:val="22"/>
            <w:szCs w:val="22"/>
          </w:rPr>
          <w:t>the R</w:t>
        </w:r>
        <w:r w:rsidRPr="00AA1FEC">
          <w:rPr>
            <w:sz w:val="22"/>
            <w:szCs w:val="22"/>
          </w:rPr>
          <w:t>STA and the time a</w:t>
        </w:r>
        <w:r>
          <w:rPr>
            <w:sz w:val="22"/>
            <w:szCs w:val="22"/>
          </w:rPr>
          <w:t>t which the R2I NDP was transmitted by the R</w:t>
        </w:r>
        <w:r w:rsidRPr="00AA1FEC">
          <w:rPr>
            <w:sz w:val="22"/>
            <w:szCs w:val="22"/>
          </w:rPr>
          <w:t xml:space="preserve">STA, respectively, </w:t>
        </w:r>
        <w:r>
          <w:rPr>
            <w:sz w:val="22"/>
            <w:szCs w:val="22"/>
          </w:rPr>
          <w:t>converted by the PSTA from the R</w:t>
        </w:r>
        <w:r w:rsidR="00E63920">
          <w:rPr>
            <w:sz w:val="22"/>
            <w:szCs w:val="22"/>
          </w:rPr>
          <w:t xml:space="preserve">STA’s time basis to the </w:t>
        </w:r>
        <w:r w:rsidR="0021589D">
          <w:rPr>
            <w:sz w:val="22"/>
            <w:szCs w:val="22"/>
          </w:rPr>
          <w:t>PSTA</w:t>
        </w:r>
      </w:ins>
      <w:ins w:id="332" w:author="Erik Lindskog" w:date="2019-11-11T05:21:00Z">
        <w:r w:rsidR="0021589D">
          <w:rPr>
            <w:sz w:val="22"/>
            <w:szCs w:val="22"/>
          </w:rPr>
          <w:t>’s</w:t>
        </w:r>
      </w:ins>
      <w:ins w:id="333" w:author="Erik Lindskog" w:date="2019-11-03T17:27:00Z">
        <w:r w:rsidRPr="00AA1FEC">
          <w:rPr>
            <w:sz w:val="22"/>
            <w:szCs w:val="22"/>
          </w:rPr>
          <w:t xml:space="preserve"> time basis.</w:t>
        </w:r>
      </w:ins>
    </w:p>
    <w:p w14:paraId="785C51D3" w14:textId="77777777" w:rsidR="00AA1FEC" w:rsidRDefault="00AA1FEC" w:rsidP="00AA1FEC">
      <w:pPr>
        <w:pStyle w:val="Default"/>
        <w:rPr>
          <w:ins w:id="334" w:author="Erik Lindskog" w:date="2019-11-03T17:25:00Z"/>
          <w:sz w:val="23"/>
          <w:szCs w:val="23"/>
        </w:rPr>
      </w:pPr>
    </w:p>
    <w:p w14:paraId="2BE4E2D1" w14:textId="37B1199F" w:rsidR="00D406AB" w:rsidRPr="00D406AB" w:rsidRDefault="00D406AB" w:rsidP="00D406AB">
      <w:pPr>
        <w:pStyle w:val="Default"/>
        <w:rPr>
          <w:ins w:id="335" w:author="Erik Lindskog" w:date="2019-11-11T05:27:00Z"/>
          <w:sz w:val="22"/>
          <w:szCs w:val="22"/>
        </w:rPr>
      </w:pPr>
      <w:ins w:id="336" w:author="Erik Lindskog" w:date="2019-11-11T05:27:00Z">
        <w:r w:rsidRPr="00D406AB">
          <w:rPr>
            <w:sz w:val="22"/>
            <w:szCs w:val="22"/>
          </w:rPr>
          <w:t>At the PSTA, t</w:t>
        </w:r>
        <w:r>
          <w:rPr>
            <w:sz w:val="22"/>
            <w:szCs w:val="22"/>
          </w:rPr>
          <w:t>he mechanism by which t1’ and t4’ is derived from t1, t</w:t>
        </w:r>
        <w:r w:rsidRPr="00D406AB">
          <w:rPr>
            <w:sz w:val="22"/>
            <w:szCs w:val="22"/>
          </w:rPr>
          <w:t>4, the ISTA’s reported CFO, and the PSTA’s CFO measured with respect to the RSTA</w:t>
        </w:r>
        <w:r>
          <w:rPr>
            <w:sz w:val="22"/>
            <w:szCs w:val="22"/>
          </w:rPr>
          <w:t>,</w:t>
        </w:r>
        <w:r w:rsidRPr="00D406AB">
          <w:rPr>
            <w:sz w:val="22"/>
            <w:szCs w:val="22"/>
          </w:rPr>
          <w:t xml:space="preserve"> is implementation dependent.  </w:t>
        </w:r>
      </w:ins>
    </w:p>
    <w:p w14:paraId="06DE465E" w14:textId="77777777" w:rsidR="00D406AB" w:rsidRPr="00D406AB" w:rsidRDefault="00D406AB" w:rsidP="00D406AB">
      <w:pPr>
        <w:pStyle w:val="Default"/>
        <w:rPr>
          <w:ins w:id="337" w:author="Erik Lindskog" w:date="2019-11-11T05:27:00Z"/>
          <w:sz w:val="22"/>
          <w:szCs w:val="22"/>
        </w:rPr>
      </w:pPr>
    </w:p>
    <w:p w14:paraId="3BDE43B6" w14:textId="19A0BF38" w:rsidR="003F048A" w:rsidRDefault="00D406AB" w:rsidP="00D406AB">
      <w:pPr>
        <w:pStyle w:val="Default"/>
        <w:rPr>
          <w:ins w:id="338" w:author="Erik Lindskog" w:date="2019-11-07T11:51:00Z"/>
          <w:b/>
          <w:bCs/>
          <w:sz w:val="20"/>
          <w:szCs w:val="20"/>
        </w:rPr>
      </w:pPr>
      <w:ins w:id="339" w:author="Erik Lindskog" w:date="2019-11-11T05:27:00Z">
        <w:r w:rsidRPr="00D406AB">
          <w:rPr>
            <w:sz w:val="22"/>
            <w:szCs w:val="22"/>
          </w:rPr>
          <w:t>At the PSTA, t</w:t>
        </w:r>
        <w:r>
          <w:rPr>
            <w:sz w:val="22"/>
            <w:szCs w:val="22"/>
          </w:rPr>
          <w:t>he mechanism by which t2’ and t3’ is derived from t2, t</w:t>
        </w:r>
        <w:r w:rsidRPr="00D406AB">
          <w:rPr>
            <w:sz w:val="22"/>
            <w:szCs w:val="22"/>
          </w:rPr>
          <w:t>3, and the PSTA’s CFO measured with respect to the RSTA</w:t>
        </w:r>
      </w:ins>
      <w:ins w:id="340" w:author="Erik Lindskog" w:date="2019-11-11T05:28:00Z">
        <w:r>
          <w:rPr>
            <w:sz w:val="22"/>
            <w:szCs w:val="22"/>
          </w:rPr>
          <w:t>,</w:t>
        </w:r>
      </w:ins>
      <w:ins w:id="341" w:author="Erik Lindskog" w:date="2019-11-11T05:27:00Z">
        <w:r w:rsidRPr="00D406AB">
          <w:rPr>
            <w:sz w:val="22"/>
            <w:szCs w:val="22"/>
          </w:rPr>
          <w:t xml:space="preserve"> is implementation dependent. </w:t>
        </w:r>
      </w:ins>
      <w:ins w:id="342" w:author="Erik Lindskog" w:date="2019-11-07T11:51:00Z">
        <w:r w:rsidR="003F048A">
          <w:rPr>
            <w:b/>
            <w:bCs/>
            <w:sz w:val="20"/>
            <w:szCs w:val="20"/>
          </w:rPr>
          <w:t xml:space="preserve">(#1575, #1576, </w:t>
        </w:r>
        <w:r w:rsidR="003F048A" w:rsidRPr="004B2D06">
          <w:rPr>
            <w:b/>
            <w:bCs/>
            <w:sz w:val="20"/>
            <w:szCs w:val="20"/>
          </w:rPr>
          <w:t>#</w:t>
        </w:r>
        <w:r w:rsidR="003F048A" w:rsidRPr="005A7153">
          <w:rPr>
            <w:b/>
            <w:bCs/>
            <w:sz w:val="20"/>
            <w:szCs w:val="20"/>
            <w:rPrChange w:id="343" w:author="Erik Lindskog" w:date="2019-11-07T11:53:00Z">
              <w:rPr>
                <w:b/>
                <w:bCs/>
              </w:rPr>
            </w:rPrChange>
          </w:rPr>
          <w:t>2213</w:t>
        </w:r>
        <w:r w:rsidR="003F048A">
          <w:rPr>
            <w:b/>
            <w:bCs/>
            <w:sz w:val="20"/>
            <w:szCs w:val="20"/>
          </w:rPr>
          <w:t>)</w:t>
        </w:r>
      </w:ins>
    </w:p>
    <w:p w14:paraId="02A7C064" w14:textId="77777777" w:rsidR="003F048A" w:rsidRDefault="003F048A" w:rsidP="00AA1FEC">
      <w:pPr>
        <w:pStyle w:val="Default"/>
        <w:rPr>
          <w:ins w:id="344" w:author="Erik Lindskog" w:date="2019-11-12T06:20:00Z"/>
          <w:sz w:val="23"/>
          <w:szCs w:val="23"/>
        </w:rPr>
      </w:pPr>
    </w:p>
    <w:p w14:paraId="547A0235" w14:textId="1F757CED" w:rsidR="00D963EC" w:rsidRPr="00D963EC" w:rsidRDefault="00D963EC" w:rsidP="00AA1FEC">
      <w:pPr>
        <w:pStyle w:val="Default"/>
        <w:rPr>
          <w:ins w:id="345" w:author="Erik Lindskog" w:date="2019-11-03T17:25:00Z"/>
          <w:sz w:val="22"/>
          <w:szCs w:val="22"/>
          <w:rPrChange w:id="346" w:author="Erik Lindskog" w:date="2019-11-12T06:21:00Z">
            <w:rPr>
              <w:ins w:id="347" w:author="Erik Lindskog" w:date="2019-11-03T17:25:00Z"/>
              <w:sz w:val="23"/>
              <w:szCs w:val="23"/>
            </w:rPr>
          </w:rPrChange>
        </w:rPr>
      </w:pPr>
      <w:ins w:id="348" w:author="Erik Lindskog" w:date="2019-11-12T06:20:00Z">
        <w:r w:rsidRPr="00D963EC">
          <w:rPr>
            <w:sz w:val="22"/>
            <w:szCs w:val="22"/>
            <w:rPrChange w:id="349" w:author="Erik Lindskog" w:date="2019-11-12T06:21:00Z">
              <w:rPr>
                <w:sz w:val="23"/>
                <w:szCs w:val="23"/>
              </w:rPr>
            </w:rPrChange>
          </w:rPr>
          <w:t xml:space="preserve">See </w:t>
        </w:r>
        <w:proofErr w:type="spellStart"/>
        <w:r w:rsidRPr="00D963EC">
          <w:rPr>
            <w:sz w:val="22"/>
            <w:szCs w:val="22"/>
            <w:rPrChange w:id="350" w:author="Erik Lindskog" w:date="2019-11-12T06:21:00Z">
              <w:rPr>
                <w:sz w:val="23"/>
                <w:szCs w:val="23"/>
              </w:rPr>
            </w:rPrChange>
          </w:rPr>
          <w:t>subclause</w:t>
        </w:r>
        <w:proofErr w:type="spellEnd"/>
        <w:r w:rsidRPr="00D963EC">
          <w:rPr>
            <w:sz w:val="22"/>
            <w:szCs w:val="22"/>
            <w:rPrChange w:id="351" w:author="Erik Lindskog" w:date="2019-11-12T06:21:00Z">
              <w:rPr>
                <w:sz w:val="23"/>
                <w:szCs w:val="23"/>
              </w:rPr>
            </w:rPrChange>
          </w:rPr>
          <w:t xml:space="preserve"> 11.22.6.4.8.5 (Passive TB Ranging differential time-of-flight calculations using phase shift TOA time stamps) for how the PSTA’s differential distance to the RSTA and the ISTA can be computed using PS-TOAs measured by the RSTA and the ISTA.</w:t>
        </w:r>
      </w:ins>
    </w:p>
    <w:p w14:paraId="2F9B93B1" w14:textId="77777777" w:rsidR="00AA1FEC" w:rsidRDefault="00AA1FEC" w:rsidP="00AD5F49">
      <w:pPr>
        <w:tabs>
          <w:tab w:val="left" w:pos="1106"/>
        </w:tabs>
        <w:autoSpaceDE w:val="0"/>
        <w:autoSpaceDN w:val="0"/>
        <w:adjustRightInd w:val="0"/>
        <w:rPr>
          <w:ins w:id="352" w:author="Erik Lindskog" w:date="2019-11-03T17:23:00Z"/>
          <w:szCs w:val="22"/>
        </w:rPr>
      </w:pPr>
    </w:p>
    <w:p w14:paraId="7E7DB394" w14:textId="77777777" w:rsidR="00AD5F49" w:rsidRPr="00AD5F49" w:rsidRDefault="00AD5F49" w:rsidP="00AD5F49">
      <w:pPr>
        <w:pStyle w:val="Default"/>
        <w:rPr>
          <w:ins w:id="353" w:author="Erik Lindskog" w:date="2019-11-03T17:21:00Z"/>
          <w:sz w:val="23"/>
          <w:szCs w:val="23"/>
          <w:lang w:val="en-GB"/>
          <w:rPrChange w:id="354" w:author="Erik Lindskog" w:date="2019-11-03T17:23:00Z">
            <w:rPr>
              <w:ins w:id="355" w:author="Erik Lindskog" w:date="2019-11-03T17:21:00Z"/>
              <w:sz w:val="23"/>
              <w:szCs w:val="23"/>
            </w:rPr>
          </w:rPrChange>
        </w:rPr>
      </w:pPr>
    </w:p>
    <w:p w14:paraId="375F4381" w14:textId="77777777" w:rsidR="00AD5F49" w:rsidRDefault="00AD5F49" w:rsidP="00AD5F49">
      <w:pPr>
        <w:pStyle w:val="Default"/>
        <w:rPr>
          <w:sz w:val="22"/>
          <w:szCs w:val="22"/>
        </w:rPr>
      </w:pPr>
    </w:p>
    <w:p w14:paraId="5CAD86C0" w14:textId="77777777" w:rsidR="00563950" w:rsidRDefault="00563950" w:rsidP="00BC3ACA">
      <w:pPr>
        <w:pStyle w:val="Default"/>
        <w:rPr>
          <w:b/>
          <w:bCs/>
          <w:sz w:val="20"/>
          <w:szCs w:val="20"/>
        </w:rPr>
      </w:pPr>
      <w:r>
        <w:rPr>
          <w:b/>
          <w:bCs/>
          <w:sz w:val="20"/>
          <w:szCs w:val="20"/>
        </w:rPr>
        <w:t>11.22.6.4.8.4 Passive TB ranging measurement reporting phase</w:t>
      </w:r>
    </w:p>
    <w:p w14:paraId="08175A41" w14:textId="77777777" w:rsidR="00563950" w:rsidRDefault="00563950" w:rsidP="00BC3ACA">
      <w:pPr>
        <w:pStyle w:val="Default"/>
        <w:rPr>
          <w:b/>
          <w:bCs/>
          <w:sz w:val="20"/>
          <w:szCs w:val="20"/>
        </w:rPr>
      </w:pPr>
    </w:p>
    <w:p w14:paraId="02EE35AD" w14:textId="77777777" w:rsidR="00563950" w:rsidRDefault="00563950" w:rsidP="00BC3ACA">
      <w:pPr>
        <w:pStyle w:val="Default"/>
        <w:rPr>
          <w:ins w:id="356" w:author="Erik Lindskog" w:date="2019-11-12T06:22:00Z"/>
          <w:sz w:val="22"/>
          <w:szCs w:val="22"/>
        </w:rPr>
      </w:pPr>
      <w:r>
        <w:rPr>
          <w:sz w:val="22"/>
          <w:szCs w:val="22"/>
        </w:rPr>
        <w:t xml:space="preserve">The Passive Location Ranging measurement reporting follows the same rules and procedures for the measurement reporting for TB Ranging described in </w:t>
      </w:r>
      <w:proofErr w:type="spellStart"/>
      <w:r>
        <w:rPr>
          <w:sz w:val="22"/>
          <w:szCs w:val="22"/>
        </w:rPr>
        <w:t>subclause</w:t>
      </w:r>
      <w:proofErr w:type="spellEnd"/>
      <w:r>
        <w:rPr>
          <w:sz w:val="22"/>
          <w:szCs w:val="22"/>
        </w:rPr>
        <w:t xml:space="preserve"> 11.22.6.4.3.4 (“TB Ranging Measurement Sounding Phase”), unless explicitly stated otherwise.</w:t>
      </w:r>
    </w:p>
    <w:p w14:paraId="5ABAE859" w14:textId="77777777" w:rsidR="00610C41" w:rsidRDefault="00610C41" w:rsidP="00BC3ACA">
      <w:pPr>
        <w:pStyle w:val="Default"/>
        <w:rPr>
          <w:sz w:val="22"/>
          <w:szCs w:val="22"/>
        </w:rPr>
      </w:pPr>
    </w:p>
    <w:p w14:paraId="509B3167" w14:textId="77777777" w:rsidR="00610C41" w:rsidRDefault="00610C41" w:rsidP="000E5101">
      <w:pPr>
        <w:pStyle w:val="Default"/>
        <w:rPr>
          <w:ins w:id="357" w:author="Erik Lindskog" w:date="2019-11-12T06:22:00Z"/>
          <w:sz w:val="22"/>
          <w:szCs w:val="22"/>
        </w:rPr>
      </w:pPr>
    </w:p>
    <w:p w14:paraId="79F14156" w14:textId="18DCA761" w:rsidR="000E5101" w:rsidRDefault="008E5A86" w:rsidP="000E5101">
      <w:pPr>
        <w:pStyle w:val="Default"/>
        <w:rPr>
          <w:ins w:id="358" w:author="Erik Lindskog" w:date="2019-11-03T16:36:00Z"/>
          <w:sz w:val="22"/>
          <w:szCs w:val="22"/>
        </w:rPr>
      </w:pPr>
      <w:ins w:id="359" w:author="Erik Lindskog" w:date="2019-11-03T16:36:00Z">
        <w:r>
          <w:rPr>
            <w:sz w:val="22"/>
            <w:szCs w:val="22"/>
          </w:rPr>
          <w:object w:dxaOrig="15745" w:dyaOrig="4597" w14:anchorId="4F5E5E31">
            <v:shape id="_x0000_i1028" type="#_x0000_t75" style="width:469.75pt;height:138.75pt" o:ole="">
              <v:imagedata r:id="rId13" o:title=""/>
            </v:shape>
            <o:OLEObject Type="Embed" ProgID="Visio.Drawing.15" ShapeID="_x0000_i1028" DrawAspect="Content" ObjectID="_1635149139" r:id="rId14"/>
          </w:object>
        </w:r>
      </w:ins>
    </w:p>
    <w:p w14:paraId="37648850" w14:textId="7642B004" w:rsidR="000E5101" w:rsidRDefault="00DE3F08" w:rsidP="000E5101">
      <w:pPr>
        <w:pStyle w:val="Default"/>
        <w:jc w:val="center"/>
        <w:rPr>
          <w:ins w:id="360" w:author="Erik Lindskog" w:date="2019-11-03T16:36:00Z"/>
          <w:sz w:val="23"/>
          <w:szCs w:val="23"/>
        </w:rPr>
      </w:pPr>
      <w:ins w:id="361" w:author="Erik Lindskog" w:date="2019-11-03T16:36:00Z">
        <w:r>
          <w:rPr>
            <w:b/>
            <w:bCs/>
            <w:sz w:val="20"/>
            <w:szCs w:val="20"/>
          </w:rPr>
          <w:t>Figure 11-</w:t>
        </w:r>
      </w:ins>
      <w:ins w:id="362" w:author="Erik Lindskog" w:date="2019-11-12T05:50:00Z">
        <w:r w:rsidR="008B73DE">
          <w:rPr>
            <w:b/>
            <w:bCs/>
            <w:sz w:val="20"/>
            <w:szCs w:val="20"/>
          </w:rPr>
          <w:t>36u</w:t>
        </w:r>
      </w:ins>
      <w:ins w:id="363" w:author="Erik Lindskog" w:date="2019-11-03T16:36:00Z">
        <w:r w:rsidR="000E5101">
          <w:rPr>
            <w:b/>
            <w:bCs/>
            <w:sz w:val="20"/>
            <w:szCs w:val="20"/>
          </w:rPr>
          <w:t xml:space="preserve">—Passive TB Ranging measurement reporting phase </w:t>
        </w:r>
        <w:r w:rsidR="000E5101" w:rsidRPr="00B20928">
          <w:rPr>
            <w:b/>
            <w:bCs/>
            <w:sz w:val="20"/>
            <w:szCs w:val="20"/>
            <w:rPrChange w:id="364" w:author="Erik Lindskog" w:date="2019-11-03T16:37:00Z">
              <w:rPr>
                <w:bCs/>
                <w:sz w:val="20"/>
                <w:szCs w:val="20"/>
              </w:rPr>
            </w:rPrChange>
          </w:rPr>
          <w:t>(#</w:t>
        </w:r>
        <w:r w:rsidR="000E5101" w:rsidRPr="00B20928">
          <w:rPr>
            <w:b/>
            <w:rPrChange w:id="365" w:author="Erik Lindskog" w:date="2019-11-03T16:37:00Z">
              <w:rPr/>
            </w:rPrChange>
          </w:rPr>
          <w:t>1578)</w:t>
        </w:r>
      </w:ins>
      <w:ins w:id="366" w:author="Erik Lindskog" w:date="2019-11-07T11:29:00Z">
        <w:r w:rsidR="00E431F6">
          <w:rPr>
            <w:b/>
          </w:rPr>
          <w:t xml:space="preserve"> </w:t>
        </w:r>
      </w:ins>
    </w:p>
    <w:p w14:paraId="26CE3982" w14:textId="77777777" w:rsidR="000E5101" w:rsidRDefault="000E5101" w:rsidP="00BC3ACA">
      <w:pPr>
        <w:pStyle w:val="Default"/>
        <w:rPr>
          <w:sz w:val="22"/>
          <w:szCs w:val="22"/>
        </w:rPr>
      </w:pPr>
    </w:p>
    <w:p w14:paraId="467D1A72" w14:textId="77777777" w:rsidR="00ED1000" w:rsidRDefault="00C952F4" w:rsidP="00ED1000">
      <w:pPr>
        <w:pStyle w:val="Default"/>
        <w:rPr>
          <w:ins w:id="367" w:author="Erik Lindskog" w:date="2019-11-12T06:25:00Z"/>
          <w:sz w:val="22"/>
          <w:szCs w:val="22"/>
        </w:rPr>
      </w:pPr>
      <w:r>
        <w:rPr>
          <w:sz w:val="22"/>
          <w:szCs w:val="22"/>
        </w:rPr>
        <w:lastRenderedPageBreak/>
        <w:t>The last phase of the Passive Location Ranging measurement sequence is the Passive Location Ranging measurement reporting phase and is transmitted a SIFS time after the Passive location ranging measurement sounding phase.</w:t>
      </w:r>
      <w:ins w:id="368" w:author="Erik Lindskog" w:date="2019-11-12T06:25:00Z">
        <w:r w:rsidR="00ED1000">
          <w:rPr>
            <w:sz w:val="22"/>
            <w:szCs w:val="22"/>
          </w:rPr>
          <w:t xml:space="preserve"> See Figure 11-36u</w:t>
        </w:r>
        <w:r w:rsidR="00ED1000" w:rsidRPr="00DE3F08">
          <w:rPr>
            <w:sz w:val="22"/>
            <w:szCs w:val="22"/>
          </w:rPr>
          <w:t xml:space="preserve"> </w:t>
        </w:r>
        <w:r w:rsidR="00ED1000">
          <w:rPr>
            <w:sz w:val="22"/>
            <w:szCs w:val="22"/>
          </w:rPr>
          <w:t>(</w:t>
        </w:r>
        <w:r w:rsidR="00ED1000" w:rsidRPr="00F01CAA">
          <w:rPr>
            <w:sz w:val="22"/>
            <w:szCs w:val="22"/>
          </w:rPr>
          <w:t>Passive TB Ranging measurement reporting phase</w:t>
        </w:r>
        <w:r w:rsidR="00ED1000">
          <w:rPr>
            <w:sz w:val="22"/>
            <w:szCs w:val="22"/>
          </w:rPr>
          <w:t xml:space="preserve">) for a depiction of the </w:t>
        </w:r>
        <w:r w:rsidR="00ED1000" w:rsidRPr="00F01CAA">
          <w:rPr>
            <w:sz w:val="22"/>
            <w:szCs w:val="22"/>
          </w:rPr>
          <w:t>Passive TB Ranging measurement reporting phase</w:t>
        </w:r>
        <w:r w:rsidR="00ED1000">
          <w:rPr>
            <w:sz w:val="22"/>
            <w:szCs w:val="22"/>
          </w:rPr>
          <w:t>.</w:t>
        </w:r>
      </w:ins>
    </w:p>
    <w:p w14:paraId="5080FEE7" w14:textId="005B37EC" w:rsidR="00C952F4" w:rsidDel="00ED1000" w:rsidRDefault="00C952F4" w:rsidP="00BC3ACA">
      <w:pPr>
        <w:pStyle w:val="Default"/>
        <w:rPr>
          <w:del w:id="369" w:author="Erik Lindskog" w:date="2019-11-12T06:25:00Z"/>
          <w:sz w:val="22"/>
          <w:szCs w:val="22"/>
        </w:rPr>
      </w:pPr>
    </w:p>
    <w:p w14:paraId="7FBFB31D" w14:textId="77777777" w:rsidR="00C952F4" w:rsidRDefault="00C952F4" w:rsidP="00BC3ACA">
      <w:pPr>
        <w:pStyle w:val="Default"/>
        <w:rPr>
          <w:sz w:val="22"/>
          <w:szCs w:val="22"/>
        </w:rPr>
      </w:pPr>
    </w:p>
    <w:p w14:paraId="78475F82" w14:textId="06B17162" w:rsidR="00C952F4" w:rsidRDefault="00C952F4" w:rsidP="00BC3ACA">
      <w:pPr>
        <w:pStyle w:val="Default"/>
        <w:rPr>
          <w:sz w:val="22"/>
          <w:szCs w:val="22"/>
        </w:rPr>
      </w:pPr>
      <w:r>
        <w:rPr>
          <w:sz w:val="22"/>
          <w:szCs w:val="22"/>
        </w:rPr>
        <w:t xml:space="preserve">In the Passive Location Ranging measurement reporting phase, an RSTA shall send a Location Measurement Report frame and the LMR </w:t>
      </w:r>
      <w:proofErr w:type="spellStart"/>
      <w:r>
        <w:rPr>
          <w:sz w:val="22"/>
          <w:szCs w:val="22"/>
        </w:rPr>
        <w:t>Subvariant</w:t>
      </w:r>
      <w:proofErr w:type="spellEnd"/>
      <w:r>
        <w:rPr>
          <w:sz w:val="22"/>
          <w:szCs w:val="22"/>
        </w:rPr>
        <w:t xml:space="preserve"> Ranging Trigger to one or more ISTAs that sent an HE Ranging NDP in the preceding passive location ranging measurement sounding phase. An ISTA addressed by the LMR </w:t>
      </w:r>
      <w:proofErr w:type="spellStart"/>
      <w:r>
        <w:rPr>
          <w:sz w:val="22"/>
          <w:szCs w:val="22"/>
        </w:rPr>
        <w:t>Subvariant</w:t>
      </w:r>
      <w:proofErr w:type="spellEnd"/>
      <w:r>
        <w:rPr>
          <w:sz w:val="22"/>
          <w:szCs w:val="22"/>
        </w:rPr>
        <w:t xml:space="preserve"> Ranging Trigger frame shall transmit an ISTA Passive Location Measurement Report frame a SIFS time after the LMR </w:t>
      </w:r>
      <w:proofErr w:type="spellStart"/>
      <w:r>
        <w:rPr>
          <w:sz w:val="22"/>
          <w:szCs w:val="22"/>
        </w:rPr>
        <w:t>Subvariant</w:t>
      </w:r>
      <w:proofErr w:type="spellEnd"/>
      <w:r>
        <w:rPr>
          <w:sz w:val="22"/>
          <w:szCs w:val="22"/>
        </w:rPr>
        <w:t xml:space="preserve"> Ranging Trigger frame transmission</w:t>
      </w:r>
      <w:ins w:id="370" w:author="Erik Lindskog" w:date="2019-11-12T06:50:00Z">
        <w:r w:rsidR="00700EE3">
          <w:rPr>
            <w:sz w:val="22"/>
            <w:szCs w:val="22"/>
          </w:rPr>
          <w:t xml:space="preserve"> to report its ISTA2RSTA LMR</w:t>
        </w:r>
      </w:ins>
      <w:r>
        <w:rPr>
          <w:sz w:val="22"/>
          <w:szCs w:val="22"/>
        </w:rPr>
        <w:t>.</w:t>
      </w:r>
    </w:p>
    <w:p w14:paraId="652807B8" w14:textId="77777777" w:rsidR="00433CF6" w:rsidRDefault="00433CF6" w:rsidP="00BC3ACA">
      <w:pPr>
        <w:pStyle w:val="Default"/>
        <w:rPr>
          <w:sz w:val="22"/>
          <w:szCs w:val="22"/>
        </w:rPr>
      </w:pPr>
    </w:p>
    <w:p w14:paraId="4BBD03AC" w14:textId="4A20CFCF" w:rsidR="004B2B21" w:rsidRDefault="00433CF6" w:rsidP="00BC3ACA">
      <w:pPr>
        <w:pStyle w:val="Default"/>
        <w:rPr>
          <w:b/>
          <w:bCs/>
          <w:sz w:val="22"/>
          <w:szCs w:val="22"/>
        </w:rPr>
      </w:pPr>
      <w:r>
        <w:rPr>
          <w:sz w:val="22"/>
          <w:szCs w:val="22"/>
        </w:rPr>
        <w:t xml:space="preserve">The ISTA Passive Location Measurement Report frame is defined in </w:t>
      </w:r>
      <w:proofErr w:type="spellStart"/>
      <w:r>
        <w:rPr>
          <w:sz w:val="22"/>
          <w:szCs w:val="22"/>
        </w:rPr>
        <w:t>subclause</w:t>
      </w:r>
      <w:proofErr w:type="spellEnd"/>
      <w:r>
        <w:rPr>
          <w:sz w:val="22"/>
          <w:szCs w:val="22"/>
        </w:rPr>
        <w:t xml:space="preserve"> 9.6.7.49 (ISTA Passive Location Measurement Report frame format)</w:t>
      </w:r>
      <w:del w:id="371" w:author="Erik Lindskog" w:date="2019-11-06T06:42:00Z">
        <w:r w:rsidDel="001778D6">
          <w:rPr>
            <w:sz w:val="22"/>
            <w:szCs w:val="22"/>
          </w:rPr>
          <w:delText xml:space="preserve"> </w:delText>
        </w:r>
        <w:r w:rsidDel="001778D6">
          <w:rPr>
            <w:sz w:val="20"/>
            <w:szCs w:val="20"/>
          </w:rPr>
          <w:delText>).</w:delText>
        </w:r>
      </w:del>
      <w:r>
        <w:rPr>
          <w:sz w:val="20"/>
          <w:szCs w:val="20"/>
        </w:rPr>
        <w:t xml:space="preserve"> </w:t>
      </w:r>
      <w:r>
        <w:rPr>
          <w:sz w:val="22"/>
          <w:szCs w:val="22"/>
        </w:rPr>
        <w:t>The ISTA Passive Location Measurement Report frame contains an ISTA Passive Location Measurement Report element, see Subclause 9.4.2.285 (ISTA Passive Location Measurement Report element), containing the TOD time stamp for the I2R NDP that the ISTA transmitted, the TOA</w:t>
      </w:r>
      <w:ins w:id="372" w:author="Erik Lindskog" w:date="2019-11-12T06:27:00Z">
        <w:r w:rsidR="003742F3">
          <w:rPr>
            <w:sz w:val="22"/>
            <w:szCs w:val="22"/>
          </w:rPr>
          <w:t>, and</w:t>
        </w:r>
        <w:r w:rsidR="007A415F">
          <w:rPr>
            <w:sz w:val="22"/>
            <w:szCs w:val="22"/>
          </w:rPr>
          <w:t xml:space="preserve"> </w:t>
        </w:r>
      </w:ins>
      <w:ins w:id="373" w:author="Erik Lindskog" w:date="2019-11-12T09:45:00Z">
        <w:r w:rsidR="003742F3">
          <w:rPr>
            <w:sz w:val="22"/>
            <w:szCs w:val="22"/>
          </w:rPr>
          <w:t xml:space="preserve">alternatively </w:t>
        </w:r>
      </w:ins>
      <w:ins w:id="374" w:author="Erik Lindskog" w:date="2019-11-12T06:27:00Z">
        <w:r w:rsidR="007A415F">
          <w:rPr>
            <w:sz w:val="22"/>
            <w:szCs w:val="22"/>
          </w:rPr>
          <w:t>in add</w:t>
        </w:r>
      </w:ins>
      <w:ins w:id="375" w:author="Erik Lindskog" w:date="2019-11-12T06:31:00Z">
        <w:r w:rsidR="007A415F">
          <w:rPr>
            <w:sz w:val="22"/>
            <w:szCs w:val="22"/>
          </w:rPr>
          <w:t>ition</w:t>
        </w:r>
      </w:ins>
      <w:ins w:id="376" w:author="Erik Lindskog" w:date="2019-11-12T06:27:00Z">
        <w:r w:rsidR="007A415F">
          <w:rPr>
            <w:sz w:val="22"/>
            <w:szCs w:val="22"/>
          </w:rPr>
          <w:t xml:space="preserve"> the PS-TOA,</w:t>
        </w:r>
      </w:ins>
      <w:r>
        <w:rPr>
          <w:sz w:val="22"/>
          <w:szCs w:val="22"/>
        </w:rPr>
        <w:t xml:space="preserve"> time stamp of the R2I NDP that the ISTA received from the RSTA, the CFO of the ISTA with respect to the RSTA, and optionally the TOAs</w:t>
      </w:r>
      <w:ins w:id="377" w:author="Erik Lindskog" w:date="2019-11-12T06:28:00Z">
        <w:r w:rsidR="007A415F">
          <w:rPr>
            <w:sz w:val="22"/>
            <w:szCs w:val="22"/>
          </w:rPr>
          <w:t xml:space="preserve">, </w:t>
        </w:r>
      </w:ins>
      <w:ins w:id="378" w:author="Erik Lindskog" w:date="2019-11-12T09:45:00Z">
        <w:r w:rsidR="003742F3">
          <w:rPr>
            <w:sz w:val="22"/>
            <w:szCs w:val="22"/>
          </w:rPr>
          <w:t>and</w:t>
        </w:r>
      </w:ins>
      <w:ins w:id="379" w:author="Erik Lindskog" w:date="2019-11-12T06:29:00Z">
        <w:r w:rsidR="003742F3">
          <w:rPr>
            <w:sz w:val="22"/>
            <w:szCs w:val="22"/>
          </w:rPr>
          <w:t xml:space="preserve"> alternatively</w:t>
        </w:r>
        <w:r w:rsidR="007A415F">
          <w:rPr>
            <w:sz w:val="22"/>
            <w:szCs w:val="22"/>
          </w:rPr>
          <w:t xml:space="preserve"> </w:t>
        </w:r>
      </w:ins>
      <w:ins w:id="380" w:author="Erik Lindskog" w:date="2019-11-12T09:45:00Z">
        <w:r w:rsidR="003742F3">
          <w:rPr>
            <w:sz w:val="22"/>
            <w:szCs w:val="22"/>
          </w:rPr>
          <w:t xml:space="preserve">in </w:t>
        </w:r>
      </w:ins>
      <w:ins w:id="381" w:author="Erik Lindskog" w:date="2019-11-12T06:29:00Z">
        <w:r w:rsidR="007A415F">
          <w:rPr>
            <w:sz w:val="22"/>
            <w:szCs w:val="22"/>
          </w:rPr>
          <w:t xml:space="preserve">addition </w:t>
        </w:r>
      </w:ins>
      <w:ins w:id="382" w:author="Erik Lindskog" w:date="2019-11-12T06:28:00Z">
        <w:r w:rsidR="007A415F">
          <w:rPr>
            <w:sz w:val="22"/>
            <w:szCs w:val="22"/>
          </w:rPr>
          <w:t>PS-TOA</w:t>
        </w:r>
      </w:ins>
      <w:ins w:id="383" w:author="Erik Lindskog" w:date="2019-11-12T06:29:00Z">
        <w:r w:rsidR="007A415F">
          <w:rPr>
            <w:sz w:val="22"/>
            <w:szCs w:val="22"/>
          </w:rPr>
          <w:t>s,</w:t>
        </w:r>
      </w:ins>
      <w:ins w:id="384" w:author="Erik Lindskog" w:date="2019-11-12T06:28:00Z">
        <w:r w:rsidR="007A415F">
          <w:rPr>
            <w:sz w:val="22"/>
            <w:szCs w:val="22"/>
          </w:rPr>
          <w:t xml:space="preserve"> </w:t>
        </w:r>
      </w:ins>
      <w:del w:id="385" w:author="Erik Lindskog" w:date="2019-11-12T06:29:00Z">
        <w:r w:rsidDel="007A415F">
          <w:rPr>
            <w:sz w:val="22"/>
            <w:szCs w:val="22"/>
          </w:rPr>
          <w:delText xml:space="preserve"> </w:delText>
        </w:r>
      </w:del>
      <w:r>
        <w:rPr>
          <w:sz w:val="22"/>
          <w:szCs w:val="22"/>
        </w:rPr>
        <w:t>for I2R NDPs received from other ISTAs participating in the Passive Location Ranging Polling-Sounding-Reporting triplet identified by a Dialog Token included in the report.</w:t>
      </w:r>
    </w:p>
    <w:p w14:paraId="2D42B18E" w14:textId="77777777" w:rsidR="009A1ECE" w:rsidRDefault="009A1ECE" w:rsidP="00BC3ACA">
      <w:pPr>
        <w:pStyle w:val="Default"/>
        <w:rPr>
          <w:b/>
          <w:bCs/>
          <w:sz w:val="22"/>
          <w:szCs w:val="22"/>
        </w:rPr>
      </w:pPr>
    </w:p>
    <w:p w14:paraId="72A266C8" w14:textId="77777777" w:rsidR="006E3DFB" w:rsidRDefault="009A1ECE" w:rsidP="00BC3ACA">
      <w:pPr>
        <w:pStyle w:val="Default"/>
        <w:rPr>
          <w:b/>
          <w:bCs/>
          <w:sz w:val="22"/>
          <w:szCs w:val="22"/>
        </w:rPr>
      </w:pPr>
      <w:r>
        <w:rPr>
          <w:sz w:val="22"/>
          <w:szCs w:val="22"/>
        </w:rPr>
        <w:t xml:space="preserve">The ISTA Passive Location Measurement Report frame shall include an entry for the ISTA's I2R NDP TOD. </w:t>
      </w:r>
      <w:r>
        <w:rPr>
          <w:b/>
          <w:bCs/>
          <w:sz w:val="22"/>
          <w:szCs w:val="22"/>
        </w:rPr>
        <w:t>(#1169)</w:t>
      </w:r>
    </w:p>
    <w:p w14:paraId="5B4DEA76" w14:textId="77777777" w:rsidR="00580010" w:rsidRDefault="00580010" w:rsidP="00BC3ACA">
      <w:pPr>
        <w:pStyle w:val="Default"/>
        <w:rPr>
          <w:ins w:id="386" w:author="Erik Lindskog" w:date="2019-11-11T09:18:00Z"/>
          <w:b/>
          <w:bCs/>
          <w:sz w:val="22"/>
          <w:szCs w:val="22"/>
        </w:rPr>
      </w:pPr>
    </w:p>
    <w:p w14:paraId="71538092" w14:textId="10DA97AB" w:rsidR="005F0ECC" w:rsidRPr="005F0ECC" w:rsidRDefault="005F0ECC" w:rsidP="00BC3ACA">
      <w:pPr>
        <w:pStyle w:val="Default"/>
        <w:rPr>
          <w:ins w:id="387" w:author="Erik Lindskog" w:date="2019-11-11T09:18:00Z"/>
          <w:bCs/>
          <w:sz w:val="22"/>
          <w:szCs w:val="22"/>
          <w:rPrChange w:id="388" w:author="Erik Lindskog" w:date="2019-11-11T09:18:00Z">
            <w:rPr>
              <w:ins w:id="389" w:author="Erik Lindskog" w:date="2019-11-11T09:18:00Z"/>
              <w:b/>
              <w:bCs/>
              <w:sz w:val="22"/>
              <w:szCs w:val="22"/>
            </w:rPr>
          </w:rPrChange>
        </w:rPr>
      </w:pPr>
      <w:ins w:id="390" w:author="Erik Lindskog" w:date="2019-11-11T09:18:00Z">
        <w:r w:rsidRPr="005F0ECC">
          <w:rPr>
            <w:bCs/>
            <w:sz w:val="22"/>
            <w:szCs w:val="22"/>
            <w:rPrChange w:id="391" w:author="Erik Lindskog" w:date="2019-11-11T09:18:00Z">
              <w:rPr>
                <w:b/>
                <w:bCs/>
                <w:sz w:val="22"/>
                <w:szCs w:val="22"/>
              </w:rPr>
            </w:rPrChange>
          </w:rPr>
          <w:t>The ISTA shall</w:t>
        </w:r>
        <w:r w:rsidRPr="005F0ECC">
          <w:rPr>
            <w:bCs/>
            <w:sz w:val="22"/>
            <w:szCs w:val="22"/>
          </w:rPr>
          <w:t xml:space="preserve"> set the Mor</w:t>
        </w:r>
      </w:ins>
      <w:ins w:id="392" w:author="Erik Lindskog" w:date="2019-11-11T09:19:00Z">
        <w:r>
          <w:rPr>
            <w:bCs/>
            <w:sz w:val="22"/>
            <w:szCs w:val="22"/>
          </w:rPr>
          <w:t xml:space="preserve">e subfield in the </w:t>
        </w:r>
      </w:ins>
      <w:ins w:id="393" w:author="Erik Lindskog" w:date="2019-11-11T09:20:00Z">
        <w:r>
          <w:rPr>
            <w:bCs/>
            <w:sz w:val="22"/>
            <w:szCs w:val="22"/>
          </w:rPr>
          <w:t xml:space="preserve">More &amp; N Timestamp Measurements Report field in </w:t>
        </w:r>
      </w:ins>
      <w:ins w:id="394" w:author="Erik Lindskog" w:date="2019-11-11T09:21:00Z">
        <w:r>
          <w:rPr>
            <w:bCs/>
            <w:sz w:val="22"/>
            <w:szCs w:val="22"/>
          </w:rPr>
          <w:t xml:space="preserve">the </w:t>
        </w:r>
        <w:r>
          <w:rPr>
            <w:sz w:val="22"/>
            <w:szCs w:val="22"/>
          </w:rPr>
          <w:t xml:space="preserve">ISTA Passive TB Ranging Measurement Report element contained in the </w:t>
        </w:r>
      </w:ins>
      <w:ins w:id="395" w:author="Erik Lindskog" w:date="2019-11-11T09:22:00Z">
        <w:r>
          <w:rPr>
            <w:sz w:val="22"/>
            <w:szCs w:val="22"/>
          </w:rPr>
          <w:t xml:space="preserve">ISTA Passive TB Ranging Measurement Report frame to 1 if it has more timestamps ready to report but does not have space in its allocated resources </w:t>
        </w:r>
      </w:ins>
      <w:ins w:id="396" w:author="Erik Lindskog" w:date="2019-11-12T05:44:00Z">
        <w:r w:rsidR="00F60871">
          <w:rPr>
            <w:sz w:val="22"/>
            <w:szCs w:val="22"/>
          </w:rPr>
          <w:t xml:space="preserve">by the RSTA for </w:t>
        </w:r>
      </w:ins>
      <w:ins w:id="397" w:author="Erik Lindskog" w:date="2019-11-12T05:45:00Z">
        <w:r w:rsidR="00F60871">
          <w:rPr>
            <w:sz w:val="22"/>
            <w:szCs w:val="22"/>
          </w:rPr>
          <w:t>ISTA Passive TB Ranging Measurement Report frame</w:t>
        </w:r>
      </w:ins>
      <w:ins w:id="398" w:author="Erik Lindskog" w:date="2019-11-11T09:23:00Z">
        <w:r>
          <w:rPr>
            <w:sz w:val="22"/>
            <w:szCs w:val="22"/>
          </w:rPr>
          <w:t xml:space="preserve">. Else the ISTA shall set the </w:t>
        </w:r>
        <w:proofErr w:type="gramStart"/>
        <w:r>
          <w:rPr>
            <w:sz w:val="22"/>
            <w:szCs w:val="22"/>
          </w:rPr>
          <w:t>More</w:t>
        </w:r>
        <w:proofErr w:type="gramEnd"/>
        <w:r>
          <w:rPr>
            <w:sz w:val="22"/>
            <w:szCs w:val="22"/>
          </w:rPr>
          <w:t xml:space="preserve"> subfield to 0.</w:t>
        </w:r>
      </w:ins>
    </w:p>
    <w:p w14:paraId="3FFE89E6" w14:textId="77777777" w:rsidR="005F0ECC" w:rsidRDefault="005F0ECC" w:rsidP="00BC3ACA">
      <w:pPr>
        <w:pStyle w:val="Default"/>
        <w:rPr>
          <w:b/>
          <w:bCs/>
          <w:sz w:val="22"/>
          <w:szCs w:val="22"/>
        </w:rPr>
      </w:pPr>
    </w:p>
    <w:p w14:paraId="5728889B" w14:textId="0DDDB5C0" w:rsidR="006E3DFB" w:rsidRDefault="004810A4" w:rsidP="004810A4">
      <w:pPr>
        <w:rPr>
          <w:sz w:val="23"/>
          <w:szCs w:val="23"/>
        </w:rPr>
      </w:pPr>
      <w:r>
        <w:rPr>
          <w:szCs w:val="22"/>
        </w:rPr>
        <w:t xml:space="preserve">The RSTA shall send </w:t>
      </w:r>
      <w:ins w:id="399" w:author="Assaf Kasher -post-1438" w:date="2019-09-19T09:53:00Z">
        <w:r>
          <w:rPr>
            <w:szCs w:val="22"/>
          </w:rPr>
          <w:t xml:space="preserve">the Primus and Secundus </w:t>
        </w:r>
      </w:ins>
      <w:del w:id="400" w:author="Assaf Kasher -post-1438" w:date="2019-09-19T09:53:00Z">
        <w:r w:rsidDel="003E1078">
          <w:rPr>
            <w:szCs w:val="22"/>
          </w:rPr>
          <w:delText xml:space="preserve">two </w:delText>
        </w:r>
      </w:del>
      <w:r>
        <w:rPr>
          <w:szCs w:val="22"/>
        </w:rPr>
        <w:t>RSTA Broadcast Passive Location Measurement Report frames</w:t>
      </w:r>
      <w:ins w:id="401" w:author="Assaf Kasher -post-1438" w:date="2019-09-19T09:53:00Z">
        <w:r>
          <w:rPr>
            <w:szCs w:val="22"/>
          </w:rPr>
          <w:t>,</w:t>
        </w:r>
      </w:ins>
      <w:ins w:id="402" w:author="Assaf Kasher -post-1438" w:date="2019-09-19T09:54:00Z">
        <w:r>
          <w:rPr>
            <w:szCs w:val="22"/>
          </w:rPr>
          <w:t xml:space="preserve"> the Primus</w:t>
        </w:r>
      </w:ins>
      <w:r>
        <w:rPr>
          <w:szCs w:val="22"/>
        </w:rPr>
        <w:t xml:space="preserve"> a SIFS time after receiving the ISTA Passive Location Measurement Report frames from the ISTAs</w:t>
      </w:r>
      <w:ins w:id="403" w:author="Assaf Kasher -post-1438" w:date="2019-09-19T09:54:00Z">
        <w:r>
          <w:rPr>
            <w:szCs w:val="22"/>
          </w:rPr>
          <w:t xml:space="preserve"> and the Secundus a SIFS following the Primus</w:t>
        </w:r>
      </w:ins>
      <w:r>
        <w:rPr>
          <w:szCs w:val="22"/>
        </w:rPr>
        <w:t>.</w:t>
      </w:r>
      <w:del w:id="404" w:author="Erik" w:date="2019-11-06T11:00:00Z">
        <w:r w:rsidRPr="004810A4" w:rsidDel="00267D09">
          <w:rPr>
            <w:b/>
            <w:sz w:val="23"/>
            <w:szCs w:val="23"/>
          </w:rPr>
          <w:delText xml:space="preserve"> </w:delText>
        </w:r>
        <w:r w:rsidR="00267D09" w:rsidDel="00267D09">
          <w:rPr>
            <w:szCs w:val="22"/>
          </w:rPr>
          <w:delText>.</w:delText>
        </w:r>
      </w:del>
      <w:r w:rsidR="00267D09">
        <w:rPr>
          <w:szCs w:val="22"/>
        </w:rPr>
        <w:t xml:space="preserve"> </w:t>
      </w:r>
      <w:ins w:id="405" w:author="Erik Lindskog" w:date="2019-11-03T23:26:00Z">
        <w:r w:rsidR="00267D09">
          <w:rPr>
            <w:szCs w:val="22"/>
          </w:rPr>
          <w:t xml:space="preserve">See </w:t>
        </w:r>
        <w:r w:rsidR="00267D09" w:rsidRPr="00580010">
          <w:rPr>
            <w:szCs w:val="22"/>
          </w:rPr>
          <w:t>F</w:t>
        </w:r>
        <w:r w:rsidR="00420504">
          <w:rPr>
            <w:szCs w:val="22"/>
          </w:rPr>
          <w:t>igure 11-</w:t>
        </w:r>
      </w:ins>
      <w:ins w:id="406" w:author="Erik Lindskog" w:date="2019-11-12T05:50:00Z">
        <w:r w:rsidR="008B73DE">
          <w:rPr>
            <w:szCs w:val="22"/>
          </w:rPr>
          <w:t>36u</w:t>
        </w:r>
      </w:ins>
      <w:ins w:id="407" w:author="Erik Lindskog" w:date="2019-11-03T23:26:00Z">
        <w:r w:rsidR="00267D09">
          <w:rPr>
            <w:szCs w:val="22"/>
          </w:rPr>
          <w:t xml:space="preserve"> (</w:t>
        </w:r>
        <w:r w:rsidR="00267D09" w:rsidRPr="00580010">
          <w:rPr>
            <w:szCs w:val="22"/>
          </w:rPr>
          <w:t>Passive TB Ranging measurement reporting phase</w:t>
        </w:r>
      </w:ins>
      <w:ins w:id="408" w:author="Erik Lindskog" w:date="2019-11-03T23:27:00Z">
        <w:r w:rsidR="00267D09">
          <w:rPr>
            <w:szCs w:val="22"/>
          </w:rPr>
          <w:t>).</w:t>
        </w:r>
      </w:ins>
      <w:r w:rsidR="00267D09">
        <w:rPr>
          <w:sz w:val="23"/>
          <w:szCs w:val="23"/>
        </w:rPr>
        <w:t xml:space="preserve"> </w:t>
      </w:r>
      <w:ins w:id="409" w:author="Erik Lindskog" w:date="2019-11-03T23:28:00Z">
        <w:r w:rsidR="00802C8D" w:rsidRPr="00802C8D">
          <w:rPr>
            <w:b/>
            <w:sz w:val="23"/>
            <w:szCs w:val="23"/>
            <w:rPrChange w:id="410" w:author="Erik Lindskog" w:date="2019-11-03T23:28:00Z">
              <w:rPr>
                <w:sz w:val="23"/>
                <w:szCs w:val="23"/>
              </w:rPr>
            </w:rPrChange>
          </w:rPr>
          <w:t>(#2218)</w:t>
        </w:r>
      </w:ins>
    </w:p>
    <w:p w14:paraId="490D970C" w14:textId="77777777" w:rsidR="006E3DFB" w:rsidRDefault="006E3DFB" w:rsidP="006E3DFB">
      <w:pPr>
        <w:pStyle w:val="Default"/>
        <w:rPr>
          <w:sz w:val="23"/>
          <w:szCs w:val="23"/>
        </w:rPr>
      </w:pPr>
    </w:p>
    <w:p w14:paraId="2968810D" w14:textId="77777777" w:rsidR="006E3DFB" w:rsidRDefault="006E3DFB" w:rsidP="006E3DFB">
      <w:pPr>
        <w:pStyle w:val="Default"/>
        <w:rPr>
          <w:sz w:val="22"/>
          <w:szCs w:val="22"/>
        </w:rPr>
      </w:pPr>
      <w:r>
        <w:rPr>
          <w:sz w:val="22"/>
          <w:szCs w:val="22"/>
        </w:rPr>
        <w:t xml:space="preserve">The Primus RSTA Broadcast Passive Location Measurement Report frame containing the following is transmitted first: </w:t>
      </w:r>
    </w:p>
    <w:p w14:paraId="292B9376" w14:textId="77777777" w:rsidR="006E3DFB" w:rsidRDefault="006E3DFB" w:rsidP="006E3DFB">
      <w:pPr>
        <w:pStyle w:val="Default"/>
        <w:rPr>
          <w:sz w:val="22"/>
          <w:szCs w:val="22"/>
        </w:rPr>
      </w:pPr>
    </w:p>
    <w:p w14:paraId="07C4D124" w14:textId="77777777" w:rsidR="006E3DFB" w:rsidRDefault="006E3DFB" w:rsidP="006E3DFB">
      <w:pPr>
        <w:pStyle w:val="Default"/>
      </w:pPr>
    </w:p>
    <w:p w14:paraId="2497F931" w14:textId="77777777" w:rsidR="006E3DFB" w:rsidRDefault="006E3DFB" w:rsidP="006E3DFB">
      <w:pPr>
        <w:pStyle w:val="Default"/>
        <w:spacing w:after="263"/>
        <w:rPr>
          <w:sz w:val="22"/>
          <w:szCs w:val="22"/>
        </w:rPr>
      </w:pPr>
      <w:r>
        <w:rPr>
          <w:sz w:val="22"/>
          <w:szCs w:val="22"/>
        </w:rPr>
        <w:t>— Current Passive Location LCI Table Number</w:t>
      </w:r>
    </w:p>
    <w:p w14:paraId="753F9F98" w14:textId="77777777" w:rsidR="006E3DFB" w:rsidRDefault="006E3DFB" w:rsidP="006E3DFB">
      <w:pPr>
        <w:pStyle w:val="Default"/>
        <w:spacing w:after="263"/>
        <w:rPr>
          <w:sz w:val="23"/>
          <w:szCs w:val="23"/>
        </w:rPr>
      </w:pPr>
      <w:r>
        <w:rPr>
          <w:sz w:val="23"/>
          <w:szCs w:val="23"/>
        </w:rPr>
        <w:t xml:space="preserve">— Passive Location LCI Table Countdown </w:t>
      </w:r>
    </w:p>
    <w:p w14:paraId="24DA7F69" w14:textId="77777777" w:rsidR="006E3DFB" w:rsidRDefault="006E3DFB" w:rsidP="006E3DFB">
      <w:pPr>
        <w:pStyle w:val="Default"/>
        <w:spacing w:after="263"/>
        <w:rPr>
          <w:sz w:val="22"/>
          <w:szCs w:val="22"/>
        </w:rPr>
      </w:pPr>
      <w:r>
        <w:rPr>
          <w:sz w:val="22"/>
          <w:szCs w:val="22"/>
        </w:rPr>
        <w:t>— RSTA Passive Location LMR</w:t>
      </w:r>
    </w:p>
    <w:p w14:paraId="6D5695EA" w14:textId="77777777" w:rsidR="006E3DFB" w:rsidRDefault="006E3DFB" w:rsidP="006E3DFB">
      <w:pPr>
        <w:pStyle w:val="Default"/>
        <w:rPr>
          <w:sz w:val="22"/>
          <w:szCs w:val="22"/>
        </w:rPr>
      </w:pPr>
      <w:r>
        <w:rPr>
          <w:sz w:val="22"/>
          <w:szCs w:val="22"/>
        </w:rPr>
        <w:t xml:space="preserve">— Passive Location LCI Table (optionally present) </w:t>
      </w:r>
    </w:p>
    <w:p w14:paraId="2DC229BF" w14:textId="77777777" w:rsidR="00BD37E1" w:rsidRDefault="00BD37E1" w:rsidP="006E3DFB">
      <w:pPr>
        <w:pStyle w:val="Default"/>
        <w:rPr>
          <w:bCs/>
        </w:rPr>
      </w:pPr>
    </w:p>
    <w:p w14:paraId="0CC8420E" w14:textId="77777777" w:rsidR="00BD37E1" w:rsidRDefault="00BD37E1" w:rsidP="006E3DFB">
      <w:pPr>
        <w:pStyle w:val="Default"/>
        <w:rPr>
          <w:sz w:val="22"/>
          <w:szCs w:val="22"/>
        </w:rPr>
      </w:pPr>
      <w:r>
        <w:rPr>
          <w:sz w:val="22"/>
          <w:szCs w:val="22"/>
        </w:rPr>
        <w:t xml:space="preserve">When the Passive Location LCI Table is present in the Primus Broadcast Passive Location Measurement Report frame, the RSTA LCI Report field of the Passive Location LCI Table Report element shall contain the Antenna Placement and Calibration subelement if the RSTA has </w:t>
      </w:r>
      <w:r>
        <w:rPr>
          <w:sz w:val="22"/>
          <w:szCs w:val="22"/>
        </w:rPr>
        <w:lastRenderedPageBreak/>
        <w:t>dot11PassiveRangingAoDEnablementActivated set to 1, and shall not contain the Antenna Placement and Calibration subelement if the RSTA has dot11PassiveRangingAoDEnablementActivated set to 0. (#</w:t>
      </w:r>
      <w:r>
        <w:rPr>
          <w:b/>
          <w:bCs/>
          <w:sz w:val="22"/>
          <w:szCs w:val="22"/>
        </w:rPr>
        <w:t>2302</w:t>
      </w:r>
      <w:r>
        <w:rPr>
          <w:sz w:val="22"/>
          <w:szCs w:val="22"/>
        </w:rPr>
        <w:t>)</w:t>
      </w:r>
    </w:p>
    <w:p w14:paraId="799AD95E" w14:textId="77777777" w:rsidR="008F00B1" w:rsidRDefault="008F00B1" w:rsidP="006E3DFB">
      <w:pPr>
        <w:pStyle w:val="Default"/>
        <w:rPr>
          <w:sz w:val="22"/>
          <w:szCs w:val="22"/>
        </w:rPr>
      </w:pPr>
    </w:p>
    <w:p w14:paraId="4491D386" w14:textId="77777777" w:rsidR="008F00B1" w:rsidRDefault="008F00B1" w:rsidP="006E3DFB">
      <w:pPr>
        <w:pStyle w:val="Default"/>
        <w:rPr>
          <w:bCs/>
        </w:rPr>
      </w:pPr>
      <w:r>
        <w:rPr>
          <w:sz w:val="22"/>
          <w:szCs w:val="22"/>
        </w:rPr>
        <w:t>When the Passive Location LCI Table is present in the Primus Broadcast Passive Location Measurement Report frame, the corresponding entree of the ISTA LCI Reports Entries field of the Passive Location LCI Table Report element shall contain the Antenna Placement and Calibration subelement if the ISTA has dot11PassiveRangingAoDEnablementActivated set to 1, and shall not contain the Antenna Placement and Calibration subelement if the ISTA has dot11PassiveRangingAoDEnablementActivated set to 0. (#</w:t>
      </w:r>
      <w:r>
        <w:rPr>
          <w:b/>
          <w:bCs/>
          <w:sz w:val="22"/>
          <w:szCs w:val="22"/>
        </w:rPr>
        <w:t>2302</w:t>
      </w:r>
      <w:r>
        <w:rPr>
          <w:sz w:val="22"/>
          <w:szCs w:val="22"/>
        </w:rPr>
        <w:t>)</w:t>
      </w:r>
    </w:p>
    <w:p w14:paraId="296C9692" w14:textId="77777777" w:rsidR="00C138ED" w:rsidRDefault="00C138ED" w:rsidP="006054FD">
      <w:pPr>
        <w:pStyle w:val="Default"/>
        <w:rPr>
          <w:bCs/>
        </w:rPr>
      </w:pPr>
    </w:p>
    <w:p w14:paraId="45D91F2D" w14:textId="77777777" w:rsidR="00343D4F" w:rsidRDefault="00343D4F" w:rsidP="00343D4F">
      <w:pPr>
        <w:pStyle w:val="Default"/>
        <w:rPr>
          <w:sz w:val="22"/>
          <w:szCs w:val="22"/>
        </w:rPr>
      </w:pPr>
      <w:r>
        <w:rPr>
          <w:sz w:val="22"/>
          <w:szCs w:val="22"/>
        </w:rPr>
        <w:t xml:space="preserve">See </w:t>
      </w:r>
      <w:proofErr w:type="spellStart"/>
      <w:r>
        <w:rPr>
          <w:sz w:val="22"/>
          <w:szCs w:val="22"/>
        </w:rPr>
        <w:t>subclause</w:t>
      </w:r>
      <w:proofErr w:type="spellEnd"/>
      <w:r>
        <w:rPr>
          <w:sz w:val="22"/>
          <w:szCs w:val="22"/>
        </w:rPr>
        <w:t xml:space="preserve"> 9.6.7.39 Primus RSTA Broadcast Passive Location Measurement Report frame format. </w:t>
      </w:r>
    </w:p>
    <w:p w14:paraId="358DEDC5" w14:textId="77777777" w:rsidR="00343D4F" w:rsidRDefault="00343D4F" w:rsidP="00343D4F">
      <w:pPr>
        <w:pStyle w:val="Default"/>
        <w:rPr>
          <w:sz w:val="23"/>
          <w:szCs w:val="23"/>
        </w:rPr>
      </w:pPr>
      <w:r>
        <w:rPr>
          <w:sz w:val="23"/>
          <w:szCs w:val="23"/>
        </w:rPr>
        <w:t xml:space="preserve"> </w:t>
      </w:r>
    </w:p>
    <w:p w14:paraId="20E7720A" w14:textId="51020406" w:rsidR="00343D4F" w:rsidRDefault="00343D4F" w:rsidP="00343D4F">
      <w:pPr>
        <w:pStyle w:val="Default"/>
        <w:rPr>
          <w:sz w:val="23"/>
          <w:szCs w:val="23"/>
        </w:rPr>
      </w:pPr>
      <w:r>
        <w:rPr>
          <w:sz w:val="22"/>
          <w:szCs w:val="22"/>
        </w:rPr>
        <w:t>The Secundus RSTA Broadcast Passive Location Measurement Report frame</w:t>
      </w:r>
      <w:ins w:id="411" w:author="Erik Lindskog" w:date="2019-11-12T09:50:00Z">
        <w:r w:rsidR="009C2F59">
          <w:rPr>
            <w:sz w:val="22"/>
            <w:szCs w:val="22"/>
          </w:rPr>
          <w:t>,</w:t>
        </w:r>
      </w:ins>
      <w:r>
        <w:rPr>
          <w:sz w:val="22"/>
          <w:szCs w:val="22"/>
        </w:rPr>
        <w:t xml:space="preserve"> containing the following</w:t>
      </w:r>
      <w:ins w:id="412" w:author="Erik Lindskog" w:date="2019-11-12T09:50:00Z">
        <w:r w:rsidR="009C2F59">
          <w:rPr>
            <w:sz w:val="22"/>
            <w:szCs w:val="22"/>
          </w:rPr>
          <w:t>,</w:t>
        </w:r>
      </w:ins>
      <w:r>
        <w:rPr>
          <w:sz w:val="22"/>
          <w:szCs w:val="22"/>
        </w:rPr>
        <w:t xml:space="preserve"> is subsequently transmitted </w:t>
      </w:r>
      <w:del w:id="413" w:author="Erik Lindskog" w:date="2019-11-03T15:26:00Z">
        <w:r w:rsidRPr="009E71D3" w:rsidDel="009E71D3">
          <w:rPr>
            <w:strike/>
            <w:sz w:val="22"/>
            <w:szCs w:val="22"/>
          </w:rPr>
          <w:delText>with</w:delText>
        </w:r>
        <w:r w:rsidDel="009E71D3">
          <w:rPr>
            <w:sz w:val="22"/>
            <w:szCs w:val="22"/>
          </w:rPr>
          <w:delText xml:space="preserve"> </w:delText>
        </w:r>
      </w:del>
      <w:r>
        <w:rPr>
          <w:sz w:val="22"/>
          <w:szCs w:val="22"/>
        </w:rPr>
        <w:t>after a SIFS time</w:t>
      </w:r>
      <w:ins w:id="414" w:author="Erik Lindskog" w:date="2019-11-12T09:50:00Z">
        <w:r w:rsidR="009C2F59">
          <w:rPr>
            <w:sz w:val="22"/>
            <w:szCs w:val="22"/>
          </w:rPr>
          <w:t>:</w:t>
        </w:r>
      </w:ins>
      <w:del w:id="415" w:author="Erik Lindskog" w:date="2019-11-12T09:50:00Z">
        <w:r w:rsidDel="009C2F59">
          <w:rPr>
            <w:sz w:val="22"/>
            <w:szCs w:val="22"/>
          </w:rPr>
          <w:delText>.</w:delText>
        </w:r>
      </w:del>
      <w:r>
        <w:rPr>
          <w:sz w:val="23"/>
          <w:szCs w:val="23"/>
        </w:rPr>
        <w:t xml:space="preserve"> </w:t>
      </w:r>
      <w:ins w:id="416" w:author="Erik Lindskog" w:date="2019-11-03T23:19:00Z">
        <w:r w:rsidR="00FE6E92" w:rsidRPr="003D4642">
          <w:rPr>
            <w:b/>
            <w:sz w:val="23"/>
            <w:szCs w:val="23"/>
          </w:rPr>
          <w:t>(#1291)</w:t>
        </w:r>
      </w:ins>
    </w:p>
    <w:p w14:paraId="6A0EAA72" w14:textId="77777777" w:rsidR="00343D4F" w:rsidRDefault="00343D4F" w:rsidP="00343D4F">
      <w:pPr>
        <w:pStyle w:val="Default"/>
        <w:rPr>
          <w:sz w:val="20"/>
          <w:szCs w:val="20"/>
        </w:rPr>
      </w:pPr>
    </w:p>
    <w:p w14:paraId="4FADB5D3" w14:textId="77777777" w:rsidR="00343D4F" w:rsidRDefault="00343D4F" w:rsidP="00343D4F">
      <w:pPr>
        <w:pStyle w:val="Default"/>
        <w:rPr>
          <w:sz w:val="22"/>
          <w:szCs w:val="22"/>
        </w:rPr>
      </w:pPr>
      <w:r>
        <w:rPr>
          <w:sz w:val="20"/>
          <w:szCs w:val="20"/>
        </w:rPr>
        <w:t xml:space="preserve">— </w:t>
      </w:r>
      <w:r>
        <w:rPr>
          <w:sz w:val="22"/>
          <w:szCs w:val="22"/>
        </w:rPr>
        <w:t xml:space="preserve">ISTA Passive Location Measurement Reports </w:t>
      </w:r>
    </w:p>
    <w:p w14:paraId="56253465" w14:textId="77777777" w:rsidR="00343D4F" w:rsidRDefault="00343D4F" w:rsidP="006054FD">
      <w:pPr>
        <w:pStyle w:val="Default"/>
        <w:rPr>
          <w:bCs/>
        </w:rPr>
      </w:pPr>
    </w:p>
    <w:p w14:paraId="6C57F13D" w14:textId="77777777" w:rsidR="00E17321" w:rsidRPr="00E83D64" w:rsidRDefault="00071306">
      <w:pPr>
        <w:rPr>
          <w:bCs/>
        </w:rPr>
      </w:pPr>
      <w:r>
        <w:rPr>
          <w:szCs w:val="22"/>
        </w:rPr>
        <w:t xml:space="preserve">See </w:t>
      </w:r>
      <w:proofErr w:type="spellStart"/>
      <w:r>
        <w:rPr>
          <w:szCs w:val="22"/>
        </w:rPr>
        <w:t>subclause</w:t>
      </w:r>
      <w:proofErr w:type="spellEnd"/>
      <w:r>
        <w:rPr>
          <w:szCs w:val="22"/>
        </w:rPr>
        <w:t xml:space="preserve"> 9.6.7.40 Secundus RSTA Broadcast Passive Location Measurement Report frame format.</w:t>
      </w:r>
    </w:p>
    <w:p w14:paraId="04CE963E" w14:textId="441B8CE1" w:rsidR="002B5BA2" w:rsidRDefault="002B5BA2">
      <w:pPr>
        <w:rPr>
          <w:b/>
          <w:bCs/>
        </w:rPr>
      </w:pPr>
    </w:p>
    <w:p w14:paraId="04667D5A" w14:textId="77777777" w:rsidR="00037216" w:rsidRDefault="00037216" w:rsidP="00037216">
      <w:pPr>
        <w:rPr>
          <w:b/>
          <w:bCs/>
        </w:rPr>
      </w:pPr>
    </w:p>
    <w:p w14:paraId="49C51DBB" w14:textId="77777777" w:rsidR="00955F4E" w:rsidRDefault="00955F4E">
      <w:pPr>
        <w:rPr>
          <w:b/>
          <w:sz w:val="24"/>
          <w:lang w:val="en-US"/>
        </w:rPr>
      </w:pPr>
    </w:p>
    <w:p w14:paraId="2A126314" w14:textId="77777777" w:rsidR="00DC3679" w:rsidRPr="00781F5F" w:rsidRDefault="00DC3679" w:rsidP="00DC3679">
      <w:pPr>
        <w:rPr>
          <w:b/>
          <w:bCs/>
          <w:i/>
          <w:iCs/>
          <w:color w:val="FF0000"/>
        </w:rPr>
      </w:pPr>
      <w:proofErr w:type="spellStart"/>
      <w:r w:rsidRPr="00781F5F">
        <w:rPr>
          <w:b/>
          <w:bCs/>
          <w:i/>
          <w:iCs/>
          <w:color w:val="FF0000"/>
        </w:rPr>
        <w:t>TGaz</w:t>
      </w:r>
      <w:proofErr w:type="spellEnd"/>
      <w:r w:rsidRPr="00781F5F">
        <w:rPr>
          <w:b/>
          <w:bCs/>
          <w:i/>
          <w:iCs/>
          <w:color w:val="FF0000"/>
        </w:rPr>
        <w:t xml:space="preserve"> Editor: Insert a </w:t>
      </w:r>
      <w:proofErr w:type="spellStart"/>
      <w:r w:rsidRPr="00781F5F">
        <w:rPr>
          <w:b/>
          <w:bCs/>
          <w:i/>
          <w:iCs/>
          <w:color w:val="FF0000"/>
        </w:rPr>
        <w:t>subclause</w:t>
      </w:r>
      <w:proofErr w:type="spellEnd"/>
      <w:r w:rsidRPr="00781F5F">
        <w:rPr>
          <w:b/>
          <w:bCs/>
          <w:i/>
          <w:iCs/>
          <w:color w:val="FF0000"/>
        </w:rPr>
        <w:t xml:space="preserve"> heading on page 67 before line 22 as:</w:t>
      </w:r>
    </w:p>
    <w:p w14:paraId="1E6FCF6F" w14:textId="77777777" w:rsidR="00DC3679" w:rsidRDefault="00DC3679" w:rsidP="00DC3679">
      <w:pPr>
        <w:rPr>
          <w:b/>
          <w:bCs/>
          <w:i/>
          <w:iCs/>
        </w:rPr>
      </w:pPr>
    </w:p>
    <w:p w14:paraId="42758EA5" w14:textId="77777777" w:rsidR="00DC3679" w:rsidRDefault="00DC3679" w:rsidP="00DC3679">
      <w:pPr>
        <w:rPr>
          <w:b/>
          <w:bCs/>
          <w:i/>
          <w:iCs/>
        </w:rPr>
      </w:pPr>
      <w:ins w:id="417" w:author="Erik Lindskog" w:date="2019-11-03T23:04:00Z">
        <w:r>
          <w:rPr>
            <w:b/>
            <w:bCs/>
            <w:sz w:val="20"/>
          </w:rPr>
          <w:t xml:space="preserve">9.4.2.278 RSTA Availability Window element </w:t>
        </w:r>
      </w:ins>
      <w:r>
        <w:rPr>
          <w:b/>
          <w:bCs/>
          <w:i/>
          <w:iCs/>
        </w:rPr>
        <w:t xml:space="preserve"> </w:t>
      </w:r>
    </w:p>
    <w:p w14:paraId="32EE280F" w14:textId="77777777" w:rsidR="00DC3679" w:rsidRDefault="00DC3679">
      <w:pPr>
        <w:rPr>
          <w:b/>
          <w:sz w:val="24"/>
        </w:rPr>
      </w:pPr>
    </w:p>
    <w:p w14:paraId="7583924D" w14:textId="77777777" w:rsidR="00130F48" w:rsidRDefault="00130F48">
      <w:pPr>
        <w:rPr>
          <w:b/>
          <w:sz w:val="24"/>
        </w:rPr>
      </w:pPr>
    </w:p>
    <w:p w14:paraId="5EC36CFC" w14:textId="77777777" w:rsidR="00162FC0" w:rsidRDefault="00162FC0">
      <w:pPr>
        <w:rPr>
          <w:b/>
          <w:sz w:val="24"/>
        </w:rPr>
      </w:pPr>
    </w:p>
    <w:p w14:paraId="53907F6B" w14:textId="600B304C" w:rsidR="00DD4E5E" w:rsidRPr="00781F5F" w:rsidRDefault="00DD4E5E" w:rsidP="00DD4E5E">
      <w:pPr>
        <w:rPr>
          <w:b/>
          <w:i/>
          <w:color w:val="FF0000"/>
          <w:szCs w:val="22"/>
        </w:rPr>
      </w:pPr>
      <w:proofErr w:type="spellStart"/>
      <w:r w:rsidRPr="00781F5F">
        <w:rPr>
          <w:b/>
          <w:i/>
          <w:color w:val="FF0000"/>
          <w:szCs w:val="22"/>
        </w:rPr>
        <w:t>TGaz</w:t>
      </w:r>
      <w:proofErr w:type="spellEnd"/>
      <w:r w:rsidRPr="00781F5F">
        <w:rPr>
          <w:b/>
          <w:i/>
          <w:color w:val="FF0000"/>
          <w:szCs w:val="22"/>
        </w:rPr>
        <w:t xml:space="preserve"> Editor: </w:t>
      </w:r>
      <w:r w:rsidR="00B97A78" w:rsidRPr="00781F5F">
        <w:rPr>
          <w:b/>
          <w:i/>
          <w:color w:val="FF0000"/>
          <w:szCs w:val="22"/>
        </w:rPr>
        <w:t xml:space="preserve">Replace according to instructions </w:t>
      </w:r>
      <w:r w:rsidRPr="00781F5F">
        <w:rPr>
          <w:b/>
          <w:i/>
          <w:color w:val="FF0000"/>
          <w:szCs w:val="22"/>
        </w:rPr>
        <w:t>listed here:</w:t>
      </w:r>
    </w:p>
    <w:p w14:paraId="697517FE" w14:textId="77777777" w:rsidR="00DD4E5E" w:rsidRDefault="00DD4E5E" w:rsidP="00DD4E5E">
      <w:pPr>
        <w:rPr>
          <w:b/>
          <w:i/>
          <w:color w:val="FF0000"/>
          <w:szCs w:val="22"/>
          <w:highlight w:val="yellow"/>
        </w:rPr>
      </w:pPr>
    </w:p>
    <w:p w14:paraId="4C26493C" w14:textId="77777777" w:rsidR="00DD4E5E" w:rsidRDefault="00DD4E5E" w:rsidP="00DD4E5E">
      <w:pPr>
        <w:rPr>
          <w:szCs w:val="22"/>
        </w:rPr>
      </w:pPr>
      <w:r w:rsidRPr="00DF17CF">
        <w:rPr>
          <w:szCs w:val="22"/>
        </w:rPr>
        <w:t>Throughout the 802.11az draft, replace:</w:t>
      </w:r>
    </w:p>
    <w:p w14:paraId="73D45417" w14:textId="77777777" w:rsidR="00DD4E5E" w:rsidRDefault="00DD4E5E" w:rsidP="00DD4E5E">
      <w:pPr>
        <w:rPr>
          <w:b/>
          <w:color w:val="FF0000"/>
          <w:szCs w:val="22"/>
          <w:highlight w:val="yellow"/>
        </w:rPr>
      </w:pPr>
    </w:p>
    <w:p w14:paraId="33AAF9A2" w14:textId="77777777" w:rsidR="00DD4E5E" w:rsidRDefault="00DD4E5E" w:rsidP="00DD4E5E">
      <w:pPr>
        <w:pStyle w:val="ListParagraph"/>
        <w:numPr>
          <w:ilvl w:val="0"/>
          <w:numId w:val="4"/>
        </w:numPr>
        <w:contextualSpacing w:val="0"/>
        <w:rPr>
          <w:szCs w:val="22"/>
        </w:rPr>
      </w:pPr>
      <w:r>
        <w:rPr>
          <w:szCs w:val="22"/>
        </w:rPr>
        <w:t>‘Passive Location Ranging’ with ‘Passive TB Ranging’</w:t>
      </w:r>
      <w:r w:rsidRPr="001E7114">
        <w:rPr>
          <w:szCs w:val="22"/>
        </w:rPr>
        <w:t xml:space="preserve"> </w:t>
      </w:r>
    </w:p>
    <w:p w14:paraId="60329B6C" w14:textId="09911CAD" w:rsidR="00880ACC" w:rsidRDefault="00B820FA" w:rsidP="00880ACC">
      <w:pPr>
        <w:pStyle w:val="ListParagraph"/>
        <w:numPr>
          <w:ilvl w:val="0"/>
          <w:numId w:val="4"/>
        </w:numPr>
        <w:contextualSpacing w:val="0"/>
        <w:rPr>
          <w:szCs w:val="22"/>
        </w:rPr>
      </w:pPr>
      <w:r>
        <w:rPr>
          <w:szCs w:val="22"/>
        </w:rPr>
        <w:t>‘passive location ranging’ with</w:t>
      </w:r>
      <w:r w:rsidR="00880ACC">
        <w:rPr>
          <w:szCs w:val="22"/>
        </w:rPr>
        <w:t xml:space="preserve"> ‘Passive Location Ranging’</w:t>
      </w:r>
    </w:p>
    <w:p w14:paraId="52EB5C83" w14:textId="3C31A130" w:rsidR="00B77540" w:rsidRPr="00880ACC" w:rsidRDefault="00B820FA" w:rsidP="00B77540">
      <w:pPr>
        <w:pStyle w:val="ListParagraph"/>
        <w:numPr>
          <w:ilvl w:val="0"/>
          <w:numId w:val="4"/>
        </w:numPr>
        <w:contextualSpacing w:val="0"/>
        <w:rPr>
          <w:szCs w:val="22"/>
        </w:rPr>
      </w:pPr>
      <w:r>
        <w:rPr>
          <w:szCs w:val="22"/>
        </w:rPr>
        <w:t>‘passive location ranging’ with</w:t>
      </w:r>
      <w:r w:rsidR="00B77540">
        <w:rPr>
          <w:szCs w:val="22"/>
        </w:rPr>
        <w:t xml:space="preserve"> ‘Passive TB Ranging’</w:t>
      </w:r>
    </w:p>
    <w:p w14:paraId="02E2D3FE" w14:textId="6F93EBF2" w:rsidR="00B77540" w:rsidRPr="00B77540" w:rsidRDefault="00B820FA" w:rsidP="00B77540">
      <w:pPr>
        <w:pStyle w:val="ListParagraph"/>
        <w:numPr>
          <w:ilvl w:val="0"/>
          <w:numId w:val="4"/>
        </w:numPr>
        <w:contextualSpacing w:val="0"/>
        <w:rPr>
          <w:szCs w:val="22"/>
        </w:rPr>
      </w:pPr>
      <w:r>
        <w:rPr>
          <w:szCs w:val="22"/>
        </w:rPr>
        <w:t>‘passive Location Ranging’ with</w:t>
      </w:r>
      <w:r w:rsidR="00B77540">
        <w:rPr>
          <w:szCs w:val="22"/>
        </w:rPr>
        <w:t xml:space="preserve"> ‘Passive TB Ranging’</w:t>
      </w:r>
    </w:p>
    <w:p w14:paraId="52A89703" w14:textId="70CE4659" w:rsidR="00880ACC" w:rsidRDefault="00B820FA" w:rsidP="00880ACC">
      <w:pPr>
        <w:pStyle w:val="ListParagraph"/>
        <w:numPr>
          <w:ilvl w:val="0"/>
          <w:numId w:val="4"/>
        </w:numPr>
        <w:contextualSpacing w:val="0"/>
        <w:rPr>
          <w:szCs w:val="22"/>
        </w:rPr>
      </w:pPr>
      <w:r>
        <w:rPr>
          <w:szCs w:val="22"/>
        </w:rPr>
        <w:t>‘passive TB ranging’ with</w:t>
      </w:r>
      <w:r w:rsidR="00880ACC">
        <w:rPr>
          <w:szCs w:val="22"/>
        </w:rPr>
        <w:t xml:space="preserve"> ‘Passive TB Ranging’</w:t>
      </w:r>
    </w:p>
    <w:p w14:paraId="532720F8" w14:textId="72A6671A" w:rsidR="00B77540" w:rsidRDefault="00B820FA" w:rsidP="00B77540">
      <w:pPr>
        <w:pStyle w:val="ListParagraph"/>
        <w:numPr>
          <w:ilvl w:val="0"/>
          <w:numId w:val="4"/>
        </w:numPr>
        <w:contextualSpacing w:val="0"/>
        <w:rPr>
          <w:szCs w:val="22"/>
        </w:rPr>
      </w:pPr>
      <w:r>
        <w:rPr>
          <w:szCs w:val="22"/>
        </w:rPr>
        <w:t>‘Passive TB ranging’ with</w:t>
      </w:r>
      <w:r w:rsidR="00B77540">
        <w:rPr>
          <w:szCs w:val="22"/>
        </w:rPr>
        <w:t xml:space="preserve"> ‘Passive TB Ranging’</w:t>
      </w:r>
    </w:p>
    <w:p w14:paraId="144C6E10" w14:textId="2863745D" w:rsidR="00B77540" w:rsidRPr="00B77540" w:rsidRDefault="00B820FA" w:rsidP="00B77540">
      <w:pPr>
        <w:pStyle w:val="ListParagraph"/>
        <w:numPr>
          <w:ilvl w:val="0"/>
          <w:numId w:val="4"/>
        </w:numPr>
        <w:contextualSpacing w:val="0"/>
        <w:rPr>
          <w:szCs w:val="22"/>
        </w:rPr>
      </w:pPr>
      <w:r>
        <w:rPr>
          <w:szCs w:val="22"/>
        </w:rPr>
        <w:t>‘passive TB ranging’ with</w:t>
      </w:r>
      <w:r w:rsidR="00B77540">
        <w:rPr>
          <w:szCs w:val="22"/>
        </w:rPr>
        <w:t xml:space="preserve"> ‘Passive TB Ranging’</w:t>
      </w:r>
    </w:p>
    <w:p w14:paraId="41377852" w14:textId="199005E8" w:rsidR="00DD4E5E" w:rsidRDefault="00DD4E5E" w:rsidP="00DD4E5E">
      <w:pPr>
        <w:pStyle w:val="ListParagraph"/>
        <w:numPr>
          <w:ilvl w:val="0"/>
          <w:numId w:val="4"/>
        </w:numPr>
        <w:contextualSpacing w:val="0"/>
        <w:rPr>
          <w:szCs w:val="22"/>
        </w:rPr>
      </w:pPr>
      <w:r>
        <w:rPr>
          <w:szCs w:val="22"/>
        </w:rPr>
        <w:t>‘</w:t>
      </w:r>
      <w:r w:rsidR="00B820FA">
        <w:rPr>
          <w:szCs w:val="22"/>
        </w:rPr>
        <w:t>Passive Location Measurement’ with</w:t>
      </w:r>
      <w:r>
        <w:rPr>
          <w:szCs w:val="22"/>
        </w:rPr>
        <w:t xml:space="preserve"> ‘Passive TB Ranging Measurement’</w:t>
      </w:r>
    </w:p>
    <w:p w14:paraId="080FABAC" w14:textId="2AA5ABD2" w:rsidR="00DD4E5E" w:rsidRDefault="00B820FA" w:rsidP="00DD4E5E">
      <w:pPr>
        <w:pStyle w:val="ListParagraph"/>
        <w:numPr>
          <w:ilvl w:val="0"/>
          <w:numId w:val="4"/>
        </w:numPr>
        <w:contextualSpacing w:val="0"/>
        <w:rPr>
          <w:szCs w:val="22"/>
        </w:rPr>
      </w:pPr>
      <w:r>
        <w:rPr>
          <w:szCs w:val="22"/>
        </w:rPr>
        <w:t>‘Passive Ranging’ with</w:t>
      </w:r>
      <w:r w:rsidR="00DD4E5E">
        <w:rPr>
          <w:szCs w:val="22"/>
        </w:rPr>
        <w:t xml:space="preserve"> ‘Passive TB Ranging’</w:t>
      </w:r>
    </w:p>
    <w:p w14:paraId="28CF37A4" w14:textId="69AD8A14" w:rsidR="00880ACC" w:rsidRPr="00880ACC" w:rsidRDefault="00B820FA" w:rsidP="00880ACC">
      <w:pPr>
        <w:pStyle w:val="ListParagraph"/>
        <w:numPr>
          <w:ilvl w:val="0"/>
          <w:numId w:val="4"/>
        </w:numPr>
        <w:contextualSpacing w:val="0"/>
        <w:rPr>
          <w:szCs w:val="22"/>
        </w:rPr>
      </w:pPr>
      <w:r>
        <w:rPr>
          <w:szCs w:val="22"/>
        </w:rPr>
        <w:t>‘passive ranging’ with</w:t>
      </w:r>
      <w:r w:rsidR="00880ACC">
        <w:rPr>
          <w:szCs w:val="22"/>
        </w:rPr>
        <w:t xml:space="preserve"> ‘Passive TB Ranging’</w:t>
      </w:r>
    </w:p>
    <w:p w14:paraId="5C399CB5" w14:textId="5C1A1F37" w:rsidR="00DD4E5E" w:rsidRDefault="00B820FA" w:rsidP="00DD4E5E">
      <w:pPr>
        <w:pStyle w:val="ListParagraph"/>
        <w:numPr>
          <w:ilvl w:val="0"/>
          <w:numId w:val="4"/>
        </w:numPr>
        <w:contextualSpacing w:val="0"/>
        <w:rPr>
          <w:szCs w:val="22"/>
        </w:rPr>
      </w:pPr>
      <w:r>
        <w:rPr>
          <w:szCs w:val="22"/>
        </w:rPr>
        <w:t>‘Passive Location LCI’ with</w:t>
      </w:r>
      <w:r w:rsidR="00DD4E5E">
        <w:rPr>
          <w:szCs w:val="22"/>
        </w:rPr>
        <w:t xml:space="preserve"> ‘Passive TB Ranging LCI’</w:t>
      </w:r>
    </w:p>
    <w:p w14:paraId="293DA093" w14:textId="4FE3E218" w:rsidR="00DD4E5E" w:rsidRDefault="00B820FA" w:rsidP="00DD4E5E">
      <w:pPr>
        <w:pStyle w:val="ListParagraph"/>
        <w:numPr>
          <w:ilvl w:val="0"/>
          <w:numId w:val="4"/>
        </w:numPr>
        <w:contextualSpacing w:val="0"/>
        <w:rPr>
          <w:szCs w:val="22"/>
        </w:rPr>
      </w:pPr>
      <w:r>
        <w:rPr>
          <w:szCs w:val="22"/>
        </w:rPr>
        <w:t>‘Passive Location Sounding’ with</w:t>
      </w:r>
      <w:r w:rsidR="00DD4E5E">
        <w:rPr>
          <w:szCs w:val="22"/>
        </w:rPr>
        <w:t xml:space="preserve"> ‘Passive TB Sounding’</w:t>
      </w:r>
    </w:p>
    <w:p w14:paraId="3C45F28E" w14:textId="79B979FE" w:rsidR="00DD4E5E" w:rsidRDefault="00B820FA" w:rsidP="00DD4E5E">
      <w:pPr>
        <w:pStyle w:val="ListParagraph"/>
        <w:numPr>
          <w:ilvl w:val="0"/>
          <w:numId w:val="4"/>
        </w:numPr>
        <w:contextualSpacing w:val="0"/>
        <w:rPr>
          <w:szCs w:val="22"/>
        </w:rPr>
      </w:pPr>
      <w:r>
        <w:rPr>
          <w:szCs w:val="22"/>
        </w:rPr>
        <w:t xml:space="preserve">‘Passive Location </w:t>
      </w:r>
      <w:proofErr w:type="spellStart"/>
      <w:r>
        <w:rPr>
          <w:szCs w:val="22"/>
        </w:rPr>
        <w:t>subvariant</w:t>
      </w:r>
      <w:proofErr w:type="spellEnd"/>
      <w:r>
        <w:rPr>
          <w:szCs w:val="22"/>
        </w:rPr>
        <w:t>’ with</w:t>
      </w:r>
      <w:r w:rsidR="00DD4E5E">
        <w:rPr>
          <w:szCs w:val="22"/>
        </w:rPr>
        <w:t xml:space="preserve"> ‘Passive TB Ranging </w:t>
      </w:r>
      <w:proofErr w:type="spellStart"/>
      <w:r w:rsidR="00DD4E5E">
        <w:rPr>
          <w:szCs w:val="22"/>
        </w:rPr>
        <w:t>subvariant</w:t>
      </w:r>
      <w:proofErr w:type="spellEnd"/>
      <w:r w:rsidR="00DD4E5E">
        <w:rPr>
          <w:szCs w:val="22"/>
        </w:rPr>
        <w:t>’</w:t>
      </w:r>
    </w:p>
    <w:p w14:paraId="231C18F3" w14:textId="7AB66D68" w:rsidR="00B820FA" w:rsidRDefault="00B820FA" w:rsidP="00B820FA">
      <w:pPr>
        <w:pStyle w:val="ListParagraph"/>
        <w:numPr>
          <w:ilvl w:val="0"/>
          <w:numId w:val="4"/>
        </w:numPr>
        <w:contextualSpacing w:val="0"/>
        <w:rPr>
          <w:szCs w:val="22"/>
        </w:rPr>
      </w:pPr>
      <w:r>
        <w:rPr>
          <w:szCs w:val="22"/>
        </w:rPr>
        <w:t>‘</w:t>
      </w:r>
      <w:r w:rsidRPr="00B820FA">
        <w:rPr>
          <w:szCs w:val="22"/>
        </w:rPr>
        <w:t>dot11PassiveLoc</w:t>
      </w:r>
      <w:r>
        <w:rPr>
          <w:szCs w:val="22"/>
        </w:rPr>
        <w:t>ationRangingResponderActivated’ with ‘</w:t>
      </w:r>
      <w:r w:rsidRPr="00B820FA">
        <w:rPr>
          <w:szCs w:val="22"/>
        </w:rPr>
        <w:t>dot11PassiveLoc</w:t>
      </w:r>
      <w:r>
        <w:rPr>
          <w:szCs w:val="22"/>
        </w:rPr>
        <w:t>ationRangingResponderImplemented’</w:t>
      </w:r>
    </w:p>
    <w:p w14:paraId="4F5ECE02" w14:textId="0771E905" w:rsidR="00B820FA" w:rsidRDefault="00B820FA" w:rsidP="00B820FA">
      <w:pPr>
        <w:pStyle w:val="ListParagraph"/>
        <w:numPr>
          <w:ilvl w:val="0"/>
          <w:numId w:val="4"/>
        </w:numPr>
        <w:contextualSpacing w:val="0"/>
        <w:rPr>
          <w:szCs w:val="22"/>
        </w:rPr>
      </w:pPr>
      <w:r>
        <w:rPr>
          <w:szCs w:val="22"/>
        </w:rPr>
        <w:t>‘</w:t>
      </w:r>
      <w:r w:rsidRPr="00B820FA">
        <w:rPr>
          <w:szCs w:val="22"/>
        </w:rPr>
        <w:t>dot11PassiveLoc</w:t>
      </w:r>
      <w:r>
        <w:rPr>
          <w:szCs w:val="22"/>
        </w:rPr>
        <w:t>ationRangingInitiatorActivated’ with ‘</w:t>
      </w:r>
      <w:r w:rsidRPr="00B820FA">
        <w:rPr>
          <w:szCs w:val="22"/>
        </w:rPr>
        <w:t>dot11PassiveLoc</w:t>
      </w:r>
      <w:r>
        <w:rPr>
          <w:szCs w:val="22"/>
        </w:rPr>
        <w:t>ationRangingInitiatorImplemented’</w:t>
      </w:r>
    </w:p>
    <w:p w14:paraId="50E8BA84" w14:textId="66A3A02C" w:rsidR="00B820FA" w:rsidRDefault="00B820FA" w:rsidP="00B820FA">
      <w:pPr>
        <w:pStyle w:val="ListParagraph"/>
        <w:numPr>
          <w:ilvl w:val="0"/>
          <w:numId w:val="4"/>
        </w:numPr>
        <w:contextualSpacing w:val="0"/>
        <w:rPr>
          <w:szCs w:val="22"/>
        </w:rPr>
      </w:pPr>
      <w:r>
        <w:rPr>
          <w:szCs w:val="22"/>
        </w:rPr>
        <w:t>‘dot11PassiveTBRangingResponderActivated’ with ‘dot11PassiveTBRangingResponderImplemented’</w:t>
      </w:r>
    </w:p>
    <w:p w14:paraId="67194E96" w14:textId="5FA7A868" w:rsidR="00B820FA" w:rsidRPr="00B820FA" w:rsidRDefault="00B820FA" w:rsidP="00B820FA">
      <w:pPr>
        <w:pStyle w:val="ListParagraph"/>
        <w:numPr>
          <w:ilvl w:val="0"/>
          <w:numId w:val="4"/>
        </w:numPr>
        <w:contextualSpacing w:val="0"/>
        <w:rPr>
          <w:szCs w:val="22"/>
        </w:rPr>
      </w:pPr>
      <w:r>
        <w:rPr>
          <w:szCs w:val="22"/>
        </w:rPr>
        <w:t>‘dot11PassiveTBRangingInitiatorActivated’ with ‘dot11PassiveTBRangingInitiatorImplemented’</w:t>
      </w:r>
    </w:p>
    <w:p w14:paraId="6277128B" w14:textId="595CE6ED" w:rsidR="00DD4E5E" w:rsidRDefault="00B820FA" w:rsidP="00DD4E5E">
      <w:pPr>
        <w:pStyle w:val="ListParagraph"/>
        <w:numPr>
          <w:ilvl w:val="0"/>
          <w:numId w:val="4"/>
        </w:numPr>
        <w:contextualSpacing w:val="0"/>
        <w:rPr>
          <w:szCs w:val="22"/>
        </w:rPr>
      </w:pPr>
      <w:r>
        <w:rPr>
          <w:szCs w:val="22"/>
        </w:rPr>
        <w:t>‘dot11PassiveLocationRanging’ with</w:t>
      </w:r>
      <w:r w:rsidR="00DD4E5E">
        <w:rPr>
          <w:szCs w:val="22"/>
        </w:rPr>
        <w:t xml:space="preserve"> ‘dot11PassiveTBRanging’</w:t>
      </w:r>
    </w:p>
    <w:p w14:paraId="46A2073F" w14:textId="3E86BE06" w:rsidR="00B820FA" w:rsidRPr="00B820FA" w:rsidRDefault="00B820FA" w:rsidP="00B820FA">
      <w:pPr>
        <w:pStyle w:val="ListParagraph"/>
        <w:numPr>
          <w:ilvl w:val="0"/>
          <w:numId w:val="4"/>
        </w:numPr>
        <w:contextualSpacing w:val="0"/>
        <w:rPr>
          <w:szCs w:val="22"/>
        </w:rPr>
      </w:pPr>
      <w:r>
        <w:rPr>
          <w:szCs w:val="22"/>
        </w:rPr>
        <w:lastRenderedPageBreak/>
        <w:t xml:space="preserve">‘dot11PassiveRanging’ with ‘dot11PassiveTBRanging’ </w:t>
      </w:r>
    </w:p>
    <w:p w14:paraId="03965FFF" w14:textId="429E1BEC" w:rsidR="00DD4E5E" w:rsidRPr="009349E6" w:rsidRDefault="00DD4E5E" w:rsidP="00B820FA">
      <w:pPr>
        <w:pStyle w:val="ListParagraph"/>
        <w:numPr>
          <w:ilvl w:val="0"/>
          <w:numId w:val="4"/>
        </w:numPr>
        <w:contextualSpacing w:val="0"/>
        <w:rPr>
          <w:szCs w:val="22"/>
        </w:rPr>
      </w:pPr>
      <w:r>
        <w:rPr>
          <w:szCs w:val="22"/>
        </w:rPr>
        <w:t xml:space="preserve">‘RSTA Passive Location </w:t>
      </w:r>
      <w:r w:rsidR="00880ACC">
        <w:rPr>
          <w:szCs w:val="22"/>
        </w:rPr>
        <w:t>LMR’ with ‘RSTA Passive TB Ranging</w:t>
      </w:r>
      <w:r>
        <w:rPr>
          <w:szCs w:val="22"/>
        </w:rPr>
        <w:t xml:space="preserve"> Measurement Report’</w:t>
      </w:r>
      <w:r w:rsidR="00064E1E" w:rsidRPr="00187C6B">
        <w:rPr>
          <w:b/>
          <w:i/>
          <w:szCs w:val="22"/>
        </w:rPr>
        <w:t xml:space="preserve"> </w:t>
      </w:r>
      <w:r w:rsidR="00187C6B" w:rsidRPr="00187C6B">
        <w:rPr>
          <w:b/>
          <w:i/>
          <w:szCs w:val="22"/>
        </w:rPr>
        <w:t>(</w:t>
      </w:r>
      <w:proofErr w:type="spellStart"/>
      <w:r w:rsidR="006F622B" w:rsidRPr="009349E6">
        <w:rPr>
          <w:b/>
          <w:i/>
          <w:szCs w:val="22"/>
        </w:rPr>
        <w:t>TGaz</w:t>
      </w:r>
      <w:proofErr w:type="spellEnd"/>
      <w:r w:rsidR="006F622B" w:rsidRPr="009349E6">
        <w:rPr>
          <w:b/>
          <w:i/>
          <w:szCs w:val="22"/>
        </w:rPr>
        <w:t xml:space="preserve"> Editor:  Insert</w:t>
      </w:r>
      <w:r w:rsidR="00187C6B" w:rsidRPr="009349E6">
        <w:rPr>
          <w:b/>
          <w:i/>
          <w:szCs w:val="22"/>
        </w:rPr>
        <w:t xml:space="preserve"> indication ‘</w:t>
      </w:r>
      <w:r w:rsidR="00064E1E" w:rsidRPr="009349E6">
        <w:rPr>
          <w:b/>
          <w:i/>
          <w:szCs w:val="22"/>
        </w:rPr>
        <w:t>(#</w:t>
      </w:r>
      <w:r w:rsidR="00064E1E" w:rsidRPr="009349E6">
        <w:rPr>
          <w:b/>
          <w:bCs/>
          <w:i/>
        </w:rPr>
        <w:t>2340)</w:t>
      </w:r>
      <w:r w:rsidR="00187C6B" w:rsidRPr="009349E6">
        <w:rPr>
          <w:b/>
          <w:bCs/>
          <w:i/>
        </w:rPr>
        <w:t>’ to the change here in the draft text.)</w:t>
      </w:r>
    </w:p>
    <w:p w14:paraId="140A61F0" w14:textId="3E7DD353" w:rsidR="00DD4E5E" w:rsidRPr="009349E6" w:rsidRDefault="00B77540" w:rsidP="00DD4E5E">
      <w:pPr>
        <w:pStyle w:val="ListParagraph"/>
        <w:numPr>
          <w:ilvl w:val="0"/>
          <w:numId w:val="4"/>
        </w:numPr>
        <w:contextualSpacing w:val="0"/>
        <w:rPr>
          <w:szCs w:val="22"/>
        </w:rPr>
      </w:pPr>
      <w:r w:rsidRPr="009349E6">
        <w:rPr>
          <w:szCs w:val="22"/>
        </w:rPr>
        <w:t xml:space="preserve"> </w:t>
      </w:r>
      <w:r w:rsidR="00DD4E5E" w:rsidRPr="009349E6">
        <w:rPr>
          <w:szCs w:val="22"/>
        </w:rPr>
        <w:t xml:space="preserve">‘Passive Location </w:t>
      </w:r>
      <w:proofErr w:type="spellStart"/>
      <w:r w:rsidR="00DD4E5E" w:rsidRPr="009349E6">
        <w:rPr>
          <w:szCs w:val="22"/>
        </w:rPr>
        <w:t>Subvariant</w:t>
      </w:r>
      <w:proofErr w:type="spellEnd"/>
      <w:r w:rsidR="00B820FA" w:rsidRPr="009349E6">
        <w:rPr>
          <w:szCs w:val="22"/>
        </w:rPr>
        <w:t>’ with</w:t>
      </w:r>
      <w:r w:rsidR="00DD4E5E" w:rsidRPr="009349E6">
        <w:rPr>
          <w:szCs w:val="22"/>
        </w:rPr>
        <w:t xml:space="preserve"> ‘Passive </w:t>
      </w:r>
      <w:r w:rsidR="00880ACC" w:rsidRPr="009349E6">
        <w:rPr>
          <w:szCs w:val="22"/>
        </w:rPr>
        <w:t xml:space="preserve">TB Ranging </w:t>
      </w:r>
      <w:proofErr w:type="spellStart"/>
      <w:r w:rsidR="00880ACC" w:rsidRPr="009349E6">
        <w:rPr>
          <w:szCs w:val="22"/>
        </w:rPr>
        <w:t>subvariant</w:t>
      </w:r>
      <w:proofErr w:type="spellEnd"/>
      <w:r w:rsidR="00880ACC" w:rsidRPr="009349E6">
        <w:rPr>
          <w:szCs w:val="22"/>
        </w:rPr>
        <w:t>’</w:t>
      </w:r>
    </w:p>
    <w:p w14:paraId="6D5BE305" w14:textId="17FDA41C" w:rsidR="00DD4E5E" w:rsidRDefault="00B820FA" w:rsidP="00DD4E5E">
      <w:pPr>
        <w:pStyle w:val="ListParagraph"/>
        <w:numPr>
          <w:ilvl w:val="0"/>
          <w:numId w:val="4"/>
        </w:numPr>
        <w:contextualSpacing w:val="0"/>
        <w:rPr>
          <w:szCs w:val="22"/>
        </w:rPr>
      </w:pPr>
      <w:r>
        <w:rPr>
          <w:szCs w:val="22"/>
        </w:rPr>
        <w:t>‘Passive Location exchanges’ with</w:t>
      </w:r>
      <w:r w:rsidR="00DD4E5E">
        <w:rPr>
          <w:szCs w:val="22"/>
        </w:rPr>
        <w:t xml:space="preserve"> ‘Passive TB Ranging exchanges’</w:t>
      </w:r>
    </w:p>
    <w:p w14:paraId="210C01BB" w14:textId="695AC620" w:rsidR="00DD4E5E" w:rsidRDefault="00B820FA" w:rsidP="00DD4E5E">
      <w:pPr>
        <w:pStyle w:val="ListParagraph"/>
        <w:numPr>
          <w:ilvl w:val="0"/>
          <w:numId w:val="4"/>
        </w:numPr>
        <w:contextualSpacing w:val="0"/>
        <w:rPr>
          <w:szCs w:val="22"/>
        </w:rPr>
      </w:pPr>
      <w:r>
        <w:rPr>
          <w:szCs w:val="22"/>
        </w:rPr>
        <w:t>‘FTM passive location’ with</w:t>
      </w:r>
      <w:r w:rsidR="00DD4E5E">
        <w:rPr>
          <w:szCs w:val="22"/>
        </w:rPr>
        <w:t xml:space="preserve"> ‘FTM Passive TB Ranging’</w:t>
      </w:r>
    </w:p>
    <w:p w14:paraId="09F7BC18" w14:textId="3BEA9002" w:rsidR="00B77F80" w:rsidRDefault="00B77F80" w:rsidP="00B77F80">
      <w:pPr>
        <w:pStyle w:val="ListParagraph"/>
        <w:numPr>
          <w:ilvl w:val="0"/>
          <w:numId w:val="4"/>
        </w:numPr>
        <w:contextualSpacing w:val="0"/>
        <w:rPr>
          <w:szCs w:val="22"/>
        </w:rPr>
      </w:pPr>
      <w:r>
        <w:rPr>
          <w:szCs w:val="22"/>
        </w:rPr>
        <w:t>‘</w:t>
      </w:r>
      <w:r w:rsidRPr="00B77F80">
        <w:rPr>
          <w:szCs w:val="22"/>
        </w:rPr>
        <w:t>Measurement Sounding Part</w:t>
      </w:r>
      <w:r>
        <w:rPr>
          <w:szCs w:val="22"/>
        </w:rPr>
        <w:t>’ with ‘Measurement Sounding Phase’</w:t>
      </w:r>
    </w:p>
    <w:p w14:paraId="5210BCC3" w14:textId="7196240D" w:rsidR="006B6CE8" w:rsidRPr="006B6CE8" w:rsidRDefault="006B6CE8" w:rsidP="00B77F80">
      <w:pPr>
        <w:pStyle w:val="ListParagraph"/>
        <w:numPr>
          <w:ilvl w:val="0"/>
          <w:numId w:val="4"/>
        </w:numPr>
        <w:contextualSpacing w:val="0"/>
        <w:rPr>
          <w:szCs w:val="22"/>
          <w:highlight w:val="yellow"/>
        </w:rPr>
      </w:pPr>
      <w:r>
        <w:t>‘</w:t>
      </w:r>
      <w:proofErr w:type="gramStart"/>
      <w:r>
        <w:t>measurement</w:t>
      </w:r>
      <w:proofErr w:type="gramEnd"/>
      <w:r>
        <w:t xml:space="preserve"> sounding part</w:t>
      </w:r>
      <w:r>
        <w:t xml:space="preserve">’ with ‘measurement sounding phase’ </w:t>
      </w:r>
      <w:r w:rsidRPr="006B6CE8">
        <w:rPr>
          <w:highlight w:val="yellow"/>
        </w:rPr>
        <w:t>(Or should it be capitalized? P134L8)</w:t>
      </w:r>
    </w:p>
    <w:p w14:paraId="3600F0A3" w14:textId="5F3775BD" w:rsidR="006B6CE8" w:rsidRPr="001F610A" w:rsidRDefault="006B6CE8" w:rsidP="00B07A46">
      <w:pPr>
        <w:pStyle w:val="ListParagraph"/>
        <w:numPr>
          <w:ilvl w:val="0"/>
          <w:numId w:val="4"/>
        </w:numPr>
        <w:contextualSpacing w:val="0"/>
        <w:rPr>
          <w:szCs w:val="22"/>
        </w:rPr>
      </w:pPr>
      <w:r>
        <w:t>‘polling part’ with ‘</w:t>
      </w:r>
      <w:r w:rsidR="00B07A46">
        <w:t>polling phase</w:t>
      </w:r>
      <w:r>
        <w:t>’</w:t>
      </w:r>
    </w:p>
    <w:p w14:paraId="3F98883C" w14:textId="77777777" w:rsidR="001F610A" w:rsidRDefault="001F610A" w:rsidP="006145D0">
      <w:pPr>
        <w:rPr>
          <w:b/>
          <w:bCs/>
          <w:i/>
          <w:iCs/>
          <w:color w:val="FF0000"/>
        </w:rPr>
      </w:pPr>
    </w:p>
    <w:p w14:paraId="59AF32F9" w14:textId="77777777" w:rsidR="001F610A" w:rsidRDefault="001F610A" w:rsidP="006145D0">
      <w:pPr>
        <w:rPr>
          <w:b/>
          <w:bCs/>
          <w:i/>
          <w:iCs/>
          <w:color w:val="FF0000"/>
        </w:rPr>
      </w:pPr>
    </w:p>
    <w:p w14:paraId="660F1361" w14:textId="572B9FA6" w:rsidR="006145D0" w:rsidRPr="00962736" w:rsidRDefault="006145D0" w:rsidP="006145D0">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Subclause </w:t>
      </w:r>
      <w:r w:rsidRPr="006145D0">
        <w:rPr>
          <w:b/>
          <w:bCs/>
          <w:i/>
          <w:iCs/>
          <w:color w:val="FF0000"/>
        </w:rPr>
        <w:t xml:space="preserve">9.4.2.285 </w:t>
      </w:r>
      <w:r w:rsidRPr="00962736">
        <w:rPr>
          <w:b/>
          <w:bCs/>
          <w:i/>
          <w:iCs/>
          <w:color w:val="FF0000"/>
        </w:rPr>
        <w:t>(</w:t>
      </w:r>
      <w:r w:rsidRPr="006145D0">
        <w:rPr>
          <w:b/>
          <w:bCs/>
          <w:i/>
          <w:iCs/>
          <w:color w:val="FF0000"/>
        </w:rPr>
        <w:t>ISTA Passive Location Measurement Report element</w:t>
      </w:r>
      <w:r w:rsidRPr="00962736">
        <w:rPr>
          <w:b/>
          <w:bCs/>
          <w:i/>
          <w:iCs/>
          <w:color w:val="FF0000"/>
        </w:rPr>
        <w:t xml:space="preserve">) </w:t>
      </w:r>
      <w:r w:rsidR="001F610A">
        <w:rPr>
          <w:b/>
          <w:bCs/>
          <w:i/>
          <w:iCs/>
          <w:color w:val="FF0000"/>
        </w:rPr>
        <w:t xml:space="preserve">on P82L20 and P83L9 </w:t>
      </w:r>
      <w:r w:rsidRPr="00962736">
        <w:rPr>
          <w:b/>
          <w:bCs/>
          <w:i/>
          <w:iCs/>
          <w:color w:val="FF0000"/>
        </w:rPr>
        <w:t xml:space="preserve">as follows: </w:t>
      </w:r>
    </w:p>
    <w:p w14:paraId="6B676174" w14:textId="77777777" w:rsidR="006145D0" w:rsidRDefault="006145D0" w:rsidP="006145D0">
      <w:pPr>
        <w:rPr>
          <w:bCs/>
        </w:rPr>
      </w:pPr>
    </w:p>
    <w:p w14:paraId="78128A96" w14:textId="0C1E5F50" w:rsidR="006145D0" w:rsidRDefault="006145D0" w:rsidP="006145D0">
      <w:pPr>
        <w:rPr>
          <w:b/>
          <w:bCs/>
        </w:rPr>
      </w:pPr>
      <w:r w:rsidRPr="006145D0">
        <w:rPr>
          <w:b/>
          <w:bCs/>
        </w:rPr>
        <w:t>9.4.2.285</w:t>
      </w:r>
      <w:r>
        <w:rPr>
          <w:b/>
          <w:bCs/>
        </w:rPr>
        <w:t xml:space="preserve"> </w:t>
      </w:r>
      <w:r w:rsidRPr="006145D0">
        <w:rPr>
          <w:b/>
          <w:bCs/>
        </w:rPr>
        <w:t xml:space="preserve">ISTA Passive </w:t>
      </w:r>
      <w:ins w:id="418" w:author="Erik Lindskog" w:date="2019-11-13T09:56:00Z">
        <w:r w:rsidR="0034118A">
          <w:rPr>
            <w:b/>
            <w:bCs/>
          </w:rPr>
          <w:t xml:space="preserve">TB Ranging </w:t>
        </w:r>
      </w:ins>
      <w:del w:id="419" w:author="Erik Lindskog" w:date="2019-11-13T09:56:00Z">
        <w:r w:rsidRPr="006145D0" w:rsidDel="0034118A">
          <w:rPr>
            <w:b/>
            <w:bCs/>
          </w:rPr>
          <w:delText xml:space="preserve">Location </w:delText>
        </w:r>
      </w:del>
      <w:r w:rsidRPr="006145D0">
        <w:rPr>
          <w:b/>
          <w:bCs/>
        </w:rPr>
        <w:t>Measurement Report element</w:t>
      </w:r>
      <w:ins w:id="420" w:author="Erik Lindskog" w:date="2019-11-13T09:56:00Z">
        <w:r w:rsidR="0034118A">
          <w:rPr>
            <w:b/>
            <w:bCs/>
          </w:rPr>
          <w:t xml:space="preserve"> </w:t>
        </w:r>
        <w:r w:rsidR="0034118A" w:rsidRPr="009349E6">
          <w:rPr>
            <w:b/>
            <w:i/>
            <w:szCs w:val="22"/>
          </w:rPr>
          <w:t>(#</w:t>
        </w:r>
        <w:r w:rsidR="0034118A" w:rsidRPr="009349E6">
          <w:rPr>
            <w:b/>
            <w:bCs/>
            <w:i/>
          </w:rPr>
          <w:t>2340)</w:t>
        </w:r>
      </w:ins>
    </w:p>
    <w:p w14:paraId="366C5A0B" w14:textId="77777777" w:rsidR="006145D0" w:rsidRDefault="006145D0" w:rsidP="006145D0">
      <w:pPr>
        <w:rPr>
          <w:b/>
          <w:bCs/>
        </w:rPr>
      </w:pPr>
    </w:p>
    <w:p w14:paraId="75C717AF" w14:textId="5E5BEDF5" w:rsidR="006145D0" w:rsidRDefault="006145D0" w:rsidP="006145D0">
      <w:pPr>
        <w:rPr>
          <w:b/>
          <w:bCs/>
        </w:rPr>
      </w:pPr>
      <w:r>
        <w:rPr>
          <w:b/>
          <w:bCs/>
        </w:rPr>
        <w:t>…</w:t>
      </w:r>
    </w:p>
    <w:p w14:paraId="07C4C665" w14:textId="77777777" w:rsidR="006145D0" w:rsidRDefault="006145D0" w:rsidP="006145D0">
      <w:pPr>
        <w:rPr>
          <w:b/>
          <w:bCs/>
        </w:rPr>
      </w:pPr>
    </w:p>
    <w:p w14:paraId="417CCF7E" w14:textId="77777777" w:rsidR="001A556F" w:rsidRPr="001A556F" w:rsidRDefault="001A556F" w:rsidP="001A556F">
      <w:pPr>
        <w:rPr>
          <w:ins w:id="421" w:author="Erik Lindskog" w:date="2019-11-13T09:45:00Z"/>
          <w:szCs w:val="22"/>
        </w:rPr>
      </w:pPr>
      <w:ins w:id="422" w:author="Erik Lindskog" w:date="2019-11-13T09:45:00Z">
        <w:r w:rsidRPr="001A556F">
          <w:rPr>
            <w:szCs w:val="22"/>
          </w:rPr>
          <w:t>The Dialog Token field shall be copied from the Sounding Dialog Token field in the Ranging</w:t>
        </w:r>
      </w:ins>
    </w:p>
    <w:p w14:paraId="6C30FA26" w14:textId="742CDEBC" w:rsidR="001A556F" w:rsidRPr="001A556F" w:rsidRDefault="001A556F" w:rsidP="001A556F">
      <w:pPr>
        <w:rPr>
          <w:ins w:id="423" w:author="Erik Lindskog" w:date="2019-11-13T09:45:00Z"/>
          <w:szCs w:val="22"/>
        </w:rPr>
      </w:pPr>
      <w:ins w:id="424" w:author="Erik Lindskog" w:date="2019-11-13T09:45:00Z">
        <w:r w:rsidRPr="001A556F">
          <w:rPr>
            <w:szCs w:val="22"/>
          </w:rPr>
          <w:t xml:space="preserve">NDP Announcement frame of the corresponding to the measurement sounding phase </w:t>
        </w:r>
      </w:ins>
      <w:ins w:id="425" w:author="Erik Lindskog" w:date="2019-11-13T09:46:00Z">
        <w:r>
          <w:rPr>
            <w:szCs w:val="22"/>
          </w:rPr>
          <w:t>in</w:t>
        </w:r>
      </w:ins>
      <w:ins w:id="426" w:author="Erik Lindskog" w:date="2019-11-13T09:45:00Z">
        <w:r w:rsidRPr="001A556F">
          <w:rPr>
            <w:szCs w:val="22"/>
          </w:rPr>
          <w:t xml:space="preserve"> which</w:t>
        </w:r>
      </w:ins>
    </w:p>
    <w:p w14:paraId="22FBC3DF" w14:textId="48391B63" w:rsidR="006145D0" w:rsidDel="001A556F" w:rsidRDefault="001A556F" w:rsidP="001A556F">
      <w:pPr>
        <w:rPr>
          <w:del w:id="427" w:author="Erik Lindskog" w:date="2019-11-13T09:45:00Z"/>
          <w:szCs w:val="22"/>
        </w:rPr>
      </w:pPr>
      <w:proofErr w:type="gramStart"/>
      <w:ins w:id="428" w:author="Erik Lindskog" w:date="2019-11-13T09:45:00Z">
        <w:r>
          <w:rPr>
            <w:szCs w:val="22"/>
          </w:rPr>
          <w:t>the</w:t>
        </w:r>
        <w:proofErr w:type="gramEnd"/>
        <w:r>
          <w:rPr>
            <w:szCs w:val="22"/>
          </w:rPr>
          <w:t xml:space="preserve"> reported I</w:t>
        </w:r>
        <w:r w:rsidRPr="001A556F">
          <w:rPr>
            <w:szCs w:val="22"/>
          </w:rPr>
          <w:t>STA</w:t>
        </w:r>
      </w:ins>
      <w:ins w:id="429" w:author="Erik Lindskog" w:date="2019-11-13T09:55:00Z">
        <w:r w:rsidR="00EE1008">
          <w:rPr>
            <w:szCs w:val="22"/>
          </w:rPr>
          <w:t>’</w:t>
        </w:r>
      </w:ins>
      <w:ins w:id="430" w:author="Erik Lindskog" w:date="2019-11-13T09:46:00Z">
        <w:r>
          <w:rPr>
            <w:szCs w:val="22"/>
          </w:rPr>
          <w:t>s</w:t>
        </w:r>
      </w:ins>
      <w:ins w:id="431" w:author="Erik Lindskog" w:date="2019-11-13T09:45:00Z">
        <w:r w:rsidRPr="001A556F">
          <w:rPr>
            <w:szCs w:val="22"/>
          </w:rPr>
          <w:t xml:space="preserve"> timestamps were measured (see 11.22.6.4.3 </w:t>
        </w:r>
      </w:ins>
      <w:ins w:id="432" w:author="Erik Lindskog" w:date="2019-11-13T09:49:00Z">
        <w:r>
          <w:rPr>
            <w:szCs w:val="22"/>
          </w:rPr>
          <w:t>(</w:t>
        </w:r>
      </w:ins>
      <w:ins w:id="433" w:author="Erik Lindskog" w:date="2019-11-13T09:48:00Z">
        <w:r w:rsidRPr="001A556F">
          <w:rPr>
            <w:szCs w:val="22"/>
          </w:rPr>
          <w:t>TB ranging measurement exchange</w:t>
        </w:r>
      </w:ins>
      <w:ins w:id="434" w:author="Erik Lindskog" w:date="2019-11-13T09:49:00Z">
        <w:r>
          <w:rPr>
            <w:szCs w:val="22"/>
          </w:rPr>
          <w:t xml:space="preserve">) and </w:t>
        </w:r>
        <w:r w:rsidRPr="001A556F">
          <w:rPr>
            <w:szCs w:val="22"/>
          </w:rPr>
          <w:t>11.22.6.4.8</w:t>
        </w:r>
        <w:r>
          <w:rPr>
            <w:szCs w:val="22"/>
          </w:rPr>
          <w:t xml:space="preserve"> (</w:t>
        </w:r>
      </w:ins>
      <w:ins w:id="435" w:author="Erik Lindskog" w:date="2019-11-13T09:50:00Z">
        <w:r w:rsidRPr="001A556F">
          <w:rPr>
            <w:szCs w:val="22"/>
          </w:rPr>
          <w:t>Measurement exchange in pass</w:t>
        </w:r>
        <w:r>
          <w:rPr>
            <w:szCs w:val="22"/>
          </w:rPr>
          <w:t>ive</w:t>
        </w:r>
        <w:r w:rsidRPr="001A556F">
          <w:rPr>
            <w:szCs w:val="22"/>
          </w:rPr>
          <w:t xml:space="preserve"> ranging mode</w:t>
        </w:r>
        <w:r>
          <w:rPr>
            <w:szCs w:val="22"/>
          </w:rPr>
          <w:t>)</w:t>
        </w:r>
      </w:ins>
      <w:ins w:id="436" w:author="Erik Lindskog" w:date="2019-11-13T09:45:00Z">
        <w:r w:rsidRPr="001A556F">
          <w:rPr>
            <w:szCs w:val="22"/>
          </w:rPr>
          <w:t>).</w:t>
        </w:r>
      </w:ins>
      <w:del w:id="437" w:author="Erik Lindskog" w:date="2019-11-13T09:45:00Z">
        <w:r w:rsidR="006145D0" w:rsidDel="001A556F">
          <w:rPr>
            <w:szCs w:val="22"/>
          </w:rPr>
          <w:delText>The Dialog Token field identifies the measurement exchange corr</w:delText>
        </w:r>
        <w:r w:rsidR="006145D0" w:rsidDel="001A556F">
          <w:rPr>
            <w:szCs w:val="22"/>
          </w:rPr>
          <w:delText>esponding to which the reported</w:delText>
        </w:r>
        <w:r w:rsidR="006145D0" w:rsidDel="001A556F">
          <w:rPr>
            <w:sz w:val="23"/>
            <w:szCs w:val="23"/>
          </w:rPr>
          <w:delText xml:space="preserve"> </w:delText>
        </w:r>
        <w:r w:rsidR="006145D0" w:rsidDel="001A556F">
          <w:rPr>
            <w:szCs w:val="22"/>
          </w:rPr>
          <w:delText>timestamps were measured (see 11.22.6.4.3 Measurement Exchange in TB Mode)</w:delText>
        </w:r>
      </w:del>
    </w:p>
    <w:p w14:paraId="43211930" w14:textId="77777777" w:rsidR="006145D0" w:rsidRDefault="006145D0" w:rsidP="006145D0">
      <w:pPr>
        <w:rPr>
          <w:szCs w:val="22"/>
        </w:rPr>
      </w:pPr>
    </w:p>
    <w:p w14:paraId="67D01FD3" w14:textId="513073C5" w:rsidR="006145D0" w:rsidRDefault="006145D0" w:rsidP="006145D0">
      <w:pPr>
        <w:rPr>
          <w:bCs/>
        </w:rPr>
      </w:pPr>
      <w:r>
        <w:rPr>
          <w:szCs w:val="22"/>
        </w:rPr>
        <w:t>…</w:t>
      </w:r>
    </w:p>
    <w:p w14:paraId="59106C14" w14:textId="77777777" w:rsidR="006145D0" w:rsidRDefault="006145D0">
      <w:pPr>
        <w:rPr>
          <w:b/>
          <w:sz w:val="24"/>
        </w:rPr>
      </w:pPr>
    </w:p>
    <w:p w14:paraId="217E26FF" w14:textId="68EBDB06" w:rsidR="00E51F9E" w:rsidRDefault="00E51F9E" w:rsidP="00E51F9E">
      <w:pPr>
        <w:pStyle w:val="Default"/>
        <w:rPr>
          <w:sz w:val="22"/>
          <w:szCs w:val="22"/>
        </w:rPr>
      </w:pPr>
      <w:r>
        <w:rPr>
          <w:sz w:val="22"/>
          <w:szCs w:val="22"/>
        </w:rPr>
        <w:t xml:space="preserve">The Timestamp subfield contains a </w:t>
      </w:r>
      <w:proofErr w:type="spellStart"/>
      <w:r>
        <w:rPr>
          <w:sz w:val="22"/>
          <w:szCs w:val="22"/>
        </w:rPr>
        <w:t>ToD</w:t>
      </w:r>
      <w:proofErr w:type="spellEnd"/>
      <w:ins w:id="438" w:author="Erik Lindskog" w:date="2019-11-13T10:41:00Z">
        <w:r w:rsidR="008C48F0">
          <w:rPr>
            <w:sz w:val="22"/>
            <w:szCs w:val="22"/>
          </w:rPr>
          <w:t>,</w:t>
        </w:r>
      </w:ins>
      <w:r>
        <w:rPr>
          <w:sz w:val="22"/>
          <w:szCs w:val="22"/>
        </w:rPr>
        <w:t xml:space="preserve"> </w:t>
      </w:r>
      <w:del w:id="439" w:author="Erik Lindskog" w:date="2019-11-13T10:41:00Z">
        <w:r w:rsidDel="008C48F0">
          <w:rPr>
            <w:sz w:val="22"/>
            <w:szCs w:val="22"/>
          </w:rPr>
          <w:delText xml:space="preserve">or </w:delText>
        </w:r>
      </w:del>
      <w:proofErr w:type="spellStart"/>
      <w:r>
        <w:rPr>
          <w:sz w:val="22"/>
          <w:szCs w:val="22"/>
        </w:rPr>
        <w:t>ToA</w:t>
      </w:r>
      <w:proofErr w:type="spellEnd"/>
      <w:ins w:id="440" w:author="Erik Lindskog" w:date="2019-11-13T10:41:00Z">
        <w:r w:rsidR="008C48F0">
          <w:rPr>
            <w:sz w:val="22"/>
            <w:szCs w:val="22"/>
          </w:rPr>
          <w:t>, or PS-TOA</w:t>
        </w:r>
      </w:ins>
      <w:r>
        <w:rPr>
          <w:sz w:val="22"/>
          <w:szCs w:val="22"/>
        </w:rPr>
        <w:t xml:space="preserve"> timestamp</w:t>
      </w:r>
      <w:del w:id="441" w:author="Erik Lindskog" w:date="2019-11-13T10:41:00Z">
        <w:r w:rsidDel="008C48F0">
          <w:rPr>
            <w:sz w:val="22"/>
            <w:szCs w:val="22"/>
          </w:rPr>
          <w:delText>. The Timestamp subfield contains the ToD or ToA timestamp</w:delText>
        </w:r>
      </w:del>
      <w:r>
        <w:rPr>
          <w:sz w:val="22"/>
          <w:szCs w:val="22"/>
        </w:rPr>
        <w:t xml:space="preserve">, </w:t>
      </w:r>
      <w:del w:id="442" w:author="Erik Lindskog" w:date="2019-11-13T10:42:00Z">
        <w:r w:rsidDel="008C48F0">
          <w:rPr>
            <w:sz w:val="22"/>
            <w:szCs w:val="22"/>
          </w:rPr>
          <w:delText xml:space="preserve">is </w:delText>
        </w:r>
      </w:del>
      <w:r>
        <w:rPr>
          <w:sz w:val="22"/>
          <w:szCs w:val="22"/>
        </w:rPr>
        <w:t xml:space="preserve">in units of pico-seconds. </w:t>
      </w:r>
    </w:p>
    <w:p w14:paraId="4508C241" w14:textId="7FAAC632" w:rsidR="00E51F9E" w:rsidRDefault="00E51F9E" w:rsidP="00E51F9E">
      <w:pPr>
        <w:pStyle w:val="Default"/>
        <w:rPr>
          <w:sz w:val="23"/>
          <w:szCs w:val="23"/>
        </w:rPr>
      </w:pPr>
      <w:r>
        <w:rPr>
          <w:sz w:val="23"/>
          <w:szCs w:val="23"/>
        </w:rPr>
        <w:t xml:space="preserve"> </w:t>
      </w:r>
    </w:p>
    <w:p w14:paraId="7C111771" w14:textId="200576AC" w:rsidR="00E51F9E" w:rsidRDefault="00E51F9E" w:rsidP="00E51F9E">
      <w:pPr>
        <w:pStyle w:val="Default"/>
        <w:rPr>
          <w:sz w:val="23"/>
          <w:szCs w:val="23"/>
        </w:rPr>
      </w:pPr>
      <w:r>
        <w:rPr>
          <w:sz w:val="22"/>
          <w:szCs w:val="22"/>
        </w:rPr>
        <w:t xml:space="preserve">The </w:t>
      </w:r>
      <w:proofErr w:type="spellStart"/>
      <w:r>
        <w:rPr>
          <w:sz w:val="22"/>
          <w:szCs w:val="22"/>
        </w:rPr>
        <w:t>ToD</w:t>
      </w:r>
      <w:proofErr w:type="spellEnd"/>
      <w:r>
        <w:rPr>
          <w:sz w:val="22"/>
          <w:szCs w:val="22"/>
        </w:rPr>
        <w:t xml:space="preserve"> timestamp represents the time, with respect to the ISTA’s time base, at which the start of the preamble of the NDP in question appeared at the transmit antenna connector. </w:t>
      </w:r>
      <w:r>
        <w:rPr>
          <w:sz w:val="23"/>
          <w:szCs w:val="23"/>
        </w:rPr>
        <w:t xml:space="preserve"> </w:t>
      </w:r>
    </w:p>
    <w:p w14:paraId="36BD5678" w14:textId="3C512207" w:rsidR="00E51F9E" w:rsidRDefault="00E51F9E" w:rsidP="00E51F9E">
      <w:pPr>
        <w:pStyle w:val="Default"/>
        <w:rPr>
          <w:sz w:val="23"/>
          <w:szCs w:val="23"/>
        </w:rPr>
      </w:pPr>
    </w:p>
    <w:p w14:paraId="27FE6BE5" w14:textId="6591BE24" w:rsidR="00E51F9E" w:rsidRDefault="00E51F9E" w:rsidP="00E51F9E">
      <w:pPr>
        <w:rPr>
          <w:ins w:id="443" w:author="Erik Lindskog" w:date="2019-11-13T10:42:00Z"/>
          <w:szCs w:val="22"/>
        </w:rPr>
      </w:pPr>
      <w:r>
        <w:rPr>
          <w:szCs w:val="22"/>
        </w:rPr>
        <w:t xml:space="preserve">The </w:t>
      </w:r>
      <w:proofErr w:type="spellStart"/>
      <w:r>
        <w:rPr>
          <w:szCs w:val="22"/>
        </w:rPr>
        <w:t>ToA</w:t>
      </w:r>
      <w:proofErr w:type="spellEnd"/>
      <w:r>
        <w:rPr>
          <w:szCs w:val="22"/>
        </w:rPr>
        <w:t xml:space="preserve"> timestamp represents the time, with respect to the ISTA’s time base, at which the start of preamble of the NDP in question arrived at the receive antenna connector.</w:t>
      </w:r>
    </w:p>
    <w:p w14:paraId="6F0320DB" w14:textId="77777777" w:rsidR="00F13814" w:rsidRDefault="00F13814" w:rsidP="00E51F9E">
      <w:pPr>
        <w:rPr>
          <w:ins w:id="444" w:author="Erik Lindskog" w:date="2019-11-13T10:50:00Z"/>
          <w:szCs w:val="22"/>
        </w:rPr>
      </w:pPr>
    </w:p>
    <w:p w14:paraId="66105DC1" w14:textId="51871BB3" w:rsidR="00F13814" w:rsidDel="003B14EF" w:rsidRDefault="005E2737" w:rsidP="00E51F9E">
      <w:pPr>
        <w:rPr>
          <w:del w:id="445" w:author="Erik Lindskog" w:date="2019-11-13T10:56:00Z"/>
          <w:szCs w:val="22"/>
        </w:rPr>
      </w:pPr>
      <w:ins w:id="446" w:author="Erik Lindskog" w:date="2019-11-13T10:50:00Z">
        <w:r>
          <w:rPr>
            <w:szCs w:val="22"/>
          </w:rPr>
          <w:t>The PS-</w:t>
        </w:r>
        <w:proofErr w:type="spellStart"/>
        <w:r>
          <w:rPr>
            <w:szCs w:val="22"/>
          </w:rPr>
          <w:t>ToA</w:t>
        </w:r>
        <w:proofErr w:type="spellEnd"/>
        <w:r>
          <w:rPr>
            <w:szCs w:val="22"/>
          </w:rPr>
          <w:t xml:space="preserve"> timestamp represents the time</w:t>
        </w:r>
      </w:ins>
      <w:ins w:id="447" w:author="Erik Lindskog" w:date="2019-11-13T10:51:00Z">
        <w:r>
          <w:rPr>
            <w:szCs w:val="22"/>
          </w:rPr>
          <w:t xml:space="preserve">, with respect to the ISTA’s time base, </w:t>
        </w:r>
      </w:ins>
      <w:ins w:id="448" w:author="Erik Lindskog" w:date="2019-11-13T10:52:00Z">
        <w:r>
          <w:rPr>
            <w:szCs w:val="22"/>
          </w:rPr>
          <w:t>at which the start of preamble of the NDP in question arrived a</w:t>
        </w:r>
        <w:r>
          <w:rPr>
            <w:szCs w:val="22"/>
          </w:rPr>
          <w:t xml:space="preserve">t the receive antenna connector, </w:t>
        </w:r>
      </w:ins>
      <w:ins w:id="449" w:author="Erik Lindskog" w:date="2019-11-13T10:55:00Z">
        <w:r w:rsidR="003B14EF">
          <w:rPr>
            <w:szCs w:val="22"/>
          </w:rPr>
          <w:t xml:space="preserve">in a </w:t>
        </w:r>
      </w:ins>
      <w:ins w:id="450" w:author="Erik Lindskog" w:date="2019-11-13T10:53:00Z">
        <w:r>
          <w:rPr>
            <w:szCs w:val="22"/>
          </w:rPr>
          <w:t xml:space="preserve">phase shift </w:t>
        </w:r>
        <w:proofErr w:type="spellStart"/>
        <w:r>
          <w:rPr>
            <w:szCs w:val="22"/>
          </w:rPr>
          <w:t>ToA</w:t>
        </w:r>
      </w:ins>
      <w:proofErr w:type="spellEnd"/>
      <w:ins w:id="451" w:author="Erik Lindskog" w:date="2019-11-13T10:55:00Z">
        <w:r w:rsidR="003B14EF">
          <w:rPr>
            <w:szCs w:val="22"/>
          </w:rPr>
          <w:t xml:space="preserve"> sense</w:t>
        </w:r>
      </w:ins>
      <w:ins w:id="452" w:author="Erik Lindskog" w:date="2019-11-13T10:53:00Z">
        <w:r>
          <w:rPr>
            <w:szCs w:val="22"/>
          </w:rPr>
          <w:t xml:space="preserve">. The phase shift </w:t>
        </w:r>
        <w:proofErr w:type="spellStart"/>
        <w:r>
          <w:rPr>
            <w:szCs w:val="22"/>
          </w:rPr>
          <w:t>ToA</w:t>
        </w:r>
        <w:proofErr w:type="spellEnd"/>
        <w:r>
          <w:rPr>
            <w:szCs w:val="22"/>
          </w:rPr>
          <w:t xml:space="preserve"> </w:t>
        </w:r>
        <w:r>
          <w:rPr>
            <w:szCs w:val="22"/>
          </w:rPr>
          <w:t>is defined as the average linear phase shift between two adjacent tones normalized by the tone spacing.</w:t>
        </w:r>
      </w:ins>
      <w:ins w:id="453" w:author="Erik Lindskog" w:date="2019-11-13T10:55:00Z">
        <w:r w:rsidR="003B14EF">
          <w:rPr>
            <w:szCs w:val="22"/>
          </w:rPr>
          <w:t xml:space="preserve"> </w:t>
        </w:r>
        <w:r w:rsidR="003B14EF">
          <w:rPr>
            <w:szCs w:val="22"/>
          </w:rPr>
          <w:t xml:space="preserve">An example of calculation of the phase shift is shown in </w:t>
        </w:r>
        <w:r w:rsidR="003B14EF">
          <w:rPr>
            <w:sz w:val="23"/>
            <w:szCs w:val="23"/>
          </w:rPr>
          <w:t xml:space="preserve">6 </w:t>
        </w:r>
        <w:r w:rsidR="003B14EF">
          <w:rPr>
            <w:szCs w:val="22"/>
          </w:rPr>
          <w:t>Annex Z.</w:t>
        </w:r>
      </w:ins>
    </w:p>
    <w:p w14:paraId="72A002D3" w14:textId="77777777" w:rsidR="00E51F9E" w:rsidRDefault="00E51F9E" w:rsidP="00E51F9E">
      <w:pPr>
        <w:rPr>
          <w:szCs w:val="22"/>
        </w:rPr>
      </w:pPr>
    </w:p>
    <w:p w14:paraId="7F995BB3" w14:textId="0DB54159" w:rsidR="00E51F9E" w:rsidRDefault="00E51F9E" w:rsidP="00E51F9E">
      <w:pPr>
        <w:rPr>
          <w:szCs w:val="22"/>
        </w:rPr>
      </w:pPr>
      <w:r>
        <w:rPr>
          <w:szCs w:val="22"/>
        </w:rPr>
        <w:t>…</w:t>
      </w:r>
    </w:p>
    <w:p w14:paraId="7D98A89A" w14:textId="77777777" w:rsidR="00E51F9E" w:rsidRDefault="00E51F9E" w:rsidP="00E51F9E">
      <w:pPr>
        <w:rPr>
          <w:szCs w:val="22"/>
        </w:rPr>
      </w:pPr>
    </w:p>
    <w:p w14:paraId="648921C4" w14:textId="77777777" w:rsidR="00E51F9E" w:rsidRDefault="00E51F9E" w:rsidP="00E51F9E">
      <w:pPr>
        <w:rPr>
          <w:b/>
          <w:sz w:val="24"/>
        </w:rPr>
      </w:pPr>
    </w:p>
    <w:p w14:paraId="79677BEE" w14:textId="700DB639" w:rsidR="00EE1008" w:rsidRPr="00962736" w:rsidRDefault="00EE1008" w:rsidP="00EE1008">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Subclause </w:t>
      </w:r>
      <w:r w:rsidR="00E07E0C">
        <w:rPr>
          <w:b/>
          <w:bCs/>
          <w:i/>
          <w:iCs/>
          <w:color w:val="FF0000"/>
        </w:rPr>
        <w:t>9.4.2.286</w:t>
      </w:r>
      <w:r w:rsidRPr="006145D0">
        <w:rPr>
          <w:b/>
          <w:bCs/>
          <w:i/>
          <w:iCs/>
          <w:color w:val="FF0000"/>
        </w:rPr>
        <w:t xml:space="preserve"> </w:t>
      </w:r>
      <w:r w:rsidRPr="00962736">
        <w:rPr>
          <w:b/>
          <w:bCs/>
          <w:i/>
          <w:iCs/>
          <w:color w:val="FF0000"/>
        </w:rPr>
        <w:t>(</w:t>
      </w:r>
      <w:r w:rsidR="00E07E0C" w:rsidRPr="00E07E0C">
        <w:rPr>
          <w:b/>
          <w:bCs/>
          <w:i/>
          <w:iCs/>
          <w:color w:val="FF0000"/>
        </w:rPr>
        <w:t>RSTA Passive Location LMR element</w:t>
      </w:r>
      <w:r w:rsidRPr="00962736">
        <w:rPr>
          <w:b/>
          <w:bCs/>
          <w:i/>
          <w:iCs/>
          <w:color w:val="FF0000"/>
        </w:rPr>
        <w:t xml:space="preserve">) </w:t>
      </w:r>
      <w:r w:rsidR="00AB1161">
        <w:rPr>
          <w:b/>
          <w:bCs/>
          <w:i/>
          <w:iCs/>
          <w:color w:val="FF0000"/>
        </w:rPr>
        <w:t xml:space="preserve">on P84L17 </w:t>
      </w:r>
      <w:r w:rsidRPr="00962736">
        <w:rPr>
          <w:b/>
          <w:bCs/>
          <w:i/>
          <w:iCs/>
          <w:color w:val="FF0000"/>
        </w:rPr>
        <w:t xml:space="preserve">as follows: </w:t>
      </w:r>
    </w:p>
    <w:p w14:paraId="120A5A44" w14:textId="77777777" w:rsidR="00EE1008" w:rsidRDefault="00EE1008" w:rsidP="00EE1008">
      <w:pPr>
        <w:rPr>
          <w:bCs/>
        </w:rPr>
      </w:pPr>
    </w:p>
    <w:p w14:paraId="32359F79" w14:textId="2075D4B8" w:rsidR="00EE1008" w:rsidRDefault="00EE1008" w:rsidP="00EE1008">
      <w:pPr>
        <w:rPr>
          <w:b/>
          <w:bCs/>
        </w:rPr>
      </w:pPr>
      <w:r>
        <w:rPr>
          <w:b/>
          <w:bCs/>
        </w:rPr>
        <w:t>9.4.2.286</w:t>
      </w:r>
      <w:r>
        <w:rPr>
          <w:b/>
          <w:bCs/>
        </w:rPr>
        <w:t xml:space="preserve"> </w:t>
      </w:r>
      <w:r w:rsidR="0034118A" w:rsidRPr="0034118A">
        <w:rPr>
          <w:b/>
          <w:bCs/>
        </w:rPr>
        <w:t xml:space="preserve">RSTA Passive </w:t>
      </w:r>
      <w:ins w:id="454" w:author="Erik Lindskog" w:date="2019-11-13T09:57:00Z">
        <w:r w:rsidR="0034118A">
          <w:rPr>
            <w:b/>
            <w:bCs/>
          </w:rPr>
          <w:t>TB Ranging Measurement Report</w:t>
        </w:r>
      </w:ins>
      <w:del w:id="455" w:author="Erik Lindskog" w:date="2019-11-13T09:57:00Z">
        <w:r w:rsidR="0034118A" w:rsidRPr="0034118A" w:rsidDel="0034118A">
          <w:rPr>
            <w:b/>
            <w:bCs/>
          </w:rPr>
          <w:delText>Location LMR</w:delText>
        </w:r>
      </w:del>
      <w:r w:rsidR="0034118A" w:rsidRPr="0034118A">
        <w:rPr>
          <w:b/>
          <w:bCs/>
        </w:rPr>
        <w:t xml:space="preserve"> element</w:t>
      </w:r>
      <w:ins w:id="456" w:author="Erik Lindskog" w:date="2019-11-13T09:58:00Z">
        <w:r w:rsidR="0034118A">
          <w:rPr>
            <w:b/>
            <w:bCs/>
          </w:rPr>
          <w:t xml:space="preserve"> </w:t>
        </w:r>
        <w:r w:rsidR="0034118A" w:rsidRPr="009349E6">
          <w:rPr>
            <w:b/>
            <w:i/>
            <w:szCs w:val="22"/>
          </w:rPr>
          <w:t>(#</w:t>
        </w:r>
        <w:r w:rsidR="0034118A" w:rsidRPr="009349E6">
          <w:rPr>
            <w:b/>
            <w:bCs/>
            <w:i/>
          </w:rPr>
          <w:t>2340)</w:t>
        </w:r>
      </w:ins>
    </w:p>
    <w:p w14:paraId="376DF3A4" w14:textId="77777777" w:rsidR="00EE1008" w:rsidRDefault="00EE1008" w:rsidP="00EE1008">
      <w:pPr>
        <w:rPr>
          <w:b/>
          <w:bCs/>
        </w:rPr>
      </w:pPr>
    </w:p>
    <w:p w14:paraId="4D725649" w14:textId="085247C9" w:rsidR="00EE1008" w:rsidRDefault="00EE1008" w:rsidP="00EE1008">
      <w:pPr>
        <w:rPr>
          <w:bCs/>
        </w:rPr>
      </w:pPr>
      <w:r w:rsidRPr="00EE1008">
        <w:rPr>
          <w:bCs/>
        </w:rPr>
        <w:t>…</w:t>
      </w:r>
    </w:p>
    <w:p w14:paraId="5798AA15" w14:textId="77777777" w:rsidR="00EE1008" w:rsidRPr="00EE1008" w:rsidRDefault="00EE1008" w:rsidP="00EE1008">
      <w:pPr>
        <w:rPr>
          <w:bCs/>
        </w:rPr>
      </w:pPr>
    </w:p>
    <w:p w14:paraId="0900D1AC" w14:textId="6B316434" w:rsidR="00EE1008" w:rsidRPr="00EE1008" w:rsidRDefault="00EE1008" w:rsidP="00EE1008">
      <w:pPr>
        <w:rPr>
          <w:bCs/>
        </w:rPr>
      </w:pPr>
      <w:r w:rsidRPr="00EE1008">
        <w:rPr>
          <w:bCs/>
        </w:rPr>
        <w:t>The Dialog Token field shall be copied from the Sounding Dialog Token field in the Ranging</w:t>
      </w:r>
    </w:p>
    <w:p w14:paraId="7F787412" w14:textId="246157F2" w:rsidR="00EE1008" w:rsidRPr="00EE1008" w:rsidRDefault="00EE1008" w:rsidP="00EE1008">
      <w:pPr>
        <w:rPr>
          <w:bCs/>
        </w:rPr>
      </w:pPr>
      <w:r w:rsidRPr="00EE1008">
        <w:rPr>
          <w:bCs/>
        </w:rPr>
        <w:lastRenderedPageBreak/>
        <w:t xml:space="preserve">NDP Announcement frame of the corresponding to the measurement sounding phase </w:t>
      </w:r>
      <w:ins w:id="457" w:author="Erik Lindskog" w:date="2019-11-13T09:59:00Z">
        <w:r w:rsidR="00E07E0C">
          <w:rPr>
            <w:bCs/>
          </w:rPr>
          <w:t>in</w:t>
        </w:r>
      </w:ins>
      <w:del w:id="458" w:author="Erik Lindskog" w:date="2019-11-13T09:59:00Z">
        <w:r w:rsidRPr="00EE1008" w:rsidDel="00E07E0C">
          <w:rPr>
            <w:bCs/>
          </w:rPr>
          <w:delText>from</w:delText>
        </w:r>
      </w:del>
      <w:r w:rsidRPr="00EE1008">
        <w:rPr>
          <w:bCs/>
        </w:rPr>
        <w:t xml:space="preserve"> which</w:t>
      </w:r>
    </w:p>
    <w:p w14:paraId="4B09C668" w14:textId="0369886E" w:rsidR="00EE1008" w:rsidRPr="00EE1008" w:rsidDel="00EE1008" w:rsidRDefault="00EE1008" w:rsidP="00EE1008">
      <w:pPr>
        <w:rPr>
          <w:del w:id="459" w:author="Erik Lindskog" w:date="2019-11-13T09:55:00Z"/>
          <w:bCs/>
        </w:rPr>
      </w:pPr>
      <w:proofErr w:type="gramStart"/>
      <w:r w:rsidRPr="00EE1008">
        <w:rPr>
          <w:bCs/>
        </w:rPr>
        <w:t>the</w:t>
      </w:r>
      <w:proofErr w:type="gramEnd"/>
      <w:r w:rsidRPr="00EE1008">
        <w:rPr>
          <w:bCs/>
        </w:rPr>
        <w:t xml:space="preserve"> reported RSTA</w:t>
      </w:r>
      <w:ins w:id="460" w:author="Erik Lindskog" w:date="2019-11-13T09:55:00Z">
        <w:r>
          <w:rPr>
            <w:bCs/>
          </w:rPr>
          <w:t>’s</w:t>
        </w:r>
      </w:ins>
      <w:r w:rsidRPr="00EE1008">
        <w:rPr>
          <w:bCs/>
        </w:rPr>
        <w:t xml:space="preserve"> timestamps were measured </w:t>
      </w:r>
      <w:ins w:id="461" w:author="Erik Lindskog" w:date="2019-11-13T09:55:00Z">
        <w:r w:rsidRPr="00EE1008">
          <w:rPr>
            <w:bCs/>
          </w:rPr>
          <w:t>(see 11.22.6.4.3 (TB ranging measurement exchange) and 11.22.6.4.8 (Measurement exchange in passive ranging mode))</w:t>
        </w:r>
      </w:ins>
      <w:del w:id="462" w:author="Erik Lindskog" w:date="2019-11-13T09:55:00Z">
        <w:r w:rsidRPr="00EE1008" w:rsidDel="00EE1008">
          <w:rPr>
            <w:bCs/>
          </w:rPr>
          <w:delText>(see 11.22.6.4.3 Measurement Exchange in TB</w:delText>
        </w:r>
      </w:del>
    </w:p>
    <w:p w14:paraId="09E721C3" w14:textId="341CA31E" w:rsidR="00EE1008" w:rsidRDefault="00EE1008" w:rsidP="00EE1008">
      <w:pPr>
        <w:rPr>
          <w:bCs/>
        </w:rPr>
      </w:pPr>
      <w:del w:id="463" w:author="Erik Lindskog" w:date="2019-11-13T09:55:00Z">
        <w:r w:rsidRPr="00EE1008" w:rsidDel="00EE1008">
          <w:rPr>
            <w:bCs/>
          </w:rPr>
          <w:delText>Mode)</w:delText>
        </w:r>
      </w:del>
      <w:r w:rsidRPr="00EE1008">
        <w:rPr>
          <w:bCs/>
        </w:rPr>
        <w:t>.</w:t>
      </w:r>
    </w:p>
    <w:p w14:paraId="026841C7" w14:textId="77777777" w:rsidR="00EF1DAF" w:rsidRDefault="00EF1DAF" w:rsidP="00EE1008">
      <w:pPr>
        <w:rPr>
          <w:bCs/>
        </w:rPr>
      </w:pPr>
    </w:p>
    <w:p w14:paraId="2BCFA87C" w14:textId="1CC2EF57" w:rsidR="00EF1DAF" w:rsidRDefault="00EF1DAF" w:rsidP="00EF1DAF">
      <w:pPr>
        <w:pStyle w:val="Default"/>
        <w:rPr>
          <w:sz w:val="23"/>
          <w:szCs w:val="23"/>
        </w:rPr>
      </w:pPr>
      <w:r>
        <w:rPr>
          <w:sz w:val="22"/>
          <w:szCs w:val="22"/>
        </w:rPr>
        <w:t>The N Time Stamp Measurement Reports field is an unsigned integer indicating the number of Timestamp Measurement Reports. The value 0 of the N Timestamp Measurement Reports field is</w:t>
      </w:r>
      <w:r>
        <w:rPr>
          <w:sz w:val="23"/>
          <w:szCs w:val="23"/>
        </w:rPr>
        <w:t xml:space="preserve"> </w:t>
      </w:r>
      <w:r>
        <w:rPr>
          <w:sz w:val="22"/>
          <w:szCs w:val="22"/>
        </w:rPr>
        <w:t>reserved.</w:t>
      </w:r>
    </w:p>
    <w:p w14:paraId="2A4073D3" w14:textId="77777777" w:rsidR="00EF1DAF" w:rsidRDefault="00EF1DAF" w:rsidP="00EF1DAF">
      <w:pPr>
        <w:pStyle w:val="Default"/>
        <w:rPr>
          <w:sz w:val="23"/>
          <w:szCs w:val="23"/>
        </w:rPr>
      </w:pPr>
    </w:p>
    <w:p w14:paraId="74B03293" w14:textId="47C99E19" w:rsidR="00EF1DAF" w:rsidRDefault="00EF1DAF" w:rsidP="00EF1DAF">
      <w:pPr>
        <w:rPr>
          <w:bCs/>
        </w:rPr>
      </w:pPr>
      <w:r>
        <w:rPr>
          <w:szCs w:val="22"/>
        </w:rPr>
        <w:t>Timestamp Measurement Reports field contains one or more Timestamp Measurement Report fields defined as in Figure 9-102</w:t>
      </w:r>
      <w:ins w:id="464" w:author="Erik Lindskog" w:date="2019-11-13T10:37:00Z">
        <w:r w:rsidR="00B8075A">
          <w:rPr>
            <w:szCs w:val="22"/>
          </w:rPr>
          <w:t>4</w:t>
        </w:r>
      </w:ins>
      <w:del w:id="465" w:author="Erik Lindskog" w:date="2019-11-13T10:37:00Z">
        <w:r w:rsidDel="00B8075A">
          <w:rPr>
            <w:szCs w:val="22"/>
          </w:rPr>
          <w:delText>7</w:delText>
        </w:r>
      </w:del>
      <w:r>
        <w:rPr>
          <w:szCs w:val="22"/>
        </w:rPr>
        <w:t xml:space="preserve"> (Time Stamp Measurement Report </w:t>
      </w:r>
      <w:ins w:id="466" w:author="Erik Lindskog" w:date="2019-11-13T10:37:00Z">
        <w:r w:rsidR="00B8075A">
          <w:rPr>
            <w:szCs w:val="22"/>
          </w:rPr>
          <w:t>sub</w:t>
        </w:r>
      </w:ins>
      <w:r>
        <w:rPr>
          <w:szCs w:val="22"/>
        </w:rPr>
        <w:t xml:space="preserve">field) with definitions as detailed in </w:t>
      </w:r>
      <w:proofErr w:type="spellStart"/>
      <w:r>
        <w:rPr>
          <w:szCs w:val="22"/>
        </w:rPr>
        <w:t>subclause</w:t>
      </w:r>
      <w:proofErr w:type="spellEnd"/>
      <w:r>
        <w:rPr>
          <w:szCs w:val="22"/>
        </w:rPr>
        <w:t xml:space="preserve"> 9.4.2.28</w:t>
      </w:r>
      <w:ins w:id="467" w:author="Erik Lindskog" w:date="2019-11-13T10:36:00Z">
        <w:r w:rsidR="00B8075A">
          <w:rPr>
            <w:szCs w:val="22"/>
          </w:rPr>
          <w:t>5</w:t>
        </w:r>
      </w:ins>
      <w:del w:id="468" w:author="Erik Lindskog" w:date="2019-11-13T10:36:00Z">
        <w:r w:rsidDel="00B8075A">
          <w:rPr>
            <w:szCs w:val="22"/>
          </w:rPr>
          <w:delText>6</w:delText>
        </w:r>
      </w:del>
      <w:r>
        <w:rPr>
          <w:szCs w:val="22"/>
        </w:rPr>
        <w:t xml:space="preserve"> (ISTA Passive Location Measurement Report element). </w:t>
      </w:r>
      <w:r>
        <w:rPr>
          <w:b/>
          <w:bCs/>
          <w:szCs w:val="22"/>
        </w:rPr>
        <w:t xml:space="preserve">(#1519) </w:t>
      </w:r>
    </w:p>
    <w:p w14:paraId="0306FB01" w14:textId="6FB41909" w:rsidR="00EE1008" w:rsidRPr="00EE1008" w:rsidRDefault="00EE1008" w:rsidP="00EE1008">
      <w:pPr>
        <w:rPr>
          <w:bCs/>
        </w:rPr>
      </w:pPr>
      <w:r>
        <w:rPr>
          <w:bCs/>
        </w:rPr>
        <w:t>…</w:t>
      </w:r>
    </w:p>
    <w:p w14:paraId="5BEEF630" w14:textId="77777777" w:rsidR="00EE1008" w:rsidRDefault="00EE1008">
      <w:pPr>
        <w:rPr>
          <w:b/>
          <w:sz w:val="24"/>
        </w:rPr>
      </w:pPr>
    </w:p>
    <w:p w14:paraId="330751C3" w14:textId="77777777" w:rsidR="00130F48" w:rsidRDefault="00130F48">
      <w:pPr>
        <w:rPr>
          <w:b/>
          <w:sz w:val="24"/>
        </w:rPr>
      </w:pPr>
    </w:p>
    <w:p w14:paraId="33D3F91B" w14:textId="24B114CA" w:rsidR="00B83C8C" w:rsidRPr="00962736" w:rsidRDefault="00B83C8C" w:rsidP="00B83C8C">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Subclause </w:t>
      </w:r>
      <w:r>
        <w:rPr>
          <w:b/>
          <w:bCs/>
          <w:i/>
          <w:iCs/>
          <w:color w:val="FF0000"/>
        </w:rPr>
        <w:t>9.4.2.287</w:t>
      </w:r>
      <w:r w:rsidRPr="006145D0">
        <w:rPr>
          <w:b/>
          <w:bCs/>
          <w:i/>
          <w:iCs/>
          <w:color w:val="FF0000"/>
        </w:rPr>
        <w:t xml:space="preserve"> </w:t>
      </w:r>
      <w:r w:rsidRPr="00962736">
        <w:rPr>
          <w:b/>
          <w:bCs/>
          <w:i/>
          <w:iCs/>
          <w:color w:val="FF0000"/>
        </w:rPr>
        <w:t>(</w:t>
      </w:r>
      <w:r w:rsidRPr="00B83C8C">
        <w:rPr>
          <w:b/>
          <w:bCs/>
          <w:i/>
          <w:iCs/>
          <w:color w:val="FF0000"/>
        </w:rPr>
        <w:t>Passive Location LCI Table element</w:t>
      </w:r>
      <w:r w:rsidRPr="00962736">
        <w:rPr>
          <w:b/>
          <w:bCs/>
          <w:i/>
          <w:iCs/>
          <w:color w:val="FF0000"/>
        </w:rPr>
        <w:t xml:space="preserve">) </w:t>
      </w:r>
      <w:r w:rsidR="00AA5B59">
        <w:rPr>
          <w:b/>
          <w:bCs/>
          <w:i/>
          <w:iCs/>
          <w:color w:val="FF0000"/>
        </w:rPr>
        <w:t xml:space="preserve">P86L6 </w:t>
      </w:r>
      <w:r w:rsidRPr="00962736">
        <w:rPr>
          <w:b/>
          <w:bCs/>
          <w:i/>
          <w:iCs/>
          <w:color w:val="FF0000"/>
        </w:rPr>
        <w:t xml:space="preserve">as follows: </w:t>
      </w:r>
    </w:p>
    <w:p w14:paraId="66084345" w14:textId="77777777" w:rsidR="00B83C8C" w:rsidRDefault="00B83C8C" w:rsidP="00B83C8C">
      <w:pPr>
        <w:rPr>
          <w:bCs/>
        </w:rPr>
      </w:pPr>
    </w:p>
    <w:p w14:paraId="66098C53" w14:textId="163E745F" w:rsidR="00B83C8C" w:rsidRDefault="00B83C8C" w:rsidP="00B83C8C">
      <w:pPr>
        <w:rPr>
          <w:b/>
          <w:bCs/>
        </w:rPr>
      </w:pPr>
      <w:r>
        <w:rPr>
          <w:b/>
          <w:bCs/>
        </w:rPr>
        <w:t>9.4.2.287</w:t>
      </w:r>
      <w:r>
        <w:rPr>
          <w:b/>
          <w:bCs/>
        </w:rPr>
        <w:t xml:space="preserve"> </w:t>
      </w:r>
      <w:r w:rsidRPr="00B83C8C">
        <w:rPr>
          <w:b/>
          <w:bCs/>
        </w:rPr>
        <w:t>Passive Location LCI Table element</w:t>
      </w:r>
    </w:p>
    <w:p w14:paraId="41109293" w14:textId="77777777" w:rsidR="00B83C8C" w:rsidRDefault="00B83C8C">
      <w:pPr>
        <w:rPr>
          <w:b/>
          <w:sz w:val="24"/>
        </w:rPr>
      </w:pPr>
    </w:p>
    <w:p w14:paraId="75032930" w14:textId="01C0D0CD" w:rsidR="00B83C8C" w:rsidRDefault="00B83C8C">
      <w:pPr>
        <w:rPr>
          <w:sz w:val="24"/>
        </w:rPr>
      </w:pPr>
      <w:r w:rsidRPr="00B83C8C">
        <w:rPr>
          <w:sz w:val="24"/>
        </w:rPr>
        <w:t>…</w:t>
      </w:r>
    </w:p>
    <w:p w14:paraId="5D16EA90" w14:textId="77777777" w:rsidR="00B83C8C" w:rsidRDefault="00B83C8C">
      <w:pPr>
        <w:rPr>
          <w:sz w:val="24"/>
        </w:rPr>
      </w:pPr>
    </w:p>
    <w:p w14:paraId="533188F4" w14:textId="09698427" w:rsidR="00B83C8C" w:rsidRDefault="00B83C8C">
      <w:pPr>
        <w:rPr>
          <w:sz w:val="24"/>
        </w:rPr>
      </w:pPr>
      <w:r>
        <w:rPr>
          <w:szCs w:val="22"/>
        </w:rPr>
        <w:t xml:space="preserve">The ISTA LCI Report subfield is present if the </w:t>
      </w:r>
      <w:ins w:id="469" w:author="Erik Lindskog" w:date="2019-11-13T11:04:00Z">
        <w:r>
          <w:rPr>
            <w:szCs w:val="22"/>
          </w:rPr>
          <w:t>R</w:t>
        </w:r>
      </w:ins>
      <w:del w:id="470" w:author="Erik Lindskog" w:date="2019-11-13T11:04:00Z">
        <w:r w:rsidDel="00B83C8C">
          <w:rPr>
            <w:szCs w:val="22"/>
          </w:rPr>
          <w:delText>I</w:delText>
        </w:r>
      </w:del>
      <w:r>
        <w:rPr>
          <w:szCs w:val="22"/>
        </w:rPr>
        <w:t>STA has never transmitted it before or its content has changed and it is periodically present otherwise. If present, it contains a Measurement Report element with Measurement Type field equal to LCI (see Table 9-118 (Measurement Type field definitions for measurement reports)), which either indicates the LCI of the ISTA and may include the Z subelement Usage Rules/Policy subelement, Antenna Placement and Calibration subelement, or indicates an unknown LCI (see 11.22.6.7 (LCI and Location Civic retrieval using FTM procedure)). (#</w:t>
      </w:r>
      <w:r>
        <w:rPr>
          <w:b/>
          <w:bCs/>
          <w:szCs w:val="22"/>
        </w:rPr>
        <w:t>2302</w:t>
      </w:r>
      <w:r>
        <w:rPr>
          <w:szCs w:val="22"/>
        </w:rPr>
        <w:t>)</w:t>
      </w:r>
    </w:p>
    <w:p w14:paraId="2E5FE60A" w14:textId="77777777" w:rsidR="00B83C8C" w:rsidRDefault="00B83C8C">
      <w:pPr>
        <w:rPr>
          <w:sz w:val="24"/>
        </w:rPr>
      </w:pPr>
    </w:p>
    <w:p w14:paraId="3008C89A" w14:textId="45805B75" w:rsidR="00B83C8C" w:rsidRDefault="00B83C8C">
      <w:pPr>
        <w:rPr>
          <w:sz w:val="24"/>
        </w:rPr>
      </w:pPr>
      <w:r>
        <w:rPr>
          <w:sz w:val="24"/>
        </w:rPr>
        <w:t>…</w:t>
      </w:r>
    </w:p>
    <w:p w14:paraId="5C0493E9" w14:textId="77777777" w:rsidR="00B83C8C" w:rsidRPr="00B83C8C" w:rsidRDefault="00B83C8C">
      <w:pPr>
        <w:rPr>
          <w:sz w:val="24"/>
        </w:rPr>
      </w:pPr>
    </w:p>
    <w:p w14:paraId="14CF1191" w14:textId="77777777" w:rsidR="00CA09B2" w:rsidRDefault="00CA09B2">
      <w:pPr>
        <w:rPr>
          <w:b/>
          <w:sz w:val="24"/>
        </w:rPr>
      </w:pPr>
      <w:r>
        <w:rPr>
          <w:b/>
          <w:sz w:val="24"/>
        </w:rPr>
        <w:t>References:</w:t>
      </w:r>
    </w:p>
    <w:p w14:paraId="66E1A21E" w14:textId="77777777" w:rsidR="00CA09B2" w:rsidRDefault="0008604B">
      <w:r>
        <w:rPr>
          <w:b/>
          <w:sz w:val="24"/>
        </w:rPr>
        <w:t xml:space="preserve">[1] </w:t>
      </w:r>
      <w:r w:rsidR="009B234C" w:rsidRPr="009B234C">
        <w:rPr>
          <w:b/>
          <w:sz w:val="24"/>
        </w:rPr>
        <w:t>Draft P802.11az_D1.</w:t>
      </w:r>
      <w:r w:rsidR="00482640">
        <w:rPr>
          <w:b/>
          <w:sz w:val="24"/>
        </w:rPr>
        <w:t>5</w:t>
      </w:r>
    </w:p>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09472" w14:textId="77777777" w:rsidR="00F775C9" w:rsidRDefault="00F775C9">
      <w:r>
        <w:separator/>
      </w:r>
    </w:p>
  </w:endnote>
  <w:endnote w:type="continuationSeparator" w:id="0">
    <w:p w14:paraId="48875D36" w14:textId="77777777" w:rsidR="00F775C9" w:rsidRDefault="00F7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EA3802" w:rsidRDefault="00D81675" w:rsidP="00F60EFD">
    <w:pPr>
      <w:pStyle w:val="Footer"/>
      <w:tabs>
        <w:tab w:val="clear" w:pos="6480"/>
        <w:tab w:val="center" w:pos="4680"/>
        <w:tab w:val="right" w:pos="9360"/>
      </w:tabs>
    </w:pPr>
    <w:fldSimple w:instr=" SUBJECT  \* MERGEFORMAT ">
      <w:r w:rsidR="00EA3802">
        <w:t>Submission</w:t>
      </w:r>
    </w:fldSimple>
    <w:r w:rsidR="00EA3802">
      <w:tab/>
      <w:t xml:space="preserve">page </w:t>
    </w:r>
    <w:r w:rsidR="00EA3802">
      <w:fldChar w:fldCharType="begin"/>
    </w:r>
    <w:r w:rsidR="00EA3802">
      <w:instrText xml:space="preserve">page </w:instrText>
    </w:r>
    <w:r w:rsidR="00EA3802">
      <w:fldChar w:fldCharType="separate"/>
    </w:r>
    <w:r w:rsidR="00AA0E2A">
      <w:rPr>
        <w:noProof/>
      </w:rPr>
      <w:t>1</w:t>
    </w:r>
    <w:r w:rsidR="00EA3802">
      <w:fldChar w:fldCharType="end"/>
    </w:r>
    <w:r w:rsidR="00EA3802">
      <w:tab/>
    </w:r>
    <w:fldSimple w:instr=" COMMENTS  \* MERGEFORMAT ">
      <w:r w:rsidR="00EA3802">
        <w:t>Erik Lindskog, Samsung</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3173A" w14:textId="77777777" w:rsidR="00F775C9" w:rsidRDefault="00F775C9">
      <w:r>
        <w:separator/>
      </w:r>
    </w:p>
  </w:footnote>
  <w:footnote w:type="continuationSeparator" w:id="0">
    <w:p w14:paraId="5F977E93" w14:textId="77777777" w:rsidR="00F775C9" w:rsidRDefault="00F77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222BF3AF" w:rsidR="00EA3802" w:rsidRDefault="00D81675">
    <w:pPr>
      <w:pStyle w:val="Header"/>
      <w:tabs>
        <w:tab w:val="clear" w:pos="6480"/>
        <w:tab w:val="center" w:pos="4680"/>
        <w:tab w:val="right" w:pos="9360"/>
      </w:tabs>
    </w:pPr>
    <w:fldSimple w:instr=" KEYWORDS  \* MERGEFORMAT ">
      <w:r w:rsidR="00C469F2">
        <w:t>Nov, 2019</w:t>
      </w:r>
    </w:fldSimple>
    <w:r w:rsidR="00EA3802">
      <w:t xml:space="preserve">                                   </w:t>
    </w:r>
    <w:r w:rsidR="00817DFA">
      <w:t xml:space="preserve">          </w:t>
    </w:r>
    <w:r w:rsidR="005859D1">
      <w:t xml:space="preserve">                       </w:t>
    </w:r>
    <w:fldSimple w:instr=" TITLE  \* MERGEFORMAT ">
      <w:r w:rsidR="00AA0E2A">
        <w:t>doc: IEEE 802.11-19/0035r7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rson w15:author="Assaf Kasher -post-1438">
    <w15:presenceInfo w15:providerId="None" w15:userId="Assaf Kasher -post-1438"/>
  </w15:person>
  <w15:person w15:author="Erik">
    <w15:presenceInfo w15:providerId="None" w15:userId="Er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3F60"/>
    <w:rsid w:val="00004A22"/>
    <w:rsid w:val="00006452"/>
    <w:rsid w:val="000069A0"/>
    <w:rsid w:val="00006DC8"/>
    <w:rsid w:val="00011C3F"/>
    <w:rsid w:val="000135C9"/>
    <w:rsid w:val="000145E4"/>
    <w:rsid w:val="00017020"/>
    <w:rsid w:val="000170D5"/>
    <w:rsid w:val="00020995"/>
    <w:rsid w:val="0002126F"/>
    <w:rsid w:val="00022BD4"/>
    <w:rsid w:val="00025B21"/>
    <w:rsid w:val="0003164C"/>
    <w:rsid w:val="00037216"/>
    <w:rsid w:val="000437FD"/>
    <w:rsid w:val="0006356C"/>
    <w:rsid w:val="00064E1E"/>
    <w:rsid w:val="00065142"/>
    <w:rsid w:val="00071306"/>
    <w:rsid w:val="00071944"/>
    <w:rsid w:val="00073EEF"/>
    <w:rsid w:val="00076332"/>
    <w:rsid w:val="000779BA"/>
    <w:rsid w:val="00077E1A"/>
    <w:rsid w:val="00080323"/>
    <w:rsid w:val="00080494"/>
    <w:rsid w:val="00080639"/>
    <w:rsid w:val="00081066"/>
    <w:rsid w:val="0008604B"/>
    <w:rsid w:val="00086FA4"/>
    <w:rsid w:val="0009283A"/>
    <w:rsid w:val="000928C5"/>
    <w:rsid w:val="00093059"/>
    <w:rsid w:val="000A28CB"/>
    <w:rsid w:val="000A6B4F"/>
    <w:rsid w:val="000A72BD"/>
    <w:rsid w:val="000A7E86"/>
    <w:rsid w:val="000B03E3"/>
    <w:rsid w:val="000B1915"/>
    <w:rsid w:val="000B33A8"/>
    <w:rsid w:val="000B3923"/>
    <w:rsid w:val="000B4700"/>
    <w:rsid w:val="000B5E0D"/>
    <w:rsid w:val="000B72E5"/>
    <w:rsid w:val="000C4254"/>
    <w:rsid w:val="000C7FCA"/>
    <w:rsid w:val="000D16C0"/>
    <w:rsid w:val="000D1ABC"/>
    <w:rsid w:val="000D1CD1"/>
    <w:rsid w:val="000D210E"/>
    <w:rsid w:val="000D7199"/>
    <w:rsid w:val="000E40D9"/>
    <w:rsid w:val="000E5101"/>
    <w:rsid w:val="000F1643"/>
    <w:rsid w:val="000F2722"/>
    <w:rsid w:val="00101F37"/>
    <w:rsid w:val="001044A0"/>
    <w:rsid w:val="001051CE"/>
    <w:rsid w:val="00106D4D"/>
    <w:rsid w:val="001074AA"/>
    <w:rsid w:val="00111350"/>
    <w:rsid w:val="00114096"/>
    <w:rsid w:val="00116215"/>
    <w:rsid w:val="00123BE4"/>
    <w:rsid w:val="001263AF"/>
    <w:rsid w:val="0012660C"/>
    <w:rsid w:val="00130F48"/>
    <w:rsid w:val="00130F7D"/>
    <w:rsid w:val="00137BFD"/>
    <w:rsid w:val="00144602"/>
    <w:rsid w:val="00144EC9"/>
    <w:rsid w:val="001460C1"/>
    <w:rsid w:val="00157F18"/>
    <w:rsid w:val="00162FC0"/>
    <w:rsid w:val="00164FEF"/>
    <w:rsid w:val="00165D06"/>
    <w:rsid w:val="00167E0F"/>
    <w:rsid w:val="00173435"/>
    <w:rsid w:val="001778D6"/>
    <w:rsid w:val="00182EF5"/>
    <w:rsid w:val="001847D9"/>
    <w:rsid w:val="0018493C"/>
    <w:rsid w:val="00185C6A"/>
    <w:rsid w:val="00185D05"/>
    <w:rsid w:val="00187C6B"/>
    <w:rsid w:val="00192121"/>
    <w:rsid w:val="00192D14"/>
    <w:rsid w:val="00196EA5"/>
    <w:rsid w:val="0019790F"/>
    <w:rsid w:val="001A200A"/>
    <w:rsid w:val="001A3176"/>
    <w:rsid w:val="001A3179"/>
    <w:rsid w:val="001A5564"/>
    <w:rsid w:val="001A556F"/>
    <w:rsid w:val="001A7851"/>
    <w:rsid w:val="001A7ECD"/>
    <w:rsid w:val="001B3C52"/>
    <w:rsid w:val="001B5092"/>
    <w:rsid w:val="001B545E"/>
    <w:rsid w:val="001B72B3"/>
    <w:rsid w:val="001C4349"/>
    <w:rsid w:val="001C4C3D"/>
    <w:rsid w:val="001C64C9"/>
    <w:rsid w:val="001D15E7"/>
    <w:rsid w:val="001D1E6B"/>
    <w:rsid w:val="001D5B80"/>
    <w:rsid w:val="001D723B"/>
    <w:rsid w:val="001F10E6"/>
    <w:rsid w:val="001F2849"/>
    <w:rsid w:val="001F610A"/>
    <w:rsid w:val="001F74A4"/>
    <w:rsid w:val="001F763A"/>
    <w:rsid w:val="002015A6"/>
    <w:rsid w:val="00203214"/>
    <w:rsid w:val="00203403"/>
    <w:rsid w:val="00204630"/>
    <w:rsid w:val="0021182C"/>
    <w:rsid w:val="0021360D"/>
    <w:rsid w:val="00214F9E"/>
    <w:rsid w:val="0021589D"/>
    <w:rsid w:val="00216337"/>
    <w:rsid w:val="00221414"/>
    <w:rsid w:val="002242C8"/>
    <w:rsid w:val="00227CD9"/>
    <w:rsid w:val="00236BA3"/>
    <w:rsid w:val="00237F97"/>
    <w:rsid w:val="00242384"/>
    <w:rsid w:val="00243D42"/>
    <w:rsid w:val="00243D9A"/>
    <w:rsid w:val="0024482C"/>
    <w:rsid w:val="00246562"/>
    <w:rsid w:val="002621DF"/>
    <w:rsid w:val="002642BC"/>
    <w:rsid w:val="002661F9"/>
    <w:rsid w:val="00267D09"/>
    <w:rsid w:val="00270538"/>
    <w:rsid w:val="00273ADA"/>
    <w:rsid w:val="002749E0"/>
    <w:rsid w:val="002774E9"/>
    <w:rsid w:val="0027758A"/>
    <w:rsid w:val="00280A7D"/>
    <w:rsid w:val="0028449A"/>
    <w:rsid w:val="00285188"/>
    <w:rsid w:val="0028668C"/>
    <w:rsid w:val="00287A22"/>
    <w:rsid w:val="0029020B"/>
    <w:rsid w:val="00294D98"/>
    <w:rsid w:val="00297CDA"/>
    <w:rsid w:val="002A0B84"/>
    <w:rsid w:val="002A61AA"/>
    <w:rsid w:val="002A6A16"/>
    <w:rsid w:val="002B45B7"/>
    <w:rsid w:val="002B5540"/>
    <w:rsid w:val="002B5BA2"/>
    <w:rsid w:val="002C066F"/>
    <w:rsid w:val="002C0ED1"/>
    <w:rsid w:val="002C368E"/>
    <w:rsid w:val="002C36A6"/>
    <w:rsid w:val="002C3BA3"/>
    <w:rsid w:val="002C531E"/>
    <w:rsid w:val="002D1F10"/>
    <w:rsid w:val="002D2979"/>
    <w:rsid w:val="002D44BE"/>
    <w:rsid w:val="002D5F3D"/>
    <w:rsid w:val="002E13D7"/>
    <w:rsid w:val="002E1FC0"/>
    <w:rsid w:val="002F13BB"/>
    <w:rsid w:val="002F19A3"/>
    <w:rsid w:val="002F1B59"/>
    <w:rsid w:val="002F3155"/>
    <w:rsid w:val="002F43E4"/>
    <w:rsid w:val="002F6681"/>
    <w:rsid w:val="002F6900"/>
    <w:rsid w:val="002F7B27"/>
    <w:rsid w:val="002F7EA7"/>
    <w:rsid w:val="00300724"/>
    <w:rsid w:val="003034E7"/>
    <w:rsid w:val="00306A5D"/>
    <w:rsid w:val="00315C18"/>
    <w:rsid w:val="003207CF"/>
    <w:rsid w:val="00321E4D"/>
    <w:rsid w:val="003268F6"/>
    <w:rsid w:val="00336397"/>
    <w:rsid w:val="0034118A"/>
    <w:rsid w:val="00341AEC"/>
    <w:rsid w:val="00343D4F"/>
    <w:rsid w:val="00345B25"/>
    <w:rsid w:val="00345F78"/>
    <w:rsid w:val="00347BE9"/>
    <w:rsid w:val="00354A5F"/>
    <w:rsid w:val="003553D0"/>
    <w:rsid w:val="00357430"/>
    <w:rsid w:val="00360CE9"/>
    <w:rsid w:val="00364714"/>
    <w:rsid w:val="0037022F"/>
    <w:rsid w:val="00373419"/>
    <w:rsid w:val="00373F91"/>
    <w:rsid w:val="003740DD"/>
    <w:rsid w:val="003742F3"/>
    <w:rsid w:val="00375D13"/>
    <w:rsid w:val="00380F74"/>
    <w:rsid w:val="00385B7C"/>
    <w:rsid w:val="00395143"/>
    <w:rsid w:val="003A0E62"/>
    <w:rsid w:val="003A4914"/>
    <w:rsid w:val="003A73E2"/>
    <w:rsid w:val="003B03BF"/>
    <w:rsid w:val="003B133B"/>
    <w:rsid w:val="003B14EF"/>
    <w:rsid w:val="003B208B"/>
    <w:rsid w:val="003B3F70"/>
    <w:rsid w:val="003B4F84"/>
    <w:rsid w:val="003B7269"/>
    <w:rsid w:val="003B7A6C"/>
    <w:rsid w:val="003C08EB"/>
    <w:rsid w:val="003C7C28"/>
    <w:rsid w:val="003D4642"/>
    <w:rsid w:val="003E6B82"/>
    <w:rsid w:val="003E6D7A"/>
    <w:rsid w:val="003F048A"/>
    <w:rsid w:val="003F43B7"/>
    <w:rsid w:val="003F4D5A"/>
    <w:rsid w:val="003F7E57"/>
    <w:rsid w:val="00400494"/>
    <w:rsid w:val="00403C6F"/>
    <w:rsid w:val="00405B98"/>
    <w:rsid w:val="00410B2E"/>
    <w:rsid w:val="004123F9"/>
    <w:rsid w:val="00412814"/>
    <w:rsid w:val="004132C0"/>
    <w:rsid w:val="0041363A"/>
    <w:rsid w:val="004154C2"/>
    <w:rsid w:val="0042025D"/>
    <w:rsid w:val="00420504"/>
    <w:rsid w:val="004231E9"/>
    <w:rsid w:val="00426C85"/>
    <w:rsid w:val="00433CF6"/>
    <w:rsid w:val="00435E23"/>
    <w:rsid w:val="00442037"/>
    <w:rsid w:val="004435AE"/>
    <w:rsid w:val="00444F43"/>
    <w:rsid w:val="0044551E"/>
    <w:rsid w:val="0044694E"/>
    <w:rsid w:val="0045105D"/>
    <w:rsid w:val="0045112C"/>
    <w:rsid w:val="00451517"/>
    <w:rsid w:val="00454021"/>
    <w:rsid w:val="00455D9C"/>
    <w:rsid w:val="00456F23"/>
    <w:rsid w:val="00457A4B"/>
    <w:rsid w:val="00460A9E"/>
    <w:rsid w:val="004628A8"/>
    <w:rsid w:val="00463FCA"/>
    <w:rsid w:val="00464555"/>
    <w:rsid w:val="0046518B"/>
    <w:rsid w:val="00466B63"/>
    <w:rsid w:val="00471641"/>
    <w:rsid w:val="00472AB0"/>
    <w:rsid w:val="004736E5"/>
    <w:rsid w:val="0047440C"/>
    <w:rsid w:val="00474FD6"/>
    <w:rsid w:val="004810A4"/>
    <w:rsid w:val="00482640"/>
    <w:rsid w:val="004904E0"/>
    <w:rsid w:val="004912A7"/>
    <w:rsid w:val="00491B7A"/>
    <w:rsid w:val="00494822"/>
    <w:rsid w:val="00495EC8"/>
    <w:rsid w:val="00496B9F"/>
    <w:rsid w:val="004A52B6"/>
    <w:rsid w:val="004B064B"/>
    <w:rsid w:val="004B149A"/>
    <w:rsid w:val="004B2B21"/>
    <w:rsid w:val="004B2B68"/>
    <w:rsid w:val="004B2D06"/>
    <w:rsid w:val="004C25C4"/>
    <w:rsid w:val="004D0BC9"/>
    <w:rsid w:val="004D240A"/>
    <w:rsid w:val="004D3F36"/>
    <w:rsid w:val="004D5EBB"/>
    <w:rsid w:val="004E35BB"/>
    <w:rsid w:val="004E438F"/>
    <w:rsid w:val="004E470A"/>
    <w:rsid w:val="004F1F0D"/>
    <w:rsid w:val="004F29F9"/>
    <w:rsid w:val="004F4686"/>
    <w:rsid w:val="004F5967"/>
    <w:rsid w:val="004F61F1"/>
    <w:rsid w:val="005008A2"/>
    <w:rsid w:val="00501C46"/>
    <w:rsid w:val="005116F1"/>
    <w:rsid w:val="00511EF9"/>
    <w:rsid w:val="005132DD"/>
    <w:rsid w:val="00517BF9"/>
    <w:rsid w:val="00520F8F"/>
    <w:rsid w:val="005211CD"/>
    <w:rsid w:val="00522340"/>
    <w:rsid w:val="005225FC"/>
    <w:rsid w:val="00526C0F"/>
    <w:rsid w:val="0052797D"/>
    <w:rsid w:val="00527D63"/>
    <w:rsid w:val="005353A1"/>
    <w:rsid w:val="00535D6B"/>
    <w:rsid w:val="00540EFE"/>
    <w:rsid w:val="00544967"/>
    <w:rsid w:val="00563950"/>
    <w:rsid w:val="00563ABA"/>
    <w:rsid w:val="005652D3"/>
    <w:rsid w:val="00566451"/>
    <w:rsid w:val="00571CBD"/>
    <w:rsid w:val="00574A23"/>
    <w:rsid w:val="0057748C"/>
    <w:rsid w:val="00580010"/>
    <w:rsid w:val="005859D1"/>
    <w:rsid w:val="00586C6C"/>
    <w:rsid w:val="005900F8"/>
    <w:rsid w:val="005935DC"/>
    <w:rsid w:val="005972D7"/>
    <w:rsid w:val="005A0433"/>
    <w:rsid w:val="005A3F36"/>
    <w:rsid w:val="005A7153"/>
    <w:rsid w:val="005A7CFB"/>
    <w:rsid w:val="005B092C"/>
    <w:rsid w:val="005B1BD1"/>
    <w:rsid w:val="005B23F0"/>
    <w:rsid w:val="005B541C"/>
    <w:rsid w:val="005D2093"/>
    <w:rsid w:val="005D327A"/>
    <w:rsid w:val="005E0151"/>
    <w:rsid w:val="005E07CA"/>
    <w:rsid w:val="005E2737"/>
    <w:rsid w:val="005E3AB4"/>
    <w:rsid w:val="005F0ECC"/>
    <w:rsid w:val="005F0F2B"/>
    <w:rsid w:val="005F14B1"/>
    <w:rsid w:val="005F41C4"/>
    <w:rsid w:val="005F4DD0"/>
    <w:rsid w:val="005F58CE"/>
    <w:rsid w:val="005F62CD"/>
    <w:rsid w:val="005F7F76"/>
    <w:rsid w:val="0060231D"/>
    <w:rsid w:val="00602FE2"/>
    <w:rsid w:val="006054FD"/>
    <w:rsid w:val="00610C41"/>
    <w:rsid w:val="006125F4"/>
    <w:rsid w:val="006145D0"/>
    <w:rsid w:val="00622670"/>
    <w:rsid w:val="006229CD"/>
    <w:rsid w:val="00622A2F"/>
    <w:rsid w:val="006233B7"/>
    <w:rsid w:val="0062440B"/>
    <w:rsid w:val="00631E8E"/>
    <w:rsid w:val="0063351E"/>
    <w:rsid w:val="006362F3"/>
    <w:rsid w:val="00636B12"/>
    <w:rsid w:val="00647434"/>
    <w:rsid w:val="0065001A"/>
    <w:rsid w:val="006525F4"/>
    <w:rsid w:val="006607D5"/>
    <w:rsid w:val="00660852"/>
    <w:rsid w:val="00662DDE"/>
    <w:rsid w:val="00664B0E"/>
    <w:rsid w:val="00664E7A"/>
    <w:rsid w:val="0066563F"/>
    <w:rsid w:val="006668AD"/>
    <w:rsid w:val="006673F0"/>
    <w:rsid w:val="00667454"/>
    <w:rsid w:val="00672E45"/>
    <w:rsid w:val="00672F46"/>
    <w:rsid w:val="00680DB6"/>
    <w:rsid w:val="00683083"/>
    <w:rsid w:val="00683D05"/>
    <w:rsid w:val="006850EB"/>
    <w:rsid w:val="00685E91"/>
    <w:rsid w:val="00687A97"/>
    <w:rsid w:val="00687C4E"/>
    <w:rsid w:val="00693C58"/>
    <w:rsid w:val="00694876"/>
    <w:rsid w:val="00695B43"/>
    <w:rsid w:val="00697B2C"/>
    <w:rsid w:val="006A6CE4"/>
    <w:rsid w:val="006B1587"/>
    <w:rsid w:val="006B2BBD"/>
    <w:rsid w:val="006B4D28"/>
    <w:rsid w:val="006B6CE8"/>
    <w:rsid w:val="006C0727"/>
    <w:rsid w:val="006C3C68"/>
    <w:rsid w:val="006C47AC"/>
    <w:rsid w:val="006E10FF"/>
    <w:rsid w:val="006E145F"/>
    <w:rsid w:val="006E3C5D"/>
    <w:rsid w:val="006E3DFB"/>
    <w:rsid w:val="006E7731"/>
    <w:rsid w:val="006F534B"/>
    <w:rsid w:val="006F622B"/>
    <w:rsid w:val="006F7269"/>
    <w:rsid w:val="006F76B0"/>
    <w:rsid w:val="00700EE3"/>
    <w:rsid w:val="00702417"/>
    <w:rsid w:val="00706E3E"/>
    <w:rsid w:val="00714BE8"/>
    <w:rsid w:val="007216A3"/>
    <w:rsid w:val="007254D4"/>
    <w:rsid w:val="007344C0"/>
    <w:rsid w:val="00735A85"/>
    <w:rsid w:val="007431E3"/>
    <w:rsid w:val="00743EE5"/>
    <w:rsid w:val="00744A53"/>
    <w:rsid w:val="00751078"/>
    <w:rsid w:val="00753EC3"/>
    <w:rsid w:val="00755F01"/>
    <w:rsid w:val="007563C6"/>
    <w:rsid w:val="00757ACB"/>
    <w:rsid w:val="00760A22"/>
    <w:rsid w:val="00762DA9"/>
    <w:rsid w:val="00763D08"/>
    <w:rsid w:val="00770572"/>
    <w:rsid w:val="00772B02"/>
    <w:rsid w:val="00777326"/>
    <w:rsid w:val="00781F5F"/>
    <w:rsid w:val="00783130"/>
    <w:rsid w:val="00785592"/>
    <w:rsid w:val="00785A01"/>
    <w:rsid w:val="00786C2D"/>
    <w:rsid w:val="00794C49"/>
    <w:rsid w:val="00795413"/>
    <w:rsid w:val="007A362C"/>
    <w:rsid w:val="007A415F"/>
    <w:rsid w:val="007A5BED"/>
    <w:rsid w:val="007C23AC"/>
    <w:rsid w:val="007C3904"/>
    <w:rsid w:val="007C3B66"/>
    <w:rsid w:val="007C4A0E"/>
    <w:rsid w:val="007C5E74"/>
    <w:rsid w:val="007C606E"/>
    <w:rsid w:val="007D1824"/>
    <w:rsid w:val="007D34C6"/>
    <w:rsid w:val="007D4CC7"/>
    <w:rsid w:val="007E1CDF"/>
    <w:rsid w:val="007E461F"/>
    <w:rsid w:val="007E6382"/>
    <w:rsid w:val="007F1A75"/>
    <w:rsid w:val="007F402E"/>
    <w:rsid w:val="00800D71"/>
    <w:rsid w:val="00802C8D"/>
    <w:rsid w:val="00802E41"/>
    <w:rsid w:val="0080634C"/>
    <w:rsid w:val="0081018F"/>
    <w:rsid w:val="008140C9"/>
    <w:rsid w:val="00814D11"/>
    <w:rsid w:val="00816AC2"/>
    <w:rsid w:val="0081739A"/>
    <w:rsid w:val="00817DFA"/>
    <w:rsid w:val="00820380"/>
    <w:rsid w:val="0082065A"/>
    <w:rsid w:val="00821620"/>
    <w:rsid w:val="00821C05"/>
    <w:rsid w:val="00824C5B"/>
    <w:rsid w:val="00830F41"/>
    <w:rsid w:val="008322A2"/>
    <w:rsid w:val="00835A59"/>
    <w:rsid w:val="00836E49"/>
    <w:rsid w:val="00840945"/>
    <w:rsid w:val="0084099D"/>
    <w:rsid w:val="00842BBC"/>
    <w:rsid w:val="00842C5E"/>
    <w:rsid w:val="0084563D"/>
    <w:rsid w:val="00847F51"/>
    <w:rsid w:val="00851D59"/>
    <w:rsid w:val="008540E7"/>
    <w:rsid w:val="008657A4"/>
    <w:rsid w:val="008667A3"/>
    <w:rsid w:val="008676A8"/>
    <w:rsid w:val="00871A98"/>
    <w:rsid w:val="00880ACC"/>
    <w:rsid w:val="00883F45"/>
    <w:rsid w:val="008976E9"/>
    <w:rsid w:val="008A2268"/>
    <w:rsid w:val="008A2889"/>
    <w:rsid w:val="008A4C32"/>
    <w:rsid w:val="008A4D4F"/>
    <w:rsid w:val="008A7F08"/>
    <w:rsid w:val="008B0D6D"/>
    <w:rsid w:val="008B11A6"/>
    <w:rsid w:val="008B177E"/>
    <w:rsid w:val="008B6E50"/>
    <w:rsid w:val="008B73DE"/>
    <w:rsid w:val="008C48F0"/>
    <w:rsid w:val="008D0BA2"/>
    <w:rsid w:val="008D2E46"/>
    <w:rsid w:val="008E306B"/>
    <w:rsid w:val="008E5A86"/>
    <w:rsid w:val="008E7EFF"/>
    <w:rsid w:val="008F00B1"/>
    <w:rsid w:val="008F0F41"/>
    <w:rsid w:val="008F3A28"/>
    <w:rsid w:val="008F7AFD"/>
    <w:rsid w:val="008F7CA6"/>
    <w:rsid w:val="0090070B"/>
    <w:rsid w:val="00900E99"/>
    <w:rsid w:val="00902C4A"/>
    <w:rsid w:val="00905FC8"/>
    <w:rsid w:val="0091382C"/>
    <w:rsid w:val="00916FDF"/>
    <w:rsid w:val="00917214"/>
    <w:rsid w:val="00920A17"/>
    <w:rsid w:val="0092440E"/>
    <w:rsid w:val="00926377"/>
    <w:rsid w:val="009338B0"/>
    <w:rsid w:val="009349E6"/>
    <w:rsid w:val="009413D0"/>
    <w:rsid w:val="009502CC"/>
    <w:rsid w:val="00955F4E"/>
    <w:rsid w:val="0095610E"/>
    <w:rsid w:val="00957238"/>
    <w:rsid w:val="00962736"/>
    <w:rsid w:val="00962D84"/>
    <w:rsid w:val="009651F2"/>
    <w:rsid w:val="00967EA4"/>
    <w:rsid w:val="0097004A"/>
    <w:rsid w:val="00975FD2"/>
    <w:rsid w:val="00976FE9"/>
    <w:rsid w:val="0098396A"/>
    <w:rsid w:val="00984E8A"/>
    <w:rsid w:val="009A0533"/>
    <w:rsid w:val="009A1E50"/>
    <w:rsid w:val="009A1ECE"/>
    <w:rsid w:val="009A2AB7"/>
    <w:rsid w:val="009A5063"/>
    <w:rsid w:val="009B234C"/>
    <w:rsid w:val="009B3A08"/>
    <w:rsid w:val="009C2F59"/>
    <w:rsid w:val="009C5283"/>
    <w:rsid w:val="009E14DF"/>
    <w:rsid w:val="009E6162"/>
    <w:rsid w:val="009E71D3"/>
    <w:rsid w:val="009F2157"/>
    <w:rsid w:val="009F2FBC"/>
    <w:rsid w:val="009F5D7E"/>
    <w:rsid w:val="009F6525"/>
    <w:rsid w:val="00A00BE9"/>
    <w:rsid w:val="00A02931"/>
    <w:rsid w:val="00A034B4"/>
    <w:rsid w:val="00A05721"/>
    <w:rsid w:val="00A10612"/>
    <w:rsid w:val="00A14741"/>
    <w:rsid w:val="00A14B9C"/>
    <w:rsid w:val="00A14C22"/>
    <w:rsid w:val="00A167A8"/>
    <w:rsid w:val="00A20B55"/>
    <w:rsid w:val="00A211FD"/>
    <w:rsid w:val="00A21605"/>
    <w:rsid w:val="00A2399C"/>
    <w:rsid w:val="00A24570"/>
    <w:rsid w:val="00A305FC"/>
    <w:rsid w:val="00A32DF8"/>
    <w:rsid w:val="00A3321F"/>
    <w:rsid w:val="00A36A95"/>
    <w:rsid w:val="00A402C1"/>
    <w:rsid w:val="00A42C85"/>
    <w:rsid w:val="00A43781"/>
    <w:rsid w:val="00A548E1"/>
    <w:rsid w:val="00A601F8"/>
    <w:rsid w:val="00A60BCE"/>
    <w:rsid w:val="00A6171B"/>
    <w:rsid w:val="00A624A9"/>
    <w:rsid w:val="00A62D9A"/>
    <w:rsid w:val="00A630C8"/>
    <w:rsid w:val="00A6523C"/>
    <w:rsid w:val="00A65975"/>
    <w:rsid w:val="00A7060B"/>
    <w:rsid w:val="00A71716"/>
    <w:rsid w:val="00A71D4E"/>
    <w:rsid w:val="00A77243"/>
    <w:rsid w:val="00A800C1"/>
    <w:rsid w:val="00A877A8"/>
    <w:rsid w:val="00A963DF"/>
    <w:rsid w:val="00AA0E2A"/>
    <w:rsid w:val="00AA1FEC"/>
    <w:rsid w:val="00AA27AB"/>
    <w:rsid w:val="00AA427C"/>
    <w:rsid w:val="00AA4E29"/>
    <w:rsid w:val="00AA5B59"/>
    <w:rsid w:val="00AA5FF3"/>
    <w:rsid w:val="00AA7563"/>
    <w:rsid w:val="00AA7A37"/>
    <w:rsid w:val="00AB1161"/>
    <w:rsid w:val="00AB26AC"/>
    <w:rsid w:val="00AB45F1"/>
    <w:rsid w:val="00AD1D24"/>
    <w:rsid w:val="00AD21A9"/>
    <w:rsid w:val="00AD3A72"/>
    <w:rsid w:val="00AD5F49"/>
    <w:rsid w:val="00AD7285"/>
    <w:rsid w:val="00AE7910"/>
    <w:rsid w:val="00AF0A2D"/>
    <w:rsid w:val="00AF42E9"/>
    <w:rsid w:val="00AF6919"/>
    <w:rsid w:val="00B01019"/>
    <w:rsid w:val="00B05B6A"/>
    <w:rsid w:val="00B07880"/>
    <w:rsid w:val="00B07A46"/>
    <w:rsid w:val="00B12BDD"/>
    <w:rsid w:val="00B158AE"/>
    <w:rsid w:val="00B16159"/>
    <w:rsid w:val="00B17B89"/>
    <w:rsid w:val="00B20928"/>
    <w:rsid w:val="00B21AE4"/>
    <w:rsid w:val="00B23907"/>
    <w:rsid w:val="00B256A1"/>
    <w:rsid w:val="00B3081C"/>
    <w:rsid w:val="00B3135B"/>
    <w:rsid w:val="00B31A97"/>
    <w:rsid w:val="00B33C69"/>
    <w:rsid w:val="00B35D91"/>
    <w:rsid w:val="00B37C85"/>
    <w:rsid w:val="00B40E1D"/>
    <w:rsid w:val="00B40E6F"/>
    <w:rsid w:val="00B421C3"/>
    <w:rsid w:val="00B504CF"/>
    <w:rsid w:val="00B52520"/>
    <w:rsid w:val="00B6096A"/>
    <w:rsid w:val="00B60D95"/>
    <w:rsid w:val="00B6242F"/>
    <w:rsid w:val="00B65A5E"/>
    <w:rsid w:val="00B67922"/>
    <w:rsid w:val="00B67A5D"/>
    <w:rsid w:val="00B74B1D"/>
    <w:rsid w:val="00B760DD"/>
    <w:rsid w:val="00B77540"/>
    <w:rsid w:val="00B77F80"/>
    <w:rsid w:val="00B8075A"/>
    <w:rsid w:val="00B80851"/>
    <w:rsid w:val="00B80CC2"/>
    <w:rsid w:val="00B8133B"/>
    <w:rsid w:val="00B81CDD"/>
    <w:rsid w:val="00B820FA"/>
    <w:rsid w:val="00B83C8C"/>
    <w:rsid w:val="00B853F3"/>
    <w:rsid w:val="00B860D8"/>
    <w:rsid w:val="00B87772"/>
    <w:rsid w:val="00B90581"/>
    <w:rsid w:val="00B9529E"/>
    <w:rsid w:val="00B9587E"/>
    <w:rsid w:val="00B95D78"/>
    <w:rsid w:val="00B97110"/>
    <w:rsid w:val="00B97A78"/>
    <w:rsid w:val="00BA0DDB"/>
    <w:rsid w:val="00BA3E94"/>
    <w:rsid w:val="00BA461C"/>
    <w:rsid w:val="00BA6745"/>
    <w:rsid w:val="00BB02FB"/>
    <w:rsid w:val="00BB45C9"/>
    <w:rsid w:val="00BB6A2D"/>
    <w:rsid w:val="00BC00BD"/>
    <w:rsid w:val="00BC1CCA"/>
    <w:rsid w:val="00BC21DE"/>
    <w:rsid w:val="00BC3ACA"/>
    <w:rsid w:val="00BD0F74"/>
    <w:rsid w:val="00BD37E1"/>
    <w:rsid w:val="00BD3EDB"/>
    <w:rsid w:val="00BD437D"/>
    <w:rsid w:val="00BD5BF2"/>
    <w:rsid w:val="00BE1681"/>
    <w:rsid w:val="00BE3613"/>
    <w:rsid w:val="00BE68C2"/>
    <w:rsid w:val="00BF2368"/>
    <w:rsid w:val="00BF2755"/>
    <w:rsid w:val="00BF37E4"/>
    <w:rsid w:val="00BF408E"/>
    <w:rsid w:val="00BF5923"/>
    <w:rsid w:val="00C1327C"/>
    <w:rsid w:val="00C138ED"/>
    <w:rsid w:val="00C14035"/>
    <w:rsid w:val="00C17B93"/>
    <w:rsid w:val="00C22274"/>
    <w:rsid w:val="00C31BEA"/>
    <w:rsid w:val="00C43A1A"/>
    <w:rsid w:val="00C43D90"/>
    <w:rsid w:val="00C43F48"/>
    <w:rsid w:val="00C469F2"/>
    <w:rsid w:val="00C46F18"/>
    <w:rsid w:val="00C51116"/>
    <w:rsid w:val="00C53B98"/>
    <w:rsid w:val="00C65392"/>
    <w:rsid w:val="00C6558F"/>
    <w:rsid w:val="00C657B9"/>
    <w:rsid w:val="00C65982"/>
    <w:rsid w:val="00C705D1"/>
    <w:rsid w:val="00C708AA"/>
    <w:rsid w:val="00C75582"/>
    <w:rsid w:val="00C77148"/>
    <w:rsid w:val="00C80D68"/>
    <w:rsid w:val="00C82CEB"/>
    <w:rsid w:val="00C867F5"/>
    <w:rsid w:val="00C90D53"/>
    <w:rsid w:val="00C9187C"/>
    <w:rsid w:val="00C92F05"/>
    <w:rsid w:val="00C93799"/>
    <w:rsid w:val="00C940A7"/>
    <w:rsid w:val="00C952F4"/>
    <w:rsid w:val="00CA09B2"/>
    <w:rsid w:val="00CA1553"/>
    <w:rsid w:val="00CA7DCC"/>
    <w:rsid w:val="00CB046A"/>
    <w:rsid w:val="00CB7EE3"/>
    <w:rsid w:val="00CC0B95"/>
    <w:rsid w:val="00CC1DAB"/>
    <w:rsid w:val="00CC2910"/>
    <w:rsid w:val="00CC4692"/>
    <w:rsid w:val="00CC4D6E"/>
    <w:rsid w:val="00CC5354"/>
    <w:rsid w:val="00CD10C5"/>
    <w:rsid w:val="00CD5E7A"/>
    <w:rsid w:val="00CE0571"/>
    <w:rsid w:val="00CE3E5E"/>
    <w:rsid w:val="00CE4932"/>
    <w:rsid w:val="00CE557F"/>
    <w:rsid w:val="00CE5C9A"/>
    <w:rsid w:val="00CE6D3D"/>
    <w:rsid w:val="00D01791"/>
    <w:rsid w:val="00D0255D"/>
    <w:rsid w:val="00D02898"/>
    <w:rsid w:val="00D0309B"/>
    <w:rsid w:val="00D05C7D"/>
    <w:rsid w:val="00D060B2"/>
    <w:rsid w:val="00D061AD"/>
    <w:rsid w:val="00D0749B"/>
    <w:rsid w:val="00D10293"/>
    <w:rsid w:val="00D11A64"/>
    <w:rsid w:val="00D132BE"/>
    <w:rsid w:val="00D151AA"/>
    <w:rsid w:val="00D15807"/>
    <w:rsid w:val="00D16B2D"/>
    <w:rsid w:val="00D224F5"/>
    <w:rsid w:val="00D25B0F"/>
    <w:rsid w:val="00D25E9B"/>
    <w:rsid w:val="00D3142E"/>
    <w:rsid w:val="00D323CF"/>
    <w:rsid w:val="00D33F8A"/>
    <w:rsid w:val="00D37973"/>
    <w:rsid w:val="00D37C44"/>
    <w:rsid w:val="00D406AB"/>
    <w:rsid w:val="00D40B72"/>
    <w:rsid w:val="00D40D3A"/>
    <w:rsid w:val="00D41136"/>
    <w:rsid w:val="00D433E2"/>
    <w:rsid w:val="00D43D05"/>
    <w:rsid w:val="00D458E0"/>
    <w:rsid w:val="00D55CAE"/>
    <w:rsid w:val="00D62526"/>
    <w:rsid w:val="00D6442A"/>
    <w:rsid w:val="00D65521"/>
    <w:rsid w:val="00D6652E"/>
    <w:rsid w:val="00D72D4C"/>
    <w:rsid w:val="00D80B02"/>
    <w:rsid w:val="00D81675"/>
    <w:rsid w:val="00D82157"/>
    <w:rsid w:val="00D82D0B"/>
    <w:rsid w:val="00D87A9A"/>
    <w:rsid w:val="00D87CEF"/>
    <w:rsid w:val="00D936C5"/>
    <w:rsid w:val="00D93C83"/>
    <w:rsid w:val="00D93E1D"/>
    <w:rsid w:val="00D95D9F"/>
    <w:rsid w:val="00D963EC"/>
    <w:rsid w:val="00DA1403"/>
    <w:rsid w:val="00DA214E"/>
    <w:rsid w:val="00DA41E3"/>
    <w:rsid w:val="00DB0944"/>
    <w:rsid w:val="00DB0E8B"/>
    <w:rsid w:val="00DB3D81"/>
    <w:rsid w:val="00DB701B"/>
    <w:rsid w:val="00DC096B"/>
    <w:rsid w:val="00DC168F"/>
    <w:rsid w:val="00DC1AFB"/>
    <w:rsid w:val="00DC3679"/>
    <w:rsid w:val="00DC36E9"/>
    <w:rsid w:val="00DC5A7B"/>
    <w:rsid w:val="00DC7933"/>
    <w:rsid w:val="00DD3BBA"/>
    <w:rsid w:val="00DD4E5E"/>
    <w:rsid w:val="00DD513D"/>
    <w:rsid w:val="00DD68EB"/>
    <w:rsid w:val="00DE328C"/>
    <w:rsid w:val="00DE3889"/>
    <w:rsid w:val="00DE3F08"/>
    <w:rsid w:val="00DE7A3B"/>
    <w:rsid w:val="00DF1287"/>
    <w:rsid w:val="00DF1539"/>
    <w:rsid w:val="00DF17CF"/>
    <w:rsid w:val="00DF252E"/>
    <w:rsid w:val="00DF54C7"/>
    <w:rsid w:val="00DF7258"/>
    <w:rsid w:val="00E038C8"/>
    <w:rsid w:val="00E0462B"/>
    <w:rsid w:val="00E07E0C"/>
    <w:rsid w:val="00E12C87"/>
    <w:rsid w:val="00E13192"/>
    <w:rsid w:val="00E17321"/>
    <w:rsid w:val="00E17C7B"/>
    <w:rsid w:val="00E20314"/>
    <w:rsid w:val="00E25790"/>
    <w:rsid w:val="00E275CE"/>
    <w:rsid w:val="00E3296D"/>
    <w:rsid w:val="00E32A08"/>
    <w:rsid w:val="00E33505"/>
    <w:rsid w:val="00E33E2A"/>
    <w:rsid w:val="00E3667A"/>
    <w:rsid w:val="00E431F6"/>
    <w:rsid w:val="00E451EC"/>
    <w:rsid w:val="00E51F9E"/>
    <w:rsid w:val="00E55481"/>
    <w:rsid w:val="00E60732"/>
    <w:rsid w:val="00E63920"/>
    <w:rsid w:val="00E6408A"/>
    <w:rsid w:val="00E6574E"/>
    <w:rsid w:val="00E660AE"/>
    <w:rsid w:val="00E66CC3"/>
    <w:rsid w:val="00E67975"/>
    <w:rsid w:val="00E7080E"/>
    <w:rsid w:val="00E70BA1"/>
    <w:rsid w:val="00E72404"/>
    <w:rsid w:val="00E72541"/>
    <w:rsid w:val="00E72A0F"/>
    <w:rsid w:val="00E73BD9"/>
    <w:rsid w:val="00E73DD5"/>
    <w:rsid w:val="00E74EB1"/>
    <w:rsid w:val="00E7582C"/>
    <w:rsid w:val="00E76251"/>
    <w:rsid w:val="00E8024E"/>
    <w:rsid w:val="00E83D64"/>
    <w:rsid w:val="00E84F24"/>
    <w:rsid w:val="00E90F2D"/>
    <w:rsid w:val="00E96B74"/>
    <w:rsid w:val="00EA14A9"/>
    <w:rsid w:val="00EA3268"/>
    <w:rsid w:val="00EA3802"/>
    <w:rsid w:val="00EA4A32"/>
    <w:rsid w:val="00EA5CD3"/>
    <w:rsid w:val="00EB1D17"/>
    <w:rsid w:val="00EB56B2"/>
    <w:rsid w:val="00EC558B"/>
    <w:rsid w:val="00EC57E6"/>
    <w:rsid w:val="00EC640F"/>
    <w:rsid w:val="00ED1000"/>
    <w:rsid w:val="00ED5E40"/>
    <w:rsid w:val="00EE1008"/>
    <w:rsid w:val="00EE264C"/>
    <w:rsid w:val="00EE323B"/>
    <w:rsid w:val="00EE56A0"/>
    <w:rsid w:val="00EE66CA"/>
    <w:rsid w:val="00EF1DAF"/>
    <w:rsid w:val="00EF2D9A"/>
    <w:rsid w:val="00EF3051"/>
    <w:rsid w:val="00EF3F28"/>
    <w:rsid w:val="00EF5670"/>
    <w:rsid w:val="00F01CAA"/>
    <w:rsid w:val="00F05751"/>
    <w:rsid w:val="00F05BB4"/>
    <w:rsid w:val="00F120A9"/>
    <w:rsid w:val="00F13814"/>
    <w:rsid w:val="00F14383"/>
    <w:rsid w:val="00F21AF4"/>
    <w:rsid w:val="00F22566"/>
    <w:rsid w:val="00F3460E"/>
    <w:rsid w:val="00F34686"/>
    <w:rsid w:val="00F427DD"/>
    <w:rsid w:val="00F45800"/>
    <w:rsid w:val="00F46FC4"/>
    <w:rsid w:val="00F4783E"/>
    <w:rsid w:val="00F52F8E"/>
    <w:rsid w:val="00F566B4"/>
    <w:rsid w:val="00F60871"/>
    <w:rsid w:val="00F60EFD"/>
    <w:rsid w:val="00F61FF8"/>
    <w:rsid w:val="00F621BB"/>
    <w:rsid w:val="00F71336"/>
    <w:rsid w:val="00F71EE8"/>
    <w:rsid w:val="00F722E3"/>
    <w:rsid w:val="00F73527"/>
    <w:rsid w:val="00F7719F"/>
    <w:rsid w:val="00F775C9"/>
    <w:rsid w:val="00F80DF6"/>
    <w:rsid w:val="00F83477"/>
    <w:rsid w:val="00F83969"/>
    <w:rsid w:val="00F86764"/>
    <w:rsid w:val="00F876AA"/>
    <w:rsid w:val="00F90D17"/>
    <w:rsid w:val="00F91D9C"/>
    <w:rsid w:val="00F969DC"/>
    <w:rsid w:val="00FA230F"/>
    <w:rsid w:val="00FA32AC"/>
    <w:rsid w:val="00FA6184"/>
    <w:rsid w:val="00FA6D33"/>
    <w:rsid w:val="00FB24A1"/>
    <w:rsid w:val="00FB343A"/>
    <w:rsid w:val="00FB452B"/>
    <w:rsid w:val="00FC20AA"/>
    <w:rsid w:val="00FC307A"/>
    <w:rsid w:val="00FC67A7"/>
    <w:rsid w:val="00FD5B85"/>
    <w:rsid w:val="00FD63C0"/>
    <w:rsid w:val="00FD6AB5"/>
    <w:rsid w:val="00FD72B3"/>
    <w:rsid w:val="00FE613F"/>
    <w:rsid w:val="00FE6E92"/>
    <w:rsid w:val="00FF1073"/>
    <w:rsid w:val="00FF4A4A"/>
    <w:rsid w:val="00FF4FF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Visio_Drawing3.vs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Microsoft_Visio_Drawing2.vsd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4.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9</TotalTime>
  <Pages>16</Pages>
  <Words>5041</Words>
  <Characters>28735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doc.: IEEE 802.11-19/035r7</vt:lpstr>
    </vt:vector>
  </TitlesOfParts>
  <Company>Some Company</Company>
  <LinksUpToDate>false</LinksUpToDate>
  <CharactersWithSpaces>33709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802.11-19/0035r7</dc:title>
  <dc:subject>Informative text for passive location ranging</dc:subject>
  <dc:creator>Erik Lindskog</dc:creator>
  <cp:keywords>Nov, 2019</cp:keywords>
  <dc:description/>
  <cp:lastModifiedBy>Erik Lindskog</cp:lastModifiedBy>
  <cp:revision>8</cp:revision>
  <cp:lastPrinted>1900-01-01T10:00:00Z</cp:lastPrinted>
  <dcterms:created xsi:type="dcterms:W3CDTF">2019-11-13T21:08:00Z</dcterms:created>
  <dcterms:modified xsi:type="dcterms:W3CDTF">2019-11-13T21:17:00Z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