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67E26EB0" w:rsidR="00CA09B2" w:rsidRDefault="00CA09B2">
            <w:pPr>
              <w:pStyle w:val="T2"/>
              <w:ind w:left="0"/>
              <w:rPr>
                <w:sz w:val="20"/>
              </w:rPr>
            </w:pPr>
            <w:r>
              <w:rPr>
                <w:sz w:val="20"/>
              </w:rPr>
              <w:t>Date:</w:t>
            </w:r>
            <w:r>
              <w:rPr>
                <w:b w:val="0"/>
                <w:sz w:val="20"/>
              </w:rPr>
              <w:t xml:space="preserve">  </w:t>
            </w:r>
            <w:r w:rsidR="00586C6C">
              <w:rPr>
                <w:b w:val="0"/>
                <w:sz w:val="20"/>
              </w:rPr>
              <w:t>2019-11-0</w:t>
            </w:r>
            <w:r w:rsidR="002A0B84">
              <w:rPr>
                <w:b w:val="0"/>
                <w:sz w:val="20"/>
              </w:rPr>
              <w:t>7</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D7A2472" w14:textId="77777777" w:rsidTr="00CE557F">
        <w:trPr>
          <w:jc w:val="center"/>
        </w:trPr>
        <w:tc>
          <w:tcPr>
            <w:tcW w:w="1336" w:type="dxa"/>
            <w:vAlign w:val="center"/>
          </w:tcPr>
          <w:p w14:paraId="5F42338A" w14:textId="77777777" w:rsidR="00CE557F" w:rsidRDefault="00CE557F" w:rsidP="00CE557F">
            <w:pPr>
              <w:pStyle w:val="T2"/>
              <w:spacing w:after="0"/>
              <w:ind w:left="0" w:right="0"/>
              <w:rPr>
                <w:b w:val="0"/>
                <w:sz w:val="20"/>
              </w:rPr>
            </w:pPr>
          </w:p>
        </w:tc>
        <w:tc>
          <w:tcPr>
            <w:tcW w:w="2064" w:type="dxa"/>
            <w:vAlign w:val="center"/>
          </w:tcPr>
          <w:p w14:paraId="09C02AB3" w14:textId="77777777" w:rsidR="00CE557F" w:rsidRDefault="00CE557F" w:rsidP="00CE557F">
            <w:pPr>
              <w:pStyle w:val="T2"/>
              <w:spacing w:after="0"/>
              <w:ind w:left="0" w:right="0"/>
              <w:rPr>
                <w:b w:val="0"/>
                <w:sz w:val="20"/>
              </w:rPr>
            </w:pPr>
          </w:p>
        </w:tc>
        <w:tc>
          <w:tcPr>
            <w:tcW w:w="2814" w:type="dxa"/>
            <w:vAlign w:val="center"/>
          </w:tcPr>
          <w:p w14:paraId="2C32D6AB" w14:textId="77777777" w:rsidR="00CE557F" w:rsidRDefault="00CE557F" w:rsidP="00CE557F">
            <w:pPr>
              <w:pStyle w:val="T2"/>
              <w:spacing w:after="0"/>
              <w:ind w:left="0" w:right="0"/>
              <w:rPr>
                <w:b w:val="0"/>
                <w:sz w:val="20"/>
              </w:rPr>
            </w:pPr>
          </w:p>
        </w:tc>
        <w:tc>
          <w:tcPr>
            <w:tcW w:w="1071" w:type="dxa"/>
            <w:vAlign w:val="center"/>
          </w:tcPr>
          <w:p w14:paraId="35621618" w14:textId="77777777" w:rsidR="00CE557F" w:rsidRDefault="00CE557F" w:rsidP="00CE557F">
            <w:pPr>
              <w:pStyle w:val="T2"/>
              <w:spacing w:after="0"/>
              <w:ind w:left="0" w:right="0"/>
              <w:rPr>
                <w:b w:val="0"/>
                <w:sz w:val="20"/>
              </w:rPr>
            </w:pPr>
          </w:p>
        </w:tc>
        <w:tc>
          <w:tcPr>
            <w:tcW w:w="2291" w:type="dxa"/>
            <w:vAlign w:val="center"/>
          </w:tcPr>
          <w:p w14:paraId="0EF6647F" w14:textId="77777777" w:rsidR="00CE557F" w:rsidRDefault="00CE557F" w:rsidP="00CE557F">
            <w:pPr>
              <w:pStyle w:val="T2"/>
              <w:spacing w:after="0"/>
              <w:ind w:left="0" w:right="0"/>
              <w:rPr>
                <w:b w:val="0"/>
                <w:sz w:val="16"/>
              </w:rPr>
            </w:pP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4B042016" w14:textId="77777777" w:rsidR="00EA3802" w:rsidRDefault="00EA3802">
                            <w:pPr>
                              <w:jc w:val="both"/>
                            </w:pPr>
                            <w:r>
                              <w:t xml:space="preserve">TGaz LB240 CIDs addressed: </w:t>
                            </w:r>
                            <w:r w:rsidRPr="00D060B2">
                              <w:t xml:space="preserve">1291, 1578, 1575, 1576, 2287, 1577, </w:t>
                            </w:r>
                            <w:r>
                              <w:t xml:space="preserve">1563, </w:t>
                            </w:r>
                            <w:r w:rsidRPr="00D060B2">
                              <w:t>2218, 2212, 2213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3802" w:rsidRDefault="00EA3802">
                      <w:pPr>
                        <w:pStyle w:val="T1"/>
                        <w:spacing w:after="120"/>
                      </w:pPr>
                      <w:r>
                        <w:t>Abstract</w:t>
                      </w:r>
                    </w:p>
                    <w:p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rsidR="00EA3802" w:rsidRDefault="00EA3802">
                      <w:pPr>
                        <w:jc w:val="both"/>
                      </w:pPr>
                    </w:p>
                    <w:p w:rsidR="00EA3802" w:rsidRDefault="00EA3802">
                      <w:pPr>
                        <w:jc w:val="both"/>
                      </w:pPr>
                      <w:r>
                        <w:t xml:space="preserve">TGaz LB240 CIDs addressed: </w:t>
                      </w:r>
                      <w:r w:rsidRPr="00D060B2">
                        <w:t xml:space="preserve">1291, 1578, 1575, 1576, 2287, 1577, </w:t>
                      </w:r>
                      <w:r>
                        <w:t xml:space="preserve">1563, </w:t>
                      </w:r>
                      <w:r w:rsidRPr="00D060B2">
                        <w:t>2218, 2212, 2213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p>
        </w:tc>
        <w:tc>
          <w:tcPr>
            <w:tcW w:w="2930" w:type="dxa"/>
          </w:tcPr>
          <w:p w14:paraId="1CEE7439" w14:textId="77777777" w:rsidR="009A1E50" w:rsidRPr="009A1E50" w:rsidRDefault="00C1327C" w:rsidP="006A6CE4">
            <w:r w:rsidRPr="00C1327C">
              <w:rPr>
                <w:bCs/>
              </w:rPr>
              <w:t>"transmitted with a SIFS": remove strikethough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69498652" w14:textId="2B7CC3BD" w:rsidR="009A1E50" w:rsidRDefault="008F7CA6" w:rsidP="009A1E50">
            <w:pPr>
              <w:rPr>
                <w:rFonts w:ascii="Calibri" w:hAnsi="Calibri" w:cs="Calibri"/>
                <w:szCs w:val="22"/>
              </w:rPr>
            </w:pPr>
            <w:r>
              <w:rPr>
                <w:rFonts w:ascii="Calibri" w:hAnsi="Calibri" w:cs="Calibri"/>
                <w:szCs w:val="22"/>
              </w:rPr>
              <w:t xml:space="preserve">Revised. See </w:t>
            </w:r>
          </w:p>
          <w:p w14:paraId="44B2DEE5" w14:textId="6798DBAB" w:rsidR="009A1E50" w:rsidRPr="009A1E50" w:rsidRDefault="008F7CA6" w:rsidP="009A1E50">
            <w:pPr>
              <w:rPr>
                <w:rFonts w:ascii="Calibri" w:hAnsi="Calibri" w:cs="Calibri"/>
                <w:szCs w:val="22"/>
              </w:rPr>
            </w:pPr>
            <w:r>
              <w:rPr>
                <w:szCs w:val="22"/>
              </w:rPr>
              <w:t>change instructions in 11/19-35.</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1"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7777777"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E438F">
              <w:rPr>
                <w:szCs w:val="22"/>
              </w:rPr>
              <w:t xml:space="preserve"> is added, as per change instructions in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Add Timing diagram of a Measurement Sounding part in Passive Location Ranging that also shows the meausrments a passive STA (PSTA) is doing.</w:t>
            </w:r>
          </w:p>
        </w:tc>
        <w:tc>
          <w:tcPr>
            <w:tcW w:w="1408" w:type="dxa"/>
          </w:tcPr>
          <w:p w14:paraId="312F2B48" w14:textId="77777777"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Pr>
                <w:bCs/>
                <w:lang w:val="en-US"/>
              </w:rPr>
              <w:t>, as per change instructions in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An example of what calculations a passive STA (PSTA) is doing when listeing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77777777"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Pr>
                <w:bCs/>
                <w:lang w:val="en-US"/>
              </w:rPr>
              <w:t xml:space="preserve">, as </w:t>
            </w:r>
            <w:r>
              <w:rPr>
                <w:bCs/>
                <w:lang w:val="en-US"/>
              </w:rPr>
              <w:lastRenderedPageBreak/>
              <w:t>per change instructions in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"An ISTA whose dot11PassiveLocationRangingInitiatorActivated is true and an RSTA whose dot11PassiveLocationRangingResponderActivated is true may activate passive location ranging exchanges in which case, the ISTA and RSTA follow the rules described in subclause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51B1C7C3" w:rsidR="00D11A64" w:rsidRDefault="00D11A64" w:rsidP="00660852">
            <w:pPr>
              <w:rPr>
                <w:rFonts w:ascii="Calibri" w:hAnsi="Calibri" w:cs="Calibri"/>
                <w:szCs w:val="22"/>
              </w:rPr>
            </w:pPr>
            <w:r>
              <w:rPr>
                <w:rFonts w:ascii="Calibri" w:hAnsi="Calibri" w:cs="Calibri"/>
                <w:szCs w:val="22"/>
              </w:rPr>
              <w:t xml:space="preserve">Revised. Added description, </w:t>
            </w:r>
            <w:r>
              <w:rPr>
                <w:bCs/>
                <w:lang w:val="en-US"/>
              </w:rPr>
              <w:t>as per change instructions in 11/19-35.</w:t>
            </w:r>
          </w:p>
        </w:tc>
      </w:tr>
      <w:tr w:rsidR="00C65392" w:rsidRPr="00037216" w14:paraId="18CDA232" w14:textId="77777777" w:rsidTr="00D11A64">
        <w:trPr>
          <w:trHeight w:val="900"/>
        </w:trPr>
        <w:tc>
          <w:tcPr>
            <w:tcW w:w="742" w:type="dxa"/>
          </w:tcPr>
          <w:p w14:paraId="3557D605" w14:textId="77777777" w:rsidR="00C65392" w:rsidRDefault="00C65392" w:rsidP="00037216">
            <w:pPr>
              <w:rPr>
                <w:bCs/>
              </w:rPr>
            </w:pPr>
            <w:r>
              <w:rPr>
                <w:bCs/>
              </w:rPr>
              <w:t>1563</w:t>
            </w:r>
          </w:p>
        </w:tc>
        <w:tc>
          <w:tcPr>
            <w:tcW w:w="900" w:type="dxa"/>
          </w:tcPr>
          <w:p w14:paraId="05BA3FE8" w14:textId="77777777" w:rsidR="00C65392" w:rsidRDefault="00C65392" w:rsidP="00037216">
            <w:pPr>
              <w:rPr>
                <w:bCs/>
              </w:rPr>
            </w:pPr>
            <w:r>
              <w:rPr>
                <w:bCs/>
              </w:rPr>
              <w:t>118.01</w:t>
            </w:r>
          </w:p>
        </w:tc>
        <w:tc>
          <w:tcPr>
            <w:tcW w:w="1030" w:type="dxa"/>
          </w:tcPr>
          <w:p w14:paraId="553262B3" w14:textId="77777777" w:rsidR="00C65392" w:rsidRPr="00D11A64" w:rsidRDefault="00C65392" w:rsidP="009F5D7E">
            <w:pPr>
              <w:jc w:val="center"/>
              <w:rPr>
                <w:bCs/>
              </w:rPr>
            </w:pPr>
            <w:r w:rsidRPr="00C65392">
              <w:rPr>
                <w:bCs/>
              </w:rPr>
              <w:t>11.22.6.4.6a</w:t>
            </w:r>
          </w:p>
        </w:tc>
        <w:tc>
          <w:tcPr>
            <w:tcW w:w="2930" w:type="dxa"/>
          </w:tcPr>
          <w:p w14:paraId="09014872" w14:textId="77777777"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14:paraId="1144E19C" w14:textId="77777777"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14:paraId="1A8FC6E3" w14:textId="77777777"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 xml:space="preserve">figure, </w:t>
            </w:r>
            <w:r w:rsidRPr="00C65392">
              <w:rPr>
                <w:rFonts w:ascii="Calibri" w:hAnsi="Calibri" w:cs="Calibri"/>
                <w:szCs w:val="22"/>
              </w:rPr>
              <w:t>as per change instructions in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 xml:space="preserve">[Re-raising this comment from the comment collection, as it is not possible to determine from 18/1544r8 whether/how it was addressed.  References are to the CC draft </w:t>
            </w:r>
            <w:r w:rsidRPr="007C5E74">
              <w:rPr>
                <w:bCs/>
              </w:rPr>
              <w:lastRenderedPageBreak/>
              <w:t>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r w:rsidRPr="007C5E74">
              <w:rPr>
                <w:bCs/>
              </w:rPr>
              <w:t>after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lastRenderedPageBreak/>
              <w:t xml:space="preserve">Clarify.  I think this is trying to say that following the LMR frame rx the RSTA sends one LMR frame after SIFS, then another </w:t>
            </w:r>
            <w:r w:rsidRPr="007C5E74">
              <w:rPr>
                <w:bCs/>
                <w:lang w:val="en-US"/>
              </w:rPr>
              <w:lastRenderedPageBreak/>
              <w:t>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7777777" w:rsidR="0021182C" w:rsidRDefault="007C5E74" w:rsidP="009A1E50">
            <w:pPr>
              <w:rPr>
                <w:rFonts w:ascii="Calibri" w:hAnsi="Calibri" w:cs="Calibri"/>
                <w:szCs w:val="22"/>
              </w:rPr>
            </w:pPr>
            <w:r>
              <w:rPr>
                <w:rFonts w:ascii="Calibri" w:hAnsi="Calibri" w:cs="Calibri"/>
                <w:szCs w:val="22"/>
              </w:rPr>
              <w:lastRenderedPageBreak/>
              <w:t xml:space="preserve">Revised. Changed text, </w:t>
            </w:r>
            <w:r>
              <w:rPr>
                <w:bCs/>
                <w:lang w:val="en-US"/>
              </w:rPr>
              <w:t>as per change instructions in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r w:rsidRPr="008676A8">
              <w:rPr>
                <w:bCs/>
              </w:rPr>
              <w:t>nd</w:t>
            </w:r>
          </w:p>
          <w:p w14:paraId="7B5BF2DF" w14:textId="77777777" w:rsidR="008676A8" w:rsidRPr="007C5E74" w:rsidRDefault="008676A8" w:rsidP="008676A8">
            <w:pPr>
              <w:rPr>
                <w:bCs/>
              </w:rPr>
            </w:pPr>
            <w:r w:rsidRPr="008676A8">
              <w:rPr>
                <w:bCs/>
              </w:rPr>
              <w:t xml:space="preserve"> part of the HEz passive range measurement sequence. " but what's the first part?</w:t>
            </w:r>
          </w:p>
        </w:tc>
        <w:tc>
          <w:tcPr>
            <w:tcW w:w="2340" w:type="dxa"/>
          </w:tcPr>
          <w:p w14:paraId="11814BB4" w14:textId="77777777" w:rsidR="008676A8" w:rsidRDefault="008676A8" w:rsidP="00017020">
            <w:pPr>
              <w:rPr>
                <w:bCs/>
                <w:lang w:val="en-US"/>
              </w:rPr>
            </w:pPr>
            <w:r w:rsidRPr="008676A8">
              <w:rPr>
                <w:bCs/>
                <w:lang w:val="en-US"/>
              </w:rPr>
              <w:t>Make sure that for all the techniques all three parts are covered (by having a subclause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026487F3" w14:textId="77777777"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Pr="008676A8">
              <w:rPr>
                <w:rFonts w:ascii="Calibri" w:hAnsi="Calibri" w:cs="Calibri"/>
                <w:szCs w:val="22"/>
              </w:rPr>
              <w:t>, as per change instructions in 11/19-35.</w:t>
            </w: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0005090C" w:rsidR="00273ADA" w:rsidRDefault="004B2D06" w:rsidP="009A1E50">
            <w:pPr>
              <w:rPr>
                <w:rFonts w:ascii="Calibri" w:hAnsi="Calibri" w:cs="Calibri"/>
                <w:szCs w:val="22"/>
              </w:rPr>
            </w:pPr>
            <w:r>
              <w:rPr>
                <w:rFonts w:ascii="Calibri" w:hAnsi="Calibri" w:cs="Calibri"/>
                <w:szCs w:val="22"/>
              </w:rPr>
              <w:t xml:space="preserve">Revised. Added description, </w:t>
            </w:r>
            <w:r>
              <w:rPr>
                <w:bCs/>
                <w:lang w:val="en-US"/>
              </w:rPr>
              <w:t>as per change instructions in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Please unify subclause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77777777" w:rsidR="00385B7C" w:rsidRDefault="00385B7C" w:rsidP="009A1E50">
            <w:pPr>
              <w:rPr>
                <w:rFonts w:ascii="Calibri" w:hAnsi="Calibri" w:cs="Calibri"/>
                <w:szCs w:val="22"/>
              </w:rPr>
            </w:pPr>
            <w:r>
              <w:rPr>
                <w:rFonts w:ascii="Calibri" w:hAnsi="Calibri" w:cs="Calibri"/>
                <w:szCs w:val="22"/>
              </w:rPr>
              <w:t xml:space="preserve">Revised. Changed, </w:t>
            </w:r>
            <w:r>
              <w:rPr>
                <w:bCs/>
                <w:lang w:val="en-US"/>
              </w:rPr>
              <w:t>as per change instructions in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77777777" w:rsidR="006054FD" w:rsidRDefault="006054FD" w:rsidP="006054FD">
      <w:pPr>
        <w:rPr>
          <w:b/>
          <w:bCs/>
          <w:i/>
          <w:iCs/>
        </w:rPr>
      </w:pPr>
      <w:r w:rsidRPr="00DD4E5E">
        <w:rPr>
          <w:b/>
          <w:bCs/>
          <w:i/>
          <w:iCs/>
          <w:highlight w:val="yellow"/>
        </w:rPr>
        <w:t>TGaz Ed</w:t>
      </w:r>
      <w:r w:rsidR="009A1E50" w:rsidRPr="00DD4E5E">
        <w:rPr>
          <w:b/>
          <w:bCs/>
          <w:i/>
          <w:iCs/>
          <w:highlight w:val="yellow"/>
        </w:rPr>
        <w:t>itor: Change the text in Subclause</w:t>
      </w:r>
      <w:r w:rsidRPr="00DD4E5E">
        <w:rPr>
          <w:b/>
          <w:bCs/>
          <w:i/>
          <w:iCs/>
          <w:highlight w:val="yellow"/>
        </w:rPr>
        <w:t xml:space="preserve"> </w:t>
      </w:r>
      <w:r w:rsidR="008540E7" w:rsidRPr="00DD4E5E">
        <w:rPr>
          <w:b/>
          <w:bCs/>
          <w:i/>
          <w:iCs/>
          <w:highlight w:val="yellow"/>
        </w:rPr>
        <w:t>9.4.2.286</w:t>
      </w:r>
      <w:r w:rsidRPr="00DD4E5E">
        <w:rPr>
          <w:b/>
          <w:bCs/>
          <w:i/>
          <w:iCs/>
          <w:highlight w:val="yellow"/>
        </w:rPr>
        <w:t xml:space="preserve"> (</w:t>
      </w:r>
      <w:r w:rsidR="008540E7" w:rsidRPr="00DD4E5E">
        <w:rPr>
          <w:b/>
          <w:bCs/>
          <w:i/>
          <w:iCs/>
          <w:highlight w:val="yellow"/>
        </w:rPr>
        <w:t>ISTA Passive Location Measurement Report element</w:t>
      </w:r>
      <w:r w:rsidRPr="00DD4E5E">
        <w:rPr>
          <w:b/>
          <w:bCs/>
          <w:i/>
          <w:iCs/>
          <w:highlight w:val="yellow"/>
        </w:rPr>
        <w:t>) as follows:</w:t>
      </w:r>
      <w:r>
        <w:rPr>
          <w:b/>
          <w:bCs/>
          <w:i/>
          <w:iCs/>
        </w:rPr>
        <w:t xml:space="preserve"> </w:t>
      </w:r>
    </w:p>
    <w:p w14:paraId="004CD4B8" w14:textId="77777777" w:rsidR="006054FD" w:rsidRDefault="006054FD">
      <w:pPr>
        <w:rPr>
          <w:bCs/>
        </w:rPr>
      </w:pPr>
    </w:p>
    <w:p w14:paraId="1E89520A" w14:textId="77777777" w:rsidR="009A1E50" w:rsidRDefault="009F2157">
      <w:pPr>
        <w:rPr>
          <w:bCs/>
        </w:rPr>
      </w:pPr>
      <w:r w:rsidRPr="009F2157">
        <w:rPr>
          <w:b/>
          <w:bCs/>
        </w:rPr>
        <w:t>11.22.6.1.3 Passive Location Ranging</w:t>
      </w:r>
    </w:p>
    <w:p w14:paraId="151D1025" w14:textId="77777777" w:rsidR="006668AD" w:rsidRDefault="00B3081C" w:rsidP="006668AD">
      <w:pPr>
        <w:rPr>
          <w:bCs/>
          <w:lang w:val="en-US"/>
        </w:rPr>
      </w:pPr>
      <w:r>
        <w:rPr>
          <w:bCs/>
          <w:lang w:val="en-US"/>
        </w:rPr>
        <w:t>…</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5"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6" w:author="Erik Lindskog" w:date="2019-11-06T06:03:00Z">
        <w:r w:rsidR="005900F8" w:rsidRPr="005900F8">
          <w:t xml:space="preserve"> </w:t>
        </w:r>
        <w:r w:rsidR="005900F8" w:rsidRPr="005900F8">
          <w:rPr>
            <w:sz w:val="23"/>
            <w:szCs w:val="23"/>
            <w:lang w:val="en-US"/>
          </w:rPr>
          <w:t>EDCA based Ranging and TB Ranging overview</w:t>
        </w:r>
      </w:ins>
      <w:del w:id="7"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8" w:author="Erik Lindskog" w:date="2019-11-06T06:03:00Z">
        <w:r w:rsidR="005900F8" w:rsidRPr="005900F8">
          <w:rPr>
            <w:sz w:val="23"/>
            <w:szCs w:val="23"/>
            <w:lang w:val="en-US"/>
          </w:rPr>
          <w:t>Negotiation for TB and non-TB Ranging measurement exchange</w:t>
        </w:r>
      </w:ins>
      <w:del w:id="9"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0" w:author="Erik Lindskog" w:date="2019-11-06T06:04:00Z">
        <w:r w:rsidR="005900F8" w:rsidRPr="005900F8">
          <w:rPr>
            <w:sz w:val="23"/>
            <w:szCs w:val="23"/>
            <w:lang w:val="en-US"/>
          </w:rPr>
          <w:t>TB ranging measurement exchange</w:t>
        </w:r>
      </w:ins>
      <w:del w:id="11"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11.22.6.6 (Fine timing measurement termination)</w:t>
      </w:r>
    </w:p>
    <w:p w14:paraId="20345A29" w14:textId="77777777" w:rsidR="000B4700" w:rsidRDefault="000B4700" w:rsidP="00F3460E">
      <w:pPr>
        <w:rPr>
          <w:szCs w:val="22"/>
        </w:rPr>
      </w:pPr>
    </w:p>
    <w:p w14:paraId="1373AC3E" w14:textId="77777777" w:rsidR="004C25C4" w:rsidRPr="004C25C4" w:rsidRDefault="004C25C4" w:rsidP="004C25C4">
      <w:pPr>
        <w:rPr>
          <w:szCs w:val="22"/>
          <w:lang w:val="en-US"/>
        </w:rPr>
      </w:pPr>
      <w:r w:rsidRPr="004C25C4">
        <w:rPr>
          <w:szCs w:val="22"/>
          <w:lang w:val="en-US"/>
        </w:rPr>
        <w:t>Below are a list of example exceptions for Passive Location Ranging where it does not follow the 11 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77777777" w:rsidR="004C25C4" w:rsidRPr="004C25C4" w:rsidRDefault="004C25C4" w:rsidP="004C25C4">
      <w:pPr>
        <w:pStyle w:val="ListParagraph"/>
        <w:numPr>
          <w:ilvl w:val="0"/>
          <w:numId w:val="3"/>
        </w:numPr>
        <w:rPr>
          <w:szCs w:val="22"/>
          <w:lang w:val="en-US"/>
        </w:rPr>
      </w:pPr>
      <w:r w:rsidRPr="004C25C4">
        <w:rPr>
          <w:szCs w:val="22"/>
          <w:lang w:val="en-US"/>
        </w:rPr>
        <w:t>For example, the following subclauses dealin</w:t>
      </w:r>
      <w:r w:rsidR="00E72A0F">
        <w:rPr>
          <w:szCs w:val="22"/>
          <w:lang w:val="en-US"/>
        </w:rPr>
        <w:t xml:space="preserve">g with secure features of TB </w:t>
      </w:r>
      <w:r w:rsidRPr="004C25C4">
        <w:rPr>
          <w:szCs w:val="22"/>
          <w:lang w:val="en-US"/>
        </w:rPr>
        <w:t>ranging do not apply to Passive Location Rang</w:t>
      </w:r>
      <w:r>
        <w:rPr>
          <w:szCs w:val="22"/>
          <w:lang w:val="en-US"/>
        </w:rPr>
        <w:t>ing:</w:t>
      </w:r>
    </w:p>
    <w:p w14:paraId="15B0C20C" w14:textId="77777777" w:rsidR="004C25C4" w:rsidRPr="004C25C4" w:rsidRDefault="004C25C4" w:rsidP="003B7269">
      <w:pPr>
        <w:pStyle w:val="ListParagraph"/>
        <w:numPr>
          <w:ilvl w:val="0"/>
          <w:numId w:val="3"/>
        </w:numPr>
        <w:rPr>
          <w:szCs w:val="22"/>
          <w:lang w:val="en-US"/>
        </w:rPr>
      </w:pPr>
      <w:r w:rsidRPr="004C25C4">
        <w:rPr>
          <w:szCs w:val="22"/>
          <w:lang w:val="en-US"/>
        </w:rPr>
        <w:t>11.22.6.3.4 (“</w:t>
      </w:r>
      <w:ins w:id="12" w:author="Erik Lindskog" w:date="2019-11-06T06:07:00Z">
        <w:r w:rsidR="003B7269" w:rsidRPr="003B7269">
          <w:rPr>
            <w:szCs w:val="22"/>
            <w:lang w:val="en-US"/>
          </w:rPr>
          <w:t>Negotiation for Secure LTF in the TB and non-TB Ranging measurement</w:t>
        </w:r>
        <w:r w:rsidR="003B7269">
          <w:rPr>
            <w:szCs w:val="22"/>
            <w:lang w:val="en-US"/>
          </w:rPr>
          <w:t xml:space="preserve"> exchange</w:t>
        </w:r>
      </w:ins>
      <w:del w:id="13" w:author="Erik Lindskog" w:date="2019-11-06T06:07:00Z">
        <w:r w:rsidRPr="004C25C4" w:rsidDel="003B7269">
          <w:rPr>
            <w:szCs w:val="22"/>
            <w:lang w:val="en-US"/>
          </w:rPr>
          <w:delText>S</w:delText>
        </w:r>
        <w:r w:rsidDel="003B7269">
          <w:rPr>
            <w:szCs w:val="22"/>
            <w:lang w:val="en-US"/>
          </w:rPr>
          <w:delText>ecure LTF measurement setup</w:delText>
        </w:r>
      </w:del>
      <w:r>
        <w:rPr>
          <w:szCs w:val="22"/>
          <w:lang w:val="en-US"/>
        </w:rPr>
        <w:t>”)</w:t>
      </w:r>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77777777" w:rsidR="004C25C4" w:rsidRPr="004C25C4" w:rsidRDefault="004C25C4" w:rsidP="004C25C4">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for reporting of its </w:t>
      </w:r>
      <w:r w:rsidRPr="004C25C4">
        <w:rPr>
          <w:szCs w:val="22"/>
          <w:lang w:val="en-US"/>
        </w:rPr>
        <w:t xml:space="preserve">measurements 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7777777" w:rsidR="004C25C4" w:rsidRPr="004C25C4" w:rsidRDefault="004C25C4" w:rsidP="004C25C4">
      <w:pPr>
        <w:pStyle w:val="ListParagraph"/>
        <w:numPr>
          <w:ilvl w:val="0"/>
          <w:numId w:val="3"/>
        </w:numPr>
        <w:rPr>
          <w:szCs w:val="22"/>
          <w:lang w:val="en-US"/>
        </w:rPr>
      </w:pPr>
      <w:r w:rsidRPr="004C25C4">
        <w:rPr>
          <w:szCs w:val="22"/>
          <w:lang w:val="en-US"/>
        </w:rPr>
        <w:t>The RSTA send the Primus and Secundus broadcast frames</w:t>
      </w:r>
      <w:r>
        <w:rPr>
          <w:szCs w:val="22"/>
          <w:lang w:val="en-US"/>
        </w:rPr>
        <w:t xml:space="preserve"> as specified.</w:t>
      </w:r>
    </w:p>
    <w:p w14:paraId="781B53F2" w14:textId="77777777" w:rsidR="004C25C4" w:rsidRPr="004C25C4" w:rsidRDefault="004C25C4" w:rsidP="004C25C4">
      <w:pPr>
        <w:pStyle w:val="ListParagraph"/>
        <w:numPr>
          <w:ilvl w:val="0"/>
          <w:numId w:val="3"/>
        </w:numPr>
        <w:rPr>
          <w:szCs w:val="22"/>
          <w:lang w:val="en-US"/>
        </w:rPr>
      </w:pPr>
      <w:r w:rsidRPr="004C25C4">
        <w:rPr>
          <w:szCs w:val="22"/>
          <w:lang w:val="en-US"/>
        </w:rPr>
        <w:t>The number of spatial streams (NSTS) for passive location ranging is limited to max 4.</w:t>
      </w:r>
    </w:p>
    <w:p w14:paraId="4B705F94" w14:textId="77777777" w:rsidR="00F3460E" w:rsidRDefault="00F3460E">
      <w:pPr>
        <w:rPr>
          <w:szCs w:val="22"/>
        </w:rPr>
      </w:pPr>
    </w:p>
    <w:p w14:paraId="310F8390" w14:textId="77777777" w:rsidR="00E72A0F" w:rsidRDefault="00E72A0F">
      <w:pPr>
        <w:rPr>
          <w:szCs w:val="22"/>
        </w:rPr>
      </w:pPr>
      <w:r>
        <w:rPr>
          <w:szCs w:val="22"/>
        </w:rPr>
        <w:t>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RSTA and/or one or more ISTAs. The listening STA, a ‘passive’ STA or PSTA, is not itself an active transmitting participant in the ranging exchange. That is, the PSTA can passively estimate its differential distances to the RTA and the ISTAs pairs. It can then use these differential distances together with knowledge of the RSTA and ISTA locations to estimates its own location.</w:t>
      </w:r>
    </w:p>
    <w:p w14:paraId="3B36FA23" w14:textId="77777777" w:rsidR="00E72A0F" w:rsidRDefault="00E72A0F">
      <w:pPr>
        <w:rPr>
          <w:szCs w:val="22"/>
        </w:rPr>
      </w:pPr>
    </w:p>
    <w:p w14:paraId="4726EDDA" w14:textId="77777777" w:rsidR="00E72A0F" w:rsidRDefault="00E72A0F">
      <w:pPr>
        <w:rPr>
          <w:szCs w:val="22"/>
        </w:rPr>
      </w:pPr>
      <w:r>
        <w:rPr>
          <w:szCs w:val="22"/>
        </w:rPr>
        <w:t>The RSTA centric Scheduling for Passive Location Ranging operation operates as the RSTA centric Scheduling for TB Ranging operation referred to in subclause 11.22.6.1.1 (</w:t>
      </w:r>
      <w:ins w:id="14" w:author="Erik Lindskog" w:date="2019-11-06T06:08:00Z">
        <w:r w:rsidR="00AE7910" w:rsidRPr="00AE7910">
          <w:rPr>
            <w:szCs w:val="22"/>
          </w:rPr>
          <w:t>EDCA based Ranging and TB Ranging overview</w:t>
        </w:r>
      </w:ins>
      <w:del w:id="15"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w:t>
      </w:r>
      <w:r>
        <w:rPr>
          <w:szCs w:val="22"/>
        </w:rPr>
        <w:lastRenderedPageBreak/>
        <w:t>in an availability window used for passive location. In order to announce the scheduling and parameters of the availability window for passive location ranging the RSTA includes an RSTA Availability Element (see subclause 9.4.2.278 (RSTA Availability Window element)) in its beacon frame (see subclause 9.3.3.3 (Beacon frame format)). Here the RSTA Availability Window element contains a single Availability Window Information field with the Passive Location Ranging Availability Window bit is set to 1</w:t>
      </w:r>
      <w:ins w:id="16" w:author="Erik Lindskog" w:date="2019-11-06T07:01:00Z">
        <w:r w:rsidR="004628A8">
          <w:rPr>
            <w:szCs w:val="22"/>
          </w:rPr>
          <w:t xml:space="preserve"> and </w:t>
        </w:r>
      </w:ins>
      <w:ins w:id="17" w:author="Erik Lindskog" w:date="2019-11-06T07:02:00Z">
        <w:r w:rsidR="004628A8">
          <w:rPr>
            <w:szCs w:val="22"/>
          </w:rPr>
          <w:t xml:space="preserve">with </w:t>
        </w:r>
      </w:ins>
      <w:ins w:id="18" w:author="Erik Lindskog" w:date="2019-11-06T07:01:00Z">
        <w:r w:rsidR="004628A8">
          <w:rPr>
            <w:szCs w:val="22"/>
          </w:rPr>
          <w:t>the Passive TB Ranging paraneters</w:t>
        </w:r>
      </w:ins>
      <w:ins w:id="19"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20" w:author="Erik Lindskog" w:date="2019-11-06T07:04:00Z">
        <w:r w:rsidDel="008A2889">
          <w:rPr>
            <w:sz w:val="23"/>
            <w:szCs w:val="23"/>
          </w:rPr>
          <w:delText>2</w:delText>
        </w:r>
      </w:del>
      <w:r>
        <w:rPr>
          <w:sz w:val="23"/>
          <w:szCs w:val="23"/>
        </w:rPr>
        <w:t xml:space="preserve"> </w:t>
      </w:r>
      <w:r>
        <w:rPr>
          <w:szCs w:val="22"/>
        </w:rPr>
        <w:t>enable PSTAs to listen to the Passive Location Ranging exchanges that are occurring there.</w:t>
      </w:r>
    </w:p>
    <w:p w14:paraId="2D56894C" w14:textId="77777777" w:rsidR="00F3460E" w:rsidRDefault="00F3460E">
      <w:pPr>
        <w:rPr>
          <w:szCs w:val="22"/>
        </w:rPr>
      </w:pPr>
    </w:p>
    <w:p w14:paraId="6BDDF2DC" w14:textId="77777777" w:rsidR="006054FD" w:rsidRDefault="006054FD">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77777777" w:rsidR="00C138ED" w:rsidRDefault="00C138ED">
      <w:pPr>
        <w:rPr>
          <w:b/>
          <w:bCs/>
          <w:szCs w:val="22"/>
        </w:rPr>
      </w:pPr>
      <w:r>
        <w:rPr>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77777777" w:rsidR="00FA6184" w:rsidRDefault="00FA6184">
      <w:pPr>
        <w:rPr>
          <w:szCs w:val="22"/>
        </w:rPr>
      </w:pPr>
      <w:r>
        <w:rPr>
          <w:szCs w:val="22"/>
        </w:rPr>
        <w:t>An RSTA in which dot11PassiveLocationRangingRespoinderActivated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bCs/>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77777777" w:rsidR="00CC4D6E" w:rsidRDefault="00CC4D6E" w:rsidP="006054FD">
      <w:pPr>
        <w:pStyle w:val="Default"/>
        <w:rPr>
          <w:bCs/>
        </w:rPr>
      </w:pPr>
      <w:r w:rsidRPr="00CC4D6E">
        <w:rPr>
          <w:color w:val="auto"/>
          <w:sz w:val="22"/>
          <w:szCs w:val="22"/>
          <w:lang w:val="en-GB" w:bidi="ar-SA"/>
        </w:rPr>
        <w:t xml:space="preserve">As stated in subclause 11.22.6.1.3 (“Passive </w:t>
      </w:r>
      <w:ins w:id="21" w:author="Erik Lindskog" w:date="2019-11-06T07:05:00Z">
        <w:r w:rsidR="003553D0">
          <w:rPr>
            <w:color w:val="auto"/>
            <w:sz w:val="22"/>
            <w:szCs w:val="22"/>
            <w:lang w:val="en-GB" w:bidi="ar-SA"/>
          </w:rPr>
          <w:t>TB</w:t>
        </w:r>
      </w:ins>
      <w:del w:id="22" w:author="Erik Lindskog" w:date="2019-11-06T07:05:00Z">
        <w:r w:rsidRPr="00CC4D6E" w:rsidDel="003553D0">
          <w:rPr>
            <w:color w:val="auto"/>
            <w:sz w:val="22"/>
            <w:szCs w:val="22"/>
            <w:lang w:val="en-GB" w:bidi="ar-SA"/>
          </w:rPr>
          <w:delText>Location</w:delText>
        </w:r>
      </w:del>
      <w:r w:rsidRPr="00CC4D6E">
        <w:rPr>
          <w:color w:val="auto"/>
          <w:sz w:val="22"/>
          <w:szCs w:val="22"/>
          <w:lang w:val="en-GB" w:bidi="ar-SA"/>
        </w:rPr>
        <w:t xml:space="preserve"> Ranging</w:t>
      </w:r>
      <w:del w:id="23"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In particular the measurement exchanges for Passive Location Ranging follows the rules and procedures described in subclause 11.22.6.4.3 (</w:t>
      </w:r>
      <w:ins w:id="24" w:author="Erik Lindskog" w:date="2019-11-06T06:10:00Z">
        <w:r w:rsidR="00466B63" w:rsidRPr="00466B63">
          <w:rPr>
            <w:sz w:val="22"/>
            <w:szCs w:val="22"/>
          </w:rPr>
          <w:t>TB ranging measurement exchange</w:t>
        </w:r>
      </w:ins>
      <w:del w:id="25"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The RSTA sends the Passive Location Subvariant Ranging Trigger frame instead of the TB Sounding Subvariant Ranging Trigger frame. Upon receiving of the Passive Location</w:t>
      </w:r>
      <w:r>
        <w:rPr>
          <w:sz w:val="23"/>
          <w:szCs w:val="23"/>
        </w:rPr>
        <w:t xml:space="preserve"> </w:t>
      </w:r>
      <w:r>
        <w:rPr>
          <w:sz w:val="22"/>
          <w:szCs w:val="22"/>
        </w:rPr>
        <w:t xml:space="preserve">Subvariant Ranging Trigger frame, the ISTA responds with an HE Ranging NDP instead of an HE TB Ranging NDP. See </w:t>
      </w:r>
      <w:ins w:id="26" w:author="Erik Lindskog" w:date="2019-11-06T06:12:00Z">
        <w:r w:rsidR="00D6652E" w:rsidRPr="00D6652E">
          <w:rPr>
            <w:sz w:val="22"/>
            <w:szCs w:val="22"/>
          </w:rPr>
          <w:t>11.22.6.4.8.3</w:t>
        </w:r>
        <w:r w:rsidR="00D6652E" w:rsidRPr="00D6652E" w:rsidDel="00D6652E">
          <w:rPr>
            <w:sz w:val="22"/>
            <w:szCs w:val="22"/>
          </w:rPr>
          <w:t xml:space="preserve"> </w:t>
        </w:r>
      </w:ins>
      <w:del w:id="27"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77777777" w:rsidR="00BC3ACA" w:rsidRDefault="00BC3ACA" w:rsidP="00BC3ACA">
      <w:pPr>
        <w:pStyle w:val="Default"/>
        <w:rPr>
          <w:sz w:val="23"/>
          <w:szCs w:val="23"/>
        </w:rPr>
      </w:pPr>
      <w:r>
        <w:rPr>
          <w:sz w:val="22"/>
          <w:szCs w:val="22"/>
        </w:rPr>
        <w:lastRenderedPageBreak/>
        <w:t xml:space="preserve">- The RSTA broadcasts two </w:t>
      </w:r>
      <w:ins w:id="28" w:author="Erik Lindskog" w:date="2019-11-06T07:08:00Z">
        <w:r w:rsidR="00794C49">
          <w:rPr>
            <w:sz w:val="22"/>
            <w:szCs w:val="22"/>
          </w:rPr>
          <w:t>frames, the Primus and Secundus RSTA Broadcast Passive Location Measurement Report frames</w:t>
        </w:r>
      </w:ins>
      <w:del w:id="29" w:author="Erik Lindskog" w:date="2019-11-06T07:09:00Z">
        <w:r w:rsidDel="00794C49">
          <w:rPr>
            <w:sz w:val="22"/>
            <w:szCs w:val="22"/>
          </w:rPr>
          <w:delText>RSTA Broadcast Passive Location Measurement Report frames</w:delText>
        </w:r>
      </w:del>
      <w:ins w:id="30" w:author="Erik Lindskog" w:date="2019-11-06T07:09:00Z">
        <w:r w:rsidR="00794C49">
          <w:rPr>
            <w:sz w:val="22"/>
            <w:szCs w:val="22"/>
          </w:rPr>
          <w:t>,</w:t>
        </w:r>
      </w:ins>
      <w:r>
        <w:rPr>
          <w:sz w:val="22"/>
          <w:szCs w:val="22"/>
        </w:rPr>
        <w:t xml:space="preserve"> contain measurement data and related information. See 11.22.6.4.8.3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subclause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subclause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77777777" w:rsidR="004B2B21" w:rsidRDefault="004B2B21" w:rsidP="00BC3ACA">
      <w:pPr>
        <w:pStyle w:val="Default"/>
        <w:rPr>
          <w:sz w:val="22"/>
          <w:szCs w:val="22"/>
        </w:rPr>
      </w:pPr>
      <w:r>
        <w:rPr>
          <w:sz w:val="22"/>
          <w:szCs w:val="22"/>
        </w:rPr>
        <w:t>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subvariant Ranging Trigger frame and HE Ranging NDP exchanges, a Ranging NDPA frame, and an HE Ranging NDP transmissions.</w:t>
      </w:r>
    </w:p>
    <w:p w14:paraId="652139F2" w14:textId="77777777" w:rsidR="004B2B21" w:rsidRDefault="004B2B21" w:rsidP="00BC3ACA">
      <w:pPr>
        <w:pStyle w:val="Default"/>
        <w:rPr>
          <w:sz w:val="22"/>
          <w:szCs w:val="22"/>
        </w:rPr>
      </w:pPr>
    </w:p>
    <w:p w14:paraId="46B8D573" w14:textId="77777777" w:rsidR="00D87A9A" w:rsidRDefault="00A02931" w:rsidP="00BC3ACA">
      <w:pPr>
        <w:pStyle w:val="Default"/>
        <w:rPr>
          <w:sz w:val="22"/>
          <w:szCs w:val="22"/>
        </w:rPr>
      </w:pPr>
      <w:ins w:id="31" w:author="Erik Lindskog" w:date="2019-11-03T23:41:00Z">
        <w:r>
          <w:rPr>
            <w:sz w:val="22"/>
            <w:szCs w:val="22"/>
          </w:rPr>
          <w:object w:dxaOrig="22032" w:dyaOrig="6012" w14:anchorId="01A9D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131.8pt" o:ole="">
              <v:imagedata r:id="rId7" o:title=""/>
            </v:shape>
            <o:OLEObject Type="Embed" ProgID="Visio.Drawing.15" ShapeID="_x0000_i1025" DrawAspect="Content" ObjectID="_1634623160" r:id="rId8"/>
          </w:object>
        </w:r>
      </w:ins>
    </w:p>
    <w:p w14:paraId="3BE18321" w14:textId="77777777" w:rsidR="00D87A9A" w:rsidRDefault="00D87A9A" w:rsidP="00BC3ACA">
      <w:pPr>
        <w:pStyle w:val="Default"/>
        <w:rPr>
          <w:ins w:id="32" w:author="Erik Lindskog" w:date="2019-11-03T23:38:00Z"/>
          <w:b/>
          <w:bCs/>
          <w:sz w:val="20"/>
          <w:szCs w:val="20"/>
        </w:rPr>
      </w:pPr>
      <w:ins w:id="33" w:author="Erik Lindskog" w:date="2019-11-03T23:38:00Z">
        <w:r>
          <w:rPr>
            <w:b/>
            <w:bCs/>
            <w:sz w:val="20"/>
            <w:szCs w:val="20"/>
          </w:rPr>
          <w:t>Figure 11-&lt;PTBR</w:t>
        </w:r>
      </w:ins>
      <w:ins w:id="34" w:author="Erik Lindskog" w:date="2019-11-03T23:39:00Z">
        <w:r>
          <w:rPr>
            <w:b/>
            <w:bCs/>
            <w:sz w:val="20"/>
            <w:szCs w:val="20"/>
          </w:rPr>
          <w:t>-Triplet&gt;</w:t>
        </w:r>
      </w:ins>
      <w:ins w:id="35" w:author="Erik Lindskog" w:date="2019-11-03T23:38:00Z">
        <w:r>
          <w:rPr>
            <w:b/>
            <w:bCs/>
            <w:sz w:val="20"/>
            <w:szCs w:val="20"/>
          </w:rPr>
          <w:t>—</w:t>
        </w:r>
      </w:ins>
      <w:ins w:id="36" w:author="Erik Lindskog" w:date="2019-11-03T23:39:00Z">
        <w:r>
          <w:rPr>
            <w:b/>
            <w:bCs/>
            <w:sz w:val="20"/>
            <w:szCs w:val="20"/>
          </w:rPr>
          <w:t xml:space="preserve">Passive </w:t>
        </w:r>
      </w:ins>
      <w:ins w:id="37" w:author="Erik Lindskog" w:date="2019-11-03T23:38:00Z">
        <w:r>
          <w:rPr>
            <w:b/>
            <w:bCs/>
            <w:sz w:val="20"/>
            <w:szCs w:val="20"/>
          </w:rPr>
          <w:t xml:space="preserve">TB Ranging </w:t>
        </w:r>
      </w:ins>
      <w:ins w:id="38" w:author="Erik Lindskog" w:date="2019-11-03T23:39:00Z">
        <w:r w:rsidR="00786C2D">
          <w:rPr>
            <w:b/>
            <w:bCs/>
            <w:sz w:val="20"/>
            <w:szCs w:val="20"/>
          </w:rPr>
          <w:t xml:space="preserve">Polling, measurent sounding, and </w:t>
        </w:r>
      </w:ins>
      <w:ins w:id="39" w:author="Erik Lindskog" w:date="2019-11-03T23:40:00Z">
        <w:r w:rsidR="00786C2D">
          <w:rPr>
            <w:b/>
            <w:bCs/>
            <w:sz w:val="20"/>
            <w:szCs w:val="20"/>
          </w:rPr>
          <w:t>measurement</w:t>
        </w:r>
      </w:ins>
      <w:ins w:id="40" w:author="Erik Lindskog" w:date="2019-11-03T23:39:00Z">
        <w:r w:rsidR="00786C2D">
          <w:rPr>
            <w:b/>
            <w:bCs/>
            <w:sz w:val="20"/>
            <w:szCs w:val="20"/>
          </w:rPr>
          <w:t xml:space="preserve"> </w:t>
        </w:r>
      </w:ins>
      <w:ins w:id="41" w:author="Erik Lindskog" w:date="2019-11-03T23:40:00Z">
        <w:r w:rsidR="00786C2D">
          <w:rPr>
            <w:b/>
            <w:bCs/>
            <w:sz w:val="20"/>
            <w:szCs w:val="20"/>
          </w:rPr>
          <w:t>reporting parts.</w:t>
        </w:r>
      </w:ins>
      <w:ins w:id="42" w:author="Erik Lindskog" w:date="2019-11-03T23:44:00Z">
        <w:r w:rsidR="00C9187C">
          <w:rPr>
            <w:b/>
            <w:bCs/>
            <w:sz w:val="20"/>
            <w:szCs w:val="20"/>
          </w:rPr>
          <w:t xml:space="preserve"> (#2212)</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In Passive Location Ranging, the Trigger frame that the RSTA send is of variant Ranging and subvariant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7777777" w:rsidR="0045112C" w:rsidRDefault="0045112C" w:rsidP="00BC3ACA">
      <w:pPr>
        <w:pStyle w:val="Default"/>
        <w:rPr>
          <w:sz w:val="22"/>
          <w:szCs w:val="22"/>
        </w:rPr>
      </w:pPr>
      <w:r>
        <w:rPr>
          <w:sz w:val="22"/>
          <w:szCs w:val="22"/>
        </w:rPr>
        <w:t>An RSTA shall transmit one or more Passive Location Subvariant Ranging Trigger frame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An ISTA addressed by the RSID in the Passive Location Subvariant Ranging Trigger frame shall</w:t>
      </w:r>
      <w:r>
        <w:rPr>
          <w:sz w:val="23"/>
          <w:szCs w:val="23"/>
        </w:rPr>
        <w:t xml:space="preserve"> </w:t>
      </w:r>
      <w:r>
        <w:rPr>
          <w:sz w:val="22"/>
          <w:szCs w:val="22"/>
        </w:rPr>
        <w:t>transmit an HE Ranging NDP a SIFS time after the reception of the Passive Location Subvariant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subvariant Ranging Trigger frame shall not use a bandwidth wider than that indicated in the initial Fine Timing Measurement frame sent to the ISTA and </w:t>
      </w:r>
      <w:r>
        <w:rPr>
          <w:sz w:val="22"/>
          <w:szCs w:val="22"/>
        </w:rPr>
        <w:lastRenderedPageBreak/>
        <w:t>the RSTA shall set the TXVECTOR parameter CH_BANDWIDTH to be the same value as the BW subfield of the Common Info field in the Passive Location Subvariant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An RSTA transmitting a Ranging NDP Announcement frame and an HE Ranging NDP after receiving an HE Ranging NDP as a response to a Passive Location Sounding subvariant Ranging Trigger frame shall set the TXVECTOR parameter CH_BANDWIDTH to be the same value as the BW subfield of the Common Info field in the Passive Location Sounding subvariant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An ISTA transmitting an HE Ranging NDP as a response of to an Passive Location Sounding subvariant Ranging Trigger frame shall set the TXVECTOR parameter CH_BANDWIDTH to be the same value as the BW subfield of the Common Info field in the Passive Location Sounding subvariant Ranging Trigger frame.</w:t>
      </w:r>
    </w:p>
    <w:p w14:paraId="2542060C" w14:textId="77777777" w:rsidR="00491B7A" w:rsidRDefault="00491B7A" w:rsidP="00BC3ACA">
      <w:pPr>
        <w:pStyle w:val="Default"/>
        <w:rPr>
          <w:sz w:val="22"/>
          <w:szCs w:val="22"/>
        </w:rPr>
      </w:pPr>
    </w:p>
    <w:p w14:paraId="70EED40C" w14:textId="77777777" w:rsidR="00491B7A" w:rsidRDefault="00491B7A" w:rsidP="00BC3ACA">
      <w:pPr>
        <w:pStyle w:val="Default"/>
        <w:rPr>
          <w:sz w:val="22"/>
          <w:szCs w:val="22"/>
        </w:rPr>
      </w:pPr>
      <w:r>
        <w:rPr>
          <w:sz w:val="22"/>
          <w:szCs w:val="22"/>
        </w:rPr>
        <w:t>Similar to in TB Ranging, an ISTA participating in a Passive Location Ranging exchange shall measure the ToD of its own HE Ranging NDP and the ToA of when it receives the RSTA’s HE Ranging NDP. In addition, optionally the ISTA also measures and reports the TOAs of when it receives the HE Ranging NDPs transmitted by the other ISTAs participating in the Passive Location Ranging exchange. By reporting the TOA timestamps for when it received the other ISTAs NDP transmissions, the quality of the location estimate for a 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43"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44" w:author="Erik Lindskog" w:date="2019-11-03T17:12:00Z"/>
          <w:sz w:val="22"/>
          <w:szCs w:val="22"/>
        </w:rPr>
      </w:pPr>
    </w:p>
    <w:p w14:paraId="454E6299" w14:textId="77777777" w:rsidR="00081066" w:rsidRDefault="00081066" w:rsidP="00BC3ACA">
      <w:pPr>
        <w:pStyle w:val="Default"/>
        <w:rPr>
          <w:sz w:val="22"/>
          <w:szCs w:val="22"/>
        </w:rPr>
      </w:pPr>
      <w:ins w:id="45" w:author="Erik Lindskog" w:date="2019-11-03T17:11:00Z">
        <w:r>
          <w:rPr>
            <w:sz w:val="22"/>
            <w:szCs w:val="22"/>
          </w:rPr>
          <w:t xml:space="preserve">See </w:t>
        </w:r>
      </w:ins>
      <w:ins w:id="46" w:author="Erik Lindskog" w:date="2019-11-03T17:14:00Z">
        <w:r w:rsidRPr="00081066">
          <w:rPr>
            <w:sz w:val="22"/>
            <w:szCs w:val="22"/>
          </w:rPr>
          <w:t>Figure 11-&lt;PTB-timing</w:t>
        </w:r>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47" w:author="Erik Lindskog" w:date="2019-11-03T17:11:00Z">
        <w:r>
          <w:rPr>
            <w:sz w:val="22"/>
            <w:szCs w:val="22"/>
          </w:rPr>
          <w:t xml:space="preserve">. The timestamp values </w:t>
        </w:r>
      </w:ins>
      <w:ins w:id="48" w:author="Erik Lindskog" w:date="2019-11-03T17:15:00Z">
        <w:r w:rsidR="00AD5F49">
          <w:rPr>
            <w:sz w:val="22"/>
            <w:szCs w:val="22"/>
          </w:rPr>
          <w:t xml:space="preserve">t1, </w:t>
        </w:r>
      </w:ins>
      <w:ins w:id="49" w:author="Erik Lindskog" w:date="2019-11-03T17:11:00Z">
        <w:r>
          <w:rPr>
            <w:sz w:val="22"/>
            <w:szCs w:val="22"/>
          </w:rPr>
          <w:t>t2</w:t>
        </w:r>
      </w:ins>
      <w:ins w:id="50" w:author="Erik Lindskog" w:date="2019-11-03T17:15:00Z">
        <w:r w:rsidR="00AD5F49">
          <w:rPr>
            <w:sz w:val="22"/>
            <w:szCs w:val="22"/>
          </w:rPr>
          <w:t>, t3</w:t>
        </w:r>
      </w:ins>
      <w:ins w:id="51" w:author="Erik Lindskog" w:date="2019-11-03T17:11:00Z">
        <w:r w:rsidR="00AD5F49">
          <w:rPr>
            <w:sz w:val="22"/>
            <w:szCs w:val="22"/>
          </w:rPr>
          <w:t xml:space="preserve"> and t4</w:t>
        </w:r>
        <w:r>
          <w:rPr>
            <w:sz w:val="22"/>
            <w:szCs w:val="22"/>
          </w:rPr>
          <w:t xml:space="preserve"> </w:t>
        </w:r>
      </w:ins>
      <w:ins w:id="52" w:author="Erik Lindskog" w:date="2019-11-03T17:15:00Z">
        <w:r w:rsidR="00AD5F49">
          <w:rPr>
            <w:sz w:val="22"/>
            <w:szCs w:val="22"/>
          </w:rPr>
          <w:t xml:space="preserve">are </w:t>
        </w:r>
      </w:ins>
      <w:ins w:id="53" w:author="Erik Lindskog" w:date="2019-11-03T17:16:00Z">
        <w:r w:rsidR="00AD5F49">
          <w:rPr>
            <w:sz w:val="22"/>
            <w:szCs w:val="22"/>
          </w:rPr>
          <w:t xml:space="preserve">analogous to the </w:t>
        </w:r>
      </w:ins>
      <w:ins w:id="54" w:author="Erik Lindskog" w:date="2019-11-03T17:15:00Z">
        <w:r w:rsidR="00AD5F49">
          <w:rPr>
            <w:sz w:val="22"/>
            <w:szCs w:val="22"/>
          </w:rPr>
          <w:t>correspond</w:t>
        </w:r>
      </w:ins>
      <w:ins w:id="55" w:author="Erik Lindskog" w:date="2019-11-03T17:16:00Z">
        <w:r w:rsidR="00AD5F49">
          <w:rPr>
            <w:sz w:val="22"/>
            <w:szCs w:val="22"/>
          </w:rPr>
          <w:t xml:space="preserve">ly labeled time stamps in Subclause </w:t>
        </w:r>
        <w:r w:rsidR="00AD5F49" w:rsidRPr="00AD5F49">
          <w:rPr>
            <w:sz w:val="22"/>
            <w:szCs w:val="22"/>
          </w:rPr>
          <w:t xml:space="preserve">11.22.6.4.3.3 </w:t>
        </w:r>
      </w:ins>
      <w:ins w:id="56" w:author="Erik Lindskog" w:date="2019-11-03T17:17:00Z">
        <w:r w:rsidR="00AD5F49">
          <w:rPr>
            <w:sz w:val="22"/>
            <w:szCs w:val="22"/>
          </w:rPr>
          <w:t>(</w:t>
        </w:r>
      </w:ins>
      <w:ins w:id="57" w:author="Erik Lindskog" w:date="2019-11-03T17:16:00Z">
        <w:r w:rsidR="00AD5F49" w:rsidRPr="00AD5F49">
          <w:rPr>
            <w:sz w:val="22"/>
            <w:szCs w:val="22"/>
          </w:rPr>
          <w:t>Measurement Sounding Phase of TB</w:t>
        </w:r>
      </w:ins>
      <w:ins w:id="58" w:author="Erik Lindskog" w:date="2019-11-03T17:17:00Z">
        <w:r w:rsidR="00AD5F49">
          <w:rPr>
            <w:sz w:val="22"/>
            <w:szCs w:val="22"/>
          </w:rPr>
          <w:t xml:space="preserve">) for TB Ranging. </w:t>
        </w:r>
      </w:ins>
      <w:ins w:id="59" w:author="Erik Lindskog" w:date="2019-11-03T17:16:00Z">
        <w:r w:rsidR="00AD5F49">
          <w:rPr>
            <w:sz w:val="22"/>
            <w:szCs w:val="22"/>
          </w:rPr>
          <w:t xml:space="preserve"> T</w:t>
        </w:r>
      </w:ins>
      <w:ins w:id="60" w:author="Erik Lindskog" w:date="2019-11-03T17:17:00Z">
        <w:r w:rsidR="00AD5F49">
          <w:rPr>
            <w:sz w:val="22"/>
            <w:szCs w:val="22"/>
          </w:rPr>
          <w:t xml:space="preserve">he time-stamps t5 and t6 are the </w:t>
        </w:r>
      </w:ins>
      <w:ins w:id="61"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62" w:author="Erik Lindskog" w:date="2019-11-03T17:04:00Z"/>
          <w:sz w:val="22"/>
          <w:szCs w:val="22"/>
        </w:rPr>
      </w:pPr>
    </w:p>
    <w:p w14:paraId="2BE4B0EB" w14:textId="77777777" w:rsidR="00DD68EB" w:rsidRDefault="00285188" w:rsidP="00BC3ACA">
      <w:pPr>
        <w:pStyle w:val="Default"/>
        <w:rPr>
          <w:sz w:val="22"/>
          <w:szCs w:val="22"/>
        </w:rPr>
      </w:pPr>
      <w:ins w:id="63" w:author="Erik Lindskog" w:date="2019-11-03T17:06:00Z">
        <w:r>
          <w:rPr>
            <w:sz w:val="22"/>
            <w:szCs w:val="22"/>
          </w:rPr>
          <w:object w:dxaOrig="8544" w:dyaOrig="3804" w14:anchorId="6CC4A798">
            <v:shape id="_x0000_i1026" type="#_x0000_t75" style="width:427.35pt;height:190.45pt" o:ole="">
              <v:imagedata r:id="rId9" o:title=""/>
            </v:shape>
            <o:OLEObject Type="Embed" ProgID="Visio.Drawing.15" ShapeID="_x0000_i1026" DrawAspect="Content" ObjectID="_1634623161" r:id="rId10"/>
          </w:object>
        </w:r>
      </w:ins>
    </w:p>
    <w:p w14:paraId="7F63F8D1" w14:textId="77777777" w:rsidR="00DD68EB" w:rsidRDefault="00DD68EB">
      <w:pPr>
        <w:pStyle w:val="Default"/>
        <w:jc w:val="center"/>
        <w:rPr>
          <w:ins w:id="64" w:author="Erik Lindskog" w:date="2019-11-03T17:07:00Z"/>
          <w:b/>
          <w:bCs/>
          <w:sz w:val="20"/>
          <w:szCs w:val="20"/>
        </w:rPr>
        <w:pPrChange w:id="65" w:author="Erik Lindskog" w:date="2019-11-03T17:07:00Z">
          <w:pPr>
            <w:pStyle w:val="Default"/>
          </w:pPr>
        </w:pPrChange>
      </w:pPr>
    </w:p>
    <w:p w14:paraId="394D54C6" w14:textId="77777777" w:rsidR="00563950" w:rsidRDefault="00DD68EB">
      <w:pPr>
        <w:pStyle w:val="Default"/>
        <w:jc w:val="center"/>
        <w:rPr>
          <w:ins w:id="66" w:author="Erik Lindskog" w:date="2019-11-03T17:04:00Z"/>
          <w:b/>
          <w:bCs/>
          <w:sz w:val="20"/>
          <w:szCs w:val="20"/>
        </w:rPr>
        <w:pPrChange w:id="67" w:author="Erik Lindskog" w:date="2019-11-03T17:07:00Z">
          <w:pPr>
            <w:pStyle w:val="Default"/>
          </w:pPr>
        </w:pPrChange>
      </w:pPr>
      <w:ins w:id="68" w:author="Erik Lindskog" w:date="2019-11-03T17:04:00Z">
        <w:r>
          <w:rPr>
            <w:b/>
            <w:bCs/>
            <w:sz w:val="20"/>
            <w:szCs w:val="20"/>
          </w:rPr>
          <w:t>Figure 11</w:t>
        </w:r>
        <w:r w:rsidR="00081066">
          <w:rPr>
            <w:b/>
            <w:bCs/>
            <w:sz w:val="20"/>
            <w:szCs w:val="20"/>
          </w:rPr>
          <w:t>-&lt;PTB-timing&gt;</w:t>
        </w:r>
        <w:r>
          <w:rPr>
            <w:b/>
            <w:bCs/>
            <w:sz w:val="20"/>
            <w:szCs w:val="20"/>
          </w:rPr>
          <w:t>—</w:t>
        </w:r>
      </w:ins>
      <w:ins w:id="69" w:author="Erik Lindskog" w:date="2019-11-03T17:13:00Z">
        <w:r w:rsidR="00081066">
          <w:rPr>
            <w:b/>
            <w:bCs/>
            <w:sz w:val="20"/>
            <w:szCs w:val="20"/>
          </w:rPr>
          <w:t xml:space="preserve">Example </w:t>
        </w:r>
      </w:ins>
      <w:ins w:id="70" w:author="Erik Lindskog" w:date="2019-11-03T17:04:00Z">
        <w:r>
          <w:rPr>
            <w:b/>
            <w:bCs/>
            <w:sz w:val="20"/>
            <w:szCs w:val="20"/>
          </w:rPr>
          <w:t xml:space="preserve">Timing diagram of a Measurement Sounding phase in </w:t>
        </w:r>
      </w:ins>
      <w:ins w:id="71" w:author="Erik Lindskog" w:date="2019-11-03T17:13:00Z">
        <w:r w:rsidR="00081066">
          <w:rPr>
            <w:b/>
            <w:bCs/>
            <w:sz w:val="20"/>
            <w:szCs w:val="20"/>
          </w:rPr>
          <w:t xml:space="preserve">Passive </w:t>
        </w:r>
      </w:ins>
      <w:ins w:id="72" w:author="Erik Lindskog" w:date="2019-11-03T17:04:00Z">
        <w:r>
          <w:rPr>
            <w:b/>
            <w:bCs/>
            <w:sz w:val="20"/>
            <w:szCs w:val="20"/>
          </w:rPr>
          <w:t>TB Ranging</w:t>
        </w:r>
      </w:ins>
      <w:ins w:id="73" w:author="Erik Lindskog" w:date="2019-11-03T17:43:00Z">
        <w:r w:rsidR="00F621BB">
          <w:rPr>
            <w:b/>
            <w:bCs/>
            <w:sz w:val="20"/>
            <w:szCs w:val="20"/>
          </w:rPr>
          <w:t xml:space="preserve"> (#1575, #1576</w:t>
        </w:r>
      </w:ins>
      <w:ins w:id="74" w:author="Erik Lindskog" w:date="2019-11-05T02:26:00Z">
        <w:r w:rsidR="00455D9C">
          <w:rPr>
            <w:b/>
            <w:bCs/>
            <w:sz w:val="20"/>
            <w:szCs w:val="20"/>
          </w:rPr>
          <w:t>, #</w:t>
        </w:r>
        <w:r w:rsidR="00455D9C" w:rsidRPr="00455D9C">
          <w:rPr>
            <w:b/>
            <w:bCs/>
            <w:sz w:val="20"/>
            <w:szCs w:val="20"/>
          </w:rPr>
          <w:t>1563</w:t>
        </w:r>
      </w:ins>
      <w:ins w:id="75" w:author="Erik Lindskog" w:date="2019-11-03T17:43:00Z">
        <w:r w:rsidR="00F621BB">
          <w:rPr>
            <w:b/>
            <w:bCs/>
            <w:sz w:val="20"/>
            <w:szCs w:val="20"/>
          </w:rPr>
          <w:t>)</w:t>
        </w:r>
      </w:ins>
    </w:p>
    <w:p w14:paraId="66BA0AAA" w14:textId="77777777" w:rsidR="00AD5F49" w:rsidRDefault="00AD5F49" w:rsidP="00AD5F49">
      <w:pPr>
        <w:pStyle w:val="Default"/>
        <w:rPr>
          <w:ins w:id="76" w:author="Erik Lindskog" w:date="2019-11-03T17:23:00Z"/>
          <w:sz w:val="23"/>
          <w:szCs w:val="23"/>
        </w:rPr>
      </w:pPr>
    </w:p>
    <w:p w14:paraId="0A381AB1" w14:textId="77777777" w:rsidR="00AD5F49" w:rsidRDefault="00AD5F49" w:rsidP="00AD5F49">
      <w:pPr>
        <w:pStyle w:val="Default"/>
        <w:rPr>
          <w:ins w:id="77" w:author="Erik Lindskog" w:date="2019-11-03T17:24:00Z"/>
          <w:sz w:val="22"/>
          <w:szCs w:val="22"/>
        </w:rPr>
      </w:pPr>
      <w:ins w:id="78" w:author="Erik Lindskog" w:date="2019-11-03T17:23:00Z">
        <w:r>
          <w:rPr>
            <w:sz w:val="22"/>
            <w:szCs w:val="22"/>
          </w:rPr>
          <w:t xml:space="preserve">The PSTA can, for example, use the ISTA’s and RSTA’s time stamps, together with its own measured TOAs of the ranging NDPs, t5 and t6, to calculate its differential distance to the RSTA and the ISTA. </w:t>
        </w:r>
      </w:ins>
    </w:p>
    <w:p w14:paraId="2564A03D" w14:textId="77777777" w:rsidR="00AD5F49" w:rsidRDefault="00AD5F49" w:rsidP="00AD5F49">
      <w:pPr>
        <w:pStyle w:val="Default"/>
        <w:rPr>
          <w:ins w:id="79" w:author="Erik Lindskog" w:date="2019-11-03T17:24:00Z"/>
          <w:sz w:val="22"/>
          <w:szCs w:val="22"/>
        </w:rPr>
      </w:pPr>
    </w:p>
    <w:p w14:paraId="206416E2" w14:textId="77777777" w:rsidR="00AD5F49" w:rsidRDefault="00AD5F49" w:rsidP="00AD5F49">
      <w:pPr>
        <w:pStyle w:val="Default"/>
        <w:rPr>
          <w:ins w:id="80" w:author="Erik Lindskog" w:date="2019-11-03T17:23:00Z"/>
          <w:sz w:val="22"/>
          <w:szCs w:val="22"/>
        </w:rPr>
      </w:pPr>
      <w:ins w:id="81" w:author="Erik Lindskog" w:date="2019-11-03T17:23:00Z">
        <w:r>
          <w:rPr>
            <w:sz w:val="22"/>
            <w:szCs w:val="22"/>
          </w:rPr>
          <w:t>Define the differential distance from PSTA to the RSTA and the ISTA, DD_PIR as:</w:t>
        </w:r>
      </w:ins>
    </w:p>
    <w:p w14:paraId="3ACEA3F5" w14:textId="77777777" w:rsidR="00AD5F49" w:rsidRDefault="00AD5F49" w:rsidP="00AD5F49">
      <w:pPr>
        <w:pStyle w:val="Default"/>
        <w:rPr>
          <w:ins w:id="82" w:author="Erik Lindskog" w:date="2019-11-03T17:23:00Z"/>
          <w:sz w:val="22"/>
          <w:szCs w:val="22"/>
        </w:rPr>
      </w:pPr>
    </w:p>
    <w:p w14:paraId="2474CF43" w14:textId="77777777" w:rsidR="00AD5F49" w:rsidRDefault="00AD5F49" w:rsidP="00AD5F49">
      <w:pPr>
        <w:pStyle w:val="Default"/>
        <w:rPr>
          <w:ins w:id="83" w:author="Erik Lindskog" w:date="2019-11-03T17:23:00Z"/>
          <w:sz w:val="22"/>
          <w:szCs w:val="22"/>
        </w:rPr>
      </w:pPr>
      <w:ins w:id="84" w:author="Erik Lindskog" w:date="2019-11-03T17:23:00Z">
        <w:r>
          <w:rPr>
            <w:sz w:val="22"/>
            <w:szCs w:val="22"/>
          </w:rPr>
          <w:t>(11-DD-PID-definition)</w:t>
        </w:r>
      </w:ins>
    </w:p>
    <w:p w14:paraId="30400E57" w14:textId="77777777" w:rsidR="00AD5F49" w:rsidRDefault="00AD5F49" w:rsidP="00AD5F49">
      <w:pPr>
        <w:pStyle w:val="Default"/>
        <w:rPr>
          <w:ins w:id="85" w:author="Erik Lindskog" w:date="2019-11-03T17:23:00Z"/>
          <w:sz w:val="22"/>
          <w:szCs w:val="22"/>
        </w:rPr>
      </w:pPr>
    </w:p>
    <w:p w14:paraId="2472E0A5" w14:textId="77777777" w:rsidR="00AD5F49" w:rsidRDefault="00AD5F49" w:rsidP="00AD5F49">
      <w:pPr>
        <w:pStyle w:val="Default"/>
        <w:rPr>
          <w:ins w:id="86" w:author="Erik Lindskog" w:date="2019-11-03T17:23:00Z"/>
          <w:sz w:val="22"/>
          <w:szCs w:val="22"/>
        </w:rPr>
      </w:pPr>
      <w:ins w:id="87" w:author="Erik Lindskog" w:date="2019-11-03T17:23:00Z">
        <w:r>
          <w:rPr>
            <w:sz w:val="22"/>
            <w:szCs w:val="22"/>
          </w:rPr>
          <w:lastRenderedPageBreak/>
          <w:t>DD_PRI = D_PR – D_PI</w:t>
        </w:r>
      </w:ins>
    </w:p>
    <w:p w14:paraId="6620E6E4" w14:textId="77777777" w:rsidR="00AD5F49" w:rsidRDefault="00AD5F49" w:rsidP="00AD5F49">
      <w:pPr>
        <w:pStyle w:val="Default"/>
        <w:rPr>
          <w:ins w:id="88" w:author="Erik Lindskog" w:date="2019-11-03T17:23:00Z"/>
          <w:sz w:val="22"/>
          <w:szCs w:val="22"/>
        </w:rPr>
      </w:pPr>
    </w:p>
    <w:p w14:paraId="1746A793" w14:textId="77777777" w:rsidR="00AD5F49" w:rsidRDefault="00AD5F49" w:rsidP="00AD5F49">
      <w:pPr>
        <w:pStyle w:val="Default"/>
        <w:rPr>
          <w:ins w:id="89" w:author="Erik Lindskog" w:date="2019-11-03T17:23:00Z"/>
          <w:sz w:val="22"/>
          <w:szCs w:val="22"/>
        </w:rPr>
      </w:pPr>
      <w:ins w:id="90" w:author="Erik Lindskog" w:date="2019-11-03T17:23:00Z">
        <w:r>
          <w:rPr>
            <w:sz w:val="22"/>
            <w:szCs w:val="22"/>
          </w:rPr>
          <w:t>Where D_PR is the distance between the PSTA and the RSTA, and the D_PI is the distance between the PSTA and the ISTA. The differential distance DD_PRI can then be computed as:</w:t>
        </w:r>
      </w:ins>
    </w:p>
    <w:p w14:paraId="0C9777B7" w14:textId="77777777" w:rsidR="00AD5F49" w:rsidRDefault="00AD5F49" w:rsidP="00AD5F49">
      <w:pPr>
        <w:pStyle w:val="Default"/>
        <w:rPr>
          <w:ins w:id="91" w:author="Erik Lindskog" w:date="2019-11-03T17:23:00Z"/>
          <w:sz w:val="22"/>
          <w:szCs w:val="22"/>
        </w:rPr>
      </w:pPr>
    </w:p>
    <w:p w14:paraId="29D85BA2" w14:textId="77777777" w:rsidR="00AD5F49" w:rsidRPr="001A3179" w:rsidRDefault="00AD5F49" w:rsidP="00AD5F49">
      <w:pPr>
        <w:pStyle w:val="Default"/>
        <w:rPr>
          <w:ins w:id="92" w:author="Erik Lindskog" w:date="2019-11-03T17:23:00Z"/>
          <w:sz w:val="22"/>
          <w:szCs w:val="22"/>
          <w:lang w:val="sv-SE"/>
        </w:rPr>
      </w:pPr>
      <w:ins w:id="93" w:author="Erik Lindskog" w:date="2019-11-03T17:23:00Z">
        <w:r w:rsidRPr="001A3179">
          <w:rPr>
            <w:sz w:val="22"/>
            <w:szCs w:val="22"/>
            <w:lang w:val="sv-SE"/>
          </w:rPr>
          <w:t>(11-DD_PRI)</w:t>
        </w:r>
      </w:ins>
    </w:p>
    <w:p w14:paraId="6C401982" w14:textId="77777777" w:rsidR="00AD5F49" w:rsidRPr="001A3179" w:rsidRDefault="00AD5F49" w:rsidP="00AD5F49">
      <w:pPr>
        <w:pStyle w:val="Default"/>
        <w:rPr>
          <w:ins w:id="94" w:author="Erik Lindskog" w:date="2019-11-03T17:23:00Z"/>
          <w:sz w:val="22"/>
          <w:szCs w:val="22"/>
          <w:lang w:val="sv-SE"/>
        </w:rPr>
      </w:pPr>
      <w:ins w:id="95" w:author="Erik Lindskog" w:date="2019-11-03T17:23:00Z">
        <w:r w:rsidRPr="001A3179">
          <w:rPr>
            <w:sz w:val="22"/>
            <w:szCs w:val="22"/>
            <w:lang w:val="sv-SE"/>
          </w:rPr>
          <w:t xml:space="preserve"> </w:t>
        </w:r>
      </w:ins>
    </w:p>
    <w:p w14:paraId="721F9140" w14:textId="77777777" w:rsidR="00AD5F49" w:rsidRPr="001A3179" w:rsidRDefault="00AD5F49" w:rsidP="00AD5F49">
      <w:pPr>
        <w:tabs>
          <w:tab w:val="left" w:pos="1106"/>
        </w:tabs>
        <w:autoSpaceDE w:val="0"/>
        <w:autoSpaceDN w:val="0"/>
        <w:adjustRightInd w:val="0"/>
        <w:rPr>
          <w:ins w:id="96" w:author="Erik Lindskog" w:date="2019-11-03T17:25:00Z"/>
          <w:szCs w:val="22"/>
          <w:lang w:val="sv-SE"/>
        </w:rPr>
      </w:pPr>
      <w:ins w:id="97" w:author="Erik Lindskog" w:date="2019-11-03T17:23:00Z">
        <w:r w:rsidRPr="001A3179">
          <w:rPr>
            <w:szCs w:val="22"/>
            <w:lang w:val="sv-SE"/>
          </w:rPr>
          <w:t>DD_PRI = [t6 – t5 – 0.5*t3</w:t>
        </w:r>
      </w:ins>
      <w:ins w:id="98" w:author="Erik Lindskog" w:date="2019-11-03T17:24:00Z">
        <w:r w:rsidR="00AA1FEC" w:rsidRPr="001A3179">
          <w:rPr>
            <w:szCs w:val="22"/>
            <w:lang w:val="sv-SE"/>
          </w:rPr>
          <w:t>’</w:t>
        </w:r>
      </w:ins>
      <w:ins w:id="99" w:author="Erik Lindskog" w:date="2019-11-03T17:23:00Z">
        <w:r w:rsidRPr="001A3179">
          <w:rPr>
            <w:szCs w:val="22"/>
            <w:lang w:val="sv-SE"/>
          </w:rPr>
          <w:t xml:space="preserve"> + 0.5*t2</w:t>
        </w:r>
      </w:ins>
      <w:ins w:id="100" w:author="Erik Lindskog" w:date="2019-11-03T17:24:00Z">
        <w:r w:rsidR="00AA1FEC" w:rsidRPr="001A3179">
          <w:rPr>
            <w:szCs w:val="22"/>
            <w:lang w:val="sv-SE"/>
          </w:rPr>
          <w:t>’</w:t>
        </w:r>
      </w:ins>
      <w:ins w:id="101" w:author="Erik Lindskog" w:date="2019-11-03T17:23:00Z">
        <w:r w:rsidRPr="001A3179">
          <w:rPr>
            <w:szCs w:val="22"/>
            <w:lang w:val="sv-SE"/>
          </w:rPr>
          <w:t xml:space="preserve"> – 0.5*t4</w:t>
        </w:r>
      </w:ins>
      <w:ins w:id="102" w:author="Erik Lindskog" w:date="2019-11-03T17:24:00Z">
        <w:r w:rsidR="00AA1FEC" w:rsidRPr="001A3179">
          <w:rPr>
            <w:szCs w:val="22"/>
            <w:lang w:val="sv-SE"/>
          </w:rPr>
          <w:t>’</w:t>
        </w:r>
      </w:ins>
      <w:ins w:id="103" w:author="Erik Lindskog" w:date="2019-11-03T17:23:00Z">
        <w:r w:rsidRPr="001A3179">
          <w:rPr>
            <w:szCs w:val="22"/>
            <w:lang w:val="sv-SE"/>
          </w:rPr>
          <w:t xml:space="preserve"> + 0.5*t1</w:t>
        </w:r>
      </w:ins>
      <w:ins w:id="104" w:author="Erik Lindskog" w:date="2019-11-03T17:24:00Z">
        <w:r w:rsidR="00AA1FEC" w:rsidRPr="001A3179">
          <w:rPr>
            <w:szCs w:val="22"/>
            <w:lang w:val="sv-SE"/>
          </w:rPr>
          <w:t>’</w:t>
        </w:r>
      </w:ins>
      <w:ins w:id="105" w:author="Erik Lindskog" w:date="2019-11-03T17:23:00Z">
        <w:r w:rsidRPr="001A3179">
          <w:rPr>
            <w:szCs w:val="22"/>
            <w:lang w:val="sv-SE"/>
          </w:rPr>
          <w:t>]*c</w:t>
        </w:r>
      </w:ins>
    </w:p>
    <w:p w14:paraId="40143C5C" w14:textId="77777777" w:rsidR="00AA1FEC" w:rsidRPr="001A3179" w:rsidRDefault="00AA1FEC" w:rsidP="00AD5F49">
      <w:pPr>
        <w:tabs>
          <w:tab w:val="left" w:pos="1106"/>
        </w:tabs>
        <w:autoSpaceDE w:val="0"/>
        <w:autoSpaceDN w:val="0"/>
        <w:adjustRightInd w:val="0"/>
        <w:rPr>
          <w:ins w:id="106" w:author="Erik Lindskog" w:date="2019-11-03T17:25:00Z"/>
          <w:szCs w:val="22"/>
          <w:lang w:val="sv-SE"/>
        </w:rPr>
      </w:pPr>
    </w:p>
    <w:p w14:paraId="635C75DA" w14:textId="77777777" w:rsidR="00AA1FEC" w:rsidRDefault="00AA1FEC" w:rsidP="00AA1FEC">
      <w:pPr>
        <w:pStyle w:val="Default"/>
        <w:rPr>
          <w:ins w:id="107" w:author="Erik Lindskog" w:date="2019-11-03T17:25:00Z"/>
          <w:sz w:val="22"/>
          <w:szCs w:val="22"/>
        </w:rPr>
      </w:pPr>
      <w:ins w:id="108" w:author="Erik Lindskog" w:date="2019-11-03T17:25:00Z">
        <w:r>
          <w:rPr>
            <w:sz w:val="22"/>
            <w:szCs w:val="22"/>
          </w:rPr>
          <w:t xml:space="preserve">where t1’ and t4’ are the time at which the I2R NDP was transmitted </w:t>
        </w:r>
      </w:ins>
      <w:ins w:id="109" w:author="Erik Lindskog" w:date="2019-11-03T17:26:00Z">
        <w:r>
          <w:rPr>
            <w:sz w:val="22"/>
            <w:szCs w:val="22"/>
          </w:rPr>
          <w:t xml:space="preserve">from the ISTA </w:t>
        </w:r>
      </w:ins>
      <w:ins w:id="110" w:author="Erik Lindskog" w:date="2019-11-03T17:25:00Z">
        <w:r>
          <w:rPr>
            <w:sz w:val="22"/>
            <w:szCs w:val="22"/>
          </w:rPr>
          <w:t>and the time at which the R2I NDP was received</w:t>
        </w:r>
      </w:ins>
      <w:ins w:id="111" w:author="Erik Lindskog" w:date="2019-11-03T17:26:00Z">
        <w:r>
          <w:rPr>
            <w:sz w:val="22"/>
            <w:szCs w:val="22"/>
          </w:rPr>
          <w:t xml:space="preserve"> by the ISTA</w:t>
        </w:r>
      </w:ins>
      <w:ins w:id="112" w:author="Erik Lindskog" w:date="2019-11-03T17:25:00Z">
        <w:r>
          <w:rPr>
            <w:sz w:val="22"/>
            <w:szCs w:val="22"/>
          </w:rPr>
          <w:t>, respectively, converted by the PSTA from the ISTA’s time basis to its own time basis.</w:t>
        </w:r>
      </w:ins>
    </w:p>
    <w:p w14:paraId="6D2223A1" w14:textId="77777777" w:rsidR="00AA1FEC" w:rsidRDefault="00AA1FEC" w:rsidP="00AA1FEC">
      <w:pPr>
        <w:pStyle w:val="Default"/>
        <w:rPr>
          <w:ins w:id="113" w:author="Erik Lindskog" w:date="2019-11-03T17:25:00Z"/>
          <w:sz w:val="22"/>
          <w:szCs w:val="22"/>
        </w:rPr>
      </w:pPr>
    </w:p>
    <w:p w14:paraId="51BDC5DB" w14:textId="77777777" w:rsidR="00AA1FEC" w:rsidRDefault="00AA1FEC" w:rsidP="00AA1FEC">
      <w:pPr>
        <w:pStyle w:val="Default"/>
        <w:rPr>
          <w:ins w:id="114" w:author="Erik Lindskog" w:date="2019-11-03T17:25:00Z"/>
          <w:sz w:val="23"/>
          <w:szCs w:val="23"/>
        </w:rPr>
      </w:pPr>
      <w:ins w:id="115"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116" w:author="Erik Lindskog" w:date="2019-11-03T17:28:00Z">
        <w:r>
          <w:rPr>
            <w:sz w:val="22"/>
            <w:szCs w:val="22"/>
          </w:rPr>
          <w:t xml:space="preserve">received by </w:t>
        </w:r>
      </w:ins>
      <w:ins w:id="117" w:author="Erik Lindskog" w:date="2019-11-03T17:27:00Z">
        <w:r w:rsidRPr="00AA1FEC">
          <w:rPr>
            <w:sz w:val="22"/>
            <w:szCs w:val="22"/>
          </w:rPr>
          <w:t>the ISTA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Pr="00AA1FEC">
          <w:rPr>
            <w:sz w:val="22"/>
            <w:szCs w:val="22"/>
          </w:rPr>
          <w:t>STA’s time basis to its own time basis.</w:t>
        </w:r>
      </w:ins>
    </w:p>
    <w:p w14:paraId="785C51D3" w14:textId="77777777" w:rsidR="00AA1FEC" w:rsidRDefault="00AA1FEC" w:rsidP="00AA1FEC">
      <w:pPr>
        <w:pStyle w:val="Default"/>
        <w:rPr>
          <w:ins w:id="118" w:author="Erik Lindskog" w:date="2019-11-03T17:25:00Z"/>
          <w:sz w:val="23"/>
          <w:szCs w:val="23"/>
        </w:rPr>
      </w:pPr>
    </w:p>
    <w:p w14:paraId="08BC01BE" w14:textId="77777777" w:rsidR="00AA1FEC" w:rsidRDefault="00E20314" w:rsidP="00AA1FEC">
      <w:pPr>
        <w:pStyle w:val="Default"/>
        <w:rPr>
          <w:ins w:id="119" w:author="Erik Lindskog" w:date="2019-11-03T17:25:00Z"/>
          <w:sz w:val="23"/>
          <w:szCs w:val="23"/>
        </w:rPr>
      </w:pPr>
      <w:ins w:id="120" w:author="Erik Lindskog" w:date="2019-11-03T17:25:00Z">
        <w:r>
          <w:rPr>
            <w:sz w:val="22"/>
            <w:szCs w:val="22"/>
          </w:rPr>
          <w:t>To</w:t>
        </w:r>
        <w:r w:rsidR="00AA1FEC">
          <w:rPr>
            <w:sz w:val="22"/>
            <w:szCs w:val="22"/>
          </w:rPr>
          <w:t xml:space="preserve"> </w:t>
        </w:r>
        <w:r>
          <w:rPr>
            <w:sz w:val="22"/>
            <w:szCs w:val="22"/>
          </w:rPr>
          <w:t>derive</w:t>
        </w:r>
        <w:r w:rsidR="00AA1FEC">
          <w:rPr>
            <w:sz w:val="22"/>
            <w:szCs w:val="22"/>
          </w:rPr>
          <w:t xml:space="preserve"> </w:t>
        </w:r>
      </w:ins>
      <w:ins w:id="121" w:author="Erik Lindskog" w:date="2019-11-03T17:29:00Z">
        <w:r w:rsidR="00AA1FEC">
          <w:rPr>
            <w:sz w:val="22"/>
            <w:szCs w:val="22"/>
          </w:rPr>
          <w:t>t1’, t2’, t3’, and t4’ from t1, t2, t3 and t4</w:t>
        </w:r>
      </w:ins>
      <w:ins w:id="122" w:author="Erik Lindskog" w:date="2019-11-03T17:25:00Z">
        <w:r>
          <w:rPr>
            <w:sz w:val="22"/>
            <w:szCs w:val="22"/>
          </w:rPr>
          <w:t xml:space="preserve">, </w:t>
        </w:r>
      </w:ins>
      <w:ins w:id="123" w:author="Erik Lindskog" w:date="2019-11-03T17:30:00Z">
        <w:r>
          <w:rPr>
            <w:sz w:val="22"/>
            <w:szCs w:val="22"/>
          </w:rPr>
          <w:t>the PSTA</w:t>
        </w:r>
        <w:r w:rsidR="00AA1FEC">
          <w:rPr>
            <w:sz w:val="22"/>
            <w:szCs w:val="22"/>
          </w:rPr>
          <w:t xml:space="preserve"> may use the CFOs reported in the Primus and Secundus </w:t>
        </w:r>
      </w:ins>
      <w:ins w:id="124" w:author="Erik Lindskog" w:date="2019-11-03T17:32:00Z">
        <w:r w:rsidR="00AA1FEC">
          <w:rPr>
            <w:sz w:val="22"/>
            <w:szCs w:val="22"/>
          </w:rPr>
          <w:t>Primus RSTA Broadcast Passive Location Measurement Report frames.</w:t>
        </w:r>
      </w:ins>
      <w:ins w:id="125" w:author="Erik Lindskog" w:date="2019-11-03T17:43:00Z">
        <w:r w:rsidR="00F621BB">
          <w:rPr>
            <w:sz w:val="22"/>
            <w:szCs w:val="22"/>
          </w:rPr>
          <w:t xml:space="preserve"> </w:t>
        </w:r>
        <w:r w:rsidR="00F621BB">
          <w:rPr>
            <w:b/>
            <w:bCs/>
            <w:sz w:val="20"/>
            <w:szCs w:val="20"/>
          </w:rPr>
          <w:t>(#1575, #1576</w:t>
        </w:r>
      </w:ins>
      <w:ins w:id="126" w:author="Erik Lindskog" w:date="2019-11-03T23:50:00Z">
        <w:r w:rsidR="004B2D06">
          <w:rPr>
            <w:b/>
            <w:bCs/>
            <w:sz w:val="20"/>
            <w:szCs w:val="20"/>
          </w:rPr>
          <w:t xml:space="preserve">, </w:t>
        </w:r>
        <w:r w:rsidR="004B2D06" w:rsidRPr="004B2D06">
          <w:rPr>
            <w:b/>
            <w:bCs/>
            <w:sz w:val="20"/>
            <w:szCs w:val="20"/>
          </w:rPr>
          <w:t>#</w:t>
        </w:r>
        <w:r w:rsidR="004B2D06" w:rsidRPr="004B2D06">
          <w:rPr>
            <w:b/>
            <w:bCs/>
            <w:rPrChange w:id="127" w:author="Erik Lindskog" w:date="2019-11-03T23:50:00Z">
              <w:rPr>
                <w:bCs/>
              </w:rPr>
            </w:rPrChange>
          </w:rPr>
          <w:t>2213</w:t>
        </w:r>
      </w:ins>
      <w:ins w:id="128" w:author="Erik Lindskog" w:date="2019-11-03T17:43:00Z">
        <w:r w:rsidR="00F621BB">
          <w:rPr>
            <w:b/>
            <w:bCs/>
            <w:sz w:val="20"/>
            <w:szCs w:val="20"/>
          </w:rPr>
          <w:t>)</w:t>
        </w:r>
      </w:ins>
    </w:p>
    <w:p w14:paraId="2F9B93B1" w14:textId="77777777" w:rsidR="00AA1FEC" w:rsidRDefault="00AA1FEC" w:rsidP="00AD5F49">
      <w:pPr>
        <w:tabs>
          <w:tab w:val="left" w:pos="1106"/>
        </w:tabs>
        <w:autoSpaceDE w:val="0"/>
        <w:autoSpaceDN w:val="0"/>
        <w:adjustRightInd w:val="0"/>
        <w:rPr>
          <w:ins w:id="129" w:author="Erik Lindskog" w:date="2019-11-03T17:23:00Z"/>
          <w:szCs w:val="22"/>
        </w:rPr>
      </w:pPr>
    </w:p>
    <w:p w14:paraId="7E7DB394" w14:textId="77777777" w:rsidR="00AD5F49" w:rsidRPr="00AD5F49" w:rsidRDefault="00AD5F49" w:rsidP="00AD5F49">
      <w:pPr>
        <w:pStyle w:val="Default"/>
        <w:rPr>
          <w:ins w:id="130" w:author="Erik Lindskog" w:date="2019-11-03T17:21:00Z"/>
          <w:sz w:val="23"/>
          <w:szCs w:val="23"/>
          <w:lang w:val="en-GB"/>
          <w:rPrChange w:id="131" w:author="Erik Lindskog" w:date="2019-11-03T17:23:00Z">
            <w:rPr>
              <w:ins w:id="132"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sz w:val="22"/>
          <w:szCs w:val="22"/>
        </w:rPr>
      </w:pPr>
      <w:r>
        <w:rPr>
          <w:sz w:val="22"/>
          <w:szCs w:val="22"/>
        </w:rPr>
        <w:t>The Passive Location Ranging measurement reporting follows the same rules and procedures for the measurement reporting for TB Ranging described in subclause 11.22.6.4.3.4 (“TB Ranging Measurement Sounding Phase”), unless explicitly stated otherwise.</w:t>
      </w:r>
    </w:p>
    <w:p w14:paraId="078DDAF5" w14:textId="77777777" w:rsidR="00F01CAA" w:rsidRDefault="00F01CAA" w:rsidP="00BC3ACA">
      <w:pPr>
        <w:pStyle w:val="Default"/>
        <w:rPr>
          <w:sz w:val="22"/>
          <w:szCs w:val="22"/>
        </w:rPr>
      </w:pPr>
    </w:p>
    <w:p w14:paraId="6815A9D1" w14:textId="77777777" w:rsidR="00F01CAA" w:rsidRDefault="00F01CAA" w:rsidP="00BC3ACA">
      <w:pPr>
        <w:pStyle w:val="Default"/>
        <w:rPr>
          <w:sz w:val="22"/>
          <w:szCs w:val="22"/>
        </w:rPr>
      </w:pPr>
      <w:r>
        <w:rPr>
          <w:sz w:val="22"/>
          <w:szCs w:val="22"/>
        </w:rPr>
        <w:t>See Figure 11-&lt;PTB meas rep&gt; (</w:t>
      </w:r>
      <w:r w:rsidRPr="00F01CAA">
        <w:rPr>
          <w:sz w:val="22"/>
          <w:szCs w:val="22"/>
        </w:rPr>
        <w:t>Passive TB Ranging measurement reporting phase</w:t>
      </w:r>
      <w:r>
        <w:rPr>
          <w:sz w:val="22"/>
          <w:szCs w:val="22"/>
        </w:rPr>
        <w:t xml:space="preserve">) for a depiction of the </w:t>
      </w:r>
      <w:r w:rsidRPr="00F01CAA">
        <w:rPr>
          <w:sz w:val="22"/>
          <w:szCs w:val="22"/>
        </w:rPr>
        <w:t>Passive TB Ranging measurement reporting phase</w:t>
      </w:r>
      <w:r>
        <w:rPr>
          <w:sz w:val="22"/>
          <w:szCs w:val="22"/>
        </w:rPr>
        <w:t>.</w:t>
      </w:r>
    </w:p>
    <w:p w14:paraId="2220AC55" w14:textId="77777777" w:rsidR="00C952F4" w:rsidRDefault="00C952F4" w:rsidP="00BC3ACA">
      <w:pPr>
        <w:pStyle w:val="Default"/>
        <w:rPr>
          <w:sz w:val="22"/>
          <w:szCs w:val="22"/>
        </w:rPr>
      </w:pPr>
    </w:p>
    <w:p w14:paraId="5A7FF545" w14:textId="77777777" w:rsidR="00BC21DE" w:rsidRDefault="00BC21DE" w:rsidP="00BC3ACA">
      <w:pPr>
        <w:pStyle w:val="Default"/>
        <w:rPr>
          <w:sz w:val="22"/>
          <w:szCs w:val="22"/>
        </w:rPr>
      </w:pPr>
    </w:p>
    <w:p w14:paraId="79F14156" w14:textId="77777777" w:rsidR="000E5101" w:rsidRDefault="000E5101" w:rsidP="000E5101">
      <w:pPr>
        <w:pStyle w:val="Default"/>
        <w:rPr>
          <w:ins w:id="133" w:author="Erik Lindskog" w:date="2019-11-03T16:36:00Z"/>
          <w:sz w:val="22"/>
          <w:szCs w:val="22"/>
        </w:rPr>
      </w:pPr>
      <w:ins w:id="134" w:author="Erik Lindskog" w:date="2019-11-03T16:36:00Z">
        <w:r>
          <w:rPr>
            <w:sz w:val="22"/>
            <w:szCs w:val="22"/>
          </w:rPr>
          <w:object w:dxaOrig="15745" w:dyaOrig="4597" w14:anchorId="4F5E5E31">
            <v:shape id="_x0000_i1027" type="#_x0000_t75" style="width:469.75pt;height:137.6pt" o:ole="">
              <v:imagedata r:id="rId11" o:title=""/>
            </v:shape>
            <o:OLEObject Type="Embed" ProgID="Visio.Drawing.15" ShapeID="_x0000_i1027" DrawAspect="Content" ObjectID="_1634623162" r:id="rId12"/>
          </w:object>
        </w:r>
      </w:ins>
    </w:p>
    <w:p w14:paraId="37648850" w14:textId="77777777" w:rsidR="000E5101" w:rsidRDefault="000E5101" w:rsidP="000E5101">
      <w:pPr>
        <w:pStyle w:val="Default"/>
        <w:jc w:val="center"/>
        <w:rPr>
          <w:ins w:id="135" w:author="Erik Lindskog" w:date="2019-11-03T16:36:00Z"/>
          <w:sz w:val="23"/>
          <w:szCs w:val="23"/>
        </w:rPr>
      </w:pPr>
      <w:ins w:id="136" w:author="Erik Lindskog" w:date="2019-11-03T16:36:00Z">
        <w:r>
          <w:rPr>
            <w:b/>
            <w:bCs/>
            <w:sz w:val="20"/>
            <w:szCs w:val="20"/>
          </w:rPr>
          <w:t xml:space="preserve">Figure 11-&lt;PTB meas rep&gt;—Passive TB Ranging measurement reporting phase </w:t>
        </w:r>
        <w:r w:rsidRPr="00B20928">
          <w:rPr>
            <w:b/>
            <w:bCs/>
            <w:sz w:val="20"/>
            <w:szCs w:val="20"/>
            <w:rPrChange w:id="137" w:author="Erik Lindskog" w:date="2019-11-03T16:37:00Z">
              <w:rPr>
                <w:bCs/>
                <w:sz w:val="20"/>
                <w:szCs w:val="20"/>
              </w:rPr>
            </w:rPrChange>
          </w:rPr>
          <w:t>(#</w:t>
        </w:r>
        <w:r w:rsidRPr="00B20928">
          <w:rPr>
            <w:b/>
            <w:rPrChange w:id="138" w:author="Erik Lindskog" w:date="2019-11-03T16:37:00Z">
              <w:rPr/>
            </w:rPrChange>
          </w:rPr>
          <w:t>1578)</w:t>
        </w:r>
      </w:ins>
    </w:p>
    <w:p w14:paraId="26CE3982" w14:textId="77777777" w:rsidR="000E5101" w:rsidRDefault="000E5101" w:rsidP="00BC3ACA">
      <w:pPr>
        <w:pStyle w:val="Default"/>
        <w:rPr>
          <w:sz w:val="22"/>
          <w:szCs w:val="22"/>
        </w:rPr>
      </w:pPr>
    </w:p>
    <w:p w14:paraId="5080FEE7" w14:textId="77777777" w:rsidR="00C952F4" w:rsidRDefault="00C952F4" w:rsidP="00BC3ACA">
      <w:pPr>
        <w:pStyle w:val="Default"/>
        <w:rPr>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p>
    <w:p w14:paraId="7FBFB31D" w14:textId="77777777" w:rsidR="00C952F4" w:rsidRDefault="00C952F4" w:rsidP="00BC3ACA">
      <w:pPr>
        <w:pStyle w:val="Default"/>
        <w:rPr>
          <w:sz w:val="22"/>
          <w:szCs w:val="22"/>
        </w:rPr>
      </w:pPr>
    </w:p>
    <w:p w14:paraId="78475F82" w14:textId="77777777"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Subvariant Ranging Trigger to one or more ISTAs that sent an </w:t>
      </w:r>
      <w:r>
        <w:rPr>
          <w:sz w:val="22"/>
          <w:szCs w:val="22"/>
        </w:rPr>
        <w:lastRenderedPageBreak/>
        <w:t>HE Ranging NDP in the preceding passive location ranging measurement sounding phase. An ISTA addressed by the LMR Subvariant Ranging Trigger frame shall transmit an ISTA Passive Location Measurement Report frame a SIFS time after the LMR Subvariant Ranging Trigger frame transmission.</w:t>
      </w:r>
    </w:p>
    <w:p w14:paraId="652807B8" w14:textId="77777777" w:rsidR="00433CF6" w:rsidRDefault="00433CF6" w:rsidP="00BC3ACA">
      <w:pPr>
        <w:pStyle w:val="Default"/>
        <w:rPr>
          <w:sz w:val="22"/>
          <w:szCs w:val="22"/>
        </w:rPr>
      </w:pPr>
    </w:p>
    <w:p w14:paraId="4BBD03AC" w14:textId="77777777" w:rsidR="004B2B21" w:rsidRDefault="00433CF6" w:rsidP="00BC3ACA">
      <w:pPr>
        <w:pStyle w:val="Default"/>
        <w:rPr>
          <w:b/>
          <w:bCs/>
          <w:sz w:val="22"/>
          <w:szCs w:val="22"/>
        </w:rPr>
      </w:pPr>
      <w:r>
        <w:rPr>
          <w:sz w:val="22"/>
          <w:szCs w:val="22"/>
        </w:rPr>
        <w:t>The ISTA Passive Location Measurement Report frame is defined in subclause 9.6.7.49 (ISTA Passive Location Measurement Report frame format)</w:t>
      </w:r>
      <w:del w:id="139"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 time stamp of the R2I NDP that the ISTA received from the RSTA, the CFO of the ISTA with respect to the RSTA, and optionally the TOAs 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b/>
          <w:bCs/>
          <w:sz w:val="22"/>
          <w:szCs w:val="22"/>
        </w:rPr>
      </w:pPr>
    </w:p>
    <w:p w14:paraId="5728889B" w14:textId="117C00C8" w:rsidR="006E3DFB" w:rsidRDefault="004810A4" w:rsidP="004810A4">
      <w:pPr>
        <w:rPr>
          <w:sz w:val="23"/>
          <w:szCs w:val="23"/>
        </w:rPr>
      </w:pPr>
      <w:r>
        <w:rPr>
          <w:szCs w:val="22"/>
        </w:rPr>
        <w:t xml:space="preserve">The RSTA shall send </w:t>
      </w:r>
      <w:ins w:id="140" w:author="Assaf Kasher -post-1438" w:date="2019-09-19T09:53:00Z">
        <w:r>
          <w:rPr>
            <w:szCs w:val="22"/>
          </w:rPr>
          <w:t xml:space="preserve">the Primus and Secundus </w:t>
        </w:r>
      </w:ins>
      <w:del w:id="141" w:author="Assaf Kasher -post-1438" w:date="2019-09-19T09:53:00Z">
        <w:r w:rsidDel="003E1078">
          <w:rPr>
            <w:szCs w:val="22"/>
          </w:rPr>
          <w:delText xml:space="preserve">two </w:delText>
        </w:r>
      </w:del>
      <w:r>
        <w:rPr>
          <w:szCs w:val="22"/>
        </w:rPr>
        <w:t>RSTA Broadcast Passive Location Measurement Report frames</w:t>
      </w:r>
      <w:ins w:id="142" w:author="Assaf Kasher -post-1438" w:date="2019-09-19T09:53:00Z">
        <w:r>
          <w:rPr>
            <w:szCs w:val="22"/>
          </w:rPr>
          <w:t>,</w:t>
        </w:r>
      </w:ins>
      <w:ins w:id="143" w:author="Assaf Kasher -post-1438" w:date="2019-09-19T09:54:00Z">
        <w:r>
          <w:rPr>
            <w:szCs w:val="22"/>
          </w:rPr>
          <w:t xml:space="preserve"> the Primus</w:t>
        </w:r>
      </w:ins>
      <w:r>
        <w:rPr>
          <w:szCs w:val="22"/>
        </w:rPr>
        <w:t xml:space="preserve"> a SIFS time after receiving the ISTA Passive Location Measurement Report frames from the ISTAs</w:t>
      </w:r>
      <w:ins w:id="144" w:author="Assaf Kasher -post-1438" w:date="2019-09-19T09:54:00Z">
        <w:r>
          <w:rPr>
            <w:szCs w:val="22"/>
          </w:rPr>
          <w:t xml:space="preserve"> and the Secundus a SIFS following the Primus</w:t>
        </w:r>
      </w:ins>
      <w:r>
        <w:rPr>
          <w:szCs w:val="22"/>
        </w:rPr>
        <w:t>.</w:t>
      </w:r>
      <w:del w:id="145"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146" w:author="Erik Lindskog" w:date="2019-11-03T23:26:00Z">
        <w:r w:rsidR="00267D09">
          <w:rPr>
            <w:szCs w:val="22"/>
          </w:rPr>
          <w:t xml:space="preserve">See </w:t>
        </w:r>
        <w:r w:rsidR="00267D09" w:rsidRPr="00580010">
          <w:rPr>
            <w:szCs w:val="22"/>
          </w:rPr>
          <w:t>F</w:t>
        </w:r>
        <w:r w:rsidR="00267D09">
          <w:rPr>
            <w:szCs w:val="22"/>
          </w:rPr>
          <w:t>igure 11-&lt;PTB meas rep&gt; (</w:t>
        </w:r>
        <w:r w:rsidR="00267D09" w:rsidRPr="00580010">
          <w:rPr>
            <w:szCs w:val="22"/>
          </w:rPr>
          <w:t>Passive TB Ranging measurement reporting phase</w:t>
        </w:r>
      </w:ins>
      <w:ins w:id="147" w:author="Erik Lindskog" w:date="2019-11-03T23:27:00Z">
        <w:r w:rsidR="00267D09">
          <w:rPr>
            <w:szCs w:val="22"/>
          </w:rPr>
          <w:t>).</w:t>
        </w:r>
      </w:ins>
      <w:r w:rsidR="00267D09">
        <w:rPr>
          <w:sz w:val="23"/>
          <w:szCs w:val="23"/>
        </w:rPr>
        <w:t xml:space="preserve"> </w:t>
      </w:r>
      <w:ins w:id="148" w:author="Erik Lindskog" w:date="2019-11-03T23:28:00Z">
        <w:r w:rsidR="00802C8D" w:rsidRPr="00802C8D">
          <w:rPr>
            <w:b/>
            <w:sz w:val="23"/>
            <w:szCs w:val="23"/>
            <w:rPrChange w:id="149"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subclause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77777777" w:rsidR="00343D4F" w:rsidRDefault="00343D4F" w:rsidP="00343D4F">
      <w:pPr>
        <w:pStyle w:val="Default"/>
        <w:rPr>
          <w:sz w:val="23"/>
          <w:szCs w:val="23"/>
        </w:rPr>
      </w:pPr>
      <w:r>
        <w:rPr>
          <w:sz w:val="22"/>
          <w:szCs w:val="22"/>
        </w:rPr>
        <w:t xml:space="preserve">The Secundus RSTA Broadcast Passive Location Measurement Report frame containing the following is subsequently transmitted </w:t>
      </w:r>
      <w:del w:id="150"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r>
        <w:rPr>
          <w:sz w:val="23"/>
          <w:szCs w:val="23"/>
        </w:rPr>
        <w:t xml:space="preserve"> </w:t>
      </w:r>
      <w:ins w:id="151"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lastRenderedPageBreak/>
        <w:t>See subclause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1378B738" w14:textId="77777777" w:rsidR="00CD5E7A" w:rsidRDefault="00CD5E7A" w:rsidP="00CD5E7A">
      <w:pPr>
        <w:rPr>
          <w:b/>
          <w:bCs/>
          <w:i/>
          <w:iCs/>
        </w:rPr>
      </w:pPr>
      <w:r w:rsidRPr="004579F0">
        <w:rPr>
          <w:b/>
          <w:bCs/>
          <w:i/>
          <w:iCs/>
          <w:highlight w:val="yellow"/>
        </w:rPr>
        <w:t>TGaz Editor: Insert a new subclause 11.22.6.8 (Passive TB Ranging system aspects) with subclauase 11.22.6.8.x (</w:t>
      </w:r>
      <w:r w:rsidRPr="004579F0">
        <w:rPr>
          <w:b/>
          <w:bCs/>
          <w:i/>
          <w:sz w:val="20"/>
          <w:highlight w:val="yellow"/>
        </w:rPr>
        <w:t>Passive TB Ranging differential distance calculations with phase shift TOA time</w:t>
      </w:r>
      <w:r w:rsidRPr="004579F0">
        <w:rPr>
          <w:b/>
          <w:bCs/>
          <w:sz w:val="20"/>
          <w:highlight w:val="yellow"/>
        </w:rPr>
        <w:t xml:space="preserve"> stamps</w:t>
      </w:r>
      <w:r w:rsidRPr="004579F0">
        <w:rPr>
          <w:b/>
          <w:bCs/>
          <w:i/>
          <w:iCs/>
          <w:highlight w:val="yellow"/>
        </w:rPr>
        <w:t>) in D1.5 after subclause 11.22.6.4.7 (LCI and Location Civic retrieval using FTM procedure) as follows:</w:t>
      </w:r>
      <w:r>
        <w:rPr>
          <w:b/>
          <w:bCs/>
          <w:i/>
          <w:iCs/>
        </w:rPr>
        <w:t xml:space="preserve"> </w:t>
      </w:r>
    </w:p>
    <w:p w14:paraId="191995E5" w14:textId="77777777" w:rsidR="00CD5E7A" w:rsidRDefault="00CD5E7A" w:rsidP="00CD5E7A"/>
    <w:p w14:paraId="6AE39B57" w14:textId="6B4A2845" w:rsidR="007344C0" w:rsidRPr="00CD5E7A" w:rsidRDefault="00CD5E7A" w:rsidP="007344C0">
      <w:pPr>
        <w:rPr>
          <w:b/>
          <w:bCs/>
          <w:i/>
          <w:iCs/>
          <w:szCs w:val="22"/>
        </w:rPr>
      </w:pPr>
      <w:r>
        <w:rPr>
          <w:b/>
          <w:bCs/>
          <w:i/>
          <w:iCs/>
          <w:szCs w:val="22"/>
        </w:rPr>
        <w:t>Insert the following new clauses:</w:t>
      </w:r>
    </w:p>
    <w:p w14:paraId="38CB5AE8" w14:textId="77777777" w:rsidR="007344C0" w:rsidRDefault="007344C0" w:rsidP="007344C0"/>
    <w:p w14:paraId="6C6B4B53" w14:textId="66B949F1" w:rsidR="007344C0" w:rsidRDefault="00CD5E7A" w:rsidP="007344C0">
      <w:pPr>
        <w:pStyle w:val="Default"/>
        <w:rPr>
          <w:b/>
          <w:bCs/>
          <w:sz w:val="20"/>
          <w:szCs w:val="20"/>
        </w:rPr>
      </w:pPr>
      <w:r>
        <w:rPr>
          <w:b/>
          <w:bCs/>
          <w:sz w:val="20"/>
          <w:szCs w:val="20"/>
        </w:rPr>
        <w:t>11.22.6.</w:t>
      </w:r>
      <w:r w:rsidR="002F7B27">
        <w:rPr>
          <w:b/>
          <w:bCs/>
          <w:sz w:val="20"/>
          <w:szCs w:val="20"/>
        </w:rPr>
        <w:t xml:space="preserve">8 </w:t>
      </w:r>
      <w:r w:rsidRPr="00CD5E7A">
        <w:rPr>
          <w:b/>
          <w:bCs/>
          <w:sz w:val="20"/>
          <w:szCs w:val="20"/>
        </w:rPr>
        <w:t xml:space="preserve">Passive TB Ranging system aspects </w:t>
      </w:r>
      <w:r w:rsidR="00816AC2">
        <w:rPr>
          <w:b/>
          <w:sz w:val="23"/>
          <w:szCs w:val="23"/>
        </w:rPr>
        <w:t>(#1577</w:t>
      </w:r>
      <w:r w:rsidR="004B2D06">
        <w:rPr>
          <w:b/>
          <w:sz w:val="23"/>
          <w:szCs w:val="23"/>
        </w:rPr>
        <w:t>, #2213</w:t>
      </w:r>
      <w:r w:rsidR="00816AC2" w:rsidRPr="003D4642">
        <w:rPr>
          <w:b/>
          <w:sz w:val="23"/>
          <w:szCs w:val="23"/>
        </w:rPr>
        <w:t>)</w:t>
      </w:r>
    </w:p>
    <w:p w14:paraId="6B358F35" w14:textId="77777777" w:rsidR="000069A0" w:rsidRDefault="000069A0" w:rsidP="00955F4E">
      <w:pPr>
        <w:pStyle w:val="Default"/>
        <w:rPr>
          <w:b/>
          <w:bCs/>
          <w:sz w:val="20"/>
          <w:szCs w:val="20"/>
        </w:rPr>
      </w:pPr>
    </w:p>
    <w:p w14:paraId="00C3DF5E" w14:textId="77777777" w:rsidR="000069A0" w:rsidRDefault="000069A0" w:rsidP="00955F4E">
      <w:pPr>
        <w:pStyle w:val="Default"/>
        <w:rPr>
          <w:b/>
          <w:bCs/>
          <w:sz w:val="20"/>
          <w:szCs w:val="20"/>
        </w:rPr>
      </w:pPr>
      <w:r>
        <w:rPr>
          <w:b/>
          <w:bCs/>
          <w:sz w:val="20"/>
          <w:szCs w:val="20"/>
        </w:rPr>
        <w:t>11.22.6.4.8.1 Passive TB Ranging switching between RSTAs</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755CB70B" w14:textId="77777777" w:rsidR="00F61FF8" w:rsidRDefault="00F61FF8" w:rsidP="00955F4E">
      <w:pPr>
        <w:pStyle w:val="Default"/>
        <w:rPr>
          <w:b/>
          <w:bCs/>
          <w:sz w:val="20"/>
          <w:szCs w:val="20"/>
        </w:rPr>
      </w:pPr>
    </w:p>
    <w:p w14:paraId="00E70D0C" w14:textId="77777777" w:rsidR="00955F4E" w:rsidRDefault="00F61FF8" w:rsidP="00955F4E">
      <w:pPr>
        <w:pStyle w:val="Default"/>
        <w:rPr>
          <w:bCs/>
          <w:sz w:val="20"/>
          <w:szCs w:val="20"/>
        </w:rPr>
      </w:pPr>
      <w:r w:rsidRPr="00F61FF8">
        <w:rPr>
          <w:bCs/>
          <w:sz w:val="20"/>
          <w:szCs w:val="20"/>
        </w:rPr>
        <w:t xml:space="preserve">Passive </w:t>
      </w:r>
      <w:r>
        <w:rPr>
          <w:bCs/>
          <w:sz w:val="20"/>
          <w:szCs w:val="20"/>
        </w:rPr>
        <w:t>TB Ranging between a set of ISTAs and a set of RSTAs can be used to enable client STAs that are listening in to the ranging exchanges to determine its location without the client STA transmitting. These non-transmiting client STA here is therefore referred to as a passive STA or a PSTA.</w:t>
      </w:r>
    </w:p>
    <w:p w14:paraId="3AEC4187" w14:textId="77777777" w:rsidR="00F61FF8" w:rsidRDefault="00F61FF8" w:rsidP="00955F4E">
      <w:pPr>
        <w:pStyle w:val="Default"/>
        <w:rPr>
          <w:bCs/>
          <w:sz w:val="20"/>
          <w:szCs w:val="20"/>
        </w:rPr>
      </w:pPr>
    </w:p>
    <w:p w14:paraId="149AAC6B" w14:textId="77777777" w:rsidR="002F13BB" w:rsidRDefault="00F61FF8" w:rsidP="00955F4E">
      <w:pPr>
        <w:pStyle w:val="Default"/>
        <w:rPr>
          <w:bCs/>
          <w:sz w:val="20"/>
          <w:szCs w:val="20"/>
        </w:rPr>
      </w:pPr>
      <w:r>
        <w:rPr>
          <w:bCs/>
          <w:sz w:val="20"/>
          <w:szCs w:val="20"/>
        </w:rPr>
        <w:t xml:space="preserve">Consider the scenario depicted in </w:t>
      </w:r>
      <w:r w:rsidR="00AD1D24">
        <w:rPr>
          <w:bCs/>
          <w:sz w:val="20"/>
          <w:szCs w:val="20"/>
        </w:rPr>
        <w:t>Figure 11-&lt;</w:t>
      </w:r>
      <w:r w:rsidR="002F13BB">
        <w:rPr>
          <w:bCs/>
          <w:sz w:val="20"/>
          <w:szCs w:val="20"/>
        </w:rPr>
        <w:t>PTBR-SYS1</w:t>
      </w:r>
      <w:r>
        <w:rPr>
          <w:bCs/>
          <w:sz w:val="20"/>
          <w:szCs w:val="20"/>
        </w:rPr>
        <w:t>&gt;. Here three access points, AP1, AP2</w:t>
      </w:r>
      <w:r w:rsidR="002F13BB">
        <w:rPr>
          <w:bCs/>
          <w:sz w:val="20"/>
          <w:szCs w:val="20"/>
        </w:rPr>
        <w:t>,</w:t>
      </w:r>
      <w:r>
        <w:rPr>
          <w:bCs/>
          <w:sz w:val="20"/>
          <w:szCs w:val="20"/>
        </w:rPr>
        <w:t xml:space="preserve"> and AP3 act as three Passive TB Ranging responders, RSTA1</w:t>
      </w:r>
      <w:r w:rsidR="002F13BB">
        <w:rPr>
          <w:bCs/>
          <w:sz w:val="20"/>
          <w:szCs w:val="20"/>
        </w:rPr>
        <w:t xml:space="preserve">, RSTA2, and RSTA3. It is envisioned here that each access point has two client STAs accociated to them, though this envision accociated is inconsequential to the setup. In </w:t>
      </w:r>
      <w:r w:rsidR="00AD1D24">
        <w:rPr>
          <w:bCs/>
          <w:sz w:val="20"/>
          <w:szCs w:val="20"/>
        </w:rPr>
        <w:t>Figure 11-&lt;</w:t>
      </w:r>
      <w:r w:rsidR="002F13BB">
        <w:rPr>
          <w:bCs/>
          <w:sz w:val="20"/>
          <w:szCs w:val="20"/>
        </w:rPr>
        <w:t xml:space="preserve">PTBR-SYS1&gt;, RSTA1 is performing ranging exchanges in an availability window for Passive TB Ranging. RSTA1 is here performing Passive TB Ranging exchanges with ISTAs, ISTA1, ISTA2, ISTA3, ISTA4, ISTA5, and ISTA6. </w:t>
      </w:r>
    </w:p>
    <w:p w14:paraId="0CD531AF" w14:textId="77777777" w:rsidR="002F13BB" w:rsidRDefault="002F13BB" w:rsidP="00955F4E">
      <w:pPr>
        <w:pStyle w:val="Default"/>
        <w:rPr>
          <w:bCs/>
          <w:sz w:val="20"/>
          <w:szCs w:val="20"/>
        </w:rPr>
      </w:pPr>
    </w:p>
    <w:p w14:paraId="69DFAB83" w14:textId="77777777" w:rsidR="0091382C" w:rsidRDefault="002F13BB" w:rsidP="00955F4E">
      <w:pPr>
        <w:pStyle w:val="Default"/>
        <w:rPr>
          <w:bCs/>
          <w:sz w:val="20"/>
          <w:szCs w:val="20"/>
        </w:rPr>
      </w:pPr>
      <w:r>
        <w:rPr>
          <w:bCs/>
          <w:sz w:val="20"/>
          <w:szCs w:val="20"/>
        </w:rPr>
        <w:t xml:space="preserve">The passive client STA, the PSTA in </w:t>
      </w:r>
      <w:r w:rsidR="00AD1D24">
        <w:rPr>
          <w:bCs/>
          <w:sz w:val="20"/>
          <w:szCs w:val="20"/>
        </w:rPr>
        <w:t>Figure 11-&lt;</w:t>
      </w:r>
      <w:r>
        <w:rPr>
          <w:bCs/>
          <w:sz w:val="20"/>
          <w:szCs w:val="20"/>
        </w:rPr>
        <w:t xml:space="preserve">PTBR-SYS1&gt;, is listening in to the Passive TB Ranging exchanges between RSTA1 and the ISTAs. The overhearing of one such ranging exchange is depicted in </w:t>
      </w:r>
      <w:r w:rsidR="00AD1D24">
        <w:rPr>
          <w:bCs/>
          <w:sz w:val="20"/>
          <w:szCs w:val="20"/>
        </w:rPr>
        <w:t>Figure 11-&lt;</w:t>
      </w:r>
      <w:r>
        <w:rPr>
          <w:bCs/>
          <w:sz w:val="20"/>
          <w:szCs w:val="20"/>
        </w:rPr>
        <w:t xml:space="preserve">PTBR-SYS1&gt; with the dashed arrows. The PSTA however has the opportunity to listen in to all the Passive TB Ranging opportunities occurring. The PSTA can thus listen in to a quite a few ranging exchanges. The overhearing of each of these ranging exchanges can be used by the </w:t>
      </w:r>
      <w:r w:rsidR="0091382C">
        <w:rPr>
          <w:bCs/>
          <w:sz w:val="20"/>
          <w:szCs w:val="20"/>
        </w:rPr>
        <w:t>PSTA towards estimating its location</w:t>
      </w:r>
      <w:r>
        <w:rPr>
          <w:bCs/>
          <w:sz w:val="20"/>
          <w:szCs w:val="20"/>
        </w:rPr>
        <w:t>.</w:t>
      </w:r>
      <w:r w:rsidR="0091382C">
        <w:rPr>
          <w:bCs/>
          <w:sz w:val="20"/>
          <w:szCs w:val="20"/>
        </w:rPr>
        <w:t xml:space="preserve"> </w:t>
      </w:r>
    </w:p>
    <w:p w14:paraId="44C3AF7C" w14:textId="77777777" w:rsidR="0091382C" w:rsidRDefault="0091382C" w:rsidP="00955F4E">
      <w:pPr>
        <w:pStyle w:val="Default"/>
        <w:rPr>
          <w:bCs/>
          <w:sz w:val="20"/>
          <w:szCs w:val="20"/>
        </w:rPr>
      </w:pPr>
    </w:p>
    <w:p w14:paraId="222FFB4B" w14:textId="77777777" w:rsidR="002F13BB" w:rsidRDefault="0091382C" w:rsidP="00955F4E">
      <w:pPr>
        <w:pStyle w:val="Default"/>
        <w:rPr>
          <w:bCs/>
          <w:sz w:val="20"/>
          <w:szCs w:val="20"/>
        </w:rPr>
      </w:pPr>
      <w:r>
        <w:rPr>
          <w:bCs/>
          <w:sz w:val="20"/>
          <w:szCs w:val="20"/>
        </w:rPr>
        <w:t xml:space="preserve">In addition to the ranging exhanges between the ISTAs and RSTA1, the Passive TB Ranging protocol also allows the ISTAs to perform ranging exchanges between each other. One such ranging exchange is depicted in </w:t>
      </w:r>
      <w:r w:rsidR="00AD1D24">
        <w:rPr>
          <w:bCs/>
          <w:sz w:val="20"/>
          <w:szCs w:val="20"/>
        </w:rPr>
        <w:t>Figure 11-&lt;</w:t>
      </w:r>
      <w:r>
        <w:rPr>
          <w:bCs/>
          <w:sz w:val="20"/>
          <w:szCs w:val="20"/>
        </w:rPr>
        <w:t xml:space="preserve">PTBR-SYS1&gt; in form of the dotted double arrow between ISTA 1 and ISTA 2, though such ranging exchanges can occur between any of the ISTA pairs. </w:t>
      </w:r>
    </w:p>
    <w:p w14:paraId="25C83E85" w14:textId="77777777" w:rsidR="002F13BB" w:rsidRDefault="002F13BB" w:rsidP="00955F4E">
      <w:pPr>
        <w:pStyle w:val="Default"/>
        <w:rPr>
          <w:bCs/>
          <w:sz w:val="20"/>
          <w:szCs w:val="20"/>
        </w:rPr>
      </w:pPr>
    </w:p>
    <w:p w14:paraId="0E1338BB" w14:textId="77777777" w:rsidR="0091382C" w:rsidRDefault="0091382C" w:rsidP="00955F4E">
      <w:pPr>
        <w:pStyle w:val="Default"/>
        <w:rPr>
          <w:bCs/>
          <w:sz w:val="20"/>
          <w:szCs w:val="20"/>
        </w:rPr>
      </w:pPr>
      <w:r>
        <w:rPr>
          <w:bCs/>
          <w:sz w:val="20"/>
          <w:szCs w:val="20"/>
        </w:rPr>
        <w:t xml:space="preserve">Furthermore, if one of the other APs in </w:t>
      </w:r>
      <w:r w:rsidR="00AD1D24">
        <w:rPr>
          <w:bCs/>
          <w:sz w:val="20"/>
          <w:szCs w:val="20"/>
        </w:rPr>
        <w:t>Figure 11-&lt;</w:t>
      </w:r>
      <w:r>
        <w:rPr>
          <w:bCs/>
          <w:sz w:val="20"/>
          <w:szCs w:val="20"/>
        </w:rPr>
        <w:t xml:space="preserve">PTBR-SYS1&gt; temporarily takes on the role of being an ISTA it can also participate in RSTA1’s Passive TB Ranging opportunity. </w:t>
      </w:r>
    </w:p>
    <w:p w14:paraId="12740B32" w14:textId="77777777" w:rsidR="00F61FF8" w:rsidRPr="00F61FF8" w:rsidRDefault="002F13BB" w:rsidP="00955F4E">
      <w:pPr>
        <w:pStyle w:val="Default"/>
        <w:rPr>
          <w:bCs/>
          <w:sz w:val="20"/>
          <w:szCs w:val="20"/>
        </w:rPr>
      </w:pPr>
      <w:r>
        <w:rPr>
          <w:bCs/>
          <w:sz w:val="20"/>
          <w:szCs w:val="20"/>
        </w:rPr>
        <w:t xml:space="preserve"> </w:t>
      </w:r>
    </w:p>
    <w:p w14:paraId="08DE258E" w14:textId="77777777" w:rsidR="00955F4E" w:rsidRDefault="00955F4E" w:rsidP="00955F4E">
      <w:pPr>
        <w:pStyle w:val="Default"/>
        <w:rPr>
          <w:b/>
          <w:bCs/>
          <w:sz w:val="20"/>
          <w:szCs w:val="20"/>
        </w:rPr>
      </w:pPr>
    </w:p>
    <w:p w14:paraId="4D536864" w14:textId="77777777" w:rsidR="002B5BA2" w:rsidRDefault="002B5BA2" w:rsidP="00955F4E">
      <w:pPr>
        <w:pStyle w:val="Default"/>
        <w:rPr>
          <w:b/>
          <w:bCs/>
          <w:sz w:val="20"/>
          <w:szCs w:val="20"/>
        </w:rPr>
      </w:pPr>
    </w:p>
    <w:p w14:paraId="13D899D3" w14:textId="77777777" w:rsidR="002B5BA2" w:rsidRDefault="00C867F5" w:rsidP="00F61FF8">
      <w:pPr>
        <w:pStyle w:val="Default"/>
        <w:jc w:val="center"/>
        <w:rPr>
          <w:b/>
          <w:bCs/>
          <w:sz w:val="20"/>
          <w:szCs w:val="20"/>
        </w:rPr>
      </w:pPr>
      <w:r>
        <w:rPr>
          <w:b/>
          <w:bCs/>
          <w:sz w:val="20"/>
          <w:szCs w:val="20"/>
        </w:rPr>
        <w:object w:dxaOrig="5893" w:dyaOrig="4201" w14:anchorId="7250596F">
          <v:shape id="_x0000_i1028" type="#_x0000_t75" style="width:322.85pt;height:229.95pt" o:ole="">
            <v:imagedata r:id="rId13" o:title=""/>
          </v:shape>
          <o:OLEObject Type="Embed" ProgID="Visio.Drawing.15" ShapeID="_x0000_i1028" DrawAspect="Content" ObjectID="_1634623163" r:id="rId14"/>
        </w:object>
      </w:r>
    </w:p>
    <w:p w14:paraId="7791F0CA" w14:textId="77777777" w:rsidR="00955F4E" w:rsidRDefault="00955F4E" w:rsidP="00955F4E">
      <w:pPr>
        <w:pStyle w:val="Default"/>
        <w:rPr>
          <w:b/>
          <w:bCs/>
          <w:sz w:val="20"/>
          <w:szCs w:val="20"/>
        </w:rPr>
      </w:pPr>
    </w:p>
    <w:p w14:paraId="34CF7DFA" w14:textId="77777777" w:rsidR="00F61FF8" w:rsidRDefault="00F61FF8" w:rsidP="00955F4E">
      <w:pPr>
        <w:pStyle w:val="Default"/>
        <w:rPr>
          <w:b/>
          <w:bCs/>
          <w:sz w:val="20"/>
          <w:szCs w:val="20"/>
        </w:rPr>
      </w:pPr>
      <w:r>
        <w:rPr>
          <w:b/>
          <w:bCs/>
          <w:sz w:val="20"/>
          <w:szCs w:val="20"/>
        </w:rPr>
        <w:t>Figure 11-&lt;</w:t>
      </w:r>
      <w:r w:rsidR="00AD1D24">
        <w:rPr>
          <w:b/>
          <w:bCs/>
          <w:sz w:val="20"/>
          <w:szCs w:val="20"/>
        </w:rPr>
        <w:t>PTBR-SYS1</w:t>
      </w:r>
      <w:r>
        <w:rPr>
          <w:b/>
          <w:bCs/>
          <w:sz w:val="20"/>
          <w:szCs w:val="20"/>
        </w:rPr>
        <w:t>&gt;—</w:t>
      </w:r>
      <w:r w:rsidRPr="00F61FF8">
        <w:t xml:space="preserve"> </w:t>
      </w:r>
      <w:r w:rsidRPr="00F61FF8">
        <w:rPr>
          <w:b/>
          <w:bCs/>
          <w:sz w:val="20"/>
          <w:szCs w:val="20"/>
        </w:rPr>
        <w:t>Example of Passive TB Ranging</w:t>
      </w:r>
      <w:r w:rsidR="002F7B27">
        <w:rPr>
          <w:b/>
          <w:bCs/>
          <w:sz w:val="20"/>
          <w:szCs w:val="20"/>
        </w:rPr>
        <w:t xml:space="preserve"> used for PSTA</w:t>
      </w:r>
      <w:r w:rsidR="0091382C">
        <w:rPr>
          <w:b/>
          <w:bCs/>
          <w:sz w:val="20"/>
          <w:szCs w:val="20"/>
        </w:rPr>
        <w:t xml:space="preserve"> location – AP</w:t>
      </w:r>
      <w:r w:rsidRPr="00F61FF8">
        <w:rPr>
          <w:b/>
          <w:bCs/>
          <w:sz w:val="20"/>
          <w:szCs w:val="20"/>
        </w:rPr>
        <w:t>1</w:t>
      </w:r>
      <w:r w:rsidR="0091382C">
        <w:rPr>
          <w:b/>
          <w:bCs/>
          <w:sz w:val="20"/>
          <w:szCs w:val="20"/>
        </w:rPr>
        <w:t>/RSTA1</w:t>
      </w:r>
      <w:r w:rsidRPr="00F61FF8">
        <w:rPr>
          <w:b/>
          <w:bCs/>
          <w:sz w:val="20"/>
          <w:szCs w:val="20"/>
        </w:rPr>
        <w:t>’s Passive TB Ranging opportunity.</w:t>
      </w:r>
    </w:p>
    <w:p w14:paraId="1720BEC2" w14:textId="77777777" w:rsidR="00F61FF8" w:rsidRDefault="00F61FF8" w:rsidP="00955F4E">
      <w:pPr>
        <w:pStyle w:val="Default"/>
        <w:rPr>
          <w:b/>
          <w:bCs/>
          <w:sz w:val="20"/>
          <w:szCs w:val="20"/>
        </w:rPr>
      </w:pPr>
    </w:p>
    <w:p w14:paraId="5E42D145" w14:textId="77777777" w:rsidR="00AD1D24" w:rsidRDefault="00AD1D24" w:rsidP="00955F4E">
      <w:pPr>
        <w:pStyle w:val="Default"/>
        <w:rPr>
          <w:b/>
          <w:bCs/>
          <w:sz w:val="20"/>
          <w:szCs w:val="20"/>
        </w:rPr>
      </w:pPr>
      <w:r>
        <w:rPr>
          <w:bCs/>
          <w:sz w:val="20"/>
          <w:szCs w:val="20"/>
        </w:rPr>
        <w:t xml:space="preserve">At a later point in time, in Figure 11-&lt; PTBR-SYS2&gt;, AP2 acting as RSTA2 operates a different Passive TB Ranging opportunity. Now the ISTAs have switched to participating in RSTA2’s Passive TB Ranging opportunity. Correspondingly the PSTA has also swithed to listen in to RSTA2’s Passive TB Ranging opportunity. The PSTA thus here gets a new set of ranging exchanges it can use towards estimating its location. This is especially true if AP2 did not participate in AP1’s Passive TB Ranging opportunity, which is quite likely as it can be somewhat burdening for an access point to operate as an ISTA.    </w:t>
      </w:r>
    </w:p>
    <w:p w14:paraId="44633821" w14:textId="77777777" w:rsidR="0091382C" w:rsidRDefault="00C867F5" w:rsidP="0091382C">
      <w:pPr>
        <w:pStyle w:val="Default"/>
        <w:jc w:val="center"/>
        <w:rPr>
          <w:b/>
          <w:bCs/>
          <w:sz w:val="20"/>
          <w:szCs w:val="20"/>
        </w:rPr>
      </w:pPr>
      <w:r>
        <w:rPr>
          <w:b/>
          <w:bCs/>
          <w:sz w:val="20"/>
          <w:szCs w:val="20"/>
        </w:rPr>
        <w:object w:dxaOrig="5893" w:dyaOrig="4201" w14:anchorId="0F83FD26">
          <v:shape id="_x0000_i1029" type="#_x0000_t75" style="width:322.85pt;height:229.95pt" o:ole="">
            <v:imagedata r:id="rId15" o:title=""/>
          </v:shape>
          <o:OLEObject Type="Embed" ProgID="Visio.Drawing.15" ShapeID="_x0000_i1029" DrawAspect="Content" ObjectID="_1634623164" r:id="rId16"/>
        </w:object>
      </w:r>
    </w:p>
    <w:p w14:paraId="2D6D31B1" w14:textId="77777777" w:rsidR="0091382C" w:rsidRDefault="0091382C" w:rsidP="0091382C">
      <w:pPr>
        <w:pStyle w:val="Default"/>
        <w:rPr>
          <w:b/>
          <w:bCs/>
          <w:sz w:val="20"/>
          <w:szCs w:val="20"/>
        </w:rPr>
      </w:pPr>
    </w:p>
    <w:p w14:paraId="511815C3" w14:textId="77777777" w:rsidR="0091382C" w:rsidRDefault="0091382C" w:rsidP="0091382C">
      <w:pPr>
        <w:pStyle w:val="Default"/>
        <w:rPr>
          <w:b/>
          <w:bCs/>
          <w:sz w:val="20"/>
          <w:szCs w:val="20"/>
        </w:rPr>
      </w:pPr>
      <w:r>
        <w:rPr>
          <w:b/>
          <w:bCs/>
          <w:sz w:val="20"/>
          <w:szCs w:val="20"/>
        </w:rPr>
        <w:t>Figure 11-&lt;PTBR-SYS2&gt;—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14:paraId="2407B81A" w14:textId="77777777" w:rsidR="00AD1D24" w:rsidRDefault="00AD1D24" w:rsidP="0091382C">
      <w:pPr>
        <w:pStyle w:val="Default"/>
        <w:rPr>
          <w:b/>
          <w:bCs/>
          <w:sz w:val="20"/>
          <w:szCs w:val="20"/>
        </w:rPr>
      </w:pPr>
    </w:p>
    <w:p w14:paraId="572E8440" w14:textId="77777777" w:rsidR="00AD1D24" w:rsidRDefault="00AD1D24" w:rsidP="0091382C">
      <w:pPr>
        <w:pStyle w:val="Default"/>
        <w:rPr>
          <w:b/>
          <w:bCs/>
          <w:sz w:val="20"/>
          <w:szCs w:val="20"/>
        </w:rPr>
      </w:pPr>
      <w:r>
        <w:rPr>
          <w:bCs/>
          <w:sz w:val="20"/>
          <w:szCs w:val="20"/>
        </w:rPr>
        <w:t xml:space="preserve">At </w:t>
      </w:r>
      <w:r w:rsidR="003B7A6C">
        <w:rPr>
          <w:bCs/>
          <w:sz w:val="20"/>
          <w:szCs w:val="20"/>
        </w:rPr>
        <w:t xml:space="preserve">yet </w:t>
      </w:r>
      <w:r>
        <w:rPr>
          <w:bCs/>
          <w:sz w:val="20"/>
          <w:szCs w:val="20"/>
        </w:rPr>
        <w:t xml:space="preserve">a later point in time, in </w:t>
      </w:r>
      <w:r w:rsidR="003B7A6C">
        <w:rPr>
          <w:bCs/>
          <w:sz w:val="20"/>
          <w:szCs w:val="20"/>
        </w:rPr>
        <w:t>Figure 11-&lt; PTBR-SYS3</w:t>
      </w:r>
      <w:r>
        <w:rPr>
          <w:bCs/>
          <w:sz w:val="20"/>
          <w:szCs w:val="20"/>
        </w:rPr>
        <w:t>&gt;</w:t>
      </w:r>
      <w:r w:rsidR="003B7A6C">
        <w:rPr>
          <w:bCs/>
          <w:sz w:val="20"/>
          <w:szCs w:val="20"/>
        </w:rPr>
        <w:t>, AP3</w:t>
      </w:r>
      <w:r>
        <w:rPr>
          <w:bCs/>
          <w:sz w:val="20"/>
          <w:szCs w:val="20"/>
        </w:rPr>
        <w:t xml:space="preserve"> acting as RSTA</w:t>
      </w:r>
      <w:r w:rsidR="003B7A6C">
        <w:rPr>
          <w:bCs/>
          <w:sz w:val="20"/>
          <w:szCs w:val="20"/>
        </w:rPr>
        <w:t>3</w:t>
      </w:r>
      <w:r>
        <w:rPr>
          <w:bCs/>
          <w:sz w:val="20"/>
          <w:szCs w:val="20"/>
        </w:rPr>
        <w:t xml:space="preserve"> operates a </w:t>
      </w:r>
      <w:r w:rsidR="003B7A6C">
        <w:rPr>
          <w:bCs/>
          <w:sz w:val="20"/>
          <w:szCs w:val="20"/>
        </w:rPr>
        <w:t xml:space="preserve">a yet </w:t>
      </w:r>
      <w:r>
        <w:rPr>
          <w:bCs/>
          <w:sz w:val="20"/>
          <w:szCs w:val="20"/>
        </w:rPr>
        <w:t>different Passive TB Ranging opportunity. Now the ISTAs have sw</w:t>
      </w:r>
      <w:r w:rsidR="003B7A6C">
        <w:rPr>
          <w:bCs/>
          <w:sz w:val="20"/>
          <w:szCs w:val="20"/>
        </w:rPr>
        <w:t>itched to participating in RSTA3</w:t>
      </w:r>
      <w:r>
        <w:rPr>
          <w:bCs/>
          <w:sz w:val="20"/>
          <w:szCs w:val="20"/>
        </w:rPr>
        <w:t>’s Passive TB Ranging opportunity. Correspondingly the PSTA has also swithed to listen</w:t>
      </w:r>
      <w:r w:rsidR="003B7A6C">
        <w:rPr>
          <w:bCs/>
          <w:sz w:val="20"/>
          <w:szCs w:val="20"/>
        </w:rPr>
        <w:t xml:space="preserve"> in to RSTA3</w:t>
      </w:r>
      <w:r>
        <w:rPr>
          <w:bCs/>
          <w:sz w:val="20"/>
          <w:szCs w:val="20"/>
        </w:rPr>
        <w:t xml:space="preserve">’s Passive TB Ranging opportunity. The PSTA thus here gets </w:t>
      </w:r>
      <w:r w:rsidR="003B7A6C">
        <w:rPr>
          <w:bCs/>
          <w:sz w:val="20"/>
          <w:szCs w:val="20"/>
        </w:rPr>
        <w:t>yet more</w:t>
      </w:r>
      <w:r>
        <w:rPr>
          <w:bCs/>
          <w:sz w:val="20"/>
          <w:szCs w:val="20"/>
        </w:rPr>
        <w:t xml:space="preserve"> ranging exchanges it can use towards estimating its location.</w:t>
      </w:r>
    </w:p>
    <w:p w14:paraId="2E947E0B" w14:textId="77777777" w:rsidR="00AD1D24" w:rsidRDefault="00AD1D24" w:rsidP="0091382C">
      <w:pPr>
        <w:pStyle w:val="Default"/>
        <w:rPr>
          <w:b/>
          <w:bCs/>
          <w:sz w:val="20"/>
          <w:szCs w:val="20"/>
        </w:rPr>
      </w:pPr>
    </w:p>
    <w:p w14:paraId="11B429F7" w14:textId="77777777" w:rsidR="00AD1D24" w:rsidRDefault="00C867F5" w:rsidP="00AD1D24">
      <w:pPr>
        <w:pStyle w:val="Default"/>
        <w:jc w:val="center"/>
        <w:rPr>
          <w:b/>
          <w:bCs/>
          <w:sz w:val="20"/>
          <w:szCs w:val="20"/>
        </w:rPr>
      </w:pPr>
      <w:r>
        <w:rPr>
          <w:b/>
          <w:bCs/>
          <w:sz w:val="20"/>
          <w:szCs w:val="20"/>
        </w:rPr>
        <w:object w:dxaOrig="5893" w:dyaOrig="4201" w14:anchorId="55935E2A">
          <v:shape id="_x0000_i1030" type="#_x0000_t75" style="width:322.85pt;height:229.95pt" o:ole="">
            <v:imagedata r:id="rId17" o:title=""/>
          </v:shape>
          <o:OLEObject Type="Embed" ProgID="Visio.Drawing.15" ShapeID="_x0000_i1030" DrawAspect="Content" ObjectID="_1634623165" r:id="rId18"/>
        </w:object>
      </w:r>
    </w:p>
    <w:p w14:paraId="47BAA486" w14:textId="77777777" w:rsidR="00AD1D24" w:rsidRDefault="00AD1D24" w:rsidP="00AD1D24">
      <w:pPr>
        <w:pStyle w:val="Default"/>
        <w:rPr>
          <w:b/>
          <w:bCs/>
          <w:sz w:val="20"/>
          <w:szCs w:val="20"/>
        </w:rPr>
      </w:pPr>
    </w:p>
    <w:p w14:paraId="5E468092" w14:textId="77777777" w:rsidR="00AD1D24" w:rsidRDefault="00AD1D24" w:rsidP="00AD1D24">
      <w:pPr>
        <w:pStyle w:val="Default"/>
        <w:rPr>
          <w:b/>
          <w:bCs/>
          <w:sz w:val="20"/>
          <w:szCs w:val="20"/>
        </w:rPr>
      </w:pPr>
      <w:r>
        <w:rPr>
          <w:b/>
          <w:bCs/>
          <w:sz w:val="20"/>
          <w:szCs w:val="20"/>
        </w:rPr>
        <w:t>Figure 11-&lt;PTBR-SYS3&gt;—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14:paraId="51BF3D5A" w14:textId="77777777" w:rsidR="00AD1D24" w:rsidRDefault="00AD1D24" w:rsidP="0091382C">
      <w:pPr>
        <w:pStyle w:val="Default"/>
        <w:rPr>
          <w:b/>
          <w:bCs/>
          <w:sz w:val="20"/>
          <w:szCs w:val="20"/>
        </w:rPr>
      </w:pPr>
    </w:p>
    <w:p w14:paraId="30A17725" w14:textId="77777777" w:rsidR="00E66CC3" w:rsidRDefault="00E66CC3" w:rsidP="00E66CC3">
      <w:pPr>
        <w:pStyle w:val="Default"/>
        <w:rPr>
          <w:bCs/>
          <w:sz w:val="20"/>
          <w:szCs w:val="20"/>
        </w:rPr>
      </w:pPr>
      <w:r>
        <w:rPr>
          <w:bCs/>
          <w:sz w:val="20"/>
          <w:szCs w:val="20"/>
        </w:rPr>
        <w:t xml:space="preserve">Each of the access points operating as RSTA1, RSTA2, and RSTA3, announces the timing and bandwidth of its Ranging Availbility window in its beacon in a </w:t>
      </w:r>
      <w:r w:rsidRPr="00E66CC3">
        <w:rPr>
          <w:bCs/>
          <w:sz w:val="20"/>
          <w:szCs w:val="20"/>
        </w:rPr>
        <w:t>RSTA Availability Window element</w:t>
      </w:r>
      <w:r>
        <w:rPr>
          <w:bCs/>
          <w:sz w:val="20"/>
          <w:szCs w:val="20"/>
        </w:rPr>
        <w:t xml:space="preserve"> for Passive TB Ranging</w:t>
      </w:r>
      <w:r w:rsidR="007F402E">
        <w:rPr>
          <w:bCs/>
          <w:sz w:val="20"/>
          <w:szCs w:val="20"/>
        </w:rPr>
        <w:t>, see Subclause 9.4.2.278</w:t>
      </w:r>
      <w:r w:rsidR="007F402E" w:rsidRPr="007F402E">
        <w:rPr>
          <w:bCs/>
          <w:sz w:val="20"/>
          <w:szCs w:val="20"/>
        </w:rPr>
        <w:t xml:space="preserve"> </w:t>
      </w:r>
      <w:r w:rsidR="007F402E">
        <w:rPr>
          <w:bCs/>
          <w:sz w:val="20"/>
          <w:szCs w:val="20"/>
        </w:rPr>
        <w:t>(R</w:t>
      </w:r>
      <w:r w:rsidR="007F402E" w:rsidRPr="007F402E">
        <w:rPr>
          <w:bCs/>
          <w:sz w:val="20"/>
          <w:szCs w:val="20"/>
        </w:rPr>
        <w:t>STA Availability Window element</w:t>
      </w:r>
      <w:r w:rsidR="007F402E">
        <w:rPr>
          <w:bCs/>
          <w:sz w:val="20"/>
          <w:szCs w:val="20"/>
        </w:rPr>
        <w:t>)</w:t>
      </w:r>
      <w:r>
        <w:rPr>
          <w:bCs/>
          <w:sz w:val="20"/>
          <w:szCs w:val="20"/>
        </w:rPr>
        <w:t xml:space="preserve">. The PSTA can thus by listening the the AP’s beacons be informed about when and on what bandwidth the different Passive TB Ranging availbillity windows will occur. </w:t>
      </w:r>
    </w:p>
    <w:p w14:paraId="3D648AED" w14:textId="77777777" w:rsidR="00E66CC3" w:rsidRDefault="00E66CC3" w:rsidP="00E66CC3">
      <w:pPr>
        <w:pStyle w:val="Default"/>
        <w:rPr>
          <w:b/>
          <w:bCs/>
          <w:sz w:val="20"/>
          <w:szCs w:val="20"/>
        </w:rPr>
      </w:pPr>
    </w:p>
    <w:p w14:paraId="553280AF" w14:textId="77777777" w:rsidR="00E66CC3" w:rsidRDefault="00E66CC3" w:rsidP="00E66CC3">
      <w:pPr>
        <w:pStyle w:val="Default"/>
        <w:rPr>
          <w:b/>
          <w:bCs/>
          <w:sz w:val="20"/>
          <w:szCs w:val="20"/>
        </w:rPr>
      </w:pPr>
      <w:r>
        <w:rPr>
          <w:b/>
          <w:bCs/>
          <w:sz w:val="20"/>
          <w:szCs w:val="20"/>
        </w:rPr>
        <w:t>11.22.6.4.8.2 Passive stations location estimation using Passive TB Ranging</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0D7FAA92" w14:textId="77777777" w:rsidR="00E66CC3" w:rsidRDefault="00E66CC3" w:rsidP="0091382C">
      <w:pPr>
        <w:pStyle w:val="Default"/>
        <w:rPr>
          <w:b/>
          <w:bCs/>
          <w:sz w:val="20"/>
          <w:szCs w:val="20"/>
        </w:rPr>
      </w:pPr>
    </w:p>
    <w:p w14:paraId="75BF5337" w14:textId="77777777" w:rsidR="00E66CC3" w:rsidRDefault="00E66CC3" w:rsidP="00E66CC3">
      <w:pPr>
        <w:pStyle w:val="Default"/>
        <w:rPr>
          <w:bCs/>
          <w:sz w:val="20"/>
          <w:szCs w:val="20"/>
        </w:rPr>
      </w:pPr>
      <w:r>
        <w:rPr>
          <w:bCs/>
          <w:sz w:val="20"/>
          <w:szCs w:val="20"/>
        </w:rPr>
        <w:t xml:space="preserve">As exemplified in Subclause </w:t>
      </w:r>
      <w:r w:rsidRPr="00E66CC3">
        <w:rPr>
          <w:bCs/>
          <w:sz w:val="20"/>
          <w:szCs w:val="20"/>
        </w:rPr>
        <w:t xml:space="preserve">11.22.6.4.8.1 </w:t>
      </w:r>
      <w:r>
        <w:rPr>
          <w:bCs/>
          <w:sz w:val="20"/>
          <w:szCs w:val="20"/>
        </w:rPr>
        <w:t>(</w:t>
      </w:r>
      <w:r w:rsidRPr="00E66CC3">
        <w:rPr>
          <w:bCs/>
          <w:sz w:val="20"/>
          <w:szCs w:val="20"/>
        </w:rPr>
        <w:t>Passive TB Ranging switching between RSTAs</w:t>
      </w:r>
      <w:r w:rsidR="00D10293">
        <w:rPr>
          <w:bCs/>
          <w:sz w:val="20"/>
          <w:szCs w:val="20"/>
        </w:rPr>
        <w:t>), Passive TB Ranging between a set of RSTAs and ISTAs can be set up such as to provide a PSTA with a great many ranging exchanges it can listen in to and use for estimating its location.</w:t>
      </w:r>
    </w:p>
    <w:p w14:paraId="47E85D51" w14:textId="77777777" w:rsidR="00D10293" w:rsidRDefault="00D10293" w:rsidP="00E66CC3">
      <w:pPr>
        <w:pStyle w:val="Default"/>
        <w:rPr>
          <w:bCs/>
          <w:sz w:val="20"/>
          <w:szCs w:val="20"/>
        </w:rPr>
      </w:pPr>
    </w:p>
    <w:p w14:paraId="3850BB7A" w14:textId="77777777" w:rsidR="00D10293" w:rsidRDefault="00D10293" w:rsidP="00E66CC3">
      <w:pPr>
        <w:pStyle w:val="Default"/>
        <w:rPr>
          <w:bCs/>
          <w:sz w:val="20"/>
          <w:szCs w:val="20"/>
        </w:rPr>
      </w:pPr>
      <w:r>
        <w:rPr>
          <w:bCs/>
          <w:sz w:val="20"/>
          <w:szCs w:val="20"/>
        </w:rPr>
        <w:t xml:space="preserve">The PSTA can use many different methods to estimates its location but a simple way to exemplify the calculations is to assume that the PSTA uses the ranging exchange between each pair of RSTA/ISTAs, or ISTA/ISTAs that it listens in to to calculate its differential distance to the pair. </w:t>
      </w:r>
      <w:r w:rsidR="005A7CFB">
        <w:rPr>
          <w:bCs/>
          <w:sz w:val="20"/>
          <w:szCs w:val="20"/>
        </w:rPr>
        <w:t xml:space="preserve">See Subclause </w:t>
      </w:r>
      <w:r w:rsidR="005A7CFB" w:rsidRPr="005A7CFB">
        <w:rPr>
          <w:bCs/>
          <w:sz w:val="20"/>
          <w:szCs w:val="20"/>
        </w:rPr>
        <w:t xml:space="preserve">11.22.6.4.8.3 </w:t>
      </w:r>
      <w:r w:rsidR="005A7CFB">
        <w:rPr>
          <w:bCs/>
          <w:sz w:val="20"/>
          <w:szCs w:val="20"/>
        </w:rPr>
        <w:t>(</w:t>
      </w:r>
      <w:r w:rsidR="005A7CFB" w:rsidRPr="005A7CFB">
        <w:rPr>
          <w:bCs/>
          <w:sz w:val="20"/>
          <w:szCs w:val="20"/>
        </w:rPr>
        <w:t>Passive TB ranging measurement sounding phase</w:t>
      </w:r>
      <w:r w:rsidR="005A7CFB">
        <w:rPr>
          <w:bCs/>
          <w:sz w:val="20"/>
          <w:szCs w:val="20"/>
        </w:rPr>
        <w:t>) for a detailing of how this differential distance can be calculated.</w:t>
      </w:r>
    </w:p>
    <w:p w14:paraId="0C350300" w14:textId="77777777" w:rsidR="005A7CFB" w:rsidRDefault="005A7CFB" w:rsidP="00E66CC3">
      <w:pPr>
        <w:pStyle w:val="Default"/>
        <w:rPr>
          <w:bCs/>
          <w:sz w:val="20"/>
          <w:szCs w:val="20"/>
        </w:rPr>
      </w:pPr>
    </w:p>
    <w:p w14:paraId="68C0DC02" w14:textId="77777777" w:rsidR="0091382C" w:rsidRPr="005A7CFB" w:rsidRDefault="005A7CFB" w:rsidP="00955F4E">
      <w:pPr>
        <w:pStyle w:val="Default"/>
        <w:rPr>
          <w:bCs/>
          <w:sz w:val="20"/>
          <w:szCs w:val="20"/>
        </w:rPr>
      </w:pPr>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p>
    <w:p w14:paraId="49C51DBB" w14:textId="77777777" w:rsidR="00955F4E" w:rsidRDefault="00955F4E">
      <w:pPr>
        <w:rPr>
          <w:b/>
          <w:sz w:val="24"/>
          <w:lang w:val="en-US"/>
        </w:rPr>
      </w:pPr>
    </w:p>
    <w:p w14:paraId="2A126314" w14:textId="77777777" w:rsidR="00DC3679" w:rsidRDefault="00DC3679" w:rsidP="00DC3679">
      <w:pPr>
        <w:rPr>
          <w:b/>
          <w:bCs/>
          <w:i/>
          <w:iCs/>
        </w:rPr>
      </w:pPr>
      <w:r w:rsidRPr="00DD4E5E">
        <w:rPr>
          <w:b/>
          <w:bCs/>
          <w:i/>
          <w:iCs/>
          <w:highlight w:val="yellow"/>
        </w:rPr>
        <w:t>TGaz Editor: Insert a subclause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152"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3907F6B" w14:textId="600B304C" w:rsidR="00DD4E5E" w:rsidRPr="00DD4E5E" w:rsidRDefault="00DD4E5E" w:rsidP="00DD4E5E">
      <w:pPr>
        <w:rPr>
          <w:b/>
          <w:i/>
          <w:szCs w:val="22"/>
          <w:highlight w:val="yellow"/>
        </w:rPr>
      </w:pPr>
      <w:r w:rsidRPr="00DD4E5E">
        <w:rPr>
          <w:b/>
          <w:i/>
          <w:szCs w:val="22"/>
          <w:highlight w:val="yellow"/>
        </w:rPr>
        <w:t xml:space="preserve">TGaz Editor: </w:t>
      </w:r>
      <w:r w:rsidR="00B97A78">
        <w:rPr>
          <w:b/>
          <w:i/>
          <w:szCs w:val="22"/>
          <w:highlight w:val="yellow"/>
        </w:rPr>
        <w:t xml:space="preserve">Replace according to instructions </w:t>
      </w:r>
      <w:r w:rsidRPr="00DD4E5E">
        <w:rPr>
          <w:b/>
          <w:i/>
          <w:szCs w:val="22"/>
          <w:highlight w:val="yellow"/>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Pr="001E7114"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41377852" w14:textId="77777777" w:rsidR="00DD4E5E" w:rsidRDefault="00DD4E5E" w:rsidP="00DD4E5E">
      <w:pPr>
        <w:pStyle w:val="ListParagraph"/>
        <w:numPr>
          <w:ilvl w:val="0"/>
          <w:numId w:val="4"/>
        </w:numPr>
        <w:contextualSpacing w:val="0"/>
        <w:rPr>
          <w:szCs w:val="22"/>
        </w:rPr>
      </w:pPr>
      <w:r>
        <w:rPr>
          <w:szCs w:val="22"/>
        </w:rPr>
        <w:t>‘Passive Location Measurement’ to ‘Passive TB Ranging Measurement’</w:t>
      </w:r>
    </w:p>
    <w:p w14:paraId="080FABAC" w14:textId="77777777" w:rsidR="00DD4E5E" w:rsidRDefault="00DD4E5E" w:rsidP="00DD4E5E">
      <w:pPr>
        <w:pStyle w:val="ListParagraph"/>
        <w:numPr>
          <w:ilvl w:val="0"/>
          <w:numId w:val="4"/>
        </w:numPr>
        <w:contextualSpacing w:val="0"/>
        <w:rPr>
          <w:szCs w:val="22"/>
        </w:rPr>
      </w:pPr>
      <w:r>
        <w:rPr>
          <w:szCs w:val="22"/>
        </w:rPr>
        <w:t>‘Passive Ranging’ to ‘Passive TB Ranging’</w:t>
      </w:r>
    </w:p>
    <w:p w14:paraId="5C399CB5" w14:textId="77777777" w:rsidR="00DD4E5E" w:rsidRDefault="00DD4E5E" w:rsidP="00DD4E5E">
      <w:pPr>
        <w:pStyle w:val="ListParagraph"/>
        <w:numPr>
          <w:ilvl w:val="0"/>
          <w:numId w:val="4"/>
        </w:numPr>
        <w:contextualSpacing w:val="0"/>
        <w:rPr>
          <w:szCs w:val="22"/>
        </w:rPr>
      </w:pPr>
      <w:r>
        <w:rPr>
          <w:szCs w:val="22"/>
        </w:rPr>
        <w:t>‘Passive Location LCI’ to ‘Passive TB Ranging LCI’</w:t>
      </w:r>
    </w:p>
    <w:p w14:paraId="293DA093" w14:textId="77777777" w:rsidR="00DD4E5E" w:rsidRDefault="00DD4E5E" w:rsidP="00DD4E5E">
      <w:pPr>
        <w:pStyle w:val="ListParagraph"/>
        <w:numPr>
          <w:ilvl w:val="0"/>
          <w:numId w:val="4"/>
        </w:numPr>
        <w:contextualSpacing w:val="0"/>
        <w:rPr>
          <w:szCs w:val="22"/>
        </w:rPr>
      </w:pPr>
      <w:r>
        <w:rPr>
          <w:szCs w:val="22"/>
        </w:rPr>
        <w:lastRenderedPageBreak/>
        <w:t>‘Passive Location Sounding’ to ‘Passive TB Sounding’</w:t>
      </w:r>
    </w:p>
    <w:p w14:paraId="3C45F28E" w14:textId="77777777" w:rsidR="00DD4E5E" w:rsidRDefault="00DD4E5E" w:rsidP="00DD4E5E">
      <w:pPr>
        <w:pStyle w:val="ListParagraph"/>
        <w:numPr>
          <w:ilvl w:val="0"/>
          <w:numId w:val="4"/>
        </w:numPr>
        <w:contextualSpacing w:val="0"/>
        <w:rPr>
          <w:szCs w:val="22"/>
        </w:rPr>
      </w:pPr>
      <w:r>
        <w:rPr>
          <w:szCs w:val="22"/>
        </w:rPr>
        <w:t>‘Passive Location subvariant’ to ‘Passive TB Ranging subvariant’</w:t>
      </w:r>
    </w:p>
    <w:p w14:paraId="6277128B" w14:textId="77777777" w:rsidR="00DD4E5E" w:rsidRDefault="00DD4E5E" w:rsidP="00DD4E5E">
      <w:pPr>
        <w:pStyle w:val="ListParagraph"/>
        <w:numPr>
          <w:ilvl w:val="0"/>
          <w:numId w:val="4"/>
        </w:numPr>
        <w:contextualSpacing w:val="0"/>
        <w:rPr>
          <w:szCs w:val="22"/>
        </w:rPr>
      </w:pPr>
      <w:r>
        <w:rPr>
          <w:szCs w:val="22"/>
        </w:rPr>
        <w:t>‘dot11PassiveLocationRanging’ to ‘dot11PassiveTBRanging’</w:t>
      </w:r>
    </w:p>
    <w:p w14:paraId="0D0F39FD" w14:textId="35113DF4" w:rsidR="00DD4E5E" w:rsidRDefault="00DD4E5E" w:rsidP="00DD4E5E">
      <w:pPr>
        <w:pStyle w:val="ListParagraph"/>
        <w:numPr>
          <w:ilvl w:val="0"/>
          <w:numId w:val="4"/>
        </w:numPr>
        <w:contextualSpacing w:val="0"/>
        <w:rPr>
          <w:szCs w:val="22"/>
        </w:rPr>
      </w:pPr>
      <w:r>
        <w:rPr>
          <w:szCs w:val="22"/>
        </w:rPr>
        <w:t>‘RSTA Passive Location LMR’ with ‘RSTA Passive Location Measurement Report’</w:t>
      </w:r>
      <w:r w:rsidR="00064E1E" w:rsidRPr="00187C6B">
        <w:rPr>
          <w:b/>
          <w:i/>
          <w:szCs w:val="22"/>
        </w:rPr>
        <w:t xml:space="preserve"> </w:t>
      </w:r>
      <w:r w:rsidR="00187C6B" w:rsidRPr="00187C6B">
        <w:rPr>
          <w:b/>
          <w:i/>
          <w:szCs w:val="22"/>
        </w:rPr>
        <w:t>(</w:t>
      </w:r>
      <w:r w:rsidR="006F622B">
        <w:rPr>
          <w:b/>
          <w:i/>
          <w:szCs w:val="22"/>
          <w:highlight w:val="yellow"/>
        </w:rPr>
        <w:t>TGaz Editor:  Insert</w:t>
      </w:r>
      <w:r w:rsidR="00187C6B" w:rsidRPr="00187C6B">
        <w:rPr>
          <w:b/>
          <w:i/>
          <w:szCs w:val="22"/>
          <w:highlight w:val="yellow"/>
        </w:rPr>
        <w:t xml:space="preserve"> indication ‘</w:t>
      </w:r>
      <w:r w:rsidR="00064E1E" w:rsidRPr="00187C6B">
        <w:rPr>
          <w:b/>
          <w:i/>
          <w:szCs w:val="22"/>
          <w:highlight w:val="yellow"/>
        </w:rPr>
        <w:t>(#</w:t>
      </w:r>
      <w:r w:rsidR="00064E1E" w:rsidRPr="00187C6B">
        <w:rPr>
          <w:b/>
          <w:bCs/>
          <w:i/>
          <w:highlight w:val="yellow"/>
        </w:rPr>
        <w:t>2340)</w:t>
      </w:r>
      <w:r w:rsidR="00187C6B" w:rsidRPr="00187C6B">
        <w:rPr>
          <w:b/>
          <w:bCs/>
          <w:i/>
          <w:highlight w:val="yellow"/>
        </w:rPr>
        <w:t>’ to the change here in the draft text.)</w:t>
      </w:r>
    </w:p>
    <w:p w14:paraId="1C304A12"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03965FFF" w14:textId="77777777" w:rsidR="00DD4E5E" w:rsidRDefault="00DD4E5E" w:rsidP="00DD4E5E">
      <w:pPr>
        <w:pStyle w:val="ListParagraph"/>
        <w:numPr>
          <w:ilvl w:val="0"/>
          <w:numId w:val="4"/>
        </w:numPr>
        <w:contextualSpacing w:val="0"/>
        <w:rPr>
          <w:szCs w:val="22"/>
        </w:rPr>
      </w:pPr>
      <w:r>
        <w:rPr>
          <w:szCs w:val="22"/>
        </w:rPr>
        <w:t xml:space="preserve">‘dot11PassiveRanging’ to ‘dot11PassiveTBRanging’ </w:t>
      </w:r>
    </w:p>
    <w:p w14:paraId="3AED69BE"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40FE6907"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7B10048F"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308BEC0B"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02EB32D9"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140A61F0" w14:textId="77777777" w:rsidR="00DD4E5E" w:rsidRDefault="00DD4E5E" w:rsidP="00DD4E5E">
      <w:pPr>
        <w:pStyle w:val="ListParagraph"/>
        <w:numPr>
          <w:ilvl w:val="0"/>
          <w:numId w:val="4"/>
        </w:numPr>
        <w:contextualSpacing w:val="0"/>
        <w:rPr>
          <w:szCs w:val="22"/>
        </w:rPr>
      </w:pPr>
      <w:r>
        <w:rPr>
          <w:szCs w:val="22"/>
        </w:rPr>
        <w:t>‘Passive Location Subvariant’ to ‘Passive TB Ranging subvariant’ or maybe ‘Passive TB Ranging Subvariant’?</w:t>
      </w:r>
    </w:p>
    <w:p w14:paraId="6D5BE305" w14:textId="77777777" w:rsidR="00DD4E5E" w:rsidRDefault="00DD4E5E" w:rsidP="00DD4E5E">
      <w:pPr>
        <w:pStyle w:val="ListParagraph"/>
        <w:numPr>
          <w:ilvl w:val="0"/>
          <w:numId w:val="4"/>
        </w:numPr>
        <w:contextualSpacing w:val="0"/>
        <w:rPr>
          <w:szCs w:val="22"/>
        </w:rPr>
      </w:pPr>
      <w:r>
        <w:rPr>
          <w:szCs w:val="22"/>
        </w:rPr>
        <w:t>‘Passive Location exchanges’ to ‘Passive TB Ranging exchanges’</w:t>
      </w:r>
    </w:p>
    <w:p w14:paraId="79211573" w14:textId="77777777" w:rsidR="00DD4E5E" w:rsidRDefault="00DD4E5E" w:rsidP="00DD4E5E">
      <w:pPr>
        <w:pStyle w:val="ListParagraph"/>
        <w:numPr>
          <w:ilvl w:val="0"/>
          <w:numId w:val="4"/>
        </w:numPr>
        <w:contextualSpacing w:val="0"/>
        <w:rPr>
          <w:szCs w:val="22"/>
        </w:rPr>
      </w:pPr>
      <w:r>
        <w:rPr>
          <w:szCs w:val="22"/>
        </w:rPr>
        <w:t>‘passive location ranging’ to ‘Passive Location Ranging’</w:t>
      </w:r>
    </w:p>
    <w:p w14:paraId="0540C681" w14:textId="77777777" w:rsidR="00DD4E5E" w:rsidRDefault="00DD4E5E" w:rsidP="00DD4E5E">
      <w:pPr>
        <w:pStyle w:val="ListParagraph"/>
        <w:numPr>
          <w:ilvl w:val="0"/>
          <w:numId w:val="4"/>
        </w:numPr>
        <w:contextualSpacing w:val="0"/>
        <w:rPr>
          <w:szCs w:val="22"/>
        </w:rPr>
      </w:pPr>
      <w:r>
        <w:rPr>
          <w:szCs w:val="22"/>
        </w:rPr>
        <w:t>‘passive ranging’ to ‘Passive TB Ranging’</w:t>
      </w:r>
    </w:p>
    <w:p w14:paraId="210C01BB" w14:textId="77777777" w:rsidR="00DD4E5E" w:rsidRDefault="00DD4E5E" w:rsidP="00DD4E5E">
      <w:pPr>
        <w:pStyle w:val="ListParagraph"/>
        <w:numPr>
          <w:ilvl w:val="0"/>
          <w:numId w:val="4"/>
        </w:numPr>
        <w:contextualSpacing w:val="0"/>
        <w:rPr>
          <w:szCs w:val="22"/>
        </w:rPr>
      </w:pPr>
      <w:r>
        <w:rPr>
          <w:szCs w:val="22"/>
        </w:rPr>
        <w:t>‘FTM passive location’ to ‘FTM Passive TB Ranging’</w:t>
      </w:r>
    </w:p>
    <w:p w14:paraId="64AB259E" w14:textId="5024E8E4" w:rsidR="00EF5670" w:rsidRDefault="00EF5670">
      <w:pPr>
        <w:rPr>
          <w:b/>
          <w:sz w:val="24"/>
        </w:rPr>
      </w:pPr>
      <w:r>
        <w:rPr>
          <w:b/>
          <w:sz w:val="24"/>
        </w:rPr>
        <w:br w:type="page"/>
      </w:r>
    </w:p>
    <w:p w14:paraId="330751C3" w14:textId="77777777" w:rsidR="00130F48" w:rsidRPr="00DC3679" w:rsidRDefault="00130F48">
      <w:pPr>
        <w:rPr>
          <w:b/>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C906" w14:textId="77777777" w:rsidR="00F73527" w:rsidRDefault="00F73527">
      <w:r>
        <w:separator/>
      </w:r>
    </w:p>
  </w:endnote>
  <w:endnote w:type="continuationSeparator" w:id="0">
    <w:p w14:paraId="1CCEFA07" w14:textId="77777777" w:rsidR="00F73527" w:rsidRDefault="00F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F73527" w:rsidP="00F60EFD">
    <w:pPr>
      <w:pStyle w:val="Footer"/>
      <w:tabs>
        <w:tab w:val="clear" w:pos="6480"/>
        <w:tab w:val="center" w:pos="4680"/>
        <w:tab w:val="right" w:pos="9360"/>
      </w:tabs>
    </w:pPr>
    <w:r>
      <w:fldChar w:fldCharType="begin"/>
    </w:r>
    <w:r>
      <w:instrText xml:space="preserve"> SUBJECT  \* MERGEFORMAT </w:instrText>
    </w:r>
    <w:r>
      <w:fldChar w:fldCharType="separate"/>
    </w:r>
    <w:r w:rsidR="00EA3802">
      <w:t>Submission</w:t>
    </w:r>
    <w:r>
      <w:fldChar w:fldCharType="end"/>
    </w:r>
    <w:r w:rsidR="00EA3802">
      <w:tab/>
      <w:t xml:space="preserve">page </w:t>
    </w:r>
    <w:r w:rsidR="00EA3802">
      <w:fldChar w:fldCharType="begin"/>
    </w:r>
    <w:r w:rsidR="00EA3802">
      <w:instrText xml:space="preserve">page </w:instrText>
    </w:r>
    <w:r w:rsidR="00EA3802">
      <w:fldChar w:fldCharType="separate"/>
    </w:r>
    <w:r w:rsidR="00783130">
      <w:rPr>
        <w:noProof/>
      </w:rPr>
      <w:t>1</w:t>
    </w:r>
    <w:r w:rsidR="00EA3802">
      <w:fldChar w:fldCharType="end"/>
    </w:r>
    <w:r w:rsidR="00EA3802">
      <w:tab/>
    </w:r>
    <w:r>
      <w:fldChar w:fldCharType="begin"/>
    </w:r>
    <w:r>
      <w:instrText xml:space="preserve"> COMMENTS  \* MERGEFORMAT </w:instrText>
    </w:r>
    <w:r>
      <w:fldChar w:fldCharType="separate"/>
    </w:r>
    <w:r w:rsidR="00EA38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E16F0" w14:textId="77777777" w:rsidR="00F73527" w:rsidRDefault="00F73527">
      <w:r>
        <w:separator/>
      </w:r>
    </w:p>
  </w:footnote>
  <w:footnote w:type="continuationSeparator" w:id="0">
    <w:p w14:paraId="5C128A7D" w14:textId="77777777" w:rsidR="00F73527" w:rsidRDefault="00F7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00140E73" w:rsidR="00EA3802" w:rsidRDefault="00F73527">
    <w:pPr>
      <w:pStyle w:val="Header"/>
      <w:tabs>
        <w:tab w:val="clear" w:pos="6480"/>
        <w:tab w:val="center" w:pos="4680"/>
        <w:tab w:val="right" w:pos="9360"/>
      </w:tabs>
    </w:pPr>
    <w:r>
      <w:fldChar w:fldCharType="begin"/>
    </w:r>
    <w:r>
      <w:instrText xml:space="preserve"> KEYWORDS  \* MERGEFORMAT </w:instrText>
    </w:r>
    <w:r>
      <w:fldChar w:fldCharType="separate"/>
    </w:r>
    <w:r w:rsidR="00C469F2">
      <w:t>Nov, 2019</w:t>
    </w:r>
    <w:r>
      <w:fldChar w:fldCharType="end"/>
    </w:r>
    <w:r w:rsidR="00EA3802">
      <w:t xml:space="preserve">                                   </w:t>
    </w:r>
    <w:r w:rsidR="00817DFA">
      <w:t xml:space="preserve">                                </w:t>
    </w:r>
    <w:r>
      <w:fldChar w:fldCharType="begin"/>
    </w:r>
    <w:r>
      <w:instrText xml:space="preserve"> TITLE  \* MERGEFORMAT </w:instrText>
    </w:r>
    <w:r>
      <w:fldChar w:fldCharType="separate"/>
    </w:r>
    <w:r w:rsidR="006E7731">
      <w:t>doc.: IEEE 802.11-19/035r3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069A0"/>
    <w:rsid w:val="00006DC8"/>
    <w:rsid w:val="00011C3F"/>
    <w:rsid w:val="000135C9"/>
    <w:rsid w:val="000145E4"/>
    <w:rsid w:val="00017020"/>
    <w:rsid w:val="000170D5"/>
    <w:rsid w:val="00020995"/>
    <w:rsid w:val="00022BD4"/>
    <w:rsid w:val="00025B21"/>
    <w:rsid w:val="00037216"/>
    <w:rsid w:val="000437FD"/>
    <w:rsid w:val="0006356C"/>
    <w:rsid w:val="00064E1E"/>
    <w:rsid w:val="00065142"/>
    <w:rsid w:val="00071306"/>
    <w:rsid w:val="00071944"/>
    <w:rsid w:val="00076332"/>
    <w:rsid w:val="000779BA"/>
    <w:rsid w:val="00077E1A"/>
    <w:rsid w:val="00081066"/>
    <w:rsid w:val="0008604B"/>
    <w:rsid w:val="00086FA4"/>
    <w:rsid w:val="0009283A"/>
    <w:rsid w:val="000928C5"/>
    <w:rsid w:val="00093059"/>
    <w:rsid w:val="000A28CB"/>
    <w:rsid w:val="000A72BD"/>
    <w:rsid w:val="000A7E86"/>
    <w:rsid w:val="000B03E3"/>
    <w:rsid w:val="000B1915"/>
    <w:rsid w:val="000B3923"/>
    <w:rsid w:val="000B4700"/>
    <w:rsid w:val="000B72E5"/>
    <w:rsid w:val="000C4254"/>
    <w:rsid w:val="000C7FCA"/>
    <w:rsid w:val="000D16C0"/>
    <w:rsid w:val="000D1CD1"/>
    <w:rsid w:val="000D210E"/>
    <w:rsid w:val="000E5101"/>
    <w:rsid w:val="000F2722"/>
    <w:rsid w:val="00101F37"/>
    <w:rsid w:val="001044A0"/>
    <w:rsid w:val="001074AA"/>
    <w:rsid w:val="00111350"/>
    <w:rsid w:val="00114096"/>
    <w:rsid w:val="00116215"/>
    <w:rsid w:val="00123BE4"/>
    <w:rsid w:val="001263AF"/>
    <w:rsid w:val="0012660C"/>
    <w:rsid w:val="00130F48"/>
    <w:rsid w:val="00130F7D"/>
    <w:rsid w:val="00137BFD"/>
    <w:rsid w:val="00144602"/>
    <w:rsid w:val="00144EC9"/>
    <w:rsid w:val="001460C1"/>
    <w:rsid w:val="00157F18"/>
    <w:rsid w:val="00164FEF"/>
    <w:rsid w:val="00167E0F"/>
    <w:rsid w:val="00173435"/>
    <w:rsid w:val="001778D6"/>
    <w:rsid w:val="00182EF5"/>
    <w:rsid w:val="001847D9"/>
    <w:rsid w:val="0018493C"/>
    <w:rsid w:val="00185C6A"/>
    <w:rsid w:val="00185D05"/>
    <w:rsid w:val="00187C6B"/>
    <w:rsid w:val="00192D14"/>
    <w:rsid w:val="001A3176"/>
    <w:rsid w:val="001A3179"/>
    <w:rsid w:val="001A5564"/>
    <w:rsid w:val="001A7ECD"/>
    <w:rsid w:val="001B3C52"/>
    <w:rsid w:val="001B5092"/>
    <w:rsid w:val="001C4C3D"/>
    <w:rsid w:val="001C64C9"/>
    <w:rsid w:val="001D15E7"/>
    <w:rsid w:val="001D1E6B"/>
    <w:rsid w:val="001D723B"/>
    <w:rsid w:val="001F10E6"/>
    <w:rsid w:val="001F74A4"/>
    <w:rsid w:val="001F763A"/>
    <w:rsid w:val="002015A6"/>
    <w:rsid w:val="00203214"/>
    <w:rsid w:val="00203403"/>
    <w:rsid w:val="00204630"/>
    <w:rsid w:val="0021182C"/>
    <w:rsid w:val="0021360D"/>
    <w:rsid w:val="00214F9E"/>
    <w:rsid w:val="00216337"/>
    <w:rsid w:val="00221414"/>
    <w:rsid w:val="002242C8"/>
    <w:rsid w:val="00227CD9"/>
    <w:rsid w:val="00236BA3"/>
    <w:rsid w:val="00237F97"/>
    <w:rsid w:val="00242384"/>
    <w:rsid w:val="00243D42"/>
    <w:rsid w:val="00243D9A"/>
    <w:rsid w:val="0024482C"/>
    <w:rsid w:val="00246562"/>
    <w:rsid w:val="002642BC"/>
    <w:rsid w:val="002661F9"/>
    <w:rsid w:val="00267D09"/>
    <w:rsid w:val="00270538"/>
    <w:rsid w:val="00273ADA"/>
    <w:rsid w:val="002774E9"/>
    <w:rsid w:val="00280A7D"/>
    <w:rsid w:val="0028449A"/>
    <w:rsid w:val="00285188"/>
    <w:rsid w:val="0028668C"/>
    <w:rsid w:val="00287A22"/>
    <w:rsid w:val="0029020B"/>
    <w:rsid w:val="00294D98"/>
    <w:rsid w:val="002A0B84"/>
    <w:rsid w:val="002A61AA"/>
    <w:rsid w:val="002A6A16"/>
    <w:rsid w:val="002B45B7"/>
    <w:rsid w:val="002B5540"/>
    <w:rsid w:val="002B5BA2"/>
    <w:rsid w:val="002C066F"/>
    <w:rsid w:val="002C0ED1"/>
    <w:rsid w:val="002C36A6"/>
    <w:rsid w:val="002C531E"/>
    <w:rsid w:val="002D1F10"/>
    <w:rsid w:val="002D2979"/>
    <w:rsid w:val="002D44BE"/>
    <w:rsid w:val="002E13D7"/>
    <w:rsid w:val="002F13BB"/>
    <w:rsid w:val="002F19A3"/>
    <w:rsid w:val="002F3155"/>
    <w:rsid w:val="002F43E4"/>
    <w:rsid w:val="002F6681"/>
    <w:rsid w:val="002F6900"/>
    <w:rsid w:val="002F7B27"/>
    <w:rsid w:val="002F7EA7"/>
    <w:rsid w:val="00300724"/>
    <w:rsid w:val="003034E7"/>
    <w:rsid w:val="00315C18"/>
    <w:rsid w:val="003207CF"/>
    <w:rsid w:val="00321E4D"/>
    <w:rsid w:val="003268F6"/>
    <w:rsid w:val="00336397"/>
    <w:rsid w:val="00341AEC"/>
    <w:rsid w:val="00343D4F"/>
    <w:rsid w:val="00345B25"/>
    <w:rsid w:val="00345F78"/>
    <w:rsid w:val="00347BE9"/>
    <w:rsid w:val="00354A5F"/>
    <w:rsid w:val="003553D0"/>
    <w:rsid w:val="00357430"/>
    <w:rsid w:val="00360CE9"/>
    <w:rsid w:val="00364714"/>
    <w:rsid w:val="0037022F"/>
    <w:rsid w:val="00373419"/>
    <w:rsid w:val="00373F91"/>
    <w:rsid w:val="003740DD"/>
    <w:rsid w:val="00375D13"/>
    <w:rsid w:val="00380F74"/>
    <w:rsid w:val="00385B7C"/>
    <w:rsid w:val="00395143"/>
    <w:rsid w:val="003A0E62"/>
    <w:rsid w:val="003B03BF"/>
    <w:rsid w:val="003B133B"/>
    <w:rsid w:val="003B3F70"/>
    <w:rsid w:val="003B4F84"/>
    <w:rsid w:val="003B7269"/>
    <w:rsid w:val="003B7A6C"/>
    <w:rsid w:val="003C08EB"/>
    <w:rsid w:val="003C7C28"/>
    <w:rsid w:val="003D4642"/>
    <w:rsid w:val="003E6B82"/>
    <w:rsid w:val="003E6D7A"/>
    <w:rsid w:val="00405B98"/>
    <w:rsid w:val="00410B2E"/>
    <w:rsid w:val="004132C0"/>
    <w:rsid w:val="0041363A"/>
    <w:rsid w:val="0042025D"/>
    <w:rsid w:val="004231E9"/>
    <w:rsid w:val="00433CF6"/>
    <w:rsid w:val="00435E23"/>
    <w:rsid w:val="00442037"/>
    <w:rsid w:val="004435AE"/>
    <w:rsid w:val="00444F43"/>
    <w:rsid w:val="0044551E"/>
    <w:rsid w:val="0044694E"/>
    <w:rsid w:val="0045112C"/>
    <w:rsid w:val="00454021"/>
    <w:rsid w:val="00455D9C"/>
    <w:rsid w:val="00456F23"/>
    <w:rsid w:val="00457A4B"/>
    <w:rsid w:val="004628A8"/>
    <w:rsid w:val="00463FCA"/>
    <w:rsid w:val="00464555"/>
    <w:rsid w:val="0046518B"/>
    <w:rsid w:val="00466B63"/>
    <w:rsid w:val="0047440C"/>
    <w:rsid w:val="004810A4"/>
    <w:rsid w:val="00482640"/>
    <w:rsid w:val="004912A7"/>
    <w:rsid w:val="00491B7A"/>
    <w:rsid w:val="00494822"/>
    <w:rsid w:val="00496B9F"/>
    <w:rsid w:val="004A52B6"/>
    <w:rsid w:val="004B064B"/>
    <w:rsid w:val="004B149A"/>
    <w:rsid w:val="004B2B21"/>
    <w:rsid w:val="004B2B68"/>
    <w:rsid w:val="004B2D06"/>
    <w:rsid w:val="004C25C4"/>
    <w:rsid w:val="004D0BC9"/>
    <w:rsid w:val="004D3F36"/>
    <w:rsid w:val="004E35BB"/>
    <w:rsid w:val="004E438F"/>
    <w:rsid w:val="004E470A"/>
    <w:rsid w:val="004F1F0D"/>
    <w:rsid w:val="004F29F9"/>
    <w:rsid w:val="004F61F1"/>
    <w:rsid w:val="00501C46"/>
    <w:rsid w:val="005116F1"/>
    <w:rsid w:val="005132DD"/>
    <w:rsid w:val="00517BF9"/>
    <w:rsid w:val="00522340"/>
    <w:rsid w:val="00526C0F"/>
    <w:rsid w:val="0052797D"/>
    <w:rsid w:val="005353A1"/>
    <w:rsid w:val="00535D6B"/>
    <w:rsid w:val="00540EFE"/>
    <w:rsid w:val="00544967"/>
    <w:rsid w:val="00563950"/>
    <w:rsid w:val="00563ABA"/>
    <w:rsid w:val="005652D3"/>
    <w:rsid w:val="00566451"/>
    <w:rsid w:val="00571CBD"/>
    <w:rsid w:val="00574A23"/>
    <w:rsid w:val="0057748C"/>
    <w:rsid w:val="00580010"/>
    <w:rsid w:val="00586C6C"/>
    <w:rsid w:val="005900F8"/>
    <w:rsid w:val="005935DC"/>
    <w:rsid w:val="005A3F36"/>
    <w:rsid w:val="005A7CFB"/>
    <w:rsid w:val="005B092C"/>
    <w:rsid w:val="005B1BD1"/>
    <w:rsid w:val="005B23F0"/>
    <w:rsid w:val="005B541C"/>
    <w:rsid w:val="005D2093"/>
    <w:rsid w:val="005D327A"/>
    <w:rsid w:val="005E0151"/>
    <w:rsid w:val="005E07CA"/>
    <w:rsid w:val="005F0F2B"/>
    <w:rsid w:val="005F14B1"/>
    <w:rsid w:val="005F41C4"/>
    <w:rsid w:val="005F4DD0"/>
    <w:rsid w:val="005F58CE"/>
    <w:rsid w:val="005F62CD"/>
    <w:rsid w:val="005F7F76"/>
    <w:rsid w:val="00602FE2"/>
    <w:rsid w:val="006054FD"/>
    <w:rsid w:val="006125F4"/>
    <w:rsid w:val="006229CD"/>
    <w:rsid w:val="00622A2F"/>
    <w:rsid w:val="006233B7"/>
    <w:rsid w:val="0062440B"/>
    <w:rsid w:val="006362F3"/>
    <w:rsid w:val="00647434"/>
    <w:rsid w:val="0065001A"/>
    <w:rsid w:val="00660852"/>
    <w:rsid w:val="00662DDE"/>
    <w:rsid w:val="00664B0E"/>
    <w:rsid w:val="00664E7A"/>
    <w:rsid w:val="0066563F"/>
    <w:rsid w:val="006668AD"/>
    <w:rsid w:val="006673F0"/>
    <w:rsid w:val="00667454"/>
    <w:rsid w:val="00672E45"/>
    <w:rsid w:val="00672F46"/>
    <w:rsid w:val="00683083"/>
    <w:rsid w:val="006850EB"/>
    <w:rsid w:val="00685E91"/>
    <w:rsid w:val="00687A97"/>
    <w:rsid w:val="00687C4E"/>
    <w:rsid w:val="00694876"/>
    <w:rsid w:val="00695B43"/>
    <w:rsid w:val="00697B2C"/>
    <w:rsid w:val="006A6CE4"/>
    <w:rsid w:val="006B1587"/>
    <w:rsid w:val="006B4D28"/>
    <w:rsid w:val="006C0727"/>
    <w:rsid w:val="006C3C68"/>
    <w:rsid w:val="006E10FF"/>
    <w:rsid w:val="006E145F"/>
    <w:rsid w:val="006E3C5D"/>
    <w:rsid w:val="006E3DFB"/>
    <w:rsid w:val="006E7731"/>
    <w:rsid w:val="006F534B"/>
    <w:rsid w:val="006F622B"/>
    <w:rsid w:val="006F7269"/>
    <w:rsid w:val="00702417"/>
    <w:rsid w:val="00714BE8"/>
    <w:rsid w:val="007216A3"/>
    <w:rsid w:val="007254D4"/>
    <w:rsid w:val="007344C0"/>
    <w:rsid w:val="00735A85"/>
    <w:rsid w:val="007431E3"/>
    <w:rsid w:val="00743EE5"/>
    <w:rsid w:val="00744A53"/>
    <w:rsid w:val="00751078"/>
    <w:rsid w:val="00755F01"/>
    <w:rsid w:val="00757ACB"/>
    <w:rsid w:val="00762DA9"/>
    <w:rsid w:val="00763D08"/>
    <w:rsid w:val="00770572"/>
    <w:rsid w:val="00772B02"/>
    <w:rsid w:val="00777326"/>
    <w:rsid w:val="00783130"/>
    <w:rsid w:val="00785592"/>
    <w:rsid w:val="00785A01"/>
    <w:rsid w:val="00786C2D"/>
    <w:rsid w:val="00794C49"/>
    <w:rsid w:val="00795413"/>
    <w:rsid w:val="007A362C"/>
    <w:rsid w:val="007A5BED"/>
    <w:rsid w:val="007C23AC"/>
    <w:rsid w:val="007C3904"/>
    <w:rsid w:val="007C4A0E"/>
    <w:rsid w:val="007C5E74"/>
    <w:rsid w:val="007C606E"/>
    <w:rsid w:val="007D1824"/>
    <w:rsid w:val="007E1CDF"/>
    <w:rsid w:val="007E6382"/>
    <w:rsid w:val="007F402E"/>
    <w:rsid w:val="00800D71"/>
    <w:rsid w:val="00802C8D"/>
    <w:rsid w:val="00802E41"/>
    <w:rsid w:val="0080634C"/>
    <w:rsid w:val="00814D11"/>
    <w:rsid w:val="00816AC2"/>
    <w:rsid w:val="0081739A"/>
    <w:rsid w:val="00817DFA"/>
    <w:rsid w:val="00820380"/>
    <w:rsid w:val="0082065A"/>
    <w:rsid w:val="00821620"/>
    <w:rsid w:val="00821C05"/>
    <w:rsid w:val="00824C5B"/>
    <w:rsid w:val="008322A2"/>
    <w:rsid w:val="0084099D"/>
    <w:rsid w:val="00842C5E"/>
    <w:rsid w:val="00847F51"/>
    <w:rsid w:val="008540E7"/>
    <w:rsid w:val="008657A4"/>
    <w:rsid w:val="008676A8"/>
    <w:rsid w:val="00871A98"/>
    <w:rsid w:val="00883F45"/>
    <w:rsid w:val="008976E9"/>
    <w:rsid w:val="008A2268"/>
    <w:rsid w:val="008A2889"/>
    <w:rsid w:val="008A4D4F"/>
    <w:rsid w:val="008A7F08"/>
    <w:rsid w:val="008B0D6D"/>
    <w:rsid w:val="008B11A6"/>
    <w:rsid w:val="008B177E"/>
    <w:rsid w:val="008B6E50"/>
    <w:rsid w:val="008D2E46"/>
    <w:rsid w:val="008E306B"/>
    <w:rsid w:val="008F00B1"/>
    <w:rsid w:val="008F3A28"/>
    <w:rsid w:val="008F7AFD"/>
    <w:rsid w:val="008F7CA6"/>
    <w:rsid w:val="00902C4A"/>
    <w:rsid w:val="00905FC8"/>
    <w:rsid w:val="0091382C"/>
    <w:rsid w:val="00917214"/>
    <w:rsid w:val="00920A17"/>
    <w:rsid w:val="0092440E"/>
    <w:rsid w:val="00926377"/>
    <w:rsid w:val="009338B0"/>
    <w:rsid w:val="009502CC"/>
    <w:rsid w:val="00955F4E"/>
    <w:rsid w:val="0095610E"/>
    <w:rsid w:val="00962D84"/>
    <w:rsid w:val="009651F2"/>
    <w:rsid w:val="00967EA4"/>
    <w:rsid w:val="0097004A"/>
    <w:rsid w:val="00975FD2"/>
    <w:rsid w:val="0098396A"/>
    <w:rsid w:val="009A0533"/>
    <w:rsid w:val="009A1E50"/>
    <w:rsid w:val="009A1ECE"/>
    <w:rsid w:val="009A2AB7"/>
    <w:rsid w:val="009A5063"/>
    <w:rsid w:val="009B234C"/>
    <w:rsid w:val="009B3A08"/>
    <w:rsid w:val="009C5283"/>
    <w:rsid w:val="009E71D3"/>
    <w:rsid w:val="009F2157"/>
    <w:rsid w:val="009F2FBC"/>
    <w:rsid w:val="009F5D7E"/>
    <w:rsid w:val="009F6525"/>
    <w:rsid w:val="00A00BE9"/>
    <w:rsid w:val="00A02931"/>
    <w:rsid w:val="00A034B4"/>
    <w:rsid w:val="00A05721"/>
    <w:rsid w:val="00A10612"/>
    <w:rsid w:val="00A14741"/>
    <w:rsid w:val="00A14B9C"/>
    <w:rsid w:val="00A14C22"/>
    <w:rsid w:val="00A167A8"/>
    <w:rsid w:val="00A20B55"/>
    <w:rsid w:val="00A211FD"/>
    <w:rsid w:val="00A21605"/>
    <w:rsid w:val="00A2399C"/>
    <w:rsid w:val="00A305FC"/>
    <w:rsid w:val="00A3321F"/>
    <w:rsid w:val="00A36A95"/>
    <w:rsid w:val="00A402C1"/>
    <w:rsid w:val="00A42C85"/>
    <w:rsid w:val="00A43781"/>
    <w:rsid w:val="00A548E1"/>
    <w:rsid w:val="00A60BCE"/>
    <w:rsid w:val="00A6171B"/>
    <w:rsid w:val="00A62D9A"/>
    <w:rsid w:val="00A630C8"/>
    <w:rsid w:val="00A6523C"/>
    <w:rsid w:val="00A65975"/>
    <w:rsid w:val="00A71716"/>
    <w:rsid w:val="00A71D4E"/>
    <w:rsid w:val="00A77243"/>
    <w:rsid w:val="00A800C1"/>
    <w:rsid w:val="00AA1FEC"/>
    <w:rsid w:val="00AA427C"/>
    <w:rsid w:val="00AA5FF3"/>
    <w:rsid w:val="00AA7563"/>
    <w:rsid w:val="00AB26AC"/>
    <w:rsid w:val="00AB45F1"/>
    <w:rsid w:val="00AD1D24"/>
    <w:rsid w:val="00AD3A72"/>
    <w:rsid w:val="00AD5F49"/>
    <w:rsid w:val="00AD7285"/>
    <w:rsid w:val="00AE7910"/>
    <w:rsid w:val="00AF0A2D"/>
    <w:rsid w:val="00AF42E9"/>
    <w:rsid w:val="00AF6919"/>
    <w:rsid w:val="00B01019"/>
    <w:rsid w:val="00B05B6A"/>
    <w:rsid w:val="00B07880"/>
    <w:rsid w:val="00B158AE"/>
    <w:rsid w:val="00B17B89"/>
    <w:rsid w:val="00B20928"/>
    <w:rsid w:val="00B21AE4"/>
    <w:rsid w:val="00B256A1"/>
    <w:rsid w:val="00B3081C"/>
    <w:rsid w:val="00B3135B"/>
    <w:rsid w:val="00B33C69"/>
    <w:rsid w:val="00B35D91"/>
    <w:rsid w:val="00B37C85"/>
    <w:rsid w:val="00B40E1D"/>
    <w:rsid w:val="00B421C3"/>
    <w:rsid w:val="00B504CF"/>
    <w:rsid w:val="00B52520"/>
    <w:rsid w:val="00B6096A"/>
    <w:rsid w:val="00B60D95"/>
    <w:rsid w:val="00B6242F"/>
    <w:rsid w:val="00B67922"/>
    <w:rsid w:val="00B760DD"/>
    <w:rsid w:val="00B80CC2"/>
    <w:rsid w:val="00B8133B"/>
    <w:rsid w:val="00B81CDD"/>
    <w:rsid w:val="00B853F3"/>
    <w:rsid w:val="00B860D8"/>
    <w:rsid w:val="00B87772"/>
    <w:rsid w:val="00B9529E"/>
    <w:rsid w:val="00B9587E"/>
    <w:rsid w:val="00B95D78"/>
    <w:rsid w:val="00B97110"/>
    <w:rsid w:val="00B97A78"/>
    <w:rsid w:val="00BA0DDB"/>
    <w:rsid w:val="00BA3E94"/>
    <w:rsid w:val="00BB02FB"/>
    <w:rsid w:val="00BB45C9"/>
    <w:rsid w:val="00BB6A2D"/>
    <w:rsid w:val="00BC00BD"/>
    <w:rsid w:val="00BC1CCA"/>
    <w:rsid w:val="00BC21DE"/>
    <w:rsid w:val="00BC3ACA"/>
    <w:rsid w:val="00BD0F74"/>
    <w:rsid w:val="00BD37E1"/>
    <w:rsid w:val="00BD3EDB"/>
    <w:rsid w:val="00BE3613"/>
    <w:rsid w:val="00BE68C2"/>
    <w:rsid w:val="00BF2368"/>
    <w:rsid w:val="00BF2755"/>
    <w:rsid w:val="00BF408E"/>
    <w:rsid w:val="00BF592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982"/>
    <w:rsid w:val="00C705D1"/>
    <w:rsid w:val="00C75582"/>
    <w:rsid w:val="00C77148"/>
    <w:rsid w:val="00C80D68"/>
    <w:rsid w:val="00C82CEB"/>
    <w:rsid w:val="00C867F5"/>
    <w:rsid w:val="00C9187C"/>
    <w:rsid w:val="00C92F05"/>
    <w:rsid w:val="00C93799"/>
    <w:rsid w:val="00C952F4"/>
    <w:rsid w:val="00CA09B2"/>
    <w:rsid w:val="00CA1553"/>
    <w:rsid w:val="00CA7DCC"/>
    <w:rsid w:val="00CB046A"/>
    <w:rsid w:val="00CB7EE3"/>
    <w:rsid w:val="00CC1DAB"/>
    <w:rsid w:val="00CC4692"/>
    <w:rsid w:val="00CC4D6E"/>
    <w:rsid w:val="00CD10C5"/>
    <w:rsid w:val="00CD5E7A"/>
    <w:rsid w:val="00CE0571"/>
    <w:rsid w:val="00CE3E5E"/>
    <w:rsid w:val="00CE4932"/>
    <w:rsid w:val="00CE557F"/>
    <w:rsid w:val="00D0255D"/>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41136"/>
    <w:rsid w:val="00D458E0"/>
    <w:rsid w:val="00D55CAE"/>
    <w:rsid w:val="00D62526"/>
    <w:rsid w:val="00D6652E"/>
    <w:rsid w:val="00D72D4C"/>
    <w:rsid w:val="00D80B02"/>
    <w:rsid w:val="00D82157"/>
    <w:rsid w:val="00D82D0B"/>
    <w:rsid w:val="00D87A9A"/>
    <w:rsid w:val="00D87CEF"/>
    <w:rsid w:val="00D936C5"/>
    <w:rsid w:val="00D93C83"/>
    <w:rsid w:val="00D93E1D"/>
    <w:rsid w:val="00DA1403"/>
    <w:rsid w:val="00DA214E"/>
    <w:rsid w:val="00DA41E3"/>
    <w:rsid w:val="00DB0944"/>
    <w:rsid w:val="00DB0E8B"/>
    <w:rsid w:val="00DB3D81"/>
    <w:rsid w:val="00DB701B"/>
    <w:rsid w:val="00DC168F"/>
    <w:rsid w:val="00DC1AFB"/>
    <w:rsid w:val="00DC3679"/>
    <w:rsid w:val="00DC36E9"/>
    <w:rsid w:val="00DC5A7B"/>
    <w:rsid w:val="00DC7933"/>
    <w:rsid w:val="00DD3BBA"/>
    <w:rsid w:val="00DD4E5E"/>
    <w:rsid w:val="00DD513D"/>
    <w:rsid w:val="00DD68EB"/>
    <w:rsid w:val="00DE328C"/>
    <w:rsid w:val="00DE3889"/>
    <w:rsid w:val="00DF1539"/>
    <w:rsid w:val="00DF54C7"/>
    <w:rsid w:val="00E038C8"/>
    <w:rsid w:val="00E0462B"/>
    <w:rsid w:val="00E13192"/>
    <w:rsid w:val="00E17321"/>
    <w:rsid w:val="00E17C7B"/>
    <w:rsid w:val="00E20314"/>
    <w:rsid w:val="00E25790"/>
    <w:rsid w:val="00E275CE"/>
    <w:rsid w:val="00E32A08"/>
    <w:rsid w:val="00E33E2A"/>
    <w:rsid w:val="00E55481"/>
    <w:rsid w:val="00E60732"/>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3D64"/>
    <w:rsid w:val="00E84F24"/>
    <w:rsid w:val="00E90F2D"/>
    <w:rsid w:val="00EA14A9"/>
    <w:rsid w:val="00EA3268"/>
    <w:rsid w:val="00EA3802"/>
    <w:rsid w:val="00EA4A32"/>
    <w:rsid w:val="00EA5CD3"/>
    <w:rsid w:val="00EB1D17"/>
    <w:rsid w:val="00EC558B"/>
    <w:rsid w:val="00EC57E6"/>
    <w:rsid w:val="00EC640F"/>
    <w:rsid w:val="00ED5E40"/>
    <w:rsid w:val="00EE264C"/>
    <w:rsid w:val="00EE323B"/>
    <w:rsid w:val="00EE66CA"/>
    <w:rsid w:val="00EF2D9A"/>
    <w:rsid w:val="00EF3051"/>
    <w:rsid w:val="00EF3F28"/>
    <w:rsid w:val="00EF5670"/>
    <w:rsid w:val="00F01CAA"/>
    <w:rsid w:val="00F05BB4"/>
    <w:rsid w:val="00F120A9"/>
    <w:rsid w:val="00F22566"/>
    <w:rsid w:val="00F3460E"/>
    <w:rsid w:val="00F34686"/>
    <w:rsid w:val="00F427DD"/>
    <w:rsid w:val="00F45800"/>
    <w:rsid w:val="00F46FC4"/>
    <w:rsid w:val="00F4783E"/>
    <w:rsid w:val="00F52F8E"/>
    <w:rsid w:val="00F566B4"/>
    <w:rsid w:val="00F60EFD"/>
    <w:rsid w:val="00F61FF8"/>
    <w:rsid w:val="00F621BB"/>
    <w:rsid w:val="00F71336"/>
    <w:rsid w:val="00F722E3"/>
    <w:rsid w:val="00F73527"/>
    <w:rsid w:val="00F80DF6"/>
    <w:rsid w:val="00F83969"/>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63C0"/>
    <w:rsid w:val="00FD6AB5"/>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openxmlformats.org/officeDocument/2006/relationships/package" Target="embeddings/Microsoft_Visio_Drawing6.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Visio_Drawing5.vsd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Visio_Drawing2.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15</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802.11-19/035r3</vt:lpstr>
    </vt:vector>
  </TitlesOfParts>
  <Company>Some Company</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802.11-19/035r3</dc:title>
  <dc:subject>Submission</dc:subject>
  <dc:creator>Erik Lindskog</dc:creator>
  <cp:keywords>Nov, 2019</cp:keywords>
  <dc:description/>
  <cp:lastModifiedBy>Erik Lindskog</cp:lastModifiedBy>
  <cp:revision>2</cp:revision>
  <cp:lastPrinted>1900-01-01T08:00:00Z</cp:lastPrinted>
  <dcterms:created xsi:type="dcterms:W3CDTF">2019-11-07T17:08:00Z</dcterms:created>
  <dcterms:modified xsi:type="dcterms:W3CDTF">2019-11-07T17:08:00Z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