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777777" w:rsidR="00CA09B2" w:rsidRDefault="00CA09B2">
            <w:pPr>
              <w:pStyle w:val="T2"/>
              <w:ind w:left="0"/>
              <w:rPr>
                <w:sz w:val="20"/>
              </w:rPr>
            </w:pPr>
            <w:r>
              <w:rPr>
                <w:sz w:val="20"/>
              </w:rPr>
              <w:t>Date:</w:t>
            </w:r>
            <w:r>
              <w:rPr>
                <w:b w:val="0"/>
                <w:sz w:val="20"/>
              </w:rPr>
              <w:t xml:space="preserve">  </w:t>
            </w:r>
            <w:r w:rsidR="00586C6C">
              <w:rPr>
                <w:b w:val="0"/>
                <w:sz w:val="20"/>
              </w:rPr>
              <w:t>2019-11-0</w:t>
            </w:r>
            <w:r w:rsidR="00CC1DAB">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D7A2472" w14:textId="77777777" w:rsidTr="00CE557F">
        <w:trPr>
          <w:jc w:val="center"/>
        </w:trPr>
        <w:tc>
          <w:tcPr>
            <w:tcW w:w="1336" w:type="dxa"/>
            <w:vAlign w:val="center"/>
          </w:tcPr>
          <w:p w14:paraId="5F42338A" w14:textId="77777777" w:rsidR="00CE557F" w:rsidRDefault="00CE557F" w:rsidP="00CE557F">
            <w:pPr>
              <w:pStyle w:val="T2"/>
              <w:spacing w:after="0"/>
              <w:ind w:left="0" w:right="0"/>
              <w:rPr>
                <w:b w:val="0"/>
                <w:sz w:val="20"/>
              </w:rPr>
            </w:pPr>
          </w:p>
        </w:tc>
        <w:tc>
          <w:tcPr>
            <w:tcW w:w="2064" w:type="dxa"/>
            <w:vAlign w:val="center"/>
          </w:tcPr>
          <w:p w14:paraId="09C02AB3" w14:textId="77777777" w:rsidR="00CE557F" w:rsidRDefault="00CE557F" w:rsidP="00CE557F">
            <w:pPr>
              <w:pStyle w:val="T2"/>
              <w:spacing w:after="0"/>
              <w:ind w:left="0" w:right="0"/>
              <w:rPr>
                <w:b w:val="0"/>
                <w:sz w:val="20"/>
              </w:rPr>
            </w:pPr>
          </w:p>
        </w:tc>
        <w:tc>
          <w:tcPr>
            <w:tcW w:w="2814" w:type="dxa"/>
            <w:vAlign w:val="center"/>
          </w:tcPr>
          <w:p w14:paraId="2C32D6AB" w14:textId="77777777" w:rsidR="00CE557F" w:rsidRDefault="00CE557F" w:rsidP="00CE557F">
            <w:pPr>
              <w:pStyle w:val="T2"/>
              <w:spacing w:after="0"/>
              <w:ind w:left="0" w:right="0"/>
              <w:rPr>
                <w:b w:val="0"/>
                <w:sz w:val="20"/>
              </w:rPr>
            </w:pPr>
          </w:p>
        </w:tc>
        <w:tc>
          <w:tcPr>
            <w:tcW w:w="1071" w:type="dxa"/>
            <w:vAlign w:val="center"/>
          </w:tcPr>
          <w:p w14:paraId="35621618" w14:textId="77777777" w:rsidR="00CE557F" w:rsidRDefault="00CE557F" w:rsidP="00CE557F">
            <w:pPr>
              <w:pStyle w:val="T2"/>
              <w:spacing w:after="0"/>
              <w:ind w:left="0" w:right="0"/>
              <w:rPr>
                <w:b w:val="0"/>
                <w:sz w:val="20"/>
              </w:rPr>
            </w:pPr>
          </w:p>
        </w:tc>
        <w:tc>
          <w:tcPr>
            <w:tcW w:w="2291" w:type="dxa"/>
            <w:vAlign w:val="center"/>
          </w:tcPr>
          <w:p w14:paraId="0EF6647F" w14:textId="77777777" w:rsidR="00CE557F" w:rsidRDefault="00CE557F" w:rsidP="00CE557F">
            <w:pPr>
              <w:pStyle w:val="T2"/>
              <w:spacing w:after="0"/>
              <w:ind w:left="0" w:right="0"/>
              <w:rPr>
                <w:b w:val="0"/>
                <w:sz w:val="16"/>
              </w:rPr>
            </w:pP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4B042016" w14:textId="77777777"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3802" w:rsidRDefault="00EA3802">
                      <w:pPr>
                        <w:pStyle w:val="T1"/>
                        <w:spacing w:after="120"/>
                      </w:pPr>
                      <w:r>
                        <w:t>Abstract</w:t>
                      </w:r>
                    </w:p>
                    <w:p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rsidR="00EA3802" w:rsidRDefault="00EA3802">
                      <w:pPr>
                        <w:jc w:val="both"/>
                      </w:pPr>
                    </w:p>
                    <w:p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"transmitted with a SIFS": remove strikethough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69498652" w14:textId="77777777" w:rsidR="009A1E50" w:rsidRDefault="003D4642" w:rsidP="009A1E50">
            <w:pPr>
              <w:rPr>
                <w:rFonts w:ascii="Calibri" w:hAnsi="Calibri" w:cs="Calibri"/>
                <w:szCs w:val="22"/>
              </w:rPr>
            </w:pPr>
            <w:r>
              <w:rPr>
                <w:rFonts w:ascii="Calibri" w:hAnsi="Calibri" w:cs="Calibri"/>
                <w:szCs w:val="22"/>
              </w:rPr>
              <w:t>Accepted.</w:t>
            </w:r>
          </w:p>
          <w:p w14:paraId="44B2DEE5" w14:textId="77777777" w:rsidR="009A1E50" w:rsidRPr="009A1E50" w:rsidRDefault="009A1E50" w:rsidP="009A1E50">
            <w:pPr>
              <w:rPr>
                <w:rFonts w:ascii="Calibri" w:hAnsi="Calibri" w:cs="Calibri"/>
                <w:szCs w:val="22"/>
              </w:rPr>
            </w:pP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0"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7777777"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E438F">
              <w:rPr>
                <w:szCs w:val="22"/>
              </w:rPr>
              <w:t xml:space="preserve"> is added, as per change instructions in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Pr>
                <w:bCs/>
                <w:lang w:val="en-US"/>
              </w:rPr>
              <w:t>, as per change instructions in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Pr>
                <w:bCs/>
                <w:lang w:val="en-US"/>
              </w:rPr>
              <w:t xml:space="preserve">, as </w:t>
            </w:r>
            <w:r>
              <w:rPr>
                <w:bCs/>
                <w:lang w:val="en-US"/>
              </w:rPr>
              <w:lastRenderedPageBreak/>
              <w:t>per change instructions in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77777777" w:rsidR="00D11A64" w:rsidRDefault="00D11A64" w:rsidP="009A1E50">
            <w:pPr>
              <w:rPr>
                <w:rFonts w:ascii="Calibri" w:hAnsi="Calibri" w:cs="Calibri"/>
                <w:szCs w:val="22"/>
              </w:rPr>
            </w:pPr>
            <w:r>
              <w:rPr>
                <w:rFonts w:ascii="Calibri" w:hAnsi="Calibri" w:cs="Calibri"/>
                <w:szCs w:val="22"/>
              </w:rPr>
              <w:t xml:space="preserve">Revised. Added description, </w:t>
            </w:r>
            <w:r>
              <w:rPr>
                <w:bCs/>
                <w:lang w:val="en-US"/>
              </w:rPr>
              <w:t xml:space="preserve"> as per change instructions in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7777777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 xml:space="preserve">[Re-raising this comment from the comment collection, as it is not possible to determine from 18/1544r8 whether/how it was addressed.  References are to the CC draft </w:t>
            </w:r>
            <w:r w:rsidRPr="007C5E74">
              <w:rPr>
                <w:bCs/>
              </w:rPr>
              <w:lastRenderedPageBreak/>
              <w:t>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rx the RSTA sends one LMR frame after SIFS, then another </w:t>
            </w:r>
            <w:r w:rsidRPr="007C5E74">
              <w:rPr>
                <w:bCs/>
                <w:lang w:val="en-US"/>
              </w:rPr>
              <w:lastRenderedPageBreak/>
              <w:t>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7777777" w:rsidR="0021182C" w:rsidRDefault="007C5E74" w:rsidP="009A1E50">
            <w:pPr>
              <w:rPr>
                <w:rFonts w:ascii="Calibri" w:hAnsi="Calibri" w:cs="Calibri"/>
                <w:szCs w:val="22"/>
              </w:rPr>
            </w:pPr>
            <w:r>
              <w:rPr>
                <w:rFonts w:ascii="Calibri" w:hAnsi="Calibri" w:cs="Calibri"/>
                <w:szCs w:val="22"/>
              </w:rPr>
              <w:lastRenderedPageBreak/>
              <w:t xml:space="preserve">Revised. Changed text, </w:t>
            </w:r>
            <w:r>
              <w:rPr>
                <w:bCs/>
                <w:lang w:val="en-US"/>
              </w:rPr>
              <w:t>as per change instructions in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77777777"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0005090C" w:rsidR="00273ADA" w:rsidRDefault="004B2D06" w:rsidP="009A1E50">
            <w:pPr>
              <w:rPr>
                <w:rFonts w:ascii="Calibri" w:hAnsi="Calibri" w:cs="Calibri"/>
                <w:szCs w:val="22"/>
              </w:rPr>
            </w:pPr>
            <w:r>
              <w:rPr>
                <w:rFonts w:ascii="Calibri" w:hAnsi="Calibri" w:cs="Calibri"/>
                <w:szCs w:val="22"/>
              </w:rPr>
              <w:t xml:space="preserve">Revised. Added description, </w:t>
            </w:r>
            <w:bookmarkStart w:id="1" w:name="_GoBack"/>
            <w:bookmarkEnd w:id="1"/>
            <w:r>
              <w:rPr>
                <w:bCs/>
                <w:lang w:val="en-US"/>
              </w:rPr>
              <w:t>as per change instructions in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77777777"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77777777" w:rsidR="006054FD" w:rsidRDefault="006054FD" w:rsidP="006054FD">
      <w:pPr>
        <w:rPr>
          <w:b/>
          <w:bCs/>
          <w:i/>
          <w:iCs/>
        </w:rPr>
      </w:pPr>
      <w:r w:rsidRPr="00DD4E5E">
        <w:rPr>
          <w:b/>
          <w:bCs/>
          <w:i/>
          <w:iCs/>
          <w:highlight w:val="yellow"/>
        </w:rPr>
        <w:t>TGaz Ed</w:t>
      </w:r>
      <w:r w:rsidR="009A1E50" w:rsidRPr="00DD4E5E">
        <w:rPr>
          <w:b/>
          <w:bCs/>
          <w:i/>
          <w:iCs/>
          <w:highlight w:val="yellow"/>
        </w:rPr>
        <w:t>itor: Change the text in Subclause</w:t>
      </w:r>
      <w:r w:rsidRPr="00DD4E5E">
        <w:rPr>
          <w:b/>
          <w:bCs/>
          <w:i/>
          <w:iCs/>
          <w:highlight w:val="yellow"/>
        </w:rPr>
        <w:t xml:space="preserve"> </w:t>
      </w:r>
      <w:r w:rsidR="008540E7" w:rsidRPr="00DD4E5E">
        <w:rPr>
          <w:b/>
          <w:bCs/>
          <w:i/>
          <w:iCs/>
          <w:highlight w:val="yellow"/>
        </w:rPr>
        <w:t>9.4.2.286</w:t>
      </w:r>
      <w:r w:rsidRPr="00DD4E5E">
        <w:rPr>
          <w:b/>
          <w:bCs/>
          <w:i/>
          <w:iCs/>
          <w:highlight w:val="yellow"/>
        </w:rPr>
        <w:t xml:space="preserve"> (</w:t>
      </w:r>
      <w:r w:rsidR="008540E7" w:rsidRPr="00DD4E5E">
        <w:rPr>
          <w:b/>
          <w:bCs/>
          <w:i/>
          <w:iCs/>
          <w:highlight w:val="yellow"/>
        </w:rPr>
        <w:t>ISTA Passive Location Measurement Report element</w:t>
      </w:r>
      <w:r w:rsidRPr="00DD4E5E">
        <w:rPr>
          <w:b/>
          <w:bCs/>
          <w:i/>
          <w:iCs/>
          <w:highlight w:val="yellow"/>
        </w:rPr>
        <w:t>) as follows:</w:t>
      </w:r>
      <w:r>
        <w:rPr>
          <w:b/>
          <w:bCs/>
          <w:i/>
          <w:iCs/>
        </w:rPr>
        <w:t xml:space="preserve"> </w:t>
      </w:r>
    </w:p>
    <w:p w14:paraId="004CD4B8" w14:textId="77777777" w:rsidR="006054FD" w:rsidRDefault="006054FD">
      <w:pPr>
        <w:rPr>
          <w:bCs/>
        </w:rPr>
      </w:pPr>
    </w:p>
    <w:p w14:paraId="1E89520A" w14:textId="77777777" w:rsidR="009A1E50" w:rsidRDefault="009F2157">
      <w:pPr>
        <w:rPr>
          <w:bCs/>
        </w:rPr>
      </w:pPr>
      <w:r w:rsidRPr="009F2157">
        <w:rPr>
          <w:b/>
          <w:bCs/>
        </w:rPr>
        <w:t>11.22.6.1.3 Passive Location Ranging</w:t>
      </w:r>
    </w:p>
    <w:p w14:paraId="151D1025" w14:textId="77777777" w:rsidR="006668AD" w:rsidRDefault="00B3081C" w:rsidP="006668AD">
      <w:pPr>
        <w:rPr>
          <w:bCs/>
          <w:lang w:val="en-US"/>
        </w:rPr>
      </w:pPr>
      <w:r>
        <w:rPr>
          <w:bCs/>
          <w:lang w:val="en-US"/>
        </w:rPr>
        <w:t>…</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5"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6" w:author="Erik Lindskog" w:date="2019-11-06T06:03:00Z">
        <w:r w:rsidR="005900F8" w:rsidRPr="005900F8">
          <w:t xml:space="preserve"> </w:t>
        </w:r>
        <w:r w:rsidR="005900F8" w:rsidRPr="005900F8">
          <w:rPr>
            <w:sz w:val="23"/>
            <w:szCs w:val="23"/>
            <w:lang w:val="en-US"/>
          </w:rPr>
          <w:t>EDCA based Ranging and TB Ranging overview</w:t>
        </w:r>
      </w:ins>
      <w:del w:id="7"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8" w:author="Erik Lindskog" w:date="2019-11-06T06:03:00Z">
        <w:r w:rsidR="005900F8" w:rsidRPr="005900F8">
          <w:rPr>
            <w:sz w:val="23"/>
            <w:szCs w:val="23"/>
            <w:lang w:val="en-US"/>
          </w:rPr>
          <w:t>Negotiation for TB and non-TB Ranging measurement exchange</w:t>
        </w:r>
      </w:ins>
      <w:del w:id="9"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0" w:author="Erik Lindskog" w:date="2019-11-06T06:04:00Z">
        <w:r w:rsidR="005900F8" w:rsidRPr="005900F8">
          <w:rPr>
            <w:sz w:val="23"/>
            <w:szCs w:val="23"/>
            <w:lang w:val="en-US"/>
          </w:rPr>
          <w:t>TB ranging measurement exchange</w:t>
        </w:r>
      </w:ins>
      <w:del w:id="11"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11.22.6.6 (Fine timing measurement termination)</w:t>
      </w:r>
    </w:p>
    <w:p w14:paraId="20345A29" w14:textId="77777777" w:rsidR="000B4700" w:rsidRDefault="000B4700" w:rsidP="00F3460E">
      <w:pPr>
        <w:rPr>
          <w:szCs w:val="22"/>
        </w:rPr>
      </w:pPr>
    </w:p>
    <w:p w14:paraId="1373AC3E" w14:textId="77777777" w:rsidR="004C25C4" w:rsidRPr="004C25C4" w:rsidRDefault="004C25C4" w:rsidP="004C25C4">
      <w:pPr>
        <w:rPr>
          <w:szCs w:val="22"/>
          <w:lang w:val="en-US"/>
        </w:rPr>
      </w:pPr>
      <w:r w:rsidRPr="004C25C4">
        <w:rPr>
          <w:szCs w:val="22"/>
          <w:lang w:val="en-US"/>
        </w:rPr>
        <w:t>Below are a list of example exceptions for Passive Location Ranging where it does not follow the 11 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77777777" w:rsidR="004C25C4" w:rsidRPr="004C25C4" w:rsidRDefault="004C25C4" w:rsidP="004C25C4">
      <w:pPr>
        <w:pStyle w:val="ListParagraph"/>
        <w:numPr>
          <w:ilvl w:val="0"/>
          <w:numId w:val="3"/>
        </w:numPr>
        <w:rPr>
          <w:szCs w:val="22"/>
          <w:lang w:val="en-US"/>
        </w:rPr>
      </w:pPr>
      <w:r w:rsidRPr="004C25C4">
        <w:rPr>
          <w:szCs w:val="22"/>
          <w:lang w:val="en-US"/>
        </w:rPr>
        <w:t>For example, the following subclauses dealin</w:t>
      </w:r>
      <w:r w:rsidR="00E72A0F">
        <w:rPr>
          <w:szCs w:val="22"/>
          <w:lang w:val="en-US"/>
        </w:rPr>
        <w:t xml:space="preserve">g with secure features of TB </w:t>
      </w:r>
      <w:r w:rsidRPr="004C25C4">
        <w:rPr>
          <w:szCs w:val="22"/>
          <w:lang w:val="en-US"/>
        </w:rPr>
        <w:t>ranging do not apply to Passive Location Rang</w:t>
      </w:r>
      <w:r>
        <w:rPr>
          <w:szCs w:val="22"/>
          <w:lang w:val="en-US"/>
        </w:rPr>
        <w:t>ing:</w:t>
      </w:r>
    </w:p>
    <w:p w14:paraId="15B0C20C" w14:textId="77777777" w:rsidR="004C25C4" w:rsidRPr="004C25C4" w:rsidRDefault="004C25C4" w:rsidP="003B7269">
      <w:pPr>
        <w:pStyle w:val="ListParagraph"/>
        <w:numPr>
          <w:ilvl w:val="0"/>
          <w:numId w:val="3"/>
        </w:numPr>
        <w:rPr>
          <w:szCs w:val="22"/>
          <w:lang w:val="en-US"/>
        </w:rPr>
      </w:pPr>
      <w:r w:rsidRPr="004C25C4">
        <w:rPr>
          <w:szCs w:val="22"/>
          <w:lang w:val="en-US"/>
        </w:rPr>
        <w:t>11.22.6.3.4 (“</w:t>
      </w:r>
      <w:ins w:id="12" w:author="Erik Lindskog" w:date="2019-11-06T06:07:00Z">
        <w:r w:rsidR="003B7269" w:rsidRPr="003B7269">
          <w:rPr>
            <w:szCs w:val="22"/>
            <w:lang w:val="en-US"/>
          </w:rPr>
          <w:t>Negotiation for Secure LTF in the TB and non-TB Ranging measurement</w:t>
        </w:r>
        <w:r w:rsidR="003B7269">
          <w:rPr>
            <w:szCs w:val="22"/>
            <w:lang w:val="en-US"/>
          </w:rPr>
          <w:t xml:space="preserve"> exchange</w:t>
        </w:r>
      </w:ins>
      <w:del w:id="13" w:author="Erik Lindskog" w:date="2019-11-06T06:07:00Z">
        <w:r w:rsidRPr="004C25C4" w:rsidDel="003B7269">
          <w:rPr>
            <w:szCs w:val="22"/>
            <w:lang w:val="en-US"/>
          </w:rPr>
          <w:delText>S</w:delText>
        </w:r>
        <w:r w:rsidDel="003B7269">
          <w:rPr>
            <w:szCs w:val="22"/>
            <w:lang w:val="en-US"/>
          </w:rPr>
          <w:delText>ecure LTF measurement setup</w:delText>
        </w:r>
      </w:del>
      <w:r>
        <w:rPr>
          <w:szCs w:val="22"/>
          <w:lang w:val="en-US"/>
        </w:rPr>
        <w:t>”)</w:t>
      </w:r>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77777777" w:rsidR="004C25C4" w:rsidRPr="004C25C4" w:rsidRDefault="004C25C4" w:rsidP="004C25C4">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for reporting of its </w:t>
      </w:r>
      <w:r w:rsidRPr="004C25C4">
        <w:rPr>
          <w:szCs w:val="22"/>
          <w:lang w:val="en-US"/>
        </w:rPr>
        <w:t xml:space="preserve">measurements 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7777777" w:rsidR="004C25C4" w:rsidRPr="004C25C4" w:rsidRDefault="004C25C4" w:rsidP="004C25C4">
      <w:pPr>
        <w:pStyle w:val="ListParagraph"/>
        <w:numPr>
          <w:ilvl w:val="0"/>
          <w:numId w:val="3"/>
        </w:numPr>
        <w:rPr>
          <w:szCs w:val="22"/>
          <w:lang w:val="en-US"/>
        </w:rPr>
      </w:pPr>
      <w:r w:rsidRPr="004C25C4">
        <w:rPr>
          <w:szCs w:val="22"/>
          <w:lang w:val="en-US"/>
        </w:rPr>
        <w:t>The RSTA send the Primus and Secundus broadcast frames</w:t>
      </w:r>
      <w:r>
        <w:rPr>
          <w:szCs w:val="22"/>
          <w:lang w:val="en-US"/>
        </w:rPr>
        <w:t xml:space="preserve"> as specified.</w:t>
      </w:r>
    </w:p>
    <w:p w14:paraId="781B53F2" w14:textId="77777777" w:rsidR="004C25C4" w:rsidRPr="004C25C4" w:rsidRDefault="004C25C4" w:rsidP="004C25C4">
      <w:pPr>
        <w:pStyle w:val="ListParagraph"/>
        <w:numPr>
          <w:ilvl w:val="0"/>
          <w:numId w:val="3"/>
        </w:numPr>
        <w:rPr>
          <w:szCs w:val="22"/>
          <w:lang w:val="en-US"/>
        </w:rPr>
      </w:pPr>
      <w:r w:rsidRPr="004C25C4">
        <w:rPr>
          <w:szCs w:val="22"/>
          <w:lang w:val="en-US"/>
        </w:rPr>
        <w:t>The number of spatial streams (NSTS) for passive location ranging is limited to max 4.</w:t>
      </w:r>
    </w:p>
    <w:p w14:paraId="4B705F94" w14:textId="77777777" w:rsidR="00F3460E" w:rsidRDefault="00F3460E">
      <w:pPr>
        <w:rPr>
          <w:szCs w:val="22"/>
        </w:rPr>
      </w:pPr>
    </w:p>
    <w:p w14:paraId="310F8390" w14:textId="77777777" w:rsidR="00E72A0F" w:rsidRDefault="00E72A0F">
      <w:pPr>
        <w:rPr>
          <w:szCs w:val="22"/>
        </w:rPr>
      </w:pPr>
      <w:r>
        <w:rPr>
          <w:szCs w:val="22"/>
        </w:rPr>
        <w:t>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RSTA and/or one or more ISTAs. The listening STA, a ‘passive’ STA or PSTA, is not itself an active transmitting participant in the ranging exchange. That is, the PSTA can passively estimate its differential distances to the RTA and the ISTAs pairs. It can then use these differential distances together with knowledge of the RSTA and ISTA locations to estimates its own location.</w:t>
      </w:r>
    </w:p>
    <w:p w14:paraId="3B36FA23" w14:textId="77777777" w:rsidR="00E72A0F" w:rsidRDefault="00E72A0F">
      <w:pPr>
        <w:rPr>
          <w:szCs w:val="22"/>
        </w:rPr>
      </w:pPr>
    </w:p>
    <w:p w14:paraId="4726EDDA" w14:textId="77777777" w:rsidR="00E72A0F" w:rsidRDefault="00E72A0F">
      <w:pPr>
        <w:rPr>
          <w:szCs w:val="22"/>
        </w:rPr>
      </w:pPr>
      <w:r>
        <w:rPr>
          <w:szCs w:val="22"/>
        </w:rPr>
        <w:t>The RSTA centric Scheduling for Passive Location Ranging operation operates as the RSTA centric Scheduling for TB Ranging operation referred to in subclause 11.22.6.1.1 (</w:t>
      </w:r>
      <w:ins w:id="14" w:author="Erik Lindskog" w:date="2019-11-06T06:08:00Z">
        <w:r w:rsidR="00AE7910" w:rsidRPr="00AE7910">
          <w:rPr>
            <w:szCs w:val="22"/>
          </w:rPr>
          <w:t>EDCA based Ranging and TB Ranging overview</w:t>
        </w:r>
      </w:ins>
      <w:del w:id="15"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w:t>
      </w:r>
      <w:r>
        <w:rPr>
          <w:szCs w:val="22"/>
        </w:rPr>
        <w:lastRenderedPageBreak/>
        <w:t>in an availability window used for passive location. In order to announce the scheduling and parameters of the availability window for passive location ranging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16" w:author="Erik Lindskog" w:date="2019-11-06T07:01:00Z">
        <w:r w:rsidR="004628A8">
          <w:rPr>
            <w:szCs w:val="22"/>
          </w:rPr>
          <w:t xml:space="preserve"> and </w:t>
        </w:r>
      </w:ins>
      <w:ins w:id="17" w:author="Erik Lindskog" w:date="2019-11-06T07:02:00Z">
        <w:r w:rsidR="004628A8">
          <w:rPr>
            <w:szCs w:val="22"/>
          </w:rPr>
          <w:t xml:space="preserve">with </w:t>
        </w:r>
      </w:ins>
      <w:ins w:id="18" w:author="Erik Lindskog" w:date="2019-11-06T07:01:00Z">
        <w:r w:rsidR="004628A8">
          <w:rPr>
            <w:szCs w:val="22"/>
          </w:rPr>
          <w:t>the Passive TB Ranging paraneters</w:t>
        </w:r>
      </w:ins>
      <w:ins w:id="19"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20" w:author="Erik Lindskog" w:date="2019-11-06T07:04:00Z">
        <w:r w:rsidDel="008A2889">
          <w:rPr>
            <w:sz w:val="23"/>
            <w:szCs w:val="23"/>
          </w:rPr>
          <w:delText>2</w:delText>
        </w:r>
      </w:del>
      <w:r>
        <w:rPr>
          <w:sz w:val="23"/>
          <w:szCs w:val="23"/>
        </w:rPr>
        <w:t xml:space="preserve"> </w:t>
      </w:r>
      <w:r>
        <w:rPr>
          <w:szCs w:val="22"/>
        </w:rPr>
        <w:t>enable PSTAs to listen to the Passive Location Ranging exchanges that are occurring there.</w:t>
      </w:r>
    </w:p>
    <w:p w14:paraId="2D56894C" w14:textId="77777777" w:rsidR="00F3460E" w:rsidRDefault="00F3460E">
      <w:pPr>
        <w:rPr>
          <w:szCs w:val="22"/>
        </w:rPr>
      </w:pPr>
    </w:p>
    <w:p w14:paraId="6BDDF2DC" w14:textId="77777777" w:rsidR="006054FD" w:rsidRDefault="006054FD">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77777777" w:rsidR="00C138ED" w:rsidRDefault="00C138ED">
      <w:pPr>
        <w:rPr>
          <w:b/>
          <w:bCs/>
          <w:szCs w:val="22"/>
        </w:rPr>
      </w:pPr>
      <w:r>
        <w:rPr>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77777777" w:rsidR="00FA6184" w:rsidRDefault="00FA6184">
      <w:pPr>
        <w:rPr>
          <w:szCs w:val="22"/>
        </w:rPr>
      </w:pPr>
      <w:r>
        <w:rPr>
          <w:szCs w:val="22"/>
        </w:rPr>
        <w:t>An RSTA in which dot11PassiveLocationRangingRespoinderActivated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bCs/>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77777777" w:rsidR="00CC4D6E" w:rsidRDefault="00CC4D6E" w:rsidP="006054FD">
      <w:pPr>
        <w:pStyle w:val="Default"/>
        <w:rPr>
          <w:bCs/>
        </w:rPr>
      </w:pPr>
      <w:r w:rsidRPr="00CC4D6E">
        <w:rPr>
          <w:color w:val="auto"/>
          <w:sz w:val="22"/>
          <w:szCs w:val="22"/>
          <w:lang w:val="en-GB" w:bidi="ar-SA"/>
        </w:rPr>
        <w:t xml:space="preserve">As stated in subclause 11.22.6.1.3 (“Passive </w:t>
      </w:r>
      <w:ins w:id="21" w:author="Erik Lindskog" w:date="2019-11-06T07:05:00Z">
        <w:r w:rsidR="003553D0">
          <w:rPr>
            <w:color w:val="auto"/>
            <w:sz w:val="22"/>
            <w:szCs w:val="22"/>
            <w:lang w:val="en-GB" w:bidi="ar-SA"/>
          </w:rPr>
          <w:t>TB</w:t>
        </w:r>
      </w:ins>
      <w:del w:id="22" w:author="Erik Lindskog" w:date="2019-11-06T07:05:00Z">
        <w:r w:rsidRPr="00CC4D6E" w:rsidDel="003553D0">
          <w:rPr>
            <w:color w:val="auto"/>
            <w:sz w:val="22"/>
            <w:szCs w:val="22"/>
            <w:lang w:val="en-GB" w:bidi="ar-SA"/>
          </w:rPr>
          <w:delText>Location</w:delText>
        </w:r>
      </w:del>
      <w:r w:rsidRPr="00CC4D6E">
        <w:rPr>
          <w:color w:val="auto"/>
          <w:sz w:val="22"/>
          <w:szCs w:val="22"/>
          <w:lang w:val="en-GB" w:bidi="ar-SA"/>
        </w:rPr>
        <w:t xml:space="preserve"> Ranging</w:t>
      </w:r>
      <w:del w:id="23"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24" w:author="Erik Lindskog" w:date="2019-11-06T06:10:00Z">
        <w:r w:rsidR="00466B63" w:rsidRPr="00466B63">
          <w:rPr>
            <w:sz w:val="22"/>
            <w:szCs w:val="22"/>
          </w:rPr>
          <w:t>TB ranging measurement exchange</w:t>
        </w:r>
      </w:ins>
      <w:del w:id="25"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26" w:author="Erik Lindskog" w:date="2019-11-06T06:12:00Z">
        <w:r w:rsidR="00D6652E" w:rsidRPr="00D6652E">
          <w:rPr>
            <w:sz w:val="22"/>
            <w:szCs w:val="22"/>
          </w:rPr>
          <w:t>11.22.6.4.8.3</w:t>
        </w:r>
        <w:r w:rsidR="00D6652E" w:rsidRPr="00D6652E" w:rsidDel="00D6652E">
          <w:rPr>
            <w:sz w:val="22"/>
            <w:szCs w:val="22"/>
          </w:rPr>
          <w:t xml:space="preserve"> </w:t>
        </w:r>
      </w:ins>
      <w:del w:id="27"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77777777" w:rsidR="00BC3ACA" w:rsidRDefault="00BC3ACA" w:rsidP="00BC3ACA">
      <w:pPr>
        <w:pStyle w:val="Default"/>
        <w:rPr>
          <w:sz w:val="23"/>
          <w:szCs w:val="23"/>
        </w:rPr>
      </w:pPr>
      <w:r>
        <w:rPr>
          <w:sz w:val="22"/>
          <w:szCs w:val="22"/>
        </w:rPr>
        <w:lastRenderedPageBreak/>
        <w:t xml:space="preserve">- The RSTA broadcasts two </w:t>
      </w:r>
      <w:ins w:id="28" w:author="Erik Lindskog" w:date="2019-11-06T07:08:00Z">
        <w:r w:rsidR="00794C49">
          <w:rPr>
            <w:sz w:val="22"/>
            <w:szCs w:val="22"/>
          </w:rPr>
          <w:t>frames, the Primus and Secundus RSTA Broadcast Passive Location Measurement Report frames</w:t>
        </w:r>
      </w:ins>
      <w:del w:id="29" w:author="Erik Lindskog" w:date="2019-11-06T07:09:00Z">
        <w:r w:rsidDel="00794C49">
          <w:rPr>
            <w:sz w:val="22"/>
            <w:szCs w:val="22"/>
          </w:rPr>
          <w:delText>RSTA Broadcast Passive Location Measurement Report frames</w:delText>
        </w:r>
      </w:del>
      <w:ins w:id="30" w:author="Erik Lindskog" w:date="2019-11-06T07:09:00Z">
        <w:r w:rsidR="00794C49">
          <w:rPr>
            <w:sz w:val="22"/>
            <w:szCs w:val="22"/>
          </w:rPr>
          <w:t>,</w:t>
        </w:r>
      </w:ins>
      <w:r>
        <w:rPr>
          <w:sz w:val="22"/>
          <w:szCs w:val="22"/>
        </w:rPr>
        <w:t xml:space="preserve"> contain measurement data and related information. See 11.22.6.4.8.3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77777777"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transmissions.</w:t>
      </w:r>
    </w:p>
    <w:p w14:paraId="652139F2" w14:textId="77777777" w:rsidR="004B2B21" w:rsidRDefault="004B2B21" w:rsidP="00BC3ACA">
      <w:pPr>
        <w:pStyle w:val="Default"/>
        <w:rPr>
          <w:sz w:val="22"/>
          <w:szCs w:val="22"/>
        </w:rPr>
      </w:pPr>
    </w:p>
    <w:p w14:paraId="46B8D573" w14:textId="77777777" w:rsidR="00D87A9A" w:rsidRDefault="00A02931" w:rsidP="00BC3ACA">
      <w:pPr>
        <w:pStyle w:val="Default"/>
        <w:rPr>
          <w:sz w:val="22"/>
          <w:szCs w:val="22"/>
        </w:rPr>
      </w:pPr>
      <w:ins w:id="31" w:author="Erik Lindskog" w:date="2019-11-03T23:41:00Z">
        <w:r>
          <w:rPr>
            <w:sz w:val="22"/>
            <w:szCs w:val="22"/>
          </w:rPr>
          <w:object w:dxaOrig="22032" w:dyaOrig="6012" w14:anchorId="01A9D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132pt" o:ole="">
              <v:imagedata r:id="rId7" o:title=""/>
            </v:shape>
            <o:OLEObject Type="Embed" ProgID="Visio.Drawing.15" ShapeID="_x0000_i1025" DrawAspect="Content" ObjectID="_1634546106" r:id="rId8"/>
          </w:object>
        </w:r>
      </w:ins>
    </w:p>
    <w:p w14:paraId="3BE18321" w14:textId="77777777" w:rsidR="00D87A9A" w:rsidRDefault="00D87A9A" w:rsidP="00BC3ACA">
      <w:pPr>
        <w:pStyle w:val="Default"/>
        <w:rPr>
          <w:ins w:id="32" w:author="Erik Lindskog" w:date="2019-11-03T23:38:00Z"/>
          <w:b/>
          <w:bCs/>
          <w:sz w:val="20"/>
          <w:szCs w:val="20"/>
        </w:rPr>
      </w:pPr>
      <w:ins w:id="33" w:author="Erik Lindskog" w:date="2019-11-03T23:38:00Z">
        <w:r>
          <w:rPr>
            <w:b/>
            <w:bCs/>
            <w:sz w:val="20"/>
            <w:szCs w:val="20"/>
          </w:rPr>
          <w:t>Figure 11-&lt;PTBR</w:t>
        </w:r>
      </w:ins>
      <w:ins w:id="34" w:author="Erik Lindskog" w:date="2019-11-03T23:39:00Z">
        <w:r>
          <w:rPr>
            <w:b/>
            <w:bCs/>
            <w:sz w:val="20"/>
            <w:szCs w:val="20"/>
          </w:rPr>
          <w:t>-Triplet&gt;</w:t>
        </w:r>
      </w:ins>
      <w:ins w:id="35" w:author="Erik Lindskog" w:date="2019-11-03T23:38:00Z">
        <w:r>
          <w:rPr>
            <w:b/>
            <w:bCs/>
            <w:sz w:val="20"/>
            <w:szCs w:val="20"/>
          </w:rPr>
          <w:t>—</w:t>
        </w:r>
      </w:ins>
      <w:ins w:id="36" w:author="Erik Lindskog" w:date="2019-11-03T23:39:00Z">
        <w:r>
          <w:rPr>
            <w:b/>
            <w:bCs/>
            <w:sz w:val="20"/>
            <w:szCs w:val="20"/>
          </w:rPr>
          <w:t xml:space="preserve">Passive </w:t>
        </w:r>
      </w:ins>
      <w:ins w:id="37" w:author="Erik Lindskog" w:date="2019-11-03T23:38:00Z">
        <w:r>
          <w:rPr>
            <w:b/>
            <w:bCs/>
            <w:sz w:val="20"/>
            <w:szCs w:val="20"/>
          </w:rPr>
          <w:t xml:space="preserve">TB Ranging </w:t>
        </w:r>
      </w:ins>
      <w:ins w:id="38" w:author="Erik Lindskog" w:date="2019-11-03T23:39:00Z">
        <w:r w:rsidR="00786C2D">
          <w:rPr>
            <w:b/>
            <w:bCs/>
            <w:sz w:val="20"/>
            <w:szCs w:val="20"/>
          </w:rPr>
          <w:t xml:space="preserve">Polling, measurent sounding, and </w:t>
        </w:r>
      </w:ins>
      <w:ins w:id="39" w:author="Erik Lindskog" w:date="2019-11-03T23:40:00Z">
        <w:r w:rsidR="00786C2D">
          <w:rPr>
            <w:b/>
            <w:bCs/>
            <w:sz w:val="20"/>
            <w:szCs w:val="20"/>
          </w:rPr>
          <w:t>measurement</w:t>
        </w:r>
      </w:ins>
      <w:ins w:id="40" w:author="Erik Lindskog" w:date="2019-11-03T23:39:00Z">
        <w:r w:rsidR="00786C2D">
          <w:rPr>
            <w:b/>
            <w:bCs/>
            <w:sz w:val="20"/>
            <w:szCs w:val="20"/>
          </w:rPr>
          <w:t xml:space="preserve"> </w:t>
        </w:r>
      </w:ins>
      <w:ins w:id="41" w:author="Erik Lindskog" w:date="2019-11-03T23:40:00Z">
        <w:r w:rsidR="00786C2D">
          <w:rPr>
            <w:b/>
            <w:bCs/>
            <w:sz w:val="20"/>
            <w:szCs w:val="20"/>
          </w:rPr>
          <w:t>reporting parts.</w:t>
        </w:r>
      </w:ins>
      <w:ins w:id="42" w:author="Erik Lindskog" w:date="2019-11-03T23:44:00Z">
        <w:r w:rsidR="00C9187C">
          <w:rPr>
            <w:b/>
            <w:bCs/>
            <w:sz w:val="20"/>
            <w:szCs w:val="20"/>
          </w:rPr>
          <w:t xml:space="preserve"> (#2212)</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7777777" w:rsidR="0045112C" w:rsidRDefault="0045112C" w:rsidP="00BC3ACA">
      <w:pPr>
        <w:pStyle w:val="Default"/>
        <w:rPr>
          <w:sz w:val="22"/>
          <w:szCs w:val="22"/>
        </w:rPr>
      </w:pPr>
      <w:r>
        <w:rPr>
          <w:sz w:val="22"/>
          <w:szCs w:val="22"/>
        </w:rPr>
        <w:t>An RSTA shall transmit one or more Passive Location Subvariant Ranging Trigger frame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an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77777777"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 of when it receives the RSTA’s HE Ranging NDP. In addition, optionally the ISTA also measures and reports the TOAs of when it receives the HE Ranging NDPs transmitted by the other ISTAs participating in the Passive Location Ranging exchange. By reporting the TOA timestamps for when it received the other ISTAs NDP transmissions, the quality of the location estimate for a 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43"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44" w:author="Erik Lindskog" w:date="2019-11-03T17:12:00Z"/>
          <w:sz w:val="22"/>
          <w:szCs w:val="22"/>
        </w:rPr>
      </w:pPr>
    </w:p>
    <w:p w14:paraId="454E6299" w14:textId="77777777" w:rsidR="00081066" w:rsidRDefault="00081066" w:rsidP="00BC3ACA">
      <w:pPr>
        <w:pStyle w:val="Default"/>
        <w:rPr>
          <w:sz w:val="22"/>
          <w:szCs w:val="22"/>
        </w:rPr>
      </w:pPr>
      <w:ins w:id="45" w:author="Erik Lindskog" w:date="2019-11-03T17:11:00Z">
        <w:r>
          <w:rPr>
            <w:sz w:val="22"/>
            <w:szCs w:val="22"/>
          </w:rPr>
          <w:t xml:space="preserve">See </w:t>
        </w:r>
      </w:ins>
      <w:ins w:id="46" w:author="Erik Lindskog" w:date="2019-11-03T17:14:00Z">
        <w:r w:rsidRPr="00081066">
          <w:rPr>
            <w:sz w:val="22"/>
            <w:szCs w:val="22"/>
          </w:rPr>
          <w:t>Figure 11-&lt;PTB-timing</w:t>
        </w:r>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47" w:author="Erik Lindskog" w:date="2019-11-03T17:11:00Z">
        <w:r>
          <w:rPr>
            <w:sz w:val="22"/>
            <w:szCs w:val="22"/>
          </w:rPr>
          <w:t xml:space="preserve">. The timestamp values </w:t>
        </w:r>
      </w:ins>
      <w:ins w:id="48" w:author="Erik Lindskog" w:date="2019-11-03T17:15:00Z">
        <w:r w:rsidR="00AD5F49">
          <w:rPr>
            <w:sz w:val="22"/>
            <w:szCs w:val="22"/>
          </w:rPr>
          <w:t xml:space="preserve">t1, </w:t>
        </w:r>
      </w:ins>
      <w:ins w:id="49" w:author="Erik Lindskog" w:date="2019-11-03T17:11:00Z">
        <w:r>
          <w:rPr>
            <w:sz w:val="22"/>
            <w:szCs w:val="22"/>
          </w:rPr>
          <w:t>t2</w:t>
        </w:r>
      </w:ins>
      <w:ins w:id="50" w:author="Erik Lindskog" w:date="2019-11-03T17:15:00Z">
        <w:r w:rsidR="00AD5F49">
          <w:rPr>
            <w:sz w:val="22"/>
            <w:szCs w:val="22"/>
          </w:rPr>
          <w:t>, t3</w:t>
        </w:r>
      </w:ins>
      <w:ins w:id="51" w:author="Erik Lindskog" w:date="2019-11-03T17:11:00Z">
        <w:r w:rsidR="00AD5F49">
          <w:rPr>
            <w:sz w:val="22"/>
            <w:szCs w:val="22"/>
          </w:rPr>
          <w:t xml:space="preserve"> and t4</w:t>
        </w:r>
        <w:r>
          <w:rPr>
            <w:sz w:val="22"/>
            <w:szCs w:val="22"/>
          </w:rPr>
          <w:t xml:space="preserve"> </w:t>
        </w:r>
      </w:ins>
      <w:ins w:id="52" w:author="Erik Lindskog" w:date="2019-11-03T17:15:00Z">
        <w:r w:rsidR="00AD5F49">
          <w:rPr>
            <w:sz w:val="22"/>
            <w:szCs w:val="22"/>
          </w:rPr>
          <w:t xml:space="preserve">are </w:t>
        </w:r>
      </w:ins>
      <w:ins w:id="53" w:author="Erik Lindskog" w:date="2019-11-03T17:16:00Z">
        <w:r w:rsidR="00AD5F49">
          <w:rPr>
            <w:sz w:val="22"/>
            <w:szCs w:val="22"/>
          </w:rPr>
          <w:t xml:space="preserve">analogous to the </w:t>
        </w:r>
      </w:ins>
      <w:ins w:id="54" w:author="Erik Lindskog" w:date="2019-11-03T17:15:00Z">
        <w:r w:rsidR="00AD5F49">
          <w:rPr>
            <w:sz w:val="22"/>
            <w:szCs w:val="22"/>
          </w:rPr>
          <w:t>correspond</w:t>
        </w:r>
      </w:ins>
      <w:ins w:id="55" w:author="Erik Lindskog" w:date="2019-11-03T17:16:00Z">
        <w:r w:rsidR="00AD5F49">
          <w:rPr>
            <w:sz w:val="22"/>
            <w:szCs w:val="22"/>
          </w:rPr>
          <w:t xml:space="preserve">ly labeled time stamps in Subclause </w:t>
        </w:r>
        <w:r w:rsidR="00AD5F49" w:rsidRPr="00AD5F49">
          <w:rPr>
            <w:sz w:val="22"/>
            <w:szCs w:val="22"/>
          </w:rPr>
          <w:t xml:space="preserve">11.22.6.4.3.3 </w:t>
        </w:r>
      </w:ins>
      <w:ins w:id="56" w:author="Erik Lindskog" w:date="2019-11-03T17:17:00Z">
        <w:r w:rsidR="00AD5F49">
          <w:rPr>
            <w:sz w:val="22"/>
            <w:szCs w:val="22"/>
          </w:rPr>
          <w:t>(</w:t>
        </w:r>
      </w:ins>
      <w:ins w:id="57" w:author="Erik Lindskog" w:date="2019-11-03T17:16:00Z">
        <w:r w:rsidR="00AD5F49" w:rsidRPr="00AD5F49">
          <w:rPr>
            <w:sz w:val="22"/>
            <w:szCs w:val="22"/>
          </w:rPr>
          <w:t>Measurement Sounding Phase of TB</w:t>
        </w:r>
      </w:ins>
      <w:ins w:id="58" w:author="Erik Lindskog" w:date="2019-11-03T17:17:00Z">
        <w:r w:rsidR="00AD5F49">
          <w:rPr>
            <w:sz w:val="22"/>
            <w:szCs w:val="22"/>
          </w:rPr>
          <w:t xml:space="preserve">) for TB Ranging. </w:t>
        </w:r>
      </w:ins>
      <w:ins w:id="59" w:author="Erik Lindskog" w:date="2019-11-03T17:16:00Z">
        <w:r w:rsidR="00AD5F49">
          <w:rPr>
            <w:sz w:val="22"/>
            <w:szCs w:val="22"/>
          </w:rPr>
          <w:t xml:space="preserve"> T</w:t>
        </w:r>
      </w:ins>
      <w:ins w:id="60" w:author="Erik Lindskog" w:date="2019-11-03T17:17:00Z">
        <w:r w:rsidR="00AD5F49">
          <w:rPr>
            <w:sz w:val="22"/>
            <w:szCs w:val="22"/>
          </w:rPr>
          <w:t xml:space="preserve">he time-stamps t5 and t6 are the </w:t>
        </w:r>
      </w:ins>
      <w:ins w:id="61"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62" w:author="Erik Lindskog" w:date="2019-11-03T17:04:00Z"/>
          <w:sz w:val="22"/>
          <w:szCs w:val="22"/>
        </w:rPr>
      </w:pPr>
    </w:p>
    <w:p w14:paraId="2BE4B0EB" w14:textId="77777777" w:rsidR="00DD68EB" w:rsidRDefault="00285188" w:rsidP="00BC3ACA">
      <w:pPr>
        <w:pStyle w:val="Default"/>
        <w:rPr>
          <w:sz w:val="22"/>
          <w:szCs w:val="22"/>
        </w:rPr>
      </w:pPr>
      <w:ins w:id="63" w:author="Erik Lindskog" w:date="2019-11-03T17:06:00Z">
        <w:r>
          <w:rPr>
            <w:sz w:val="22"/>
            <w:szCs w:val="22"/>
          </w:rPr>
          <w:object w:dxaOrig="8544" w:dyaOrig="3804" w14:anchorId="6CC4A798">
            <v:shape id="_x0000_i1026" type="#_x0000_t75" style="width:427.8pt;height:190.2pt" o:ole="">
              <v:imagedata r:id="rId9" o:title=""/>
            </v:shape>
            <o:OLEObject Type="Embed" ProgID="Visio.Drawing.15" ShapeID="_x0000_i1026" DrawAspect="Content" ObjectID="_1634546107" r:id="rId10"/>
          </w:object>
        </w:r>
      </w:ins>
    </w:p>
    <w:p w14:paraId="7F63F8D1" w14:textId="77777777" w:rsidR="00DD68EB" w:rsidRDefault="00DD68EB">
      <w:pPr>
        <w:pStyle w:val="Default"/>
        <w:jc w:val="center"/>
        <w:rPr>
          <w:ins w:id="64" w:author="Erik Lindskog" w:date="2019-11-03T17:07:00Z"/>
          <w:b/>
          <w:bCs/>
          <w:sz w:val="20"/>
          <w:szCs w:val="20"/>
        </w:rPr>
        <w:pPrChange w:id="65" w:author="Erik Lindskog" w:date="2019-11-03T17:07:00Z">
          <w:pPr>
            <w:pStyle w:val="Default"/>
          </w:pPr>
        </w:pPrChange>
      </w:pPr>
    </w:p>
    <w:p w14:paraId="394D54C6" w14:textId="77777777" w:rsidR="00563950" w:rsidRDefault="00DD68EB">
      <w:pPr>
        <w:pStyle w:val="Default"/>
        <w:jc w:val="center"/>
        <w:rPr>
          <w:ins w:id="66" w:author="Erik Lindskog" w:date="2019-11-03T17:04:00Z"/>
          <w:b/>
          <w:bCs/>
          <w:sz w:val="20"/>
          <w:szCs w:val="20"/>
        </w:rPr>
        <w:pPrChange w:id="67" w:author="Erik Lindskog" w:date="2019-11-03T17:07:00Z">
          <w:pPr>
            <w:pStyle w:val="Default"/>
          </w:pPr>
        </w:pPrChange>
      </w:pPr>
      <w:ins w:id="68" w:author="Erik Lindskog" w:date="2019-11-03T17:04:00Z">
        <w:r>
          <w:rPr>
            <w:b/>
            <w:bCs/>
            <w:sz w:val="20"/>
            <w:szCs w:val="20"/>
          </w:rPr>
          <w:t>Figure 11</w:t>
        </w:r>
        <w:r w:rsidR="00081066">
          <w:rPr>
            <w:b/>
            <w:bCs/>
            <w:sz w:val="20"/>
            <w:szCs w:val="20"/>
          </w:rPr>
          <w:t>-&lt;PTB-timing&gt;</w:t>
        </w:r>
        <w:r>
          <w:rPr>
            <w:b/>
            <w:bCs/>
            <w:sz w:val="20"/>
            <w:szCs w:val="20"/>
          </w:rPr>
          <w:t>—</w:t>
        </w:r>
      </w:ins>
      <w:ins w:id="69" w:author="Erik Lindskog" w:date="2019-11-03T17:13:00Z">
        <w:r w:rsidR="00081066">
          <w:rPr>
            <w:b/>
            <w:bCs/>
            <w:sz w:val="20"/>
            <w:szCs w:val="20"/>
          </w:rPr>
          <w:t xml:space="preserve">Example </w:t>
        </w:r>
      </w:ins>
      <w:ins w:id="70" w:author="Erik Lindskog" w:date="2019-11-03T17:04:00Z">
        <w:r>
          <w:rPr>
            <w:b/>
            <w:bCs/>
            <w:sz w:val="20"/>
            <w:szCs w:val="20"/>
          </w:rPr>
          <w:t xml:space="preserve">Timing diagram of a Measurement Sounding phase in </w:t>
        </w:r>
      </w:ins>
      <w:ins w:id="71" w:author="Erik Lindskog" w:date="2019-11-03T17:13:00Z">
        <w:r w:rsidR="00081066">
          <w:rPr>
            <w:b/>
            <w:bCs/>
            <w:sz w:val="20"/>
            <w:szCs w:val="20"/>
          </w:rPr>
          <w:t xml:space="preserve">Passive </w:t>
        </w:r>
      </w:ins>
      <w:ins w:id="72" w:author="Erik Lindskog" w:date="2019-11-03T17:04:00Z">
        <w:r>
          <w:rPr>
            <w:b/>
            <w:bCs/>
            <w:sz w:val="20"/>
            <w:szCs w:val="20"/>
          </w:rPr>
          <w:t>TB Ranging</w:t>
        </w:r>
      </w:ins>
      <w:ins w:id="73" w:author="Erik Lindskog" w:date="2019-11-03T17:43:00Z">
        <w:r w:rsidR="00F621BB">
          <w:rPr>
            <w:b/>
            <w:bCs/>
            <w:sz w:val="20"/>
            <w:szCs w:val="20"/>
          </w:rPr>
          <w:t xml:space="preserve"> (#1575, #1576</w:t>
        </w:r>
      </w:ins>
      <w:ins w:id="74" w:author="Erik Lindskog" w:date="2019-11-05T02:26:00Z">
        <w:r w:rsidR="00455D9C">
          <w:rPr>
            <w:b/>
            <w:bCs/>
            <w:sz w:val="20"/>
            <w:szCs w:val="20"/>
          </w:rPr>
          <w:t>, #</w:t>
        </w:r>
        <w:r w:rsidR="00455D9C" w:rsidRPr="00455D9C">
          <w:rPr>
            <w:b/>
            <w:bCs/>
            <w:sz w:val="20"/>
            <w:szCs w:val="20"/>
          </w:rPr>
          <w:t>1563</w:t>
        </w:r>
      </w:ins>
      <w:ins w:id="75" w:author="Erik Lindskog" w:date="2019-11-03T17:43:00Z">
        <w:r w:rsidR="00F621BB">
          <w:rPr>
            <w:b/>
            <w:bCs/>
            <w:sz w:val="20"/>
            <w:szCs w:val="20"/>
          </w:rPr>
          <w:t>)</w:t>
        </w:r>
      </w:ins>
    </w:p>
    <w:p w14:paraId="66BA0AAA" w14:textId="77777777" w:rsidR="00AD5F49" w:rsidRDefault="00AD5F49" w:rsidP="00AD5F49">
      <w:pPr>
        <w:pStyle w:val="Default"/>
        <w:rPr>
          <w:ins w:id="76" w:author="Erik Lindskog" w:date="2019-11-03T17:23:00Z"/>
          <w:sz w:val="23"/>
          <w:szCs w:val="23"/>
        </w:rPr>
      </w:pPr>
    </w:p>
    <w:p w14:paraId="0A381AB1" w14:textId="77777777" w:rsidR="00AD5F49" w:rsidRDefault="00AD5F49" w:rsidP="00AD5F49">
      <w:pPr>
        <w:pStyle w:val="Default"/>
        <w:rPr>
          <w:ins w:id="77" w:author="Erik Lindskog" w:date="2019-11-03T17:24:00Z"/>
          <w:sz w:val="22"/>
          <w:szCs w:val="22"/>
        </w:rPr>
      </w:pPr>
      <w:ins w:id="78" w:author="Erik Lindskog" w:date="2019-11-03T17:23:00Z">
        <w:r>
          <w:rPr>
            <w:sz w:val="22"/>
            <w:szCs w:val="22"/>
          </w:rPr>
          <w:t xml:space="preserve">The PSTA can, for example, use the ISTA’s and RSTA’s time stamps, together with its own measured TOAs of the ranging NDPs, t5 and t6, to calculate its differential distance to the RSTA and the ISTA. </w:t>
        </w:r>
      </w:ins>
    </w:p>
    <w:p w14:paraId="2564A03D" w14:textId="77777777" w:rsidR="00AD5F49" w:rsidRDefault="00AD5F49" w:rsidP="00AD5F49">
      <w:pPr>
        <w:pStyle w:val="Default"/>
        <w:rPr>
          <w:ins w:id="79" w:author="Erik Lindskog" w:date="2019-11-03T17:24:00Z"/>
          <w:sz w:val="22"/>
          <w:szCs w:val="22"/>
        </w:rPr>
      </w:pPr>
    </w:p>
    <w:p w14:paraId="206416E2" w14:textId="77777777" w:rsidR="00AD5F49" w:rsidRDefault="00AD5F49" w:rsidP="00AD5F49">
      <w:pPr>
        <w:pStyle w:val="Default"/>
        <w:rPr>
          <w:ins w:id="80" w:author="Erik Lindskog" w:date="2019-11-03T17:23:00Z"/>
          <w:sz w:val="22"/>
          <w:szCs w:val="22"/>
        </w:rPr>
      </w:pPr>
      <w:ins w:id="81" w:author="Erik Lindskog" w:date="2019-11-03T17:23:00Z">
        <w:r>
          <w:rPr>
            <w:sz w:val="22"/>
            <w:szCs w:val="22"/>
          </w:rPr>
          <w:t>Define the differential distance from PSTA to the RSTA and the ISTA, DD_PIR as:</w:t>
        </w:r>
      </w:ins>
    </w:p>
    <w:p w14:paraId="3ACEA3F5" w14:textId="77777777" w:rsidR="00AD5F49" w:rsidRDefault="00AD5F49" w:rsidP="00AD5F49">
      <w:pPr>
        <w:pStyle w:val="Default"/>
        <w:rPr>
          <w:ins w:id="82" w:author="Erik Lindskog" w:date="2019-11-03T17:23:00Z"/>
          <w:sz w:val="22"/>
          <w:szCs w:val="22"/>
        </w:rPr>
      </w:pPr>
    </w:p>
    <w:p w14:paraId="2474CF43" w14:textId="77777777" w:rsidR="00AD5F49" w:rsidRDefault="00AD5F49" w:rsidP="00AD5F49">
      <w:pPr>
        <w:pStyle w:val="Default"/>
        <w:rPr>
          <w:ins w:id="83" w:author="Erik Lindskog" w:date="2019-11-03T17:23:00Z"/>
          <w:sz w:val="22"/>
          <w:szCs w:val="22"/>
        </w:rPr>
      </w:pPr>
      <w:ins w:id="84" w:author="Erik Lindskog" w:date="2019-11-03T17:23:00Z">
        <w:r>
          <w:rPr>
            <w:sz w:val="22"/>
            <w:szCs w:val="22"/>
          </w:rPr>
          <w:t>(11-DD-PID-definition)</w:t>
        </w:r>
      </w:ins>
    </w:p>
    <w:p w14:paraId="30400E57" w14:textId="77777777" w:rsidR="00AD5F49" w:rsidRDefault="00AD5F49" w:rsidP="00AD5F49">
      <w:pPr>
        <w:pStyle w:val="Default"/>
        <w:rPr>
          <w:ins w:id="85" w:author="Erik Lindskog" w:date="2019-11-03T17:23:00Z"/>
          <w:sz w:val="22"/>
          <w:szCs w:val="22"/>
        </w:rPr>
      </w:pPr>
    </w:p>
    <w:p w14:paraId="2472E0A5" w14:textId="77777777" w:rsidR="00AD5F49" w:rsidRDefault="00AD5F49" w:rsidP="00AD5F49">
      <w:pPr>
        <w:pStyle w:val="Default"/>
        <w:rPr>
          <w:ins w:id="86" w:author="Erik Lindskog" w:date="2019-11-03T17:23:00Z"/>
          <w:sz w:val="22"/>
          <w:szCs w:val="22"/>
        </w:rPr>
      </w:pPr>
      <w:ins w:id="87" w:author="Erik Lindskog" w:date="2019-11-03T17:23:00Z">
        <w:r>
          <w:rPr>
            <w:sz w:val="22"/>
            <w:szCs w:val="22"/>
          </w:rPr>
          <w:lastRenderedPageBreak/>
          <w:t>DD_PRI = D_PR – D_PI</w:t>
        </w:r>
      </w:ins>
    </w:p>
    <w:p w14:paraId="6620E6E4" w14:textId="77777777" w:rsidR="00AD5F49" w:rsidRDefault="00AD5F49" w:rsidP="00AD5F49">
      <w:pPr>
        <w:pStyle w:val="Default"/>
        <w:rPr>
          <w:ins w:id="88" w:author="Erik Lindskog" w:date="2019-11-03T17:23:00Z"/>
          <w:sz w:val="22"/>
          <w:szCs w:val="22"/>
        </w:rPr>
      </w:pPr>
    </w:p>
    <w:p w14:paraId="1746A793" w14:textId="77777777" w:rsidR="00AD5F49" w:rsidRDefault="00AD5F49" w:rsidP="00AD5F49">
      <w:pPr>
        <w:pStyle w:val="Default"/>
        <w:rPr>
          <w:ins w:id="89" w:author="Erik Lindskog" w:date="2019-11-03T17:23:00Z"/>
          <w:sz w:val="22"/>
          <w:szCs w:val="22"/>
        </w:rPr>
      </w:pPr>
      <w:ins w:id="90" w:author="Erik Lindskog" w:date="2019-11-03T17:23:00Z">
        <w:r>
          <w:rPr>
            <w:sz w:val="22"/>
            <w:szCs w:val="22"/>
          </w:rPr>
          <w:t>Where D_PR is the distance between the PSTA and the RSTA, and the D_PI is the distance between the PSTA and the ISTA. The differential distance DD_PRI can then be computed as:</w:t>
        </w:r>
      </w:ins>
    </w:p>
    <w:p w14:paraId="0C9777B7" w14:textId="77777777" w:rsidR="00AD5F49" w:rsidRDefault="00AD5F49" w:rsidP="00AD5F49">
      <w:pPr>
        <w:pStyle w:val="Default"/>
        <w:rPr>
          <w:ins w:id="91" w:author="Erik Lindskog" w:date="2019-11-03T17:23:00Z"/>
          <w:sz w:val="22"/>
          <w:szCs w:val="22"/>
        </w:rPr>
      </w:pPr>
    </w:p>
    <w:p w14:paraId="29D85BA2" w14:textId="77777777" w:rsidR="00AD5F49" w:rsidRPr="001A3179" w:rsidRDefault="00AD5F49" w:rsidP="00AD5F49">
      <w:pPr>
        <w:pStyle w:val="Default"/>
        <w:rPr>
          <w:ins w:id="92" w:author="Erik Lindskog" w:date="2019-11-03T17:23:00Z"/>
          <w:sz w:val="22"/>
          <w:szCs w:val="22"/>
          <w:lang w:val="sv-SE"/>
        </w:rPr>
      </w:pPr>
      <w:ins w:id="93" w:author="Erik Lindskog" w:date="2019-11-03T17:23:00Z">
        <w:r w:rsidRPr="001A3179">
          <w:rPr>
            <w:sz w:val="22"/>
            <w:szCs w:val="22"/>
            <w:lang w:val="sv-SE"/>
          </w:rPr>
          <w:t>(11-DD_PRI)</w:t>
        </w:r>
      </w:ins>
    </w:p>
    <w:p w14:paraId="6C401982" w14:textId="77777777" w:rsidR="00AD5F49" w:rsidRPr="001A3179" w:rsidRDefault="00AD5F49" w:rsidP="00AD5F49">
      <w:pPr>
        <w:pStyle w:val="Default"/>
        <w:rPr>
          <w:ins w:id="94" w:author="Erik Lindskog" w:date="2019-11-03T17:23:00Z"/>
          <w:sz w:val="22"/>
          <w:szCs w:val="22"/>
          <w:lang w:val="sv-SE"/>
        </w:rPr>
      </w:pPr>
      <w:ins w:id="95" w:author="Erik Lindskog" w:date="2019-11-03T17:23:00Z">
        <w:r w:rsidRPr="001A3179">
          <w:rPr>
            <w:sz w:val="22"/>
            <w:szCs w:val="22"/>
            <w:lang w:val="sv-SE"/>
          </w:rPr>
          <w:t xml:space="preserve"> </w:t>
        </w:r>
      </w:ins>
    </w:p>
    <w:p w14:paraId="721F9140" w14:textId="77777777" w:rsidR="00AD5F49" w:rsidRPr="001A3179" w:rsidRDefault="00AD5F49" w:rsidP="00AD5F49">
      <w:pPr>
        <w:tabs>
          <w:tab w:val="left" w:pos="1106"/>
        </w:tabs>
        <w:autoSpaceDE w:val="0"/>
        <w:autoSpaceDN w:val="0"/>
        <w:adjustRightInd w:val="0"/>
        <w:rPr>
          <w:ins w:id="96" w:author="Erik Lindskog" w:date="2019-11-03T17:25:00Z"/>
          <w:szCs w:val="22"/>
          <w:lang w:val="sv-SE"/>
        </w:rPr>
      </w:pPr>
      <w:ins w:id="97" w:author="Erik Lindskog" w:date="2019-11-03T17:23:00Z">
        <w:r w:rsidRPr="001A3179">
          <w:rPr>
            <w:szCs w:val="22"/>
            <w:lang w:val="sv-SE"/>
          </w:rPr>
          <w:t>DD_PRI = [t6 – t5 – 0.5*t3</w:t>
        </w:r>
      </w:ins>
      <w:ins w:id="98" w:author="Erik Lindskog" w:date="2019-11-03T17:24:00Z">
        <w:r w:rsidR="00AA1FEC" w:rsidRPr="001A3179">
          <w:rPr>
            <w:szCs w:val="22"/>
            <w:lang w:val="sv-SE"/>
          </w:rPr>
          <w:t>’</w:t>
        </w:r>
      </w:ins>
      <w:ins w:id="99" w:author="Erik Lindskog" w:date="2019-11-03T17:23:00Z">
        <w:r w:rsidRPr="001A3179">
          <w:rPr>
            <w:szCs w:val="22"/>
            <w:lang w:val="sv-SE"/>
          </w:rPr>
          <w:t xml:space="preserve"> + 0.5*t2</w:t>
        </w:r>
      </w:ins>
      <w:ins w:id="100" w:author="Erik Lindskog" w:date="2019-11-03T17:24:00Z">
        <w:r w:rsidR="00AA1FEC" w:rsidRPr="001A3179">
          <w:rPr>
            <w:szCs w:val="22"/>
            <w:lang w:val="sv-SE"/>
          </w:rPr>
          <w:t>’</w:t>
        </w:r>
      </w:ins>
      <w:ins w:id="101" w:author="Erik Lindskog" w:date="2019-11-03T17:23:00Z">
        <w:r w:rsidRPr="001A3179">
          <w:rPr>
            <w:szCs w:val="22"/>
            <w:lang w:val="sv-SE"/>
          </w:rPr>
          <w:t xml:space="preserve"> – 0.5*t4</w:t>
        </w:r>
      </w:ins>
      <w:ins w:id="102" w:author="Erik Lindskog" w:date="2019-11-03T17:24:00Z">
        <w:r w:rsidR="00AA1FEC" w:rsidRPr="001A3179">
          <w:rPr>
            <w:szCs w:val="22"/>
            <w:lang w:val="sv-SE"/>
          </w:rPr>
          <w:t>’</w:t>
        </w:r>
      </w:ins>
      <w:ins w:id="103" w:author="Erik Lindskog" w:date="2019-11-03T17:23:00Z">
        <w:r w:rsidRPr="001A3179">
          <w:rPr>
            <w:szCs w:val="22"/>
            <w:lang w:val="sv-SE"/>
          </w:rPr>
          <w:t xml:space="preserve"> + 0.5*t1</w:t>
        </w:r>
      </w:ins>
      <w:ins w:id="104" w:author="Erik Lindskog" w:date="2019-11-03T17:24:00Z">
        <w:r w:rsidR="00AA1FEC" w:rsidRPr="001A3179">
          <w:rPr>
            <w:szCs w:val="22"/>
            <w:lang w:val="sv-SE"/>
          </w:rPr>
          <w:t>’</w:t>
        </w:r>
      </w:ins>
      <w:ins w:id="105" w:author="Erik Lindskog" w:date="2019-11-03T17:23:00Z">
        <w:r w:rsidRPr="001A3179">
          <w:rPr>
            <w:szCs w:val="22"/>
            <w:lang w:val="sv-SE"/>
          </w:rPr>
          <w:t>]*c</w:t>
        </w:r>
      </w:ins>
    </w:p>
    <w:p w14:paraId="40143C5C" w14:textId="77777777" w:rsidR="00AA1FEC" w:rsidRPr="001A3179" w:rsidRDefault="00AA1FEC" w:rsidP="00AD5F49">
      <w:pPr>
        <w:tabs>
          <w:tab w:val="left" w:pos="1106"/>
        </w:tabs>
        <w:autoSpaceDE w:val="0"/>
        <w:autoSpaceDN w:val="0"/>
        <w:adjustRightInd w:val="0"/>
        <w:rPr>
          <w:ins w:id="106" w:author="Erik Lindskog" w:date="2019-11-03T17:25:00Z"/>
          <w:szCs w:val="22"/>
          <w:lang w:val="sv-SE"/>
        </w:rPr>
      </w:pPr>
    </w:p>
    <w:p w14:paraId="635C75DA" w14:textId="77777777" w:rsidR="00AA1FEC" w:rsidRDefault="00AA1FEC" w:rsidP="00AA1FEC">
      <w:pPr>
        <w:pStyle w:val="Default"/>
        <w:rPr>
          <w:ins w:id="107" w:author="Erik Lindskog" w:date="2019-11-03T17:25:00Z"/>
          <w:sz w:val="22"/>
          <w:szCs w:val="22"/>
        </w:rPr>
      </w:pPr>
      <w:ins w:id="108" w:author="Erik Lindskog" w:date="2019-11-03T17:25:00Z">
        <w:r>
          <w:rPr>
            <w:sz w:val="22"/>
            <w:szCs w:val="22"/>
          </w:rPr>
          <w:t xml:space="preserve">where t1’ and t4’ are the time at which the I2R NDP was transmitted </w:t>
        </w:r>
      </w:ins>
      <w:ins w:id="109" w:author="Erik Lindskog" w:date="2019-11-03T17:26:00Z">
        <w:r>
          <w:rPr>
            <w:sz w:val="22"/>
            <w:szCs w:val="22"/>
          </w:rPr>
          <w:t xml:space="preserve">from the ISTA </w:t>
        </w:r>
      </w:ins>
      <w:ins w:id="110" w:author="Erik Lindskog" w:date="2019-11-03T17:25:00Z">
        <w:r>
          <w:rPr>
            <w:sz w:val="22"/>
            <w:szCs w:val="22"/>
          </w:rPr>
          <w:t>and the time at which the R2I NDP was received</w:t>
        </w:r>
      </w:ins>
      <w:ins w:id="111" w:author="Erik Lindskog" w:date="2019-11-03T17:26:00Z">
        <w:r>
          <w:rPr>
            <w:sz w:val="22"/>
            <w:szCs w:val="22"/>
          </w:rPr>
          <w:t xml:space="preserve"> by the ISTA</w:t>
        </w:r>
      </w:ins>
      <w:ins w:id="112" w:author="Erik Lindskog" w:date="2019-11-03T17:25:00Z">
        <w:r>
          <w:rPr>
            <w:sz w:val="22"/>
            <w:szCs w:val="22"/>
          </w:rPr>
          <w:t>, respectively, converted by the PSTA from the ISTA’s time basis to its own time basis.</w:t>
        </w:r>
      </w:ins>
    </w:p>
    <w:p w14:paraId="6D2223A1" w14:textId="77777777" w:rsidR="00AA1FEC" w:rsidRDefault="00AA1FEC" w:rsidP="00AA1FEC">
      <w:pPr>
        <w:pStyle w:val="Default"/>
        <w:rPr>
          <w:ins w:id="113" w:author="Erik Lindskog" w:date="2019-11-03T17:25:00Z"/>
          <w:sz w:val="22"/>
          <w:szCs w:val="22"/>
        </w:rPr>
      </w:pPr>
    </w:p>
    <w:p w14:paraId="51BDC5DB" w14:textId="77777777" w:rsidR="00AA1FEC" w:rsidRDefault="00AA1FEC" w:rsidP="00AA1FEC">
      <w:pPr>
        <w:pStyle w:val="Default"/>
        <w:rPr>
          <w:ins w:id="114" w:author="Erik Lindskog" w:date="2019-11-03T17:25:00Z"/>
          <w:sz w:val="23"/>
          <w:szCs w:val="23"/>
        </w:rPr>
      </w:pPr>
      <w:ins w:id="115"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116" w:author="Erik Lindskog" w:date="2019-11-03T17:28:00Z">
        <w:r>
          <w:rPr>
            <w:sz w:val="22"/>
            <w:szCs w:val="22"/>
          </w:rPr>
          <w:t xml:space="preserve">received by </w:t>
        </w:r>
      </w:ins>
      <w:ins w:id="117" w:author="Erik Lindskog" w:date="2019-11-03T17:27:00Z">
        <w:r w:rsidRPr="00AA1FEC">
          <w:rPr>
            <w:sz w:val="22"/>
            <w:szCs w:val="22"/>
          </w:rPr>
          <w:t>the ISTA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Pr="00AA1FEC">
          <w:rPr>
            <w:sz w:val="22"/>
            <w:szCs w:val="22"/>
          </w:rPr>
          <w:t>STA’s time basis to its own time basis.</w:t>
        </w:r>
      </w:ins>
    </w:p>
    <w:p w14:paraId="785C51D3" w14:textId="77777777" w:rsidR="00AA1FEC" w:rsidRDefault="00AA1FEC" w:rsidP="00AA1FEC">
      <w:pPr>
        <w:pStyle w:val="Default"/>
        <w:rPr>
          <w:ins w:id="118" w:author="Erik Lindskog" w:date="2019-11-03T17:25:00Z"/>
          <w:sz w:val="23"/>
          <w:szCs w:val="23"/>
        </w:rPr>
      </w:pPr>
    </w:p>
    <w:p w14:paraId="08BC01BE" w14:textId="77777777" w:rsidR="00AA1FEC" w:rsidRDefault="00E20314" w:rsidP="00AA1FEC">
      <w:pPr>
        <w:pStyle w:val="Default"/>
        <w:rPr>
          <w:ins w:id="119" w:author="Erik Lindskog" w:date="2019-11-03T17:25:00Z"/>
          <w:sz w:val="23"/>
          <w:szCs w:val="23"/>
        </w:rPr>
      </w:pPr>
      <w:ins w:id="120" w:author="Erik Lindskog" w:date="2019-11-03T17:25:00Z">
        <w:r>
          <w:rPr>
            <w:sz w:val="22"/>
            <w:szCs w:val="22"/>
          </w:rPr>
          <w:t>To</w:t>
        </w:r>
        <w:r w:rsidR="00AA1FEC">
          <w:rPr>
            <w:sz w:val="22"/>
            <w:szCs w:val="22"/>
          </w:rPr>
          <w:t xml:space="preserve"> </w:t>
        </w:r>
        <w:r>
          <w:rPr>
            <w:sz w:val="22"/>
            <w:szCs w:val="22"/>
          </w:rPr>
          <w:t>derive</w:t>
        </w:r>
        <w:r w:rsidR="00AA1FEC">
          <w:rPr>
            <w:sz w:val="22"/>
            <w:szCs w:val="22"/>
          </w:rPr>
          <w:t xml:space="preserve"> </w:t>
        </w:r>
      </w:ins>
      <w:ins w:id="121" w:author="Erik Lindskog" w:date="2019-11-03T17:29:00Z">
        <w:r w:rsidR="00AA1FEC">
          <w:rPr>
            <w:sz w:val="22"/>
            <w:szCs w:val="22"/>
          </w:rPr>
          <w:t>t1’, t2’, t3’, and t4’ from t1, t2, t3 and t4</w:t>
        </w:r>
      </w:ins>
      <w:ins w:id="122" w:author="Erik Lindskog" w:date="2019-11-03T17:25:00Z">
        <w:r>
          <w:rPr>
            <w:sz w:val="22"/>
            <w:szCs w:val="22"/>
          </w:rPr>
          <w:t xml:space="preserve">, </w:t>
        </w:r>
      </w:ins>
      <w:ins w:id="123" w:author="Erik Lindskog" w:date="2019-11-03T17:30:00Z">
        <w:r>
          <w:rPr>
            <w:sz w:val="22"/>
            <w:szCs w:val="22"/>
          </w:rPr>
          <w:t>the PSTA</w:t>
        </w:r>
        <w:r w:rsidR="00AA1FEC">
          <w:rPr>
            <w:sz w:val="22"/>
            <w:szCs w:val="22"/>
          </w:rPr>
          <w:t xml:space="preserve"> may use the CFOs reported in the Primus and Secundus </w:t>
        </w:r>
      </w:ins>
      <w:ins w:id="124" w:author="Erik Lindskog" w:date="2019-11-03T17:32:00Z">
        <w:r w:rsidR="00AA1FEC">
          <w:rPr>
            <w:sz w:val="22"/>
            <w:szCs w:val="22"/>
          </w:rPr>
          <w:t>Primus RSTA Broadcast Passive Location Measurement Report frames.</w:t>
        </w:r>
      </w:ins>
      <w:ins w:id="125" w:author="Erik Lindskog" w:date="2019-11-03T17:43:00Z">
        <w:r w:rsidR="00F621BB">
          <w:rPr>
            <w:sz w:val="22"/>
            <w:szCs w:val="22"/>
          </w:rPr>
          <w:t xml:space="preserve"> </w:t>
        </w:r>
        <w:r w:rsidR="00F621BB">
          <w:rPr>
            <w:b/>
            <w:bCs/>
            <w:sz w:val="20"/>
            <w:szCs w:val="20"/>
          </w:rPr>
          <w:t>(#1575, #1576</w:t>
        </w:r>
      </w:ins>
      <w:ins w:id="126" w:author="Erik Lindskog" w:date="2019-11-03T23:50:00Z">
        <w:r w:rsidR="004B2D06">
          <w:rPr>
            <w:b/>
            <w:bCs/>
            <w:sz w:val="20"/>
            <w:szCs w:val="20"/>
          </w:rPr>
          <w:t xml:space="preserve">, </w:t>
        </w:r>
        <w:r w:rsidR="004B2D06" w:rsidRPr="004B2D06">
          <w:rPr>
            <w:b/>
            <w:bCs/>
            <w:sz w:val="20"/>
            <w:szCs w:val="20"/>
          </w:rPr>
          <w:t>#</w:t>
        </w:r>
        <w:r w:rsidR="004B2D06" w:rsidRPr="004B2D06">
          <w:rPr>
            <w:b/>
            <w:bCs/>
            <w:rPrChange w:id="127" w:author="Erik Lindskog" w:date="2019-11-03T23:50:00Z">
              <w:rPr>
                <w:bCs/>
              </w:rPr>
            </w:rPrChange>
          </w:rPr>
          <w:t>2213</w:t>
        </w:r>
      </w:ins>
      <w:ins w:id="128" w:author="Erik Lindskog" w:date="2019-11-03T17:43:00Z">
        <w:r w:rsidR="00F621BB">
          <w:rPr>
            <w:b/>
            <w:bCs/>
            <w:sz w:val="20"/>
            <w:szCs w:val="20"/>
          </w:rPr>
          <w:t>)</w:t>
        </w:r>
      </w:ins>
    </w:p>
    <w:p w14:paraId="2F9B93B1" w14:textId="77777777" w:rsidR="00AA1FEC" w:rsidRDefault="00AA1FEC" w:rsidP="00AD5F49">
      <w:pPr>
        <w:tabs>
          <w:tab w:val="left" w:pos="1106"/>
        </w:tabs>
        <w:autoSpaceDE w:val="0"/>
        <w:autoSpaceDN w:val="0"/>
        <w:adjustRightInd w:val="0"/>
        <w:rPr>
          <w:ins w:id="129" w:author="Erik Lindskog" w:date="2019-11-03T17:23:00Z"/>
          <w:szCs w:val="22"/>
        </w:rPr>
      </w:pPr>
    </w:p>
    <w:p w14:paraId="7E7DB394" w14:textId="77777777" w:rsidR="00AD5F49" w:rsidRPr="00AD5F49" w:rsidRDefault="00AD5F49" w:rsidP="00AD5F49">
      <w:pPr>
        <w:pStyle w:val="Default"/>
        <w:rPr>
          <w:ins w:id="130" w:author="Erik Lindskog" w:date="2019-11-03T17:21:00Z"/>
          <w:sz w:val="23"/>
          <w:szCs w:val="23"/>
          <w:lang w:val="en-GB"/>
          <w:rPrChange w:id="131" w:author="Erik Lindskog" w:date="2019-11-03T17:23:00Z">
            <w:rPr>
              <w:ins w:id="132"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078DDAF5" w14:textId="77777777" w:rsidR="00F01CAA" w:rsidRDefault="00F01CAA" w:rsidP="00BC3ACA">
      <w:pPr>
        <w:pStyle w:val="Default"/>
        <w:rPr>
          <w:sz w:val="22"/>
          <w:szCs w:val="22"/>
        </w:rPr>
      </w:pPr>
    </w:p>
    <w:p w14:paraId="6815A9D1" w14:textId="77777777" w:rsidR="00F01CAA" w:rsidRDefault="00F01CAA" w:rsidP="00BC3ACA">
      <w:pPr>
        <w:pStyle w:val="Default"/>
        <w:rPr>
          <w:sz w:val="22"/>
          <w:szCs w:val="22"/>
        </w:rPr>
      </w:pPr>
      <w:r>
        <w:rPr>
          <w:sz w:val="22"/>
          <w:szCs w:val="22"/>
        </w:rPr>
        <w:t>See Figure 11-&lt;PTB meas rep&gt; (</w:t>
      </w:r>
      <w:r w:rsidRPr="00F01CAA">
        <w:rPr>
          <w:sz w:val="22"/>
          <w:szCs w:val="22"/>
        </w:rPr>
        <w:t>Passive TB Ranging measurement reporting phase</w:t>
      </w:r>
      <w:r>
        <w:rPr>
          <w:sz w:val="22"/>
          <w:szCs w:val="22"/>
        </w:rPr>
        <w:t xml:space="preserve">) for a depiction of the </w:t>
      </w:r>
      <w:r w:rsidRPr="00F01CAA">
        <w:rPr>
          <w:sz w:val="22"/>
          <w:szCs w:val="22"/>
        </w:rPr>
        <w:t>Passive TB Ranging measurement reporting phase</w:t>
      </w:r>
      <w:r>
        <w:rPr>
          <w:sz w:val="22"/>
          <w:szCs w:val="22"/>
        </w:rPr>
        <w:t>.</w:t>
      </w:r>
    </w:p>
    <w:p w14:paraId="2220AC55" w14:textId="77777777" w:rsidR="00C952F4" w:rsidRDefault="00C952F4" w:rsidP="00BC3ACA">
      <w:pPr>
        <w:pStyle w:val="Default"/>
        <w:rPr>
          <w:sz w:val="22"/>
          <w:szCs w:val="22"/>
        </w:rPr>
      </w:pPr>
    </w:p>
    <w:p w14:paraId="5A7FF545" w14:textId="77777777" w:rsidR="00BC21DE" w:rsidRDefault="00BC21DE" w:rsidP="00BC3ACA">
      <w:pPr>
        <w:pStyle w:val="Default"/>
        <w:rPr>
          <w:sz w:val="22"/>
          <w:szCs w:val="22"/>
        </w:rPr>
      </w:pPr>
    </w:p>
    <w:p w14:paraId="79F14156" w14:textId="77777777" w:rsidR="000E5101" w:rsidRDefault="000E5101" w:rsidP="000E5101">
      <w:pPr>
        <w:pStyle w:val="Default"/>
        <w:rPr>
          <w:ins w:id="133" w:author="Erik Lindskog" w:date="2019-11-03T16:36:00Z"/>
          <w:sz w:val="22"/>
          <w:szCs w:val="22"/>
        </w:rPr>
      </w:pPr>
      <w:ins w:id="134" w:author="Erik Lindskog" w:date="2019-11-03T16:36:00Z">
        <w:r>
          <w:rPr>
            <w:sz w:val="22"/>
            <w:szCs w:val="22"/>
          </w:rPr>
          <w:object w:dxaOrig="15745" w:dyaOrig="4597" w14:anchorId="4F5E5E31">
            <v:shape id="_x0000_i1027" type="#_x0000_t75" style="width:469.8pt;height:137.4pt" o:ole="">
              <v:imagedata r:id="rId11" o:title=""/>
            </v:shape>
            <o:OLEObject Type="Embed" ProgID="Visio.Drawing.15" ShapeID="_x0000_i1027" DrawAspect="Content" ObjectID="_1634546108" r:id="rId12"/>
          </w:object>
        </w:r>
      </w:ins>
    </w:p>
    <w:p w14:paraId="37648850" w14:textId="77777777" w:rsidR="000E5101" w:rsidRDefault="000E5101" w:rsidP="000E5101">
      <w:pPr>
        <w:pStyle w:val="Default"/>
        <w:jc w:val="center"/>
        <w:rPr>
          <w:ins w:id="135" w:author="Erik Lindskog" w:date="2019-11-03T16:36:00Z"/>
          <w:sz w:val="23"/>
          <w:szCs w:val="23"/>
        </w:rPr>
      </w:pPr>
      <w:ins w:id="136" w:author="Erik Lindskog" w:date="2019-11-03T16:36:00Z">
        <w:r>
          <w:rPr>
            <w:b/>
            <w:bCs/>
            <w:sz w:val="20"/>
            <w:szCs w:val="20"/>
          </w:rPr>
          <w:t xml:space="preserve">Figure 11-&lt;PTB meas rep&gt;—Passive TB Ranging measurement reporting phase </w:t>
        </w:r>
        <w:r w:rsidRPr="00B20928">
          <w:rPr>
            <w:b/>
            <w:bCs/>
            <w:sz w:val="20"/>
            <w:szCs w:val="20"/>
            <w:rPrChange w:id="137" w:author="Erik Lindskog" w:date="2019-11-03T16:37:00Z">
              <w:rPr>
                <w:bCs/>
                <w:sz w:val="20"/>
                <w:szCs w:val="20"/>
              </w:rPr>
            </w:rPrChange>
          </w:rPr>
          <w:t>(#</w:t>
        </w:r>
        <w:r w:rsidRPr="00B20928">
          <w:rPr>
            <w:b/>
            <w:rPrChange w:id="138" w:author="Erik Lindskog" w:date="2019-11-03T16:37:00Z">
              <w:rPr/>
            </w:rPrChange>
          </w:rPr>
          <w:t>1578)</w:t>
        </w:r>
      </w:ins>
    </w:p>
    <w:p w14:paraId="26CE3982" w14:textId="77777777" w:rsidR="000E5101" w:rsidRDefault="000E5101" w:rsidP="00BC3ACA">
      <w:pPr>
        <w:pStyle w:val="Default"/>
        <w:rPr>
          <w:sz w:val="22"/>
          <w:szCs w:val="22"/>
        </w:rPr>
      </w:pPr>
    </w:p>
    <w:p w14:paraId="5080FEE7" w14:textId="77777777" w:rsidR="00C952F4" w:rsidRDefault="00C952F4" w:rsidP="00BC3ACA">
      <w:pPr>
        <w:pStyle w:val="Default"/>
        <w:rPr>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p>
    <w:p w14:paraId="7FBFB31D" w14:textId="77777777" w:rsidR="00C952F4" w:rsidRDefault="00C952F4" w:rsidP="00BC3ACA">
      <w:pPr>
        <w:pStyle w:val="Default"/>
        <w:rPr>
          <w:sz w:val="22"/>
          <w:szCs w:val="22"/>
        </w:rPr>
      </w:pPr>
    </w:p>
    <w:p w14:paraId="78475F82" w14:textId="77777777"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Subvariant Ranging Trigger to one or more ISTAs that sent an </w:t>
      </w:r>
      <w:r>
        <w:rPr>
          <w:sz w:val="22"/>
          <w:szCs w:val="22"/>
        </w:rPr>
        <w:lastRenderedPageBreak/>
        <w:t>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p>
    <w:p w14:paraId="652807B8" w14:textId="77777777" w:rsidR="00433CF6" w:rsidRDefault="00433CF6" w:rsidP="00BC3ACA">
      <w:pPr>
        <w:pStyle w:val="Default"/>
        <w:rPr>
          <w:sz w:val="22"/>
          <w:szCs w:val="22"/>
        </w:rPr>
      </w:pPr>
    </w:p>
    <w:p w14:paraId="4BBD03AC" w14:textId="77777777"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139"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b/>
          <w:bCs/>
          <w:sz w:val="22"/>
          <w:szCs w:val="22"/>
        </w:rPr>
      </w:pPr>
    </w:p>
    <w:p w14:paraId="5728889B" w14:textId="117C00C8" w:rsidR="006E3DFB" w:rsidRDefault="004810A4" w:rsidP="004810A4">
      <w:pPr>
        <w:rPr>
          <w:sz w:val="23"/>
          <w:szCs w:val="23"/>
        </w:rPr>
      </w:pPr>
      <w:r>
        <w:rPr>
          <w:szCs w:val="22"/>
        </w:rPr>
        <w:t xml:space="preserve">The RSTA shall send </w:t>
      </w:r>
      <w:ins w:id="140" w:author="Assaf Kasher -post-1438" w:date="2019-09-19T09:53:00Z">
        <w:r>
          <w:rPr>
            <w:szCs w:val="22"/>
          </w:rPr>
          <w:t xml:space="preserve">the Primus and Secundus </w:t>
        </w:r>
      </w:ins>
      <w:del w:id="141" w:author="Assaf Kasher -post-1438" w:date="2019-09-19T09:53:00Z">
        <w:r w:rsidDel="003E1078">
          <w:rPr>
            <w:szCs w:val="22"/>
          </w:rPr>
          <w:delText xml:space="preserve">two </w:delText>
        </w:r>
      </w:del>
      <w:r>
        <w:rPr>
          <w:szCs w:val="22"/>
        </w:rPr>
        <w:t>RSTA Broadcast Passive Location Measurement Report frames</w:t>
      </w:r>
      <w:ins w:id="142" w:author="Assaf Kasher -post-1438" w:date="2019-09-19T09:53:00Z">
        <w:r>
          <w:rPr>
            <w:szCs w:val="22"/>
          </w:rPr>
          <w:t>,</w:t>
        </w:r>
      </w:ins>
      <w:ins w:id="143" w:author="Assaf Kasher -post-1438" w:date="2019-09-19T09:54:00Z">
        <w:r>
          <w:rPr>
            <w:szCs w:val="22"/>
          </w:rPr>
          <w:t xml:space="preserve"> the Primus</w:t>
        </w:r>
      </w:ins>
      <w:r>
        <w:rPr>
          <w:szCs w:val="22"/>
        </w:rPr>
        <w:t xml:space="preserve"> a SIFS time after receiving the ISTA Passive Location Measurement Report frames from the ISTAs</w:t>
      </w:r>
      <w:ins w:id="144" w:author="Assaf Kasher -post-1438" w:date="2019-09-19T09:54:00Z">
        <w:r>
          <w:rPr>
            <w:szCs w:val="22"/>
          </w:rPr>
          <w:t xml:space="preserve"> and the Secundus a SIFS following the Primus</w:t>
        </w:r>
      </w:ins>
      <w:r>
        <w:rPr>
          <w:szCs w:val="22"/>
        </w:rPr>
        <w:t>.</w:t>
      </w:r>
      <w:del w:id="145"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146" w:author="Erik Lindskog" w:date="2019-11-03T23:26:00Z">
        <w:r w:rsidR="00267D09">
          <w:rPr>
            <w:szCs w:val="22"/>
          </w:rPr>
          <w:t xml:space="preserve">See </w:t>
        </w:r>
        <w:r w:rsidR="00267D09" w:rsidRPr="00580010">
          <w:rPr>
            <w:szCs w:val="22"/>
          </w:rPr>
          <w:t>F</w:t>
        </w:r>
        <w:r w:rsidR="00267D09">
          <w:rPr>
            <w:szCs w:val="22"/>
          </w:rPr>
          <w:t>igure 11-&lt;PTB meas rep&gt; (</w:t>
        </w:r>
        <w:r w:rsidR="00267D09" w:rsidRPr="00580010">
          <w:rPr>
            <w:szCs w:val="22"/>
          </w:rPr>
          <w:t>Passive TB Ranging measurement reporting phase</w:t>
        </w:r>
      </w:ins>
      <w:ins w:id="147" w:author="Erik Lindskog" w:date="2019-11-03T23:27:00Z">
        <w:r w:rsidR="00267D09">
          <w:rPr>
            <w:szCs w:val="22"/>
          </w:rPr>
          <w:t>).</w:t>
        </w:r>
      </w:ins>
      <w:r w:rsidR="00267D09">
        <w:rPr>
          <w:sz w:val="23"/>
          <w:szCs w:val="23"/>
        </w:rPr>
        <w:t xml:space="preserve"> </w:t>
      </w:r>
      <w:ins w:id="148" w:author="Erik Lindskog" w:date="2019-11-03T23:28:00Z">
        <w:r w:rsidR="00802C8D" w:rsidRPr="00802C8D">
          <w:rPr>
            <w:b/>
            <w:sz w:val="23"/>
            <w:szCs w:val="23"/>
            <w:rPrChange w:id="149"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77777777" w:rsidR="00343D4F" w:rsidRDefault="00343D4F" w:rsidP="00343D4F">
      <w:pPr>
        <w:pStyle w:val="Default"/>
        <w:rPr>
          <w:sz w:val="23"/>
          <w:szCs w:val="23"/>
        </w:rPr>
      </w:pPr>
      <w:r>
        <w:rPr>
          <w:sz w:val="22"/>
          <w:szCs w:val="22"/>
        </w:rPr>
        <w:t xml:space="preserve">The Secundus RSTA Broadcast Passive Location Measurement Report frame containing the following is subsequently transmitted </w:t>
      </w:r>
      <w:del w:id="150"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r>
        <w:rPr>
          <w:sz w:val="23"/>
          <w:szCs w:val="23"/>
        </w:rPr>
        <w:t xml:space="preserve"> </w:t>
      </w:r>
      <w:ins w:id="151"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lastRenderedPageBreak/>
        <w:t>See subclause 9.6.7.40 Secundus RSTA Broadcast Passive Location Measurement Report frame format.</w:t>
      </w:r>
    </w:p>
    <w:p w14:paraId="04CE963E" w14:textId="77777777" w:rsidR="002B5BA2" w:rsidRDefault="002B5BA2">
      <w:pPr>
        <w:rPr>
          <w:b/>
          <w:bCs/>
        </w:rPr>
      </w:pPr>
      <w:r>
        <w:rPr>
          <w:b/>
          <w:bCs/>
        </w:rPr>
        <w:br w:type="page"/>
      </w:r>
    </w:p>
    <w:p w14:paraId="04667D5A" w14:textId="77777777" w:rsidR="00037216" w:rsidRDefault="00037216" w:rsidP="00037216">
      <w:pPr>
        <w:rPr>
          <w:b/>
          <w:bCs/>
        </w:rPr>
      </w:pPr>
    </w:p>
    <w:p w14:paraId="6AE39B57" w14:textId="77777777" w:rsidR="007344C0" w:rsidRDefault="007344C0" w:rsidP="007344C0">
      <w:pPr>
        <w:rPr>
          <w:b/>
          <w:bCs/>
          <w:i/>
          <w:iCs/>
        </w:rPr>
      </w:pPr>
      <w:r w:rsidRPr="00DD4E5E">
        <w:rPr>
          <w:b/>
          <w:bCs/>
          <w:i/>
          <w:iCs/>
          <w:highlight w:val="yellow"/>
        </w:rPr>
        <w:t>TGaz Editor: Insert a new subclause 11.22.6.4.9.1 (General) in D1.2 P132L15 as follows:</w:t>
      </w:r>
      <w:r>
        <w:rPr>
          <w:b/>
          <w:bCs/>
          <w:i/>
          <w:iCs/>
        </w:rPr>
        <w:t xml:space="preserve"> </w:t>
      </w:r>
    </w:p>
    <w:p w14:paraId="38CB5AE8" w14:textId="77777777" w:rsidR="007344C0" w:rsidRDefault="007344C0" w:rsidP="007344C0"/>
    <w:p w14:paraId="6C6B4B53" w14:textId="77777777" w:rsidR="007344C0" w:rsidRDefault="002F7B27" w:rsidP="007344C0">
      <w:pPr>
        <w:pStyle w:val="Default"/>
        <w:rPr>
          <w:b/>
          <w:bCs/>
          <w:sz w:val="20"/>
          <w:szCs w:val="20"/>
        </w:rPr>
      </w:pPr>
      <w:r>
        <w:rPr>
          <w:b/>
          <w:bCs/>
          <w:sz w:val="20"/>
          <w:szCs w:val="20"/>
        </w:rPr>
        <w:t>11.22.6.4.8 PSTA</w:t>
      </w:r>
      <w:r w:rsidR="007344C0">
        <w:rPr>
          <w:b/>
          <w:bCs/>
          <w:sz w:val="20"/>
          <w:szCs w:val="20"/>
        </w:rPr>
        <w:t xml:space="preserve"> location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6B358F35" w14:textId="77777777" w:rsidR="000069A0" w:rsidRDefault="000069A0" w:rsidP="00955F4E">
      <w:pPr>
        <w:pStyle w:val="Default"/>
        <w:rPr>
          <w:b/>
          <w:bCs/>
          <w:sz w:val="20"/>
          <w:szCs w:val="20"/>
        </w:rPr>
      </w:pPr>
    </w:p>
    <w:p w14:paraId="00C3DF5E" w14:textId="77777777" w:rsidR="000069A0" w:rsidRDefault="000069A0" w:rsidP="00955F4E">
      <w:pPr>
        <w:pStyle w:val="Default"/>
        <w:rPr>
          <w:b/>
          <w:bCs/>
          <w:sz w:val="20"/>
          <w:szCs w:val="20"/>
        </w:rPr>
      </w:pPr>
      <w:r>
        <w:rPr>
          <w:b/>
          <w:bCs/>
          <w:sz w:val="20"/>
          <w:szCs w:val="20"/>
        </w:rPr>
        <w:t>11.22.6.4.8.1 Passive TB Ranging switching between RSTAs</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755CB70B" w14:textId="77777777" w:rsidR="00F61FF8" w:rsidRDefault="00F61FF8" w:rsidP="00955F4E">
      <w:pPr>
        <w:pStyle w:val="Default"/>
        <w:rPr>
          <w:b/>
          <w:bCs/>
          <w:sz w:val="20"/>
          <w:szCs w:val="20"/>
        </w:rPr>
      </w:pPr>
    </w:p>
    <w:p w14:paraId="00E70D0C" w14:textId="77777777" w:rsidR="00955F4E" w:rsidRDefault="00F61FF8" w:rsidP="00955F4E">
      <w:pPr>
        <w:pStyle w:val="Default"/>
        <w:rPr>
          <w:bCs/>
          <w:sz w:val="20"/>
          <w:szCs w:val="20"/>
        </w:rPr>
      </w:pPr>
      <w:r w:rsidRPr="00F61FF8">
        <w:rPr>
          <w:bCs/>
          <w:sz w:val="20"/>
          <w:szCs w:val="20"/>
        </w:rPr>
        <w:t xml:space="preserve">Passive </w:t>
      </w:r>
      <w:r>
        <w:rPr>
          <w:bCs/>
          <w:sz w:val="20"/>
          <w:szCs w:val="20"/>
        </w:rPr>
        <w:t>TB Ranging between a set of ISTAs and a set of RSTAs can be used to enable client STAs that are listening in to the ranging exchanges to determine its location without the client STA transmitting. These non-transmiting client STA here is therefore referred to as a passive STA or a PSTA.</w:t>
      </w:r>
    </w:p>
    <w:p w14:paraId="3AEC4187" w14:textId="77777777" w:rsidR="00F61FF8" w:rsidRDefault="00F61FF8" w:rsidP="00955F4E">
      <w:pPr>
        <w:pStyle w:val="Default"/>
        <w:rPr>
          <w:bCs/>
          <w:sz w:val="20"/>
          <w:szCs w:val="20"/>
        </w:rPr>
      </w:pPr>
    </w:p>
    <w:p w14:paraId="149AAC6B" w14:textId="77777777" w:rsidR="002F13BB" w:rsidRDefault="00F61FF8" w:rsidP="00955F4E">
      <w:pPr>
        <w:pStyle w:val="Default"/>
        <w:rPr>
          <w:bCs/>
          <w:sz w:val="20"/>
          <w:szCs w:val="20"/>
        </w:rPr>
      </w:pPr>
      <w:r>
        <w:rPr>
          <w:bCs/>
          <w:sz w:val="20"/>
          <w:szCs w:val="20"/>
        </w:rPr>
        <w:t xml:space="preserve">Consider the scenario depicted in </w:t>
      </w:r>
      <w:r w:rsidR="00AD1D24">
        <w:rPr>
          <w:bCs/>
          <w:sz w:val="20"/>
          <w:szCs w:val="20"/>
        </w:rPr>
        <w:t>Figure 11-&lt;</w:t>
      </w:r>
      <w:r w:rsidR="002F13BB">
        <w:rPr>
          <w:bCs/>
          <w:sz w:val="20"/>
          <w:szCs w:val="20"/>
        </w:rPr>
        <w:t>PTBR-SYS1</w:t>
      </w:r>
      <w:r>
        <w:rPr>
          <w:bCs/>
          <w:sz w:val="20"/>
          <w:szCs w:val="20"/>
        </w:rPr>
        <w:t>&gt;. Here three access points, AP1, AP2</w:t>
      </w:r>
      <w:r w:rsidR="002F13BB">
        <w:rPr>
          <w:bCs/>
          <w:sz w:val="20"/>
          <w:szCs w:val="20"/>
        </w:rPr>
        <w:t>,</w:t>
      </w:r>
      <w:r>
        <w:rPr>
          <w:bCs/>
          <w:sz w:val="20"/>
          <w:szCs w:val="20"/>
        </w:rPr>
        <w:t xml:space="preserve"> and AP3 act as three Passive TB Ranging responders, RSTA1</w:t>
      </w:r>
      <w:r w:rsidR="002F13BB">
        <w:rPr>
          <w:bCs/>
          <w:sz w:val="20"/>
          <w:szCs w:val="20"/>
        </w:rPr>
        <w:t xml:space="preserve">, RSTA2, and RSTA3. It is envisioned here that each access point has two client STAs accociated to them, though this envision accociated is inconsequential to the setup. In </w:t>
      </w:r>
      <w:r w:rsidR="00AD1D24">
        <w:rPr>
          <w:bCs/>
          <w:sz w:val="20"/>
          <w:szCs w:val="20"/>
        </w:rPr>
        <w:t>Figure 11-&lt;</w:t>
      </w:r>
      <w:r w:rsidR="002F13BB">
        <w:rPr>
          <w:bCs/>
          <w:sz w:val="20"/>
          <w:szCs w:val="20"/>
        </w:rPr>
        <w:t xml:space="preserve">PTBR-SYS1&gt;, RSTA1 is performing ranging exchanges in an availability window for Passive TB Ranging. RSTA1 is here performing Passive TB Ranging exchanges with ISTAs, ISTA1, ISTA2, ISTA3, ISTA4, ISTA5, and ISTA6. </w:t>
      </w:r>
    </w:p>
    <w:p w14:paraId="0CD531AF" w14:textId="77777777" w:rsidR="002F13BB" w:rsidRDefault="002F13BB" w:rsidP="00955F4E">
      <w:pPr>
        <w:pStyle w:val="Default"/>
        <w:rPr>
          <w:bCs/>
          <w:sz w:val="20"/>
          <w:szCs w:val="20"/>
        </w:rPr>
      </w:pPr>
    </w:p>
    <w:p w14:paraId="69DFAB83" w14:textId="77777777" w:rsidR="0091382C" w:rsidRDefault="002F13BB" w:rsidP="00955F4E">
      <w:pPr>
        <w:pStyle w:val="Default"/>
        <w:rPr>
          <w:bCs/>
          <w:sz w:val="20"/>
          <w:szCs w:val="20"/>
        </w:rPr>
      </w:pPr>
      <w:r>
        <w:rPr>
          <w:bCs/>
          <w:sz w:val="20"/>
          <w:szCs w:val="20"/>
        </w:rPr>
        <w:t xml:space="preserve">The passive client STA, the PSTA in </w:t>
      </w:r>
      <w:r w:rsidR="00AD1D24">
        <w:rPr>
          <w:bCs/>
          <w:sz w:val="20"/>
          <w:szCs w:val="20"/>
        </w:rPr>
        <w:t>Figure 11-&lt;</w:t>
      </w:r>
      <w:r>
        <w:rPr>
          <w:bCs/>
          <w:sz w:val="20"/>
          <w:szCs w:val="20"/>
        </w:rPr>
        <w:t xml:space="preserve">PTBR-SYS1&gt;, is listening in to the Passive TB Ranging exchanges between RSTA1 and the ISTAs. The overhearing of one such ranging exchange is depicted in </w:t>
      </w:r>
      <w:r w:rsidR="00AD1D24">
        <w:rPr>
          <w:bCs/>
          <w:sz w:val="20"/>
          <w:szCs w:val="20"/>
        </w:rPr>
        <w:t>Figure 11-&lt;</w:t>
      </w:r>
      <w:r>
        <w:rPr>
          <w:bCs/>
          <w:sz w:val="20"/>
          <w:szCs w:val="20"/>
        </w:rPr>
        <w:t xml:space="preserve">PTBR-SYS1&gt; with the dashed arrows. The PSTA however has the opportunity to listen in to all the Passive TB Ranging opportunities occurring. The PSTA can thus listen in to a quite a few ranging exchanges. The overhearing of each of these ranging exchanges can be used by the </w:t>
      </w:r>
      <w:r w:rsidR="0091382C">
        <w:rPr>
          <w:bCs/>
          <w:sz w:val="20"/>
          <w:szCs w:val="20"/>
        </w:rPr>
        <w:t>PSTA towards estimating its location</w:t>
      </w:r>
      <w:r>
        <w:rPr>
          <w:bCs/>
          <w:sz w:val="20"/>
          <w:szCs w:val="20"/>
        </w:rPr>
        <w:t>.</w:t>
      </w:r>
      <w:r w:rsidR="0091382C">
        <w:rPr>
          <w:bCs/>
          <w:sz w:val="20"/>
          <w:szCs w:val="20"/>
        </w:rPr>
        <w:t xml:space="preserve"> </w:t>
      </w:r>
    </w:p>
    <w:p w14:paraId="44C3AF7C" w14:textId="77777777" w:rsidR="0091382C" w:rsidRDefault="0091382C" w:rsidP="00955F4E">
      <w:pPr>
        <w:pStyle w:val="Default"/>
        <w:rPr>
          <w:bCs/>
          <w:sz w:val="20"/>
          <w:szCs w:val="20"/>
        </w:rPr>
      </w:pPr>
    </w:p>
    <w:p w14:paraId="222FFB4B" w14:textId="77777777" w:rsidR="002F13BB" w:rsidRDefault="0091382C" w:rsidP="00955F4E">
      <w:pPr>
        <w:pStyle w:val="Default"/>
        <w:rPr>
          <w:bCs/>
          <w:sz w:val="20"/>
          <w:szCs w:val="20"/>
        </w:rPr>
      </w:pPr>
      <w:r>
        <w:rPr>
          <w:bCs/>
          <w:sz w:val="20"/>
          <w:szCs w:val="20"/>
        </w:rPr>
        <w:t xml:space="preserve">In addition to the ranging exhanges between the ISTAs and RSTA1, the Passive TB Ranging protocol also allows the ISTAs to perform ranging exchanges between each other. One such ranging exchange is depicted in </w:t>
      </w:r>
      <w:r w:rsidR="00AD1D24">
        <w:rPr>
          <w:bCs/>
          <w:sz w:val="20"/>
          <w:szCs w:val="20"/>
        </w:rPr>
        <w:t>Figure 11-&lt;</w:t>
      </w:r>
      <w:r>
        <w:rPr>
          <w:bCs/>
          <w:sz w:val="20"/>
          <w:szCs w:val="20"/>
        </w:rPr>
        <w:t xml:space="preserve">PTBR-SYS1&gt; in form of the dotted double arrow between ISTA 1 and ISTA 2, though such ranging exchanges can occur between any of the ISTA pairs. </w:t>
      </w:r>
    </w:p>
    <w:p w14:paraId="25C83E85" w14:textId="77777777" w:rsidR="002F13BB" w:rsidRDefault="002F13BB" w:rsidP="00955F4E">
      <w:pPr>
        <w:pStyle w:val="Default"/>
        <w:rPr>
          <w:bCs/>
          <w:sz w:val="20"/>
          <w:szCs w:val="20"/>
        </w:rPr>
      </w:pPr>
    </w:p>
    <w:p w14:paraId="0E1338BB" w14:textId="77777777" w:rsidR="0091382C" w:rsidRDefault="0091382C" w:rsidP="00955F4E">
      <w:pPr>
        <w:pStyle w:val="Default"/>
        <w:rPr>
          <w:bCs/>
          <w:sz w:val="20"/>
          <w:szCs w:val="20"/>
        </w:rPr>
      </w:pPr>
      <w:r>
        <w:rPr>
          <w:bCs/>
          <w:sz w:val="20"/>
          <w:szCs w:val="20"/>
        </w:rPr>
        <w:t xml:space="preserve">Furthermore, if one of the other APs in </w:t>
      </w:r>
      <w:r w:rsidR="00AD1D24">
        <w:rPr>
          <w:bCs/>
          <w:sz w:val="20"/>
          <w:szCs w:val="20"/>
        </w:rPr>
        <w:t>Figure 11-&lt;</w:t>
      </w:r>
      <w:r>
        <w:rPr>
          <w:bCs/>
          <w:sz w:val="20"/>
          <w:szCs w:val="20"/>
        </w:rPr>
        <w:t xml:space="preserve">PTBR-SYS1&gt; temporarily takes on the role of being an ISTA it can also participate in RSTA1’s Passive TB Ranging opportunity. </w:t>
      </w:r>
    </w:p>
    <w:p w14:paraId="12740B32" w14:textId="77777777" w:rsidR="00F61FF8" w:rsidRPr="00F61FF8" w:rsidRDefault="002F13BB" w:rsidP="00955F4E">
      <w:pPr>
        <w:pStyle w:val="Default"/>
        <w:rPr>
          <w:bCs/>
          <w:sz w:val="20"/>
          <w:szCs w:val="20"/>
        </w:rPr>
      </w:pPr>
      <w:r>
        <w:rPr>
          <w:bCs/>
          <w:sz w:val="20"/>
          <w:szCs w:val="20"/>
        </w:rPr>
        <w:t xml:space="preserve"> </w:t>
      </w:r>
    </w:p>
    <w:p w14:paraId="08DE258E" w14:textId="77777777" w:rsidR="00955F4E" w:rsidRDefault="00955F4E" w:rsidP="00955F4E">
      <w:pPr>
        <w:pStyle w:val="Default"/>
        <w:rPr>
          <w:b/>
          <w:bCs/>
          <w:sz w:val="20"/>
          <w:szCs w:val="20"/>
        </w:rPr>
      </w:pPr>
    </w:p>
    <w:p w14:paraId="4D536864" w14:textId="77777777" w:rsidR="002B5BA2" w:rsidRDefault="002B5BA2" w:rsidP="00955F4E">
      <w:pPr>
        <w:pStyle w:val="Default"/>
        <w:rPr>
          <w:b/>
          <w:bCs/>
          <w:sz w:val="20"/>
          <w:szCs w:val="20"/>
        </w:rPr>
      </w:pPr>
    </w:p>
    <w:p w14:paraId="13D899D3" w14:textId="77777777" w:rsidR="002B5BA2" w:rsidRDefault="00C867F5" w:rsidP="00F61FF8">
      <w:pPr>
        <w:pStyle w:val="Default"/>
        <w:jc w:val="center"/>
        <w:rPr>
          <w:b/>
          <w:bCs/>
          <w:sz w:val="20"/>
          <w:szCs w:val="20"/>
        </w:rPr>
      </w:pPr>
      <w:r>
        <w:rPr>
          <w:b/>
          <w:bCs/>
          <w:sz w:val="20"/>
          <w:szCs w:val="20"/>
        </w:rPr>
        <w:object w:dxaOrig="5893" w:dyaOrig="4201" w14:anchorId="7250596F">
          <v:shape id="_x0000_i1028" type="#_x0000_t75" style="width:322.8pt;height:229.8pt" o:ole="">
            <v:imagedata r:id="rId13" o:title=""/>
          </v:shape>
          <o:OLEObject Type="Embed" ProgID="Visio.Drawing.15" ShapeID="_x0000_i1028" DrawAspect="Content" ObjectID="_1634546109" r:id="rId14"/>
        </w:object>
      </w:r>
    </w:p>
    <w:p w14:paraId="7791F0CA" w14:textId="77777777" w:rsidR="00955F4E" w:rsidRDefault="00955F4E" w:rsidP="00955F4E">
      <w:pPr>
        <w:pStyle w:val="Default"/>
        <w:rPr>
          <w:b/>
          <w:bCs/>
          <w:sz w:val="20"/>
          <w:szCs w:val="20"/>
        </w:rPr>
      </w:pPr>
    </w:p>
    <w:p w14:paraId="34CF7DFA" w14:textId="77777777" w:rsidR="00F61FF8" w:rsidRDefault="00F61FF8" w:rsidP="00955F4E">
      <w:pPr>
        <w:pStyle w:val="Default"/>
        <w:rPr>
          <w:b/>
          <w:bCs/>
          <w:sz w:val="20"/>
          <w:szCs w:val="20"/>
        </w:rPr>
      </w:pPr>
      <w:r>
        <w:rPr>
          <w:b/>
          <w:bCs/>
          <w:sz w:val="20"/>
          <w:szCs w:val="20"/>
        </w:rPr>
        <w:t>Figure 11-&lt;</w:t>
      </w:r>
      <w:r w:rsidR="00AD1D24">
        <w:rPr>
          <w:b/>
          <w:bCs/>
          <w:sz w:val="20"/>
          <w:szCs w:val="20"/>
        </w:rPr>
        <w:t>PTBR-SYS1</w:t>
      </w:r>
      <w:r>
        <w:rPr>
          <w:b/>
          <w:bCs/>
          <w:sz w:val="20"/>
          <w:szCs w:val="20"/>
        </w:rPr>
        <w:t>&gt;—</w:t>
      </w:r>
      <w:r w:rsidRPr="00F61FF8">
        <w:t xml:space="preserve"> </w:t>
      </w:r>
      <w:r w:rsidRPr="00F61FF8">
        <w:rPr>
          <w:b/>
          <w:bCs/>
          <w:sz w:val="20"/>
          <w:szCs w:val="20"/>
        </w:rPr>
        <w:t>Example of Passive TB Ranging</w:t>
      </w:r>
      <w:r w:rsidR="002F7B27">
        <w:rPr>
          <w:b/>
          <w:bCs/>
          <w:sz w:val="20"/>
          <w:szCs w:val="20"/>
        </w:rPr>
        <w:t xml:space="preserve"> used for PSTA</w:t>
      </w:r>
      <w:r w:rsidR="0091382C">
        <w:rPr>
          <w:b/>
          <w:bCs/>
          <w:sz w:val="20"/>
          <w:szCs w:val="20"/>
        </w:rPr>
        <w:t xml:space="preserve"> location – AP</w:t>
      </w:r>
      <w:r w:rsidRPr="00F61FF8">
        <w:rPr>
          <w:b/>
          <w:bCs/>
          <w:sz w:val="20"/>
          <w:szCs w:val="20"/>
        </w:rPr>
        <w:t>1</w:t>
      </w:r>
      <w:r w:rsidR="0091382C">
        <w:rPr>
          <w:b/>
          <w:bCs/>
          <w:sz w:val="20"/>
          <w:szCs w:val="20"/>
        </w:rPr>
        <w:t>/RSTA1</w:t>
      </w:r>
      <w:r w:rsidRPr="00F61FF8">
        <w:rPr>
          <w:b/>
          <w:bCs/>
          <w:sz w:val="20"/>
          <w:szCs w:val="20"/>
        </w:rPr>
        <w:t>’s Passive TB Ranging opportunity.</w:t>
      </w:r>
    </w:p>
    <w:p w14:paraId="1720BEC2" w14:textId="77777777" w:rsidR="00F61FF8" w:rsidRDefault="00F61FF8" w:rsidP="00955F4E">
      <w:pPr>
        <w:pStyle w:val="Default"/>
        <w:rPr>
          <w:b/>
          <w:bCs/>
          <w:sz w:val="20"/>
          <w:szCs w:val="20"/>
        </w:rPr>
      </w:pPr>
    </w:p>
    <w:p w14:paraId="5E42D145" w14:textId="77777777" w:rsidR="00AD1D24" w:rsidRDefault="00AD1D24" w:rsidP="00955F4E">
      <w:pPr>
        <w:pStyle w:val="Default"/>
        <w:rPr>
          <w:b/>
          <w:bCs/>
          <w:sz w:val="20"/>
          <w:szCs w:val="20"/>
        </w:rPr>
      </w:pPr>
      <w:r>
        <w:rPr>
          <w:bCs/>
          <w:sz w:val="20"/>
          <w:szCs w:val="20"/>
        </w:rPr>
        <w:lastRenderedPageBreak/>
        <w:t xml:space="preserve">At a later point in time, in Figure 11-&lt; PTBR-SYS2&gt;, AP2 acting as RSTA2 operates a different Passive TB Ranging opportunity. Now the ISTAs have switched to participating in RSTA2’s Passive TB Ranging opportunity. Correspondingly the PSTA has also swithed to listen in to RSTA2’s Passive TB Ranging opportunity. The PSTA thus here gets a new set of ranging exchanges it can use towards estimating its location. This is especially true if AP2 did not participate in AP1’s Passive TB Ranging opportunity, which is quite likely as it can be somewhat burdening for an access point to operate as an ISTA.    </w:t>
      </w:r>
    </w:p>
    <w:p w14:paraId="44633821" w14:textId="77777777" w:rsidR="0091382C" w:rsidRDefault="00C867F5" w:rsidP="0091382C">
      <w:pPr>
        <w:pStyle w:val="Default"/>
        <w:jc w:val="center"/>
        <w:rPr>
          <w:b/>
          <w:bCs/>
          <w:sz w:val="20"/>
          <w:szCs w:val="20"/>
        </w:rPr>
      </w:pPr>
      <w:r>
        <w:rPr>
          <w:b/>
          <w:bCs/>
          <w:sz w:val="20"/>
          <w:szCs w:val="20"/>
        </w:rPr>
        <w:object w:dxaOrig="5893" w:dyaOrig="4201" w14:anchorId="0F83FD26">
          <v:shape id="_x0000_i1029" type="#_x0000_t75" style="width:322.8pt;height:229.8pt" o:ole="">
            <v:imagedata r:id="rId15" o:title=""/>
          </v:shape>
          <o:OLEObject Type="Embed" ProgID="Visio.Drawing.15" ShapeID="_x0000_i1029" DrawAspect="Content" ObjectID="_1634546110" r:id="rId16"/>
        </w:object>
      </w:r>
    </w:p>
    <w:p w14:paraId="2D6D31B1" w14:textId="77777777" w:rsidR="0091382C" w:rsidRDefault="0091382C" w:rsidP="0091382C">
      <w:pPr>
        <w:pStyle w:val="Default"/>
        <w:rPr>
          <w:b/>
          <w:bCs/>
          <w:sz w:val="20"/>
          <w:szCs w:val="20"/>
        </w:rPr>
      </w:pPr>
    </w:p>
    <w:p w14:paraId="511815C3" w14:textId="77777777" w:rsidR="0091382C" w:rsidRDefault="0091382C" w:rsidP="0091382C">
      <w:pPr>
        <w:pStyle w:val="Default"/>
        <w:rPr>
          <w:b/>
          <w:bCs/>
          <w:sz w:val="20"/>
          <w:szCs w:val="20"/>
        </w:rPr>
      </w:pPr>
      <w:r>
        <w:rPr>
          <w:b/>
          <w:bCs/>
          <w:sz w:val="20"/>
          <w:szCs w:val="20"/>
        </w:rPr>
        <w:t>Figure 11-&lt;PTBR-SYS2&gt;—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2407B81A" w14:textId="77777777" w:rsidR="00AD1D24" w:rsidRDefault="00AD1D24" w:rsidP="0091382C">
      <w:pPr>
        <w:pStyle w:val="Default"/>
        <w:rPr>
          <w:b/>
          <w:bCs/>
          <w:sz w:val="20"/>
          <w:szCs w:val="20"/>
        </w:rPr>
      </w:pPr>
    </w:p>
    <w:p w14:paraId="572E8440" w14:textId="77777777" w:rsidR="00AD1D24" w:rsidRDefault="00AD1D24" w:rsidP="0091382C">
      <w:pPr>
        <w:pStyle w:val="Default"/>
        <w:rPr>
          <w:b/>
          <w:bCs/>
          <w:sz w:val="20"/>
          <w:szCs w:val="20"/>
        </w:rPr>
      </w:pPr>
      <w:r>
        <w:rPr>
          <w:bCs/>
          <w:sz w:val="20"/>
          <w:szCs w:val="20"/>
        </w:rPr>
        <w:t xml:space="preserve">At </w:t>
      </w:r>
      <w:r w:rsidR="003B7A6C">
        <w:rPr>
          <w:bCs/>
          <w:sz w:val="20"/>
          <w:szCs w:val="20"/>
        </w:rPr>
        <w:t xml:space="preserve">yet </w:t>
      </w:r>
      <w:r>
        <w:rPr>
          <w:bCs/>
          <w:sz w:val="20"/>
          <w:szCs w:val="20"/>
        </w:rPr>
        <w:t xml:space="preserve">a later point in time, in </w:t>
      </w:r>
      <w:r w:rsidR="003B7A6C">
        <w:rPr>
          <w:bCs/>
          <w:sz w:val="20"/>
          <w:szCs w:val="20"/>
        </w:rPr>
        <w:t>Figure 11-&lt; PTBR-SYS3</w:t>
      </w:r>
      <w:r>
        <w:rPr>
          <w:bCs/>
          <w:sz w:val="20"/>
          <w:szCs w:val="20"/>
        </w:rPr>
        <w:t>&gt;</w:t>
      </w:r>
      <w:r w:rsidR="003B7A6C">
        <w:rPr>
          <w:bCs/>
          <w:sz w:val="20"/>
          <w:szCs w:val="20"/>
        </w:rPr>
        <w:t>, AP3</w:t>
      </w:r>
      <w:r>
        <w:rPr>
          <w:bCs/>
          <w:sz w:val="20"/>
          <w:szCs w:val="20"/>
        </w:rPr>
        <w:t xml:space="preserve"> acting as RSTA</w:t>
      </w:r>
      <w:r w:rsidR="003B7A6C">
        <w:rPr>
          <w:bCs/>
          <w:sz w:val="20"/>
          <w:szCs w:val="20"/>
        </w:rPr>
        <w:t>3</w:t>
      </w:r>
      <w:r>
        <w:rPr>
          <w:bCs/>
          <w:sz w:val="20"/>
          <w:szCs w:val="20"/>
        </w:rPr>
        <w:t xml:space="preserve"> operates a </w:t>
      </w:r>
      <w:r w:rsidR="003B7A6C">
        <w:rPr>
          <w:bCs/>
          <w:sz w:val="20"/>
          <w:szCs w:val="20"/>
        </w:rPr>
        <w:t xml:space="preserve">a yet </w:t>
      </w:r>
      <w:r>
        <w:rPr>
          <w:bCs/>
          <w:sz w:val="20"/>
          <w:szCs w:val="20"/>
        </w:rPr>
        <w:t>different Passive TB Ranging opportunity. Now the ISTAs have sw</w:t>
      </w:r>
      <w:r w:rsidR="003B7A6C">
        <w:rPr>
          <w:bCs/>
          <w:sz w:val="20"/>
          <w:szCs w:val="20"/>
        </w:rPr>
        <w:t>itched to participating in RSTA3</w:t>
      </w:r>
      <w:r>
        <w:rPr>
          <w:bCs/>
          <w:sz w:val="20"/>
          <w:szCs w:val="20"/>
        </w:rPr>
        <w:t>’s Passive TB Ranging opportunity. Correspondingly the PSTA has also swithed to listen</w:t>
      </w:r>
      <w:r w:rsidR="003B7A6C">
        <w:rPr>
          <w:bCs/>
          <w:sz w:val="20"/>
          <w:szCs w:val="20"/>
        </w:rPr>
        <w:t xml:space="preserve"> in to RSTA3</w:t>
      </w:r>
      <w:r>
        <w:rPr>
          <w:bCs/>
          <w:sz w:val="20"/>
          <w:szCs w:val="20"/>
        </w:rPr>
        <w:t xml:space="preserve">’s Passive TB Ranging opportunity. The PSTA thus here gets </w:t>
      </w:r>
      <w:r w:rsidR="003B7A6C">
        <w:rPr>
          <w:bCs/>
          <w:sz w:val="20"/>
          <w:szCs w:val="20"/>
        </w:rPr>
        <w:t>yet more</w:t>
      </w:r>
      <w:r>
        <w:rPr>
          <w:bCs/>
          <w:sz w:val="20"/>
          <w:szCs w:val="20"/>
        </w:rPr>
        <w:t xml:space="preserve"> ranging exchanges it can use towards estimating its location.</w:t>
      </w:r>
    </w:p>
    <w:p w14:paraId="2E947E0B" w14:textId="77777777" w:rsidR="00AD1D24" w:rsidRDefault="00AD1D24" w:rsidP="0091382C">
      <w:pPr>
        <w:pStyle w:val="Default"/>
        <w:rPr>
          <w:b/>
          <w:bCs/>
          <w:sz w:val="20"/>
          <w:szCs w:val="20"/>
        </w:rPr>
      </w:pPr>
    </w:p>
    <w:p w14:paraId="11B429F7" w14:textId="77777777" w:rsidR="00AD1D24" w:rsidRDefault="00C867F5" w:rsidP="00AD1D24">
      <w:pPr>
        <w:pStyle w:val="Default"/>
        <w:jc w:val="center"/>
        <w:rPr>
          <w:b/>
          <w:bCs/>
          <w:sz w:val="20"/>
          <w:szCs w:val="20"/>
        </w:rPr>
      </w:pPr>
      <w:r>
        <w:rPr>
          <w:b/>
          <w:bCs/>
          <w:sz w:val="20"/>
          <w:szCs w:val="20"/>
        </w:rPr>
        <w:object w:dxaOrig="5893" w:dyaOrig="4201" w14:anchorId="55935E2A">
          <v:shape id="_x0000_i1030" type="#_x0000_t75" style="width:322.8pt;height:229.8pt" o:ole="">
            <v:imagedata r:id="rId17" o:title=""/>
          </v:shape>
          <o:OLEObject Type="Embed" ProgID="Visio.Drawing.15" ShapeID="_x0000_i1030" DrawAspect="Content" ObjectID="_1634546111" r:id="rId18"/>
        </w:object>
      </w:r>
    </w:p>
    <w:p w14:paraId="47BAA486" w14:textId="77777777" w:rsidR="00AD1D24" w:rsidRDefault="00AD1D24" w:rsidP="00AD1D24">
      <w:pPr>
        <w:pStyle w:val="Default"/>
        <w:rPr>
          <w:b/>
          <w:bCs/>
          <w:sz w:val="20"/>
          <w:szCs w:val="20"/>
        </w:rPr>
      </w:pPr>
    </w:p>
    <w:p w14:paraId="5E468092" w14:textId="77777777" w:rsidR="00AD1D24" w:rsidRDefault="00AD1D24" w:rsidP="00AD1D24">
      <w:pPr>
        <w:pStyle w:val="Default"/>
        <w:rPr>
          <w:b/>
          <w:bCs/>
          <w:sz w:val="20"/>
          <w:szCs w:val="20"/>
        </w:rPr>
      </w:pPr>
      <w:r>
        <w:rPr>
          <w:b/>
          <w:bCs/>
          <w:sz w:val="20"/>
          <w:szCs w:val="20"/>
        </w:rPr>
        <w:t>Figure 11-&lt;PTBR-SYS3&gt;—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51BF3D5A" w14:textId="77777777" w:rsidR="00AD1D24" w:rsidRDefault="00AD1D24" w:rsidP="0091382C">
      <w:pPr>
        <w:pStyle w:val="Default"/>
        <w:rPr>
          <w:b/>
          <w:bCs/>
          <w:sz w:val="20"/>
          <w:szCs w:val="20"/>
        </w:rPr>
      </w:pPr>
    </w:p>
    <w:p w14:paraId="30A17725" w14:textId="77777777" w:rsidR="00E66CC3" w:rsidRDefault="00E66CC3" w:rsidP="00E66CC3">
      <w:pPr>
        <w:pStyle w:val="Default"/>
        <w:rPr>
          <w:bCs/>
          <w:sz w:val="20"/>
          <w:szCs w:val="20"/>
        </w:rPr>
      </w:pPr>
      <w:r>
        <w:rPr>
          <w:bCs/>
          <w:sz w:val="20"/>
          <w:szCs w:val="20"/>
        </w:rPr>
        <w:lastRenderedPageBreak/>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w:t>
      </w:r>
      <w:r w:rsidR="007F402E">
        <w:rPr>
          <w:bCs/>
          <w:sz w:val="20"/>
          <w:szCs w:val="20"/>
        </w:rPr>
        <w:t>, see Subclause 9.4.2.278</w:t>
      </w:r>
      <w:r w:rsidR="007F402E" w:rsidRPr="007F402E">
        <w:rPr>
          <w:bCs/>
          <w:sz w:val="20"/>
          <w:szCs w:val="20"/>
        </w:rPr>
        <w:t xml:space="preserve"> </w:t>
      </w:r>
      <w:r w:rsidR="007F402E">
        <w:rPr>
          <w:bCs/>
          <w:sz w:val="20"/>
          <w:szCs w:val="20"/>
        </w:rPr>
        <w:t>(R</w:t>
      </w:r>
      <w:r w:rsidR="007F402E" w:rsidRPr="007F402E">
        <w:rPr>
          <w:bCs/>
          <w:sz w:val="20"/>
          <w:szCs w:val="20"/>
        </w:rPr>
        <w:t>STA Availability Window element</w:t>
      </w:r>
      <w:r w:rsidR="007F402E">
        <w:rPr>
          <w:bCs/>
          <w:sz w:val="20"/>
          <w:szCs w:val="20"/>
        </w:rPr>
        <w:t>)</w:t>
      </w:r>
      <w:r>
        <w:rPr>
          <w:bCs/>
          <w:sz w:val="20"/>
          <w:szCs w:val="20"/>
        </w:rPr>
        <w:t xml:space="preserve">. The PSTA can thus by listening the the AP’s beacons be informed about when and on what bandwidth the different Passive TB Ranging availbillity windows will occur. </w:t>
      </w:r>
    </w:p>
    <w:p w14:paraId="3D648AED" w14:textId="77777777" w:rsidR="00E66CC3" w:rsidRDefault="00E66CC3" w:rsidP="00E66CC3">
      <w:pPr>
        <w:pStyle w:val="Default"/>
        <w:rPr>
          <w:b/>
          <w:bCs/>
          <w:sz w:val="20"/>
          <w:szCs w:val="20"/>
        </w:rPr>
      </w:pPr>
    </w:p>
    <w:p w14:paraId="553280AF" w14:textId="77777777" w:rsidR="00E66CC3" w:rsidRDefault="00E66CC3" w:rsidP="00E66CC3">
      <w:pPr>
        <w:pStyle w:val="Default"/>
        <w:rPr>
          <w:b/>
          <w:bCs/>
          <w:sz w:val="20"/>
          <w:szCs w:val="20"/>
        </w:rPr>
      </w:pPr>
      <w:r>
        <w:rPr>
          <w:b/>
          <w:bCs/>
          <w:sz w:val="20"/>
          <w:szCs w:val="20"/>
        </w:rPr>
        <w:t>11.22.6.4.8.2 Passive stations location estimation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0D7FAA92" w14:textId="77777777" w:rsidR="00E66CC3" w:rsidRDefault="00E66CC3" w:rsidP="0091382C">
      <w:pPr>
        <w:pStyle w:val="Default"/>
        <w:rPr>
          <w:b/>
          <w:bCs/>
          <w:sz w:val="20"/>
          <w:szCs w:val="20"/>
        </w:rPr>
      </w:pPr>
    </w:p>
    <w:p w14:paraId="75BF5337" w14:textId="77777777" w:rsidR="00E66CC3" w:rsidRDefault="00E66CC3" w:rsidP="00E66CC3">
      <w:pPr>
        <w:pStyle w:val="Default"/>
        <w:rPr>
          <w:bCs/>
          <w:sz w:val="20"/>
          <w:szCs w:val="20"/>
        </w:rPr>
      </w:pPr>
      <w:r>
        <w:rPr>
          <w:bCs/>
          <w:sz w:val="20"/>
          <w:szCs w:val="20"/>
        </w:rPr>
        <w:t xml:space="preserve">As exemplified in Subclause </w:t>
      </w:r>
      <w:r w:rsidRPr="00E66CC3">
        <w:rPr>
          <w:bCs/>
          <w:sz w:val="20"/>
          <w:szCs w:val="20"/>
        </w:rPr>
        <w:t xml:space="preserve">11.22.6.4.8.1 </w:t>
      </w:r>
      <w:r>
        <w:rPr>
          <w:bCs/>
          <w:sz w:val="20"/>
          <w:szCs w:val="20"/>
        </w:rPr>
        <w:t>(</w:t>
      </w:r>
      <w:r w:rsidRPr="00E66CC3">
        <w:rPr>
          <w:bCs/>
          <w:sz w:val="20"/>
          <w:szCs w:val="20"/>
        </w:rPr>
        <w:t>Passive TB Ranging switching between RSTAs</w:t>
      </w:r>
      <w:r w:rsidR="00D10293">
        <w:rPr>
          <w:bCs/>
          <w:sz w:val="20"/>
          <w:szCs w:val="20"/>
        </w:rPr>
        <w:t>), Passive TB Ranging between a set of RSTAs and ISTAs can be set up such as to provide a PSTA with a great many ranging exchanges it can listen in to and use for estimating its location.</w:t>
      </w:r>
    </w:p>
    <w:p w14:paraId="47E85D51" w14:textId="77777777" w:rsidR="00D10293" w:rsidRDefault="00D10293" w:rsidP="00E66CC3">
      <w:pPr>
        <w:pStyle w:val="Default"/>
        <w:rPr>
          <w:bCs/>
          <w:sz w:val="20"/>
          <w:szCs w:val="20"/>
        </w:rPr>
      </w:pPr>
    </w:p>
    <w:p w14:paraId="3850BB7A" w14:textId="77777777" w:rsidR="00D10293" w:rsidRDefault="00D10293" w:rsidP="00E66CC3">
      <w:pPr>
        <w:pStyle w:val="Default"/>
        <w:rPr>
          <w:bCs/>
          <w:sz w:val="20"/>
          <w:szCs w:val="20"/>
        </w:rPr>
      </w:pPr>
      <w:r>
        <w:rPr>
          <w:bCs/>
          <w:sz w:val="20"/>
          <w:szCs w:val="20"/>
        </w:rPr>
        <w:t xml:space="preserve">The PSTA can use many different methods to estimates its location but a simple way to exemplify the calculations is to assume that the PSTA uses the ranging exchange between each pair of RSTA/ISTAs, or ISTA/ISTAs that it listens in to to calculate its differential distance to the pair. </w:t>
      </w:r>
      <w:r w:rsidR="005A7CFB">
        <w:rPr>
          <w:bCs/>
          <w:sz w:val="20"/>
          <w:szCs w:val="20"/>
        </w:rPr>
        <w:t xml:space="preserve">See Subclause </w:t>
      </w:r>
      <w:r w:rsidR="005A7CFB" w:rsidRPr="005A7CFB">
        <w:rPr>
          <w:bCs/>
          <w:sz w:val="20"/>
          <w:szCs w:val="20"/>
        </w:rPr>
        <w:t xml:space="preserve">11.22.6.4.8.3 </w:t>
      </w:r>
      <w:r w:rsidR="005A7CFB">
        <w:rPr>
          <w:bCs/>
          <w:sz w:val="20"/>
          <w:szCs w:val="20"/>
        </w:rPr>
        <w:t>(</w:t>
      </w:r>
      <w:r w:rsidR="005A7CFB" w:rsidRPr="005A7CFB">
        <w:rPr>
          <w:bCs/>
          <w:sz w:val="20"/>
          <w:szCs w:val="20"/>
        </w:rPr>
        <w:t>Passive TB ranging measurement sounding phase</w:t>
      </w:r>
      <w:r w:rsidR="005A7CFB">
        <w:rPr>
          <w:bCs/>
          <w:sz w:val="20"/>
          <w:szCs w:val="20"/>
        </w:rPr>
        <w:t>) for a detailing of how this differential distance can be calculated.</w:t>
      </w:r>
    </w:p>
    <w:p w14:paraId="0C350300" w14:textId="77777777" w:rsidR="005A7CFB" w:rsidRDefault="005A7CFB" w:rsidP="00E66CC3">
      <w:pPr>
        <w:pStyle w:val="Default"/>
        <w:rPr>
          <w:bCs/>
          <w:sz w:val="20"/>
          <w:szCs w:val="20"/>
        </w:rPr>
      </w:pPr>
    </w:p>
    <w:p w14:paraId="68C0DC02" w14:textId="77777777" w:rsidR="0091382C" w:rsidRPr="005A7CFB" w:rsidRDefault="005A7CFB" w:rsidP="00955F4E">
      <w:pPr>
        <w:pStyle w:val="Default"/>
        <w:rPr>
          <w:bCs/>
          <w:sz w:val="20"/>
          <w:szCs w:val="20"/>
        </w:rPr>
      </w:pPr>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p>
    <w:p w14:paraId="49C51DBB" w14:textId="77777777" w:rsidR="00955F4E" w:rsidRDefault="00955F4E">
      <w:pPr>
        <w:rPr>
          <w:b/>
          <w:sz w:val="24"/>
          <w:lang w:val="en-US"/>
        </w:rPr>
      </w:pPr>
    </w:p>
    <w:p w14:paraId="2A126314" w14:textId="77777777" w:rsidR="00DC3679" w:rsidRDefault="00DC3679" w:rsidP="00DC3679">
      <w:pPr>
        <w:rPr>
          <w:b/>
          <w:bCs/>
          <w:i/>
          <w:iCs/>
        </w:rPr>
      </w:pPr>
      <w:r w:rsidRPr="00DD4E5E">
        <w:rPr>
          <w:b/>
          <w:bCs/>
          <w:i/>
          <w:iCs/>
          <w:highlight w:val="yellow"/>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152"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3907F6B" w14:textId="77777777" w:rsidR="00DD4E5E" w:rsidRPr="00DD4E5E" w:rsidRDefault="00DD4E5E" w:rsidP="00DD4E5E">
      <w:pPr>
        <w:rPr>
          <w:b/>
          <w:i/>
          <w:szCs w:val="22"/>
          <w:highlight w:val="yellow"/>
        </w:rPr>
      </w:pPr>
      <w:r w:rsidRPr="00DD4E5E">
        <w:rPr>
          <w:b/>
          <w:i/>
          <w:szCs w:val="22"/>
          <w:highlight w:val="yellow"/>
        </w:rPr>
        <w:t>TGaz Editor: Do the edits 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Pr="001E7114"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41377852" w14:textId="77777777" w:rsidR="00DD4E5E" w:rsidRDefault="00DD4E5E" w:rsidP="00DD4E5E">
      <w:pPr>
        <w:pStyle w:val="ListParagraph"/>
        <w:numPr>
          <w:ilvl w:val="0"/>
          <w:numId w:val="4"/>
        </w:numPr>
        <w:contextualSpacing w:val="0"/>
        <w:rPr>
          <w:szCs w:val="22"/>
        </w:rPr>
      </w:pPr>
      <w:r>
        <w:rPr>
          <w:szCs w:val="22"/>
        </w:rPr>
        <w:t>‘Passive Location Measurement’ to ‘Passive TB Ranging Measurement’</w:t>
      </w:r>
    </w:p>
    <w:p w14:paraId="080FABAC"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5C399CB5" w14:textId="77777777" w:rsidR="00DD4E5E" w:rsidRDefault="00DD4E5E" w:rsidP="00DD4E5E">
      <w:pPr>
        <w:pStyle w:val="ListParagraph"/>
        <w:numPr>
          <w:ilvl w:val="0"/>
          <w:numId w:val="4"/>
        </w:numPr>
        <w:contextualSpacing w:val="0"/>
        <w:rPr>
          <w:szCs w:val="22"/>
        </w:rPr>
      </w:pPr>
      <w:r>
        <w:rPr>
          <w:szCs w:val="22"/>
        </w:rPr>
        <w:t>‘Passive Location LCI’ to ‘Passive TB Ranging LCI’</w:t>
      </w:r>
    </w:p>
    <w:p w14:paraId="293DA093" w14:textId="77777777" w:rsidR="00DD4E5E" w:rsidRDefault="00DD4E5E" w:rsidP="00DD4E5E">
      <w:pPr>
        <w:pStyle w:val="ListParagraph"/>
        <w:numPr>
          <w:ilvl w:val="0"/>
          <w:numId w:val="4"/>
        </w:numPr>
        <w:contextualSpacing w:val="0"/>
        <w:rPr>
          <w:szCs w:val="22"/>
        </w:rPr>
      </w:pPr>
      <w:r>
        <w:rPr>
          <w:szCs w:val="22"/>
        </w:rPr>
        <w:t>‘Passive Location Sounding’ to ‘Passive TB Sounding’</w:t>
      </w:r>
    </w:p>
    <w:p w14:paraId="3C45F28E" w14:textId="77777777" w:rsidR="00DD4E5E" w:rsidRDefault="00DD4E5E" w:rsidP="00DD4E5E">
      <w:pPr>
        <w:pStyle w:val="ListParagraph"/>
        <w:numPr>
          <w:ilvl w:val="0"/>
          <w:numId w:val="4"/>
        </w:numPr>
        <w:contextualSpacing w:val="0"/>
        <w:rPr>
          <w:szCs w:val="22"/>
        </w:rPr>
      </w:pPr>
      <w:r>
        <w:rPr>
          <w:szCs w:val="22"/>
        </w:rPr>
        <w:t>‘Passive Location subvariant’ to ‘Passive TB Ranging subvariant’</w:t>
      </w:r>
    </w:p>
    <w:p w14:paraId="6277128B" w14:textId="77777777" w:rsidR="00DD4E5E" w:rsidRDefault="00DD4E5E" w:rsidP="00DD4E5E">
      <w:pPr>
        <w:pStyle w:val="ListParagraph"/>
        <w:numPr>
          <w:ilvl w:val="0"/>
          <w:numId w:val="4"/>
        </w:numPr>
        <w:contextualSpacing w:val="0"/>
        <w:rPr>
          <w:szCs w:val="22"/>
        </w:rPr>
      </w:pPr>
      <w:r>
        <w:rPr>
          <w:szCs w:val="22"/>
        </w:rPr>
        <w:t>‘dot11PassiveLocationRanging’ to ‘dot11PassiveTBRanging’</w:t>
      </w:r>
    </w:p>
    <w:p w14:paraId="0D0F39FD" w14:textId="77777777" w:rsidR="00DD4E5E" w:rsidRDefault="00DD4E5E" w:rsidP="00DD4E5E">
      <w:pPr>
        <w:pStyle w:val="ListParagraph"/>
        <w:numPr>
          <w:ilvl w:val="0"/>
          <w:numId w:val="4"/>
        </w:numPr>
        <w:contextualSpacing w:val="0"/>
        <w:rPr>
          <w:szCs w:val="22"/>
        </w:rPr>
      </w:pPr>
      <w:r>
        <w:rPr>
          <w:szCs w:val="22"/>
        </w:rPr>
        <w:t>‘RSTA Passive Location LMR’ with ‘RSTA Passive Location Measurement Report’</w:t>
      </w:r>
    </w:p>
    <w:p w14:paraId="1C304A12"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3965FFF" w14:textId="77777777" w:rsidR="00DD4E5E" w:rsidRDefault="00DD4E5E" w:rsidP="00DD4E5E">
      <w:pPr>
        <w:pStyle w:val="ListParagraph"/>
        <w:numPr>
          <w:ilvl w:val="0"/>
          <w:numId w:val="4"/>
        </w:numPr>
        <w:contextualSpacing w:val="0"/>
        <w:rPr>
          <w:szCs w:val="22"/>
        </w:rPr>
      </w:pPr>
      <w:r>
        <w:rPr>
          <w:szCs w:val="22"/>
        </w:rPr>
        <w:t xml:space="preserve">‘dot11PassiveRanging’ to ‘dot11PassiveTBRanging’ </w:t>
      </w:r>
    </w:p>
    <w:p w14:paraId="3AED69BE"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40FE6907"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7B10048F"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308BEC0B"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2EB32D9"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140A61F0" w14:textId="77777777" w:rsidR="00DD4E5E" w:rsidRDefault="00DD4E5E" w:rsidP="00DD4E5E">
      <w:pPr>
        <w:pStyle w:val="ListParagraph"/>
        <w:numPr>
          <w:ilvl w:val="0"/>
          <w:numId w:val="4"/>
        </w:numPr>
        <w:contextualSpacing w:val="0"/>
        <w:rPr>
          <w:szCs w:val="22"/>
        </w:rPr>
      </w:pPr>
      <w:r>
        <w:rPr>
          <w:szCs w:val="22"/>
        </w:rPr>
        <w:t>‘Passive Location Subvariant’ to ‘Passive TB Ranging subvariant’ or maybe ‘Passive TB Ranging Subvariant’?</w:t>
      </w:r>
    </w:p>
    <w:p w14:paraId="6D5BE305" w14:textId="77777777" w:rsidR="00DD4E5E" w:rsidRDefault="00DD4E5E" w:rsidP="00DD4E5E">
      <w:pPr>
        <w:pStyle w:val="ListParagraph"/>
        <w:numPr>
          <w:ilvl w:val="0"/>
          <w:numId w:val="4"/>
        </w:numPr>
        <w:contextualSpacing w:val="0"/>
        <w:rPr>
          <w:szCs w:val="22"/>
        </w:rPr>
      </w:pPr>
      <w:r>
        <w:rPr>
          <w:szCs w:val="22"/>
        </w:rPr>
        <w:t>‘Passive Location exchanges’ to ‘Passive TB Ranging exchanges’</w:t>
      </w:r>
    </w:p>
    <w:p w14:paraId="79211573" w14:textId="77777777" w:rsidR="00DD4E5E" w:rsidRDefault="00DD4E5E" w:rsidP="00DD4E5E">
      <w:pPr>
        <w:pStyle w:val="ListParagraph"/>
        <w:numPr>
          <w:ilvl w:val="0"/>
          <w:numId w:val="4"/>
        </w:numPr>
        <w:contextualSpacing w:val="0"/>
        <w:rPr>
          <w:szCs w:val="22"/>
        </w:rPr>
      </w:pPr>
      <w:r>
        <w:rPr>
          <w:szCs w:val="22"/>
        </w:rPr>
        <w:t>‘passive location ranging’ to ‘Passive Location Ranging’</w:t>
      </w:r>
    </w:p>
    <w:p w14:paraId="0540C681"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210C01BB" w14:textId="77777777" w:rsidR="00DD4E5E" w:rsidRDefault="00DD4E5E" w:rsidP="00DD4E5E">
      <w:pPr>
        <w:pStyle w:val="ListParagraph"/>
        <w:numPr>
          <w:ilvl w:val="0"/>
          <w:numId w:val="4"/>
        </w:numPr>
        <w:contextualSpacing w:val="0"/>
        <w:rPr>
          <w:szCs w:val="22"/>
        </w:rPr>
      </w:pPr>
      <w:r>
        <w:rPr>
          <w:szCs w:val="22"/>
        </w:rPr>
        <w:t>‘FTM passive location’ to ‘FTM Passive TB Ranging’</w:t>
      </w:r>
    </w:p>
    <w:p w14:paraId="64AB259E"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A750" w14:textId="77777777" w:rsidR="00802E41" w:rsidRDefault="00802E41">
      <w:r>
        <w:separator/>
      </w:r>
    </w:p>
  </w:endnote>
  <w:endnote w:type="continuationSeparator" w:id="0">
    <w:p w14:paraId="7A88E4E6" w14:textId="77777777" w:rsidR="00802E41" w:rsidRDefault="008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802E41"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AB26AC">
      <w:rPr>
        <w:noProof/>
      </w:rPr>
      <w:t>1</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1E13" w14:textId="77777777" w:rsidR="00802E41" w:rsidRDefault="00802E41">
      <w:r>
        <w:separator/>
      </w:r>
    </w:p>
  </w:footnote>
  <w:footnote w:type="continuationSeparator" w:id="0">
    <w:p w14:paraId="1E4082B3" w14:textId="77777777" w:rsidR="00802E41" w:rsidRDefault="008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0140E73" w:rsidR="00EA3802" w:rsidRDefault="00802E41">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fldChar w:fldCharType="begin"/>
    </w:r>
    <w:r>
      <w:instrText xml:space="preserve"> TITLE  \* MERGEFORMAT </w:instrText>
    </w:r>
    <w:r>
      <w:fldChar w:fldCharType="separate"/>
    </w:r>
    <w:r w:rsidR="001A3179">
      <w:t>doc.: IEEE 802.11-19/035r1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069A0"/>
    <w:rsid w:val="00011C3F"/>
    <w:rsid w:val="000135C9"/>
    <w:rsid w:val="000145E4"/>
    <w:rsid w:val="00017020"/>
    <w:rsid w:val="000170D5"/>
    <w:rsid w:val="00020995"/>
    <w:rsid w:val="00022BD4"/>
    <w:rsid w:val="00025B21"/>
    <w:rsid w:val="00037216"/>
    <w:rsid w:val="000437FD"/>
    <w:rsid w:val="0006356C"/>
    <w:rsid w:val="00065142"/>
    <w:rsid w:val="00071306"/>
    <w:rsid w:val="000779BA"/>
    <w:rsid w:val="00077E1A"/>
    <w:rsid w:val="00081066"/>
    <w:rsid w:val="0008604B"/>
    <w:rsid w:val="00086FA4"/>
    <w:rsid w:val="0009283A"/>
    <w:rsid w:val="000928C5"/>
    <w:rsid w:val="00093059"/>
    <w:rsid w:val="000A28CB"/>
    <w:rsid w:val="000A72BD"/>
    <w:rsid w:val="000A7E86"/>
    <w:rsid w:val="000B03E3"/>
    <w:rsid w:val="000B1915"/>
    <w:rsid w:val="000B3923"/>
    <w:rsid w:val="000B4700"/>
    <w:rsid w:val="000B72E5"/>
    <w:rsid w:val="000C4254"/>
    <w:rsid w:val="000C7FCA"/>
    <w:rsid w:val="000D16C0"/>
    <w:rsid w:val="000D210E"/>
    <w:rsid w:val="000E5101"/>
    <w:rsid w:val="000F2722"/>
    <w:rsid w:val="00101F37"/>
    <w:rsid w:val="001044A0"/>
    <w:rsid w:val="001074AA"/>
    <w:rsid w:val="00111350"/>
    <w:rsid w:val="00114096"/>
    <w:rsid w:val="00116215"/>
    <w:rsid w:val="00123BE4"/>
    <w:rsid w:val="001263AF"/>
    <w:rsid w:val="0012660C"/>
    <w:rsid w:val="00130F48"/>
    <w:rsid w:val="00130F7D"/>
    <w:rsid w:val="00144602"/>
    <w:rsid w:val="00144EC9"/>
    <w:rsid w:val="001460C1"/>
    <w:rsid w:val="00157F18"/>
    <w:rsid w:val="00164FEF"/>
    <w:rsid w:val="00167E0F"/>
    <w:rsid w:val="00173435"/>
    <w:rsid w:val="001778D6"/>
    <w:rsid w:val="00182EF5"/>
    <w:rsid w:val="001847D9"/>
    <w:rsid w:val="0018493C"/>
    <w:rsid w:val="00185C6A"/>
    <w:rsid w:val="00185D05"/>
    <w:rsid w:val="001A3176"/>
    <w:rsid w:val="001A3179"/>
    <w:rsid w:val="001A5564"/>
    <w:rsid w:val="001A7ECD"/>
    <w:rsid w:val="001B3C52"/>
    <w:rsid w:val="001B5092"/>
    <w:rsid w:val="001C4C3D"/>
    <w:rsid w:val="001C64C9"/>
    <w:rsid w:val="001D15E7"/>
    <w:rsid w:val="001D1E6B"/>
    <w:rsid w:val="001D723B"/>
    <w:rsid w:val="001F10E6"/>
    <w:rsid w:val="001F74A4"/>
    <w:rsid w:val="001F763A"/>
    <w:rsid w:val="002015A6"/>
    <w:rsid w:val="00203214"/>
    <w:rsid w:val="00203403"/>
    <w:rsid w:val="00204630"/>
    <w:rsid w:val="0021182C"/>
    <w:rsid w:val="0021360D"/>
    <w:rsid w:val="00214F9E"/>
    <w:rsid w:val="00216337"/>
    <w:rsid w:val="00221414"/>
    <w:rsid w:val="002242C8"/>
    <w:rsid w:val="00227CD9"/>
    <w:rsid w:val="00236BA3"/>
    <w:rsid w:val="00237F97"/>
    <w:rsid w:val="00242384"/>
    <w:rsid w:val="00243D42"/>
    <w:rsid w:val="00243D9A"/>
    <w:rsid w:val="0024482C"/>
    <w:rsid w:val="00246562"/>
    <w:rsid w:val="002642BC"/>
    <w:rsid w:val="002661F9"/>
    <w:rsid w:val="00267D09"/>
    <w:rsid w:val="00270538"/>
    <w:rsid w:val="00273ADA"/>
    <w:rsid w:val="002774E9"/>
    <w:rsid w:val="00280A7D"/>
    <w:rsid w:val="0028449A"/>
    <w:rsid w:val="00285188"/>
    <w:rsid w:val="0028668C"/>
    <w:rsid w:val="00287A22"/>
    <w:rsid w:val="0029020B"/>
    <w:rsid w:val="00294D98"/>
    <w:rsid w:val="002A61AA"/>
    <w:rsid w:val="002A6A16"/>
    <w:rsid w:val="002B45B7"/>
    <w:rsid w:val="002B5540"/>
    <w:rsid w:val="002B5BA2"/>
    <w:rsid w:val="002C066F"/>
    <w:rsid w:val="002C0ED1"/>
    <w:rsid w:val="002C36A6"/>
    <w:rsid w:val="002C531E"/>
    <w:rsid w:val="002D1F10"/>
    <w:rsid w:val="002D2979"/>
    <w:rsid w:val="002D44BE"/>
    <w:rsid w:val="002E13D7"/>
    <w:rsid w:val="002F13BB"/>
    <w:rsid w:val="002F19A3"/>
    <w:rsid w:val="002F3155"/>
    <w:rsid w:val="002F43E4"/>
    <w:rsid w:val="002F6681"/>
    <w:rsid w:val="002F6900"/>
    <w:rsid w:val="002F7B27"/>
    <w:rsid w:val="002F7EA7"/>
    <w:rsid w:val="00300724"/>
    <w:rsid w:val="003034E7"/>
    <w:rsid w:val="00315C18"/>
    <w:rsid w:val="003207CF"/>
    <w:rsid w:val="00321E4D"/>
    <w:rsid w:val="003268F6"/>
    <w:rsid w:val="00336397"/>
    <w:rsid w:val="00341AEC"/>
    <w:rsid w:val="00343D4F"/>
    <w:rsid w:val="00345B25"/>
    <w:rsid w:val="00345F78"/>
    <w:rsid w:val="00347BE9"/>
    <w:rsid w:val="00354A5F"/>
    <w:rsid w:val="003553D0"/>
    <w:rsid w:val="00360CE9"/>
    <w:rsid w:val="00364714"/>
    <w:rsid w:val="0037022F"/>
    <w:rsid w:val="00373419"/>
    <w:rsid w:val="00373F91"/>
    <w:rsid w:val="003740DD"/>
    <w:rsid w:val="00375D13"/>
    <w:rsid w:val="00380F74"/>
    <w:rsid w:val="00385B7C"/>
    <w:rsid w:val="003A0E62"/>
    <w:rsid w:val="003B03BF"/>
    <w:rsid w:val="003B133B"/>
    <w:rsid w:val="003B3F70"/>
    <w:rsid w:val="003B4F84"/>
    <w:rsid w:val="003B7269"/>
    <w:rsid w:val="003B7A6C"/>
    <w:rsid w:val="003C08EB"/>
    <w:rsid w:val="003C7C28"/>
    <w:rsid w:val="003D4642"/>
    <w:rsid w:val="003E6B82"/>
    <w:rsid w:val="003E6D7A"/>
    <w:rsid w:val="00405B98"/>
    <w:rsid w:val="00410B2E"/>
    <w:rsid w:val="004132C0"/>
    <w:rsid w:val="0041363A"/>
    <w:rsid w:val="0042025D"/>
    <w:rsid w:val="004231E9"/>
    <w:rsid w:val="00433CF6"/>
    <w:rsid w:val="00435E23"/>
    <w:rsid w:val="00442037"/>
    <w:rsid w:val="004435AE"/>
    <w:rsid w:val="00444F43"/>
    <w:rsid w:val="0044551E"/>
    <w:rsid w:val="0044694E"/>
    <w:rsid w:val="0045112C"/>
    <w:rsid w:val="00454021"/>
    <w:rsid w:val="00455D9C"/>
    <w:rsid w:val="00456F23"/>
    <w:rsid w:val="00457A4B"/>
    <w:rsid w:val="004628A8"/>
    <w:rsid w:val="00463FCA"/>
    <w:rsid w:val="00464555"/>
    <w:rsid w:val="0046518B"/>
    <w:rsid w:val="00466B63"/>
    <w:rsid w:val="0047440C"/>
    <w:rsid w:val="004810A4"/>
    <w:rsid w:val="00482640"/>
    <w:rsid w:val="004912A7"/>
    <w:rsid w:val="00491B7A"/>
    <w:rsid w:val="00494822"/>
    <w:rsid w:val="00496B9F"/>
    <w:rsid w:val="004A52B6"/>
    <w:rsid w:val="004B064B"/>
    <w:rsid w:val="004B2B21"/>
    <w:rsid w:val="004B2B68"/>
    <w:rsid w:val="004B2D06"/>
    <w:rsid w:val="004C25C4"/>
    <w:rsid w:val="004D0BC9"/>
    <w:rsid w:val="004D3F36"/>
    <w:rsid w:val="004E35BB"/>
    <w:rsid w:val="004E438F"/>
    <w:rsid w:val="004E470A"/>
    <w:rsid w:val="004F1F0D"/>
    <w:rsid w:val="004F29F9"/>
    <w:rsid w:val="004F61F1"/>
    <w:rsid w:val="00501C46"/>
    <w:rsid w:val="005116F1"/>
    <w:rsid w:val="005132DD"/>
    <w:rsid w:val="00517BF9"/>
    <w:rsid w:val="00522340"/>
    <w:rsid w:val="00526C0F"/>
    <w:rsid w:val="0052797D"/>
    <w:rsid w:val="005353A1"/>
    <w:rsid w:val="00535D6B"/>
    <w:rsid w:val="00540EFE"/>
    <w:rsid w:val="00544967"/>
    <w:rsid w:val="00563950"/>
    <w:rsid w:val="00563ABA"/>
    <w:rsid w:val="005652D3"/>
    <w:rsid w:val="00566451"/>
    <w:rsid w:val="00571CBD"/>
    <w:rsid w:val="00574A23"/>
    <w:rsid w:val="0057748C"/>
    <w:rsid w:val="00580010"/>
    <w:rsid w:val="00586C6C"/>
    <w:rsid w:val="005900F8"/>
    <w:rsid w:val="005935DC"/>
    <w:rsid w:val="005A3F36"/>
    <w:rsid w:val="005A7CFB"/>
    <w:rsid w:val="005B092C"/>
    <w:rsid w:val="005B1BD1"/>
    <w:rsid w:val="005B541C"/>
    <w:rsid w:val="005D2093"/>
    <w:rsid w:val="005D327A"/>
    <w:rsid w:val="005E0151"/>
    <w:rsid w:val="005E07CA"/>
    <w:rsid w:val="005F0F2B"/>
    <w:rsid w:val="005F14B1"/>
    <w:rsid w:val="005F41C4"/>
    <w:rsid w:val="005F4DD0"/>
    <w:rsid w:val="005F58CE"/>
    <w:rsid w:val="005F62CD"/>
    <w:rsid w:val="005F7F76"/>
    <w:rsid w:val="00602FE2"/>
    <w:rsid w:val="006054FD"/>
    <w:rsid w:val="006229CD"/>
    <w:rsid w:val="00622A2F"/>
    <w:rsid w:val="006233B7"/>
    <w:rsid w:val="0062440B"/>
    <w:rsid w:val="006362F3"/>
    <w:rsid w:val="00647434"/>
    <w:rsid w:val="0065001A"/>
    <w:rsid w:val="00662DDE"/>
    <w:rsid w:val="00664B0E"/>
    <w:rsid w:val="00664E7A"/>
    <w:rsid w:val="0066563F"/>
    <w:rsid w:val="006668AD"/>
    <w:rsid w:val="006673F0"/>
    <w:rsid w:val="00667454"/>
    <w:rsid w:val="00672E45"/>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E3DFB"/>
    <w:rsid w:val="006F534B"/>
    <w:rsid w:val="006F7269"/>
    <w:rsid w:val="00702417"/>
    <w:rsid w:val="00714BE8"/>
    <w:rsid w:val="007216A3"/>
    <w:rsid w:val="007254D4"/>
    <w:rsid w:val="007344C0"/>
    <w:rsid w:val="00735A85"/>
    <w:rsid w:val="00743EE5"/>
    <w:rsid w:val="00744A53"/>
    <w:rsid w:val="00751078"/>
    <w:rsid w:val="00755F01"/>
    <w:rsid w:val="00757ACB"/>
    <w:rsid w:val="00762DA9"/>
    <w:rsid w:val="00763D08"/>
    <w:rsid w:val="00770572"/>
    <w:rsid w:val="00772B02"/>
    <w:rsid w:val="00785592"/>
    <w:rsid w:val="00785A01"/>
    <w:rsid w:val="00786C2D"/>
    <w:rsid w:val="00794C49"/>
    <w:rsid w:val="00795413"/>
    <w:rsid w:val="007A362C"/>
    <w:rsid w:val="007A5BED"/>
    <w:rsid w:val="007C23AC"/>
    <w:rsid w:val="007C3904"/>
    <w:rsid w:val="007C4A0E"/>
    <w:rsid w:val="007C5E74"/>
    <w:rsid w:val="007C606E"/>
    <w:rsid w:val="007D1824"/>
    <w:rsid w:val="007E1CDF"/>
    <w:rsid w:val="007E6382"/>
    <w:rsid w:val="007F402E"/>
    <w:rsid w:val="00800D71"/>
    <w:rsid w:val="00802C8D"/>
    <w:rsid w:val="00802E41"/>
    <w:rsid w:val="0080634C"/>
    <w:rsid w:val="00814D11"/>
    <w:rsid w:val="00816AC2"/>
    <w:rsid w:val="0081739A"/>
    <w:rsid w:val="00817DFA"/>
    <w:rsid w:val="00820380"/>
    <w:rsid w:val="0082065A"/>
    <w:rsid w:val="00821620"/>
    <w:rsid w:val="00821C05"/>
    <w:rsid w:val="00824C5B"/>
    <w:rsid w:val="008322A2"/>
    <w:rsid w:val="0084099D"/>
    <w:rsid w:val="00842C5E"/>
    <w:rsid w:val="00847F51"/>
    <w:rsid w:val="008540E7"/>
    <w:rsid w:val="008657A4"/>
    <w:rsid w:val="008676A8"/>
    <w:rsid w:val="00871A98"/>
    <w:rsid w:val="00883F45"/>
    <w:rsid w:val="008976E9"/>
    <w:rsid w:val="008A2268"/>
    <w:rsid w:val="008A2889"/>
    <w:rsid w:val="008A4D4F"/>
    <w:rsid w:val="008A7F08"/>
    <w:rsid w:val="008B0D6D"/>
    <w:rsid w:val="008B11A6"/>
    <w:rsid w:val="008B177E"/>
    <w:rsid w:val="008B6E50"/>
    <w:rsid w:val="008D2E46"/>
    <w:rsid w:val="008E306B"/>
    <w:rsid w:val="008F00B1"/>
    <w:rsid w:val="008F3A28"/>
    <w:rsid w:val="008F7AFD"/>
    <w:rsid w:val="00902C4A"/>
    <w:rsid w:val="00905FC8"/>
    <w:rsid w:val="0091382C"/>
    <w:rsid w:val="00917214"/>
    <w:rsid w:val="00920A17"/>
    <w:rsid w:val="0092440E"/>
    <w:rsid w:val="00926377"/>
    <w:rsid w:val="009338B0"/>
    <w:rsid w:val="009502CC"/>
    <w:rsid w:val="00955F4E"/>
    <w:rsid w:val="0095610E"/>
    <w:rsid w:val="00962D84"/>
    <w:rsid w:val="009651F2"/>
    <w:rsid w:val="00967EA4"/>
    <w:rsid w:val="00975FD2"/>
    <w:rsid w:val="0098396A"/>
    <w:rsid w:val="009A0533"/>
    <w:rsid w:val="009A1E50"/>
    <w:rsid w:val="009A1ECE"/>
    <w:rsid w:val="009A2AB7"/>
    <w:rsid w:val="009A5063"/>
    <w:rsid w:val="009B234C"/>
    <w:rsid w:val="009B3A08"/>
    <w:rsid w:val="009C5283"/>
    <w:rsid w:val="009E71D3"/>
    <w:rsid w:val="009F2157"/>
    <w:rsid w:val="009F2FBC"/>
    <w:rsid w:val="009F5D7E"/>
    <w:rsid w:val="009F6525"/>
    <w:rsid w:val="00A00BE9"/>
    <w:rsid w:val="00A02931"/>
    <w:rsid w:val="00A034B4"/>
    <w:rsid w:val="00A05721"/>
    <w:rsid w:val="00A10612"/>
    <w:rsid w:val="00A14B9C"/>
    <w:rsid w:val="00A14C22"/>
    <w:rsid w:val="00A167A8"/>
    <w:rsid w:val="00A20B55"/>
    <w:rsid w:val="00A211FD"/>
    <w:rsid w:val="00A21605"/>
    <w:rsid w:val="00A2399C"/>
    <w:rsid w:val="00A305FC"/>
    <w:rsid w:val="00A3321F"/>
    <w:rsid w:val="00A36A95"/>
    <w:rsid w:val="00A402C1"/>
    <w:rsid w:val="00A42C85"/>
    <w:rsid w:val="00A43781"/>
    <w:rsid w:val="00A548E1"/>
    <w:rsid w:val="00A60BCE"/>
    <w:rsid w:val="00A6171B"/>
    <w:rsid w:val="00A62D9A"/>
    <w:rsid w:val="00A630C8"/>
    <w:rsid w:val="00A6523C"/>
    <w:rsid w:val="00A65975"/>
    <w:rsid w:val="00A71716"/>
    <w:rsid w:val="00A71D4E"/>
    <w:rsid w:val="00A77243"/>
    <w:rsid w:val="00A800C1"/>
    <w:rsid w:val="00AA1FEC"/>
    <w:rsid w:val="00AA427C"/>
    <w:rsid w:val="00AA5FF3"/>
    <w:rsid w:val="00AA7563"/>
    <w:rsid w:val="00AB26AC"/>
    <w:rsid w:val="00AB45F1"/>
    <w:rsid w:val="00AD1D24"/>
    <w:rsid w:val="00AD3A72"/>
    <w:rsid w:val="00AD5F49"/>
    <w:rsid w:val="00AD7285"/>
    <w:rsid w:val="00AE7910"/>
    <w:rsid w:val="00AF0A2D"/>
    <w:rsid w:val="00AF42E9"/>
    <w:rsid w:val="00AF6919"/>
    <w:rsid w:val="00B01019"/>
    <w:rsid w:val="00B05B6A"/>
    <w:rsid w:val="00B07880"/>
    <w:rsid w:val="00B158AE"/>
    <w:rsid w:val="00B17B89"/>
    <w:rsid w:val="00B20928"/>
    <w:rsid w:val="00B21AE4"/>
    <w:rsid w:val="00B256A1"/>
    <w:rsid w:val="00B3081C"/>
    <w:rsid w:val="00B3135B"/>
    <w:rsid w:val="00B33C69"/>
    <w:rsid w:val="00B35D91"/>
    <w:rsid w:val="00B37C85"/>
    <w:rsid w:val="00B40E1D"/>
    <w:rsid w:val="00B421C3"/>
    <w:rsid w:val="00B504CF"/>
    <w:rsid w:val="00B52520"/>
    <w:rsid w:val="00B6096A"/>
    <w:rsid w:val="00B60D95"/>
    <w:rsid w:val="00B6242F"/>
    <w:rsid w:val="00B67922"/>
    <w:rsid w:val="00B760DD"/>
    <w:rsid w:val="00B80CC2"/>
    <w:rsid w:val="00B8133B"/>
    <w:rsid w:val="00B81CDD"/>
    <w:rsid w:val="00B853F3"/>
    <w:rsid w:val="00B860D8"/>
    <w:rsid w:val="00B87772"/>
    <w:rsid w:val="00B9529E"/>
    <w:rsid w:val="00B9587E"/>
    <w:rsid w:val="00B95D78"/>
    <w:rsid w:val="00B97110"/>
    <w:rsid w:val="00BA0DDB"/>
    <w:rsid w:val="00BA3E94"/>
    <w:rsid w:val="00BB02FB"/>
    <w:rsid w:val="00BB45C9"/>
    <w:rsid w:val="00BB6A2D"/>
    <w:rsid w:val="00BC00BD"/>
    <w:rsid w:val="00BC1CCA"/>
    <w:rsid w:val="00BC21DE"/>
    <w:rsid w:val="00BC3ACA"/>
    <w:rsid w:val="00BD0F74"/>
    <w:rsid w:val="00BD37E1"/>
    <w:rsid w:val="00BD3EDB"/>
    <w:rsid w:val="00BE3613"/>
    <w:rsid w:val="00BE68C2"/>
    <w:rsid w:val="00BF2368"/>
    <w:rsid w:val="00BF2755"/>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5582"/>
    <w:rsid w:val="00C77148"/>
    <w:rsid w:val="00C80D68"/>
    <w:rsid w:val="00C82CEB"/>
    <w:rsid w:val="00C867F5"/>
    <w:rsid w:val="00C9187C"/>
    <w:rsid w:val="00C92F05"/>
    <w:rsid w:val="00C93799"/>
    <w:rsid w:val="00C952F4"/>
    <w:rsid w:val="00CA09B2"/>
    <w:rsid w:val="00CA1553"/>
    <w:rsid w:val="00CA7DCC"/>
    <w:rsid w:val="00CB046A"/>
    <w:rsid w:val="00CB7EE3"/>
    <w:rsid w:val="00CC1DAB"/>
    <w:rsid w:val="00CC4692"/>
    <w:rsid w:val="00CC4D6E"/>
    <w:rsid w:val="00CD10C5"/>
    <w:rsid w:val="00CE0571"/>
    <w:rsid w:val="00CE3E5E"/>
    <w:rsid w:val="00CE4932"/>
    <w:rsid w:val="00CE557F"/>
    <w:rsid w:val="00D0255D"/>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41136"/>
    <w:rsid w:val="00D55CAE"/>
    <w:rsid w:val="00D62526"/>
    <w:rsid w:val="00D6652E"/>
    <w:rsid w:val="00D72D4C"/>
    <w:rsid w:val="00D80B02"/>
    <w:rsid w:val="00D82157"/>
    <w:rsid w:val="00D82D0B"/>
    <w:rsid w:val="00D87A9A"/>
    <w:rsid w:val="00D87CEF"/>
    <w:rsid w:val="00D936C5"/>
    <w:rsid w:val="00D93E1D"/>
    <w:rsid w:val="00DA214E"/>
    <w:rsid w:val="00DA41E3"/>
    <w:rsid w:val="00DB0944"/>
    <w:rsid w:val="00DB0E8B"/>
    <w:rsid w:val="00DB3D81"/>
    <w:rsid w:val="00DB701B"/>
    <w:rsid w:val="00DC168F"/>
    <w:rsid w:val="00DC1AFB"/>
    <w:rsid w:val="00DC3679"/>
    <w:rsid w:val="00DC36E9"/>
    <w:rsid w:val="00DC5A7B"/>
    <w:rsid w:val="00DC7933"/>
    <w:rsid w:val="00DD3BBA"/>
    <w:rsid w:val="00DD4E5E"/>
    <w:rsid w:val="00DD513D"/>
    <w:rsid w:val="00DD68EB"/>
    <w:rsid w:val="00DE328C"/>
    <w:rsid w:val="00DE3889"/>
    <w:rsid w:val="00DF1539"/>
    <w:rsid w:val="00DF54C7"/>
    <w:rsid w:val="00E038C8"/>
    <w:rsid w:val="00E0462B"/>
    <w:rsid w:val="00E13192"/>
    <w:rsid w:val="00E17321"/>
    <w:rsid w:val="00E17C7B"/>
    <w:rsid w:val="00E20314"/>
    <w:rsid w:val="00E25790"/>
    <w:rsid w:val="00E275CE"/>
    <w:rsid w:val="00E32A08"/>
    <w:rsid w:val="00E33E2A"/>
    <w:rsid w:val="00E55481"/>
    <w:rsid w:val="00E60732"/>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A14A9"/>
    <w:rsid w:val="00EA3802"/>
    <w:rsid w:val="00EA4A32"/>
    <w:rsid w:val="00EA5CD3"/>
    <w:rsid w:val="00EB1D17"/>
    <w:rsid w:val="00EC558B"/>
    <w:rsid w:val="00EC57E6"/>
    <w:rsid w:val="00EC640F"/>
    <w:rsid w:val="00ED5E40"/>
    <w:rsid w:val="00EE264C"/>
    <w:rsid w:val="00EE323B"/>
    <w:rsid w:val="00EE66CA"/>
    <w:rsid w:val="00EF2D9A"/>
    <w:rsid w:val="00EF3051"/>
    <w:rsid w:val="00EF3F28"/>
    <w:rsid w:val="00F01CAA"/>
    <w:rsid w:val="00F05BB4"/>
    <w:rsid w:val="00F120A9"/>
    <w:rsid w:val="00F22566"/>
    <w:rsid w:val="00F3460E"/>
    <w:rsid w:val="00F34686"/>
    <w:rsid w:val="00F427DD"/>
    <w:rsid w:val="00F45800"/>
    <w:rsid w:val="00F46FC4"/>
    <w:rsid w:val="00F4783E"/>
    <w:rsid w:val="00F52F8E"/>
    <w:rsid w:val="00F566B4"/>
    <w:rsid w:val="00F60EFD"/>
    <w:rsid w:val="00F61FF8"/>
    <w:rsid w:val="00F621BB"/>
    <w:rsid w:val="00F71336"/>
    <w:rsid w:val="00F722E3"/>
    <w:rsid w:val="00F80DF6"/>
    <w:rsid w:val="00F83969"/>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63C0"/>
    <w:rsid w:val="00FD6AB5"/>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5.vsd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Drawing2.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14</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802.11-19/035r1</vt:lpstr>
    </vt:vector>
  </TitlesOfParts>
  <Company>Some Company</Company>
  <LinksUpToDate>false</LinksUpToDate>
  <CharactersWithSpaces>28589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802.11-19/035r1</dc:title>
  <dc:subject>Submission</dc:subject>
  <dc:creator>Erik Lindskog</dc:creator>
  <cp:keywords>Nov, 2019</cp:keywords>
  <dc:description/>
  <cp:lastModifiedBy>Erik Lindskog</cp:lastModifiedBy>
  <cp:revision>2</cp:revision>
  <cp:lastPrinted>1900-01-01T08:00:00Z</cp:lastPrinted>
  <dcterms:created xsi:type="dcterms:W3CDTF">2019-11-06T19:46:00Z</dcterms:created>
  <dcterms:modified xsi:type="dcterms:W3CDTF">2019-11-06T19:46:00Z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