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914762">
            <w:pPr>
              <w:pStyle w:val="T2"/>
              <w:rPr>
                <w:lang w:eastAsia="zh-CN"/>
              </w:rPr>
            </w:pPr>
            <w:r>
              <w:t xml:space="preserve">Comment Resolution </w:t>
            </w:r>
            <w:r w:rsidR="00914762">
              <w:t>for</w:t>
            </w:r>
            <w:r w:rsidR="00E711B9">
              <w:t xml:space="preserve"> </w:t>
            </w:r>
            <w:r w:rsidR="00DF0CEA">
              <w:t>MAC</w:t>
            </w:r>
            <w:r w:rsidR="00914762">
              <w:t xml:space="preserve"> </w:t>
            </w:r>
            <w:proofErr w:type="spellStart"/>
            <w:r w:rsidR="00914762">
              <w:t>Misc</w:t>
            </w:r>
            <w:proofErr w:type="spellEnd"/>
            <w:r w:rsidR="00914762">
              <w:t xml:space="preserve"> CIDs</w:t>
            </w:r>
          </w:p>
        </w:tc>
      </w:tr>
      <w:tr w:rsidR="00B6527E" w:rsidTr="007E52CB">
        <w:trPr>
          <w:trHeight w:val="359"/>
          <w:jc w:val="center"/>
        </w:trPr>
        <w:tc>
          <w:tcPr>
            <w:tcW w:w="9576" w:type="dxa"/>
            <w:gridSpan w:val="5"/>
            <w:vAlign w:val="center"/>
          </w:tcPr>
          <w:p w:rsidR="00B6527E" w:rsidRDefault="00B6527E" w:rsidP="003243E4">
            <w:pPr>
              <w:pStyle w:val="T2"/>
              <w:ind w:left="0"/>
              <w:rPr>
                <w:sz w:val="20"/>
              </w:rPr>
            </w:pPr>
            <w:r>
              <w:rPr>
                <w:sz w:val="20"/>
              </w:rPr>
              <w:t>Date:</w:t>
            </w:r>
            <w:r>
              <w:rPr>
                <w:b w:val="0"/>
                <w:sz w:val="20"/>
              </w:rPr>
              <w:t xml:space="preserve">  201</w:t>
            </w:r>
            <w:r w:rsidR="003243E4">
              <w:rPr>
                <w:b w:val="0"/>
                <w:sz w:val="20"/>
              </w:rPr>
              <w:t>9</w:t>
            </w:r>
            <w:r>
              <w:rPr>
                <w:b w:val="0"/>
                <w:sz w:val="20"/>
              </w:rPr>
              <w:t>-</w:t>
            </w:r>
            <w:r w:rsidR="003243E4">
              <w:rPr>
                <w:b w:val="0"/>
                <w:sz w:val="20"/>
              </w:rPr>
              <w:t>0</w:t>
            </w:r>
            <w:r w:rsidR="00EB71B2">
              <w:rPr>
                <w:b w:val="0"/>
                <w:sz w:val="20"/>
              </w:rPr>
              <w:t>1</w:t>
            </w:r>
            <w:r>
              <w:rPr>
                <w:b w:val="0"/>
                <w:sz w:val="20"/>
              </w:rPr>
              <w:t>-</w:t>
            </w:r>
            <w:r w:rsidR="00EB71B2">
              <w:rPr>
                <w:b w:val="0"/>
                <w:sz w:val="20"/>
              </w:rPr>
              <w:t>0</w:t>
            </w:r>
            <w:r w:rsidR="003243E4">
              <w:rPr>
                <w:b w:val="0"/>
                <w:sz w:val="20"/>
              </w:rPr>
              <w:t>8</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lang w:eastAsia="zh-CN"/>
              </w:rPr>
            </w:pPr>
          </w:p>
        </w:tc>
        <w:tc>
          <w:tcPr>
            <w:tcW w:w="1530" w:type="dxa"/>
            <w:vMerge w:val="restart"/>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rPr>
            </w:pPr>
          </w:p>
        </w:tc>
        <w:tc>
          <w:tcPr>
            <w:tcW w:w="1530" w:type="dxa"/>
            <w:vMerge/>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SG"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B76308" w:rsidRDefault="00B76308">
                            <w:pPr>
                              <w:pStyle w:val="T1"/>
                              <w:spacing w:after="120"/>
                            </w:pPr>
                            <w:r>
                              <w:t>Abstract</w:t>
                            </w:r>
                          </w:p>
                          <w:p w:rsidR="00B76308" w:rsidRDefault="00B76308"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1.0</w:t>
                            </w:r>
                            <w:r>
                              <w:rPr>
                                <w:rFonts w:hint="eastAsia"/>
                                <w:lang w:eastAsia="ko-KR"/>
                              </w:rPr>
                              <w:t>).</w:t>
                            </w:r>
                          </w:p>
                          <w:p w:rsidR="00B76308" w:rsidRDefault="00B76308" w:rsidP="006F32C4">
                            <w:pPr>
                              <w:pStyle w:val="ListParagraph"/>
                              <w:numPr>
                                <w:ilvl w:val="0"/>
                                <w:numId w:val="4"/>
                              </w:numPr>
                              <w:contextualSpacing w:val="0"/>
                              <w:rPr>
                                <w:lang w:eastAsia="ko-KR"/>
                              </w:rPr>
                            </w:pPr>
                            <w:r>
                              <w:rPr>
                                <w:rFonts w:hint="eastAsia"/>
                                <w:lang w:eastAsia="ko-KR"/>
                              </w:rPr>
                              <w:t xml:space="preserve">CIDs: </w:t>
                            </w:r>
                            <w:r w:rsidRPr="006F32C4">
                              <w:rPr>
                                <w:rFonts w:eastAsia="SimSun"/>
                                <w:lang w:eastAsia="zh-CN"/>
                              </w:rPr>
                              <w:t>591, 616, 754, 796, 862, 940, 947, 1161, 26, 60, 63, 95, 237, 283, 420, 422, 427, 495, 590, 639, 1078</w:t>
                            </w:r>
                            <w:r w:rsidRPr="006F32C4">
                              <w:rPr>
                                <w:rFonts w:eastAsia="SimSun" w:hint="eastAsia"/>
                                <w:lang w:eastAsia="zh-CN"/>
                              </w:rPr>
                              <w:t xml:space="preserve"> </w:t>
                            </w:r>
                            <w:r>
                              <w:rPr>
                                <w:rFonts w:hint="eastAsia"/>
                                <w:lang w:eastAsia="ko-KR"/>
                              </w:rPr>
                              <w:t>(</w:t>
                            </w:r>
                            <w:r>
                              <w:rPr>
                                <w:lang w:eastAsia="ko-KR"/>
                              </w:rPr>
                              <w:t xml:space="preserve">21 </w:t>
                            </w:r>
                            <w:r>
                              <w:rPr>
                                <w:rFonts w:hint="eastAsia"/>
                                <w:lang w:eastAsia="ko-KR"/>
                              </w:rPr>
                              <w:t>CID</w:t>
                            </w:r>
                            <w:r>
                              <w:rPr>
                                <w:lang w:eastAsia="ko-KR"/>
                              </w:rPr>
                              <w:t>s</w:t>
                            </w:r>
                            <w:r>
                              <w:rPr>
                                <w:rFonts w:hint="eastAsia"/>
                                <w:lang w:eastAsia="ko-KR"/>
                              </w:rPr>
                              <w:t>)</w:t>
                            </w:r>
                          </w:p>
                          <w:p w:rsidR="00B76308" w:rsidRDefault="00B76308" w:rsidP="000619B9"/>
                          <w:p w:rsidR="00B76308" w:rsidRDefault="00B76308" w:rsidP="00CA7A4F">
                            <w:r>
                              <w:t>Revisions:</w:t>
                            </w:r>
                          </w:p>
                          <w:p w:rsidR="00B76308" w:rsidRDefault="00B76308" w:rsidP="00CA7A4F"/>
                          <w:p w:rsidR="00B76308" w:rsidRDefault="00B76308" w:rsidP="00927B86">
                            <w:pPr>
                              <w:pStyle w:val="ListParagraph"/>
                              <w:numPr>
                                <w:ilvl w:val="0"/>
                                <w:numId w:val="5"/>
                              </w:numPr>
                              <w:contextualSpacing w:val="0"/>
                            </w:pPr>
                            <w:r>
                              <w:t>Rev 0: Initial version of the document.</w:t>
                            </w:r>
                          </w:p>
                          <w:p w:rsidR="00B76308" w:rsidRDefault="00B76308" w:rsidP="00927B86">
                            <w:pPr>
                              <w:pStyle w:val="ListParagraph"/>
                              <w:numPr>
                                <w:ilvl w:val="0"/>
                                <w:numId w:val="5"/>
                              </w:numPr>
                              <w:contextualSpacing w:val="0"/>
                            </w:pPr>
                            <w:r>
                              <w:t>Rev 1: Revised for CIDs 591, 616, 237, 796, 862 based on feedbacks from Po-</w:t>
                            </w:r>
                            <w:proofErr w:type="spellStart"/>
                            <w:r>
                              <w:t>kai</w:t>
                            </w:r>
                            <w:proofErr w:type="spellEnd"/>
                            <w:r>
                              <w:t xml:space="preserve"> and </w:t>
                            </w:r>
                            <w:proofErr w:type="spellStart"/>
                            <w:r>
                              <w:t>Yunsong</w:t>
                            </w:r>
                            <w:proofErr w:type="spellEnd"/>
                            <w:r>
                              <w:t>.</w:t>
                            </w:r>
                            <w:r w:rsidR="002F49DD">
                              <w:t xml:space="preserve"> Text changes are in </w:t>
                            </w:r>
                            <w:r w:rsidR="002F49DD" w:rsidRPr="002F49DD">
                              <w:rPr>
                                <w:highlight w:val="green"/>
                              </w:rPr>
                              <w:t>green</w:t>
                            </w:r>
                            <w:r w:rsidR="002F49DD">
                              <w:t>.</w:t>
                            </w:r>
                          </w:p>
                          <w:p w:rsidR="00B76308" w:rsidRDefault="00B76308"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B76308" w:rsidRDefault="00B76308">
                      <w:pPr>
                        <w:pStyle w:val="T1"/>
                        <w:spacing w:after="120"/>
                      </w:pPr>
                      <w:r>
                        <w:t>Abstract</w:t>
                      </w:r>
                    </w:p>
                    <w:p w:rsidR="00B76308" w:rsidRDefault="00B76308"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1.0</w:t>
                      </w:r>
                      <w:r>
                        <w:rPr>
                          <w:rFonts w:hint="eastAsia"/>
                          <w:lang w:eastAsia="ko-KR"/>
                        </w:rPr>
                        <w:t>).</w:t>
                      </w:r>
                    </w:p>
                    <w:p w:rsidR="00B76308" w:rsidRDefault="00B76308" w:rsidP="006F32C4">
                      <w:pPr>
                        <w:pStyle w:val="ListParagraph"/>
                        <w:numPr>
                          <w:ilvl w:val="0"/>
                          <w:numId w:val="4"/>
                        </w:numPr>
                        <w:contextualSpacing w:val="0"/>
                        <w:rPr>
                          <w:lang w:eastAsia="ko-KR"/>
                        </w:rPr>
                      </w:pPr>
                      <w:r>
                        <w:rPr>
                          <w:rFonts w:hint="eastAsia"/>
                          <w:lang w:eastAsia="ko-KR"/>
                        </w:rPr>
                        <w:t xml:space="preserve">CIDs: </w:t>
                      </w:r>
                      <w:r w:rsidRPr="006F32C4">
                        <w:rPr>
                          <w:rFonts w:eastAsia="SimSun"/>
                          <w:lang w:eastAsia="zh-CN"/>
                        </w:rPr>
                        <w:t>591, 616, 754, 796, 862, 940, 947, 1161, 26, 60, 63, 95, 237, 283, 420, 422, 427, 495, 590, 639, 1078</w:t>
                      </w:r>
                      <w:r w:rsidRPr="006F32C4">
                        <w:rPr>
                          <w:rFonts w:eastAsia="SimSun" w:hint="eastAsia"/>
                          <w:lang w:eastAsia="zh-CN"/>
                        </w:rPr>
                        <w:t xml:space="preserve"> </w:t>
                      </w:r>
                      <w:r>
                        <w:rPr>
                          <w:rFonts w:hint="eastAsia"/>
                          <w:lang w:eastAsia="ko-KR"/>
                        </w:rPr>
                        <w:t>(</w:t>
                      </w:r>
                      <w:r>
                        <w:rPr>
                          <w:lang w:eastAsia="ko-KR"/>
                        </w:rPr>
                        <w:t xml:space="preserve">21 </w:t>
                      </w:r>
                      <w:r>
                        <w:rPr>
                          <w:rFonts w:hint="eastAsia"/>
                          <w:lang w:eastAsia="ko-KR"/>
                        </w:rPr>
                        <w:t>CID</w:t>
                      </w:r>
                      <w:r>
                        <w:rPr>
                          <w:lang w:eastAsia="ko-KR"/>
                        </w:rPr>
                        <w:t>s</w:t>
                      </w:r>
                      <w:r>
                        <w:rPr>
                          <w:rFonts w:hint="eastAsia"/>
                          <w:lang w:eastAsia="ko-KR"/>
                        </w:rPr>
                        <w:t>)</w:t>
                      </w:r>
                    </w:p>
                    <w:p w:rsidR="00B76308" w:rsidRDefault="00B76308" w:rsidP="000619B9"/>
                    <w:p w:rsidR="00B76308" w:rsidRDefault="00B76308" w:rsidP="00CA7A4F">
                      <w:r>
                        <w:t>Revisions:</w:t>
                      </w:r>
                    </w:p>
                    <w:p w:rsidR="00B76308" w:rsidRDefault="00B76308" w:rsidP="00CA7A4F"/>
                    <w:p w:rsidR="00B76308" w:rsidRDefault="00B76308" w:rsidP="00927B86">
                      <w:pPr>
                        <w:pStyle w:val="ListParagraph"/>
                        <w:numPr>
                          <w:ilvl w:val="0"/>
                          <w:numId w:val="5"/>
                        </w:numPr>
                        <w:contextualSpacing w:val="0"/>
                      </w:pPr>
                      <w:r>
                        <w:t>Rev 0: Initial version of the document.</w:t>
                      </w:r>
                    </w:p>
                    <w:p w:rsidR="00B76308" w:rsidRDefault="00B76308" w:rsidP="00927B86">
                      <w:pPr>
                        <w:pStyle w:val="ListParagraph"/>
                        <w:numPr>
                          <w:ilvl w:val="0"/>
                          <w:numId w:val="5"/>
                        </w:numPr>
                        <w:contextualSpacing w:val="0"/>
                      </w:pPr>
                      <w:r>
                        <w:t>Rev 1: Revised for CIDs 591, 616, 237, 796, 862 based on feedbacks from Po-</w:t>
                      </w:r>
                      <w:proofErr w:type="spellStart"/>
                      <w:r>
                        <w:t>kai</w:t>
                      </w:r>
                      <w:proofErr w:type="spellEnd"/>
                      <w:r>
                        <w:t xml:space="preserve"> and </w:t>
                      </w:r>
                      <w:proofErr w:type="spellStart"/>
                      <w:r>
                        <w:t>Yunsong</w:t>
                      </w:r>
                      <w:proofErr w:type="spellEnd"/>
                      <w:r>
                        <w:t>.</w:t>
                      </w:r>
                      <w:r w:rsidR="002F49DD">
                        <w:t xml:space="preserve"> Text changes are in </w:t>
                      </w:r>
                      <w:r w:rsidR="002F49DD" w:rsidRPr="002F49DD">
                        <w:rPr>
                          <w:highlight w:val="green"/>
                        </w:rPr>
                        <w:t>green</w:t>
                      </w:r>
                      <w:r w:rsidR="002F49DD">
                        <w:t>.</w:t>
                      </w:r>
                    </w:p>
                    <w:p w:rsidR="00B76308" w:rsidRDefault="00B76308"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ba</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ba</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Draft.</w:t>
      </w:r>
    </w:p>
    <w:p w:rsidR="0068013A" w:rsidRDefault="0068013A" w:rsidP="00AA56F8">
      <w:pPr>
        <w:rPr>
          <w:b/>
          <w:bCs/>
          <w:i/>
          <w:iCs/>
          <w:lang w:eastAsia="ko-KR"/>
        </w:rPr>
      </w:pPr>
    </w:p>
    <w:tbl>
      <w:tblPr>
        <w:tblStyle w:val="TableGrid"/>
        <w:tblW w:w="10715" w:type="dxa"/>
        <w:tblInd w:w="-459" w:type="dxa"/>
        <w:tblLayout w:type="fixed"/>
        <w:tblLook w:val="04A0" w:firstRow="1" w:lastRow="0" w:firstColumn="1" w:lastColumn="0" w:noHBand="0" w:noVBand="1"/>
      </w:tblPr>
      <w:tblGrid>
        <w:gridCol w:w="709"/>
        <w:gridCol w:w="1276"/>
        <w:gridCol w:w="1134"/>
        <w:gridCol w:w="850"/>
        <w:gridCol w:w="2552"/>
        <w:gridCol w:w="1910"/>
        <w:gridCol w:w="2284"/>
      </w:tblGrid>
      <w:tr w:rsidR="00A54A53" w:rsidTr="00D50405">
        <w:trPr>
          <w:trHeight w:val="473"/>
        </w:trPr>
        <w:tc>
          <w:tcPr>
            <w:tcW w:w="709" w:type="dxa"/>
          </w:tcPr>
          <w:p w:rsidR="00A54A53" w:rsidRPr="002E5056" w:rsidRDefault="00A54A53" w:rsidP="00B256A3">
            <w:pPr>
              <w:jc w:val="center"/>
              <w:rPr>
                <w:sz w:val="20"/>
                <w:szCs w:val="20"/>
              </w:rPr>
            </w:pPr>
            <w:r w:rsidRPr="002E5056">
              <w:rPr>
                <w:sz w:val="20"/>
                <w:szCs w:val="20"/>
              </w:rPr>
              <w:t>CID</w:t>
            </w:r>
          </w:p>
        </w:tc>
        <w:tc>
          <w:tcPr>
            <w:tcW w:w="1276" w:type="dxa"/>
          </w:tcPr>
          <w:p w:rsidR="00A54A53" w:rsidRPr="002E5056" w:rsidRDefault="00A54A53" w:rsidP="00B256A3">
            <w:pPr>
              <w:jc w:val="center"/>
              <w:rPr>
                <w:sz w:val="20"/>
              </w:rPr>
            </w:pPr>
            <w:r>
              <w:rPr>
                <w:sz w:val="20"/>
              </w:rPr>
              <w:t>Commenter</w:t>
            </w:r>
          </w:p>
        </w:tc>
        <w:tc>
          <w:tcPr>
            <w:tcW w:w="1134" w:type="dxa"/>
          </w:tcPr>
          <w:p w:rsidR="00A54A53" w:rsidRPr="002E5056" w:rsidRDefault="00A54A53" w:rsidP="00B256A3">
            <w:pPr>
              <w:jc w:val="center"/>
              <w:rPr>
                <w:sz w:val="20"/>
                <w:szCs w:val="20"/>
              </w:rPr>
            </w:pPr>
            <w:proofErr w:type="spellStart"/>
            <w:r w:rsidRPr="002E5056">
              <w:rPr>
                <w:sz w:val="20"/>
                <w:szCs w:val="20"/>
              </w:rPr>
              <w:t>Page</w:t>
            </w:r>
            <w:r>
              <w:rPr>
                <w:sz w:val="20"/>
                <w:szCs w:val="20"/>
              </w:rPr>
              <w:t>.Line</w:t>
            </w:r>
            <w:proofErr w:type="spellEnd"/>
            <w:r w:rsidRPr="002E5056">
              <w:rPr>
                <w:sz w:val="20"/>
                <w:szCs w:val="20"/>
              </w:rPr>
              <w:t xml:space="preserve"> </w:t>
            </w:r>
          </w:p>
        </w:tc>
        <w:tc>
          <w:tcPr>
            <w:tcW w:w="850" w:type="dxa"/>
          </w:tcPr>
          <w:p w:rsidR="00A54A53" w:rsidRPr="00711F50" w:rsidRDefault="00A54A53" w:rsidP="00B256A3">
            <w:pPr>
              <w:jc w:val="center"/>
              <w:rPr>
                <w:sz w:val="20"/>
                <w:szCs w:val="20"/>
              </w:rPr>
            </w:pPr>
            <w:r w:rsidRPr="00711F50">
              <w:rPr>
                <w:sz w:val="20"/>
                <w:szCs w:val="20"/>
              </w:rPr>
              <w:t>Clause</w:t>
            </w:r>
          </w:p>
        </w:tc>
        <w:tc>
          <w:tcPr>
            <w:tcW w:w="2552" w:type="dxa"/>
          </w:tcPr>
          <w:p w:rsidR="00A54A53" w:rsidRPr="002E5056" w:rsidRDefault="00A54A53" w:rsidP="00B256A3">
            <w:pPr>
              <w:jc w:val="center"/>
              <w:rPr>
                <w:sz w:val="20"/>
                <w:szCs w:val="20"/>
              </w:rPr>
            </w:pPr>
            <w:r w:rsidRPr="002E5056">
              <w:rPr>
                <w:sz w:val="20"/>
                <w:szCs w:val="20"/>
              </w:rPr>
              <w:t>Comment</w:t>
            </w:r>
          </w:p>
        </w:tc>
        <w:tc>
          <w:tcPr>
            <w:tcW w:w="1910" w:type="dxa"/>
          </w:tcPr>
          <w:p w:rsidR="00A54A53" w:rsidRPr="002E5056" w:rsidRDefault="00A54A53" w:rsidP="00B256A3">
            <w:pPr>
              <w:jc w:val="center"/>
              <w:rPr>
                <w:sz w:val="20"/>
                <w:szCs w:val="20"/>
              </w:rPr>
            </w:pPr>
            <w:r w:rsidRPr="002E5056">
              <w:rPr>
                <w:sz w:val="20"/>
                <w:szCs w:val="20"/>
              </w:rPr>
              <w:t>Proposed Change</w:t>
            </w:r>
          </w:p>
        </w:tc>
        <w:tc>
          <w:tcPr>
            <w:tcW w:w="2284" w:type="dxa"/>
          </w:tcPr>
          <w:p w:rsidR="00A54A53" w:rsidRPr="002E5056" w:rsidRDefault="00A54A53" w:rsidP="00B256A3">
            <w:pPr>
              <w:jc w:val="center"/>
              <w:rPr>
                <w:sz w:val="20"/>
                <w:szCs w:val="20"/>
              </w:rPr>
            </w:pPr>
            <w:r w:rsidRPr="002E5056">
              <w:rPr>
                <w:sz w:val="20"/>
                <w:szCs w:val="20"/>
              </w:rPr>
              <w:t>Resolution</w:t>
            </w:r>
          </w:p>
        </w:tc>
      </w:tr>
      <w:tr w:rsidR="00752FBB" w:rsidRPr="00871B0D" w:rsidTr="00D50405">
        <w:trPr>
          <w:trHeight w:val="230"/>
        </w:trPr>
        <w:tc>
          <w:tcPr>
            <w:tcW w:w="709" w:type="dxa"/>
          </w:tcPr>
          <w:p w:rsidR="00752FBB" w:rsidRDefault="00752FBB">
            <w:pPr>
              <w:jc w:val="right"/>
              <w:rPr>
                <w:rFonts w:ascii="Arial" w:hAnsi="Arial" w:cs="Arial"/>
                <w:sz w:val="20"/>
                <w:szCs w:val="20"/>
              </w:rPr>
            </w:pPr>
            <w:r>
              <w:rPr>
                <w:rFonts w:ascii="Arial" w:hAnsi="Arial" w:cs="Arial"/>
                <w:sz w:val="20"/>
                <w:szCs w:val="20"/>
              </w:rPr>
              <w:t>591</w:t>
            </w:r>
          </w:p>
        </w:tc>
        <w:tc>
          <w:tcPr>
            <w:tcW w:w="1276" w:type="dxa"/>
          </w:tcPr>
          <w:p w:rsidR="00752FBB" w:rsidRDefault="00752FBB">
            <w:pPr>
              <w:rPr>
                <w:rFonts w:ascii="Arial" w:hAnsi="Arial" w:cs="Arial"/>
                <w:sz w:val="20"/>
                <w:szCs w:val="20"/>
              </w:rPr>
            </w:pPr>
            <w:r>
              <w:rPr>
                <w:rFonts w:ascii="Arial" w:hAnsi="Arial" w:cs="Arial"/>
                <w:sz w:val="20"/>
                <w:szCs w:val="20"/>
              </w:rPr>
              <w:t>Mark Hamilton</w:t>
            </w:r>
          </w:p>
        </w:tc>
        <w:tc>
          <w:tcPr>
            <w:tcW w:w="1134" w:type="dxa"/>
          </w:tcPr>
          <w:p w:rsidR="00752FBB" w:rsidRDefault="00752FBB">
            <w:pPr>
              <w:rPr>
                <w:rFonts w:ascii="Arial" w:hAnsi="Arial" w:cs="Arial"/>
                <w:sz w:val="20"/>
                <w:szCs w:val="20"/>
              </w:rPr>
            </w:pPr>
            <w:r>
              <w:rPr>
                <w:rFonts w:ascii="Arial" w:hAnsi="Arial" w:cs="Arial"/>
                <w:sz w:val="20"/>
                <w:szCs w:val="20"/>
              </w:rPr>
              <w:t>49</w:t>
            </w:r>
            <w:r w:rsidR="00CB0A82">
              <w:rPr>
                <w:rFonts w:ascii="Arial" w:hAnsi="Arial" w:cs="Arial"/>
                <w:sz w:val="20"/>
                <w:szCs w:val="20"/>
              </w:rPr>
              <w:t>.25</w:t>
            </w:r>
          </w:p>
        </w:tc>
        <w:tc>
          <w:tcPr>
            <w:tcW w:w="850" w:type="dxa"/>
          </w:tcPr>
          <w:p w:rsidR="00752FBB" w:rsidRDefault="00752FBB">
            <w:pPr>
              <w:rPr>
                <w:rFonts w:ascii="Arial" w:hAnsi="Arial" w:cs="Arial"/>
                <w:sz w:val="20"/>
                <w:szCs w:val="20"/>
              </w:rPr>
            </w:pPr>
            <w:r>
              <w:rPr>
                <w:rFonts w:ascii="Arial" w:hAnsi="Arial" w:cs="Arial"/>
                <w:sz w:val="20"/>
                <w:szCs w:val="20"/>
              </w:rPr>
              <w:t>31.2</w:t>
            </w:r>
          </w:p>
        </w:tc>
        <w:tc>
          <w:tcPr>
            <w:tcW w:w="2552" w:type="dxa"/>
          </w:tcPr>
          <w:p w:rsidR="00752FBB" w:rsidRDefault="00752FBB">
            <w:pPr>
              <w:rPr>
                <w:rFonts w:ascii="Arial" w:hAnsi="Arial" w:cs="Arial"/>
                <w:sz w:val="20"/>
                <w:szCs w:val="20"/>
              </w:rPr>
            </w:pPr>
            <w:r>
              <w:rPr>
                <w:rFonts w:ascii="Arial" w:hAnsi="Arial" w:cs="Arial"/>
                <w:sz w:val="20"/>
                <w:szCs w:val="20"/>
              </w:rPr>
              <w:t>What is successful reception of a WUR frame?  WUR frames have no ACK.</w:t>
            </w:r>
          </w:p>
        </w:tc>
        <w:tc>
          <w:tcPr>
            <w:tcW w:w="1910" w:type="dxa"/>
          </w:tcPr>
          <w:p w:rsidR="00752FBB" w:rsidRDefault="00752FBB">
            <w:pPr>
              <w:rPr>
                <w:rFonts w:ascii="Arial" w:hAnsi="Arial" w:cs="Arial"/>
                <w:sz w:val="20"/>
                <w:szCs w:val="20"/>
              </w:rPr>
            </w:pPr>
            <w:r>
              <w:rPr>
                <w:rFonts w:ascii="Arial" w:hAnsi="Arial" w:cs="Arial"/>
                <w:sz w:val="20"/>
                <w:szCs w:val="20"/>
              </w:rPr>
              <w:t>Remove the third bullet in 31.2</w:t>
            </w:r>
          </w:p>
        </w:tc>
        <w:tc>
          <w:tcPr>
            <w:tcW w:w="2284" w:type="dxa"/>
          </w:tcPr>
          <w:p w:rsidR="0093782D" w:rsidRPr="00B0556B" w:rsidRDefault="0093782D" w:rsidP="0093782D">
            <w:pPr>
              <w:rPr>
                <w:b/>
                <w:sz w:val="20"/>
                <w:szCs w:val="20"/>
              </w:rPr>
            </w:pPr>
            <w:r>
              <w:rPr>
                <w:b/>
                <w:sz w:val="20"/>
                <w:szCs w:val="20"/>
              </w:rPr>
              <w:t>Revised.</w:t>
            </w:r>
          </w:p>
          <w:p w:rsidR="0093782D" w:rsidRDefault="0093782D" w:rsidP="0093782D">
            <w:pPr>
              <w:rPr>
                <w:sz w:val="20"/>
                <w:szCs w:val="20"/>
              </w:rPr>
            </w:pPr>
          </w:p>
          <w:p w:rsidR="0093782D" w:rsidRDefault="0093782D" w:rsidP="0093782D">
            <w:pPr>
              <w:rPr>
                <w:sz w:val="20"/>
                <w:szCs w:val="20"/>
              </w:rPr>
            </w:pPr>
            <w:r>
              <w:rPr>
                <w:sz w:val="20"/>
                <w:szCs w:val="20"/>
              </w:rPr>
              <w:t xml:space="preserve">Agree in principle with the commenter.    </w:t>
            </w:r>
            <w:r w:rsidR="004D5353">
              <w:rPr>
                <w:sz w:val="20"/>
                <w:szCs w:val="20"/>
              </w:rPr>
              <w:t>Due to the absence of explicit acknowledgment, it is difficult for a WUR AP to know whether a WUR frame is successfully received by a WUR STA.</w:t>
            </w:r>
            <w:r w:rsidR="00314B2A">
              <w:rPr>
                <w:sz w:val="20"/>
                <w:szCs w:val="20"/>
              </w:rPr>
              <w:t xml:space="preserve"> </w:t>
            </w:r>
            <w:r w:rsidR="00314B2A">
              <w:rPr>
                <w:sz w:val="20"/>
                <w:szCs w:val="20"/>
              </w:rPr>
              <w:t xml:space="preserve">The concerned text </w:t>
            </w:r>
            <w:r w:rsidR="009E7126">
              <w:rPr>
                <w:sz w:val="20"/>
                <w:szCs w:val="20"/>
              </w:rPr>
              <w:t>has been</w:t>
            </w:r>
            <w:r w:rsidR="00314B2A">
              <w:rPr>
                <w:sz w:val="20"/>
                <w:szCs w:val="20"/>
              </w:rPr>
              <w:t xml:space="preserve"> rephrased f</w:t>
            </w:r>
            <w:r w:rsidR="009E7126">
              <w:rPr>
                <w:sz w:val="20"/>
                <w:szCs w:val="20"/>
              </w:rPr>
              <w:t>or clarity.</w:t>
            </w:r>
          </w:p>
          <w:p w:rsidR="0093782D" w:rsidRDefault="0093782D" w:rsidP="0093782D">
            <w:pPr>
              <w:rPr>
                <w:sz w:val="20"/>
                <w:szCs w:val="20"/>
              </w:rPr>
            </w:pPr>
          </w:p>
          <w:p w:rsidR="00752FBB" w:rsidRPr="002E5056" w:rsidRDefault="0093782D" w:rsidP="0053513C">
            <w:pPr>
              <w:rPr>
                <w:sz w:val="20"/>
                <w:szCs w:val="20"/>
              </w:rPr>
            </w:pPr>
            <w:proofErr w:type="spellStart"/>
            <w:r w:rsidRPr="00D03BE6">
              <w:rPr>
                <w:sz w:val="20"/>
                <w:szCs w:val="20"/>
              </w:rPr>
              <w:t>TGax</w:t>
            </w:r>
            <w:proofErr w:type="spellEnd"/>
            <w:r w:rsidRPr="00D03BE6">
              <w:rPr>
                <w:sz w:val="20"/>
                <w:szCs w:val="20"/>
              </w:rPr>
              <w:t xml:space="preserve"> editor to make the changes shown in 11-</w:t>
            </w:r>
            <w:r w:rsidR="002820EB">
              <w:rPr>
                <w:sz w:val="20"/>
                <w:szCs w:val="20"/>
              </w:rPr>
              <w:t>19/0031r1</w:t>
            </w:r>
            <w:r w:rsidRPr="00D03BE6">
              <w:rPr>
                <w:sz w:val="20"/>
                <w:szCs w:val="20"/>
              </w:rPr>
              <w:t xml:space="preserve"> under al</w:t>
            </w:r>
            <w:r>
              <w:rPr>
                <w:sz w:val="20"/>
                <w:szCs w:val="20"/>
              </w:rPr>
              <w:t>l headings that include CID</w:t>
            </w:r>
            <w:r w:rsidR="0063327F">
              <w:rPr>
                <w:sz w:val="20"/>
                <w:szCs w:val="20"/>
              </w:rPr>
              <w:t xml:space="preserve"> 591</w:t>
            </w:r>
            <w:r>
              <w:rPr>
                <w:sz w:val="20"/>
                <w:szCs w:val="20"/>
              </w:rPr>
              <w:t>.</w:t>
            </w:r>
          </w:p>
        </w:tc>
      </w:tr>
      <w:tr w:rsidR="00752FBB" w:rsidRPr="00871B0D" w:rsidTr="00D50405">
        <w:trPr>
          <w:trHeight w:val="243"/>
        </w:trPr>
        <w:tc>
          <w:tcPr>
            <w:tcW w:w="709" w:type="dxa"/>
          </w:tcPr>
          <w:p w:rsidR="00752FBB" w:rsidRDefault="00752FBB">
            <w:pPr>
              <w:jc w:val="right"/>
              <w:rPr>
                <w:rFonts w:ascii="Arial" w:hAnsi="Arial" w:cs="Arial"/>
                <w:sz w:val="20"/>
                <w:szCs w:val="20"/>
              </w:rPr>
            </w:pPr>
            <w:r>
              <w:rPr>
                <w:rFonts w:ascii="Arial" w:hAnsi="Arial" w:cs="Arial"/>
                <w:sz w:val="20"/>
                <w:szCs w:val="20"/>
              </w:rPr>
              <w:t>616</w:t>
            </w:r>
          </w:p>
        </w:tc>
        <w:tc>
          <w:tcPr>
            <w:tcW w:w="1276" w:type="dxa"/>
          </w:tcPr>
          <w:p w:rsidR="00752FBB" w:rsidRDefault="00752FBB">
            <w:pPr>
              <w:rPr>
                <w:rFonts w:ascii="Arial" w:hAnsi="Arial" w:cs="Arial"/>
                <w:sz w:val="20"/>
                <w:szCs w:val="20"/>
              </w:rPr>
            </w:pPr>
            <w:r>
              <w:rPr>
                <w:rFonts w:ascii="Arial" w:hAnsi="Arial" w:cs="Arial"/>
                <w:sz w:val="20"/>
                <w:szCs w:val="20"/>
              </w:rPr>
              <w:t>Mark RISON</w:t>
            </w:r>
          </w:p>
        </w:tc>
        <w:tc>
          <w:tcPr>
            <w:tcW w:w="1134" w:type="dxa"/>
          </w:tcPr>
          <w:p w:rsidR="00752FBB" w:rsidRDefault="00752FBB">
            <w:pPr>
              <w:rPr>
                <w:rFonts w:ascii="Arial" w:hAnsi="Arial" w:cs="Arial"/>
                <w:sz w:val="20"/>
                <w:szCs w:val="20"/>
              </w:rPr>
            </w:pPr>
            <w:r>
              <w:rPr>
                <w:rFonts w:ascii="Arial" w:hAnsi="Arial" w:cs="Arial"/>
                <w:sz w:val="20"/>
                <w:szCs w:val="20"/>
              </w:rPr>
              <w:t>49</w:t>
            </w:r>
            <w:r w:rsidR="00CB0A82">
              <w:rPr>
                <w:rFonts w:ascii="Arial" w:hAnsi="Arial" w:cs="Arial"/>
                <w:sz w:val="20"/>
                <w:szCs w:val="20"/>
              </w:rPr>
              <w:t>.26</w:t>
            </w:r>
          </w:p>
        </w:tc>
        <w:tc>
          <w:tcPr>
            <w:tcW w:w="850" w:type="dxa"/>
          </w:tcPr>
          <w:p w:rsidR="00752FBB" w:rsidRDefault="00752FBB">
            <w:pPr>
              <w:rPr>
                <w:rFonts w:ascii="Arial" w:hAnsi="Arial" w:cs="Arial"/>
                <w:sz w:val="20"/>
                <w:szCs w:val="20"/>
              </w:rPr>
            </w:pPr>
            <w:r>
              <w:rPr>
                <w:rFonts w:ascii="Arial" w:hAnsi="Arial" w:cs="Arial"/>
                <w:sz w:val="20"/>
                <w:szCs w:val="20"/>
              </w:rPr>
              <w:t>31.2</w:t>
            </w:r>
          </w:p>
        </w:tc>
        <w:tc>
          <w:tcPr>
            <w:tcW w:w="2552" w:type="dxa"/>
          </w:tcPr>
          <w:p w:rsidR="00752FBB" w:rsidRDefault="00752FBB">
            <w:pPr>
              <w:rPr>
                <w:rFonts w:ascii="Arial" w:hAnsi="Arial" w:cs="Arial"/>
                <w:sz w:val="20"/>
                <w:szCs w:val="20"/>
              </w:rPr>
            </w:pPr>
            <w:r>
              <w:rPr>
                <w:rFonts w:ascii="Arial" w:hAnsi="Arial" w:cs="Arial"/>
                <w:sz w:val="20"/>
                <w:szCs w:val="20"/>
              </w:rPr>
              <w:t>Frames are either received or they are not; they cannot be "</w:t>
            </w:r>
            <w:proofErr w:type="spellStart"/>
            <w:r>
              <w:rPr>
                <w:rFonts w:ascii="Arial" w:hAnsi="Arial" w:cs="Arial"/>
                <w:sz w:val="20"/>
                <w:szCs w:val="20"/>
              </w:rPr>
              <w:t>unsuccessfuly</w:t>
            </w:r>
            <w:proofErr w:type="spellEnd"/>
            <w:r>
              <w:rPr>
                <w:rFonts w:ascii="Arial" w:hAnsi="Arial" w:cs="Arial"/>
                <w:sz w:val="20"/>
                <w:szCs w:val="20"/>
              </w:rPr>
              <w:t>" received</w:t>
            </w:r>
          </w:p>
        </w:tc>
        <w:tc>
          <w:tcPr>
            <w:tcW w:w="1910" w:type="dxa"/>
          </w:tcPr>
          <w:p w:rsidR="00752FBB" w:rsidRDefault="00752FBB">
            <w:pPr>
              <w:rPr>
                <w:rFonts w:ascii="Arial" w:hAnsi="Arial" w:cs="Arial"/>
                <w:sz w:val="20"/>
                <w:szCs w:val="20"/>
              </w:rPr>
            </w:pPr>
            <w:r>
              <w:rPr>
                <w:rFonts w:ascii="Arial" w:hAnsi="Arial" w:cs="Arial"/>
                <w:sz w:val="20"/>
                <w:szCs w:val="20"/>
              </w:rPr>
              <w:t>Delete "successfully" in 31.2</w:t>
            </w:r>
          </w:p>
        </w:tc>
        <w:tc>
          <w:tcPr>
            <w:tcW w:w="2284" w:type="dxa"/>
          </w:tcPr>
          <w:p w:rsidR="0063327F" w:rsidRPr="00B0556B" w:rsidRDefault="0063327F" w:rsidP="00DC7EDA">
            <w:pPr>
              <w:rPr>
                <w:b/>
                <w:sz w:val="20"/>
                <w:szCs w:val="20"/>
              </w:rPr>
            </w:pPr>
            <w:r>
              <w:rPr>
                <w:b/>
                <w:sz w:val="20"/>
                <w:szCs w:val="20"/>
              </w:rPr>
              <w:t>Revised.</w:t>
            </w:r>
          </w:p>
          <w:p w:rsidR="0063327F" w:rsidRDefault="0063327F" w:rsidP="00DC7EDA">
            <w:pPr>
              <w:rPr>
                <w:sz w:val="20"/>
                <w:szCs w:val="20"/>
              </w:rPr>
            </w:pPr>
          </w:p>
          <w:p w:rsidR="00752FBB" w:rsidRDefault="00DC7EDA" w:rsidP="00DC7EDA">
            <w:pPr>
              <w:rPr>
                <w:sz w:val="20"/>
                <w:szCs w:val="20"/>
              </w:rPr>
            </w:pPr>
            <w:r>
              <w:rPr>
                <w:sz w:val="20"/>
                <w:szCs w:val="20"/>
              </w:rPr>
              <w:t xml:space="preserve">The concerned </w:t>
            </w:r>
            <w:r w:rsidR="009E7126">
              <w:rPr>
                <w:sz w:val="20"/>
                <w:szCs w:val="20"/>
              </w:rPr>
              <w:t xml:space="preserve">text </w:t>
            </w:r>
            <w:r>
              <w:rPr>
                <w:sz w:val="20"/>
                <w:szCs w:val="20"/>
              </w:rPr>
              <w:t>has been deleted as part of resolution of CID 591.</w:t>
            </w:r>
          </w:p>
          <w:p w:rsidR="00304679" w:rsidRDefault="00304679" w:rsidP="00DC7EDA">
            <w:pPr>
              <w:rPr>
                <w:sz w:val="20"/>
                <w:szCs w:val="20"/>
              </w:rPr>
            </w:pPr>
          </w:p>
          <w:p w:rsidR="00DC7EDA" w:rsidRPr="00711F50" w:rsidRDefault="00304679" w:rsidP="00304679">
            <w:pPr>
              <w:rPr>
                <w:sz w:val="20"/>
                <w:szCs w:val="20"/>
              </w:rPr>
            </w:pPr>
            <w:proofErr w:type="spellStart"/>
            <w:r w:rsidRPr="00D03BE6">
              <w:rPr>
                <w:sz w:val="20"/>
                <w:szCs w:val="20"/>
              </w:rPr>
              <w:t>TGax</w:t>
            </w:r>
            <w:proofErr w:type="spellEnd"/>
            <w:r w:rsidRPr="00D03BE6">
              <w:rPr>
                <w:sz w:val="20"/>
                <w:szCs w:val="20"/>
              </w:rPr>
              <w:t xml:space="preserve"> editor to make the changes shown in 11-</w:t>
            </w:r>
            <w:r w:rsidR="002820EB">
              <w:rPr>
                <w:sz w:val="20"/>
                <w:szCs w:val="20"/>
              </w:rPr>
              <w:t>19/0031r1</w:t>
            </w:r>
            <w:r w:rsidR="0053513C">
              <w:rPr>
                <w:sz w:val="20"/>
                <w:szCs w:val="20"/>
              </w:rPr>
              <w:t xml:space="preserve"> </w:t>
            </w:r>
            <w:r w:rsidRPr="00D03BE6">
              <w:rPr>
                <w:sz w:val="20"/>
                <w:szCs w:val="20"/>
              </w:rPr>
              <w:t>under al</w:t>
            </w:r>
            <w:r>
              <w:rPr>
                <w:sz w:val="20"/>
                <w:szCs w:val="20"/>
              </w:rPr>
              <w:t>l headings that include CID 616.</w:t>
            </w:r>
          </w:p>
        </w:tc>
      </w:tr>
      <w:tr w:rsidR="00752FBB" w:rsidRPr="00871B0D" w:rsidTr="00D50405">
        <w:trPr>
          <w:trHeight w:val="243"/>
        </w:trPr>
        <w:tc>
          <w:tcPr>
            <w:tcW w:w="709" w:type="dxa"/>
          </w:tcPr>
          <w:p w:rsidR="00752FBB" w:rsidRDefault="00752FBB">
            <w:pPr>
              <w:jc w:val="right"/>
              <w:rPr>
                <w:rFonts w:ascii="Arial" w:hAnsi="Arial" w:cs="Arial"/>
                <w:sz w:val="20"/>
                <w:szCs w:val="20"/>
              </w:rPr>
            </w:pPr>
            <w:r>
              <w:rPr>
                <w:rFonts w:ascii="Arial" w:hAnsi="Arial" w:cs="Arial"/>
                <w:sz w:val="20"/>
                <w:szCs w:val="20"/>
              </w:rPr>
              <w:t>754</w:t>
            </w:r>
          </w:p>
        </w:tc>
        <w:tc>
          <w:tcPr>
            <w:tcW w:w="1276" w:type="dxa"/>
          </w:tcPr>
          <w:p w:rsidR="00752FBB" w:rsidRDefault="00752FBB">
            <w:pPr>
              <w:rPr>
                <w:rFonts w:ascii="Arial" w:hAnsi="Arial" w:cs="Arial"/>
                <w:sz w:val="20"/>
                <w:szCs w:val="20"/>
              </w:rPr>
            </w:pPr>
            <w:r>
              <w:rPr>
                <w:rFonts w:ascii="Arial" w:hAnsi="Arial" w:cs="Arial"/>
                <w:sz w:val="20"/>
                <w:szCs w:val="20"/>
              </w:rPr>
              <w:t xml:space="preserve">Nehru </w:t>
            </w:r>
            <w:proofErr w:type="spellStart"/>
            <w:r>
              <w:rPr>
                <w:rFonts w:ascii="Arial" w:hAnsi="Arial" w:cs="Arial"/>
                <w:sz w:val="20"/>
                <w:szCs w:val="20"/>
              </w:rPr>
              <w:t>Bhandaru</w:t>
            </w:r>
            <w:proofErr w:type="spellEnd"/>
          </w:p>
        </w:tc>
        <w:tc>
          <w:tcPr>
            <w:tcW w:w="1134" w:type="dxa"/>
          </w:tcPr>
          <w:p w:rsidR="00752FBB" w:rsidRDefault="00752FBB">
            <w:pPr>
              <w:rPr>
                <w:rFonts w:ascii="Arial" w:hAnsi="Arial" w:cs="Arial"/>
                <w:sz w:val="20"/>
                <w:szCs w:val="20"/>
              </w:rPr>
            </w:pPr>
            <w:r>
              <w:rPr>
                <w:rFonts w:ascii="Arial" w:hAnsi="Arial" w:cs="Arial"/>
                <w:sz w:val="20"/>
                <w:szCs w:val="20"/>
              </w:rPr>
              <w:t>30</w:t>
            </w:r>
            <w:r w:rsidR="00CB0A82">
              <w:rPr>
                <w:rFonts w:ascii="Arial" w:hAnsi="Arial" w:cs="Arial"/>
                <w:sz w:val="20"/>
                <w:szCs w:val="20"/>
              </w:rPr>
              <w:t>.6</w:t>
            </w:r>
          </w:p>
        </w:tc>
        <w:tc>
          <w:tcPr>
            <w:tcW w:w="850" w:type="dxa"/>
          </w:tcPr>
          <w:p w:rsidR="00752FBB" w:rsidRDefault="00752FBB">
            <w:pPr>
              <w:rPr>
                <w:rFonts w:ascii="Arial" w:hAnsi="Arial" w:cs="Arial"/>
                <w:sz w:val="20"/>
                <w:szCs w:val="20"/>
              </w:rPr>
            </w:pPr>
            <w:r>
              <w:rPr>
                <w:rFonts w:ascii="Arial" w:hAnsi="Arial" w:cs="Arial"/>
                <w:sz w:val="20"/>
                <w:szCs w:val="20"/>
              </w:rPr>
              <w:t>9.4.2.273</w:t>
            </w:r>
          </w:p>
        </w:tc>
        <w:tc>
          <w:tcPr>
            <w:tcW w:w="2552" w:type="dxa"/>
          </w:tcPr>
          <w:p w:rsidR="00752FBB" w:rsidRDefault="00752FBB">
            <w:pPr>
              <w:rPr>
                <w:rFonts w:ascii="Arial" w:hAnsi="Arial" w:cs="Arial"/>
                <w:sz w:val="20"/>
                <w:szCs w:val="20"/>
              </w:rPr>
            </w:pPr>
            <w:r>
              <w:rPr>
                <w:rFonts w:ascii="Arial" w:hAnsi="Arial" w:cs="Arial"/>
                <w:sz w:val="20"/>
                <w:szCs w:val="20"/>
              </w:rPr>
              <w:t>Table 9-318c needs to specify the bit positions for the various fields</w:t>
            </w:r>
          </w:p>
        </w:tc>
        <w:tc>
          <w:tcPr>
            <w:tcW w:w="1910" w:type="dxa"/>
          </w:tcPr>
          <w:p w:rsidR="00752FBB" w:rsidRDefault="00752FBB">
            <w:pPr>
              <w:rPr>
                <w:rFonts w:ascii="Arial" w:hAnsi="Arial" w:cs="Arial"/>
                <w:sz w:val="20"/>
                <w:szCs w:val="20"/>
              </w:rPr>
            </w:pPr>
            <w:r>
              <w:rPr>
                <w:rFonts w:ascii="Arial" w:hAnsi="Arial" w:cs="Arial"/>
                <w:sz w:val="20"/>
                <w:szCs w:val="20"/>
              </w:rPr>
              <w:t>Specify which bits e.g. WUR ID is b0</w:t>
            </w:r>
            <w:proofErr w:type="gramStart"/>
            <w:r>
              <w:rPr>
                <w:rFonts w:ascii="Arial" w:hAnsi="Arial" w:cs="Arial"/>
                <w:sz w:val="20"/>
                <w:szCs w:val="20"/>
              </w:rPr>
              <w:t>..</w:t>
            </w:r>
            <w:proofErr w:type="gramEnd"/>
            <w:r>
              <w:rPr>
                <w:rFonts w:ascii="Arial" w:hAnsi="Arial" w:cs="Arial"/>
                <w:sz w:val="20"/>
                <w:szCs w:val="20"/>
              </w:rPr>
              <w:t>b11</w:t>
            </w:r>
          </w:p>
        </w:tc>
        <w:tc>
          <w:tcPr>
            <w:tcW w:w="2284" w:type="dxa"/>
          </w:tcPr>
          <w:p w:rsidR="007A321D" w:rsidRPr="00B0556B" w:rsidRDefault="007A321D" w:rsidP="007A321D">
            <w:pPr>
              <w:rPr>
                <w:b/>
                <w:sz w:val="20"/>
                <w:szCs w:val="20"/>
              </w:rPr>
            </w:pPr>
            <w:r>
              <w:rPr>
                <w:b/>
                <w:sz w:val="20"/>
                <w:szCs w:val="20"/>
              </w:rPr>
              <w:t>Revised.</w:t>
            </w:r>
          </w:p>
          <w:p w:rsidR="007A321D" w:rsidRDefault="007A321D" w:rsidP="007A321D">
            <w:pPr>
              <w:rPr>
                <w:sz w:val="20"/>
                <w:szCs w:val="20"/>
              </w:rPr>
            </w:pPr>
          </w:p>
          <w:p w:rsidR="007A321D" w:rsidRDefault="007A321D" w:rsidP="007A321D">
            <w:pPr>
              <w:rPr>
                <w:sz w:val="20"/>
                <w:szCs w:val="20"/>
              </w:rPr>
            </w:pPr>
            <w:r>
              <w:rPr>
                <w:sz w:val="20"/>
                <w:szCs w:val="20"/>
              </w:rPr>
              <w:t xml:space="preserve">Agree in principle with the commenter.    </w:t>
            </w:r>
            <w:r w:rsidR="0093782D">
              <w:rPr>
                <w:sz w:val="20"/>
                <w:szCs w:val="20"/>
              </w:rPr>
              <w:t xml:space="preserve">However </w:t>
            </w:r>
            <w:r>
              <w:rPr>
                <w:sz w:val="20"/>
                <w:szCs w:val="20"/>
              </w:rPr>
              <w:t>Figure</w:t>
            </w:r>
            <w:r w:rsidR="0093782D">
              <w:rPr>
                <w:sz w:val="20"/>
                <w:szCs w:val="20"/>
              </w:rPr>
              <w:t xml:space="preserve"> 9-751i has already been added in TGbaD1.1</w:t>
            </w:r>
            <w:r>
              <w:rPr>
                <w:sz w:val="20"/>
                <w:szCs w:val="20"/>
              </w:rPr>
              <w:t xml:space="preserve"> specifying </w:t>
            </w:r>
            <w:r>
              <w:rPr>
                <w:sz w:val="20"/>
                <w:szCs w:val="20"/>
              </w:rPr>
              <w:lastRenderedPageBreak/>
              <w:t xml:space="preserve">bit positions </w:t>
            </w:r>
            <w:r w:rsidR="00CF5512">
              <w:rPr>
                <w:sz w:val="20"/>
                <w:szCs w:val="20"/>
              </w:rPr>
              <w:t>of the various fields.</w:t>
            </w:r>
          </w:p>
          <w:p w:rsidR="007A321D" w:rsidRDefault="007A321D" w:rsidP="007A321D">
            <w:pPr>
              <w:rPr>
                <w:sz w:val="20"/>
                <w:szCs w:val="20"/>
              </w:rPr>
            </w:pPr>
          </w:p>
          <w:p w:rsidR="00752FBB" w:rsidRPr="00711F50" w:rsidRDefault="0093782D" w:rsidP="007A321D">
            <w:pPr>
              <w:rPr>
                <w:sz w:val="20"/>
                <w:szCs w:val="20"/>
              </w:rPr>
            </w:pPr>
            <w:r>
              <w:rPr>
                <w:sz w:val="20"/>
                <w:szCs w:val="20"/>
              </w:rPr>
              <w:t xml:space="preserve">No action required from </w:t>
            </w:r>
            <w:proofErr w:type="spellStart"/>
            <w:r>
              <w:rPr>
                <w:sz w:val="20"/>
                <w:szCs w:val="20"/>
              </w:rPr>
              <w:t>TGba</w:t>
            </w:r>
            <w:proofErr w:type="spellEnd"/>
            <w:r>
              <w:rPr>
                <w:sz w:val="20"/>
                <w:szCs w:val="20"/>
              </w:rPr>
              <w:t xml:space="preserve"> editor.</w:t>
            </w:r>
          </w:p>
        </w:tc>
      </w:tr>
      <w:tr w:rsidR="00752FBB" w:rsidRPr="00871B0D" w:rsidTr="00D50405">
        <w:trPr>
          <w:trHeight w:val="230"/>
        </w:trPr>
        <w:tc>
          <w:tcPr>
            <w:tcW w:w="709" w:type="dxa"/>
          </w:tcPr>
          <w:p w:rsidR="00752FBB" w:rsidRDefault="00752FBB">
            <w:pPr>
              <w:jc w:val="right"/>
              <w:rPr>
                <w:rFonts w:ascii="Arial" w:hAnsi="Arial" w:cs="Arial"/>
                <w:sz w:val="20"/>
                <w:szCs w:val="20"/>
              </w:rPr>
            </w:pPr>
            <w:r>
              <w:rPr>
                <w:rFonts w:ascii="Arial" w:hAnsi="Arial" w:cs="Arial"/>
                <w:sz w:val="20"/>
                <w:szCs w:val="20"/>
              </w:rPr>
              <w:lastRenderedPageBreak/>
              <w:t>796</w:t>
            </w:r>
          </w:p>
        </w:tc>
        <w:tc>
          <w:tcPr>
            <w:tcW w:w="1276" w:type="dxa"/>
          </w:tcPr>
          <w:p w:rsidR="00752FBB" w:rsidRDefault="00752FBB">
            <w:pPr>
              <w:rPr>
                <w:rFonts w:ascii="Arial" w:hAnsi="Arial" w:cs="Arial"/>
                <w:sz w:val="20"/>
                <w:szCs w:val="20"/>
              </w:rPr>
            </w:pPr>
            <w:r>
              <w:rPr>
                <w:rFonts w:ascii="Arial" w:hAnsi="Arial" w:cs="Arial"/>
                <w:sz w:val="20"/>
                <w:szCs w:val="20"/>
              </w:rPr>
              <w:t xml:space="preserve">Patrice </w:t>
            </w:r>
            <w:proofErr w:type="spellStart"/>
            <w:r>
              <w:rPr>
                <w:rFonts w:ascii="Arial" w:hAnsi="Arial" w:cs="Arial"/>
                <w:sz w:val="20"/>
                <w:szCs w:val="20"/>
              </w:rPr>
              <w:t>Nezou</w:t>
            </w:r>
            <w:proofErr w:type="spellEnd"/>
          </w:p>
        </w:tc>
        <w:tc>
          <w:tcPr>
            <w:tcW w:w="1134" w:type="dxa"/>
          </w:tcPr>
          <w:p w:rsidR="00752FBB" w:rsidRDefault="00752FBB">
            <w:pPr>
              <w:rPr>
                <w:rFonts w:ascii="Arial" w:hAnsi="Arial" w:cs="Arial"/>
                <w:sz w:val="20"/>
                <w:szCs w:val="20"/>
              </w:rPr>
            </w:pPr>
            <w:r>
              <w:rPr>
                <w:rFonts w:ascii="Arial" w:hAnsi="Arial" w:cs="Arial"/>
                <w:sz w:val="20"/>
                <w:szCs w:val="20"/>
              </w:rPr>
              <w:t>49</w:t>
            </w:r>
            <w:r w:rsidR="00CB0A82">
              <w:rPr>
                <w:rFonts w:ascii="Arial" w:hAnsi="Arial" w:cs="Arial"/>
                <w:sz w:val="20"/>
                <w:szCs w:val="20"/>
              </w:rPr>
              <w:t>.25</w:t>
            </w:r>
          </w:p>
        </w:tc>
        <w:tc>
          <w:tcPr>
            <w:tcW w:w="850" w:type="dxa"/>
          </w:tcPr>
          <w:p w:rsidR="00752FBB" w:rsidRDefault="00752FBB">
            <w:pPr>
              <w:rPr>
                <w:rFonts w:ascii="Arial" w:hAnsi="Arial" w:cs="Arial"/>
                <w:sz w:val="20"/>
                <w:szCs w:val="20"/>
              </w:rPr>
            </w:pPr>
            <w:r>
              <w:rPr>
                <w:rFonts w:ascii="Arial" w:hAnsi="Arial" w:cs="Arial"/>
                <w:sz w:val="20"/>
                <w:szCs w:val="20"/>
              </w:rPr>
              <w:t>31.2</w:t>
            </w:r>
          </w:p>
        </w:tc>
        <w:tc>
          <w:tcPr>
            <w:tcW w:w="2552" w:type="dxa"/>
          </w:tcPr>
          <w:p w:rsidR="00752FBB" w:rsidRDefault="00752FBB">
            <w:pPr>
              <w:rPr>
                <w:rFonts w:ascii="Arial" w:hAnsi="Arial" w:cs="Arial"/>
                <w:sz w:val="20"/>
                <w:szCs w:val="20"/>
              </w:rPr>
            </w:pPr>
            <w:r>
              <w:rPr>
                <w:rFonts w:ascii="Arial" w:hAnsi="Arial" w:cs="Arial"/>
                <w:sz w:val="20"/>
                <w:szCs w:val="20"/>
              </w:rPr>
              <w:t xml:space="preserve">A WUR AP shall not update the CW and the retries counters regardless of whether the WUR frame was successfully received or not. Why only AP and not the non-AP </w:t>
            </w:r>
            <w:proofErr w:type="gramStart"/>
            <w:r>
              <w:rPr>
                <w:rFonts w:ascii="Arial" w:hAnsi="Arial" w:cs="Arial"/>
                <w:sz w:val="20"/>
                <w:szCs w:val="20"/>
              </w:rPr>
              <w:t>STA ?</w:t>
            </w:r>
            <w:proofErr w:type="gramEnd"/>
            <w:r>
              <w:rPr>
                <w:rFonts w:ascii="Arial" w:hAnsi="Arial" w:cs="Arial"/>
                <w:sz w:val="20"/>
                <w:szCs w:val="20"/>
              </w:rPr>
              <w:t xml:space="preserve"> A WUR frame is sent by using the classical HCF contention based channel access. If many collisions occur, the CW and retries counters MUST be updated.</w:t>
            </w:r>
          </w:p>
        </w:tc>
        <w:tc>
          <w:tcPr>
            <w:tcW w:w="1910" w:type="dxa"/>
          </w:tcPr>
          <w:p w:rsidR="00752FBB" w:rsidRDefault="00752FBB">
            <w:pPr>
              <w:rPr>
                <w:rFonts w:ascii="Arial" w:hAnsi="Arial" w:cs="Arial"/>
                <w:sz w:val="20"/>
                <w:szCs w:val="20"/>
              </w:rPr>
            </w:pPr>
            <w:r>
              <w:rPr>
                <w:rFonts w:ascii="Arial" w:hAnsi="Arial" w:cs="Arial"/>
                <w:sz w:val="20"/>
                <w:szCs w:val="20"/>
              </w:rPr>
              <w:t>Please remove the sentence from line 25 to 27 to be compliant with the EDCA mechanism.</w:t>
            </w:r>
          </w:p>
        </w:tc>
        <w:tc>
          <w:tcPr>
            <w:tcW w:w="2284" w:type="dxa"/>
          </w:tcPr>
          <w:p w:rsidR="007910E3" w:rsidRPr="00B0556B" w:rsidRDefault="007910E3" w:rsidP="007910E3">
            <w:pPr>
              <w:rPr>
                <w:b/>
                <w:sz w:val="20"/>
                <w:szCs w:val="20"/>
              </w:rPr>
            </w:pPr>
            <w:r>
              <w:rPr>
                <w:b/>
                <w:sz w:val="20"/>
                <w:szCs w:val="20"/>
              </w:rPr>
              <w:t>Rejected.</w:t>
            </w:r>
          </w:p>
          <w:p w:rsidR="007910E3" w:rsidRDefault="007910E3" w:rsidP="007910E3">
            <w:pPr>
              <w:rPr>
                <w:sz w:val="20"/>
                <w:szCs w:val="20"/>
              </w:rPr>
            </w:pPr>
          </w:p>
          <w:p w:rsidR="00752FBB" w:rsidRPr="00711F50" w:rsidRDefault="00D34FA1" w:rsidP="00DD4729">
            <w:pPr>
              <w:rPr>
                <w:sz w:val="20"/>
                <w:szCs w:val="20"/>
              </w:rPr>
            </w:pPr>
            <w:r>
              <w:rPr>
                <w:sz w:val="20"/>
                <w:szCs w:val="20"/>
              </w:rPr>
              <w:t xml:space="preserve">Since WUR frames are not acknowledged, the indication of transmission failure </w:t>
            </w:r>
            <w:r w:rsidR="00F179FD">
              <w:rPr>
                <w:sz w:val="20"/>
                <w:szCs w:val="20"/>
              </w:rPr>
              <w:t>may only be received after 10ms or more, by which time the channel condition may already have changed.</w:t>
            </w:r>
            <w:r w:rsidR="00641050">
              <w:rPr>
                <w:sz w:val="20"/>
                <w:szCs w:val="20"/>
              </w:rPr>
              <w:t xml:space="preserve"> </w:t>
            </w:r>
            <w:r w:rsidR="00BD574E">
              <w:rPr>
                <w:sz w:val="20"/>
                <w:szCs w:val="20"/>
              </w:rPr>
              <w:t>In addition t</w:t>
            </w:r>
            <w:r w:rsidR="00BD574E" w:rsidRPr="005A34EB">
              <w:rPr>
                <w:sz w:val="20"/>
                <w:szCs w:val="20"/>
              </w:rPr>
              <w:t xml:space="preserve">here are many potential factors, other than </w:t>
            </w:r>
            <w:proofErr w:type="spellStart"/>
            <w:r w:rsidR="00BD574E" w:rsidRPr="005A34EB">
              <w:rPr>
                <w:sz w:val="20"/>
                <w:szCs w:val="20"/>
              </w:rPr>
              <w:t>collison</w:t>
            </w:r>
            <w:proofErr w:type="spellEnd"/>
            <w:r w:rsidR="00BD574E" w:rsidRPr="005A34EB">
              <w:rPr>
                <w:sz w:val="20"/>
                <w:szCs w:val="20"/>
              </w:rPr>
              <w:t xml:space="preserve">, that can cause a WUR frame to be lost, e.g., the STA lose time </w:t>
            </w:r>
            <w:proofErr w:type="spellStart"/>
            <w:r w:rsidR="00BD574E" w:rsidRPr="005A34EB">
              <w:rPr>
                <w:sz w:val="20"/>
                <w:szCs w:val="20"/>
              </w:rPr>
              <w:t>symchronzation</w:t>
            </w:r>
            <w:proofErr w:type="spellEnd"/>
            <w:r w:rsidR="00BD574E" w:rsidRPr="005A34EB">
              <w:rPr>
                <w:sz w:val="20"/>
                <w:szCs w:val="20"/>
              </w:rPr>
              <w:t xml:space="preserve"> with the AP. </w:t>
            </w:r>
            <w:r w:rsidR="00BD574E">
              <w:rPr>
                <w:sz w:val="20"/>
                <w:szCs w:val="20"/>
              </w:rPr>
              <w:t>Also</w:t>
            </w:r>
            <w:r w:rsidR="00BD574E" w:rsidRPr="005A34EB">
              <w:rPr>
                <w:sz w:val="20"/>
                <w:szCs w:val="20"/>
              </w:rPr>
              <w:t xml:space="preserve">, the FEC on the WUR frame is weak, </w:t>
            </w:r>
            <w:r w:rsidR="00BD574E">
              <w:rPr>
                <w:sz w:val="20"/>
                <w:szCs w:val="20"/>
              </w:rPr>
              <w:t xml:space="preserve">so </w:t>
            </w:r>
            <w:r w:rsidR="00BD574E" w:rsidRPr="005A34EB">
              <w:rPr>
                <w:sz w:val="20"/>
                <w:szCs w:val="20"/>
              </w:rPr>
              <w:t xml:space="preserve">even at high </w:t>
            </w:r>
            <w:proofErr w:type="gramStart"/>
            <w:r w:rsidR="00BD574E" w:rsidRPr="005A34EB">
              <w:rPr>
                <w:sz w:val="20"/>
                <w:szCs w:val="20"/>
              </w:rPr>
              <w:t>SNRs,</w:t>
            </w:r>
            <w:proofErr w:type="gramEnd"/>
            <w:r w:rsidR="00BD574E" w:rsidRPr="005A34EB">
              <w:rPr>
                <w:sz w:val="20"/>
                <w:szCs w:val="20"/>
              </w:rPr>
              <w:t xml:space="preserve"> error may occur on the WUR frame (but would otherwise not occur if it is a data frame). Therefore, the CW setting for the entire AC shouldn’t be affected by errors that may occur on the WUR frames.  </w:t>
            </w:r>
            <w:r w:rsidR="00641050">
              <w:rPr>
                <w:sz w:val="20"/>
                <w:szCs w:val="20"/>
              </w:rPr>
              <w:t xml:space="preserve">As such the CW and retry counters are not updated. </w:t>
            </w:r>
            <w:r>
              <w:rPr>
                <w:sz w:val="20"/>
                <w:szCs w:val="20"/>
              </w:rPr>
              <w:t xml:space="preserve">Please refer to </w:t>
            </w:r>
            <w:r w:rsidRPr="00D34FA1">
              <w:rPr>
                <w:sz w:val="20"/>
                <w:szCs w:val="20"/>
              </w:rPr>
              <w:t>17-0652</w:t>
            </w:r>
            <w:r>
              <w:rPr>
                <w:sz w:val="20"/>
                <w:szCs w:val="20"/>
              </w:rPr>
              <w:t xml:space="preserve">r2 for </w:t>
            </w:r>
            <w:r w:rsidR="00252B32">
              <w:rPr>
                <w:sz w:val="20"/>
                <w:szCs w:val="20"/>
              </w:rPr>
              <w:t>related discussion and motions</w:t>
            </w:r>
            <w:r>
              <w:rPr>
                <w:sz w:val="20"/>
                <w:szCs w:val="20"/>
              </w:rPr>
              <w:t>.</w:t>
            </w:r>
          </w:p>
        </w:tc>
      </w:tr>
      <w:tr w:rsidR="00752FBB" w:rsidRPr="00871B0D" w:rsidTr="00D50405">
        <w:trPr>
          <w:trHeight w:val="243"/>
        </w:trPr>
        <w:tc>
          <w:tcPr>
            <w:tcW w:w="709" w:type="dxa"/>
          </w:tcPr>
          <w:p w:rsidR="00752FBB" w:rsidRDefault="00752FBB">
            <w:pPr>
              <w:jc w:val="right"/>
              <w:rPr>
                <w:rFonts w:ascii="Arial" w:hAnsi="Arial" w:cs="Arial"/>
                <w:sz w:val="20"/>
                <w:szCs w:val="20"/>
              </w:rPr>
            </w:pPr>
            <w:r>
              <w:rPr>
                <w:rFonts w:ascii="Arial" w:hAnsi="Arial" w:cs="Arial"/>
                <w:sz w:val="20"/>
                <w:szCs w:val="20"/>
              </w:rPr>
              <w:t>862</w:t>
            </w:r>
          </w:p>
        </w:tc>
        <w:tc>
          <w:tcPr>
            <w:tcW w:w="1276" w:type="dxa"/>
          </w:tcPr>
          <w:p w:rsidR="00752FBB" w:rsidRDefault="00752FBB">
            <w:pPr>
              <w:rPr>
                <w:rFonts w:ascii="Arial" w:hAnsi="Arial" w:cs="Arial"/>
                <w:sz w:val="20"/>
                <w:szCs w:val="20"/>
              </w:rPr>
            </w:pPr>
            <w:proofErr w:type="spellStart"/>
            <w:r>
              <w:rPr>
                <w:rFonts w:ascii="Arial" w:hAnsi="Arial" w:cs="Arial"/>
                <w:sz w:val="20"/>
                <w:szCs w:val="20"/>
              </w:rPr>
              <w:t>Pooya</w:t>
            </w:r>
            <w:proofErr w:type="spellEnd"/>
            <w:r>
              <w:rPr>
                <w:rFonts w:ascii="Arial" w:hAnsi="Arial" w:cs="Arial"/>
                <w:sz w:val="20"/>
                <w:szCs w:val="20"/>
              </w:rPr>
              <w:t xml:space="preserve"> </w:t>
            </w:r>
            <w:proofErr w:type="spellStart"/>
            <w:r>
              <w:rPr>
                <w:rFonts w:ascii="Arial" w:hAnsi="Arial" w:cs="Arial"/>
                <w:sz w:val="20"/>
                <w:szCs w:val="20"/>
              </w:rPr>
              <w:t>Monajemi</w:t>
            </w:r>
            <w:proofErr w:type="spellEnd"/>
          </w:p>
        </w:tc>
        <w:tc>
          <w:tcPr>
            <w:tcW w:w="1134" w:type="dxa"/>
          </w:tcPr>
          <w:p w:rsidR="00752FBB" w:rsidRDefault="00752FBB">
            <w:pPr>
              <w:rPr>
                <w:rFonts w:ascii="Arial" w:hAnsi="Arial" w:cs="Arial"/>
                <w:sz w:val="20"/>
                <w:szCs w:val="20"/>
              </w:rPr>
            </w:pPr>
            <w:r>
              <w:rPr>
                <w:rFonts w:ascii="Arial" w:hAnsi="Arial" w:cs="Arial"/>
                <w:sz w:val="20"/>
                <w:szCs w:val="20"/>
              </w:rPr>
              <w:t>49</w:t>
            </w:r>
            <w:r w:rsidR="00CB0A82">
              <w:rPr>
                <w:rFonts w:ascii="Arial" w:hAnsi="Arial" w:cs="Arial"/>
                <w:sz w:val="20"/>
                <w:szCs w:val="20"/>
              </w:rPr>
              <w:t>.25</w:t>
            </w:r>
          </w:p>
        </w:tc>
        <w:tc>
          <w:tcPr>
            <w:tcW w:w="850" w:type="dxa"/>
          </w:tcPr>
          <w:p w:rsidR="00752FBB" w:rsidRDefault="00752FBB">
            <w:pPr>
              <w:rPr>
                <w:rFonts w:ascii="Arial" w:hAnsi="Arial" w:cs="Arial"/>
                <w:sz w:val="20"/>
                <w:szCs w:val="20"/>
              </w:rPr>
            </w:pPr>
            <w:r>
              <w:rPr>
                <w:rFonts w:ascii="Arial" w:hAnsi="Arial" w:cs="Arial"/>
                <w:sz w:val="20"/>
                <w:szCs w:val="20"/>
              </w:rPr>
              <w:t>31.2</w:t>
            </w:r>
          </w:p>
        </w:tc>
        <w:tc>
          <w:tcPr>
            <w:tcW w:w="2552" w:type="dxa"/>
          </w:tcPr>
          <w:p w:rsidR="00752FBB" w:rsidRDefault="00752FBB">
            <w:pPr>
              <w:rPr>
                <w:rFonts w:ascii="Arial" w:hAnsi="Arial" w:cs="Arial"/>
                <w:sz w:val="20"/>
                <w:szCs w:val="20"/>
              </w:rPr>
            </w:pPr>
            <w:r>
              <w:rPr>
                <w:rFonts w:ascii="Arial" w:hAnsi="Arial" w:cs="Arial"/>
                <w:sz w:val="20"/>
                <w:szCs w:val="20"/>
              </w:rPr>
              <w:t xml:space="preserve">This language is removing a critical channel contention mechanism in 802.11 for frames that can be 3msec long. </w:t>
            </w:r>
            <w:proofErr w:type="spellStart"/>
            <w:r>
              <w:rPr>
                <w:rFonts w:ascii="Arial" w:hAnsi="Arial" w:cs="Arial"/>
                <w:sz w:val="20"/>
                <w:szCs w:val="20"/>
              </w:rPr>
              <w:t>Subclause</w:t>
            </w:r>
            <w:proofErr w:type="spellEnd"/>
            <w:r>
              <w:rPr>
                <w:rFonts w:ascii="Arial" w:hAnsi="Arial" w:cs="Arial"/>
                <w:sz w:val="20"/>
                <w:szCs w:val="20"/>
              </w:rPr>
              <w:t xml:space="preserve"> 31.7.2 further exacerbates the problem by allowing any number of retries.</w:t>
            </w:r>
            <w:r>
              <w:rPr>
                <w:rFonts w:ascii="Arial" w:hAnsi="Arial" w:cs="Arial"/>
                <w:sz w:val="20"/>
                <w:szCs w:val="20"/>
              </w:rPr>
              <w:br/>
              <w:t>This can potentially block the medium in high density scenarios.</w:t>
            </w:r>
            <w:r>
              <w:rPr>
                <w:rFonts w:ascii="Arial" w:hAnsi="Arial" w:cs="Arial"/>
                <w:sz w:val="20"/>
                <w:szCs w:val="20"/>
              </w:rPr>
              <w:br/>
              <w:t>The WUR should maintain CW values and obey updating rules.</w:t>
            </w:r>
          </w:p>
        </w:tc>
        <w:tc>
          <w:tcPr>
            <w:tcW w:w="1910" w:type="dxa"/>
          </w:tcPr>
          <w:p w:rsidR="00752FBB" w:rsidRDefault="00752FBB">
            <w:pPr>
              <w:rPr>
                <w:rFonts w:ascii="Arial" w:hAnsi="Arial" w:cs="Arial"/>
                <w:sz w:val="20"/>
                <w:szCs w:val="20"/>
              </w:rPr>
            </w:pPr>
            <w:r>
              <w:rPr>
                <w:rFonts w:ascii="Arial" w:hAnsi="Arial" w:cs="Arial"/>
                <w:sz w:val="20"/>
                <w:szCs w:val="20"/>
              </w:rPr>
              <w:t>Require the WUR to update its CW values after unsuccessful transmissions</w:t>
            </w:r>
          </w:p>
        </w:tc>
        <w:tc>
          <w:tcPr>
            <w:tcW w:w="2284" w:type="dxa"/>
          </w:tcPr>
          <w:p w:rsidR="00BA14B0" w:rsidRPr="00B0556B" w:rsidRDefault="00BA14B0" w:rsidP="00BA14B0">
            <w:pPr>
              <w:rPr>
                <w:b/>
                <w:sz w:val="20"/>
                <w:szCs w:val="20"/>
              </w:rPr>
            </w:pPr>
            <w:r>
              <w:rPr>
                <w:b/>
                <w:sz w:val="20"/>
                <w:szCs w:val="20"/>
              </w:rPr>
              <w:t>Rejected.</w:t>
            </w:r>
          </w:p>
          <w:p w:rsidR="00BA14B0" w:rsidRDefault="00BA14B0" w:rsidP="00BA14B0">
            <w:pPr>
              <w:rPr>
                <w:sz w:val="20"/>
                <w:szCs w:val="20"/>
              </w:rPr>
            </w:pPr>
          </w:p>
          <w:p w:rsidR="00752FBB" w:rsidRPr="00711F50" w:rsidRDefault="00BA14B0" w:rsidP="00ED5D22">
            <w:pPr>
              <w:rPr>
                <w:sz w:val="20"/>
                <w:szCs w:val="20"/>
              </w:rPr>
            </w:pPr>
            <w:r>
              <w:rPr>
                <w:sz w:val="20"/>
                <w:szCs w:val="20"/>
              </w:rPr>
              <w:t xml:space="preserve">Since WUR frames are not acknowledged, the indication of transmission failure may only be received after 10ms or more, by which time the channel condition may already have changed. </w:t>
            </w:r>
            <w:r w:rsidR="005A34EB">
              <w:rPr>
                <w:sz w:val="20"/>
                <w:szCs w:val="20"/>
              </w:rPr>
              <w:t>In addition t</w:t>
            </w:r>
            <w:r w:rsidR="005A34EB" w:rsidRPr="005A34EB">
              <w:rPr>
                <w:sz w:val="20"/>
                <w:szCs w:val="20"/>
              </w:rPr>
              <w:t xml:space="preserve">here are many potential factors, other than </w:t>
            </w:r>
            <w:proofErr w:type="spellStart"/>
            <w:r w:rsidR="005A34EB" w:rsidRPr="005A34EB">
              <w:rPr>
                <w:sz w:val="20"/>
                <w:szCs w:val="20"/>
              </w:rPr>
              <w:t>collison</w:t>
            </w:r>
            <w:proofErr w:type="spellEnd"/>
            <w:r w:rsidR="005A34EB" w:rsidRPr="005A34EB">
              <w:rPr>
                <w:sz w:val="20"/>
                <w:szCs w:val="20"/>
              </w:rPr>
              <w:t xml:space="preserve">, that can cause a WUR frame to be lost, e.g., the STA lose time </w:t>
            </w:r>
            <w:proofErr w:type="spellStart"/>
            <w:r w:rsidR="005A34EB" w:rsidRPr="005A34EB">
              <w:rPr>
                <w:sz w:val="20"/>
                <w:szCs w:val="20"/>
              </w:rPr>
              <w:t>symchronzation</w:t>
            </w:r>
            <w:proofErr w:type="spellEnd"/>
            <w:r w:rsidR="005A34EB" w:rsidRPr="005A34EB">
              <w:rPr>
                <w:sz w:val="20"/>
                <w:szCs w:val="20"/>
              </w:rPr>
              <w:t xml:space="preserve"> with the AP. </w:t>
            </w:r>
            <w:r w:rsidR="005A34EB">
              <w:rPr>
                <w:sz w:val="20"/>
                <w:szCs w:val="20"/>
              </w:rPr>
              <w:t>Also</w:t>
            </w:r>
            <w:r w:rsidR="005A34EB" w:rsidRPr="005A34EB">
              <w:rPr>
                <w:sz w:val="20"/>
                <w:szCs w:val="20"/>
              </w:rPr>
              <w:t xml:space="preserve">, the </w:t>
            </w:r>
            <w:r w:rsidR="005A34EB" w:rsidRPr="005A34EB">
              <w:rPr>
                <w:sz w:val="20"/>
                <w:szCs w:val="20"/>
              </w:rPr>
              <w:lastRenderedPageBreak/>
              <w:t xml:space="preserve">FEC on the WUR frame is weak, </w:t>
            </w:r>
            <w:r w:rsidR="00ED5D22">
              <w:rPr>
                <w:sz w:val="20"/>
                <w:szCs w:val="20"/>
              </w:rPr>
              <w:t xml:space="preserve">so </w:t>
            </w:r>
            <w:r w:rsidR="005A34EB" w:rsidRPr="005A34EB">
              <w:rPr>
                <w:sz w:val="20"/>
                <w:szCs w:val="20"/>
              </w:rPr>
              <w:t xml:space="preserve">even at high </w:t>
            </w:r>
            <w:proofErr w:type="gramStart"/>
            <w:r w:rsidR="005A34EB" w:rsidRPr="005A34EB">
              <w:rPr>
                <w:sz w:val="20"/>
                <w:szCs w:val="20"/>
              </w:rPr>
              <w:t>SNRs,</w:t>
            </w:r>
            <w:proofErr w:type="gramEnd"/>
            <w:r w:rsidR="005A34EB" w:rsidRPr="005A34EB">
              <w:rPr>
                <w:sz w:val="20"/>
                <w:szCs w:val="20"/>
              </w:rPr>
              <w:t xml:space="preserve"> error may occur on the WUR frame (but would otherwise not occur if it is a data frame). Therefore, the CW setting for the entire AC shouldn’t be affected by errors that may occur on the WUR frames.  </w:t>
            </w:r>
            <w:r>
              <w:rPr>
                <w:sz w:val="20"/>
                <w:szCs w:val="20"/>
              </w:rPr>
              <w:t xml:space="preserve">As such the CW and retry counters are not updated. </w:t>
            </w:r>
            <w:r w:rsidR="00DC4F7E">
              <w:rPr>
                <w:sz w:val="20"/>
                <w:szCs w:val="20"/>
              </w:rPr>
              <w:t xml:space="preserve">Please refer to </w:t>
            </w:r>
            <w:r w:rsidRPr="00D34FA1">
              <w:rPr>
                <w:sz w:val="20"/>
                <w:szCs w:val="20"/>
              </w:rPr>
              <w:t>17-0652</w:t>
            </w:r>
            <w:r>
              <w:rPr>
                <w:sz w:val="20"/>
                <w:szCs w:val="20"/>
              </w:rPr>
              <w:t xml:space="preserve">r2 for </w:t>
            </w:r>
            <w:r w:rsidR="00252B32">
              <w:rPr>
                <w:sz w:val="20"/>
                <w:szCs w:val="20"/>
              </w:rPr>
              <w:t>related discussion and motions</w:t>
            </w:r>
            <w:r>
              <w:rPr>
                <w:sz w:val="20"/>
                <w:szCs w:val="20"/>
              </w:rPr>
              <w:t>.</w:t>
            </w:r>
          </w:p>
        </w:tc>
      </w:tr>
      <w:tr w:rsidR="00752FBB" w:rsidRPr="00871B0D" w:rsidTr="00D50405">
        <w:trPr>
          <w:trHeight w:val="230"/>
        </w:trPr>
        <w:tc>
          <w:tcPr>
            <w:tcW w:w="709" w:type="dxa"/>
          </w:tcPr>
          <w:p w:rsidR="00752FBB" w:rsidRDefault="00752FBB">
            <w:pPr>
              <w:jc w:val="right"/>
              <w:rPr>
                <w:rFonts w:ascii="Arial" w:hAnsi="Arial" w:cs="Arial"/>
                <w:sz w:val="20"/>
                <w:szCs w:val="20"/>
              </w:rPr>
            </w:pPr>
            <w:r>
              <w:rPr>
                <w:rFonts w:ascii="Arial" w:hAnsi="Arial" w:cs="Arial"/>
                <w:sz w:val="20"/>
                <w:szCs w:val="20"/>
              </w:rPr>
              <w:lastRenderedPageBreak/>
              <w:t>940</w:t>
            </w:r>
          </w:p>
        </w:tc>
        <w:tc>
          <w:tcPr>
            <w:tcW w:w="1276" w:type="dxa"/>
          </w:tcPr>
          <w:p w:rsidR="00752FBB" w:rsidRDefault="00752FBB">
            <w:pPr>
              <w:rPr>
                <w:rFonts w:ascii="Arial" w:hAnsi="Arial" w:cs="Arial"/>
                <w:sz w:val="20"/>
                <w:szCs w:val="20"/>
              </w:rPr>
            </w:pPr>
            <w:r>
              <w:rPr>
                <w:rFonts w:ascii="Arial" w:hAnsi="Arial" w:cs="Arial"/>
                <w:sz w:val="20"/>
                <w:szCs w:val="20"/>
              </w:rPr>
              <w:t>Stephen McCann</w:t>
            </w:r>
          </w:p>
        </w:tc>
        <w:tc>
          <w:tcPr>
            <w:tcW w:w="1134" w:type="dxa"/>
          </w:tcPr>
          <w:p w:rsidR="00752FBB" w:rsidRDefault="00752FBB">
            <w:pPr>
              <w:rPr>
                <w:rFonts w:ascii="Arial" w:hAnsi="Arial" w:cs="Arial"/>
                <w:sz w:val="20"/>
                <w:szCs w:val="20"/>
              </w:rPr>
            </w:pPr>
            <w:r>
              <w:rPr>
                <w:rFonts w:ascii="Arial" w:hAnsi="Arial" w:cs="Arial"/>
                <w:sz w:val="20"/>
                <w:szCs w:val="20"/>
              </w:rPr>
              <w:t>49</w:t>
            </w:r>
            <w:r w:rsidR="00CB0A82">
              <w:rPr>
                <w:rFonts w:ascii="Arial" w:hAnsi="Arial" w:cs="Arial"/>
                <w:sz w:val="20"/>
                <w:szCs w:val="20"/>
              </w:rPr>
              <w:t>.17</w:t>
            </w:r>
          </w:p>
        </w:tc>
        <w:tc>
          <w:tcPr>
            <w:tcW w:w="850" w:type="dxa"/>
          </w:tcPr>
          <w:p w:rsidR="00752FBB" w:rsidRDefault="00752FBB">
            <w:pPr>
              <w:rPr>
                <w:rFonts w:ascii="Arial" w:hAnsi="Arial" w:cs="Arial"/>
                <w:sz w:val="20"/>
                <w:szCs w:val="20"/>
              </w:rPr>
            </w:pPr>
            <w:r>
              <w:rPr>
                <w:rFonts w:ascii="Arial" w:hAnsi="Arial" w:cs="Arial"/>
                <w:sz w:val="20"/>
                <w:szCs w:val="20"/>
              </w:rPr>
              <w:t>31.2</w:t>
            </w:r>
          </w:p>
        </w:tc>
        <w:tc>
          <w:tcPr>
            <w:tcW w:w="2552" w:type="dxa"/>
          </w:tcPr>
          <w:p w:rsidR="00752FBB" w:rsidRDefault="00752FBB">
            <w:pPr>
              <w:rPr>
                <w:rFonts w:ascii="Arial" w:hAnsi="Arial" w:cs="Arial"/>
                <w:sz w:val="20"/>
                <w:szCs w:val="20"/>
              </w:rPr>
            </w:pPr>
            <w:r>
              <w:rPr>
                <w:rFonts w:ascii="Arial" w:hAnsi="Arial" w:cs="Arial"/>
                <w:sz w:val="20"/>
                <w:szCs w:val="20"/>
              </w:rPr>
              <w:t>Do these rules also apply to transmission of a WUR Discovery frame on the WUR discovery channel?</w:t>
            </w:r>
          </w:p>
        </w:tc>
        <w:tc>
          <w:tcPr>
            <w:tcW w:w="1910" w:type="dxa"/>
          </w:tcPr>
          <w:p w:rsidR="00752FBB" w:rsidRDefault="00752FBB">
            <w:pPr>
              <w:rPr>
                <w:rFonts w:ascii="Arial" w:hAnsi="Arial" w:cs="Arial"/>
                <w:sz w:val="20"/>
                <w:szCs w:val="20"/>
              </w:rPr>
            </w:pPr>
            <w:r>
              <w:rPr>
                <w:rFonts w:ascii="Arial" w:hAnsi="Arial" w:cs="Arial"/>
                <w:sz w:val="20"/>
                <w:szCs w:val="20"/>
              </w:rPr>
              <w:t>Add the following text at P49L32: "Channel access on the WUR discovery channel is described in 31.10"</w:t>
            </w:r>
          </w:p>
        </w:tc>
        <w:tc>
          <w:tcPr>
            <w:tcW w:w="2284" w:type="dxa"/>
          </w:tcPr>
          <w:p w:rsidR="00DC4F7E" w:rsidRPr="00B0556B" w:rsidRDefault="00DC4F7E" w:rsidP="004E181C">
            <w:pPr>
              <w:rPr>
                <w:b/>
                <w:sz w:val="20"/>
                <w:szCs w:val="20"/>
              </w:rPr>
            </w:pPr>
            <w:r>
              <w:rPr>
                <w:b/>
                <w:sz w:val="20"/>
                <w:szCs w:val="20"/>
              </w:rPr>
              <w:t>Rejected.</w:t>
            </w:r>
          </w:p>
          <w:p w:rsidR="00DC4F7E" w:rsidRDefault="00DC4F7E" w:rsidP="004E181C">
            <w:pPr>
              <w:rPr>
                <w:sz w:val="20"/>
                <w:szCs w:val="20"/>
              </w:rPr>
            </w:pPr>
          </w:p>
          <w:p w:rsidR="00752FBB" w:rsidRPr="00711F50" w:rsidRDefault="004E181C" w:rsidP="00000AFC">
            <w:pPr>
              <w:rPr>
                <w:sz w:val="20"/>
                <w:szCs w:val="20"/>
              </w:rPr>
            </w:pPr>
            <w:r>
              <w:rPr>
                <w:sz w:val="20"/>
                <w:szCs w:val="20"/>
              </w:rPr>
              <w:t xml:space="preserve">The channel access rules </w:t>
            </w:r>
            <w:r w:rsidR="00000AFC">
              <w:rPr>
                <w:sz w:val="20"/>
                <w:szCs w:val="20"/>
              </w:rPr>
              <w:t xml:space="preserve">for WUR frames </w:t>
            </w:r>
            <w:r>
              <w:rPr>
                <w:sz w:val="20"/>
                <w:szCs w:val="20"/>
              </w:rPr>
              <w:t>also apply to WUR Discovery frames</w:t>
            </w:r>
            <w:r w:rsidR="00E025F0">
              <w:rPr>
                <w:sz w:val="20"/>
                <w:szCs w:val="20"/>
              </w:rPr>
              <w:t xml:space="preserve"> and additional rules for WUR Discovery frames are not required.</w:t>
            </w:r>
            <w:r>
              <w:rPr>
                <w:sz w:val="20"/>
                <w:szCs w:val="20"/>
              </w:rPr>
              <w:t xml:space="preserve"> </w:t>
            </w:r>
            <w:r w:rsidR="00DC4F7E">
              <w:rPr>
                <w:sz w:val="20"/>
                <w:szCs w:val="20"/>
              </w:rPr>
              <w:t xml:space="preserve"> </w:t>
            </w:r>
          </w:p>
        </w:tc>
      </w:tr>
      <w:tr w:rsidR="00752FBB" w:rsidRPr="00871B0D" w:rsidTr="00D50405">
        <w:trPr>
          <w:trHeight w:val="243"/>
        </w:trPr>
        <w:tc>
          <w:tcPr>
            <w:tcW w:w="709" w:type="dxa"/>
          </w:tcPr>
          <w:p w:rsidR="00752FBB" w:rsidRDefault="00752FBB">
            <w:pPr>
              <w:jc w:val="right"/>
              <w:rPr>
                <w:rFonts w:ascii="Arial" w:hAnsi="Arial" w:cs="Arial"/>
                <w:sz w:val="20"/>
                <w:szCs w:val="20"/>
              </w:rPr>
            </w:pPr>
            <w:r>
              <w:rPr>
                <w:rFonts w:ascii="Arial" w:hAnsi="Arial" w:cs="Arial"/>
                <w:sz w:val="20"/>
                <w:szCs w:val="20"/>
              </w:rPr>
              <w:t>947</w:t>
            </w:r>
          </w:p>
        </w:tc>
        <w:tc>
          <w:tcPr>
            <w:tcW w:w="1276" w:type="dxa"/>
          </w:tcPr>
          <w:p w:rsidR="00752FBB" w:rsidRDefault="00752FBB">
            <w:pPr>
              <w:rPr>
                <w:rFonts w:ascii="Arial" w:hAnsi="Arial" w:cs="Arial"/>
                <w:sz w:val="20"/>
                <w:szCs w:val="20"/>
              </w:rPr>
            </w:pPr>
            <w:r>
              <w:rPr>
                <w:rFonts w:ascii="Arial" w:hAnsi="Arial" w:cs="Arial"/>
                <w:sz w:val="20"/>
                <w:szCs w:val="20"/>
              </w:rPr>
              <w:t>Stephen McCann</w:t>
            </w:r>
          </w:p>
        </w:tc>
        <w:tc>
          <w:tcPr>
            <w:tcW w:w="1134" w:type="dxa"/>
          </w:tcPr>
          <w:p w:rsidR="00752FBB" w:rsidRDefault="00752FBB">
            <w:pPr>
              <w:rPr>
                <w:rFonts w:ascii="Arial" w:hAnsi="Arial" w:cs="Arial"/>
                <w:sz w:val="20"/>
                <w:szCs w:val="20"/>
              </w:rPr>
            </w:pPr>
            <w:r>
              <w:rPr>
                <w:rFonts w:ascii="Arial" w:hAnsi="Arial" w:cs="Arial"/>
                <w:sz w:val="20"/>
                <w:szCs w:val="20"/>
              </w:rPr>
              <w:t>19</w:t>
            </w:r>
            <w:r w:rsidR="00CB0A82">
              <w:rPr>
                <w:rFonts w:ascii="Arial" w:hAnsi="Arial" w:cs="Arial"/>
                <w:sz w:val="20"/>
                <w:szCs w:val="20"/>
              </w:rPr>
              <w:t>.17</w:t>
            </w:r>
          </w:p>
        </w:tc>
        <w:tc>
          <w:tcPr>
            <w:tcW w:w="850" w:type="dxa"/>
          </w:tcPr>
          <w:p w:rsidR="00752FBB" w:rsidRDefault="00752FBB">
            <w:pPr>
              <w:rPr>
                <w:rFonts w:ascii="Arial" w:hAnsi="Arial" w:cs="Arial"/>
                <w:sz w:val="20"/>
                <w:szCs w:val="20"/>
              </w:rPr>
            </w:pPr>
            <w:r>
              <w:rPr>
                <w:rFonts w:ascii="Arial" w:hAnsi="Arial" w:cs="Arial"/>
                <w:sz w:val="20"/>
                <w:szCs w:val="20"/>
              </w:rPr>
              <w:t>3.2</w:t>
            </w:r>
          </w:p>
        </w:tc>
        <w:tc>
          <w:tcPr>
            <w:tcW w:w="2552" w:type="dxa"/>
          </w:tcPr>
          <w:p w:rsidR="00752FBB" w:rsidRDefault="00752FBB">
            <w:pPr>
              <w:rPr>
                <w:rFonts w:ascii="Arial" w:hAnsi="Arial" w:cs="Arial"/>
                <w:sz w:val="20"/>
                <w:szCs w:val="20"/>
              </w:rPr>
            </w:pPr>
            <w:r>
              <w:rPr>
                <w:rFonts w:ascii="Arial" w:hAnsi="Arial" w:cs="Arial"/>
                <w:sz w:val="20"/>
                <w:szCs w:val="20"/>
              </w:rPr>
              <w:t>Is there a difference between a "</w:t>
            </w:r>
            <w:proofErr w:type="spellStart"/>
            <w:r>
              <w:rPr>
                <w:rFonts w:ascii="Arial" w:hAnsi="Arial" w:cs="Arial"/>
                <w:sz w:val="20"/>
                <w:szCs w:val="20"/>
              </w:rPr>
              <w:t>WURx</w:t>
            </w:r>
            <w:proofErr w:type="spellEnd"/>
            <w:r>
              <w:rPr>
                <w:rFonts w:ascii="Arial" w:hAnsi="Arial" w:cs="Arial"/>
                <w:sz w:val="20"/>
                <w:szCs w:val="20"/>
              </w:rPr>
              <w:t xml:space="preserve"> awake" state and an "awake" (P33L15) state?</w:t>
            </w:r>
          </w:p>
        </w:tc>
        <w:tc>
          <w:tcPr>
            <w:tcW w:w="1910" w:type="dxa"/>
          </w:tcPr>
          <w:p w:rsidR="00752FBB" w:rsidRDefault="00752FBB">
            <w:pPr>
              <w:rPr>
                <w:rFonts w:ascii="Arial" w:hAnsi="Arial" w:cs="Arial"/>
                <w:sz w:val="20"/>
                <w:szCs w:val="20"/>
              </w:rPr>
            </w:pPr>
            <w:r>
              <w:rPr>
                <w:rFonts w:ascii="Arial" w:hAnsi="Arial" w:cs="Arial"/>
                <w:sz w:val="20"/>
                <w:szCs w:val="20"/>
              </w:rPr>
              <w:t xml:space="preserve">Change all </w:t>
            </w:r>
            <w:proofErr w:type="spellStart"/>
            <w:r>
              <w:rPr>
                <w:rFonts w:ascii="Arial" w:hAnsi="Arial" w:cs="Arial"/>
                <w:sz w:val="20"/>
                <w:szCs w:val="20"/>
              </w:rPr>
              <w:t>occurances</w:t>
            </w:r>
            <w:proofErr w:type="spellEnd"/>
            <w:r>
              <w:rPr>
                <w:rFonts w:ascii="Arial" w:hAnsi="Arial" w:cs="Arial"/>
                <w:sz w:val="20"/>
                <w:szCs w:val="20"/>
              </w:rPr>
              <w:t xml:space="preserve"> of "awake" to "</w:t>
            </w:r>
            <w:proofErr w:type="spellStart"/>
            <w:r>
              <w:rPr>
                <w:rFonts w:ascii="Arial" w:hAnsi="Arial" w:cs="Arial"/>
                <w:sz w:val="20"/>
                <w:szCs w:val="20"/>
              </w:rPr>
              <w:t>WURx</w:t>
            </w:r>
            <w:proofErr w:type="spellEnd"/>
            <w:r>
              <w:rPr>
                <w:rFonts w:ascii="Arial" w:hAnsi="Arial" w:cs="Arial"/>
                <w:sz w:val="20"/>
                <w:szCs w:val="20"/>
              </w:rPr>
              <w:t xml:space="preserve"> awake" if applicable to the WUR feature.</w:t>
            </w:r>
          </w:p>
        </w:tc>
        <w:tc>
          <w:tcPr>
            <w:tcW w:w="2284" w:type="dxa"/>
          </w:tcPr>
          <w:p w:rsidR="005229C6" w:rsidRPr="00B0556B" w:rsidRDefault="005229C6" w:rsidP="005229C6">
            <w:pPr>
              <w:rPr>
                <w:b/>
                <w:sz w:val="20"/>
                <w:szCs w:val="20"/>
              </w:rPr>
            </w:pPr>
            <w:r>
              <w:rPr>
                <w:b/>
                <w:sz w:val="20"/>
                <w:szCs w:val="20"/>
              </w:rPr>
              <w:t>Rejected.</w:t>
            </w:r>
          </w:p>
          <w:p w:rsidR="005229C6" w:rsidRDefault="005229C6" w:rsidP="005229C6">
            <w:pPr>
              <w:rPr>
                <w:sz w:val="20"/>
                <w:szCs w:val="20"/>
              </w:rPr>
            </w:pPr>
          </w:p>
          <w:p w:rsidR="00752FBB" w:rsidRPr="00711F50" w:rsidRDefault="00767979" w:rsidP="003A325A">
            <w:pPr>
              <w:rPr>
                <w:sz w:val="20"/>
                <w:szCs w:val="20"/>
              </w:rPr>
            </w:pPr>
            <w:r>
              <w:rPr>
                <w:sz w:val="20"/>
                <w:szCs w:val="20"/>
              </w:rPr>
              <w:t>Yes,</w:t>
            </w:r>
            <w:r w:rsidR="00F10FD9">
              <w:rPr>
                <w:sz w:val="20"/>
                <w:szCs w:val="20"/>
              </w:rPr>
              <w:t xml:space="preserve"> the two states are </w:t>
            </w:r>
            <w:r w:rsidR="003A325A">
              <w:rPr>
                <w:sz w:val="20"/>
                <w:szCs w:val="20"/>
              </w:rPr>
              <w:t>different:</w:t>
            </w:r>
            <w:r>
              <w:rPr>
                <w:sz w:val="20"/>
                <w:szCs w:val="20"/>
              </w:rPr>
              <w:t xml:space="preserve"> </w:t>
            </w:r>
            <w:r w:rsidR="003A325A">
              <w:rPr>
                <w:sz w:val="20"/>
                <w:szCs w:val="20"/>
              </w:rPr>
              <w:t>the first one</w:t>
            </w:r>
            <w:r>
              <w:rPr>
                <w:sz w:val="20"/>
                <w:szCs w:val="20"/>
              </w:rPr>
              <w:t xml:space="preserve"> is referring to </w:t>
            </w:r>
            <w:r w:rsidR="00F10FD9">
              <w:rPr>
                <w:sz w:val="20"/>
                <w:szCs w:val="20"/>
              </w:rPr>
              <w:t xml:space="preserve">the </w:t>
            </w:r>
            <w:r>
              <w:rPr>
                <w:sz w:val="20"/>
                <w:szCs w:val="20"/>
              </w:rPr>
              <w:t xml:space="preserve">state of </w:t>
            </w:r>
            <w:proofErr w:type="spellStart"/>
            <w:r>
              <w:rPr>
                <w:sz w:val="20"/>
                <w:szCs w:val="20"/>
              </w:rPr>
              <w:t>WURx</w:t>
            </w:r>
            <w:proofErr w:type="spellEnd"/>
            <w:r>
              <w:rPr>
                <w:sz w:val="20"/>
                <w:szCs w:val="20"/>
              </w:rPr>
              <w:t xml:space="preserve"> while the </w:t>
            </w:r>
            <w:r w:rsidR="003A325A">
              <w:rPr>
                <w:sz w:val="20"/>
                <w:szCs w:val="20"/>
              </w:rPr>
              <w:t>latter</w:t>
            </w:r>
            <w:r>
              <w:rPr>
                <w:sz w:val="20"/>
                <w:szCs w:val="20"/>
              </w:rPr>
              <w:t xml:space="preserve"> refers to </w:t>
            </w:r>
            <w:r w:rsidR="005229C6">
              <w:rPr>
                <w:sz w:val="20"/>
                <w:szCs w:val="20"/>
              </w:rPr>
              <w:t xml:space="preserve">  </w:t>
            </w:r>
            <w:r>
              <w:rPr>
                <w:sz w:val="20"/>
                <w:szCs w:val="20"/>
              </w:rPr>
              <w:t>the state of the PCR component</w:t>
            </w:r>
            <w:r w:rsidR="00F10FD9">
              <w:rPr>
                <w:sz w:val="20"/>
                <w:szCs w:val="20"/>
              </w:rPr>
              <w:t>.</w:t>
            </w:r>
          </w:p>
        </w:tc>
      </w:tr>
      <w:tr w:rsidR="00752FBB" w:rsidRPr="00871B0D" w:rsidTr="00D50405">
        <w:trPr>
          <w:trHeight w:val="243"/>
        </w:trPr>
        <w:tc>
          <w:tcPr>
            <w:tcW w:w="709" w:type="dxa"/>
          </w:tcPr>
          <w:p w:rsidR="00752FBB" w:rsidRDefault="00752FBB">
            <w:pPr>
              <w:jc w:val="right"/>
              <w:rPr>
                <w:rFonts w:ascii="Arial" w:hAnsi="Arial" w:cs="Arial"/>
                <w:sz w:val="20"/>
                <w:szCs w:val="20"/>
              </w:rPr>
            </w:pPr>
            <w:r>
              <w:rPr>
                <w:rFonts w:ascii="Arial" w:hAnsi="Arial" w:cs="Arial"/>
                <w:sz w:val="20"/>
                <w:szCs w:val="20"/>
              </w:rPr>
              <w:t>1161</w:t>
            </w:r>
          </w:p>
        </w:tc>
        <w:tc>
          <w:tcPr>
            <w:tcW w:w="1276" w:type="dxa"/>
          </w:tcPr>
          <w:p w:rsidR="00752FBB" w:rsidRDefault="00752FBB">
            <w:pPr>
              <w:rPr>
                <w:rFonts w:ascii="Arial" w:hAnsi="Arial" w:cs="Arial"/>
                <w:sz w:val="20"/>
                <w:szCs w:val="20"/>
              </w:rPr>
            </w:pPr>
            <w:r>
              <w:rPr>
                <w:rFonts w:ascii="Arial" w:hAnsi="Arial" w:cs="Arial"/>
                <w:sz w:val="20"/>
                <w:szCs w:val="20"/>
              </w:rPr>
              <w:t>Yoshio Urabe</w:t>
            </w:r>
          </w:p>
        </w:tc>
        <w:tc>
          <w:tcPr>
            <w:tcW w:w="1134" w:type="dxa"/>
          </w:tcPr>
          <w:p w:rsidR="00752FBB" w:rsidRDefault="00752FBB">
            <w:pPr>
              <w:rPr>
                <w:rFonts w:ascii="Arial" w:hAnsi="Arial" w:cs="Arial"/>
                <w:sz w:val="20"/>
                <w:szCs w:val="20"/>
              </w:rPr>
            </w:pPr>
          </w:p>
        </w:tc>
        <w:tc>
          <w:tcPr>
            <w:tcW w:w="850" w:type="dxa"/>
          </w:tcPr>
          <w:p w:rsidR="00752FBB" w:rsidRDefault="00752FBB">
            <w:pPr>
              <w:rPr>
                <w:rFonts w:ascii="Arial" w:hAnsi="Arial" w:cs="Arial"/>
                <w:sz w:val="20"/>
                <w:szCs w:val="20"/>
              </w:rPr>
            </w:pPr>
            <w:r>
              <w:rPr>
                <w:rFonts w:ascii="Arial" w:hAnsi="Arial" w:cs="Arial"/>
                <w:sz w:val="20"/>
                <w:szCs w:val="20"/>
              </w:rPr>
              <w:t>31.2</w:t>
            </w:r>
          </w:p>
        </w:tc>
        <w:tc>
          <w:tcPr>
            <w:tcW w:w="2552" w:type="dxa"/>
          </w:tcPr>
          <w:p w:rsidR="00752FBB" w:rsidRDefault="00752FBB">
            <w:pPr>
              <w:rPr>
                <w:rFonts w:ascii="Arial" w:hAnsi="Arial" w:cs="Arial"/>
                <w:sz w:val="20"/>
                <w:szCs w:val="20"/>
              </w:rPr>
            </w:pPr>
            <w:r>
              <w:rPr>
                <w:rFonts w:ascii="Arial" w:hAnsi="Arial" w:cs="Arial"/>
                <w:sz w:val="20"/>
                <w:szCs w:val="20"/>
              </w:rPr>
              <w:t>It is not described that the WUR frame is carried only in the WUR PPDU.</w:t>
            </w:r>
          </w:p>
        </w:tc>
        <w:tc>
          <w:tcPr>
            <w:tcW w:w="1910" w:type="dxa"/>
          </w:tcPr>
          <w:p w:rsidR="00752FBB" w:rsidRDefault="00752FBB">
            <w:pPr>
              <w:rPr>
                <w:rFonts w:ascii="Arial" w:hAnsi="Arial" w:cs="Arial"/>
                <w:sz w:val="20"/>
                <w:szCs w:val="20"/>
              </w:rPr>
            </w:pPr>
            <w:r>
              <w:rPr>
                <w:rFonts w:ascii="Arial" w:hAnsi="Arial" w:cs="Arial"/>
                <w:sz w:val="20"/>
                <w:szCs w:val="20"/>
              </w:rPr>
              <w:t>Define a WUR frame as a frame which is carried in WUR PPDU. Additionally or alternatively, add the following sentence before the first paragraph in 31.2 Channel access (P49):</w:t>
            </w:r>
            <w:r>
              <w:rPr>
                <w:rFonts w:ascii="Arial" w:hAnsi="Arial" w:cs="Arial"/>
                <w:sz w:val="20"/>
                <w:szCs w:val="20"/>
              </w:rPr>
              <w:br/>
              <w:t>"A WUR AP shall use a WUR PPDU to transmit a WUR frame."</w:t>
            </w:r>
          </w:p>
        </w:tc>
        <w:tc>
          <w:tcPr>
            <w:tcW w:w="2284" w:type="dxa"/>
          </w:tcPr>
          <w:p w:rsidR="00884D9B" w:rsidRPr="00B0556B" w:rsidRDefault="00884D9B" w:rsidP="00884D9B">
            <w:pPr>
              <w:rPr>
                <w:b/>
                <w:sz w:val="20"/>
                <w:szCs w:val="20"/>
              </w:rPr>
            </w:pPr>
            <w:r>
              <w:rPr>
                <w:b/>
                <w:sz w:val="20"/>
                <w:szCs w:val="20"/>
              </w:rPr>
              <w:t>Revised.</w:t>
            </w:r>
          </w:p>
          <w:p w:rsidR="00884D9B" w:rsidRDefault="00884D9B" w:rsidP="00884D9B">
            <w:pPr>
              <w:rPr>
                <w:sz w:val="20"/>
                <w:szCs w:val="20"/>
              </w:rPr>
            </w:pPr>
          </w:p>
          <w:p w:rsidR="00752FBB" w:rsidRDefault="00884D9B" w:rsidP="00884D9B">
            <w:pPr>
              <w:rPr>
                <w:sz w:val="20"/>
                <w:szCs w:val="20"/>
              </w:rPr>
            </w:pPr>
            <w:r>
              <w:rPr>
                <w:sz w:val="20"/>
                <w:szCs w:val="20"/>
              </w:rPr>
              <w:t xml:space="preserve">Agree in principle with the commenter. </w:t>
            </w:r>
            <w:r w:rsidR="003A0CE3">
              <w:rPr>
                <w:sz w:val="20"/>
                <w:szCs w:val="20"/>
              </w:rPr>
              <w:t>A generic PCR frame may be carried in a variety of PPDU formats. However, a WUR frame may only be carried in a WUR PPDU and not in any other PPDU format.</w:t>
            </w:r>
            <w:r w:rsidR="00790D6B">
              <w:rPr>
                <w:sz w:val="20"/>
                <w:szCs w:val="20"/>
              </w:rPr>
              <w:t xml:space="preserve"> </w:t>
            </w:r>
            <w:r w:rsidR="00C6469A">
              <w:rPr>
                <w:sz w:val="20"/>
                <w:szCs w:val="20"/>
              </w:rPr>
              <w:t xml:space="preserve">Although </w:t>
            </w:r>
            <w:proofErr w:type="spellStart"/>
            <w:r w:rsidR="00C6469A">
              <w:rPr>
                <w:sz w:val="20"/>
                <w:szCs w:val="20"/>
              </w:rPr>
              <w:t>implicitely</w:t>
            </w:r>
            <w:proofErr w:type="spellEnd"/>
            <w:r w:rsidR="00C6469A">
              <w:rPr>
                <w:sz w:val="20"/>
                <w:szCs w:val="20"/>
              </w:rPr>
              <w:t xml:space="preserve"> understood, this fact is not specified in the current draft.</w:t>
            </w:r>
            <w:r w:rsidR="006C6626">
              <w:rPr>
                <w:sz w:val="20"/>
                <w:szCs w:val="20"/>
              </w:rPr>
              <w:t xml:space="preserve"> A </w:t>
            </w:r>
            <w:r w:rsidR="00EC48C3">
              <w:rPr>
                <w:sz w:val="20"/>
                <w:szCs w:val="20"/>
              </w:rPr>
              <w:t>s</w:t>
            </w:r>
            <w:r w:rsidR="006C6626">
              <w:rPr>
                <w:sz w:val="20"/>
                <w:szCs w:val="20"/>
              </w:rPr>
              <w:t>entence is added to clari</w:t>
            </w:r>
            <w:r w:rsidR="00EC48C3">
              <w:rPr>
                <w:sz w:val="20"/>
                <w:szCs w:val="20"/>
              </w:rPr>
              <w:t>f</w:t>
            </w:r>
            <w:r w:rsidR="006C6626">
              <w:rPr>
                <w:sz w:val="20"/>
                <w:szCs w:val="20"/>
              </w:rPr>
              <w:t>y this.</w:t>
            </w:r>
          </w:p>
          <w:p w:rsidR="00557AA5" w:rsidRDefault="00557AA5" w:rsidP="00884D9B">
            <w:pPr>
              <w:rPr>
                <w:sz w:val="20"/>
                <w:szCs w:val="20"/>
              </w:rPr>
            </w:pPr>
          </w:p>
          <w:p w:rsidR="00557AA5" w:rsidRPr="00711F50" w:rsidRDefault="00557AA5" w:rsidP="00557AA5">
            <w:pPr>
              <w:rPr>
                <w:sz w:val="20"/>
                <w:szCs w:val="20"/>
              </w:rPr>
            </w:pPr>
            <w:proofErr w:type="spellStart"/>
            <w:r w:rsidRPr="00D03BE6">
              <w:rPr>
                <w:sz w:val="20"/>
                <w:szCs w:val="20"/>
              </w:rPr>
              <w:t>TGax</w:t>
            </w:r>
            <w:proofErr w:type="spellEnd"/>
            <w:r w:rsidRPr="00D03BE6">
              <w:rPr>
                <w:sz w:val="20"/>
                <w:szCs w:val="20"/>
              </w:rPr>
              <w:t xml:space="preserve"> editor to make the changes shown in 11-</w:t>
            </w:r>
            <w:r w:rsidR="002820EB">
              <w:rPr>
                <w:sz w:val="20"/>
                <w:szCs w:val="20"/>
              </w:rPr>
              <w:t>19/0031r1</w:t>
            </w:r>
            <w:r>
              <w:rPr>
                <w:sz w:val="20"/>
                <w:szCs w:val="20"/>
              </w:rPr>
              <w:t xml:space="preserve"> </w:t>
            </w:r>
            <w:r w:rsidRPr="00D03BE6">
              <w:rPr>
                <w:sz w:val="20"/>
                <w:szCs w:val="20"/>
              </w:rPr>
              <w:t>under al</w:t>
            </w:r>
            <w:r>
              <w:rPr>
                <w:sz w:val="20"/>
                <w:szCs w:val="20"/>
              </w:rPr>
              <w:t>l headings that include CID 1161.</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26</w:t>
            </w:r>
          </w:p>
        </w:tc>
        <w:tc>
          <w:tcPr>
            <w:tcW w:w="1276" w:type="dxa"/>
          </w:tcPr>
          <w:p w:rsidR="0094627F" w:rsidRDefault="0094627F">
            <w:pPr>
              <w:rPr>
                <w:rFonts w:ascii="Arial" w:hAnsi="Arial" w:cs="Arial"/>
                <w:sz w:val="20"/>
                <w:szCs w:val="20"/>
              </w:rPr>
            </w:pPr>
            <w:r>
              <w:rPr>
                <w:rFonts w:ascii="Arial" w:hAnsi="Arial" w:cs="Arial"/>
                <w:sz w:val="20"/>
                <w:szCs w:val="20"/>
              </w:rPr>
              <w:t xml:space="preserve">Albert </w:t>
            </w:r>
            <w:proofErr w:type="spellStart"/>
            <w:r>
              <w:rPr>
                <w:rFonts w:ascii="Arial" w:hAnsi="Arial" w:cs="Arial"/>
                <w:sz w:val="20"/>
                <w:szCs w:val="20"/>
              </w:rPr>
              <w:lastRenderedPageBreak/>
              <w:t>Petrick</w:t>
            </w:r>
            <w:proofErr w:type="spellEnd"/>
          </w:p>
        </w:tc>
        <w:tc>
          <w:tcPr>
            <w:tcW w:w="1134" w:type="dxa"/>
          </w:tcPr>
          <w:p w:rsidR="0094627F" w:rsidRDefault="0094627F">
            <w:pPr>
              <w:rPr>
                <w:rFonts w:ascii="Arial" w:hAnsi="Arial" w:cs="Arial"/>
                <w:sz w:val="20"/>
                <w:szCs w:val="20"/>
              </w:rPr>
            </w:pPr>
            <w:r>
              <w:rPr>
                <w:rFonts w:ascii="Arial" w:hAnsi="Arial" w:cs="Arial"/>
                <w:sz w:val="20"/>
                <w:szCs w:val="20"/>
              </w:rPr>
              <w:lastRenderedPageBreak/>
              <w:t>34</w:t>
            </w:r>
            <w:r w:rsidR="00120468">
              <w:rPr>
                <w:rFonts w:ascii="Arial" w:hAnsi="Arial" w:cs="Arial"/>
                <w:sz w:val="20"/>
                <w:szCs w:val="20"/>
              </w:rPr>
              <w:t>.20</w:t>
            </w:r>
          </w:p>
        </w:tc>
        <w:tc>
          <w:tcPr>
            <w:tcW w:w="850" w:type="dxa"/>
          </w:tcPr>
          <w:p w:rsidR="0094627F" w:rsidRDefault="0094627F">
            <w:pPr>
              <w:rPr>
                <w:rFonts w:ascii="Arial" w:hAnsi="Arial" w:cs="Arial"/>
                <w:sz w:val="20"/>
                <w:szCs w:val="20"/>
              </w:rPr>
            </w:pPr>
            <w:r>
              <w:rPr>
                <w:rFonts w:ascii="Arial" w:hAnsi="Arial" w:cs="Arial"/>
                <w:sz w:val="20"/>
                <w:szCs w:val="20"/>
              </w:rPr>
              <w:t>9.4.2.2</w:t>
            </w:r>
            <w:r>
              <w:rPr>
                <w:rFonts w:ascii="Arial" w:hAnsi="Arial" w:cs="Arial"/>
                <w:sz w:val="20"/>
                <w:szCs w:val="20"/>
              </w:rPr>
              <w:lastRenderedPageBreak/>
              <w:t>75</w:t>
            </w:r>
          </w:p>
        </w:tc>
        <w:tc>
          <w:tcPr>
            <w:tcW w:w="2552" w:type="dxa"/>
          </w:tcPr>
          <w:p w:rsidR="0094627F" w:rsidRDefault="0094627F">
            <w:pPr>
              <w:rPr>
                <w:rFonts w:ascii="Arial" w:hAnsi="Arial" w:cs="Arial"/>
                <w:sz w:val="20"/>
                <w:szCs w:val="20"/>
              </w:rPr>
            </w:pPr>
            <w:r>
              <w:rPr>
                <w:rFonts w:ascii="Arial" w:hAnsi="Arial" w:cs="Arial"/>
                <w:sz w:val="20"/>
                <w:szCs w:val="20"/>
              </w:rPr>
              <w:lastRenderedPageBreak/>
              <w:t xml:space="preserve">In Figure 9-751g WUR </w:t>
            </w:r>
            <w:r>
              <w:rPr>
                <w:rFonts w:ascii="Arial" w:hAnsi="Arial" w:cs="Arial"/>
                <w:sz w:val="20"/>
                <w:szCs w:val="20"/>
              </w:rPr>
              <w:lastRenderedPageBreak/>
              <w:t>parameters octet is ambiguous in this figure. Delete or add/reference it to Figure 9-751h</w:t>
            </w:r>
          </w:p>
        </w:tc>
        <w:tc>
          <w:tcPr>
            <w:tcW w:w="1910" w:type="dxa"/>
          </w:tcPr>
          <w:p w:rsidR="0094627F" w:rsidRDefault="0094627F">
            <w:pPr>
              <w:rPr>
                <w:rFonts w:ascii="Arial" w:hAnsi="Arial" w:cs="Arial"/>
                <w:sz w:val="20"/>
                <w:szCs w:val="20"/>
              </w:rPr>
            </w:pPr>
          </w:p>
        </w:tc>
        <w:tc>
          <w:tcPr>
            <w:tcW w:w="2284" w:type="dxa"/>
          </w:tcPr>
          <w:p w:rsidR="0094627F" w:rsidRPr="00B0556B" w:rsidRDefault="000354C6" w:rsidP="00B256A3">
            <w:pPr>
              <w:rPr>
                <w:b/>
                <w:sz w:val="20"/>
                <w:szCs w:val="20"/>
              </w:rPr>
            </w:pPr>
            <w:r>
              <w:rPr>
                <w:b/>
                <w:sz w:val="20"/>
                <w:szCs w:val="20"/>
              </w:rPr>
              <w:t>Revised</w:t>
            </w:r>
            <w:r w:rsidR="0094627F">
              <w:rPr>
                <w:b/>
                <w:sz w:val="20"/>
                <w:szCs w:val="20"/>
              </w:rPr>
              <w:t>.</w:t>
            </w:r>
          </w:p>
          <w:p w:rsidR="0094627F" w:rsidRDefault="0094627F" w:rsidP="00B256A3">
            <w:pPr>
              <w:rPr>
                <w:sz w:val="20"/>
                <w:szCs w:val="20"/>
              </w:rPr>
            </w:pPr>
          </w:p>
          <w:p w:rsidR="000354C6" w:rsidRDefault="000354C6" w:rsidP="000354C6">
            <w:pPr>
              <w:pStyle w:val="CommentText"/>
            </w:pPr>
            <w:r>
              <w:t xml:space="preserve">It is confirmed that the WUR Parameters field is a part of the </w:t>
            </w:r>
            <w:r w:rsidR="00BF2339">
              <w:t xml:space="preserve">WUR Operation </w:t>
            </w:r>
            <w:r>
              <w:t>eleme</w:t>
            </w:r>
            <w:r w:rsidR="005A267E">
              <w:t>n</w:t>
            </w:r>
            <w:r>
              <w:t xml:space="preserve">t, and therefore, should be kept. Figure 9-751g has been revised in D1.1 to make that clear. </w:t>
            </w:r>
          </w:p>
          <w:p w:rsidR="000354C6" w:rsidRDefault="000354C6" w:rsidP="000354C6">
            <w:pPr>
              <w:pStyle w:val="CommentText"/>
            </w:pPr>
          </w:p>
          <w:p w:rsidR="000354C6" w:rsidRDefault="000354C6" w:rsidP="000354C6">
            <w:pPr>
              <w:pStyle w:val="CommentText"/>
            </w:pPr>
            <w:r>
              <w:t>The suggested reference to Figure 9-751h (now Figure 9-751</w:t>
            </w:r>
            <w:r w:rsidR="00BF2339">
              <w:t>f</w:t>
            </w:r>
            <w:r>
              <w:t>) is already in the text</w:t>
            </w:r>
            <w:r w:rsidR="00BF2339">
              <w:t xml:space="preserve"> in D1.1.</w:t>
            </w:r>
          </w:p>
          <w:p w:rsidR="000354C6" w:rsidRDefault="000354C6" w:rsidP="000354C6">
            <w:pPr>
              <w:pStyle w:val="CommentText"/>
            </w:pPr>
          </w:p>
          <w:p w:rsidR="000354C6" w:rsidRDefault="000354C6" w:rsidP="000354C6">
            <w:pPr>
              <w:pStyle w:val="CommentText"/>
            </w:pPr>
            <w:r>
              <w:t xml:space="preserve">No action required from </w:t>
            </w:r>
            <w:proofErr w:type="spellStart"/>
            <w:r>
              <w:t>TGba</w:t>
            </w:r>
            <w:proofErr w:type="spellEnd"/>
            <w:r>
              <w:t xml:space="preserve"> editor.”</w:t>
            </w:r>
          </w:p>
          <w:p w:rsidR="0094627F" w:rsidRPr="00711F50" w:rsidRDefault="0094627F" w:rsidP="00B256A3">
            <w:pPr>
              <w:rPr>
                <w:sz w:val="20"/>
                <w:szCs w:val="20"/>
              </w:rPr>
            </w:pP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lastRenderedPageBreak/>
              <w:t>60</w:t>
            </w:r>
          </w:p>
        </w:tc>
        <w:tc>
          <w:tcPr>
            <w:tcW w:w="1276" w:type="dxa"/>
          </w:tcPr>
          <w:p w:rsidR="0094627F" w:rsidRDefault="0094627F">
            <w:pPr>
              <w:rPr>
                <w:rFonts w:ascii="Arial" w:hAnsi="Arial" w:cs="Arial"/>
                <w:sz w:val="20"/>
                <w:szCs w:val="20"/>
              </w:rPr>
            </w:pPr>
            <w:r>
              <w:rPr>
                <w:rFonts w:ascii="Arial" w:hAnsi="Arial" w:cs="Arial"/>
                <w:sz w:val="20"/>
                <w:szCs w:val="20"/>
              </w:rPr>
              <w:t xml:space="preserve">Alfred </w:t>
            </w:r>
            <w:proofErr w:type="spellStart"/>
            <w:r>
              <w:rPr>
                <w:rFonts w:ascii="Arial" w:hAnsi="Arial" w:cs="Arial"/>
                <w:sz w:val="20"/>
                <w:szCs w:val="20"/>
              </w:rPr>
              <w:t>Asterjadhi</w:t>
            </w:r>
            <w:proofErr w:type="spellEnd"/>
          </w:p>
        </w:tc>
        <w:tc>
          <w:tcPr>
            <w:tcW w:w="1134" w:type="dxa"/>
          </w:tcPr>
          <w:p w:rsidR="0094627F" w:rsidRDefault="0094627F">
            <w:pPr>
              <w:rPr>
                <w:rFonts w:ascii="Arial" w:hAnsi="Arial" w:cs="Arial"/>
                <w:sz w:val="20"/>
                <w:szCs w:val="20"/>
              </w:rPr>
            </w:pPr>
            <w:r>
              <w:rPr>
                <w:rFonts w:ascii="Arial" w:hAnsi="Arial" w:cs="Arial"/>
                <w:sz w:val="20"/>
                <w:szCs w:val="20"/>
              </w:rPr>
              <w:t>23</w:t>
            </w:r>
            <w:r w:rsidR="00120468">
              <w:rPr>
                <w:rFonts w:ascii="Arial" w:hAnsi="Arial" w:cs="Arial"/>
                <w:sz w:val="20"/>
                <w:szCs w:val="20"/>
              </w:rPr>
              <w:t>.10</w:t>
            </w:r>
          </w:p>
        </w:tc>
        <w:tc>
          <w:tcPr>
            <w:tcW w:w="850" w:type="dxa"/>
          </w:tcPr>
          <w:p w:rsidR="0094627F" w:rsidRDefault="0094627F">
            <w:pPr>
              <w:rPr>
                <w:rFonts w:ascii="Arial" w:hAnsi="Arial" w:cs="Arial"/>
                <w:sz w:val="20"/>
                <w:szCs w:val="20"/>
              </w:rPr>
            </w:pPr>
            <w:r>
              <w:rPr>
                <w:rFonts w:ascii="Arial" w:hAnsi="Arial" w:cs="Arial"/>
                <w:sz w:val="20"/>
                <w:szCs w:val="20"/>
              </w:rPr>
              <w:t>9.1</w:t>
            </w:r>
          </w:p>
        </w:tc>
        <w:tc>
          <w:tcPr>
            <w:tcW w:w="2552" w:type="dxa"/>
          </w:tcPr>
          <w:p w:rsidR="0094627F" w:rsidRDefault="0094627F">
            <w:pPr>
              <w:rPr>
                <w:rFonts w:ascii="Arial" w:hAnsi="Arial" w:cs="Arial"/>
                <w:sz w:val="20"/>
                <w:szCs w:val="20"/>
              </w:rPr>
            </w:pPr>
            <w:r>
              <w:rPr>
                <w:rFonts w:ascii="Arial" w:hAnsi="Arial" w:cs="Arial"/>
                <w:sz w:val="20"/>
                <w:szCs w:val="20"/>
              </w:rPr>
              <w:t xml:space="preserve">I don't think we need to add this sentence here. WUR frames fall in the same category as other frames. Remove: "WUR frame format is defined in </w:t>
            </w:r>
            <w:proofErr w:type="spellStart"/>
            <w:r>
              <w:rPr>
                <w:rFonts w:ascii="Arial" w:hAnsi="Arial" w:cs="Arial"/>
                <w:sz w:val="20"/>
                <w:szCs w:val="20"/>
              </w:rPr>
              <w:t>Subclause</w:t>
            </w:r>
            <w:proofErr w:type="spellEnd"/>
            <w:r>
              <w:rPr>
                <w:rFonts w:ascii="Arial" w:hAnsi="Arial" w:cs="Arial"/>
                <w:sz w:val="20"/>
                <w:szCs w:val="20"/>
              </w:rPr>
              <w:t xml:space="preserve"> 9.10 (MAC frame format for Wake-up Radio (WUR) frames), and other MAC frame formats are defined in </w:t>
            </w:r>
            <w:proofErr w:type="spellStart"/>
            <w:r>
              <w:rPr>
                <w:rFonts w:ascii="Arial" w:hAnsi="Arial" w:cs="Arial"/>
                <w:sz w:val="20"/>
                <w:szCs w:val="20"/>
              </w:rPr>
              <w:t>Subclauses</w:t>
            </w:r>
            <w:proofErr w:type="spellEnd"/>
            <w:r>
              <w:rPr>
                <w:rFonts w:ascii="Arial" w:hAnsi="Arial" w:cs="Arial"/>
                <w:sz w:val="20"/>
                <w:szCs w:val="20"/>
              </w:rPr>
              <w:t xml:space="preserve"> 9.2 to 9.9" since it does not bring any new information.</w:t>
            </w:r>
          </w:p>
        </w:tc>
        <w:tc>
          <w:tcPr>
            <w:tcW w:w="1910" w:type="dxa"/>
          </w:tcPr>
          <w:p w:rsidR="0094627F" w:rsidRDefault="0094627F">
            <w:pPr>
              <w:rPr>
                <w:rFonts w:ascii="Arial" w:hAnsi="Arial" w:cs="Arial"/>
                <w:sz w:val="20"/>
                <w:szCs w:val="20"/>
              </w:rPr>
            </w:pPr>
            <w:r>
              <w:rPr>
                <w:rFonts w:ascii="Arial" w:hAnsi="Arial" w:cs="Arial"/>
                <w:sz w:val="20"/>
                <w:szCs w:val="20"/>
              </w:rPr>
              <w:t>As in comment.</w:t>
            </w:r>
          </w:p>
        </w:tc>
        <w:tc>
          <w:tcPr>
            <w:tcW w:w="2284" w:type="dxa"/>
          </w:tcPr>
          <w:p w:rsidR="003C5117" w:rsidRPr="00B0556B" w:rsidRDefault="003C5117" w:rsidP="003C5117">
            <w:pPr>
              <w:rPr>
                <w:b/>
                <w:sz w:val="20"/>
                <w:szCs w:val="20"/>
              </w:rPr>
            </w:pPr>
            <w:r>
              <w:rPr>
                <w:b/>
                <w:sz w:val="20"/>
                <w:szCs w:val="20"/>
              </w:rPr>
              <w:t>Revised.</w:t>
            </w:r>
          </w:p>
          <w:p w:rsidR="003C5117" w:rsidRDefault="003C5117" w:rsidP="003C5117">
            <w:pPr>
              <w:rPr>
                <w:sz w:val="20"/>
                <w:szCs w:val="20"/>
              </w:rPr>
            </w:pPr>
          </w:p>
          <w:p w:rsidR="003C5117" w:rsidRDefault="003B75F6" w:rsidP="003C5117">
            <w:pPr>
              <w:rPr>
                <w:sz w:val="20"/>
                <w:szCs w:val="20"/>
              </w:rPr>
            </w:pPr>
            <w:r>
              <w:rPr>
                <w:sz w:val="20"/>
                <w:szCs w:val="20"/>
              </w:rPr>
              <w:t>The concerned text has already been removed in 11ba D1.1.</w:t>
            </w:r>
          </w:p>
          <w:p w:rsidR="003C5117" w:rsidRDefault="003C5117" w:rsidP="003C5117">
            <w:pPr>
              <w:rPr>
                <w:sz w:val="20"/>
                <w:szCs w:val="20"/>
              </w:rPr>
            </w:pPr>
          </w:p>
          <w:p w:rsidR="0094627F" w:rsidRDefault="003C5117" w:rsidP="003C5117">
            <w:pPr>
              <w:rPr>
                <w:b/>
                <w:sz w:val="20"/>
              </w:rPr>
            </w:pPr>
            <w:r>
              <w:rPr>
                <w:sz w:val="20"/>
                <w:szCs w:val="20"/>
              </w:rPr>
              <w:t xml:space="preserve">No action required from </w:t>
            </w:r>
            <w:proofErr w:type="spellStart"/>
            <w:r>
              <w:rPr>
                <w:sz w:val="20"/>
                <w:szCs w:val="20"/>
              </w:rPr>
              <w:t>TGba</w:t>
            </w:r>
            <w:proofErr w:type="spellEnd"/>
            <w:r>
              <w:rPr>
                <w:sz w:val="20"/>
                <w:szCs w:val="20"/>
              </w:rPr>
              <w:t xml:space="preserve"> editor.</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63</w:t>
            </w:r>
          </w:p>
        </w:tc>
        <w:tc>
          <w:tcPr>
            <w:tcW w:w="1276" w:type="dxa"/>
          </w:tcPr>
          <w:p w:rsidR="0094627F" w:rsidRDefault="0094627F">
            <w:pPr>
              <w:rPr>
                <w:rFonts w:ascii="Arial" w:hAnsi="Arial" w:cs="Arial"/>
                <w:sz w:val="20"/>
                <w:szCs w:val="20"/>
              </w:rPr>
            </w:pPr>
            <w:r>
              <w:rPr>
                <w:rFonts w:ascii="Arial" w:hAnsi="Arial" w:cs="Arial"/>
                <w:sz w:val="20"/>
                <w:szCs w:val="20"/>
              </w:rPr>
              <w:t xml:space="preserve">Alfred </w:t>
            </w:r>
            <w:proofErr w:type="spellStart"/>
            <w:r>
              <w:rPr>
                <w:rFonts w:ascii="Arial" w:hAnsi="Arial" w:cs="Arial"/>
                <w:sz w:val="20"/>
                <w:szCs w:val="20"/>
              </w:rPr>
              <w:t>Asterjadhi</w:t>
            </w:r>
            <w:proofErr w:type="spellEnd"/>
          </w:p>
        </w:tc>
        <w:tc>
          <w:tcPr>
            <w:tcW w:w="1134" w:type="dxa"/>
          </w:tcPr>
          <w:p w:rsidR="0094627F" w:rsidRDefault="0094627F">
            <w:pPr>
              <w:rPr>
                <w:rFonts w:ascii="Arial" w:hAnsi="Arial" w:cs="Arial"/>
                <w:sz w:val="20"/>
                <w:szCs w:val="20"/>
              </w:rPr>
            </w:pPr>
            <w:r>
              <w:rPr>
                <w:rFonts w:ascii="Arial" w:hAnsi="Arial" w:cs="Arial"/>
                <w:sz w:val="20"/>
                <w:szCs w:val="20"/>
              </w:rPr>
              <w:t>27</w:t>
            </w:r>
            <w:r w:rsidR="00120468">
              <w:rPr>
                <w:rFonts w:ascii="Arial" w:hAnsi="Arial" w:cs="Arial"/>
                <w:sz w:val="20"/>
                <w:szCs w:val="20"/>
              </w:rPr>
              <w:t>.26</w:t>
            </w:r>
          </w:p>
        </w:tc>
        <w:tc>
          <w:tcPr>
            <w:tcW w:w="850" w:type="dxa"/>
          </w:tcPr>
          <w:p w:rsidR="0094627F" w:rsidRDefault="0094627F">
            <w:pPr>
              <w:rPr>
                <w:rFonts w:ascii="Arial" w:hAnsi="Arial" w:cs="Arial"/>
                <w:sz w:val="20"/>
                <w:szCs w:val="20"/>
              </w:rPr>
            </w:pPr>
            <w:r>
              <w:rPr>
                <w:rFonts w:ascii="Arial" w:hAnsi="Arial" w:cs="Arial"/>
                <w:sz w:val="20"/>
                <w:szCs w:val="20"/>
              </w:rPr>
              <w:t>9.4.2.1</w:t>
            </w:r>
          </w:p>
        </w:tc>
        <w:tc>
          <w:tcPr>
            <w:tcW w:w="2552" w:type="dxa"/>
          </w:tcPr>
          <w:p w:rsidR="0094627F" w:rsidRDefault="0094627F">
            <w:pPr>
              <w:rPr>
                <w:rFonts w:ascii="Arial" w:hAnsi="Arial" w:cs="Arial"/>
                <w:sz w:val="20"/>
                <w:szCs w:val="20"/>
              </w:rPr>
            </w:pPr>
            <w:r>
              <w:rPr>
                <w:rFonts w:ascii="Arial" w:hAnsi="Arial" w:cs="Arial"/>
                <w:sz w:val="20"/>
                <w:szCs w:val="20"/>
              </w:rPr>
              <w:t xml:space="preserve">Something tells me that this table is in the wrong </w:t>
            </w:r>
            <w:proofErr w:type="spellStart"/>
            <w:r>
              <w:rPr>
                <w:rFonts w:ascii="Arial" w:hAnsi="Arial" w:cs="Arial"/>
                <w:sz w:val="20"/>
                <w:szCs w:val="20"/>
              </w:rPr>
              <w:t>subclause</w:t>
            </w:r>
            <w:proofErr w:type="spellEnd"/>
            <w:r>
              <w:rPr>
                <w:rFonts w:ascii="Arial" w:hAnsi="Arial" w:cs="Arial"/>
                <w:sz w:val="20"/>
                <w:szCs w:val="20"/>
              </w:rPr>
              <w:t>. Also, please make the change backward compatible. Non-WUR STA and WUR STA as usual.</w:t>
            </w:r>
          </w:p>
        </w:tc>
        <w:tc>
          <w:tcPr>
            <w:tcW w:w="1910" w:type="dxa"/>
          </w:tcPr>
          <w:p w:rsidR="0094627F" w:rsidRDefault="0094627F">
            <w:pPr>
              <w:rPr>
                <w:rFonts w:ascii="Arial" w:hAnsi="Arial" w:cs="Arial"/>
                <w:sz w:val="20"/>
                <w:szCs w:val="20"/>
              </w:rPr>
            </w:pPr>
            <w:r>
              <w:rPr>
                <w:rFonts w:ascii="Arial" w:hAnsi="Arial" w:cs="Arial"/>
                <w:sz w:val="20"/>
                <w:szCs w:val="20"/>
              </w:rPr>
              <w:t>As in comment.</w:t>
            </w:r>
          </w:p>
        </w:tc>
        <w:tc>
          <w:tcPr>
            <w:tcW w:w="2284" w:type="dxa"/>
          </w:tcPr>
          <w:p w:rsidR="00725A0D" w:rsidRPr="00B0556B" w:rsidRDefault="00725A0D" w:rsidP="00725A0D">
            <w:pPr>
              <w:rPr>
                <w:b/>
                <w:sz w:val="20"/>
                <w:szCs w:val="20"/>
              </w:rPr>
            </w:pPr>
            <w:r>
              <w:rPr>
                <w:b/>
                <w:sz w:val="20"/>
                <w:szCs w:val="20"/>
              </w:rPr>
              <w:t>Revised.</w:t>
            </w:r>
          </w:p>
          <w:p w:rsidR="00725A0D" w:rsidRDefault="00725A0D" w:rsidP="00725A0D">
            <w:pPr>
              <w:rPr>
                <w:sz w:val="20"/>
                <w:szCs w:val="20"/>
              </w:rPr>
            </w:pPr>
          </w:p>
          <w:p w:rsidR="001C63A2" w:rsidRDefault="00725A0D" w:rsidP="00725A0D">
            <w:pPr>
              <w:rPr>
                <w:sz w:val="20"/>
                <w:szCs w:val="20"/>
              </w:rPr>
            </w:pPr>
            <w:r>
              <w:rPr>
                <w:sz w:val="20"/>
                <w:szCs w:val="20"/>
              </w:rPr>
              <w:t xml:space="preserve">Agree in principle with the commenter.    The </w:t>
            </w:r>
            <w:r w:rsidR="001C63A2">
              <w:rPr>
                <w:sz w:val="20"/>
                <w:szCs w:val="20"/>
              </w:rPr>
              <w:t xml:space="preserve">table has already been moved to the correct </w:t>
            </w:r>
            <w:proofErr w:type="spellStart"/>
            <w:r w:rsidR="001C63A2">
              <w:rPr>
                <w:sz w:val="20"/>
                <w:szCs w:val="20"/>
              </w:rPr>
              <w:t>subclause</w:t>
            </w:r>
            <w:proofErr w:type="spellEnd"/>
            <w:r>
              <w:rPr>
                <w:sz w:val="20"/>
                <w:szCs w:val="20"/>
              </w:rPr>
              <w:t xml:space="preserve"> in 11ba D1.1.</w:t>
            </w:r>
            <w:r w:rsidR="001C63A2">
              <w:rPr>
                <w:sz w:val="20"/>
                <w:szCs w:val="20"/>
              </w:rPr>
              <w:t xml:space="preserve"> The Notes column of the table has been revised for better clarity.</w:t>
            </w:r>
          </w:p>
          <w:p w:rsidR="00725A0D" w:rsidRDefault="001C63A2" w:rsidP="00725A0D">
            <w:pPr>
              <w:rPr>
                <w:sz w:val="20"/>
                <w:szCs w:val="20"/>
              </w:rPr>
            </w:pPr>
            <w:r>
              <w:rPr>
                <w:sz w:val="20"/>
                <w:szCs w:val="20"/>
              </w:rPr>
              <w:t xml:space="preserve"> </w:t>
            </w:r>
          </w:p>
          <w:p w:rsidR="0094627F" w:rsidRDefault="001C63A2" w:rsidP="00884D9B">
            <w:pPr>
              <w:rPr>
                <w:b/>
                <w:sz w:val="20"/>
              </w:rPr>
            </w:pPr>
            <w:proofErr w:type="spellStart"/>
            <w:r w:rsidRPr="00D03BE6">
              <w:rPr>
                <w:sz w:val="20"/>
                <w:szCs w:val="20"/>
              </w:rPr>
              <w:t>TGax</w:t>
            </w:r>
            <w:proofErr w:type="spellEnd"/>
            <w:r w:rsidRPr="00D03BE6">
              <w:rPr>
                <w:sz w:val="20"/>
                <w:szCs w:val="20"/>
              </w:rPr>
              <w:t xml:space="preserve"> editor to make the changes shown in 11-</w:t>
            </w:r>
            <w:r w:rsidR="002820EB">
              <w:rPr>
                <w:sz w:val="20"/>
                <w:szCs w:val="20"/>
              </w:rPr>
              <w:t>19/0031r1</w:t>
            </w:r>
            <w:r>
              <w:rPr>
                <w:sz w:val="20"/>
                <w:szCs w:val="20"/>
              </w:rPr>
              <w:t xml:space="preserve"> </w:t>
            </w:r>
            <w:r w:rsidRPr="00D03BE6">
              <w:rPr>
                <w:sz w:val="20"/>
                <w:szCs w:val="20"/>
              </w:rPr>
              <w:t>under al</w:t>
            </w:r>
            <w:r w:rsidR="00F2102B">
              <w:rPr>
                <w:sz w:val="20"/>
                <w:szCs w:val="20"/>
              </w:rPr>
              <w:t>l headings that include CID 63</w:t>
            </w:r>
            <w:r>
              <w:rPr>
                <w:sz w:val="20"/>
                <w:szCs w:val="20"/>
              </w:rPr>
              <w:t>.</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95</w:t>
            </w:r>
          </w:p>
        </w:tc>
        <w:tc>
          <w:tcPr>
            <w:tcW w:w="1276" w:type="dxa"/>
          </w:tcPr>
          <w:p w:rsidR="0094627F" w:rsidRDefault="0094627F">
            <w:pPr>
              <w:rPr>
                <w:rFonts w:ascii="Arial" w:hAnsi="Arial" w:cs="Arial"/>
                <w:sz w:val="20"/>
                <w:szCs w:val="20"/>
              </w:rPr>
            </w:pPr>
            <w:r>
              <w:rPr>
                <w:rFonts w:ascii="Arial" w:hAnsi="Arial" w:cs="Arial"/>
                <w:sz w:val="20"/>
                <w:szCs w:val="20"/>
              </w:rPr>
              <w:t xml:space="preserve">Alfred </w:t>
            </w:r>
            <w:proofErr w:type="spellStart"/>
            <w:r>
              <w:rPr>
                <w:rFonts w:ascii="Arial" w:hAnsi="Arial" w:cs="Arial"/>
                <w:sz w:val="20"/>
                <w:szCs w:val="20"/>
              </w:rPr>
              <w:t>Asterjadhi</w:t>
            </w:r>
            <w:proofErr w:type="spellEnd"/>
          </w:p>
        </w:tc>
        <w:tc>
          <w:tcPr>
            <w:tcW w:w="1134" w:type="dxa"/>
          </w:tcPr>
          <w:p w:rsidR="0094627F" w:rsidRDefault="0094627F">
            <w:pPr>
              <w:rPr>
                <w:rFonts w:ascii="Arial" w:hAnsi="Arial" w:cs="Arial"/>
                <w:sz w:val="20"/>
                <w:szCs w:val="20"/>
              </w:rPr>
            </w:pPr>
            <w:r>
              <w:rPr>
                <w:rFonts w:ascii="Arial" w:hAnsi="Arial" w:cs="Arial"/>
                <w:sz w:val="20"/>
                <w:szCs w:val="20"/>
              </w:rPr>
              <w:t>49</w:t>
            </w:r>
            <w:r w:rsidR="007C3D02">
              <w:rPr>
                <w:rFonts w:ascii="Arial" w:hAnsi="Arial" w:cs="Arial"/>
                <w:sz w:val="20"/>
                <w:szCs w:val="20"/>
              </w:rPr>
              <w:t>.22</w:t>
            </w:r>
          </w:p>
        </w:tc>
        <w:tc>
          <w:tcPr>
            <w:tcW w:w="850" w:type="dxa"/>
          </w:tcPr>
          <w:p w:rsidR="0094627F" w:rsidRDefault="0094627F">
            <w:pPr>
              <w:rPr>
                <w:rFonts w:ascii="Arial" w:hAnsi="Arial" w:cs="Arial"/>
                <w:sz w:val="20"/>
                <w:szCs w:val="20"/>
              </w:rPr>
            </w:pPr>
            <w:r>
              <w:rPr>
                <w:rFonts w:ascii="Arial" w:hAnsi="Arial" w:cs="Arial"/>
                <w:sz w:val="20"/>
                <w:szCs w:val="20"/>
              </w:rPr>
              <w:t>31.2</w:t>
            </w:r>
          </w:p>
        </w:tc>
        <w:tc>
          <w:tcPr>
            <w:tcW w:w="2552" w:type="dxa"/>
          </w:tcPr>
          <w:p w:rsidR="0094627F" w:rsidRDefault="0094627F">
            <w:pPr>
              <w:rPr>
                <w:rFonts w:ascii="Arial" w:hAnsi="Arial" w:cs="Arial"/>
                <w:sz w:val="20"/>
                <w:szCs w:val="20"/>
              </w:rPr>
            </w:pPr>
            <w:r>
              <w:rPr>
                <w:rFonts w:ascii="Arial" w:hAnsi="Arial" w:cs="Arial"/>
                <w:sz w:val="20"/>
                <w:szCs w:val="20"/>
              </w:rPr>
              <w:t xml:space="preserve">Since the WUR frame does not receive an acknowledgment in response the AP should at least be </w:t>
            </w:r>
            <w:proofErr w:type="spellStart"/>
            <w:r>
              <w:rPr>
                <w:rFonts w:ascii="Arial" w:hAnsi="Arial" w:cs="Arial"/>
                <w:sz w:val="20"/>
                <w:szCs w:val="20"/>
              </w:rPr>
              <w:t>recommented</w:t>
            </w:r>
            <w:proofErr w:type="spellEnd"/>
            <w:r>
              <w:rPr>
                <w:rFonts w:ascii="Arial" w:hAnsi="Arial" w:cs="Arial"/>
                <w:sz w:val="20"/>
                <w:szCs w:val="20"/>
              </w:rPr>
              <w:t xml:space="preserve"> to send a CTS2self prior to the WUR frame to reduce the </w:t>
            </w:r>
            <w:proofErr w:type="spellStart"/>
            <w:r>
              <w:rPr>
                <w:rFonts w:ascii="Arial" w:hAnsi="Arial" w:cs="Arial"/>
                <w:sz w:val="20"/>
                <w:szCs w:val="20"/>
              </w:rPr>
              <w:t>likelyhood</w:t>
            </w:r>
            <w:proofErr w:type="spellEnd"/>
            <w:r>
              <w:rPr>
                <w:rFonts w:ascii="Arial" w:hAnsi="Arial" w:cs="Arial"/>
                <w:sz w:val="20"/>
                <w:szCs w:val="20"/>
              </w:rPr>
              <w:t xml:space="preserve"> of </w:t>
            </w:r>
            <w:r>
              <w:rPr>
                <w:rFonts w:ascii="Arial" w:hAnsi="Arial" w:cs="Arial"/>
                <w:sz w:val="20"/>
                <w:szCs w:val="20"/>
              </w:rPr>
              <w:lastRenderedPageBreak/>
              <w:t>the WUR frame colliding at the recipient(s).</w:t>
            </w:r>
          </w:p>
        </w:tc>
        <w:tc>
          <w:tcPr>
            <w:tcW w:w="1910" w:type="dxa"/>
          </w:tcPr>
          <w:p w:rsidR="0094627F" w:rsidRDefault="0094627F">
            <w:pPr>
              <w:rPr>
                <w:rFonts w:ascii="Arial" w:hAnsi="Arial" w:cs="Arial"/>
                <w:sz w:val="20"/>
                <w:szCs w:val="20"/>
              </w:rPr>
            </w:pPr>
            <w:r>
              <w:rPr>
                <w:rFonts w:ascii="Arial" w:hAnsi="Arial" w:cs="Arial"/>
                <w:sz w:val="20"/>
                <w:szCs w:val="20"/>
              </w:rPr>
              <w:lastRenderedPageBreak/>
              <w:t>As in comment.</w:t>
            </w:r>
          </w:p>
        </w:tc>
        <w:tc>
          <w:tcPr>
            <w:tcW w:w="2284" w:type="dxa"/>
          </w:tcPr>
          <w:p w:rsidR="005D3FDA" w:rsidRPr="00B0556B" w:rsidRDefault="005D3FDA" w:rsidP="005D3FDA">
            <w:pPr>
              <w:rPr>
                <w:b/>
                <w:sz w:val="20"/>
                <w:szCs w:val="20"/>
              </w:rPr>
            </w:pPr>
            <w:r>
              <w:rPr>
                <w:b/>
                <w:sz w:val="20"/>
                <w:szCs w:val="20"/>
              </w:rPr>
              <w:t>Rejected.</w:t>
            </w:r>
          </w:p>
          <w:p w:rsidR="005D3FDA" w:rsidRDefault="005D3FDA" w:rsidP="005D3FDA">
            <w:pPr>
              <w:rPr>
                <w:sz w:val="20"/>
                <w:szCs w:val="20"/>
              </w:rPr>
            </w:pPr>
          </w:p>
          <w:p w:rsidR="0094627F" w:rsidRDefault="00732148" w:rsidP="007E6831">
            <w:pPr>
              <w:rPr>
                <w:b/>
                <w:sz w:val="20"/>
              </w:rPr>
            </w:pPr>
            <w:r>
              <w:rPr>
                <w:sz w:val="20"/>
                <w:szCs w:val="20"/>
              </w:rPr>
              <w:t>AP can always protect a WUR frame following baseline procedures.</w:t>
            </w:r>
            <w:r w:rsidR="007E0AF9">
              <w:rPr>
                <w:sz w:val="20"/>
                <w:szCs w:val="20"/>
              </w:rPr>
              <w:t xml:space="preserve"> In addition the legacy preamble also offers protection for the WUR </w:t>
            </w:r>
            <w:r w:rsidR="007E0AF9">
              <w:rPr>
                <w:sz w:val="20"/>
                <w:szCs w:val="20"/>
              </w:rPr>
              <w:lastRenderedPageBreak/>
              <w:t xml:space="preserve">frame. </w:t>
            </w:r>
            <w:r w:rsidR="007E6831">
              <w:rPr>
                <w:sz w:val="20"/>
                <w:szCs w:val="20"/>
              </w:rPr>
              <w:t>Additional e</w:t>
            </w:r>
            <w:r w:rsidR="007E0AF9">
              <w:rPr>
                <w:sz w:val="20"/>
                <w:szCs w:val="20"/>
              </w:rPr>
              <w:t>xplicit recommendation</w:t>
            </w:r>
            <w:r w:rsidR="007E6831">
              <w:rPr>
                <w:sz w:val="20"/>
                <w:szCs w:val="20"/>
              </w:rPr>
              <w:t>s are not required in the 11ba specification.</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lastRenderedPageBreak/>
              <w:t>237</w:t>
            </w:r>
          </w:p>
        </w:tc>
        <w:tc>
          <w:tcPr>
            <w:tcW w:w="1276" w:type="dxa"/>
          </w:tcPr>
          <w:p w:rsidR="0094627F" w:rsidRDefault="0094627F">
            <w:pPr>
              <w:rPr>
                <w:rFonts w:ascii="Arial" w:hAnsi="Arial" w:cs="Arial"/>
                <w:sz w:val="20"/>
                <w:szCs w:val="20"/>
              </w:rPr>
            </w:pPr>
            <w:r>
              <w:rPr>
                <w:rFonts w:ascii="Arial" w:hAnsi="Arial" w:cs="Arial"/>
                <w:sz w:val="20"/>
                <w:szCs w:val="20"/>
              </w:rPr>
              <w:t>Emily Qi</w:t>
            </w:r>
          </w:p>
        </w:tc>
        <w:tc>
          <w:tcPr>
            <w:tcW w:w="1134" w:type="dxa"/>
          </w:tcPr>
          <w:p w:rsidR="0094627F" w:rsidRDefault="0094627F">
            <w:pPr>
              <w:rPr>
                <w:rFonts w:ascii="Arial" w:hAnsi="Arial" w:cs="Arial"/>
                <w:sz w:val="20"/>
                <w:szCs w:val="20"/>
              </w:rPr>
            </w:pPr>
            <w:r>
              <w:rPr>
                <w:rFonts w:ascii="Arial" w:hAnsi="Arial" w:cs="Arial"/>
                <w:sz w:val="20"/>
                <w:szCs w:val="20"/>
              </w:rPr>
              <w:t>23</w:t>
            </w:r>
            <w:r w:rsidR="007C3D02">
              <w:rPr>
                <w:rFonts w:ascii="Arial" w:hAnsi="Arial" w:cs="Arial"/>
                <w:sz w:val="20"/>
                <w:szCs w:val="20"/>
              </w:rPr>
              <w:t>.46</w:t>
            </w:r>
          </w:p>
        </w:tc>
        <w:tc>
          <w:tcPr>
            <w:tcW w:w="850" w:type="dxa"/>
          </w:tcPr>
          <w:p w:rsidR="0094627F" w:rsidRDefault="0094627F">
            <w:pPr>
              <w:rPr>
                <w:rFonts w:ascii="Arial" w:hAnsi="Arial" w:cs="Arial"/>
                <w:sz w:val="20"/>
                <w:szCs w:val="20"/>
              </w:rPr>
            </w:pPr>
            <w:r>
              <w:rPr>
                <w:rFonts w:ascii="Arial" w:hAnsi="Arial" w:cs="Arial"/>
                <w:sz w:val="20"/>
                <w:szCs w:val="20"/>
              </w:rPr>
              <w:t>9.3.3.3</w:t>
            </w:r>
          </w:p>
        </w:tc>
        <w:tc>
          <w:tcPr>
            <w:tcW w:w="2552" w:type="dxa"/>
          </w:tcPr>
          <w:p w:rsidR="0094627F" w:rsidRDefault="0094627F">
            <w:pPr>
              <w:rPr>
                <w:rFonts w:ascii="Arial" w:hAnsi="Arial" w:cs="Arial"/>
                <w:sz w:val="20"/>
                <w:szCs w:val="20"/>
              </w:rPr>
            </w:pPr>
            <w:r>
              <w:rPr>
                <w:rFonts w:ascii="Arial" w:hAnsi="Arial" w:cs="Arial"/>
                <w:sz w:val="20"/>
                <w:szCs w:val="20"/>
              </w:rPr>
              <w:t xml:space="preserve">"Last -3", "Last - 2", "Last -1". The </w:t>
            </w:r>
            <w:proofErr w:type="gramStart"/>
            <w:r>
              <w:rPr>
                <w:rFonts w:ascii="Arial" w:hAnsi="Arial" w:cs="Arial"/>
                <w:sz w:val="20"/>
                <w:szCs w:val="20"/>
              </w:rPr>
              <w:t>order of these new items don't</w:t>
            </w:r>
            <w:proofErr w:type="gramEnd"/>
            <w:r>
              <w:rPr>
                <w:rFonts w:ascii="Arial" w:hAnsi="Arial" w:cs="Arial"/>
                <w:sz w:val="20"/>
                <w:szCs w:val="20"/>
              </w:rPr>
              <w:t xml:space="preserve"> need to be "last-1", etc... If it states the order is "Last -1", it means that it has to be added before the Vendor Specific element.</w:t>
            </w:r>
          </w:p>
        </w:tc>
        <w:tc>
          <w:tcPr>
            <w:tcW w:w="1910" w:type="dxa"/>
          </w:tcPr>
          <w:p w:rsidR="0094627F" w:rsidRDefault="0094627F">
            <w:pPr>
              <w:rPr>
                <w:rFonts w:ascii="Arial" w:hAnsi="Arial" w:cs="Arial"/>
                <w:sz w:val="20"/>
                <w:szCs w:val="20"/>
              </w:rPr>
            </w:pPr>
            <w:r>
              <w:rPr>
                <w:rFonts w:ascii="Arial" w:hAnsi="Arial" w:cs="Arial"/>
                <w:sz w:val="20"/>
                <w:szCs w:val="20"/>
              </w:rPr>
              <w:t xml:space="preserve">Remove "Last -3", "Last </w:t>
            </w:r>
            <w:proofErr w:type="gramStart"/>
            <w:r>
              <w:rPr>
                <w:rFonts w:ascii="Arial" w:hAnsi="Arial" w:cs="Arial"/>
                <w:sz w:val="20"/>
                <w:szCs w:val="20"/>
              </w:rPr>
              <w:t>-2", "last-1</w:t>
            </w:r>
            <w:proofErr w:type="gramEnd"/>
            <w:r>
              <w:rPr>
                <w:rFonts w:ascii="Arial" w:hAnsi="Arial" w:cs="Arial"/>
                <w:sz w:val="20"/>
                <w:szCs w:val="20"/>
              </w:rPr>
              <w:t xml:space="preserve">". Similar changes in other management frame </w:t>
            </w:r>
            <w:proofErr w:type="spellStart"/>
            <w:r>
              <w:rPr>
                <w:rFonts w:ascii="Arial" w:hAnsi="Arial" w:cs="Arial"/>
                <w:sz w:val="20"/>
                <w:szCs w:val="20"/>
              </w:rPr>
              <w:t>bodys</w:t>
            </w:r>
            <w:proofErr w:type="spellEnd"/>
            <w:r>
              <w:rPr>
                <w:rFonts w:ascii="Arial" w:hAnsi="Arial" w:cs="Arial"/>
                <w:sz w:val="20"/>
                <w:szCs w:val="20"/>
              </w:rPr>
              <w:t>.</w:t>
            </w:r>
          </w:p>
        </w:tc>
        <w:tc>
          <w:tcPr>
            <w:tcW w:w="2284" w:type="dxa"/>
          </w:tcPr>
          <w:p w:rsidR="007E6831" w:rsidRPr="00B0556B" w:rsidRDefault="007E6831" w:rsidP="007E6831">
            <w:pPr>
              <w:rPr>
                <w:b/>
                <w:sz w:val="20"/>
                <w:szCs w:val="20"/>
              </w:rPr>
            </w:pPr>
            <w:r>
              <w:rPr>
                <w:b/>
                <w:sz w:val="20"/>
                <w:szCs w:val="20"/>
              </w:rPr>
              <w:t>Revised.</w:t>
            </w:r>
          </w:p>
          <w:p w:rsidR="007E6831" w:rsidRDefault="007E6831" w:rsidP="007E6831">
            <w:pPr>
              <w:rPr>
                <w:sz w:val="20"/>
                <w:szCs w:val="20"/>
              </w:rPr>
            </w:pPr>
          </w:p>
          <w:p w:rsidR="007E6831" w:rsidRDefault="007E6831" w:rsidP="007E6831">
            <w:pPr>
              <w:rPr>
                <w:sz w:val="20"/>
                <w:szCs w:val="20"/>
              </w:rPr>
            </w:pPr>
            <w:r>
              <w:rPr>
                <w:sz w:val="20"/>
                <w:szCs w:val="20"/>
              </w:rPr>
              <w:t xml:space="preserve">Agree in principle with the commenter.  </w:t>
            </w:r>
            <w:r w:rsidR="000E3EA3">
              <w:rPr>
                <w:sz w:val="20"/>
                <w:szCs w:val="20"/>
              </w:rPr>
              <w:t>The order of the WUR elements need not be added right before the Vendor specific element.</w:t>
            </w:r>
            <w:r w:rsidR="00C36694">
              <w:rPr>
                <w:sz w:val="20"/>
                <w:szCs w:val="20"/>
              </w:rPr>
              <w:t xml:space="preserve"> &lt;Last – n&gt; has been </w:t>
            </w:r>
            <w:proofErr w:type="spellStart"/>
            <w:r w:rsidR="00C36694">
              <w:rPr>
                <w:sz w:val="20"/>
                <w:szCs w:val="20"/>
              </w:rPr>
              <w:t>relaced</w:t>
            </w:r>
            <w:proofErr w:type="spellEnd"/>
            <w:r w:rsidR="00C36694">
              <w:rPr>
                <w:sz w:val="20"/>
                <w:szCs w:val="20"/>
              </w:rPr>
              <w:t xml:space="preserve"> with &lt;Last assigned + m&gt; and a note added below the table to clarify the meaning of “Last assigned”</w:t>
            </w:r>
          </w:p>
          <w:p w:rsidR="007E6831" w:rsidRDefault="007E6831" w:rsidP="007E6831">
            <w:pPr>
              <w:rPr>
                <w:sz w:val="20"/>
                <w:szCs w:val="20"/>
              </w:rPr>
            </w:pPr>
            <w:r>
              <w:rPr>
                <w:sz w:val="20"/>
                <w:szCs w:val="20"/>
              </w:rPr>
              <w:t xml:space="preserve"> </w:t>
            </w:r>
          </w:p>
          <w:p w:rsidR="0094627F" w:rsidRDefault="007E6831" w:rsidP="007E6831">
            <w:pPr>
              <w:rPr>
                <w:b/>
                <w:sz w:val="20"/>
              </w:rPr>
            </w:pPr>
            <w:proofErr w:type="spellStart"/>
            <w:r w:rsidRPr="00D03BE6">
              <w:rPr>
                <w:sz w:val="20"/>
                <w:szCs w:val="20"/>
              </w:rPr>
              <w:t>TGax</w:t>
            </w:r>
            <w:proofErr w:type="spellEnd"/>
            <w:r w:rsidRPr="00D03BE6">
              <w:rPr>
                <w:sz w:val="20"/>
                <w:szCs w:val="20"/>
              </w:rPr>
              <w:t xml:space="preserve"> editor to make the changes shown in 11-</w:t>
            </w:r>
            <w:r w:rsidR="002820EB">
              <w:rPr>
                <w:sz w:val="20"/>
                <w:szCs w:val="20"/>
              </w:rPr>
              <w:t>19/0031r1</w:t>
            </w:r>
            <w:r>
              <w:rPr>
                <w:sz w:val="20"/>
                <w:szCs w:val="20"/>
              </w:rPr>
              <w:t xml:space="preserve"> </w:t>
            </w:r>
            <w:r w:rsidRPr="00D03BE6">
              <w:rPr>
                <w:sz w:val="20"/>
                <w:szCs w:val="20"/>
              </w:rPr>
              <w:t>under al</w:t>
            </w:r>
            <w:r>
              <w:rPr>
                <w:sz w:val="20"/>
                <w:szCs w:val="20"/>
              </w:rPr>
              <w:t>l headings that include CID 237.</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283</w:t>
            </w:r>
          </w:p>
        </w:tc>
        <w:tc>
          <w:tcPr>
            <w:tcW w:w="1276" w:type="dxa"/>
          </w:tcPr>
          <w:p w:rsidR="0094627F" w:rsidRDefault="0094627F">
            <w:pPr>
              <w:rPr>
                <w:rFonts w:ascii="Arial" w:hAnsi="Arial" w:cs="Arial"/>
                <w:sz w:val="20"/>
                <w:szCs w:val="20"/>
              </w:rPr>
            </w:pPr>
            <w:r>
              <w:rPr>
                <w:rFonts w:ascii="Arial" w:hAnsi="Arial" w:cs="Arial"/>
                <w:sz w:val="20"/>
                <w:szCs w:val="20"/>
              </w:rPr>
              <w:t xml:space="preserve">Ganesh </w:t>
            </w:r>
            <w:proofErr w:type="spellStart"/>
            <w:r>
              <w:rPr>
                <w:rFonts w:ascii="Arial" w:hAnsi="Arial" w:cs="Arial"/>
                <w:sz w:val="20"/>
                <w:szCs w:val="20"/>
              </w:rPr>
              <w:t>Venkatesan</w:t>
            </w:r>
            <w:proofErr w:type="spellEnd"/>
          </w:p>
        </w:tc>
        <w:tc>
          <w:tcPr>
            <w:tcW w:w="1134" w:type="dxa"/>
          </w:tcPr>
          <w:p w:rsidR="0094627F" w:rsidRDefault="0094627F">
            <w:pPr>
              <w:rPr>
                <w:rFonts w:ascii="Arial" w:hAnsi="Arial" w:cs="Arial"/>
                <w:sz w:val="20"/>
                <w:szCs w:val="20"/>
              </w:rPr>
            </w:pPr>
            <w:r>
              <w:rPr>
                <w:rFonts w:ascii="Arial" w:hAnsi="Arial" w:cs="Arial"/>
                <w:sz w:val="20"/>
                <w:szCs w:val="20"/>
              </w:rPr>
              <w:t>27</w:t>
            </w:r>
            <w:r w:rsidR="007C3D02">
              <w:rPr>
                <w:rFonts w:ascii="Arial" w:hAnsi="Arial" w:cs="Arial"/>
                <w:sz w:val="20"/>
                <w:szCs w:val="20"/>
              </w:rPr>
              <w:t>.43</w:t>
            </w:r>
          </w:p>
        </w:tc>
        <w:tc>
          <w:tcPr>
            <w:tcW w:w="850" w:type="dxa"/>
          </w:tcPr>
          <w:p w:rsidR="0094627F" w:rsidRDefault="0094627F">
            <w:pPr>
              <w:rPr>
                <w:rFonts w:ascii="Arial" w:hAnsi="Arial" w:cs="Arial"/>
                <w:sz w:val="20"/>
                <w:szCs w:val="20"/>
              </w:rPr>
            </w:pPr>
            <w:r>
              <w:rPr>
                <w:rFonts w:ascii="Arial" w:hAnsi="Arial" w:cs="Arial"/>
                <w:sz w:val="20"/>
                <w:szCs w:val="20"/>
              </w:rPr>
              <w:t>9.4.2.1</w:t>
            </w:r>
          </w:p>
        </w:tc>
        <w:tc>
          <w:tcPr>
            <w:tcW w:w="2552" w:type="dxa"/>
          </w:tcPr>
          <w:p w:rsidR="0094627F" w:rsidRDefault="0094627F">
            <w:pPr>
              <w:rPr>
                <w:rFonts w:ascii="Arial" w:hAnsi="Arial" w:cs="Arial"/>
                <w:sz w:val="20"/>
                <w:szCs w:val="20"/>
              </w:rPr>
            </w:pPr>
            <w:r>
              <w:rPr>
                <w:rFonts w:ascii="Arial" w:hAnsi="Arial" w:cs="Arial"/>
                <w:sz w:val="20"/>
                <w:szCs w:val="20"/>
              </w:rPr>
              <w:t>The insertion of "WUR Wake-up frame as described in 31.5.3 (AP Operation)" to the baseline text has rendered the Notes confusing; and possibly incorrect.</w:t>
            </w:r>
          </w:p>
        </w:tc>
        <w:tc>
          <w:tcPr>
            <w:tcW w:w="1910" w:type="dxa"/>
          </w:tcPr>
          <w:p w:rsidR="0094627F" w:rsidRDefault="0094627F">
            <w:pPr>
              <w:rPr>
                <w:rFonts w:ascii="Arial" w:hAnsi="Arial" w:cs="Arial"/>
                <w:sz w:val="20"/>
                <w:szCs w:val="20"/>
              </w:rPr>
            </w:pPr>
            <w:r>
              <w:rPr>
                <w:rFonts w:ascii="Arial" w:hAnsi="Arial" w:cs="Arial"/>
                <w:sz w:val="20"/>
                <w:szCs w:val="20"/>
              </w:rPr>
              <w:t>Recommend turning the Notes cell for this case (Notify) to a bullet list</w:t>
            </w:r>
            <w:r>
              <w:rPr>
                <w:rFonts w:ascii="Arial" w:hAnsi="Arial" w:cs="Arial"/>
                <w:sz w:val="20"/>
                <w:szCs w:val="20"/>
              </w:rPr>
              <w:br/>
              <w:t>Setting this field to 1 indicates the STA is to be sent</w:t>
            </w:r>
            <w:r>
              <w:rPr>
                <w:rFonts w:ascii="Arial" w:hAnsi="Arial" w:cs="Arial"/>
                <w:sz w:val="20"/>
                <w:szCs w:val="20"/>
              </w:rPr>
              <w:br/>
              <w:t>(a) retain the original baseline text; or</w:t>
            </w:r>
            <w:r>
              <w:rPr>
                <w:rFonts w:ascii="Arial" w:hAnsi="Arial" w:cs="Arial"/>
                <w:sz w:val="20"/>
                <w:szCs w:val="20"/>
              </w:rPr>
              <w:br/>
              <w:t>(b) text specific to WUR</w:t>
            </w:r>
          </w:p>
        </w:tc>
        <w:tc>
          <w:tcPr>
            <w:tcW w:w="2284" w:type="dxa"/>
          </w:tcPr>
          <w:p w:rsidR="00F2102B" w:rsidRPr="00B0556B" w:rsidRDefault="00F2102B" w:rsidP="00F2102B">
            <w:pPr>
              <w:rPr>
                <w:b/>
                <w:sz w:val="20"/>
                <w:szCs w:val="20"/>
              </w:rPr>
            </w:pPr>
            <w:r>
              <w:rPr>
                <w:b/>
                <w:sz w:val="20"/>
                <w:szCs w:val="20"/>
              </w:rPr>
              <w:t>Revised.</w:t>
            </w:r>
          </w:p>
          <w:p w:rsidR="00F2102B" w:rsidRDefault="00F2102B" w:rsidP="00F2102B">
            <w:pPr>
              <w:rPr>
                <w:sz w:val="20"/>
                <w:szCs w:val="20"/>
              </w:rPr>
            </w:pPr>
          </w:p>
          <w:p w:rsidR="00F2102B" w:rsidRDefault="00F2102B" w:rsidP="00F2102B">
            <w:pPr>
              <w:rPr>
                <w:sz w:val="20"/>
                <w:szCs w:val="20"/>
              </w:rPr>
            </w:pPr>
            <w:r>
              <w:rPr>
                <w:sz w:val="20"/>
                <w:szCs w:val="20"/>
              </w:rPr>
              <w:t>The Notes column of the table has been revised for better clarity.</w:t>
            </w:r>
            <w:r w:rsidR="00300901">
              <w:rPr>
                <w:sz w:val="20"/>
                <w:szCs w:val="20"/>
              </w:rPr>
              <w:t xml:space="preserve"> The Resolution is the same as that of CID 63.</w:t>
            </w:r>
          </w:p>
          <w:p w:rsidR="00F2102B" w:rsidRDefault="00F2102B" w:rsidP="00F2102B">
            <w:pPr>
              <w:rPr>
                <w:sz w:val="20"/>
                <w:szCs w:val="20"/>
              </w:rPr>
            </w:pPr>
            <w:r>
              <w:rPr>
                <w:sz w:val="20"/>
                <w:szCs w:val="20"/>
              </w:rPr>
              <w:t xml:space="preserve"> </w:t>
            </w:r>
          </w:p>
          <w:p w:rsidR="0094627F" w:rsidRDefault="00F2102B" w:rsidP="00F2102B">
            <w:pPr>
              <w:rPr>
                <w:b/>
                <w:sz w:val="20"/>
              </w:rPr>
            </w:pPr>
            <w:proofErr w:type="spellStart"/>
            <w:r w:rsidRPr="00D03BE6">
              <w:rPr>
                <w:sz w:val="20"/>
                <w:szCs w:val="20"/>
              </w:rPr>
              <w:t>TGax</w:t>
            </w:r>
            <w:proofErr w:type="spellEnd"/>
            <w:r w:rsidRPr="00D03BE6">
              <w:rPr>
                <w:sz w:val="20"/>
                <w:szCs w:val="20"/>
              </w:rPr>
              <w:t xml:space="preserve"> editor to make the changes shown in 11-</w:t>
            </w:r>
            <w:r w:rsidR="002820EB">
              <w:rPr>
                <w:sz w:val="20"/>
                <w:szCs w:val="20"/>
              </w:rPr>
              <w:t>19/0031r1</w:t>
            </w:r>
            <w:r>
              <w:rPr>
                <w:sz w:val="20"/>
                <w:szCs w:val="20"/>
              </w:rPr>
              <w:t xml:space="preserve"> </w:t>
            </w:r>
            <w:r w:rsidRPr="00D03BE6">
              <w:rPr>
                <w:sz w:val="20"/>
                <w:szCs w:val="20"/>
              </w:rPr>
              <w:t>under al</w:t>
            </w:r>
            <w:r>
              <w:rPr>
                <w:sz w:val="20"/>
                <w:szCs w:val="20"/>
              </w:rPr>
              <w:t xml:space="preserve">l headings that include CID </w:t>
            </w:r>
            <w:r w:rsidR="00120468">
              <w:rPr>
                <w:sz w:val="20"/>
                <w:szCs w:val="20"/>
              </w:rPr>
              <w:t>28</w:t>
            </w:r>
            <w:r>
              <w:rPr>
                <w:sz w:val="20"/>
                <w:szCs w:val="20"/>
              </w:rPr>
              <w:t>3.</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420</w:t>
            </w:r>
          </w:p>
        </w:tc>
        <w:tc>
          <w:tcPr>
            <w:tcW w:w="1276" w:type="dxa"/>
          </w:tcPr>
          <w:p w:rsidR="0094627F" w:rsidRDefault="0094627F">
            <w:pPr>
              <w:rPr>
                <w:rFonts w:ascii="Arial" w:hAnsi="Arial" w:cs="Arial"/>
                <w:sz w:val="20"/>
                <w:szCs w:val="20"/>
              </w:rPr>
            </w:pPr>
            <w:r>
              <w:rPr>
                <w:rFonts w:ascii="Arial" w:hAnsi="Arial" w:cs="Arial"/>
                <w:sz w:val="20"/>
                <w:szCs w:val="20"/>
              </w:rPr>
              <w:t xml:space="preserve">James </w:t>
            </w:r>
            <w:proofErr w:type="spellStart"/>
            <w:r>
              <w:rPr>
                <w:rFonts w:ascii="Arial" w:hAnsi="Arial" w:cs="Arial"/>
                <w:sz w:val="20"/>
                <w:szCs w:val="20"/>
              </w:rPr>
              <w:t>Lepp</w:t>
            </w:r>
            <w:proofErr w:type="spellEnd"/>
          </w:p>
        </w:tc>
        <w:tc>
          <w:tcPr>
            <w:tcW w:w="1134" w:type="dxa"/>
          </w:tcPr>
          <w:p w:rsidR="0094627F" w:rsidRDefault="0094627F">
            <w:pPr>
              <w:rPr>
                <w:rFonts w:ascii="Arial" w:hAnsi="Arial" w:cs="Arial"/>
                <w:sz w:val="20"/>
                <w:szCs w:val="20"/>
              </w:rPr>
            </w:pPr>
            <w:r>
              <w:rPr>
                <w:rFonts w:ascii="Arial" w:hAnsi="Arial" w:cs="Arial"/>
                <w:sz w:val="20"/>
                <w:szCs w:val="20"/>
              </w:rPr>
              <w:t>49</w:t>
            </w:r>
            <w:r w:rsidR="007C3D02">
              <w:rPr>
                <w:rFonts w:ascii="Arial" w:hAnsi="Arial" w:cs="Arial"/>
                <w:sz w:val="20"/>
                <w:szCs w:val="20"/>
              </w:rPr>
              <w:t>.23</w:t>
            </w:r>
          </w:p>
        </w:tc>
        <w:tc>
          <w:tcPr>
            <w:tcW w:w="850" w:type="dxa"/>
          </w:tcPr>
          <w:p w:rsidR="0094627F" w:rsidRDefault="0094627F">
            <w:pPr>
              <w:rPr>
                <w:rFonts w:ascii="Arial" w:hAnsi="Arial" w:cs="Arial"/>
                <w:sz w:val="20"/>
                <w:szCs w:val="20"/>
              </w:rPr>
            </w:pPr>
            <w:r>
              <w:rPr>
                <w:rFonts w:ascii="Arial" w:hAnsi="Arial" w:cs="Arial"/>
                <w:sz w:val="20"/>
                <w:szCs w:val="20"/>
              </w:rPr>
              <w:t>31.2</w:t>
            </w:r>
          </w:p>
        </w:tc>
        <w:tc>
          <w:tcPr>
            <w:tcW w:w="2552" w:type="dxa"/>
          </w:tcPr>
          <w:p w:rsidR="0094627F" w:rsidRDefault="0094627F">
            <w:pPr>
              <w:rPr>
                <w:rFonts w:ascii="Arial" w:hAnsi="Arial" w:cs="Arial"/>
                <w:sz w:val="20"/>
                <w:szCs w:val="20"/>
              </w:rPr>
            </w:pPr>
            <w:r>
              <w:rPr>
                <w:rFonts w:ascii="Arial" w:hAnsi="Arial" w:cs="Arial"/>
                <w:sz w:val="20"/>
                <w:szCs w:val="20"/>
              </w:rPr>
              <w:t xml:space="preserve">The WUR AP may use any AC for sending a WUR frame, sure as there are a number of </w:t>
            </w:r>
            <w:proofErr w:type="spellStart"/>
            <w:r>
              <w:rPr>
                <w:rFonts w:ascii="Arial" w:hAnsi="Arial" w:cs="Arial"/>
                <w:sz w:val="20"/>
                <w:szCs w:val="20"/>
              </w:rPr>
              <w:t>differentt</w:t>
            </w:r>
            <w:proofErr w:type="spellEnd"/>
            <w:r>
              <w:rPr>
                <w:rFonts w:ascii="Arial" w:hAnsi="Arial" w:cs="Arial"/>
                <w:sz w:val="20"/>
                <w:szCs w:val="20"/>
              </w:rPr>
              <w:t xml:space="preserve"> </w:t>
            </w:r>
            <w:proofErr w:type="spellStart"/>
            <w:r>
              <w:rPr>
                <w:rFonts w:ascii="Arial" w:hAnsi="Arial" w:cs="Arial"/>
                <w:sz w:val="20"/>
                <w:szCs w:val="20"/>
              </w:rPr>
              <w:t>ypes</w:t>
            </w:r>
            <w:proofErr w:type="spellEnd"/>
            <w:r>
              <w:rPr>
                <w:rFonts w:ascii="Arial" w:hAnsi="Arial" w:cs="Arial"/>
                <w:sz w:val="20"/>
                <w:szCs w:val="20"/>
              </w:rPr>
              <w:t xml:space="preserve"> of WUR Frames, but for fairness should try to use a the same AC as the buffered frame.</w:t>
            </w:r>
          </w:p>
        </w:tc>
        <w:tc>
          <w:tcPr>
            <w:tcW w:w="1910" w:type="dxa"/>
          </w:tcPr>
          <w:p w:rsidR="0094627F" w:rsidRDefault="0094627F">
            <w:pPr>
              <w:rPr>
                <w:rFonts w:ascii="Arial" w:hAnsi="Arial" w:cs="Arial"/>
                <w:sz w:val="20"/>
                <w:szCs w:val="20"/>
              </w:rPr>
            </w:pPr>
          </w:p>
        </w:tc>
        <w:tc>
          <w:tcPr>
            <w:tcW w:w="2284" w:type="dxa"/>
          </w:tcPr>
          <w:p w:rsidR="00EA3E13" w:rsidRPr="00B0556B" w:rsidRDefault="00EA3E13" w:rsidP="00EA3E13">
            <w:pPr>
              <w:rPr>
                <w:b/>
                <w:sz w:val="20"/>
                <w:szCs w:val="20"/>
              </w:rPr>
            </w:pPr>
            <w:r>
              <w:rPr>
                <w:b/>
                <w:sz w:val="20"/>
                <w:szCs w:val="20"/>
              </w:rPr>
              <w:t>Rejected.</w:t>
            </w:r>
          </w:p>
          <w:p w:rsidR="00EA3E13" w:rsidRDefault="00EA3E13" w:rsidP="00EA3E13">
            <w:pPr>
              <w:rPr>
                <w:sz w:val="20"/>
                <w:szCs w:val="20"/>
              </w:rPr>
            </w:pPr>
          </w:p>
          <w:p w:rsidR="0094627F" w:rsidRDefault="00EA3E13" w:rsidP="00FC76D2">
            <w:pPr>
              <w:rPr>
                <w:b/>
                <w:sz w:val="20"/>
              </w:rPr>
            </w:pPr>
            <w:r>
              <w:rPr>
                <w:sz w:val="20"/>
                <w:szCs w:val="20"/>
              </w:rPr>
              <w:t>Since the time duration</w:t>
            </w:r>
            <w:r w:rsidR="00D17AD1">
              <w:rPr>
                <w:sz w:val="20"/>
                <w:szCs w:val="20"/>
              </w:rPr>
              <w:t xml:space="preserve"> between </w:t>
            </w:r>
            <w:r w:rsidR="00E72571">
              <w:rPr>
                <w:sz w:val="20"/>
                <w:szCs w:val="20"/>
              </w:rPr>
              <w:t xml:space="preserve">the transmission of a </w:t>
            </w:r>
            <w:r>
              <w:rPr>
                <w:sz w:val="20"/>
                <w:szCs w:val="20"/>
              </w:rPr>
              <w:t xml:space="preserve">WUR </w:t>
            </w:r>
            <w:r w:rsidR="00E72571">
              <w:rPr>
                <w:sz w:val="20"/>
                <w:szCs w:val="20"/>
              </w:rPr>
              <w:t xml:space="preserve">Wake-up </w:t>
            </w:r>
            <w:r>
              <w:rPr>
                <w:sz w:val="20"/>
                <w:szCs w:val="20"/>
              </w:rPr>
              <w:t xml:space="preserve">frame </w:t>
            </w:r>
            <w:r w:rsidR="00E72571">
              <w:rPr>
                <w:sz w:val="20"/>
                <w:szCs w:val="20"/>
              </w:rPr>
              <w:t>and the subsequent buffered PCR frame may be</w:t>
            </w:r>
            <w:r>
              <w:rPr>
                <w:sz w:val="20"/>
                <w:szCs w:val="20"/>
              </w:rPr>
              <w:t xml:space="preserve"> 10ms or more, by which time the channel condition may a</w:t>
            </w:r>
            <w:r w:rsidR="00FC76D2">
              <w:rPr>
                <w:sz w:val="20"/>
                <w:szCs w:val="20"/>
              </w:rPr>
              <w:t>lready have changed. As such</w:t>
            </w:r>
            <w:r>
              <w:rPr>
                <w:sz w:val="20"/>
                <w:szCs w:val="20"/>
              </w:rPr>
              <w:t xml:space="preserve"> </w:t>
            </w:r>
            <w:r w:rsidR="00FC76D2">
              <w:rPr>
                <w:sz w:val="20"/>
                <w:szCs w:val="20"/>
              </w:rPr>
              <w:t>it is not necessary to tie the AC of the WUR Wake-up frame with that of the buffered frame</w:t>
            </w:r>
            <w:r>
              <w:rPr>
                <w:sz w:val="20"/>
                <w:szCs w:val="20"/>
              </w:rPr>
              <w:t xml:space="preserve">. Please refer to </w:t>
            </w:r>
            <w:r w:rsidRPr="00D34FA1">
              <w:rPr>
                <w:sz w:val="20"/>
                <w:szCs w:val="20"/>
              </w:rPr>
              <w:t>17-0652</w:t>
            </w:r>
            <w:r>
              <w:rPr>
                <w:sz w:val="20"/>
                <w:szCs w:val="20"/>
              </w:rPr>
              <w:t xml:space="preserve">r2 for </w:t>
            </w:r>
            <w:r w:rsidR="00FC76D2">
              <w:rPr>
                <w:sz w:val="20"/>
                <w:szCs w:val="20"/>
              </w:rPr>
              <w:t xml:space="preserve">related </w:t>
            </w:r>
            <w:r w:rsidR="00FC76D2">
              <w:rPr>
                <w:sz w:val="20"/>
                <w:szCs w:val="20"/>
              </w:rPr>
              <w:lastRenderedPageBreak/>
              <w:t>discussion</w:t>
            </w:r>
            <w:r w:rsidR="00B23505">
              <w:rPr>
                <w:sz w:val="20"/>
                <w:szCs w:val="20"/>
              </w:rPr>
              <w:t xml:space="preserve"> and motions</w:t>
            </w:r>
            <w:r>
              <w:rPr>
                <w:sz w:val="20"/>
                <w:szCs w:val="20"/>
              </w:rPr>
              <w:t>.</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lastRenderedPageBreak/>
              <w:t>422</w:t>
            </w:r>
          </w:p>
        </w:tc>
        <w:tc>
          <w:tcPr>
            <w:tcW w:w="1276" w:type="dxa"/>
          </w:tcPr>
          <w:p w:rsidR="0094627F" w:rsidRDefault="0094627F">
            <w:pPr>
              <w:rPr>
                <w:rFonts w:ascii="Arial" w:hAnsi="Arial" w:cs="Arial"/>
                <w:sz w:val="20"/>
                <w:szCs w:val="20"/>
              </w:rPr>
            </w:pPr>
            <w:r>
              <w:rPr>
                <w:rFonts w:ascii="Arial" w:hAnsi="Arial" w:cs="Arial"/>
                <w:sz w:val="20"/>
                <w:szCs w:val="20"/>
              </w:rPr>
              <w:t xml:space="preserve">James </w:t>
            </w:r>
            <w:proofErr w:type="spellStart"/>
            <w:r>
              <w:rPr>
                <w:rFonts w:ascii="Arial" w:hAnsi="Arial" w:cs="Arial"/>
                <w:sz w:val="20"/>
                <w:szCs w:val="20"/>
              </w:rPr>
              <w:t>Lepp</w:t>
            </w:r>
            <w:proofErr w:type="spellEnd"/>
          </w:p>
        </w:tc>
        <w:tc>
          <w:tcPr>
            <w:tcW w:w="1134" w:type="dxa"/>
          </w:tcPr>
          <w:p w:rsidR="0094627F" w:rsidRDefault="0094627F">
            <w:pPr>
              <w:rPr>
                <w:rFonts w:ascii="Arial" w:hAnsi="Arial" w:cs="Arial"/>
                <w:sz w:val="20"/>
                <w:szCs w:val="20"/>
              </w:rPr>
            </w:pPr>
            <w:r>
              <w:rPr>
                <w:rFonts w:ascii="Arial" w:hAnsi="Arial" w:cs="Arial"/>
                <w:sz w:val="20"/>
                <w:szCs w:val="20"/>
              </w:rPr>
              <w:t>51</w:t>
            </w:r>
            <w:r w:rsidR="007C3D02">
              <w:rPr>
                <w:rFonts w:ascii="Arial" w:hAnsi="Arial" w:cs="Arial"/>
                <w:sz w:val="20"/>
                <w:szCs w:val="20"/>
              </w:rPr>
              <w:t>.11</w:t>
            </w:r>
          </w:p>
        </w:tc>
        <w:tc>
          <w:tcPr>
            <w:tcW w:w="850" w:type="dxa"/>
          </w:tcPr>
          <w:p w:rsidR="0094627F" w:rsidRDefault="0094627F">
            <w:pPr>
              <w:rPr>
                <w:rFonts w:ascii="Arial" w:hAnsi="Arial" w:cs="Arial"/>
                <w:sz w:val="20"/>
                <w:szCs w:val="20"/>
              </w:rPr>
            </w:pPr>
            <w:r>
              <w:rPr>
                <w:rFonts w:ascii="Arial" w:hAnsi="Arial" w:cs="Arial"/>
                <w:sz w:val="20"/>
                <w:szCs w:val="20"/>
              </w:rPr>
              <w:t>31.4.2</w:t>
            </w:r>
          </w:p>
        </w:tc>
        <w:tc>
          <w:tcPr>
            <w:tcW w:w="2552" w:type="dxa"/>
          </w:tcPr>
          <w:p w:rsidR="0094627F" w:rsidRDefault="0094627F">
            <w:pPr>
              <w:rPr>
                <w:rFonts w:ascii="Arial" w:hAnsi="Arial" w:cs="Arial"/>
                <w:sz w:val="20"/>
                <w:szCs w:val="20"/>
              </w:rPr>
            </w:pPr>
            <w:r>
              <w:rPr>
                <w:rFonts w:ascii="Arial" w:hAnsi="Arial" w:cs="Arial"/>
                <w:sz w:val="20"/>
                <w:szCs w:val="20"/>
              </w:rPr>
              <w:t>What AC is used to transmit WUR Beacons?</w:t>
            </w:r>
          </w:p>
        </w:tc>
        <w:tc>
          <w:tcPr>
            <w:tcW w:w="1910" w:type="dxa"/>
          </w:tcPr>
          <w:p w:rsidR="0094627F" w:rsidRDefault="0094627F">
            <w:pPr>
              <w:rPr>
                <w:rFonts w:ascii="Arial" w:hAnsi="Arial" w:cs="Arial"/>
                <w:sz w:val="20"/>
                <w:szCs w:val="20"/>
              </w:rPr>
            </w:pPr>
            <w:r>
              <w:rPr>
                <w:rFonts w:ascii="Arial" w:hAnsi="Arial" w:cs="Arial"/>
                <w:sz w:val="20"/>
                <w:szCs w:val="20"/>
              </w:rPr>
              <w:t>specify an AC for WUR Beacon transmission</w:t>
            </w:r>
          </w:p>
        </w:tc>
        <w:tc>
          <w:tcPr>
            <w:tcW w:w="2284" w:type="dxa"/>
          </w:tcPr>
          <w:p w:rsidR="00796AAE" w:rsidRPr="00B0556B" w:rsidRDefault="00796AAE" w:rsidP="00796AAE">
            <w:pPr>
              <w:rPr>
                <w:b/>
                <w:sz w:val="20"/>
                <w:szCs w:val="20"/>
              </w:rPr>
            </w:pPr>
            <w:r>
              <w:rPr>
                <w:b/>
                <w:sz w:val="20"/>
                <w:szCs w:val="20"/>
              </w:rPr>
              <w:t>Rejected.</w:t>
            </w:r>
          </w:p>
          <w:p w:rsidR="00796AAE" w:rsidRDefault="00796AAE" w:rsidP="00796AAE">
            <w:pPr>
              <w:rPr>
                <w:sz w:val="20"/>
                <w:szCs w:val="20"/>
              </w:rPr>
            </w:pPr>
          </w:p>
          <w:p w:rsidR="0094627F" w:rsidRDefault="00796AAE" w:rsidP="00796AAE">
            <w:pPr>
              <w:rPr>
                <w:b/>
                <w:sz w:val="20"/>
              </w:rPr>
            </w:pPr>
            <w:r>
              <w:rPr>
                <w:sz w:val="20"/>
                <w:szCs w:val="20"/>
              </w:rPr>
              <w:t>The channel access rules for WUR frames also apply to WUR Beacon frames and additional rules for WUR Beacon frames are not required.</w:t>
            </w:r>
            <w:r w:rsidR="0035017F">
              <w:rPr>
                <w:sz w:val="20"/>
                <w:szCs w:val="20"/>
              </w:rPr>
              <w:t xml:space="preserve"> An AP may use any AC for sending WUR Beacon frame.</w:t>
            </w:r>
            <w:r>
              <w:rPr>
                <w:sz w:val="20"/>
                <w:szCs w:val="20"/>
              </w:rPr>
              <w:t xml:space="preserve">  </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427</w:t>
            </w:r>
          </w:p>
        </w:tc>
        <w:tc>
          <w:tcPr>
            <w:tcW w:w="1276" w:type="dxa"/>
          </w:tcPr>
          <w:p w:rsidR="0094627F" w:rsidRDefault="0094627F">
            <w:pPr>
              <w:rPr>
                <w:rFonts w:ascii="Arial" w:hAnsi="Arial" w:cs="Arial"/>
                <w:sz w:val="20"/>
                <w:szCs w:val="20"/>
              </w:rPr>
            </w:pPr>
            <w:proofErr w:type="spellStart"/>
            <w:r>
              <w:rPr>
                <w:rFonts w:ascii="Arial" w:hAnsi="Arial" w:cs="Arial"/>
                <w:sz w:val="20"/>
                <w:szCs w:val="20"/>
              </w:rPr>
              <w:t>Jarkko</w:t>
            </w:r>
            <w:proofErr w:type="spellEnd"/>
            <w:r>
              <w:rPr>
                <w:rFonts w:ascii="Arial" w:hAnsi="Arial" w:cs="Arial"/>
                <w:sz w:val="20"/>
                <w:szCs w:val="20"/>
              </w:rPr>
              <w:t xml:space="preserve"> </w:t>
            </w:r>
            <w:proofErr w:type="spellStart"/>
            <w:r>
              <w:rPr>
                <w:rFonts w:ascii="Arial" w:hAnsi="Arial" w:cs="Arial"/>
                <w:sz w:val="20"/>
                <w:szCs w:val="20"/>
              </w:rPr>
              <w:t>Kneckt</w:t>
            </w:r>
            <w:proofErr w:type="spellEnd"/>
          </w:p>
        </w:tc>
        <w:tc>
          <w:tcPr>
            <w:tcW w:w="1134" w:type="dxa"/>
          </w:tcPr>
          <w:p w:rsidR="0094627F" w:rsidRDefault="0094627F">
            <w:pPr>
              <w:rPr>
                <w:rFonts w:ascii="Arial" w:hAnsi="Arial" w:cs="Arial"/>
                <w:sz w:val="20"/>
                <w:szCs w:val="20"/>
              </w:rPr>
            </w:pPr>
          </w:p>
        </w:tc>
        <w:tc>
          <w:tcPr>
            <w:tcW w:w="850" w:type="dxa"/>
          </w:tcPr>
          <w:p w:rsidR="0094627F" w:rsidRDefault="0094627F">
            <w:pPr>
              <w:rPr>
                <w:rFonts w:ascii="Arial" w:hAnsi="Arial" w:cs="Arial"/>
                <w:sz w:val="20"/>
                <w:szCs w:val="20"/>
              </w:rPr>
            </w:pPr>
            <w:r>
              <w:rPr>
                <w:rFonts w:ascii="Arial" w:hAnsi="Arial" w:cs="Arial"/>
                <w:sz w:val="20"/>
                <w:szCs w:val="20"/>
              </w:rPr>
              <w:t>31.2</w:t>
            </w:r>
          </w:p>
        </w:tc>
        <w:tc>
          <w:tcPr>
            <w:tcW w:w="2552" w:type="dxa"/>
          </w:tcPr>
          <w:p w:rsidR="0094627F" w:rsidRDefault="0094627F">
            <w:pPr>
              <w:rPr>
                <w:rFonts w:ascii="Arial" w:hAnsi="Arial" w:cs="Arial"/>
                <w:sz w:val="20"/>
                <w:szCs w:val="20"/>
              </w:rPr>
            </w:pPr>
            <w:r>
              <w:rPr>
                <w:rFonts w:ascii="Arial" w:hAnsi="Arial" w:cs="Arial"/>
                <w:sz w:val="20"/>
                <w:szCs w:val="20"/>
              </w:rPr>
              <w:t xml:space="preserve">Clarify that WUR AP shall follow the virtual carrier sensing rules, i.e. clarify that the AP shall obtain NAV in the primary WUR channel or alternatively, if the WUR </w:t>
            </w:r>
            <w:proofErr w:type="spellStart"/>
            <w:r>
              <w:rPr>
                <w:rFonts w:ascii="Arial" w:hAnsi="Arial" w:cs="Arial"/>
                <w:sz w:val="20"/>
                <w:szCs w:val="20"/>
              </w:rPr>
              <w:t>transmissionoverlaps</w:t>
            </w:r>
            <w:proofErr w:type="spellEnd"/>
            <w:r>
              <w:rPr>
                <w:rFonts w:ascii="Arial" w:hAnsi="Arial" w:cs="Arial"/>
                <w:sz w:val="20"/>
                <w:szCs w:val="20"/>
              </w:rPr>
              <w:t xml:space="preserve"> with the primary channel of the BSS, then the AP shall use the NAV information from its primary channel.</w:t>
            </w:r>
          </w:p>
        </w:tc>
        <w:tc>
          <w:tcPr>
            <w:tcW w:w="1910" w:type="dxa"/>
          </w:tcPr>
          <w:p w:rsidR="0094627F" w:rsidRDefault="0094627F">
            <w:pPr>
              <w:rPr>
                <w:rFonts w:ascii="Arial" w:hAnsi="Arial" w:cs="Arial"/>
                <w:sz w:val="20"/>
                <w:szCs w:val="20"/>
              </w:rPr>
            </w:pPr>
            <w:r>
              <w:rPr>
                <w:rFonts w:ascii="Arial" w:hAnsi="Arial" w:cs="Arial"/>
                <w:sz w:val="20"/>
                <w:szCs w:val="20"/>
              </w:rPr>
              <w:t>Please clarify the virtual carrier sensing (NAV) rules for WUR transmissions. Please ensure that virtual carrier sensing is used in the WUR transmissions.</w:t>
            </w:r>
          </w:p>
        </w:tc>
        <w:tc>
          <w:tcPr>
            <w:tcW w:w="2284" w:type="dxa"/>
          </w:tcPr>
          <w:p w:rsidR="00B256A3" w:rsidRPr="00B0556B" w:rsidRDefault="00B256A3" w:rsidP="00B256A3">
            <w:pPr>
              <w:rPr>
                <w:b/>
                <w:sz w:val="20"/>
                <w:szCs w:val="20"/>
              </w:rPr>
            </w:pPr>
            <w:r>
              <w:rPr>
                <w:b/>
                <w:sz w:val="20"/>
                <w:szCs w:val="20"/>
              </w:rPr>
              <w:t>Revised.</w:t>
            </w:r>
          </w:p>
          <w:p w:rsidR="00B256A3" w:rsidRDefault="00B256A3" w:rsidP="00B256A3">
            <w:pPr>
              <w:rPr>
                <w:sz w:val="20"/>
                <w:szCs w:val="20"/>
              </w:rPr>
            </w:pPr>
          </w:p>
          <w:p w:rsidR="00B256A3" w:rsidRDefault="008B0202" w:rsidP="00B256A3">
            <w:pPr>
              <w:rPr>
                <w:sz w:val="20"/>
                <w:szCs w:val="20"/>
              </w:rPr>
            </w:pPr>
            <w:r>
              <w:rPr>
                <w:sz w:val="20"/>
                <w:szCs w:val="20"/>
              </w:rPr>
              <w:t xml:space="preserve">Reference </w:t>
            </w:r>
            <w:r w:rsidR="00B256A3">
              <w:rPr>
                <w:sz w:val="20"/>
                <w:szCs w:val="20"/>
              </w:rPr>
              <w:t>has been added to clarify that the baseline NAV rules also apply to transmission of WUR frames.</w:t>
            </w:r>
          </w:p>
          <w:p w:rsidR="00B256A3" w:rsidRDefault="00B256A3" w:rsidP="00B256A3">
            <w:pPr>
              <w:rPr>
                <w:sz w:val="20"/>
                <w:szCs w:val="20"/>
              </w:rPr>
            </w:pPr>
            <w:r>
              <w:rPr>
                <w:sz w:val="20"/>
                <w:szCs w:val="20"/>
              </w:rPr>
              <w:t xml:space="preserve"> </w:t>
            </w:r>
          </w:p>
          <w:p w:rsidR="0094627F" w:rsidRDefault="00B256A3" w:rsidP="00D50405">
            <w:pPr>
              <w:rPr>
                <w:b/>
                <w:sz w:val="20"/>
              </w:rPr>
            </w:pPr>
            <w:proofErr w:type="spellStart"/>
            <w:r w:rsidRPr="00D03BE6">
              <w:rPr>
                <w:sz w:val="20"/>
                <w:szCs w:val="20"/>
              </w:rPr>
              <w:t>TGax</w:t>
            </w:r>
            <w:proofErr w:type="spellEnd"/>
            <w:r w:rsidRPr="00D03BE6">
              <w:rPr>
                <w:sz w:val="20"/>
                <w:szCs w:val="20"/>
              </w:rPr>
              <w:t xml:space="preserve"> editor to make the changes shown in 11-</w:t>
            </w:r>
            <w:r w:rsidR="002820EB">
              <w:rPr>
                <w:sz w:val="20"/>
                <w:szCs w:val="20"/>
              </w:rPr>
              <w:t>19/0031r1</w:t>
            </w:r>
            <w:r>
              <w:rPr>
                <w:sz w:val="20"/>
                <w:szCs w:val="20"/>
              </w:rPr>
              <w:t xml:space="preserve"> </w:t>
            </w:r>
            <w:r w:rsidRPr="00D03BE6">
              <w:rPr>
                <w:sz w:val="20"/>
                <w:szCs w:val="20"/>
              </w:rPr>
              <w:t>under al</w:t>
            </w:r>
            <w:r>
              <w:rPr>
                <w:sz w:val="20"/>
                <w:szCs w:val="20"/>
              </w:rPr>
              <w:t xml:space="preserve">l headings that include CID </w:t>
            </w:r>
            <w:r w:rsidR="00D50405">
              <w:rPr>
                <w:sz w:val="20"/>
                <w:szCs w:val="20"/>
              </w:rPr>
              <w:t>427</w:t>
            </w:r>
            <w:r>
              <w:rPr>
                <w:sz w:val="20"/>
                <w:szCs w:val="20"/>
              </w:rPr>
              <w:t>.</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495</w:t>
            </w:r>
          </w:p>
        </w:tc>
        <w:tc>
          <w:tcPr>
            <w:tcW w:w="1276" w:type="dxa"/>
          </w:tcPr>
          <w:p w:rsidR="0094627F" w:rsidRDefault="0094627F">
            <w:pPr>
              <w:rPr>
                <w:rFonts w:ascii="Arial" w:hAnsi="Arial" w:cs="Arial"/>
                <w:sz w:val="20"/>
                <w:szCs w:val="20"/>
              </w:rPr>
            </w:pPr>
            <w:r>
              <w:rPr>
                <w:rFonts w:ascii="Arial" w:hAnsi="Arial" w:cs="Arial"/>
                <w:sz w:val="20"/>
                <w:szCs w:val="20"/>
              </w:rPr>
              <w:t>Joseph Levy</w:t>
            </w:r>
          </w:p>
        </w:tc>
        <w:tc>
          <w:tcPr>
            <w:tcW w:w="1134" w:type="dxa"/>
          </w:tcPr>
          <w:p w:rsidR="0094627F" w:rsidRDefault="0094627F">
            <w:pPr>
              <w:rPr>
                <w:rFonts w:ascii="Arial" w:hAnsi="Arial" w:cs="Arial"/>
                <w:sz w:val="20"/>
                <w:szCs w:val="20"/>
              </w:rPr>
            </w:pPr>
            <w:r>
              <w:rPr>
                <w:rFonts w:ascii="Arial" w:hAnsi="Arial" w:cs="Arial"/>
                <w:sz w:val="20"/>
                <w:szCs w:val="20"/>
              </w:rPr>
              <w:t>49</w:t>
            </w:r>
            <w:r w:rsidR="007C3D02">
              <w:rPr>
                <w:rFonts w:ascii="Arial" w:hAnsi="Arial" w:cs="Arial"/>
                <w:sz w:val="20"/>
                <w:szCs w:val="20"/>
              </w:rPr>
              <w:t>.17</w:t>
            </w:r>
          </w:p>
        </w:tc>
        <w:tc>
          <w:tcPr>
            <w:tcW w:w="850" w:type="dxa"/>
          </w:tcPr>
          <w:p w:rsidR="0094627F" w:rsidRDefault="0094627F">
            <w:pPr>
              <w:rPr>
                <w:rFonts w:ascii="Arial" w:hAnsi="Arial" w:cs="Arial"/>
                <w:sz w:val="20"/>
                <w:szCs w:val="20"/>
              </w:rPr>
            </w:pPr>
            <w:r>
              <w:rPr>
                <w:rFonts w:ascii="Arial" w:hAnsi="Arial" w:cs="Arial"/>
                <w:sz w:val="20"/>
                <w:szCs w:val="20"/>
              </w:rPr>
              <w:t>31.2</w:t>
            </w:r>
          </w:p>
        </w:tc>
        <w:tc>
          <w:tcPr>
            <w:tcW w:w="2552" w:type="dxa"/>
          </w:tcPr>
          <w:p w:rsidR="0094627F" w:rsidRDefault="0094627F">
            <w:pPr>
              <w:rPr>
                <w:rFonts w:ascii="Arial" w:hAnsi="Arial" w:cs="Arial"/>
                <w:sz w:val="20"/>
                <w:szCs w:val="20"/>
              </w:rPr>
            </w:pPr>
            <w:r>
              <w:rPr>
                <w:rFonts w:ascii="Arial" w:hAnsi="Arial" w:cs="Arial"/>
                <w:sz w:val="20"/>
                <w:szCs w:val="20"/>
              </w:rPr>
              <w:t xml:space="preserve">WUR channel access should simply follow normal 802.11 AP channel access rules.  A statement saying so is all that is necessary.  The only two additional </w:t>
            </w:r>
            <w:proofErr w:type="spellStart"/>
            <w:r>
              <w:rPr>
                <w:rFonts w:ascii="Arial" w:hAnsi="Arial" w:cs="Arial"/>
                <w:sz w:val="20"/>
                <w:szCs w:val="20"/>
              </w:rPr>
              <w:t>behaviors</w:t>
            </w:r>
            <w:proofErr w:type="spellEnd"/>
            <w:r>
              <w:rPr>
                <w:rFonts w:ascii="Arial" w:hAnsi="Arial" w:cs="Arial"/>
                <w:sz w:val="20"/>
                <w:szCs w:val="20"/>
              </w:rPr>
              <w:t xml:space="preserve"> is: 1) the entity that is requesting that a WUR PPDU be sent should set the AC of the PPDU and there should be no restriction on what the AC setting is and 2) the AP assumes that any sent WUR PPDU has been </w:t>
            </w:r>
            <w:proofErr w:type="spellStart"/>
            <w:r>
              <w:rPr>
                <w:rFonts w:ascii="Arial" w:hAnsi="Arial" w:cs="Arial"/>
                <w:sz w:val="20"/>
                <w:szCs w:val="20"/>
              </w:rPr>
              <w:t>ACKed</w:t>
            </w:r>
            <w:proofErr w:type="spellEnd"/>
            <w:r>
              <w:rPr>
                <w:rFonts w:ascii="Arial" w:hAnsi="Arial" w:cs="Arial"/>
                <w:sz w:val="20"/>
                <w:szCs w:val="20"/>
              </w:rPr>
              <w:t>.</w:t>
            </w:r>
          </w:p>
        </w:tc>
        <w:tc>
          <w:tcPr>
            <w:tcW w:w="1910" w:type="dxa"/>
          </w:tcPr>
          <w:p w:rsidR="0094627F" w:rsidRDefault="0094627F">
            <w:pPr>
              <w:rPr>
                <w:rFonts w:ascii="Arial" w:hAnsi="Arial" w:cs="Arial"/>
                <w:sz w:val="20"/>
                <w:szCs w:val="20"/>
              </w:rPr>
            </w:pPr>
            <w:r>
              <w:rPr>
                <w:rFonts w:ascii="Arial" w:hAnsi="Arial" w:cs="Arial"/>
                <w:sz w:val="20"/>
                <w:szCs w:val="20"/>
              </w:rPr>
              <w:t xml:space="preserve">Improve the clarity of the text to state that a WUR AP contends for the medium as in 10.24.2.  (There are no exceptions.)  In addition this standard contention, the WUR AP will always assume any sent WUR PPDU has been </w:t>
            </w:r>
            <w:proofErr w:type="spellStart"/>
            <w:r>
              <w:rPr>
                <w:rFonts w:ascii="Arial" w:hAnsi="Arial" w:cs="Arial"/>
                <w:sz w:val="20"/>
                <w:szCs w:val="20"/>
              </w:rPr>
              <w:t>ACKed</w:t>
            </w:r>
            <w:proofErr w:type="spellEnd"/>
            <w:r>
              <w:rPr>
                <w:rFonts w:ascii="Arial" w:hAnsi="Arial" w:cs="Arial"/>
                <w:sz w:val="20"/>
                <w:szCs w:val="20"/>
              </w:rPr>
              <w:t>.  Also, if it is thought necessary it could be noted that the AC of the WUR PPDU can have any AC.  But, it should be clear what entity is setting the AC.  Hence, it should be stated as a requirement that the entity requesting the WUR PPDU be sent must set the AC for the PPDU.</w:t>
            </w:r>
          </w:p>
        </w:tc>
        <w:tc>
          <w:tcPr>
            <w:tcW w:w="2284" w:type="dxa"/>
          </w:tcPr>
          <w:p w:rsidR="00D835EE" w:rsidRPr="00B0556B" w:rsidRDefault="00D835EE" w:rsidP="00D835EE">
            <w:pPr>
              <w:rPr>
                <w:b/>
                <w:sz w:val="20"/>
                <w:szCs w:val="20"/>
              </w:rPr>
            </w:pPr>
            <w:r>
              <w:rPr>
                <w:b/>
                <w:sz w:val="20"/>
                <w:szCs w:val="20"/>
              </w:rPr>
              <w:t>Rejected.</w:t>
            </w:r>
          </w:p>
          <w:p w:rsidR="00D835EE" w:rsidRDefault="00D835EE" w:rsidP="00D835EE">
            <w:pPr>
              <w:rPr>
                <w:sz w:val="20"/>
                <w:szCs w:val="20"/>
              </w:rPr>
            </w:pPr>
          </w:p>
          <w:p w:rsidR="0094627F" w:rsidRDefault="006E05D0" w:rsidP="004D7017">
            <w:pPr>
              <w:rPr>
                <w:b/>
                <w:sz w:val="20"/>
              </w:rPr>
            </w:pPr>
            <w:r>
              <w:rPr>
                <w:sz w:val="20"/>
                <w:szCs w:val="20"/>
              </w:rPr>
              <w:t>Exceptions to the channel access rules for WUR frames have been discussed extensively in 11ba</w:t>
            </w:r>
            <w:r w:rsidR="00583DF8">
              <w:rPr>
                <w:sz w:val="20"/>
                <w:szCs w:val="20"/>
              </w:rPr>
              <w:t xml:space="preserve"> in the past</w:t>
            </w:r>
            <w:r w:rsidR="00D835EE">
              <w:rPr>
                <w:sz w:val="20"/>
                <w:szCs w:val="20"/>
              </w:rPr>
              <w:t xml:space="preserve">. Please refer to </w:t>
            </w:r>
            <w:r w:rsidR="00D835EE" w:rsidRPr="00D34FA1">
              <w:rPr>
                <w:sz w:val="20"/>
                <w:szCs w:val="20"/>
              </w:rPr>
              <w:t>17-0652</w:t>
            </w:r>
            <w:r w:rsidR="00D835EE">
              <w:rPr>
                <w:sz w:val="20"/>
                <w:szCs w:val="20"/>
              </w:rPr>
              <w:t>r2 for related discussion and motions.</w:t>
            </w:r>
            <w:r w:rsidR="00583DF8">
              <w:rPr>
                <w:sz w:val="20"/>
                <w:szCs w:val="20"/>
              </w:rPr>
              <w:t xml:space="preserve"> Entity that sets the ACs </w:t>
            </w:r>
            <w:r w:rsidR="00B76308">
              <w:rPr>
                <w:sz w:val="20"/>
                <w:szCs w:val="20"/>
              </w:rPr>
              <w:t>is</w:t>
            </w:r>
            <w:ins w:id="0" w:author="Rojan Chitrakar" w:date="2019-01-11T14:09:00Z">
              <w:r w:rsidR="00B76308">
                <w:rPr>
                  <w:sz w:val="20"/>
                  <w:szCs w:val="20"/>
                </w:rPr>
                <w:t xml:space="preserve"> </w:t>
              </w:r>
            </w:ins>
            <w:proofErr w:type="spellStart"/>
            <w:r w:rsidR="00583DF8">
              <w:rPr>
                <w:sz w:val="20"/>
                <w:szCs w:val="20"/>
              </w:rPr>
              <w:t>implimentation</w:t>
            </w:r>
            <w:proofErr w:type="spellEnd"/>
            <w:r w:rsidR="00583DF8">
              <w:rPr>
                <w:sz w:val="20"/>
                <w:szCs w:val="20"/>
              </w:rPr>
              <w:t xml:space="preserve"> detail that need not be specified in the 11ba standard.</w:t>
            </w:r>
            <w:r w:rsidR="00C31BDC">
              <w:rPr>
                <w:sz w:val="20"/>
                <w:szCs w:val="20"/>
              </w:rPr>
              <w:t xml:space="preserve"> </w:t>
            </w:r>
            <w:r w:rsidR="004D7017">
              <w:rPr>
                <w:sz w:val="20"/>
                <w:szCs w:val="20"/>
              </w:rPr>
              <w:t xml:space="preserve">Setting AC </w:t>
            </w:r>
            <w:proofErr w:type="gramStart"/>
            <w:r w:rsidR="004D7017">
              <w:rPr>
                <w:sz w:val="20"/>
                <w:szCs w:val="20"/>
              </w:rPr>
              <w:t xml:space="preserve">of </w:t>
            </w:r>
            <w:r w:rsidR="00C31BDC">
              <w:rPr>
                <w:sz w:val="20"/>
                <w:szCs w:val="20"/>
              </w:rPr>
              <w:t xml:space="preserve"> WUR</w:t>
            </w:r>
            <w:proofErr w:type="gramEnd"/>
            <w:r w:rsidR="00C31BDC">
              <w:rPr>
                <w:sz w:val="20"/>
                <w:szCs w:val="20"/>
              </w:rPr>
              <w:t xml:space="preserve"> PPDU </w:t>
            </w:r>
            <w:r w:rsidR="004D7017">
              <w:rPr>
                <w:sz w:val="20"/>
                <w:szCs w:val="20"/>
              </w:rPr>
              <w:t>is</w:t>
            </w:r>
            <w:r w:rsidR="00C31BDC">
              <w:rPr>
                <w:sz w:val="20"/>
                <w:szCs w:val="20"/>
              </w:rPr>
              <w:t xml:space="preserve"> similar to </w:t>
            </w:r>
            <w:r w:rsidR="004D7017">
              <w:rPr>
                <w:sz w:val="20"/>
                <w:szCs w:val="20"/>
              </w:rPr>
              <w:t>setting</w:t>
            </w:r>
            <w:r w:rsidR="00C31BDC">
              <w:rPr>
                <w:sz w:val="20"/>
                <w:szCs w:val="20"/>
              </w:rPr>
              <w:t xml:space="preserve"> of </w:t>
            </w:r>
            <w:r w:rsidR="004D7017">
              <w:rPr>
                <w:sz w:val="20"/>
                <w:szCs w:val="20"/>
              </w:rPr>
              <w:t xml:space="preserve">AC for </w:t>
            </w:r>
            <w:r w:rsidR="00C31BDC">
              <w:rPr>
                <w:sz w:val="20"/>
                <w:szCs w:val="20"/>
              </w:rPr>
              <w:t>PPDU that contains only Trigger frames (802.11ax).</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lastRenderedPageBreak/>
              <w:t>590</w:t>
            </w:r>
          </w:p>
        </w:tc>
        <w:tc>
          <w:tcPr>
            <w:tcW w:w="1276" w:type="dxa"/>
          </w:tcPr>
          <w:p w:rsidR="0094627F" w:rsidRDefault="0094627F">
            <w:pPr>
              <w:rPr>
                <w:rFonts w:ascii="Arial" w:hAnsi="Arial" w:cs="Arial"/>
                <w:sz w:val="20"/>
                <w:szCs w:val="20"/>
              </w:rPr>
            </w:pPr>
            <w:r>
              <w:rPr>
                <w:rFonts w:ascii="Arial" w:hAnsi="Arial" w:cs="Arial"/>
                <w:sz w:val="20"/>
                <w:szCs w:val="20"/>
              </w:rPr>
              <w:t>Mark Hamilton</w:t>
            </w:r>
          </w:p>
        </w:tc>
        <w:tc>
          <w:tcPr>
            <w:tcW w:w="1134" w:type="dxa"/>
          </w:tcPr>
          <w:p w:rsidR="0094627F" w:rsidRDefault="0094627F">
            <w:pPr>
              <w:rPr>
                <w:rFonts w:ascii="Arial" w:hAnsi="Arial" w:cs="Arial"/>
                <w:sz w:val="20"/>
                <w:szCs w:val="20"/>
              </w:rPr>
            </w:pPr>
            <w:r>
              <w:rPr>
                <w:rFonts w:ascii="Arial" w:hAnsi="Arial" w:cs="Arial"/>
                <w:sz w:val="20"/>
                <w:szCs w:val="20"/>
              </w:rPr>
              <w:t>49</w:t>
            </w:r>
            <w:r w:rsidR="007C3D02">
              <w:rPr>
                <w:rFonts w:ascii="Arial" w:hAnsi="Arial" w:cs="Arial"/>
                <w:sz w:val="20"/>
                <w:szCs w:val="20"/>
              </w:rPr>
              <w:t>.17</w:t>
            </w:r>
          </w:p>
        </w:tc>
        <w:tc>
          <w:tcPr>
            <w:tcW w:w="850" w:type="dxa"/>
          </w:tcPr>
          <w:p w:rsidR="0094627F" w:rsidRDefault="0094627F">
            <w:pPr>
              <w:rPr>
                <w:rFonts w:ascii="Arial" w:hAnsi="Arial" w:cs="Arial"/>
                <w:sz w:val="20"/>
                <w:szCs w:val="20"/>
              </w:rPr>
            </w:pPr>
            <w:r>
              <w:rPr>
                <w:rFonts w:ascii="Arial" w:hAnsi="Arial" w:cs="Arial"/>
                <w:sz w:val="20"/>
                <w:szCs w:val="20"/>
              </w:rPr>
              <w:t>31.2</w:t>
            </w:r>
          </w:p>
        </w:tc>
        <w:tc>
          <w:tcPr>
            <w:tcW w:w="2552" w:type="dxa"/>
          </w:tcPr>
          <w:p w:rsidR="0094627F" w:rsidRDefault="0094627F">
            <w:pPr>
              <w:rPr>
                <w:rFonts w:ascii="Arial" w:hAnsi="Arial" w:cs="Arial"/>
                <w:sz w:val="20"/>
                <w:szCs w:val="20"/>
              </w:rPr>
            </w:pPr>
            <w:r>
              <w:rPr>
                <w:rFonts w:ascii="Arial" w:hAnsi="Arial" w:cs="Arial"/>
                <w:sz w:val="20"/>
                <w:szCs w:val="20"/>
              </w:rPr>
              <w:t xml:space="preserve">An AP is likely to have several frames queues and (internally) contending for transmission at the same time.  There is no practical way for the CCA mechanism to behave differently based on the type of frame that is </w:t>
            </w:r>
            <w:proofErr w:type="gramStart"/>
            <w:r>
              <w:rPr>
                <w:rFonts w:ascii="Arial" w:hAnsi="Arial" w:cs="Arial"/>
                <w:sz w:val="20"/>
                <w:szCs w:val="20"/>
              </w:rPr>
              <w:t>queued/intended</w:t>
            </w:r>
            <w:proofErr w:type="gramEnd"/>
            <w:r>
              <w:rPr>
                <w:rFonts w:ascii="Arial" w:hAnsi="Arial" w:cs="Arial"/>
                <w:sz w:val="20"/>
                <w:szCs w:val="20"/>
              </w:rPr>
              <w:t xml:space="preserve"> to be transmitted.</w:t>
            </w:r>
          </w:p>
        </w:tc>
        <w:tc>
          <w:tcPr>
            <w:tcW w:w="1910" w:type="dxa"/>
          </w:tcPr>
          <w:p w:rsidR="0094627F" w:rsidRDefault="0094627F">
            <w:pPr>
              <w:rPr>
                <w:rFonts w:ascii="Arial" w:hAnsi="Arial" w:cs="Arial"/>
                <w:sz w:val="20"/>
                <w:szCs w:val="20"/>
              </w:rPr>
            </w:pPr>
            <w:r>
              <w:rPr>
                <w:rFonts w:ascii="Arial" w:hAnsi="Arial" w:cs="Arial"/>
                <w:sz w:val="20"/>
                <w:szCs w:val="20"/>
              </w:rPr>
              <w:t>The WUR channel access (for an AP) needs to be merged into the overall channel access across all queues/frames the AP may need to transmit.  The WUR frame should not be unique, but should be "just another frame" (perhaps with priority) in the AP's outgoing queues.</w:t>
            </w:r>
          </w:p>
        </w:tc>
        <w:tc>
          <w:tcPr>
            <w:tcW w:w="2284" w:type="dxa"/>
          </w:tcPr>
          <w:p w:rsidR="00B5567E" w:rsidRPr="00B0556B" w:rsidRDefault="00B5567E" w:rsidP="00B5567E">
            <w:pPr>
              <w:rPr>
                <w:b/>
                <w:sz w:val="20"/>
                <w:szCs w:val="20"/>
              </w:rPr>
            </w:pPr>
            <w:r>
              <w:rPr>
                <w:b/>
                <w:sz w:val="20"/>
                <w:szCs w:val="20"/>
              </w:rPr>
              <w:t>Rejected.</w:t>
            </w:r>
          </w:p>
          <w:p w:rsidR="00B5567E" w:rsidRDefault="00B5567E" w:rsidP="00B5567E">
            <w:pPr>
              <w:rPr>
                <w:sz w:val="20"/>
                <w:szCs w:val="20"/>
              </w:rPr>
            </w:pPr>
          </w:p>
          <w:p w:rsidR="0094627F" w:rsidRDefault="00B5567E" w:rsidP="00547825">
            <w:pPr>
              <w:rPr>
                <w:b/>
                <w:sz w:val="20"/>
              </w:rPr>
            </w:pPr>
            <w:r>
              <w:rPr>
                <w:sz w:val="20"/>
                <w:szCs w:val="20"/>
              </w:rPr>
              <w:t xml:space="preserve">WUR frames are unique for 802.11 in the sense that they have very different utility compared to other 802.11 frames. </w:t>
            </w:r>
            <w:r w:rsidR="00A378CA">
              <w:rPr>
                <w:sz w:val="20"/>
                <w:szCs w:val="20"/>
              </w:rPr>
              <w:t>Due to this, c</w:t>
            </w:r>
            <w:r>
              <w:rPr>
                <w:sz w:val="20"/>
                <w:szCs w:val="20"/>
              </w:rPr>
              <w:t>hannel access rules for WUR frames have been discussed extensively in 11ba in the past.</w:t>
            </w:r>
            <w:r w:rsidR="00D32B5F">
              <w:rPr>
                <w:sz w:val="20"/>
                <w:szCs w:val="20"/>
              </w:rPr>
              <w:t xml:space="preserve"> As a result channel access rules for WUR PPDU are discussed separately in clause 31.2 (Channel Access).</w:t>
            </w:r>
            <w:r>
              <w:rPr>
                <w:sz w:val="20"/>
                <w:szCs w:val="20"/>
              </w:rPr>
              <w:t xml:space="preserve"> Please refer to </w:t>
            </w:r>
            <w:r w:rsidRPr="00D34FA1">
              <w:rPr>
                <w:sz w:val="20"/>
                <w:szCs w:val="20"/>
              </w:rPr>
              <w:t>17-0652</w:t>
            </w:r>
            <w:r>
              <w:rPr>
                <w:sz w:val="20"/>
                <w:szCs w:val="20"/>
              </w:rPr>
              <w:t xml:space="preserve">r2 for related discussion and motions. </w:t>
            </w:r>
            <w:r w:rsidR="007900D7">
              <w:rPr>
                <w:sz w:val="20"/>
                <w:szCs w:val="20"/>
              </w:rPr>
              <w:t>How the WUR frames are queued for transmission</w:t>
            </w:r>
            <w:r>
              <w:rPr>
                <w:sz w:val="20"/>
                <w:szCs w:val="20"/>
              </w:rPr>
              <w:t xml:space="preserve"> are </w:t>
            </w:r>
            <w:proofErr w:type="spellStart"/>
            <w:r>
              <w:rPr>
                <w:sz w:val="20"/>
                <w:szCs w:val="20"/>
              </w:rPr>
              <w:t>implimentation</w:t>
            </w:r>
            <w:proofErr w:type="spellEnd"/>
            <w:r>
              <w:rPr>
                <w:sz w:val="20"/>
                <w:szCs w:val="20"/>
              </w:rPr>
              <w:t xml:space="preserve"> details that need not be specified in the 11ba standard.</w:t>
            </w:r>
            <w:r w:rsidR="00547825">
              <w:rPr>
                <w:sz w:val="20"/>
                <w:szCs w:val="20"/>
              </w:rPr>
              <w:t xml:space="preserve"> Transmission of WUR PPDU is similar to transmission of PPDU that contains only Trigger frames (802.11ax).</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639</w:t>
            </w:r>
          </w:p>
        </w:tc>
        <w:tc>
          <w:tcPr>
            <w:tcW w:w="1276" w:type="dxa"/>
          </w:tcPr>
          <w:p w:rsidR="0094627F" w:rsidRDefault="0094627F">
            <w:pPr>
              <w:rPr>
                <w:rFonts w:ascii="Arial" w:hAnsi="Arial" w:cs="Arial"/>
                <w:sz w:val="20"/>
                <w:szCs w:val="20"/>
              </w:rPr>
            </w:pPr>
            <w:r>
              <w:rPr>
                <w:rFonts w:ascii="Arial" w:hAnsi="Arial" w:cs="Arial"/>
                <w:sz w:val="20"/>
                <w:szCs w:val="20"/>
              </w:rPr>
              <w:t>Michael Fischer</w:t>
            </w:r>
          </w:p>
        </w:tc>
        <w:tc>
          <w:tcPr>
            <w:tcW w:w="1134" w:type="dxa"/>
          </w:tcPr>
          <w:p w:rsidR="0094627F" w:rsidRDefault="0094627F">
            <w:pPr>
              <w:rPr>
                <w:rFonts w:ascii="Arial" w:hAnsi="Arial" w:cs="Arial"/>
                <w:sz w:val="20"/>
                <w:szCs w:val="20"/>
              </w:rPr>
            </w:pPr>
            <w:r>
              <w:rPr>
                <w:rFonts w:ascii="Arial" w:hAnsi="Arial" w:cs="Arial"/>
                <w:sz w:val="20"/>
                <w:szCs w:val="20"/>
              </w:rPr>
              <w:t>49</w:t>
            </w:r>
            <w:r w:rsidR="007C3D02">
              <w:rPr>
                <w:rFonts w:ascii="Arial" w:hAnsi="Arial" w:cs="Arial"/>
                <w:sz w:val="20"/>
                <w:szCs w:val="20"/>
              </w:rPr>
              <w:t>.17</w:t>
            </w:r>
          </w:p>
        </w:tc>
        <w:tc>
          <w:tcPr>
            <w:tcW w:w="850" w:type="dxa"/>
          </w:tcPr>
          <w:p w:rsidR="0094627F" w:rsidRDefault="0094627F">
            <w:pPr>
              <w:rPr>
                <w:rFonts w:ascii="Arial" w:hAnsi="Arial" w:cs="Arial"/>
                <w:sz w:val="20"/>
                <w:szCs w:val="20"/>
              </w:rPr>
            </w:pPr>
            <w:r>
              <w:rPr>
                <w:rFonts w:ascii="Arial" w:hAnsi="Arial" w:cs="Arial"/>
                <w:sz w:val="20"/>
                <w:szCs w:val="20"/>
              </w:rPr>
              <w:t>31.2</w:t>
            </w:r>
          </w:p>
        </w:tc>
        <w:tc>
          <w:tcPr>
            <w:tcW w:w="2552" w:type="dxa"/>
          </w:tcPr>
          <w:p w:rsidR="0094627F" w:rsidRDefault="0094627F">
            <w:pPr>
              <w:rPr>
                <w:rFonts w:ascii="Arial" w:hAnsi="Arial" w:cs="Arial"/>
                <w:sz w:val="20"/>
                <w:szCs w:val="20"/>
              </w:rPr>
            </w:pPr>
            <w:r>
              <w:rPr>
                <w:rFonts w:ascii="Arial" w:hAnsi="Arial" w:cs="Arial"/>
                <w:sz w:val="20"/>
                <w:szCs w:val="20"/>
              </w:rPr>
              <w:t xml:space="preserve">Requirements pertaining to </w:t>
            </w:r>
            <w:proofErr w:type="spellStart"/>
            <w:r>
              <w:rPr>
                <w:rFonts w:ascii="Arial" w:hAnsi="Arial" w:cs="Arial"/>
                <w:sz w:val="20"/>
                <w:szCs w:val="20"/>
              </w:rPr>
              <w:t>backoff</w:t>
            </w:r>
            <w:proofErr w:type="spellEnd"/>
            <w:r>
              <w:rPr>
                <w:rFonts w:ascii="Arial" w:hAnsi="Arial" w:cs="Arial"/>
                <w:sz w:val="20"/>
                <w:szCs w:val="20"/>
              </w:rPr>
              <w:t xml:space="preserve"> procedure and IFS length following transmission of a WUR frame are not specified.  While reasonable assumptions can be made, this should be stated because not all readers are going to make the same, reasonable assumptions.</w:t>
            </w:r>
          </w:p>
        </w:tc>
        <w:tc>
          <w:tcPr>
            <w:tcW w:w="1910" w:type="dxa"/>
          </w:tcPr>
          <w:p w:rsidR="0094627F" w:rsidRDefault="0094627F">
            <w:pPr>
              <w:rPr>
                <w:rFonts w:ascii="Arial" w:hAnsi="Arial" w:cs="Arial"/>
                <w:sz w:val="20"/>
                <w:szCs w:val="20"/>
              </w:rPr>
            </w:pPr>
            <w:r>
              <w:rPr>
                <w:rFonts w:ascii="Arial" w:hAnsi="Arial" w:cs="Arial"/>
                <w:sz w:val="20"/>
                <w:szCs w:val="20"/>
              </w:rPr>
              <w:t xml:space="preserve">Add statements regarding IFS usage and </w:t>
            </w:r>
            <w:proofErr w:type="spellStart"/>
            <w:r>
              <w:rPr>
                <w:rFonts w:ascii="Arial" w:hAnsi="Arial" w:cs="Arial"/>
                <w:sz w:val="20"/>
                <w:szCs w:val="20"/>
              </w:rPr>
              <w:t>backoff</w:t>
            </w:r>
            <w:proofErr w:type="spellEnd"/>
            <w:r>
              <w:rPr>
                <w:rFonts w:ascii="Arial" w:hAnsi="Arial" w:cs="Arial"/>
                <w:sz w:val="20"/>
                <w:szCs w:val="20"/>
              </w:rPr>
              <w:t xml:space="preserve"> procedure usage following WUR frame transmission.  This may be a simple as stating that these are handled the same as following transmission of a broadcast MMPDU, but I am not certain that this is correct.</w:t>
            </w:r>
          </w:p>
        </w:tc>
        <w:tc>
          <w:tcPr>
            <w:tcW w:w="2284" w:type="dxa"/>
          </w:tcPr>
          <w:p w:rsidR="00866A08" w:rsidRPr="00B0556B" w:rsidRDefault="00866A08" w:rsidP="00866A08">
            <w:pPr>
              <w:rPr>
                <w:b/>
                <w:sz w:val="20"/>
                <w:szCs w:val="20"/>
              </w:rPr>
            </w:pPr>
            <w:r>
              <w:rPr>
                <w:b/>
                <w:sz w:val="20"/>
                <w:szCs w:val="20"/>
              </w:rPr>
              <w:t>Revised.</w:t>
            </w:r>
          </w:p>
          <w:p w:rsidR="00866A08" w:rsidRDefault="00866A08" w:rsidP="00866A08">
            <w:pPr>
              <w:rPr>
                <w:sz w:val="20"/>
                <w:szCs w:val="20"/>
              </w:rPr>
            </w:pPr>
          </w:p>
          <w:p w:rsidR="00866A08" w:rsidRDefault="008B0202" w:rsidP="00866A08">
            <w:pPr>
              <w:rPr>
                <w:sz w:val="20"/>
                <w:szCs w:val="20"/>
              </w:rPr>
            </w:pPr>
            <w:r>
              <w:rPr>
                <w:sz w:val="20"/>
                <w:szCs w:val="20"/>
              </w:rPr>
              <w:t>Reference</w:t>
            </w:r>
            <w:r w:rsidR="00866A08">
              <w:rPr>
                <w:sz w:val="20"/>
                <w:szCs w:val="20"/>
              </w:rPr>
              <w:t xml:space="preserve"> has been added to clarify that the baseline </w:t>
            </w:r>
            <w:proofErr w:type="spellStart"/>
            <w:r w:rsidR="00E74954">
              <w:rPr>
                <w:sz w:val="20"/>
                <w:szCs w:val="20"/>
              </w:rPr>
              <w:t>backoff</w:t>
            </w:r>
            <w:proofErr w:type="spellEnd"/>
            <w:r w:rsidR="00E74954">
              <w:rPr>
                <w:sz w:val="20"/>
                <w:szCs w:val="20"/>
              </w:rPr>
              <w:t xml:space="preserve"> procedure and IFS</w:t>
            </w:r>
            <w:r w:rsidR="00866A08">
              <w:rPr>
                <w:sz w:val="20"/>
                <w:szCs w:val="20"/>
              </w:rPr>
              <w:t xml:space="preserve"> rules also apply </w:t>
            </w:r>
            <w:r w:rsidR="00E74954">
              <w:rPr>
                <w:sz w:val="20"/>
                <w:szCs w:val="20"/>
              </w:rPr>
              <w:t>for</w:t>
            </w:r>
            <w:r w:rsidR="00866A08">
              <w:rPr>
                <w:sz w:val="20"/>
                <w:szCs w:val="20"/>
              </w:rPr>
              <w:t xml:space="preserve"> transmission of WUR frames.</w:t>
            </w:r>
          </w:p>
          <w:p w:rsidR="00866A08" w:rsidRDefault="00866A08" w:rsidP="00866A08">
            <w:pPr>
              <w:rPr>
                <w:sz w:val="20"/>
                <w:szCs w:val="20"/>
              </w:rPr>
            </w:pPr>
            <w:r>
              <w:rPr>
                <w:sz w:val="20"/>
                <w:szCs w:val="20"/>
              </w:rPr>
              <w:t xml:space="preserve"> </w:t>
            </w:r>
          </w:p>
          <w:p w:rsidR="0094627F" w:rsidRDefault="00866A08" w:rsidP="00D9366B">
            <w:pPr>
              <w:rPr>
                <w:b/>
                <w:sz w:val="20"/>
              </w:rPr>
            </w:pPr>
            <w:proofErr w:type="spellStart"/>
            <w:r w:rsidRPr="00D03BE6">
              <w:rPr>
                <w:sz w:val="20"/>
                <w:szCs w:val="20"/>
              </w:rPr>
              <w:t>TGax</w:t>
            </w:r>
            <w:proofErr w:type="spellEnd"/>
            <w:r w:rsidRPr="00D03BE6">
              <w:rPr>
                <w:sz w:val="20"/>
                <w:szCs w:val="20"/>
              </w:rPr>
              <w:t xml:space="preserve"> editor to make the changes shown in 11-</w:t>
            </w:r>
            <w:r w:rsidR="002820EB">
              <w:rPr>
                <w:sz w:val="20"/>
                <w:szCs w:val="20"/>
              </w:rPr>
              <w:t>19/0031r1</w:t>
            </w:r>
            <w:r>
              <w:rPr>
                <w:sz w:val="20"/>
                <w:szCs w:val="20"/>
              </w:rPr>
              <w:t xml:space="preserve"> </w:t>
            </w:r>
            <w:r w:rsidRPr="00D03BE6">
              <w:rPr>
                <w:sz w:val="20"/>
                <w:szCs w:val="20"/>
              </w:rPr>
              <w:t>under al</w:t>
            </w:r>
            <w:r>
              <w:rPr>
                <w:sz w:val="20"/>
                <w:szCs w:val="20"/>
              </w:rPr>
              <w:t xml:space="preserve">l headings that include CID </w:t>
            </w:r>
            <w:r w:rsidR="00D9366B">
              <w:rPr>
                <w:sz w:val="20"/>
                <w:szCs w:val="20"/>
              </w:rPr>
              <w:t>639</w:t>
            </w:r>
            <w:r>
              <w:rPr>
                <w:sz w:val="20"/>
                <w:szCs w:val="20"/>
              </w:rPr>
              <w:t>.</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1078</w:t>
            </w:r>
          </w:p>
        </w:tc>
        <w:tc>
          <w:tcPr>
            <w:tcW w:w="1276" w:type="dxa"/>
          </w:tcPr>
          <w:p w:rsidR="0094627F" w:rsidRDefault="0094627F">
            <w:pPr>
              <w:rPr>
                <w:rFonts w:ascii="Arial" w:hAnsi="Arial" w:cs="Arial"/>
                <w:sz w:val="20"/>
                <w:szCs w:val="20"/>
              </w:rPr>
            </w:pPr>
            <w:proofErr w:type="spellStart"/>
            <w:r>
              <w:rPr>
                <w:rFonts w:ascii="Arial" w:hAnsi="Arial" w:cs="Arial"/>
                <w:sz w:val="20"/>
                <w:szCs w:val="20"/>
              </w:rPr>
              <w:t>Woojin</w:t>
            </w:r>
            <w:proofErr w:type="spellEnd"/>
            <w:r>
              <w:rPr>
                <w:rFonts w:ascii="Arial" w:hAnsi="Arial" w:cs="Arial"/>
                <w:sz w:val="20"/>
                <w:szCs w:val="20"/>
              </w:rPr>
              <w:t xml:space="preserve"> </w:t>
            </w:r>
            <w:proofErr w:type="spellStart"/>
            <w:r>
              <w:rPr>
                <w:rFonts w:ascii="Arial" w:hAnsi="Arial" w:cs="Arial"/>
                <w:sz w:val="20"/>
                <w:szCs w:val="20"/>
              </w:rPr>
              <w:t>Ahn</w:t>
            </w:r>
            <w:proofErr w:type="spellEnd"/>
          </w:p>
        </w:tc>
        <w:tc>
          <w:tcPr>
            <w:tcW w:w="1134" w:type="dxa"/>
          </w:tcPr>
          <w:p w:rsidR="0094627F" w:rsidRDefault="0094627F">
            <w:pPr>
              <w:rPr>
                <w:rFonts w:ascii="Arial" w:hAnsi="Arial" w:cs="Arial"/>
                <w:sz w:val="20"/>
                <w:szCs w:val="20"/>
              </w:rPr>
            </w:pPr>
            <w:r>
              <w:rPr>
                <w:rFonts w:ascii="Arial" w:hAnsi="Arial" w:cs="Arial"/>
                <w:sz w:val="20"/>
                <w:szCs w:val="20"/>
              </w:rPr>
              <w:t>49</w:t>
            </w:r>
            <w:r w:rsidR="007C3D02">
              <w:rPr>
                <w:rFonts w:ascii="Arial" w:hAnsi="Arial" w:cs="Arial"/>
                <w:sz w:val="20"/>
                <w:szCs w:val="20"/>
              </w:rPr>
              <w:t>.20</w:t>
            </w:r>
          </w:p>
        </w:tc>
        <w:tc>
          <w:tcPr>
            <w:tcW w:w="850" w:type="dxa"/>
          </w:tcPr>
          <w:p w:rsidR="0094627F" w:rsidRDefault="0094627F">
            <w:pPr>
              <w:rPr>
                <w:rFonts w:ascii="Arial" w:hAnsi="Arial" w:cs="Arial"/>
                <w:sz w:val="20"/>
                <w:szCs w:val="20"/>
              </w:rPr>
            </w:pPr>
            <w:r>
              <w:rPr>
                <w:rFonts w:ascii="Arial" w:hAnsi="Arial" w:cs="Arial"/>
                <w:sz w:val="20"/>
                <w:szCs w:val="20"/>
              </w:rPr>
              <w:t>31.2</w:t>
            </w:r>
          </w:p>
        </w:tc>
        <w:tc>
          <w:tcPr>
            <w:tcW w:w="2552" w:type="dxa"/>
          </w:tcPr>
          <w:p w:rsidR="0094627F" w:rsidRDefault="0094627F">
            <w:pPr>
              <w:rPr>
                <w:rFonts w:ascii="Arial" w:hAnsi="Arial" w:cs="Arial"/>
                <w:sz w:val="20"/>
                <w:szCs w:val="20"/>
              </w:rPr>
            </w:pPr>
            <w:r>
              <w:rPr>
                <w:rFonts w:ascii="Arial" w:hAnsi="Arial" w:cs="Arial"/>
                <w:sz w:val="20"/>
                <w:szCs w:val="20"/>
              </w:rPr>
              <w:t xml:space="preserve">If the WUR primary channel is different from the PCR primary channel, after moving into a new operation channel, the WUR AP shall perform CCA until a frame is detected by which it can set its NAV, or until a period of time indicated by </w:t>
            </w:r>
            <w:r>
              <w:rPr>
                <w:rFonts w:ascii="Arial" w:hAnsi="Arial" w:cs="Arial"/>
                <w:sz w:val="20"/>
                <w:szCs w:val="20"/>
              </w:rPr>
              <w:lastRenderedPageBreak/>
              <w:t xml:space="preserve">the </w:t>
            </w:r>
            <w:proofErr w:type="spellStart"/>
            <w:r>
              <w:rPr>
                <w:rFonts w:ascii="Arial" w:hAnsi="Arial" w:cs="Arial"/>
                <w:sz w:val="20"/>
                <w:szCs w:val="20"/>
              </w:rPr>
              <w:t>NAVSyncDelay</w:t>
            </w:r>
            <w:proofErr w:type="spellEnd"/>
            <w:r>
              <w:rPr>
                <w:rFonts w:ascii="Arial" w:hAnsi="Arial" w:cs="Arial"/>
                <w:sz w:val="20"/>
                <w:szCs w:val="20"/>
              </w:rPr>
              <w:t xml:space="preserve"> parameter from the most recent MLME-</w:t>
            </w:r>
            <w:proofErr w:type="spellStart"/>
            <w:r>
              <w:rPr>
                <w:rFonts w:ascii="Arial" w:hAnsi="Arial" w:cs="Arial"/>
                <w:sz w:val="20"/>
                <w:szCs w:val="20"/>
              </w:rPr>
              <w:t>START.request</w:t>
            </w:r>
            <w:proofErr w:type="spellEnd"/>
            <w:r>
              <w:rPr>
                <w:rFonts w:ascii="Arial" w:hAnsi="Arial" w:cs="Arial"/>
                <w:sz w:val="20"/>
                <w:szCs w:val="20"/>
              </w:rPr>
              <w:t xml:space="preserve"> primitive has transpired</w:t>
            </w:r>
          </w:p>
        </w:tc>
        <w:tc>
          <w:tcPr>
            <w:tcW w:w="1910" w:type="dxa"/>
          </w:tcPr>
          <w:p w:rsidR="0094627F" w:rsidRDefault="0094627F">
            <w:pPr>
              <w:rPr>
                <w:rFonts w:ascii="Arial" w:hAnsi="Arial" w:cs="Arial"/>
                <w:sz w:val="20"/>
                <w:szCs w:val="20"/>
              </w:rPr>
            </w:pPr>
            <w:r>
              <w:rPr>
                <w:rFonts w:ascii="Arial" w:hAnsi="Arial" w:cs="Arial"/>
                <w:sz w:val="20"/>
                <w:szCs w:val="20"/>
              </w:rPr>
              <w:lastRenderedPageBreak/>
              <w:t>As in comment</w:t>
            </w:r>
          </w:p>
        </w:tc>
        <w:tc>
          <w:tcPr>
            <w:tcW w:w="2284" w:type="dxa"/>
          </w:tcPr>
          <w:p w:rsidR="00CA645E" w:rsidRPr="00B0556B" w:rsidRDefault="00CA645E" w:rsidP="00CA645E">
            <w:pPr>
              <w:rPr>
                <w:b/>
                <w:sz w:val="20"/>
                <w:szCs w:val="20"/>
              </w:rPr>
            </w:pPr>
            <w:r>
              <w:rPr>
                <w:b/>
                <w:sz w:val="20"/>
                <w:szCs w:val="20"/>
              </w:rPr>
              <w:t>Revised.</w:t>
            </w:r>
          </w:p>
          <w:p w:rsidR="00CA645E" w:rsidRDefault="00CA645E" w:rsidP="00CA645E">
            <w:pPr>
              <w:rPr>
                <w:sz w:val="20"/>
                <w:szCs w:val="20"/>
              </w:rPr>
            </w:pPr>
          </w:p>
          <w:p w:rsidR="00CA645E" w:rsidRDefault="00CA645E" w:rsidP="00CA645E">
            <w:pPr>
              <w:rPr>
                <w:sz w:val="20"/>
                <w:szCs w:val="20"/>
              </w:rPr>
            </w:pPr>
            <w:r>
              <w:rPr>
                <w:sz w:val="20"/>
                <w:szCs w:val="20"/>
              </w:rPr>
              <w:t xml:space="preserve">Agree in principle with the commenter. Text has been added to clarify </w:t>
            </w:r>
            <w:bookmarkStart w:id="1" w:name="_GoBack"/>
            <w:r w:rsidR="00BF0818">
              <w:rPr>
                <w:sz w:val="20"/>
                <w:szCs w:val="20"/>
              </w:rPr>
              <w:t xml:space="preserve">the </w:t>
            </w:r>
            <w:bookmarkEnd w:id="1"/>
            <w:r>
              <w:rPr>
                <w:sz w:val="20"/>
                <w:szCs w:val="20"/>
              </w:rPr>
              <w:t xml:space="preserve">NAV setting rules if the WUR primary channel is different from the PCR </w:t>
            </w:r>
            <w:r>
              <w:rPr>
                <w:sz w:val="20"/>
                <w:szCs w:val="20"/>
              </w:rPr>
              <w:lastRenderedPageBreak/>
              <w:t>primary channel.</w:t>
            </w:r>
          </w:p>
          <w:p w:rsidR="00CA645E" w:rsidRDefault="00CA645E" w:rsidP="00CA645E">
            <w:pPr>
              <w:rPr>
                <w:sz w:val="20"/>
                <w:szCs w:val="20"/>
              </w:rPr>
            </w:pPr>
            <w:r>
              <w:rPr>
                <w:sz w:val="20"/>
                <w:szCs w:val="20"/>
              </w:rPr>
              <w:t xml:space="preserve"> </w:t>
            </w:r>
          </w:p>
          <w:p w:rsidR="0094627F" w:rsidRDefault="00CA645E" w:rsidP="008B0202">
            <w:pPr>
              <w:rPr>
                <w:b/>
                <w:sz w:val="20"/>
              </w:rPr>
            </w:pPr>
            <w:proofErr w:type="spellStart"/>
            <w:r w:rsidRPr="00D03BE6">
              <w:rPr>
                <w:sz w:val="20"/>
                <w:szCs w:val="20"/>
              </w:rPr>
              <w:t>TGax</w:t>
            </w:r>
            <w:proofErr w:type="spellEnd"/>
            <w:r w:rsidRPr="00D03BE6">
              <w:rPr>
                <w:sz w:val="20"/>
                <w:szCs w:val="20"/>
              </w:rPr>
              <w:t xml:space="preserve"> editor to make the changes shown in 11-</w:t>
            </w:r>
            <w:r w:rsidR="002820EB">
              <w:rPr>
                <w:sz w:val="20"/>
                <w:szCs w:val="20"/>
              </w:rPr>
              <w:t>19/0031r1</w:t>
            </w:r>
            <w:r>
              <w:rPr>
                <w:sz w:val="20"/>
                <w:szCs w:val="20"/>
              </w:rPr>
              <w:t xml:space="preserve"> </w:t>
            </w:r>
            <w:r w:rsidRPr="00D03BE6">
              <w:rPr>
                <w:sz w:val="20"/>
                <w:szCs w:val="20"/>
              </w:rPr>
              <w:t>under al</w:t>
            </w:r>
            <w:r>
              <w:rPr>
                <w:sz w:val="20"/>
                <w:szCs w:val="20"/>
              </w:rPr>
              <w:t xml:space="preserve">l headings that include CID </w:t>
            </w:r>
            <w:r w:rsidR="008B0202">
              <w:rPr>
                <w:sz w:val="20"/>
                <w:szCs w:val="20"/>
              </w:rPr>
              <w:t>1078</w:t>
            </w:r>
            <w:r>
              <w:rPr>
                <w:sz w:val="20"/>
                <w:szCs w:val="20"/>
              </w:rPr>
              <w:t>.</w:t>
            </w:r>
          </w:p>
        </w:tc>
      </w:tr>
    </w:tbl>
    <w:p w:rsidR="00EE5D9B" w:rsidRPr="005125AE" w:rsidRDefault="00EE5D9B" w:rsidP="00EE5D9B">
      <w:pPr>
        <w:pStyle w:val="T"/>
        <w:rPr>
          <w:lang w:val="en-GB"/>
        </w:rPr>
      </w:pPr>
      <w:bookmarkStart w:id="2" w:name="RTF35383035323a2048342c312e"/>
      <w:r w:rsidRPr="00D02731">
        <w:rPr>
          <w:b/>
          <w:u w:val="single"/>
          <w:lang w:val="en-GB"/>
        </w:rPr>
        <w:lastRenderedPageBreak/>
        <w:t>Discussion:</w:t>
      </w:r>
      <w:r w:rsidRPr="005125AE">
        <w:rPr>
          <w:lang w:val="en-GB"/>
        </w:rPr>
        <w:t xml:space="preserve"> </w:t>
      </w:r>
      <w:r w:rsidR="00F07026">
        <w:rPr>
          <w:lang w:val="en-GB"/>
        </w:rPr>
        <w:t>None</w:t>
      </w:r>
    </w:p>
    <w:p w:rsidR="00EE5D9B" w:rsidRPr="001F5CBC" w:rsidRDefault="00EE5D9B" w:rsidP="00EE5D9B">
      <w:pPr>
        <w:pStyle w:val="T"/>
        <w:rPr>
          <w:b/>
          <w:u w:val="single"/>
          <w:lang w:val="en-GB"/>
        </w:rPr>
      </w:pPr>
      <w:r w:rsidRPr="001F5CBC">
        <w:rPr>
          <w:b/>
          <w:u w:val="single"/>
          <w:lang w:val="en-GB"/>
        </w:rPr>
        <w:t>Propose:</w:t>
      </w:r>
    </w:p>
    <w:p w:rsidR="00EE5D9B" w:rsidRDefault="00EE5D9B" w:rsidP="00EE5D9B">
      <w:pPr>
        <w:pStyle w:val="T"/>
      </w:pPr>
      <w:proofErr w:type="gramStart"/>
      <w:r w:rsidRPr="005125AE">
        <w:rPr>
          <w:lang w:val="en-GB"/>
        </w:rPr>
        <w:t>Revised for CID</w:t>
      </w:r>
      <w:r w:rsidR="00301F71">
        <w:rPr>
          <w:lang w:val="en-GB"/>
        </w:rPr>
        <w:t>s</w:t>
      </w:r>
      <w:r w:rsidRPr="005125AE">
        <w:rPr>
          <w:lang w:val="en-GB"/>
        </w:rPr>
        <w:t xml:space="preserve"> </w:t>
      </w:r>
      <w:r w:rsidR="000511D3">
        <w:rPr>
          <w:lang w:val="en-GB"/>
        </w:rPr>
        <w:t xml:space="preserve">63, </w:t>
      </w:r>
      <w:r w:rsidR="00E91009">
        <w:rPr>
          <w:lang w:val="en-GB"/>
        </w:rPr>
        <w:t xml:space="preserve">237, </w:t>
      </w:r>
      <w:r w:rsidR="000511D3">
        <w:rPr>
          <w:lang w:val="en-GB"/>
        </w:rPr>
        <w:t xml:space="preserve">283, 427, </w:t>
      </w:r>
      <w:r w:rsidR="005229C6">
        <w:rPr>
          <w:lang w:val="en-GB"/>
        </w:rPr>
        <w:t xml:space="preserve">591, 616, </w:t>
      </w:r>
      <w:r w:rsidR="00622ECD">
        <w:rPr>
          <w:lang w:val="en-GB"/>
        </w:rPr>
        <w:t xml:space="preserve">639, </w:t>
      </w:r>
      <w:r w:rsidR="000511D3">
        <w:rPr>
          <w:lang w:val="en-GB"/>
        </w:rPr>
        <w:t xml:space="preserve">1078, </w:t>
      </w:r>
      <w:r w:rsidR="005229C6">
        <w:rPr>
          <w:lang w:val="en-GB"/>
        </w:rPr>
        <w:t>1161</w:t>
      </w:r>
      <w:r w:rsidRPr="00381243">
        <w:rPr>
          <w:color w:val="auto"/>
          <w:lang w:val="en-GB"/>
        </w:rPr>
        <w:t xml:space="preserve"> </w:t>
      </w:r>
      <w:r w:rsidR="00301F71">
        <w:rPr>
          <w:lang w:val="en-GB"/>
        </w:rPr>
        <w:t xml:space="preserve">as </w:t>
      </w:r>
      <w:r w:rsidRPr="005125AE">
        <w:rPr>
          <w:lang w:val="en-GB"/>
        </w:rPr>
        <w:t>per discussion and ed</w:t>
      </w:r>
      <w:r>
        <w:rPr>
          <w:lang w:val="en-GB"/>
        </w:rPr>
        <w:t>iting instructions in 11-</w:t>
      </w:r>
      <w:r w:rsidR="002820EB">
        <w:t>19/0031r1</w:t>
      </w:r>
      <w:r w:rsidR="00826352">
        <w:t>.</w:t>
      </w:r>
      <w:proofErr w:type="gramEnd"/>
    </w:p>
    <w:p w:rsidR="005F6964" w:rsidRDefault="005F6964" w:rsidP="005F6964">
      <w:pPr>
        <w:pStyle w:val="H1"/>
        <w:numPr>
          <w:ilvl w:val="0"/>
          <w:numId w:val="18"/>
        </w:numPr>
        <w:rPr>
          <w:w w:val="100"/>
        </w:rPr>
      </w:pPr>
      <w:bookmarkStart w:id="3" w:name="RTF34373132333a2048312c3173"/>
      <w:r>
        <w:rPr>
          <w:w w:val="100"/>
        </w:rPr>
        <w:t>Frame formats</w:t>
      </w:r>
      <w:bookmarkEnd w:id="3"/>
    </w:p>
    <w:p w:rsidR="005F6964" w:rsidRDefault="005F6964" w:rsidP="005F6964">
      <w:pPr>
        <w:pStyle w:val="H2"/>
        <w:numPr>
          <w:ilvl w:val="0"/>
          <w:numId w:val="19"/>
        </w:numPr>
        <w:rPr>
          <w:w w:val="100"/>
        </w:rPr>
      </w:pPr>
      <w:r>
        <w:rPr>
          <w:w w:val="100"/>
        </w:rPr>
        <w:t>Format of individual frame types</w:t>
      </w:r>
    </w:p>
    <w:p w:rsidR="005F6964" w:rsidRDefault="005F6964" w:rsidP="005F6964">
      <w:pPr>
        <w:pStyle w:val="H3"/>
        <w:numPr>
          <w:ilvl w:val="0"/>
          <w:numId w:val="20"/>
        </w:numPr>
        <w:rPr>
          <w:w w:val="100"/>
        </w:rPr>
      </w:pPr>
      <w:r>
        <w:rPr>
          <w:w w:val="100"/>
        </w:rPr>
        <w:t>Management frames</w:t>
      </w:r>
    </w:p>
    <w:p w:rsidR="005F6964" w:rsidRDefault="005F6964" w:rsidP="005F6964">
      <w:pPr>
        <w:pStyle w:val="H4"/>
        <w:numPr>
          <w:ilvl w:val="0"/>
          <w:numId w:val="21"/>
        </w:numPr>
        <w:rPr>
          <w:w w:val="100"/>
        </w:rPr>
      </w:pPr>
      <w:r>
        <w:rPr>
          <w:w w:val="100"/>
        </w:rPr>
        <w:t>Beacon frame format</w:t>
      </w:r>
      <w:r w:rsidR="00D67042">
        <w:rPr>
          <w:w w:val="100"/>
        </w:rPr>
        <w:t xml:space="preserve"> (</w:t>
      </w:r>
      <w:r w:rsidR="00D67042" w:rsidRPr="00E91009">
        <w:rPr>
          <w:w w:val="100"/>
          <w:highlight w:val="yellow"/>
        </w:rPr>
        <w:t>CID 237</w:t>
      </w:r>
      <w:r w:rsidR="00D67042">
        <w:rPr>
          <w:w w:val="100"/>
        </w:rPr>
        <w:t>)</w:t>
      </w:r>
    </w:p>
    <w:p w:rsidR="005F6964" w:rsidRDefault="005F6964"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ins w:id="4" w:author="Rojan Chitrakar" w:date="2019-01-09T15:20:00Z"/>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RTF31363935363a205461626c65 \h</w:instrText>
      </w:r>
      <w:r>
        <w:rPr>
          <w:b/>
          <w:bCs/>
          <w:i/>
          <w:iCs/>
          <w:w w:val="100"/>
        </w:rPr>
      </w:r>
      <w:r>
        <w:rPr>
          <w:b/>
          <w:bCs/>
          <w:i/>
          <w:iCs/>
          <w:w w:val="100"/>
        </w:rPr>
        <w:fldChar w:fldCharType="separate"/>
      </w:r>
      <w:r>
        <w:rPr>
          <w:b/>
          <w:bCs/>
          <w:i/>
          <w:iCs/>
          <w:w w:val="100"/>
        </w:rPr>
        <w:t>9-34 (Beacon frame body)</w:t>
      </w:r>
      <w:r>
        <w:rPr>
          <w:b/>
          <w:bCs/>
          <w:i/>
          <w:iCs/>
          <w:w w:val="100"/>
        </w:rPr>
        <w:fldChar w:fldCharType="end"/>
      </w:r>
      <w:r>
        <w:rPr>
          <w:b/>
          <w:bCs/>
          <w:i/>
          <w:iCs/>
          <w:w w:val="100"/>
        </w:rPr>
        <w:t xml:space="preserve"> maintaining row order:</w:t>
      </w:r>
    </w:p>
    <w:p w:rsidR="00A7532C" w:rsidRDefault="00A7532C"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rsidR="00A7532C" w:rsidRDefault="00A7532C"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w:t>
      </w:r>
      <w:r>
        <w:rPr>
          <w:b/>
          <w:i/>
          <w:highlight w:val="yellow"/>
          <w:lang w:val="en-GB"/>
        </w:rPr>
        <w:t>Table 9-</w:t>
      </w:r>
      <w:r w:rsidR="0057474C">
        <w:rPr>
          <w:b/>
          <w:i/>
          <w:highlight w:val="yellow"/>
          <w:lang w:val="en-GB"/>
        </w:rPr>
        <w:t>34</w:t>
      </w:r>
      <w:r>
        <w:rPr>
          <w:b/>
          <w:i/>
          <w:highlight w:val="yellow"/>
          <w:lang w:val="en-GB"/>
        </w:rPr>
        <w:t xml:space="preserve"> </w:t>
      </w:r>
      <w:r w:rsidR="000E1408">
        <w:rPr>
          <w:b/>
          <w:i/>
          <w:highlight w:val="yellow"/>
          <w:lang w:val="en-GB"/>
        </w:rPr>
        <w:t xml:space="preserve">(802.11ba Draft 1.1)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5F6964" w:rsidTr="00B256A3">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5F6964" w:rsidRDefault="005F6964" w:rsidP="005F6964">
            <w:pPr>
              <w:pStyle w:val="TableTitle"/>
              <w:numPr>
                <w:ilvl w:val="0"/>
                <w:numId w:val="22"/>
              </w:numPr>
            </w:pPr>
            <w:bookmarkStart w:id="5" w:name="RTF31363935363a205461626c65"/>
            <w:r>
              <w:rPr>
                <w:w w:val="100"/>
              </w:rPr>
              <w:t>Beacon frame body</w:t>
            </w:r>
            <w:bookmarkEnd w:id="5"/>
          </w:p>
        </w:tc>
      </w:tr>
      <w:tr w:rsidR="005F6964" w:rsidTr="00B256A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F6964" w:rsidRDefault="005F6964" w:rsidP="00B256A3">
            <w:pPr>
              <w:pStyle w:val="CellHeading"/>
            </w:pPr>
            <w:r>
              <w:rPr>
                <w:w w:val="100"/>
              </w:rPr>
              <w:t>Notes</w:t>
            </w:r>
          </w:p>
        </w:tc>
      </w:tr>
      <w:tr w:rsidR="005F6964" w:rsidTr="00B256A3">
        <w:trPr>
          <w:trHeight w:val="11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6964" w:rsidRPr="00F64617" w:rsidRDefault="005F6964" w:rsidP="00C81976">
            <w:pPr>
              <w:pStyle w:val="CellBody"/>
              <w:rPr>
                <w:strike/>
                <w:highlight w:val="green"/>
                <w:u w:val="thick"/>
              </w:rPr>
            </w:pPr>
            <w:r w:rsidRPr="00F64617">
              <w:rPr>
                <w:w w:val="100"/>
                <w:highlight w:val="green"/>
                <w:u w:val="thick"/>
              </w:rPr>
              <w:t>&lt;Last</w:t>
            </w:r>
            <w:del w:id="6" w:author="Rojan Chitrakar" w:date="2019-01-11T10:07:00Z">
              <w:r w:rsidRPr="00F64617" w:rsidDel="00C81976">
                <w:rPr>
                  <w:w w:val="100"/>
                  <w:highlight w:val="green"/>
                  <w:u w:val="thick"/>
                </w:rPr>
                <w:delText>-3</w:delText>
              </w:r>
            </w:del>
            <w:ins w:id="7" w:author="Rojan Chitrakar" w:date="2019-01-11T10:07:00Z">
              <w:r w:rsidR="00807EB1" w:rsidRPr="00F64617">
                <w:rPr>
                  <w:w w:val="100"/>
                  <w:highlight w:val="green"/>
                  <w:u w:val="thick"/>
                </w:rPr>
                <w:t xml:space="preserve"> assi</w:t>
              </w:r>
              <w:r w:rsidR="00C81976" w:rsidRPr="00F64617">
                <w:rPr>
                  <w:w w:val="100"/>
                  <w:highlight w:val="green"/>
                  <w:u w:val="thick"/>
                </w:rPr>
                <w:t>g</w:t>
              </w:r>
            </w:ins>
            <w:ins w:id="8" w:author="Rojan Chitrakar" w:date="2019-01-11T10:08:00Z">
              <w:r w:rsidR="00807EB1" w:rsidRPr="00F64617">
                <w:rPr>
                  <w:w w:val="100"/>
                  <w:highlight w:val="green"/>
                  <w:u w:val="thick"/>
                </w:rPr>
                <w:t>n</w:t>
              </w:r>
            </w:ins>
            <w:ins w:id="9" w:author="Rojan Chitrakar" w:date="2019-01-11T10:07:00Z">
              <w:r w:rsidR="00C81976" w:rsidRPr="00F64617">
                <w:rPr>
                  <w:w w:val="100"/>
                  <w:highlight w:val="green"/>
                  <w:u w:val="thick"/>
                </w:rPr>
                <w:t>ed + 1</w:t>
              </w:r>
            </w:ins>
            <w:r w:rsidRPr="00F64617">
              <w:rPr>
                <w:w w:val="100"/>
                <w:highlight w:val="green"/>
                <w:u w:val="thick"/>
              </w:rPr>
              <w:t>&gt;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Capabilities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Capabilities element is present when dot11WUROptionImplemented is true; otherwise it is not present.</w:t>
            </w:r>
          </w:p>
        </w:tc>
      </w:tr>
      <w:tr w:rsidR="005F6964" w:rsidTr="00B256A3">
        <w:trPr>
          <w:trHeight w:val="11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6964" w:rsidRPr="00F64617" w:rsidRDefault="005F6964" w:rsidP="00807EB1">
            <w:pPr>
              <w:pStyle w:val="CellBody"/>
              <w:rPr>
                <w:strike/>
                <w:highlight w:val="green"/>
                <w:u w:val="thick"/>
              </w:rPr>
            </w:pPr>
            <w:r w:rsidRPr="00F64617">
              <w:rPr>
                <w:w w:val="100"/>
                <w:highlight w:val="green"/>
                <w:u w:val="thick"/>
              </w:rPr>
              <w:t>&lt;Last</w:t>
            </w:r>
            <w:del w:id="10" w:author="Rojan Chitrakar" w:date="2019-01-11T10:07:00Z">
              <w:r w:rsidRPr="00F64617" w:rsidDel="00807EB1">
                <w:rPr>
                  <w:w w:val="100"/>
                  <w:highlight w:val="green"/>
                  <w:u w:val="thick"/>
                </w:rPr>
                <w:delText>-2</w:delText>
              </w:r>
            </w:del>
            <w:ins w:id="11" w:author="Rojan Chitrakar" w:date="2019-01-11T10:07:00Z">
              <w:r w:rsidR="00807EB1" w:rsidRPr="00F64617">
                <w:rPr>
                  <w:w w:val="100"/>
                  <w:highlight w:val="green"/>
                  <w:u w:val="thick"/>
                </w:rPr>
                <w:t xml:space="preserve"> assig</w:t>
              </w:r>
            </w:ins>
            <w:ins w:id="12" w:author="Rojan Chitrakar" w:date="2019-01-11T10:08:00Z">
              <w:r w:rsidR="00807EB1" w:rsidRPr="00F64617">
                <w:rPr>
                  <w:w w:val="100"/>
                  <w:highlight w:val="green"/>
                  <w:u w:val="thick"/>
                </w:rPr>
                <w:t>n</w:t>
              </w:r>
            </w:ins>
            <w:ins w:id="13" w:author="Rojan Chitrakar" w:date="2019-01-11T10:07:00Z">
              <w:r w:rsidR="00807EB1" w:rsidRPr="00F64617">
                <w:rPr>
                  <w:w w:val="100"/>
                  <w:highlight w:val="green"/>
                  <w:u w:val="thick"/>
                </w:rPr>
                <w:t>ed +</w:t>
              </w:r>
            </w:ins>
            <w:ins w:id="14" w:author="Rojan Chitrakar" w:date="2019-01-11T10:08:00Z">
              <w:r w:rsidR="00807EB1" w:rsidRPr="00F64617">
                <w:rPr>
                  <w:w w:val="100"/>
                  <w:highlight w:val="green"/>
                  <w:u w:val="thick"/>
                </w:rPr>
                <w:t xml:space="preserve"> 2</w:t>
              </w:r>
            </w:ins>
            <w:ins w:id="15" w:author="Rojan Chitrakar" w:date="2019-01-11T10:07:00Z">
              <w:r w:rsidR="00807EB1" w:rsidRPr="00F64617">
                <w:rPr>
                  <w:w w:val="100"/>
                  <w:highlight w:val="green"/>
                  <w:u w:val="thick"/>
                </w:rPr>
                <w:t xml:space="preserve"> </w:t>
              </w:r>
            </w:ins>
            <w:r w:rsidRPr="00F64617">
              <w:rPr>
                <w:w w:val="100"/>
                <w:highlight w:val="green"/>
                <w:u w:val="thick"/>
              </w:rPr>
              <w:t>&gt;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Operation</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Operation element is present when dot11WUROptionImplemented is true; otherwise it is not present.</w:t>
            </w:r>
          </w:p>
        </w:tc>
      </w:tr>
      <w:tr w:rsidR="005F6964" w:rsidTr="00B256A3">
        <w:trPr>
          <w:trHeight w:val="21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F6964" w:rsidRPr="00F64617" w:rsidRDefault="005F6964" w:rsidP="00807EB1">
            <w:pPr>
              <w:pStyle w:val="CellBody"/>
              <w:rPr>
                <w:strike/>
                <w:highlight w:val="green"/>
                <w:u w:val="thick"/>
              </w:rPr>
            </w:pPr>
            <w:r w:rsidRPr="00F64617">
              <w:rPr>
                <w:w w:val="100"/>
                <w:highlight w:val="green"/>
                <w:u w:val="thick"/>
              </w:rPr>
              <w:t>&lt;Last</w:t>
            </w:r>
            <w:del w:id="16" w:author="Rojan Chitrakar" w:date="2019-01-11T10:08:00Z">
              <w:r w:rsidRPr="00F64617" w:rsidDel="00807EB1">
                <w:rPr>
                  <w:w w:val="100"/>
                  <w:highlight w:val="green"/>
                  <w:u w:val="thick"/>
                </w:rPr>
                <w:delText>-1</w:delText>
              </w:r>
            </w:del>
            <w:ins w:id="17" w:author="Rojan Chitrakar" w:date="2019-01-11T10:08:00Z">
              <w:r w:rsidR="00807EB1" w:rsidRPr="00F64617">
                <w:rPr>
                  <w:w w:val="100"/>
                  <w:highlight w:val="green"/>
                  <w:u w:val="thick"/>
                </w:rPr>
                <w:t xml:space="preserve"> assigned + 3</w:t>
              </w:r>
            </w:ins>
            <w:r w:rsidRPr="00F64617">
              <w:rPr>
                <w:w w:val="100"/>
                <w:highlight w:val="green"/>
                <w:u w:val="thick"/>
              </w:rPr>
              <w:t>&gt;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Discovery</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F6964" w:rsidRDefault="005F6964" w:rsidP="00B256A3">
            <w:pPr>
              <w:pStyle w:val="CellBody"/>
              <w:rPr>
                <w:w w:val="100"/>
                <w:u w:val="thick"/>
                <w:lang w:val="en-GB"/>
              </w:rPr>
            </w:pPr>
            <w:r>
              <w:rPr>
                <w:w w:val="100"/>
                <w:u w:val="thick"/>
                <w:lang w:val="en-GB"/>
              </w:rPr>
              <w:t>The WUR Discovery element is optionally present</w:t>
            </w:r>
          </w:p>
          <w:p w:rsidR="005F6964" w:rsidRDefault="005F6964" w:rsidP="00B256A3">
            <w:pPr>
              <w:pStyle w:val="CellBody"/>
              <w:rPr>
                <w:strike/>
                <w:u w:val="thick"/>
                <w:lang w:val="en-GB"/>
              </w:rPr>
            </w:pPr>
            <w:r>
              <w:rPr>
                <w:w w:val="100"/>
                <w:u w:val="thick"/>
                <w:lang w:val="en-GB"/>
              </w:rPr>
              <w:t>if dot11WUROptionImplemented is true and either dot11WURDiscoveryImplemented or dot11WURNeighborDiscoveryImplemented is true; otherwise it is not present.</w:t>
            </w:r>
            <w:r>
              <w:rPr>
                <w:w w:val="100"/>
                <w:lang w:val="en-GB"/>
              </w:rPr>
              <w:t>(#61)</w:t>
            </w:r>
          </w:p>
        </w:tc>
      </w:tr>
    </w:tbl>
    <w:p w:rsidR="005F6964" w:rsidRPr="004A5FF3" w:rsidRDefault="003E6EF1" w:rsidP="004A5FF3">
      <w:pPr>
        <w:pStyle w:val="CellBody"/>
        <w:rPr>
          <w:w w:val="100"/>
          <w:sz w:val="20"/>
          <w:u w:val="thick"/>
        </w:rPr>
      </w:pPr>
      <w:ins w:id="18" w:author="Rojan Chitrakar" w:date="2019-01-11T10:17:00Z">
        <w:r w:rsidRPr="00A22B69">
          <w:rPr>
            <w:bCs/>
            <w:iCs/>
            <w:w w:val="100"/>
          </w:rPr>
          <w:tab/>
        </w:r>
        <w:r w:rsidRPr="00A22B69">
          <w:rPr>
            <w:bCs/>
            <w:iCs/>
            <w:w w:val="100"/>
          </w:rPr>
          <w:tab/>
        </w:r>
        <w:r w:rsidRPr="00F64617">
          <w:rPr>
            <w:w w:val="100"/>
            <w:sz w:val="20"/>
            <w:highlight w:val="green"/>
            <w:u w:val="thick"/>
          </w:rPr>
          <w:t xml:space="preserve">Note: </w:t>
        </w:r>
      </w:ins>
      <w:ins w:id="19" w:author="Rojan Chitrakar" w:date="2019-01-11T10:18:00Z">
        <w:r w:rsidR="009A5C33" w:rsidRPr="00F64617">
          <w:rPr>
            <w:w w:val="100"/>
            <w:sz w:val="20"/>
            <w:highlight w:val="green"/>
            <w:u w:val="thick"/>
          </w:rPr>
          <w:t>“</w:t>
        </w:r>
      </w:ins>
      <w:ins w:id="20" w:author="Rojan Chitrakar" w:date="2019-01-11T10:17:00Z">
        <w:r w:rsidRPr="00F64617">
          <w:rPr>
            <w:w w:val="100"/>
            <w:sz w:val="20"/>
            <w:highlight w:val="green"/>
            <w:u w:val="thick"/>
          </w:rPr>
          <w:t>Last assigned</w:t>
        </w:r>
      </w:ins>
      <w:ins w:id="21" w:author="Rojan Chitrakar" w:date="2019-01-11T10:18:00Z">
        <w:r w:rsidR="009A5C33" w:rsidRPr="00F64617">
          <w:rPr>
            <w:w w:val="100"/>
            <w:sz w:val="20"/>
            <w:highlight w:val="green"/>
            <w:u w:val="thick"/>
          </w:rPr>
          <w:t xml:space="preserve">” is </w:t>
        </w:r>
        <w:r w:rsidR="00A22B69" w:rsidRPr="00F64617">
          <w:rPr>
            <w:w w:val="100"/>
            <w:sz w:val="20"/>
            <w:highlight w:val="green"/>
            <w:u w:val="thick"/>
          </w:rPr>
          <w:t>the last order used by 11md, 11ax, 11ay or 11az.</w:t>
        </w:r>
      </w:ins>
    </w:p>
    <w:p w:rsidR="005F6964" w:rsidRDefault="005F6964" w:rsidP="005F6964">
      <w:pPr>
        <w:pStyle w:val="H4"/>
        <w:numPr>
          <w:ilvl w:val="0"/>
          <w:numId w:val="23"/>
        </w:numPr>
        <w:rPr>
          <w:w w:val="100"/>
        </w:rPr>
      </w:pPr>
      <w:r>
        <w:rPr>
          <w:w w:val="100"/>
        </w:rPr>
        <w:lastRenderedPageBreak/>
        <w:t>Association Request frame format</w:t>
      </w:r>
      <w:r w:rsidR="00F45FCC">
        <w:rPr>
          <w:w w:val="100"/>
        </w:rPr>
        <w:t xml:space="preserve"> (</w:t>
      </w:r>
      <w:r w:rsidR="00F45FCC" w:rsidRPr="00E91009">
        <w:rPr>
          <w:w w:val="100"/>
          <w:highlight w:val="yellow"/>
        </w:rPr>
        <w:t>CID 237</w:t>
      </w:r>
      <w:r w:rsidR="00F45FCC">
        <w:rPr>
          <w:w w:val="100"/>
        </w:rPr>
        <w:t>)</w:t>
      </w:r>
    </w:p>
    <w:p w:rsidR="005F6964" w:rsidRDefault="005F6964"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RTF34313036383a205461626c65 \h</w:instrText>
      </w:r>
      <w:r>
        <w:rPr>
          <w:b/>
          <w:bCs/>
          <w:i/>
          <w:iCs/>
          <w:w w:val="100"/>
        </w:rPr>
      </w:r>
      <w:r>
        <w:rPr>
          <w:b/>
          <w:bCs/>
          <w:i/>
          <w:iCs/>
          <w:w w:val="100"/>
        </w:rPr>
        <w:fldChar w:fldCharType="separate"/>
      </w:r>
      <w:r>
        <w:rPr>
          <w:b/>
          <w:bCs/>
          <w:i/>
          <w:iCs/>
          <w:w w:val="100"/>
        </w:rPr>
        <w:t>9-36 (Association Request frame body)</w:t>
      </w:r>
      <w:r>
        <w:rPr>
          <w:b/>
          <w:bCs/>
          <w:i/>
          <w:iCs/>
          <w:w w:val="100"/>
        </w:rPr>
        <w:fldChar w:fldCharType="end"/>
      </w:r>
      <w:r>
        <w:rPr>
          <w:b/>
          <w:bCs/>
          <w:i/>
          <w:iCs/>
          <w:w w:val="100"/>
        </w:rPr>
        <w:t xml:space="preserve"> maintaining row order:</w:t>
      </w:r>
    </w:p>
    <w:p w:rsidR="0057474C" w:rsidRDefault="0057474C" w:rsidP="0057474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rsidR="0057474C" w:rsidRDefault="0057474C" w:rsidP="0057474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i/>
          <w:lang w:val="en-GB"/>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w:t>
      </w:r>
      <w:r>
        <w:rPr>
          <w:b/>
          <w:i/>
          <w:highlight w:val="yellow"/>
          <w:lang w:val="en-GB"/>
        </w:rPr>
        <w:t>Table 9-36</w:t>
      </w:r>
      <w:r w:rsidR="000E1408">
        <w:rPr>
          <w:b/>
          <w:i/>
          <w:highlight w:val="yellow"/>
          <w:lang w:val="en-GB"/>
        </w:rPr>
        <w:t xml:space="preserve"> (802.11ba Draft 1.1)</w:t>
      </w:r>
      <w:r>
        <w:rPr>
          <w:b/>
          <w:i/>
          <w:highlight w:val="yellow"/>
          <w:lang w:val="en-GB"/>
        </w:rPr>
        <w:t xml:space="preserve">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p w:rsidR="0057474C" w:rsidRDefault="0057474C" w:rsidP="0057474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5F6964" w:rsidTr="00B256A3">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5F6964" w:rsidRDefault="005F6964" w:rsidP="005F6964">
            <w:pPr>
              <w:pStyle w:val="TableTitle"/>
              <w:numPr>
                <w:ilvl w:val="0"/>
                <w:numId w:val="24"/>
              </w:numPr>
            </w:pPr>
            <w:bookmarkStart w:id="22" w:name="RTF34313036383a205461626c65"/>
            <w:r>
              <w:rPr>
                <w:w w:val="100"/>
              </w:rPr>
              <w:t>Association Request frame body</w:t>
            </w:r>
            <w:bookmarkEnd w:id="22"/>
          </w:p>
        </w:tc>
      </w:tr>
      <w:tr w:rsidR="005F6964" w:rsidTr="00B256A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F6964" w:rsidRDefault="005F6964" w:rsidP="00B256A3">
            <w:pPr>
              <w:pStyle w:val="CellHeading"/>
            </w:pPr>
            <w:r>
              <w:rPr>
                <w:w w:val="100"/>
              </w:rPr>
              <w:t>Notes</w:t>
            </w:r>
          </w:p>
        </w:tc>
      </w:tr>
      <w:tr w:rsidR="005F6964" w:rsidTr="00B256A3">
        <w:trPr>
          <w:trHeight w:val="11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F6964" w:rsidRDefault="005F6964" w:rsidP="00AB26F3">
            <w:pPr>
              <w:pStyle w:val="CellBody"/>
              <w:rPr>
                <w:strike/>
                <w:u w:val="thick"/>
              </w:rPr>
            </w:pPr>
            <w:r w:rsidRPr="00F64617">
              <w:rPr>
                <w:w w:val="100"/>
                <w:highlight w:val="green"/>
                <w:u w:val="thick"/>
              </w:rPr>
              <w:t>&lt;Last</w:t>
            </w:r>
            <w:del w:id="23" w:author="Rojan Chitrakar" w:date="2019-01-11T10:09:00Z">
              <w:r w:rsidRPr="00F64617" w:rsidDel="00AB26F3">
                <w:rPr>
                  <w:w w:val="100"/>
                  <w:highlight w:val="green"/>
                  <w:u w:val="thick"/>
                </w:rPr>
                <w:delText>-1</w:delText>
              </w:r>
            </w:del>
            <w:ins w:id="24" w:author="Rojan Chitrakar" w:date="2019-01-11T10:09:00Z">
              <w:r w:rsidR="00AB26F3" w:rsidRPr="00F64617">
                <w:rPr>
                  <w:w w:val="100"/>
                  <w:highlight w:val="green"/>
                  <w:u w:val="thick"/>
                </w:rPr>
                <w:t xml:space="preserve"> assigned + 1</w:t>
              </w:r>
            </w:ins>
            <w:r w:rsidRPr="00F64617">
              <w:rPr>
                <w:w w:val="100"/>
                <w:highlight w:val="green"/>
                <w:u w:val="thick"/>
              </w:rPr>
              <w:t>&gt;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Capabilities</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Capabilities element is present when dot11WUROptionImplemented is true; otherwise it is not present.</w:t>
            </w:r>
          </w:p>
        </w:tc>
      </w:tr>
    </w:tbl>
    <w:p w:rsidR="004A5FF3" w:rsidRPr="004A5FF3" w:rsidRDefault="004A5FF3" w:rsidP="004A5FF3">
      <w:pPr>
        <w:pStyle w:val="CellBody"/>
        <w:rPr>
          <w:ins w:id="25" w:author="Rojan Chitrakar" w:date="2019-01-11T10:20:00Z"/>
          <w:w w:val="100"/>
          <w:sz w:val="20"/>
          <w:u w:val="thick"/>
        </w:rPr>
      </w:pPr>
      <w:ins w:id="26" w:author="Rojan Chitrakar" w:date="2019-01-11T10:20:00Z">
        <w:r w:rsidRPr="00A22B69">
          <w:rPr>
            <w:bCs/>
            <w:iCs/>
            <w:w w:val="100"/>
          </w:rPr>
          <w:tab/>
        </w:r>
        <w:r w:rsidRPr="00A22B69">
          <w:rPr>
            <w:bCs/>
            <w:iCs/>
            <w:w w:val="100"/>
          </w:rPr>
          <w:tab/>
        </w:r>
        <w:r w:rsidRPr="004A5FF3">
          <w:rPr>
            <w:w w:val="100"/>
            <w:sz w:val="20"/>
            <w:u w:val="thick"/>
          </w:rPr>
          <w:t>Note: “Last assigned” is the last order used by 11md, 11ax, 11ay or 11az.</w:t>
        </w:r>
      </w:ins>
    </w:p>
    <w:p w:rsidR="005F6964" w:rsidRDefault="005F6964"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rsidR="005F6964" w:rsidRDefault="005F6964" w:rsidP="005F6964">
      <w:pPr>
        <w:pStyle w:val="H4"/>
        <w:numPr>
          <w:ilvl w:val="0"/>
          <w:numId w:val="25"/>
        </w:numPr>
        <w:rPr>
          <w:w w:val="100"/>
        </w:rPr>
      </w:pPr>
      <w:r>
        <w:rPr>
          <w:w w:val="100"/>
        </w:rPr>
        <w:t>Association Response frame format</w:t>
      </w:r>
      <w:r w:rsidR="00F45FCC">
        <w:rPr>
          <w:w w:val="100"/>
        </w:rPr>
        <w:t xml:space="preserve"> (</w:t>
      </w:r>
      <w:r w:rsidR="00F45FCC" w:rsidRPr="00E91009">
        <w:rPr>
          <w:w w:val="100"/>
          <w:highlight w:val="yellow"/>
        </w:rPr>
        <w:t>CID 237</w:t>
      </w:r>
      <w:r w:rsidR="00F45FCC">
        <w:rPr>
          <w:w w:val="100"/>
        </w:rPr>
        <w:t>)</w:t>
      </w:r>
    </w:p>
    <w:p w:rsidR="005F6964" w:rsidRDefault="005F6964" w:rsidP="005F6964">
      <w:pPr>
        <w:pStyle w:val="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RTF37363431363a205461626c65 \h</w:instrText>
      </w:r>
      <w:r>
        <w:rPr>
          <w:b/>
          <w:bCs/>
          <w:i/>
          <w:iCs/>
          <w:w w:val="100"/>
        </w:rPr>
      </w:r>
      <w:r>
        <w:rPr>
          <w:b/>
          <w:bCs/>
          <w:i/>
          <w:iCs/>
          <w:w w:val="100"/>
        </w:rPr>
        <w:fldChar w:fldCharType="separate"/>
      </w:r>
      <w:r>
        <w:rPr>
          <w:b/>
          <w:bCs/>
          <w:i/>
          <w:iCs/>
          <w:w w:val="100"/>
        </w:rPr>
        <w:t>9-37 (Association Response frame body)</w:t>
      </w:r>
      <w:r>
        <w:rPr>
          <w:b/>
          <w:bCs/>
          <w:i/>
          <w:iCs/>
          <w:w w:val="100"/>
        </w:rPr>
        <w:fldChar w:fldCharType="end"/>
      </w:r>
      <w:r>
        <w:rPr>
          <w:b/>
          <w:bCs/>
          <w:i/>
          <w:iCs/>
          <w:w w:val="100"/>
        </w:rPr>
        <w:t xml:space="preserve"> maintaining row order:</w:t>
      </w:r>
    </w:p>
    <w:p w:rsidR="0057474C" w:rsidRDefault="0057474C" w:rsidP="0057474C">
      <w:pPr>
        <w:pStyle w:val="T"/>
        <w:rPr>
          <w:b/>
          <w:bCs/>
          <w:i/>
          <w:iCs/>
          <w:w w:val="100"/>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w:t>
      </w:r>
      <w:r>
        <w:rPr>
          <w:b/>
          <w:i/>
          <w:highlight w:val="yellow"/>
          <w:lang w:val="en-GB"/>
        </w:rPr>
        <w:t>Table 9-37</w:t>
      </w:r>
      <w:r w:rsidR="000E1408">
        <w:rPr>
          <w:b/>
          <w:i/>
          <w:highlight w:val="yellow"/>
          <w:lang w:val="en-GB"/>
        </w:rPr>
        <w:t xml:space="preserve"> (802.11ba Draft 1.1)</w:t>
      </w:r>
      <w:r>
        <w:rPr>
          <w:b/>
          <w:i/>
          <w:highlight w:val="yellow"/>
          <w:lang w:val="en-GB"/>
        </w:rPr>
        <w:t xml:space="preserve">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5F6964" w:rsidTr="00B256A3">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5F6964" w:rsidRDefault="005F6964" w:rsidP="005F6964">
            <w:pPr>
              <w:pStyle w:val="TableTitle"/>
              <w:numPr>
                <w:ilvl w:val="0"/>
                <w:numId w:val="26"/>
              </w:numPr>
            </w:pPr>
            <w:bookmarkStart w:id="27" w:name="RTF37363431363a205461626c65"/>
            <w:r>
              <w:rPr>
                <w:w w:val="100"/>
              </w:rPr>
              <w:t>Association Response frame body</w:t>
            </w:r>
            <w:bookmarkEnd w:id="27"/>
          </w:p>
        </w:tc>
      </w:tr>
      <w:tr w:rsidR="005F6964" w:rsidTr="00B256A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F6964" w:rsidRDefault="005F6964" w:rsidP="00B256A3">
            <w:pPr>
              <w:pStyle w:val="CellHeading"/>
            </w:pPr>
            <w:r>
              <w:rPr>
                <w:w w:val="100"/>
              </w:rPr>
              <w:t>Notes</w:t>
            </w:r>
          </w:p>
        </w:tc>
      </w:tr>
      <w:tr w:rsidR="005F6964" w:rsidTr="00B256A3">
        <w:trPr>
          <w:trHeight w:val="11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6964" w:rsidRPr="00F64617" w:rsidRDefault="005F6964" w:rsidP="00AB26F3">
            <w:pPr>
              <w:pStyle w:val="CellBody"/>
              <w:rPr>
                <w:strike/>
                <w:highlight w:val="green"/>
                <w:u w:val="thick"/>
              </w:rPr>
            </w:pPr>
            <w:r w:rsidRPr="00F64617">
              <w:rPr>
                <w:w w:val="100"/>
                <w:highlight w:val="green"/>
                <w:u w:val="thick"/>
              </w:rPr>
              <w:t>&lt;Last</w:t>
            </w:r>
            <w:del w:id="28" w:author="Rojan Chitrakar" w:date="2019-01-11T10:09:00Z">
              <w:r w:rsidRPr="00F64617" w:rsidDel="00AB26F3">
                <w:rPr>
                  <w:w w:val="100"/>
                  <w:highlight w:val="green"/>
                  <w:u w:val="thick"/>
                </w:rPr>
                <w:delText>-2</w:delText>
              </w:r>
            </w:del>
            <w:ins w:id="29" w:author="Rojan Chitrakar" w:date="2019-01-11T10:09:00Z">
              <w:r w:rsidR="00AB26F3" w:rsidRPr="00F64617">
                <w:rPr>
                  <w:w w:val="100"/>
                  <w:highlight w:val="green"/>
                  <w:u w:val="thick"/>
                </w:rPr>
                <w:t xml:space="preserve"> assigned + 1</w:t>
              </w:r>
            </w:ins>
            <w:r w:rsidRPr="00F64617">
              <w:rPr>
                <w:w w:val="100"/>
                <w:highlight w:val="green"/>
                <w:u w:val="thick"/>
              </w:rPr>
              <w:t>&gt;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Capabilities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Capabilities element is present when dot11WUROptionImplemented is true; otherwise it is not present.</w:t>
            </w:r>
          </w:p>
        </w:tc>
      </w:tr>
      <w:tr w:rsidR="005F6964" w:rsidTr="00B256A3">
        <w:trPr>
          <w:trHeight w:val="11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F6964" w:rsidRPr="00F64617" w:rsidRDefault="005F6964" w:rsidP="00AB26F3">
            <w:pPr>
              <w:pStyle w:val="CellBody"/>
              <w:rPr>
                <w:strike/>
                <w:highlight w:val="green"/>
                <w:u w:val="thick"/>
              </w:rPr>
            </w:pPr>
            <w:r w:rsidRPr="00F64617">
              <w:rPr>
                <w:w w:val="100"/>
                <w:highlight w:val="green"/>
                <w:u w:val="thick"/>
              </w:rPr>
              <w:t>&lt;Last</w:t>
            </w:r>
            <w:del w:id="30" w:author="Rojan Chitrakar" w:date="2019-01-11T10:09:00Z">
              <w:r w:rsidRPr="00F64617" w:rsidDel="00AB26F3">
                <w:rPr>
                  <w:w w:val="100"/>
                  <w:highlight w:val="green"/>
                  <w:u w:val="thick"/>
                </w:rPr>
                <w:delText>-1</w:delText>
              </w:r>
            </w:del>
            <w:ins w:id="31" w:author="Rojan Chitrakar" w:date="2019-01-11T10:09:00Z">
              <w:r w:rsidR="00AB26F3" w:rsidRPr="00F64617">
                <w:rPr>
                  <w:w w:val="100"/>
                  <w:highlight w:val="green"/>
                  <w:u w:val="thick"/>
                </w:rPr>
                <w:t xml:space="preserve"> assigned + 2</w:t>
              </w:r>
            </w:ins>
            <w:r w:rsidRPr="00F64617">
              <w:rPr>
                <w:w w:val="100"/>
                <w:highlight w:val="green"/>
                <w:u w:val="thick"/>
              </w:rPr>
              <w:t>&gt;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Operation</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Operation element is present when dot11WUROptionImplemented is true; otherwise it is not present.</w:t>
            </w:r>
          </w:p>
        </w:tc>
      </w:tr>
    </w:tbl>
    <w:p w:rsidR="00C57629" w:rsidRPr="004A5FF3" w:rsidRDefault="00C57629" w:rsidP="00C57629">
      <w:pPr>
        <w:pStyle w:val="CellBody"/>
        <w:rPr>
          <w:ins w:id="32" w:author="Rojan Chitrakar" w:date="2019-01-11T10:21:00Z"/>
          <w:w w:val="100"/>
          <w:sz w:val="20"/>
          <w:u w:val="thick"/>
        </w:rPr>
      </w:pPr>
      <w:ins w:id="33" w:author="Rojan Chitrakar" w:date="2019-01-11T10:21:00Z">
        <w:r w:rsidRPr="00A22B69">
          <w:rPr>
            <w:bCs/>
            <w:iCs/>
            <w:w w:val="100"/>
          </w:rPr>
          <w:tab/>
        </w:r>
        <w:r w:rsidRPr="00A22B69">
          <w:rPr>
            <w:bCs/>
            <w:iCs/>
            <w:w w:val="100"/>
          </w:rPr>
          <w:tab/>
        </w:r>
        <w:r w:rsidRPr="00F64617">
          <w:rPr>
            <w:w w:val="100"/>
            <w:sz w:val="20"/>
            <w:highlight w:val="green"/>
            <w:u w:val="thick"/>
          </w:rPr>
          <w:t>Note: “Last assigned” is the last order used by 11md, 11ax, 11ay or 11az.</w:t>
        </w:r>
      </w:ins>
    </w:p>
    <w:p w:rsidR="005F6964" w:rsidRDefault="005F6964" w:rsidP="005F6964">
      <w:pPr>
        <w:pStyle w:val="T"/>
        <w:rPr>
          <w:b/>
          <w:bCs/>
          <w:i/>
          <w:iCs/>
          <w:w w:val="100"/>
        </w:rPr>
      </w:pPr>
    </w:p>
    <w:p w:rsidR="005F6964" w:rsidRDefault="005F6964" w:rsidP="005F6964">
      <w:pPr>
        <w:pStyle w:val="H4"/>
        <w:numPr>
          <w:ilvl w:val="0"/>
          <w:numId w:val="27"/>
        </w:numPr>
        <w:rPr>
          <w:w w:val="100"/>
        </w:rPr>
      </w:pPr>
      <w:proofErr w:type="spellStart"/>
      <w:r>
        <w:rPr>
          <w:w w:val="100"/>
        </w:rPr>
        <w:t>Reassociation</w:t>
      </w:r>
      <w:proofErr w:type="spellEnd"/>
      <w:r>
        <w:rPr>
          <w:w w:val="100"/>
        </w:rPr>
        <w:t xml:space="preserve"> Request frame format</w:t>
      </w:r>
      <w:r w:rsidR="00F45FCC">
        <w:rPr>
          <w:w w:val="100"/>
        </w:rPr>
        <w:t xml:space="preserve"> (</w:t>
      </w:r>
      <w:r w:rsidR="00F45FCC" w:rsidRPr="00E91009">
        <w:rPr>
          <w:w w:val="100"/>
          <w:highlight w:val="yellow"/>
        </w:rPr>
        <w:t>CID 237</w:t>
      </w:r>
      <w:r w:rsidR="00F45FCC">
        <w:rPr>
          <w:w w:val="100"/>
        </w:rPr>
        <w:t>)</w:t>
      </w:r>
    </w:p>
    <w:p w:rsidR="0057474C" w:rsidRDefault="005F6964" w:rsidP="0057474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RTF37313430353a205461626c65 \h</w:instrText>
      </w:r>
      <w:r>
        <w:rPr>
          <w:b/>
          <w:bCs/>
          <w:i/>
          <w:iCs/>
          <w:w w:val="100"/>
        </w:rPr>
      </w:r>
      <w:r>
        <w:rPr>
          <w:b/>
          <w:bCs/>
          <w:i/>
          <w:iCs/>
          <w:w w:val="100"/>
        </w:rPr>
        <w:fldChar w:fldCharType="separate"/>
      </w:r>
      <w:r>
        <w:rPr>
          <w:b/>
          <w:bCs/>
          <w:i/>
          <w:iCs/>
          <w:w w:val="100"/>
        </w:rPr>
        <w:t>9-38 (</w:t>
      </w:r>
      <w:proofErr w:type="spellStart"/>
      <w:r>
        <w:rPr>
          <w:b/>
          <w:bCs/>
          <w:i/>
          <w:iCs/>
          <w:w w:val="100"/>
        </w:rPr>
        <w:t>Reassociation</w:t>
      </w:r>
      <w:proofErr w:type="spellEnd"/>
      <w:r>
        <w:rPr>
          <w:b/>
          <w:bCs/>
          <w:i/>
          <w:iCs/>
          <w:w w:val="100"/>
        </w:rPr>
        <w:t xml:space="preserve"> Request frame body)</w:t>
      </w:r>
      <w:r>
        <w:rPr>
          <w:b/>
          <w:bCs/>
          <w:i/>
          <w:iCs/>
          <w:w w:val="100"/>
        </w:rPr>
        <w:fldChar w:fldCharType="end"/>
      </w:r>
      <w:r>
        <w:rPr>
          <w:b/>
          <w:bCs/>
          <w:i/>
          <w:iCs/>
          <w:w w:val="100"/>
        </w:rPr>
        <w:t xml:space="preserve"> maintaining row order:</w:t>
      </w:r>
      <w:r w:rsidR="0057474C" w:rsidRPr="0057474C">
        <w:rPr>
          <w:b/>
          <w:bCs/>
          <w:i/>
          <w:iCs/>
          <w:w w:val="100"/>
        </w:rPr>
        <w:t xml:space="preserve"> </w:t>
      </w:r>
    </w:p>
    <w:p w:rsidR="005F6964" w:rsidRDefault="0057474C" w:rsidP="0057474C">
      <w:pPr>
        <w:pStyle w:val="T"/>
        <w:rPr>
          <w:b/>
          <w:bCs/>
          <w:i/>
          <w:iCs/>
          <w:w w:val="100"/>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w:t>
      </w:r>
      <w:r>
        <w:rPr>
          <w:b/>
          <w:i/>
          <w:highlight w:val="yellow"/>
          <w:lang w:val="en-GB"/>
        </w:rPr>
        <w:t>Table 9-38</w:t>
      </w:r>
      <w:r w:rsidR="000E1408">
        <w:rPr>
          <w:b/>
          <w:i/>
          <w:highlight w:val="yellow"/>
          <w:lang w:val="en-GB"/>
        </w:rPr>
        <w:t xml:space="preserve"> (802.11ba Draft 1.1)</w:t>
      </w:r>
      <w:r>
        <w:rPr>
          <w:b/>
          <w:i/>
          <w:highlight w:val="yellow"/>
          <w:lang w:val="en-GB"/>
        </w:rPr>
        <w:t xml:space="preserve">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5F6964" w:rsidTr="00B256A3">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5F6964" w:rsidRDefault="005F6964" w:rsidP="005F6964">
            <w:pPr>
              <w:pStyle w:val="TableTitle"/>
              <w:numPr>
                <w:ilvl w:val="0"/>
                <w:numId w:val="28"/>
              </w:numPr>
            </w:pPr>
            <w:bookmarkStart w:id="34" w:name="RTF37313430353a205461626c65"/>
            <w:proofErr w:type="spellStart"/>
            <w:r>
              <w:rPr>
                <w:w w:val="100"/>
              </w:rPr>
              <w:t>Reassociation</w:t>
            </w:r>
            <w:proofErr w:type="spellEnd"/>
            <w:r>
              <w:rPr>
                <w:w w:val="100"/>
              </w:rPr>
              <w:t xml:space="preserve"> Request frame body</w:t>
            </w:r>
            <w:bookmarkEnd w:id="34"/>
          </w:p>
        </w:tc>
      </w:tr>
      <w:tr w:rsidR="005F6964" w:rsidTr="00B256A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F6964" w:rsidRDefault="005F6964" w:rsidP="00B256A3">
            <w:pPr>
              <w:pStyle w:val="CellHeading"/>
            </w:pPr>
            <w:r>
              <w:rPr>
                <w:w w:val="100"/>
              </w:rPr>
              <w:t>Notes</w:t>
            </w:r>
          </w:p>
        </w:tc>
      </w:tr>
      <w:tr w:rsidR="005F6964" w:rsidTr="00B256A3">
        <w:trPr>
          <w:trHeight w:val="11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F6964" w:rsidRDefault="005F6964" w:rsidP="006B533E">
            <w:pPr>
              <w:pStyle w:val="CellBody"/>
              <w:rPr>
                <w:strike/>
                <w:u w:val="thick"/>
              </w:rPr>
            </w:pPr>
            <w:r w:rsidRPr="00F64617">
              <w:rPr>
                <w:w w:val="100"/>
                <w:highlight w:val="green"/>
                <w:u w:val="thick"/>
              </w:rPr>
              <w:lastRenderedPageBreak/>
              <w:t>&lt;Last</w:t>
            </w:r>
            <w:del w:id="35" w:author="Rojan Chitrakar" w:date="2019-01-11T10:10:00Z">
              <w:r w:rsidRPr="00F64617" w:rsidDel="006B533E">
                <w:rPr>
                  <w:w w:val="100"/>
                  <w:highlight w:val="green"/>
                  <w:u w:val="thick"/>
                </w:rPr>
                <w:delText>-1</w:delText>
              </w:r>
            </w:del>
            <w:ins w:id="36" w:author="Rojan Chitrakar" w:date="2019-01-11T10:10:00Z">
              <w:r w:rsidR="006B533E" w:rsidRPr="00F64617">
                <w:rPr>
                  <w:w w:val="100"/>
                  <w:highlight w:val="green"/>
                  <w:u w:val="thick"/>
                </w:rPr>
                <w:t xml:space="preserve"> assigned + 1</w:t>
              </w:r>
            </w:ins>
            <w:r w:rsidRPr="00F64617">
              <w:rPr>
                <w:w w:val="100"/>
                <w:highlight w:val="green"/>
                <w:u w:val="thick"/>
              </w:rPr>
              <w:t>&gt;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Capabilities</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Capabilities element is present when dot11WUROptionImplemented is true; otherwise it is not present.</w:t>
            </w:r>
          </w:p>
        </w:tc>
      </w:tr>
    </w:tbl>
    <w:p w:rsidR="00C57629" w:rsidRPr="004A5FF3" w:rsidRDefault="00C57629" w:rsidP="00C57629">
      <w:pPr>
        <w:pStyle w:val="CellBody"/>
        <w:rPr>
          <w:ins w:id="37" w:author="Rojan Chitrakar" w:date="2019-01-11T10:21:00Z"/>
          <w:w w:val="100"/>
          <w:sz w:val="20"/>
          <w:u w:val="thick"/>
        </w:rPr>
      </w:pPr>
      <w:ins w:id="38" w:author="Rojan Chitrakar" w:date="2019-01-11T10:21:00Z">
        <w:r w:rsidRPr="00A22B69">
          <w:rPr>
            <w:bCs/>
            <w:iCs/>
            <w:w w:val="100"/>
          </w:rPr>
          <w:tab/>
        </w:r>
        <w:r w:rsidRPr="00A22B69">
          <w:rPr>
            <w:bCs/>
            <w:iCs/>
            <w:w w:val="100"/>
          </w:rPr>
          <w:tab/>
        </w:r>
        <w:r w:rsidRPr="00F64617">
          <w:rPr>
            <w:w w:val="100"/>
            <w:sz w:val="20"/>
            <w:highlight w:val="green"/>
            <w:u w:val="thick"/>
          </w:rPr>
          <w:t>Note: “Last assigned” is the last order used by 11md, 11ax, 11ay or 11az.</w:t>
        </w:r>
      </w:ins>
    </w:p>
    <w:p w:rsidR="005F6964" w:rsidRDefault="005F6964" w:rsidP="005F6964">
      <w:pPr>
        <w:pStyle w:val="T"/>
        <w:rPr>
          <w:b/>
          <w:bCs/>
          <w:i/>
          <w:iCs/>
          <w:w w:val="100"/>
        </w:rPr>
      </w:pPr>
    </w:p>
    <w:p w:rsidR="005F6964" w:rsidRDefault="005F6964" w:rsidP="005F6964">
      <w:pPr>
        <w:pStyle w:val="H4"/>
        <w:numPr>
          <w:ilvl w:val="0"/>
          <w:numId w:val="29"/>
        </w:numPr>
        <w:rPr>
          <w:w w:val="100"/>
        </w:rPr>
      </w:pPr>
      <w:proofErr w:type="spellStart"/>
      <w:r>
        <w:rPr>
          <w:w w:val="100"/>
        </w:rPr>
        <w:t>Reassociation</w:t>
      </w:r>
      <w:proofErr w:type="spellEnd"/>
      <w:r>
        <w:rPr>
          <w:w w:val="100"/>
        </w:rPr>
        <w:t xml:space="preserve"> Response frame format</w:t>
      </w:r>
      <w:r w:rsidR="00F45FCC">
        <w:rPr>
          <w:w w:val="100"/>
        </w:rPr>
        <w:t xml:space="preserve"> (</w:t>
      </w:r>
      <w:r w:rsidR="00F45FCC" w:rsidRPr="00E91009">
        <w:rPr>
          <w:w w:val="100"/>
          <w:highlight w:val="yellow"/>
        </w:rPr>
        <w:t>CID 237</w:t>
      </w:r>
      <w:r w:rsidR="00F45FCC">
        <w:rPr>
          <w:w w:val="100"/>
        </w:rPr>
        <w:t>)</w:t>
      </w:r>
    </w:p>
    <w:p w:rsidR="0057474C" w:rsidRDefault="005F6964" w:rsidP="0057474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RTF32343239363a205461626c65 \h</w:instrText>
      </w:r>
      <w:r>
        <w:rPr>
          <w:b/>
          <w:bCs/>
          <w:i/>
          <w:iCs/>
          <w:w w:val="100"/>
        </w:rPr>
      </w:r>
      <w:r>
        <w:rPr>
          <w:b/>
          <w:bCs/>
          <w:i/>
          <w:iCs/>
          <w:w w:val="100"/>
        </w:rPr>
        <w:fldChar w:fldCharType="separate"/>
      </w:r>
      <w:r>
        <w:rPr>
          <w:b/>
          <w:bCs/>
          <w:i/>
          <w:iCs/>
          <w:w w:val="100"/>
        </w:rPr>
        <w:t>9-39 (</w:t>
      </w:r>
      <w:proofErr w:type="spellStart"/>
      <w:r>
        <w:rPr>
          <w:b/>
          <w:bCs/>
          <w:i/>
          <w:iCs/>
          <w:w w:val="100"/>
        </w:rPr>
        <w:t>Reassociation</w:t>
      </w:r>
      <w:proofErr w:type="spellEnd"/>
      <w:r>
        <w:rPr>
          <w:b/>
          <w:bCs/>
          <w:i/>
          <w:iCs/>
          <w:w w:val="100"/>
        </w:rPr>
        <w:t xml:space="preserve"> Response frame body)</w:t>
      </w:r>
      <w:r>
        <w:rPr>
          <w:b/>
          <w:bCs/>
          <w:i/>
          <w:iCs/>
          <w:w w:val="100"/>
        </w:rPr>
        <w:fldChar w:fldCharType="end"/>
      </w:r>
      <w:r>
        <w:rPr>
          <w:b/>
          <w:bCs/>
          <w:i/>
          <w:iCs/>
          <w:w w:val="100"/>
        </w:rPr>
        <w:t xml:space="preserve"> maintaining row order:</w:t>
      </w:r>
      <w:r w:rsidR="0057474C" w:rsidRPr="0057474C">
        <w:rPr>
          <w:b/>
          <w:bCs/>
          <w:i/>
          <w:iCs/>
          <w:w w:val="100"/>
        </w:rPr>
        <w:t xml:space="preserve"> </w:t>
      </w:r>
    </w:p>
    <w:p w:rsidR="0057474C" w:rsidRDefault="0057474C" w:rsidP="0057474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i/>
          <w:highlight w:val="yellow"/>
          <w:lang w:val="en-GB"/>
        </w:rPr>
      </w:pPr>
    </w:p>
    <w:p w:rsidR="005F6964" w:rsidRDefault="0057474C" w:rsidP="0057474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w:t>
      </w:r>
      <w:r>
        <w:rPr>
          <w:b/>
          <w:i/>
          <w:highlight w:val="yellow"/>
          <w:lang w:val="en-GB"/>
        </w:rPr>
        <w:t>Table 9-3</w:t>
      </w:r>
      <w:r w:rsidR="00A672CC">
        <w:rPr>
          <w:b/>
          <w:i/>
          <w:highlight w:val="yellow"/>
          <w:lang w:val="en-GB"/>
        </w:rPr>
        <w:t>9</w:t>
      </w:r>
      <w:r w:rsidR="000E1408">
        <w:rPr>
          <w:b/>
          <w:i/>
          <w:highlight w:val="yellow"/>
          <w:lang w:val="en-GB"/>
        </w:rPr>
        <w:t xml:space="preserve"> (802.11ba Draft 1.1)</w:t>
      </w:r>
      <w:r>
        <w:rPr>
          <w:b/>
          <w:i/>
          <w:highlight w:val="yellow"/>
          <w:lang w:val="en-GB"/>
        </w:rPr>
        <w:t xml:space="preserve">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5F6964" w:rsidTr="00B256A3">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5F6964" w:rsidRDefault="005F6964" w:rsidP="005F6964">
            <w:pPr>
              <w:pStyle w:val="TableTitle"/>
              <w:numPr>
                <w:ilvl w:val="0"/>
                <w:numId w:val="30"/>
              </w:numPr>
            </w:pPr>
            <w:bookmarkStart w:id="39" w:name="RTF32343239363a205461626c65"/>
            <w:proofErr w:type="spellStart"/>
            <w:r>
              <w:rPr>
                <w:w w:val="100"/>
              </w:rPr>
              <w:t>Reassociation</w:t>
            </w:r>
            <w:proofErr w:type="spellEnd"/>
            <w:r>
              <w:rPr>
                <w:w w:val="100"/>
              </w:rPr>
              <w:t xml:space="preserve"> Response frame body</w:t>
            </w:r>
            <w:bookmarkEnd w:id="39"/>
          </w:p>
        </w:tc>
      </w:tr>
      <w:tr w:rsidR="005F6964" w:rsidTr="00B256A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F6964" w:rsidRDefault="005F6964" w:rsidP="00B256A3">
            <w:pPr>
              <w:pStyle w:val="CellHeading"/>
            </w:pPr>
            <w:r>
              <w:rPr>
                <w:w w:val="100"/>
              </w:rPr>
              <w:t>Notes</w:t>
            </w:r>
          </w:p>
        </w:tc>
      </w:tr>
      <w:tr w:rsidR="005F6964" w:rsidTr="00B256A3">
        <w:trPr>
          <w:trHeight w:val="11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6964" w:rsidRPr="00F64617" w:rsidRDefault="005F6964" w:rsidP="006B533E">
            <w:pPr>
              <w:pStyle w:val="CellBody"/>
              <w:rPr>
                <w:strike/>
                <w:highlight w:val="green"/>
                <w:u w:val="thick"/>
              </w:rPr>
            </w:pPr>
            <w:r w:rsidRPr="00F64617">
              <w:rPr>
                <w:w w:val="100"/>
                <w:highlight w:val="green"/>
                <w:u w:val="thick"/>
              </w:rPr>
              <w:t>&lt;Last</w:t>
            </w:r>
            <w:del w:id="40" w:author="Rojan Chitrakar" w:date="2019-01-11T10:10:00Z">
              <w:r w:rsidRPr="00F64617" w:rsidDel="006B533E">
                <w:rPr>
                  <w:w w:val="100"/>
                  <w:highlight w:val="green"/>
                  <w:u w:val="thick"/>
                </w:rPr>
                <w:delText>-2</w:delText>
              </w:r>
            </w:del>
            <w:ins w:id="41" w:author="Rojan Chitrakar" w:date="2019-01-11T10:10:00Z">
              <w:r w:rsidR="006B533E" w:rsidRPr="00F64617">
                <w:rPr>
                  <w:w w:val="100"/>
                  <w:highlight w:val="green"/>
                  <w:u w:val="thick"/>
                </w:rPr>
                <w:t xml:space="preserve"> assigned + 1</w:t>
              </w:r>
            </w:ins>
            <w:r w:rsidRPr="00F64617">
              <w:rPr>
                <w:w w:val="100"/>
                <w:highlight w:val="green"/>
                <w:u w:val="thick"/>
              </w:rPr>
              <w:t>&gt;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Capabilities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Capabilities element is present when dot11WUROptionImplemented is true; otherwise it is not present.</w:t>
            </w:r>
          </w:p>
        </w:tc>
      </w:tr>
      <w:tr w:rsidR="005F6964" w:rsidTr="00B256A3">
        <w:trPr>
          <w:trHeight w:val="11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F6964" w:rsidRPr="00F64617" w:rsidRDefault="005F6964" w:rsidP="006B533E">
            <w:pPr>
              <w:pStyle w:val="CellBody"/>
              <w:rPr>
                <w:strike/>
                <w:highlight w:val="green"/>
                <w:u w:val="thick"/>
              </w:rPr>
            </w:pPr>
            <w:r w:rsidRPr="00F64617">
              <w:rPr>
                <w:w w:val="100"/>
                <w:highlight w:val="green"/>
                <w:u w:val="thick"/>
              </w:rPr>
              <w:t>&lt;Last</w:t>
            </w:r>
            <w:del w:id="42" w:author="Rojan Chitrakar" w:date="2019-01-11T10:10:00Z">
              <w:r w:rsidRPr="00F64617" w:rsidDel="006B533E">
                <w:rPr>
                  <w:w w:val="100"/>
                  <w:highlight w:val="green"/>
                  <w:u w:val="thick"/>
                </w:rPr>
                <w:delText>-1</w:delText>
              </w:r>
            </w:del>
            <w:ins w:id="43" w:author="Rojan Chitrakar" w:date="2019-01-11T10:10:00Z">
              <w:r w:rsidR="006B533E" w:rsidRPr="00F64617">
                <w:rPr>
                  <w:w w:val="100"/>
                  <w:highlight w:val="green"/>
                  <w:u w:val="thick"/>
                </w:rPr>
                <w:t xml:space="preserve"> assigned + 2</w:t>
              </w:r>
            </w:ins>
            <w:r w:rsidRPr="00F64617">
              <w:rPr>
                <w:w w:val="100"/>
                <w:highlight w:val="green"/>
                <w:u w:val="thick"/>
              </w:rPr>
              <w:t>&gt;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Operation</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Operation element is present when dot11WUROptionImplemented is true; otherwise it is not present.</w:t>
            </w:r>
          </w:p>
        </w:tc>
      </w:tr>
    </w:tbl>
    <w:p w:rsidR="00C57629" w:rsidRPr="004A5FF3" w:rsidRDefault="00C57629" w:rsidP="00C57629">
      <w:pPr>
        <w:pStyle w:val="CellBody"/>
        <w:rPr>
          <w:ins w:id="44" w:author="Rojan Chitrakar" w:date="2019-01-11T10:21:00Z"/>
          <w:w w:val="100"/>
          <w:sz w:val="20"/>
          <w:u w:val="thick"/>
        </w:rPr>
      </w:pPr>
      <w:ins w:id="45" w:author="Rojan Chitrakar" w:date="2019-01-11T10:21:00Z">
        <w:r w:rsidRPr="00A22B69">
          <w:rPr>
            <w:bCs/>
            <w:iCs/>
            <w:w w:val="100"/>
          </w:rPr>
          <w:tab/>
        </w:r>
        <w:r w:rsidRPr="00A22B69">
          <w:rPr>
            <w:bCs/>
            <w:iCs/>
            <w:w w:val="100"/>
          </w:rPr>
          <w:tab/>
        </w:r>
        <w:r w:rsidRPr="00F64617">
          <w:rPr>
            <w:w w:val="100"/>
            <w:sz w:val="20"/>
            <w:highlight w:val="green"/>
            <w:u w:val="thick"/>
          </w:rPr>
          <w:t>Note: “Last assigned” is the last order used by 11md, 11ax, 11ay or 11az.</w:t>
        </w:r>
      </w:ins>
    </w:p>
    <w:p w:rsidR="005F6964" w:rsidRDefault="005F6964"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rsidR="005F6964" w:rsidRDefault="005F6964" w:rsidP="005F6964">
      <w:pPr>
        <w:pStyle w:val="H4"/>
        <w:numPr>
          <w:ilvl w:val="0"/>
          <w:numId w:val="31"/>
        </w:numPr>
        <w:rPr>
          <w:w w:val="100"/>
        </w:rPr>
      </w:pPr>
      <w:r>
        <w:rPr>
          <w:w w:val="100"/>
        </w:rPr>
        <w:t>Probe Request frame format</w:t>
      </w:r>
      <w:r w:rsidR="00F45FCC">
        <w:rPr>
          <w:w w:val="100"/>
        </w:rPr>
        <w:t xml:space="preserve"> (</w:t>
      </w:r>
      <w:r w:rsidR="00F45FCC" w:rsidRPr="00E91009">
        <w:rPr>
          <w:w w:val="100"/>
          <w:highlight w:val="yellow"/>
        </w:rPr>
        <w:t>CID 237</w:t>
      </w:r>
      <w:r w:rsidR="00F45FCC">
        <w:rPr>
          <w:w w:val="100"/>
        </w:rPr>
        <w:t>)</w:t>
      </w:r>
    </w:p>
    <w:p w:rsidR="005F6964" w:rsidRDefault="005F6964" w:rsidP="005F6964">
      <w:pPr>
        <w:pStyle w:val="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RTF31323238363a205461626c65 \h</w:instrText>
      </w:r>
      <w:r>
        <w:rPr>
          <w:b/>
          <w:bCs/>
          <w:i/>
          <w:iCs/>
          <w:w w:val="100"/>
        </w:rPr>
      </w:r>
      <w:r>
        <w:rPr>
          <w:b/>
          <w:bCs/>
          <w:i/>
          <w:iCs/>
          <w:w w:val="100"/>
        </w:rPr>
        <w:fldChar w:fldCharType="separate"/>
      </w:r>
      <w:r>
        <w:rPr>
          <w:b/>
          <w:bCs/>
          <w:i/>
          <w:iCs/>
          <w:w w:val="100"/>
        </w:rPr>
        <w:t>9-40 (Probe Request frame body)</w:t>
      </w:r>
      <w:r>
        <w:rPr>
          <w:b/>
          <w:bCs/>
          <w:i/>
          <w:iCs/>
          <w:w w:val="100"/>
        </w:rPr>
        <w:fldChar w:fldCharType="end"/>
      </w:r>
      <w:r>
        <w:rPr>
          <w:b/>
          <w:bCs/>
          <w:i/>
          <w:iCs/>
          <w:w w:val="100"/>
        </w:rPr>
        <w:t xml:space="preserve"> maintaining row order:</w:t>
      </w:r>
    </w:p>
    <w:p w:rsidR="00A672CC" w:rsidRDefault="00A672CC" w:rsidP="00A672CC">
      <w:pPr>
        <w:pStyle w:val="T"/>
        <w:rPr>
          <w:b/>
          <w:bCs/>
          <w:i/>
          <w:iCs/>
          <w:w w:val="100"/>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w:t>
      </w:r>
      <w:r>
        <w:rPr>
          <w:b/>
          <w:i/>
          <w:highlight w:val="yellow"/>
          <w:lang w:val="en-GB"/>
        </w:rPr>
        <w:t>Table 9-40</w:t>
      </w:r>
      <w:r w:rsidR="000E1408">
        <w:rPr>
          <w:b/>
          <w:i/>
          <w:highlight w:val="yellow"/>
          <w:lang w:val="en-GB"/>
        </w:rPr>
        <w:t xml:space="preserve"> (802.11ba Draft 1.1)</w:t>
      </w:r>
      <w:r>
        <w:rPr>
          <w:b/>
          <w:i/>
          <w:highlight w:val="yellow"/>
          <w:lang w:val="en-GB"/>
        </w:rPr>
        <w:t xml:space="preserve">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5F6964" w:rsidTr="00B256A3">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5F6964" w:rsidRDefault="005F6964" w:rsidP="005F6964">
            <w:pPr>
              <w:pStyle w:val="TableTitle"/>
              <w:numPr>
                <w:ilvl w:val="0"/>
                <w:numId w:val="32"/>
              </w:numPr>
            </w:pPr>
            <w:bookmarkStart w:id="46" w:name="RTF31323238363a205461626c65"/>
            <w:r>
              <w:rPr>
                <w:w w:val="100"/>
              </w:rPr>
              <w:t>Probe Request frame body</w:t>
            </w:r>
            <w:bookmarkEnd w:id="46"/>
          </w:p>
        </w:tc>
      </w:tr>
      <w:tr w:rsidR="005F6964" w:rsidTr="00B256A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F6964" w:rsidRDefault="005F6964" w:rsidP="00B256A3">
            <w:pPr>
              <w:pStyle w:val="CellHeading"/>
            </w:pPr>
            <w:r>
              <w:rPr>
                <w:w w:val="100"/>
              </w:rPr>
              <w:t>Notes</w:t>
            </w:r>
          </w:p>
        </w:tc>
      </w:tr>
      <w:tr w:rsidR="005F6964" w:rsidTr="00B256A3">
        <w:trPr>
          <w:trHeight w:val="11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F6964" w:rsidRDefault="005F6964" w:rsidP="006B533E">
            <w:pPr>
              <w:pStyle w:val="CellBody"/>
              <w:rPr>
                <w:strike/>
                <w:u w:val="thick"/>
              </w:rPr>
            </w:pPr>
            <w:r w:rsidRPr="00F64617">
              <w:rPr>
                <w:w w:val="100"/>
                <w:highlight w:val="green"/>
                <w:u w:val="thick"/>
              </w:rPr>
              <w:t>&lt;Last</w:t>
            </w:r>
            <w:del w:id="47" w:author="Rojan Chitrakar" w:date="2019-01-11T10:10:00Z">
              <w:r w:rsidRPr="00F64617" w:rsidDel="006B533E">
                <w:rPr>
                  <w:w w:val="100"/>
                  <w:highlight w:val="green"/>
                  <w:u w:val="thick"/>
                </w:rPr>
                <w:delText>-1</w:delText>
              </w:r>
            </w:del>
            <w:ins w:id="48" w:author="Rojan Chitrakar" w:date="2019-01-11T10:10:00Z">
              <w:r w:rsidR="006B533E" w:rsidRPr="00F64617">
                <w:rPr>
                  <w:w w:val="100"/>
                  <w:highlight w:val="green"/>
                  <w:u w:val="thick"/>
                </w:rPr>
                <w:t xml:space="preserve"> assigned + 1</w:t>
              </w:r>
            </w:ins>
            <w:r w:rsidRPr="00F64617">
              <w:rPr>
                <w:w w:val="100"/>
                <w:highlight w:val="green"/>
                <w:u w:val="thick"/>
              </w:rPr>
              <w:t>&gt;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Capabilities</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Capabilities element is present when dot11WUROptionImplemented is true; otherwise it is not present.</w:t>
            </w:r>
          </w:p>
        </w:tc>
      </w:tr>
    </w:tbl>
    <w:p w:rsidR="00C57629" w:rsidRPr="004A5FF3" w:rsidRDefault="00C57629" w:rsidP="00C57629">
      <w:pPr>
        <w:pStyle w:val="CellBody"/>
        <w:rPr>
          <w:ins w:id="49" w:author="Rojan Chitrakar" w:date="2019-01-11T10:21:00Z"/>
          <w:w w:val="100"/>
          <w:sz w:val="20"/>
          <w:u w:val="thick"/>
        </w:rPr>
      </w:pPr>
      <w:ins w:id="50" w:author="Rojan Chitrakar" w:date="2019-01-11T10:21:00Z">
        <w:r w:rsidRPr="00A22B69">
          <w:rPr>
            <w:bCs/>
            <w:iCs/>
            <w:w w:val="100"/>
          </w:rPr>
          <w:tab/>
        </w:r>
        <w:r w:rsidRPr="00A22B69">
          <w:rPr>
            <w:bCs/>
            <w:iCs/>
            <w:w w:val="100"/>
          </w:rPr>
          <w:tab/>
        </w:r>
        <w:r w:rsidRPr="00F64617">
          <w:rPr>
            <w:w w:val="100"/>
            <w:sz w:val="20"/>
            <w:highlight w:val="green"/>
            <w:u w:val="thick"/>
          </w:rPr>
          <w:t>Note: “Last assigned” is the last order used by 11md, 11ax, 11ay or 11az.</w:t>
        </w:r>
      </w:ins>
    </w:p>
    <w:p w:rsidR="005F6964" w:rsidRDefault="005F6964" w:rsidP="005F6964">
      <w:pPr>
        <w:pStyle w:val="T"/>
        <w:rPr>
          <w:b/>
          <w:bCs/>
          <w:i/>
          <w:iCs/>
          <w:w w:val="100"/>
        </w:rPr>
      </w:pPr>
    </w:p>
    <w:p w:rsidR="005F6964" w:rsidRDefault="005F6964" w:rsidP="005F6964">
      <w:pPr>
        <w:pStyle w:val="H4"/>
        <w:numPr>
          <w:ilvl w:val="0"/>
          <w:numId w:val="33"/>
        </w:numPr>
        <w:rPr>
          <w:w w:val="100"/>
        </w:rPr>
      </w:pPr>
      <w:r>
        <w:rPr>
          <w:w w:val="100"/>
        </w:rPr>
        <w:t>Probe Response frame format</w:t>
      </w:r>
      <w:r w:rsidR="00F45FCC">
        <w:rPr>
          <w:w w:val="100"/>
        </w:rPr>
        <w:t xml:space="preserve"> (</w:t>
      </w:r>
      <w:r w:rsidR="00F45FCC" w:rsidRPr="00E91009">
        <w:rPr>
          <w:w w:val="100"/>
          <w:highlight w:val="yellow"/>
        </w:rPr>
        <w:t>CID 237</w:t>
      </w:r>
      <w:r w:rsidR="00F45FCC">
        <w:rPr>
          <w:w w:val="100"/>
        </w:rPr>
        <w:t>)</w:t>
      </w:r>
    </w:p>
    <w:p w:rsidR="005F6964" w:rsidRDefault="005F6964"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RTF31323938373a205461626c65 \h</w:instrText>
      </w:r>
      <w:r>
        <w:rPr>
          <w:b/>
          <w:bCs/>
          <w:i/>
          <w:iCs/>
          <w:w w:val="100"/>
        </w:rPr>
      </w:r>
      <w:r>
        <w:rPr>
          <w:b/>
          <w:bCs/>
          <w:i/>
          <w:iCs/>
          <w:w w:val="100"/>
        </w:rPr>
        <w:fldChar w:fldCharType="separate"/>
      </w:r>
      <w:r>
        <w:rPr>
          <w:b/>
          <w:bCs/>
          <w:i/>
          <w:iCs/>
          <w:w w:val="100"/>
        </w:rPr>
        <w:t>9-41 (Probe Response frame body)</w:t>
      </w:r>
      <w:r>
        <w:rPr>
          <w:b/>
          <w:bCs/>
          <w:i/>
          <w:iCs/>
          <w:w w:val="100"/>
        </w:rPr>
        <w:fldChar w:fldCharType="end"/>
      </w:r>
      <w:r>
        <w:rPr>
          <w:b/>
          <w:bCs/>
          <w:i/>
          <w:iCs/>
          <w:w w:val="100"/>
        </w:rPr>
        <w:t xml:space="preserve"> maintaining row order:</w:t>
      </w:r>
    </w:p>
    <w:p w:rsidR="00A672CC" w:rsidRDefault="00A672CC" w:rsidP="00A672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rsidR="00A672CC" w:rsidRDefault="00A672CC" w:rsidP="00A672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w:t>
      </w:r>
      <w:r>
        <w:rPr>
          <w:b/>
          <w:i/>
          <w:highlight w:val="yellow"/>
          <w:lang w:val="en-GB"/>
        </w:rPr>
        <w:t>Table 9-41</w:t>
      </w:r>
      <w:r w:rsidR="000E1408">
        <w:rPr>
          <w:b/>
          <w:i/>
          <w:highlight w:val="yellow"/>
          <w:lang w:val="en-GB"/>
        </w:rPr>
        <w:t xml:space="preserve"> (802.11ba Draft 1.1)</w:t>
      </w:r>
      <w:r>
        <w:rPr>
          <w:b/>
          <w:i/>
          <w:highlight w:val="yellow"/>
          <w:lang w:val="en-GB"/>
        </w:rPr>
        <w:t xml:space="preserve">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5F6964" w:rsidTr="00B256A3">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5F6964" w:rsidRDefault="005F6964" w:rsidP="005F6964">
            <w:pPr>
              <w:pStyle w:val="TableTitle"/>
              <w:numPr>
                <w:ilvl w:val="0"/>
                <w:numId w:val="34"/>
              </w:numPr>
            </w:pPr>
            <w:bookmarkStart w:id="51" w:name="RTF31323938373a205461626c65"/>
            <w:r>
              <w:rPr>
                <w:w w:val="100"/>
              </w:rPr>
              <w:t>Probe Response frame body</w:t>
            </w:r>
            <w:bookmarkEnd w:id="51"/>
          </w:p>
        </w:tc>
      </w:tr>
      <w:tr w:rsidR="005F6964" w:rsidTr="00B256A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F6964" w:rsidRDefault="005F6964" w:rsidP="00B256A3">
            <w:pPr>
              <w:pStyle w:val="CellHeading"/>
            </w:pPr>
            <w:r>
              <w:rPr>
                <w:w w:val="100"/>
              </w:rPr>
              <w:t>Notes</w:t>
            </w:r>
          </w:p>
        </w:tc>
      </w:tr>
      <w:tr w:rsidR="005F6964" w:rsidTr="00B256A3">
        <w:trPr>
          <w:trHeight w:val="11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6964" w:rsidRPr="00F64617" w:rsidRDefault="005F6964" w:rsidP="006B533E">
            <w:pPr>
              <w:pStyle w:val="CellBody"/>
              <w:rPr>
                <w:strike/>
                <w:highlight w:val="green"/>
                <w:u w:val="thick"/>
              </w:rPr>
            </w:pPr>
            <w:r w:rsidRPr="00F64617">
              <w:rPr>
                <w:w w:val="100"/>
                <w:highlight w:val="green"/>
                <w:u w:val="thick"/>
              </w:rPr>
              <w:t>&lt;Last</w:t>
            </w:r>
            <w:del w:id="52" w:author="Rojan Chitrakar" w:date="2019-01-11T10:10:00Z">
              <w:r w:rsidRPr="00F64617" w:rsidDel="006B533E">
                <w:rPr>
                  <w:w w:val="100"/>
                  <w:highlight w:val="green"/>
                  <w:u w:val="thick"/>
                </w:rPr>
                <w:delText>-3</w:delText>
              </w:r>
            </w:del>
            <w:ins w:id="53" w:author="Rojan Chitrakar" w:date="2019-01-11T10:10:00Z">
              <w:r w:rsidR="006B533E" w:rsidRPr="00F64617">
                <w:rPr>
                  <w:w w:val="100"/>
                  <w:highlight w:val="green"/>
                  <w:u w:val="thick"/>
                </w:rPr>
                <w:t xml:space="preserve"> assigned + 1</w:t>
              </w:r>
            </w:ins>
            <w:r w:rsidRPr="00F64617">
              <w:rPr>
                <w:w w:val="100"/>
                <w:highlight w:val="green"/>
                <w:u w:val="thick"/>
              </w:rPr>
              <w:t>&gt;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Capabilities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Capabilities element is present when dot11WUROptionImplemented is true; otherwise it is not present.</w:t>
            </w:r>
          </w:p>
        </w:tc>
      </w:tr>
      <w:tr w:rsidR="005F6964" w:rsidTr="00B256A3">
        <w:trPr>
          <w:trHeight w:val="11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6964" w:rsidRPr="00F64617" w:rsidRDefault="005F6964" w:rsidP="006B533E">
            <w:pPr>
              <w:pStyle w:val="CellBody"/>
              <w:rPr>
                <w:strike/>
                <w:highlight w:val="green"/>
                <w:u w:val="thick"/>
              </w:rPr>
            </w:pPr>
            <w:r w:rsidRPr="00F64617">
              <w:rPr>
                <w:w w:val="100"/>
                <w:highlight w:val="green"/>
                <w:u w:val="thick"/>
              </w:rPr>
              <w:t>&lt;Last</w:t>
            </w:r>
            <w:del w:id="54" w:author="Rojan Chitrakar" w:date="2019-01-11T10:11:00Z">
              <w:r w:rsidRPr="00F64617" w:rsidDel="006B533E">
                <w:rPr>
                  <w:w w:val="100"/>
                  <w:highlight w:val="green"/>
                  <w:u w:val="thick"/>
                </w:rPr>
                <w:delText>-2</w:delText>
              </w:r>
            </w:del>
            <w:ins w:id="55" w:author="Rojan Chitrakar" w:date="2019-01-11T10:11:00Z">
              <w:r w:rsidR="00F7321E" w:rsidRPr="00F64617">
                <w:rPr>
                  <w:w w:val="100"/>
                  <w:highlight w:val="green"/>
                  <w:u w:val="thick"/>
                </w:rPr>
                <w:t xml:space="preserve"> assigned + 2</w:t>
              </w:r>
            </w:ins>
            <w:r w:rsidRPr="00F64617">
              <w:rPr>
                <w:w w:val="100"/>
                <w:highlight w:val="green"/>
                <w:u w:val="thick"/>
              </w:rPr>
              <w:t>&gt;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Operation</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Operation element is present when dot11WUROptionImplemented is true; otherwise it is not present.</w:t>
            </w:r>
          </w:p>
        </w:tc>
      </w:tr>
      <w:tr w:rsidR="005F6964" w:rsidTr="00B256A3">
        <w:trPr>
          <w:trHeight w:val="21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F6964" w:rsidRPr="00F64617" w:rsidRDefault="005F6964" w:rsidP="00F7321E">
            <w:pPr>
              <w:pStyle w:val="CellBody"/>
              <w:rPr>
                <w:strike/>
                <w:highlight w:val="green"/>
                <w:u w:val="thick"/>
              </w:rPr>
            </w:pPr>
            <w:r w:rsidRPr="00F64617">
              <w:rPr>
                <w:w w:val="100"/>
                <w:highlight w:val="green"/>
                <w:u w:val="thick"/>
              </w:rPr>
              <w:t>&lt;Last</w:t>
            </w:r>
            <w:del w:id="56" w:author="Rojan Chitrakar" w:date="2019-01-11T10:11:00Z">
              <w:r w:rsidRPr="00F64617" w:rsidDel="00F7321E">
                <w:rPr>
                  <w:w w:val="100"/>
                  <w:highlight w:val="green"/>
                  <w:u w:val="thick"/>
                </w:rPr>
                <w:delText>-1</w:delText>
              </w:r>
            </w:del>
            <w:ins w:id="57" w:author="Rojan Chitrakar" w:date="2019-01-11T10:11:00Z">
              <w:r w:rsidR="00F7321E" w:rsidRPr="00F64617">
                <w:rPr>
                  <w:w w:val="100"/>
                  <w:highlight w:val="green"/>
                  <w:u w:val="thick"/>
                </w:rPr>
                <w:t xml:space="preserve"> assigned + 3</w:t>
              </w:r>
            </w:ins>
            <w:r w:rsidRPr="00F64617">
              <w:rPr>
                <w:w w:val="100"/>
                <w:highlight w:val="green"/>
                <w:u w:val="thick"/>
              </w:rPr>
              <w:t>&gt;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Discovery</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F6964" w:rsidRDefault="005F6964" w:rsidP="00B256A3">
            <w:pPr>
              <w:pStyle w:val="CellBody"/>
              <w:rPr>
                <w:w w:val="100"/>
                <w:u w:val="thick"/>
                <w:lang w:val="en-GB"/>
              </w:rPr>
            </w:pPr>
            <w:r>
              <w:rPr>
                <w:w w:val="100"/>
                <w:u w:val="thick"/>
                <w:lang w:val="en-GB"/>
              </w:rPr>
              <w:t>The WUR Discovery element is optionally present</w:t>
            </w:r>
          </w:p>
          <w:p w:rsidR="005F6964" w:rsidRDefault="005F6964" w:rsidP="00B256A3">
            <w:pPr>
              <w:pStyle w:val="CellBody"/>
              <w:rPr>
                <w:strike/>
                <w:u w:val="thick"/>
                <w:lang w:val="en-GB"/>
              </w:rPr>
            </w:pPr>
            <w:r>
              <w:rPr>
                <w:w w:val="100"/>
                <w:u w:val="thick"/>
                <w:lang w:val="en-GB"/>
              </w:rPr>
              <w:t>if dot11WUROptionImplemented is true and either dot11WURDiscoveryImplemented or dot11WURNeighborDiscoveryImplemented is true; otherwise it is not present.</w:t>
            </w:r>
            <w:r>
              <w:rPr>
                <w:w w:val="100"/>
                <w:lang w:val="en-GB"/>
              </w:rPr>
              <w:t>(#61)</w:t>
            </w:r>
          </w:p>
        </w:tc>
      </w:tr>
    </w:tbl>
    <w:p w:rsidR="00C57629" w:rsidRPr="004A5FF3" w:rsidRDefault="00C57629" w:rsidP="00C57629">
      <w:pPr>
        <w:pStyle w:val="CellBody"/>
        <w:rPr>
          <w:ins w:id="58" w:author="Rojan Chitrakar" w:date="2019-01-11T10:21:00Z"/>
          <w:w w:val="100"/>
          <w:sz w:val="20"/>
          <w:u w:val="thick"/>
        </w:rPr>
      </w:pPr>
      <w:ins w:id="59" w:author="Rojan Chitrakar" w:date="2019-01-11T10:21:00Z">
        <w:r w:rsidRPr="00A22B69">
          <w:rPr>
            <w:bCs/>
            <w:iCs/>
            <w:w w:val="100"/>
          </w:rPr>
          <w:tab/>
        </w:r>
        <w:r w:rsidRPr="00A22B69">
          <w:rPr>
            <w:bCs/>
            <w:iCs/>
            <w:w w:val="100"/>
          </w:rPr>
          <w:tab/>
        </w:r>
        <w:r w:rsidRPr="00F64617">
          <w:rPr>
            <w:w w:val="100"/>
            <w:sz w:val="20"/>
            <w:highlight w:val="green"/>
            <w:u w:val="thick"/>
          </w:rPr>
          <w:t>Note: “Last assigned” is the last order used by 11md, 11ax, 11ay or 11az.</w:t>
        </w:r>
      </w:ins>
    </w:p>
    <w:p w:rsidR="005F6964" w:rsidRDefault="005F6964"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rsidR="005F6964" w:rsidRPr="005F6964" w:rsidRDefault="005F6964" w:rsidP="00EE5D9B">
      <w:pPr>
        <w:pStyle w:val="T"/>
      </w:pPr>
    </w:p>
    <w:p w:rsidR="00663467" w:rsidRDefault="00663467" w:rsidP="00663467">
      <w:pPr>
        <w:pStyle w:val="H4"/>
        <w:numPr>
          <w:ilvl w:val="0"/>
          <w:numId w:val="14"/>
        </w:numPr>
        <w:rPr>
          <w:w w:val="100"/>
        </w:rPr>
      </w:pPr>
      <w:r>
        <w:rPr>
          <w:w w:val="100"/>
        </w:rPr>
        <w:t>TFS Request element (</w:t>
      </w:r>
      <w:r w:rsidRPr="000511D3">
        <w:rPr>
          <w:w w:val="100"/>
          <w:highlight w:val="yellow"/>
        </w:rPr>
        <w:t>CIDs 63, 283</w:t>
      </w:r>
      <w:r>
        <w:rPr>
          <w:w w:val="100"/>
        </w:rPr>
        <w:t>)</w:t>
      </w:r>
    </w:p>
    <w:p w:rsidR="00663467" w:rsidRDefault="00663467" w:rsidP="00663467">
      <w:pPr>
        <w:pStyle w:val="T"/>
        <w:suppressAutoHyphens/>
        <w:spacing w:before="260" w:line="240" w:lineRule="auto"/>
        <w:rPr>
          <w:b/>
          <w:bCs/>
          <w:i/>
          <w:iCs/>
          <w:w w:val="100"/>
        </w:rPr>
      </w:pPr>
      <w:r>
        <w:rPr>
          <w:b/>
          <w:bCs/>
          <w:i/>
          <w:iCs/>
          <w:w w:val="100"/>
        </w:rPr>
        <w:t xml:space="preserve">Change Table </w:t>
      </w:r>
      <w:r>
        <w:rPr>
          <w:b/>
          <w:bCs/>
          <w:i/>
          <w:iCs/>
          <w:w w:val="100"/>
        </w:rPr>
        <w:fldChar w:fldCharType="begin"/>
      </w:r>
      <w:r>
        <w:rPr>
          <w:b/>
          <w:bCs/>
          <w:i/>
          <w:iCs/>
          <w:w w:val="100"/>
        </w:rPr>
        <w:instrText xml:space="preserve"> REF  RTF31353930383a205461626c65 \h</w:instrText>
      </w:r>
      <w:r>
        <w:rPr>
          <w:b/>
          <w:bCs/>
          <w:i/>
          <w:iCs/>
          <w:w w:val="100"/>
        </w:rPr>
      </w:r>
      <w:r>
        <w:rPr>
          <w:b/>
          <w:bCs/>
          <w:i/>
          <w:iCs/>
          <w:w w:val="100"/>
        </w:rPr>
        <w:fldChar w:fldCharType="separate"/>
      </w:r>
      <w:r>
        <w:rPr>
          <w:b/>
          <w:bCs/>
          <w:i/>
          <w:iCs/>
          <w:w w:val="100"/>
        </w:rPr>
        <w:t>9-223 (TFS Action Code field values)</w:t>
      </w:r>
      <w:r>
        <w:rPr>
          <w:b/>
          <w:bCs/>
          <w:i/>
          <w:iCs/>
          <w:w w:val="100"/>
        </w:rPr>
        <w:fldChar w:fldCharType="end"/>
      </w:r>
      <w:r>
        <w:rPr>
          <w:b/>
          <w:bCs/>
          <w:i/>
          <w:iCs/>
          <w:w w:val="100"/>
        </w:rPr>
        <w:t xml:space="preserve"> as shown below: </w:t>
      </w:r>
    </w:p>
    <w:p w:rsidR="000511D3" w:rsidRDefault="000511D3" w:rsidP="00663467">
      <w:pPr>
        <w:pStyle w:val="T"/>
        <w:suppressAutoHyphens/>
        <w:spacing w:before="260" w:line="240" w:lineRule="auto"/>
        <w:rPr>
          <w:b/>
          <w:bCs/>
          <w:i/>
          <w:iCs/>
          <w:w w:val="100"/>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w:t>
      </w:r>
      <w:r w:rsidR="002B03BA">
        <w:rPr>
          <w:b/>
          <w:i/>
          <w:highlight w:val="yellow"/>
          <w:lang w:val="en-GB"/>
        </w:rPr>
        <w:t>Table 9-223</w:t>
      </w:r>
      <w:r w:rsidR="00310242">
        <w:rPr>
          <w:b/>
          <w:i/>
          <w:highlight w:val="yellow"/>
          <w:lang w:val="en-GB"/>
        </w:rPr>
        <w:t xml:space="preserve"> (802.11ba Draft 1.1)</w:t>
      </w:r>
      <w:r>
        <w:rPr>
          <w:b/>
          <w:i/>
          <w:highlight w:val="yellow"/>
          <w:lang w:val="en-GB"/>
        </w:rPr>
        <w:t xml:space="preserve">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380"/>
        <w:gridCol w:w="5180"/>
      </w:tblGrid>
      <w:tr w:rsidR="00663467" w:rsidTr="00B256A3">
        <w:trPr>
          <w:jc w:val="center"/>
        </w:trPr>
        <w:tc>
          <w:tcPr>
            <w:tcW w:w="7440" w:type="dxa"/>
            <w:gridSpan w:val="3"/>
            <w:tcBorders>
              <w:top w:val="nil"/>
              <w:left w:val="nil"/>
              <w:bottom w:val="nil"/>
              <w:right w:val="nil"/>
            </w:tcBorders>
            <w:tcMar>
              <w:top w:w="120" w:type="dxa"/>
              <w:left w:w="120" w:type="dxa"/>
              <w:bottom w:w="60" w:type="dxa"/>
              <w:right w:w="120" w:type="dxa"/>
            </w:tcMar>
            <w:vAlign w:val="center"/>
          </w:tcPr>
          <w:p w:rsidR="00663467" w:rsidRDefault="00663467" w:rsidP="00663467">
            <w:pPr>
              <w:pStyle w:val="TableTitle"/>
              <w:numPr>
                <w:ilvl w:val="0"/>
                <w:numId w:val="15"/>
              </w:numPr>
            </w:pPr>
            <w:bookmarkStart w:id="60" w:name="RTF31353930383a205461626c65"/>
            <w:r>
              <w:rPr>
                <w:w w:val="100"/>
              </w:rPr>
              <w:t>TFS Action Code field values</w:t>
            </w:r>
            <w:bookmarkEnd w:id="60"/>
          </w:p>
        </w:tc>
      </w:tr>
      <w:tr w:rsidR="00663467" w:rsidTr="00B256A3">
        <w:trPr>
          <w:trHeight w:val="440"/>
          <w:jc w:val="center"/>
        </w:trPr>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63467" w:rsidRDefault="00663467" w:rsidP="00B256A3">
            <w:pPr>
              <w:pStyle w:val="CellHeading"/>
            </w:pPr>
            <w:r>
              <w:rPr>
                <w:w w:val="100"/>
              </w:rPr>
              <w:t>Bit(s)</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63467" w:rsidRDefault="00663467" w:rsidP="00B256A3">
            <w:pPr>
              <w:pStyle w:val="CellHeading"/>
            </w:pPr>
            <w:r>
              <w:rPr>
                <w:w w:val="100"/>
              </w:rPr>
              <w:t>Name</w:t>
            </w:r>
          </w:p>
        </w:tc>
        <w:tc>
          <w:tcPr>
            <w:tcW w:w="5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63467" w:rsidRDefault="00663467" w:rsidP="00B256A3">
            <w:pPr>
              <w:pStyle w:val="CellHeading"/>
            </w:pPr>
            <w:r>
              <w:rPr>
                <w:w w:val="100"/>
              </w:rPr>
              <w:t>Notes</w:t>
            </w:r>
          </w:p>
        </w:tc>
      </w:tr>
      <w:tr w:rsidR="00663467" w:rsidTr="00B256A3">
        <w:trPr>
          <w:trHeight w:val="124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63467" w:rsidRDefault="00663467" w:rsidP="00B256A3">
            <w:pPr>
              <w:pStyle w:val="Body"/>
              <w:spacing w:before="440" w:line="220" w:lineRule="atLeast"/>
              <w:rPr>
                <w:sz w:val="18"/>
                <w:szCs w:val="18"/>
              </w:rPr>
            </w:pPr>
            <w:r>
              <w:rPr>
                <w:w w:val="100"/>
                <w:sz w:val="18"/>
                <w:szCs w:val="18"/>
              </w:rPr>
              <w:t>0</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63467" w:rsidRDefault="00663467" w:rsidP="00B256A3">
            <w:pPr>
              <w:pStyle w:val="Body"/>
              <w:spacing w:before="440" w:line="220" w:lineRule="atLeast"/>
              <w:rPr>
                <w:sz w:val="18"/>
                <w:szCs w:val="18"/>
              </w:rPr>
            </w:pPr>
            <w:r>
              <w:rPr>
                <w:w w:val="100"/>
              </w:rPr>
              <w:t xml:space="preserve">Delete After Match </w:t>
            </w:r>
          </w:p>
        </w:tc>
        <w:tc>
          <w:tcPr>
            <w:tcW w:w="5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63467" w:rsidRDefault="00663467" w:rsidP="00B256A3">
            <w:pPr>
              <w:pStyle w:val="Body"/>
              <w:spacing w:before="440" w:line="220" w:lineRule="atLeast"/>
              <w:rPr>
                <w:sz w:val="18"/>
                <w:szCs w:val="18"/>
              </w:rPr>
            </w:pPr>
            <w:r>
              <w:rPr>
                <w:w w:val="100"/>
              </w:rPr>
              <w:t xml:space="preserve">Setting this field to 1 for any traffic filter set indicates all traffic filter sets established at the AP for the non-AP STA are deleted when a frame matches any of the traffic filter sets established for the non-AP STA. A value of 0 for this field indicates no deletion of the traffic filter set upon a match. </w:t>
            </w:r>
          </w:p>
        </w:tc>
      </w:tr>
      <w:tr w:rsidR="00663467" w:rsidTr="00B256A3">
        <w:trPr>
          <w:trHeight w:val="204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63467" w:rsidRDefault="00663467" w:rsidP="00B256A3">
            <w:pPr>
              <w:pStyle w:val="Body"/>
              <w:spacing w:before="440" w:line="220" w:lineRule="atLeast"/>
              <w:rPr>
                <w:sz w:val="18"/>
                <w:szCs w:val="18"/>
              </w:rPr>
            </w:pPr>
            <w:r>
              <w:rPr>
                <w:w w:val="100"/>
                <w:sz w:val="18"/>
                <w:szCs w:val="18"/>
              </w:rPr>
              <w:lastRenderedPageBreak/>
              <w:t>1</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63467" w:rsidRDefault="00663467" w:rsidP="00B256A3">
            <w:pPr>
              <w:pStyle w:val="Body"/>
              <w:spacing w:before="440" w:line="220" w:lineRule="atLeast"/>
              <w:rPr>
                <w:sz w:val="18"/>
                <w:szCs w:val="18"/>
              </w:rPr>
            </w:pPr>
            <w:r>
              <w:rPr>
                <w:w w:val="100"/>
              </w:rPr>
              <w:t xml:space="preserve">Notify </w:t>
            </w:r>
          </w:p>
        </w:tc>
        <w:tc>
          <w:tcPr>
            <w:tcW w:w="5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63467" w:rsidRDefault="00B41D30" w:rsidP="002B24C4">
            <w:pPr>
              <w:pStyle w:val="Body"/>
              <w:numPr>
                <w:ilvl w:val="0"/>
                <w:numId w:val="16"/>
              </w:numPr>
              <w:ind w:left="346" w:hanging="346"/>
              <w:contextualSpacing/>
              <w:rPr>
                <w:ins w:id="61" w:author="Rojan Chitrakar" w:date="2019-01-09T15:02:00Z"/>
                <w:w w:val="100"/>
              </w:rPr>
            </w:pPr>
            <w:ins w:id="62" w:author="Rojan Chitrakar" w:date="2019-01-09T15:00:00Z">
              <w:r>
                <w:rPr>
                  <w:w w:val="100"/>
                </w:rPr>
                <w:t xml:space="preserve">Non-WUR STA: </w:t>
              </w:r>
            </w:ins>
            <w:r w:rsidR="00663467">
              <w:rPr>
                <w:w w:val="100"/>
              </w:rPr>
              <w:t xml:space="preserve">Setting this field to 1 indicates the STA is to be sent </w:t>
            </w:r>
            <w:del w:id="63" w:author="Rojan Chitrakar" w:date="2019-01-09T15:03:00Z">
              <w:r w:rsidR="00663467" w:rsidDel="003128F2">
                <w:rPr>
                  <w:w w:val="100"/>
                  <w:u w:val="thick"/>
                </w:rPr>
                <w:delText xml:space="preserve">either </w:delText>
              </w:r>
            </w:del>
            <w:r w:rsidR="00663467">
              <w:rPr>
                <w:w w:val="100"/>
              </w:rPr>
              <w:t xml:space="preserve">a TFS Notify frame </w:t>
            </w:r>
            <w:del w:id="64" w:author="Rojan Chitrakar" w:date="2019-01-09T15:03:00Z">
              <w:r w:rsidR="00663467" w:rsidDel="003128F2">
                <w:rPr>
                  <w:w w:val="100"/>
                  <w:u w:val="thick"/>
                </w:rPr>
                <w:delText>or a WUR Wake-up frame as described in 31.6.4 (WUR AP operation)</w:delText>
              </w:r>
              <w:r w:rsidR="00663467" w:rsidDel="003128F2">
                <w:rPr>
                  <w:w w:val="100"/>
                </w:rPr>
                <w:delText xml:space="preserve"> </w:delText>
              </w:r>
            </w:del>
            <w:r w:rsidR="00663467">
              <w:rPr>
                <w:w w:val="100"/>
              </w:rPr>
              <w:t xml:space="preserve">upon the first frame matching to the traffic filter set or the first frame match after the AP receives a Notify Response frame containing the corresponding TFS ID. Setting this field to 0 indicates the AP does not send TFS Notify frame </w:t>
            </w:r>
            <w:del w:id="65" w:author="Rojan Chitrakar" w:date="2019-01-09T15:03:00Z">
              <w:r w:rsidR="00663467" w:rsidDel="003128F2">
                <w:rPr>
                  <w:w w:val="100"/>
                  <w:u w:val="thick"/>
                </w:rPr>
                <w:delText>or a WUR Wake-up frame</w:delText>
              </w:r>
              <w:r w:rsidR="00663467" w:rsidDel="003128F2">
                <w:rPr>
                  <w:w w:val="100"/>
                </w:rPr>
                <w:delText xml:space="preserve"> </w:delText>
              </w:r>
            </w:del>
            <w:r w:rsidR="00663467">
              <w:rPr>
                <w:w w:val="100"/>
              </w:rPr>
              <w:t xml:space="preserve">to the requesting STA. </w:t>
            </w:r>
          </w:p>
          <w:p w:rsidR="003128F2" w:rsidRDefault="003128F2" w:rsidP="002B24C4">
            <w:pPr>
              <w:pStyle w:val="Body"/>
              <w:numPr>
                <w:ilvl w:val="0"/>
                <w:numId w:val="16"/>
              </w:numPr>
              <w:ind w:left="346" w:hanging="346"/>
              <w:contextualSpacing/>
            </w:pPr>
            <w:ins w:id="66" w:author="Rojan Chitrakar" w:date="2019-01-09T15:02:00Z">
              <w:r>
                <w:rPr>
                  <w:w w:val="100"/>
                </w:rPr>
                <w:t xml:space="preserve">WUR STA: Setting this field to 1 indicates the STA is to be sent </w:t>
              </w:r>
              <w:r>
                <w:rPr>
                  <w:w w:val="100"/>
                  <w:u w:val="thick"/>
                </w:rPr>
                <w:t>a WUR Wake-up frame as described in 31.6.4 (WUR AP operation)</w:t>
              </w:r>
              <w:r>
                <w:rPr>
                  <w:w w:val="100"/>
                </w:rPr>
                <w:t xml:space="preserve"> upon the first frame matching to the traffic filter set or the first frame match after the AP receives a Notify Response frame containing the corresponding TFS ID. Setting this field to 0 indicates the AP does not send </w:t>
              </w:r>
              <w:r>
                <w:rPr>
                  <w:w w:val="100"/>
                  <w:u w:val="thick"/>
                </w:rPr>
                <w:t>a WUR Wake-up frame</w:t>
              </w:r>
              <w:r>
                <w:rPr>
                  <w:w w:val="100"/>
                </w:rPr>
                <w:t xml:space="preserve"> to the requesting STA.</w:t>
              </w:r>
            </w:ins>
            <w:ins w:id="67" w:author="Rojan Chitrakar" w:date="2019-01-09T15:05:00Z">
              <w:r w:rsidR="001E4A38">
                <w:rPr>
                  <w:w w:val="100"/>
                </w:rPr>
                <w:t xml:space="preserve"> (</w:t>
              </w:r>
            </w:ins>
            <w:ins w:id="68" w:author="Rojan Chitrakar" w:date="2019-01-09T16:22:00Z">
              <w:r w:rsidR="00AC599C" w:rsidRPr="00AC599C">
                <w:rPr>
                  <w:w w:val="100"/>
                  <w:highlight w:val="yellow"/>
                </w:rPr>
                <w:t>#</w:t>
              </w:r>
            </w:ins>
            <w:ins w:id="69" w:author="Rojan Chitrakar" w:date="2019-01-09T15:05:00Z">
              <w:r w:rsidR="001E4A38" w:rsidRPr="001E4A38">
                <w:rPr>
                  <w:w w:val="100"/>
                  <w:highlight w:val="yellow"/>
                </w:rPr>
                <w:t xml:space="preserve">63, </w:t>
              </w:r>
            </w:ins>
            <w:ins w:id="70" w:author="Rojan Chitrakar" w:date="2019-01-09T16:22:00Z">
              <w:r w:rsidR="00AC599C">
                <w:rPr>
                  <w:w w:val="100"/>
                  <w:highlight w:val="yellow"/>
                </w:rPr>
                <w:t>#</w:t>
              </w:r>
            </w:ins>
            <w:ins w:id="71" w:author="Rojan Chitrakar" w:date="2019-01-09T15:05:00Z">
              <w:r w:rsidR="001E4A38" w:rsidRPr="001E4A38">
                <w:rPr>
                  <w:w w:val="100"/>
                  <w:highlight w:val="yellow"/>
                </w:rPr>
                <w:t>283</w:t>
              </w:r>
              <w:r w:rsidR="001E4A38">
                <w:rPr>
                  <w:w w:val="100"/>
                </w:rPr>
                <w:t>)</w:t>
              </w:r>
            </w:ins>
          </w:p>
        </w:tc>
      </w:tr>
      <w:tr w:rsidR="00663467" w:rsidTr="00B256A3">
        <w:trPr>
          <w:trHeight w:val="360"/>
          <w:jc w:val="center"/>
        </w:trPr>
        <w:tc>
          <w:tcPr>
            <w:tcW w:w="8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63467" w:rsidRDefault="00663467" w:rsidP="00B256A3">
            <w:pPr>
              <w:pStyle w:val="Body"/>
              <w:spacing w:before="440" w:line="220" w:lineRule="atLeast"/>
              <w:rPr>
                <w:sz w:val="18"/>
                <w:szCs w:val="18"/>
              </w:rPr>
            </w:pPr>
            <w:r>
              <w:rPr>
                <w:w w:val="100"/>
                <w:sz w:val="18"/>
                <w:szCs w:val="18"/>
              </w:rPr>
              <w:t>2-7</w:t>
            </w:r>
          </w:p>
        </w:tc>
        <w:tc>
          <w:tcPr>
            <w:tcW w:w="13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63467" w:rsidRDefault="00663467" w:rsidP="00B256A3">
            <w:pPr>
              <w:pStyle w:val="Body"/>
              <w:spacing w:before="440" w:line="220" w:lineRule="atLeast"/>
              <w:rPr>
                <w:sz w:val="18"/>
                <w:szCs w:val="18"/>
              </w:rPr>
            </w:pPr>
            <w:r>
              <w:rPr>
                <w:w w:val="100"/>
              </w:rPr>
              <w:t xml:space="preserve">Reserved </w:t>
            </w:r>
          </w:p>
        </w:tc>
        <w:tc>
          <w:tcPr>
            <w:tcW w:w="51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63467" w:rsidRDefault="00663467" w:rsidP="00B256A3">
            <w:pPr>
              <w:pStyle w:val="Body"/>
              <w:spacing w:before="440" w:line="220" w:lineRule="atLeast"/>
              <w:rPr>
                <w:sz w:val="18"/>
                <w:szCs w:val="18"/>
              </w:rPr>
            </w:pPr>
            <w:r>
              <w:rPr>
                <w:w w:val="100"/>
              </w:rPr>
              <w:t xml:space="preserve">All other bits are reserved. </w:t>
            </w:r>
          </w:p>
        </w:tc>
      </w:tr>
    </w:tbl>
    <w:p w:rsidR="00663467" w:rsidRDefault="00663467" w:rsidP="00663467">
      <w:pPr>
        <w:pStyle w:val="T"/>
        <w:suppressAutoHyphens/>
        <w:spacing w:before="260" w:line="240" w:lineRule="auto"/>
        <w:rPr>
          <w:b/>
          <w:bCs/>
          <w:i/>
          <w:iCs/>
          <w:w w:val="100"/>
        </w:rPr>
      </w:pPr>
    </w:p>
    <w:p w:rsidR="0026187D" w:rsidRDefault="0026187D" w:rsidP="0026187D">
      <w:pPr>
        <w:pStyle w:val="H1"/>
        <w:numPr>
          <w:ilvl w:val="0"/>
          <w:numId w:val="35"/>
        </w:numPr>
        <w:rPr>
          <w:w w:val="100"/>
        </w:rPr>
      </w:pPr>
      <w:r>
        <w:rPr>
          <w:w w:val="100"/>
        </w:rPr>
        <w:t>Wake-Up Radio (WUR) MAC specification</w:t>
      </w:r>
    </w:p>
    <w:p w:rsidR="0026187D" w:rsidRPr="0026187D" w:rsidRDefault="0026187D" w:rsidP="0026187D">
      <w:pPr>
        <w:pStyle w:val="H2"/>
        <w:numPr>
          <w:ilvl w:val="0"/>
          <w:numId w:val="36"/>
        </w:numPr>
        <w:rPr>
          <w:w w:val="100"/>
        </w:rPr>
      </w:pPr>
      <w:r>
        <w:rPr>
          <w:w w:val="100"/>
        </w:rPr>
        <w:t xml:space="preserve">Introduction </w:t>
      </w:r>
      <w:r w:rsidR="00201D1A">
        <w:rPr>
          <w:w w:val="100"/>
        </w:rPr>
        <w:t>(</w:t>
      </w:r>
      <w:r w:rsidR="00201D1A" w:rsidRPr="00146E55">
        <w:rPr>
          <w:w w:val="100"/>
          <w:highlight w:val="yellow"/>
        </w:rPr>
        <w:t>CID</w:t>
      </w:r>
      <w:r w:rsidR="00201D1A">
        <w:rPr>
          <w:w w:val="100"/>
          <w:highlight w:val="yellow"/>
        </w:rPr>
        <w:t xml:space="preserve"> </w:t>
      </w:r>
      <w:r w:rsidR="00201D1A" w:rsidRPr="00146E55">
        <w:rPr>
          <w:w w:val="100"/>
          <w:highlight w:val="yellow"/>
        </w:rPr>
        <w:t>1161</w:t>
      </w:r>
      <w:r w:rsidR="00201D1A">
        <w:rPr>
          <w:w w:val="100"/>
        </w:rPr>
        <w:t>)</w:t>
      </w:r>
    </w:p>
    <w:p w:rsidR="0026187D" w:rsidRDefault="0026187D" w:rsidP="0026187D">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the </w:t>
      </w:r>
      <w:r>
        <w:rPr>
          <w:b/>
          <w:i/>
          <w:highlight w:val="yellow"/>
          <w:lang w:val="en-GB"/>
        </w:rPr>
        <w:t xml:space="preserve">section (802.11ba Draft 1.1)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p w:rsidR="0026187D" w:rsidRDefault="0026187D" w:rsidP="0026187D">
      <w:pPr>
        <w:pStyle w:val="T"/>
        <w:rPr>
          <w:w w:val="100"/>
          <w:lang w:val="en-GB"/>
        </w:rPr>
      </w:pPr>
      <w:r>
        <w:rPr>
          <w:w w:val="100"/>
          <w:lang w:val="en-GB"/>
        </w:rPr>
        <w:t>A WUR STA has dot11WUROptionImplemented equal to true. (#141)</w:t>
      </w:r>
    </w:p>
    <w:p w:rsidR="0026187D" w:rsidRDefault="0026187D" w:rsidP="0026187D">
      <w:pPr>
        <w:pStyle w:val="T"/>
        <w:rPr>
          <w:w w:val="100"/>
          <w:lang w:val="en-GB"/>
        </w:rPr>
      </w:pPr>
      <w:r>
        <w:rPr>
          <w:w w:val="100"/>
          <w:lang w:val="en-GB"/>
        </w:rPr>
        <w:t>Clause 31 defines the MAC functions of a WUR STA. (#141)</w:t>
      </w:r>
    </w:p>
    <w:p w:rsidR="002C2ADA" w:rsidRDefault="002C2ADA" w:rsidP="002C2ADA">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ins w:id="72" w:author="Rojan Chitrakar" w:date="2019-01-09T09:33:00Z">
        <w:r w:rsidRPr="00E048A4">
          <w:rPr>
            <w:w w:val="100"/>
            <w:sz w:val="20"/>
            <w:szCs w:val="20"/>
            <w:highlight w:val="green"/>
            <w:lang w:val="en-GB"/>
          </w:rPr>
          <w:t xml:space="preserve">A WUR AP shall transmit a WUR frame in </w:t>
        </w:r>
      </w:ins>
      <w:ins w:id="73" w:author="Rojan Chitrakar" w:date="2019-01-09T09:39:00Z">
        <w:r w:rsidRPr="00E048A4">
          <w:rPr>
            <w:w w:val="100"/>
            <w:sz w:val="20"/>
            <w:szCs w:val="20"/>
            <w:highlight w:val="green"/>
            <w:lang w:val="en-GB"/>
          </w:rPr>
          <w:t xml:space="preserve">the WUR Data field of </w:t>
        </w:r>
      </w:ins>
      <w:ins w:id="74" w:author="Rojan Chitrakar" w:date="2019-01-09T09:33:00Z">
        <w:r w:rsidRPr="00E048A4">
          <w:rPr>
            <w:w w:val="100"/>
            <w:sz w:val="20"/>
            <w:szCs w:val="20"/>
            <w:highlight w:val="green"/>
            <w:lang w:val="en-GB"/>
          </w:rPr>
          <w:t>a WUR PPDU</w:t>
        </w:r>
      </w:ins>
      <w:ins w:id="75" w:author="Rojan Chitrakar" w:date="2019-01-09T09:34:00Z">
        <w:r w:rsidRPr="00E048A4">
          <w:rPr>
            <w:w w:val="100"/>
            <w:sz w:val="20"/>
            <w:szCs w:val="20"/>
            <w:highlight w:val="green"/>
            <w:lang w:val="en-GB"/>
          </w:rPr>
          <w:t xml:space="preserve"> as defined in 32.3.2 (WUR PPDU format).</w:t>
        </w:r>
      </w:ins>
      <w:ins w:id="76" w:author="Rojan Chitrakar" w:date="2019-01-09T09:36:00Z">
        <w:r w:rsidRPr="00E048A4">
          <w:rPr>
            <w:w w:val="100"/>
            <w:sz w:val="20"/>
            <w:szCs w:val="20"/>
            <w:highlight w:val="green"/>
            <w:lang w:val="en-GB"/>
          </w:rPr>
          <w:t xml:space="preserve"> (</w:t>
        </w:r>
      </w:ins>
      <w:ins w:id="77" w:author="Rojan Chitrakar" w:date="2019-01-09T16:23:00Z">
        <w:r w:rsidRPr="00E048A4">
          <w:rPr>
            <w:w w:val="100"/>
            <w:sz w:val="20"/>
            <w:highlight w:val="green"/>
          </w:rPr>
          <w:t>#</w:t>
        </w:r>
      </w:ins>
      <w:ins w:id="78" w:author="Rojan Chitrakar" w:date="2019-01-09T09:36:00Z">
        <w:r w:rsidRPr="00E048A4">
          <w:rPr>
            <w:w w:val="100"/>
            <w:sz w:val="20"/>
            <w:szCs w:val="20"/>
            <w:highlight w:val="green"/>
            <w:lang w:val="en-GB"/>
          </w:rPr>
          <w:t>1161)</w:t>
        </w:r>
      </w:ins>
    </w:p>
    <w:p w:rsidR="00702405" w:rsidRDefault="00702405" w:rsidP="002C2ADA">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p>
    <w:bookmarkEnd w:id="2"/>
    <w:p w:rsidR="00304679" w:rsidRDefault="00304679" w:rsidP="00304679">
      <w:pPr>
        <w:pStyle w:val="H2"/>
        <w:numPr>
          <w:ilvl w:val="0"/>
          <w:numId w:val="12"/>
        </w:numPr>
        <w:rPr>
          <w:w w:val="100"/>
        </w:rPr>
      </w:pPr>
      <w:r>
        <w:rPr>
          <w:w w:val="100"/>
        </w:rPr>
        <w:t>Channel access</w:t>
      </w:r>
      <w:r w:rsidR="006E405B">
        <w:rPr>
          <w:w w:val="100"/>
        </w:rPr>
        <w:t xml:space="preserve"> (</w:t>
      </w:r>
      <w:r w:rsidR="006E405B" w:rsidRPr="00146E55">
        <w:rPr>
          <w:w w:val="100"/>
          <w:highlight w:val="yellow"/>
        </w:rPr>
        <w:t xml:space="preserve">CIDs </w:t>
      </w:r>
      <w:r w:rsidR="00D66F8E">
        <w:rPr>
          <w:w w:val="100"/>
          <w:highlight w:val="yellow"/>
        </w:rPr>
        <w:t xml:space="preserve">427, </w:t>
      </w:r>
      <w:r w:rsidR="006E405B" w:rsidRPr="00146E55">
        <w:rPr>
          <w:w w:val="100"/>
          <w:highlight w:val="yellow"/>
        </w:rPr>
        <w:t>591, 616</w:t>
      </w:r>
      <w:r w:rsidR="00146E55" w:rsidRPr="00146E55">
        <w:rPr>
          <w:w w:val="100"/>
          <w:highlight w:val="yellow"/>
        </w:rPr>
        <w:t xml:space="preserve">, </w:t>
      </w:r>
      <w:r w:rsidR="00E74954">
        <w:rPr>
          <w:w w:val="100"/>
          <w:highlight w:val="yellow"/>
        </w:rPr>
        <w:t xml:space="preserve">639, </w:t>
      </w:r>
      <w:r w:rsidR="00D66F8E">
        <w:rPr>
          <w:w w:val="100"/>
          <w:highlight w:val="yellow"/>
        </w:rPr>
        <w:t>1078</w:t>
      </w:r>
      <w:r w:rsidR="006E405B">
        <w:rPr>
          <w:w w:val="100"/>
        </w:rPr>
        <w:t>)</w:t>
      </w:r>
    </w:p>
    <w:p w:rsidR="0028704D" w:rsidRDefault="0028704D" w:rsidP="00304679">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the </w:t>
      </w:r>
      <w:r>
        <w:rPr>
          <w:b/>
          <w:i/>
          <w:highlight w:val="yellow"/>
          <w:lang w:val="en-GB"/>
        </w:rPr>
        <w:t xml:space="preserve">section </w:t>
      </w:r>
      <w:r w:rsidR="00310242">
        <w:rPr>
          <w:b/>
          <w:i/>
          <w:highlight w:val="yellow"/>
          <w:lang w:val="en-GB"/>
        </w:rPr>
        <w:t xml:space="preserve">(802.11ba Draft 1.1)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p w:rsidR="00304679" w:rsidRDefault="00304679" w:rsidP="00304679">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r>
        <w:rPr>
          <w:w w:val="100"/>
          <w:sz w:val="20"/>
          <w:szCs w:val="20"/>
          <w:lang w:val="en-GB"/>
        </w:rPr>
        <w:t xml:space="preserve">A WUR AP that intends to transmit a WUR frame shall contend for the medium as defined in 10.24.2 (HCF contention based channel access (EDCA)) </w:t>
      </w:r>
      <w:ins w:id="79" w:author="Rojan Chitrakar" w:date="2019-01-09T15:40:00Z">
        <w:r w:rsidR="00866A08">
          <w:rPr>
            <w:w w:val="100"/>
            <w:sz w:val="20"/>
            <w:szCs w:val="20"/>
            <w:lang w:val="en-GB"/>
          </w:rPr>
          <w:t xml:space="preserve">and </w:t>
        </w:r>
      </w:ins>
      <w:ins w:id="80" w:author="Rojan Chitrakar" w:date="2019-01-09T15:41:00Z">
        <w:r w:rsidR="00866A08">
          <w:rPr>
            <w:w w:val="100"/>
            <w:sz w:val="20"/>
            <w:szCs w:val="20"/>
            <w:lang w:val="en-GB"/>
          </w:rPr>
          <w:t>10.3.2 (</w:t>
        </w:r>
        <w:r w:rsidR="00866A08" w:rsidRPr="00866A08">
          <w:rPr>
            <w:w w:val="100"/>
            <w:sz w:val="20"/>
            <w:szCs w:val="20"/>
            <w:lang w:val="en-GB"/>
          </w:rPr>
          <w:t>Procedures common to the DCF and EDCAF</w:t>
        </w:r>
        <w:r w:rsidR="00866A08">
          <w:rPr>
            <w:w w:val="100"/>
            <w:sz w:val="20"/>
            <w:szCs w:val="20"/>
            <w:lang w:val="en-GB"/>
          </w:rPr>
          <w:t>) (</w:t>
        </w:r>
      </w:ins>
      <w:ins w:id="81" w:author="Rojan Chitrakar" w:date="2019-01-09T16:23:00Z">
        <w:r w:rsidR="007222AE" w:rsidRPr="007222AE">
          <w:rPr>
            <w:w w:val="100"/>
            <w:sz w:val="20"/>
            <w:highlight w:val="yellow"/>
          </w:rPr>
          <w:t>#</w:t>
        </w:r>
      </w:ins>
      <w:ins w:id="82" w:author="Rojan Chitrakar" w:date="2019-01-09T15:41:00Z">
        <w:r w:rsidR="00866A08" w:rsidRPr="00E74954">
          <w:rPr>
            <w:w w:val="100"/>
            <w:sz w:val="20"/>
            <w:szCs w:val="20"/>
            <w:highlight w:val="yellow"/>
            <w:lang w:val="en-GB"/>
          </w:rPr>
          <w:t>427</w:t>
        </w:r>
      </w:ins>
      <w:ins w:id="83" w:author="Rojan Chitrakar" w:date="2019-01-09T15:42:00Z">
        <w:r w:rsidR="00E74954" w:rsidRPr="00E74954">
          <w:rPr>
            <w:w w:val="100"/>
            <w:sz w:val="20"/>
            <w:szCs w:val="20"/>
            <w:highlight w:val="yellow"/>
            <w:lang w:val="en-GB"/>
          </w:rPr>
          <w:t xml:space="preserve">, </w:t>
        </w:r>
      </w:ins>
      <w:ins w:id="84" w:author="Rojan Chitrakar" w:date="2019-01-09T16:23:00Z">
        <w:r w:rsidR="007222AE" w:rsidRPr="007222AE">
          <w:rPr>
            <w:w w:val="100"/>
            <w:sz w:val="20"/>
            <w:highlight w:val="yellow"/>
          </w:rPr>
          <w:t>#</w:t>
        </w:r>
      </w:ins>
      <w:ins w:id="85" w:author="Rojan Chitrakar" w:date="2019-01-09T15:42:00Z">
        <w:r w:rsidR="00E74954" w:rsidRPr="00E74954">
          <w:rPr>
            <w:w w:val="100"/>
            <w:sz w:val="20"/>
            <w:szCs w:val="20"/>
            <w:highlight w:val="yellow"/>
            <w:lang w:val="en-GB"/>
          </w:rPr>
          <w:t>639</w:t>
        </w:r>
      </w:ins>
      <w:ins w:id="86" w:author="Rojan Chitrakar" w:date="2019-01-09T15:41:00Z">
        <w:r w:rsidR="00866A08">
          <w:rPr>
            <w:w w:val="100"/>
            <w:sz w:val="20"/>
            <w:szCs w:val="20"/>
            <w:lang w:val="en-GB"/>
          </w:rPr>
          <w:t>)</w:t>
        </w:r>
      </w:ins>
      <w:ins w:id="87" w:author="Rojan Chitrakar" w:date="2019-01-09T15:43:00Z">
        <w:r w:rsidR="009A7F3A">
          <w:rPr>
            <w:w w:val="100"/>
            <w:sz w:val="20"/>
            <w:szCs w:val="20"/>
            <w:lang w:val="en-GB"/>
          </w:rPr>
          <w:t xml:space="preserve"> </w:t>
        </w:r>
      </w:ins>
      <w:r>
        <w:rPr>
          <w:w w:val="100"/>
          <w:sz w:val="20"/>
          <w:szCs w:val="20"/>
          <w:lang w:val="en-GB"/>
        </w:rPr>
        <w:t>except that:</w:t>
      </w:r>
    </w:p>
    <w:p w:rsidR="00304679" w:rsidRDefault="00304679" w:rsidP="00304679">
      <w:pPr>
        <w:pStyle w:val="DL1"/>
        <w:numPr>
          <w:ilvl w:val="0"/>
          <w:numId w:val="13"/>
        </w:numPr>
        <w:tabs>
          <w:tab w:val="clear" w:pos="640"/>
          <w:tab w:val="left" w:pos="600"/>
        </w:tabs>
        <w:suppressAutoHyphens w:val="0"/>
        <w:ind w:left="640" w:hanging="440"/>
        <w:rPr>
          <w:w w:val="100"/>
        </w:rPr>
      </w:pPr>
      <w:r>
        <w:rPr>
          <w:w w:val="100"/>
        </w:rPr>
        <w:t>In a PHY-</w:t>
      </w:r>
      <w:proofErr w:type="spellStart"/>
      <w:r>
        <w:rPr>
          <w:w w:val="100"/>
        </w:rPr>
        <w:t>CCA.indication</w:t>
      </w:r>
      <w:proofErr w:type="spellEnd"/>
      <w:r>
        <w:rPr>
          <w:w w:val="100"/>
        </w:rPr>
        <w:t xml:space="preserve"> primitive and Table 10-16 (Channels indicated idle by the channel-list parameter), the primary channel is replaced by the WUR primary channel.</w:t>
      </w:r>
    </w:p>
    <w:p w:rsidR="00304679" w:rsidRDefault="00304679" w:rsidP="00304679">
      <w:pPr>
        <w:pStyle w:val="DL1"/>
        <w:numPr>
          <w:ilvl w:val="0"/>
          <w:numId w:val="13"/>
        </w:numPr>
        <w:tabs>
          <w:tab w:val="clear" w:pos="640"/>
          <w:tab w:val="left" w:pos="600"/>
        </w:tabs>
        <w:suppressAutoHyphens w:val="0"/>
        <w:ind w:left="640" w:hanging="440"/>
        <w:rPr>
          <w:w w:val="100"/>
        </w:rPr>
      </w:pPr>
      <w:r>
        <w:rPr>
          <w:w w:val="100"/>
        </w:rPr>
        <w:t>The WUR AP may use any AC for sending a WUR frame.</w:t>
      </w:r>
    </w:p>
    <w:p w:rsidR="00304679" w:rsidRDefault="00304679" w:rsidP="00304679">
      <w:pPr>
        <w:pStyle w:val="DL1"/>
        <w:numPr>
          <w:ilvl w:val="0"/>
          <w:numId w:val="13"/>
        </w:numPr>
        <w:tabs>
          <w:tab w:val="clear" w:pos="640"/>
          <w:tab w:val="left" w:pos="600"/>
        </w:tabs>
        <w:suppressAutoHyphens w:val="0"/>
        <w:ind w:left="640" w:hanging="440"/>
        <w:rPr>
          <w:ins w:id="88" w:author="Rojan Chitrakar" w:date="2019-01-09T14:20:00Z"/>
          <w:w w:val="100"/>
        </w:rPr>
      </w:pPr>
      <w:r>
        <w:rPr>
          <w:w w:val="100"/>
        </w:rPr>
        <w:t xml:space="preserve">The WUR AP that sent a WUR frame using the EDCAF of a particular AC shall not update the CW and the retry counters for that AC </w:t>
      </w:r>
      <w:del w:id="89" w:author="Rojan Chitrakar" w:date="2019-01-11T09:21:00Z">
        <w:r w:rsidRPr="00E048A4" w:rsidDel="00272609">
          <w:rPr>
            <w:w w:val="100"/>
            <w:highlight w:val="green"/>
          </w:rPr>
          <w:delText>regardless of whether</w:delText>
        </w:r>
      </w:del>
      <w:ins w:id="90" w:author="Rojan Chitrakar" w:date="2019-01-11T09:58:00Z">
        <w:r w:rsidR="00054515" w:rsidRPr="00E048A4">
          <w:rPr>
            <w:w w:val="100"/>
            <w:highlight w:val="green"/>
          </w:rPr>
          <w:t>as a result of</w:t>
        </w:r>
      </w:ins>
      <w:r w:rsidRPr="00E048A4">
        <w:rPr>
          <w:w w:val="100"/>
          <w:highlight w:val="green"/>
        </w:rPr>
        <w:t xml:space="preserve"> the WUR frame</w:t>
      </w:r>
      <w:ins w:id="91" w:author="Rojan Chitrakar" w:date="2019-01-11T09:58:00Z">
        <w:r w:rsidR="00054515" w:rsidRPr="00E048A4">
          <w:rPr>
            <w:w w:val="100"/>
            <w:highlight w:val="green"/>
          </w:rPr>
          <w:t xml:space="preserve"> transmission</w:t>
        </w:r>
      </w:ins>
      <w:ins w:id="92" w:author="Rojan Chitrakar" w:date="2019-01-11T09:21:00Z">
        <w:r w:rsidR="00D053BE" w:rsidRPr="00E048A4">
          <w:rPr>
            <w:w w:val="100"/>
            <w:highlight w:val="green"/>
          </w:rPr>
          <w:t>.</w:t>
        </w:r>
      </w:ins>
      <w:del w:id="93" w:author="Rojan Chitrakar" w:date="2019-01-11T09:21:00Z">
        <w:r w:rsidRPr="00E048A4" w:rsidDel="00D053BE">
          <w:rPr>
            <w:w w:val="100"/>
            <w:highlight w:val="green"/>
          </w:rPr>
          <w:delText xml:space="preserve"> was successfully received by the intended recipient.</w:delText>
        </w:r>
      </w:del>
      <w:ins w:id="94" w:author="Rojan Chitrakar" w:date="2019-01-08T13:53:00Z">
        <w:r w:rsidR="0028704D">
          <w:rPr>
            <w:w w:val="100"/>
          </w:rPr>
          <w:t>(</w:t>
        </w:r>
      </w:ins>
      <w:ins w:id="95" w:author="Rojan Chitrakar" w:date="2019-01-09T16:23:00Z">
        <w:r w:rsidR="007222AE" w:rsidRPr="007222AE">
          <w:rPr>
            <w:w w:val="100"/>
            <w:highlight w:val="yellow"/>
          </w:rPr>
          <w:t>#</w:t>
        </w:r>
      </w:ins>
      <w:ins w:id="96" w:author="Rojan Chitrakar" w:date="2019-01-08T13:53:00Z">
        <w:r w:rsidR="0048395A" w:rsidRPr="0048395A">
          <w:rPr>
            <w:w w:val="100"/>
            <w:highlight w:val="yellow"/>
          </w:rPr>
          <w:t xml:space="preserve">591, </w:t>
        </w:r>
      </w:ins>
      <w:ins w:id="97" w:author="Rojan Chitrakar" w:date="2019-01-09T16:23:00Z">
        <w:r w:rsidR="007222AE" w:rsidRPr="007222AE">
          <w:rPr>
            <w:w w:val="100"/>
            <w:highlight w:val="yellow"/>
          </w:rPr>
          <w:t>#</w:t>
        </w:r>
      </w:ins>
      <w:ins w:id="98" w:author="Rojan Chitrakar" w:date="2019-01-08T13:53:00Z">
        <w:r w:rsidR="0048395A" w:rsidRPr="0048395A">
          <w:rPr>
            <w:w w:val="100"/>
            <w:highlight w:val="yellow"/>
          </w:rPr>
          <w:t>616</w:t>
        </w:r>
        <w:r w:rsidR="0028704D">
          <w:rPr>
            <w:w w:val="100"/>
          </w:rPr>
          <w:t>)</w:t>
        </w:r>
      </w:ins>
    </w:p>
    <w:p w:rsidR="00185A13" w:rsidRPr="00185A13" w:rsidRDefault="0073079B" w:rsidP="0073079B">
      <w:pPr>
        <w:pStyle w:val="DL1"/>
        <w:numPr>
          <w:ilvl w:val="0"/>
          <w:numId w:val="13"/>
        </w:numPr>
        <w:tabs>
          <w:tab w:val="clear" w:pos="640"/>
          <w:tab w:val="left" w:pos="600"/>
        </w:tabs>
        <w:suppressAutoHyphens w:val="0"/>
        <w:ind w:left="640" w:hanging="440"/>
        <w:rPr>
          <w:w w:val="100"/>
        </w:rPr>
      </w:pPr>
      <w:ins w:id="99" w:author="Rojan Chitrakar" w:date="2019-01-09T14:21:00Z">
        <w:r>
          <w:rPr>
            <w:w w:val="100"/>
          </w:rPr>
          <w:lastRenderedPageBreak/>
          <w:t xml:space="preserve">If the WUR primary channel is not the same as the primary </w:t>
        </w:r>
      </w:ins>
      <w:ins w:id="100" w:author="Rojan Chitrakar" w:date="2019-01-09T16:07:00Z">
        <w:r w:rsidR="00D754D4">
          <w:rPr>
            <w:w w:val="100"/>
          </w:rPr>
          <w:t xml:space="preserve">20 MHz </w:t>
        </w:r>
      </w:ins>
      <w:ins w:id="101" w:author="Rojan Chitrakar" w:date="2019-01-09T14:21:00Z">
        <w:r>
          <w:rPr>
            <w:w w:val="100"/>
          </w:rPr>
          <w:t xml:space="preserve">channel, </w:t>
        </w:r>
      </w:ins>
      <w:ins w:id="102" w:author="Rojan Chitrakar" w:date="2019-01-09T16:29:00Z">
        <w:r w:rsidR="009B213B">
          <w:rPr>
            <w:w w:val="100"/>
          </w:rPr>
          <w:t xml:space="preserve">after switching to the WUR primary channel, </w:t>
        </w:r>
      </w:ins>
      <w:ins w:id="103" w:author="Rojan Chitrakar" w:date="2019-01-09T14:21:00Z">
        <w:r>
          <w:rPr>
            <w:w w:val="100"/>
          </w:rPr>
          <w:t>t</w:t>
        </w:r>
      </w:ins>
      <w:ins w:id="104" w:author="Rojan Chitrakar" w:date="2019-01-09T14:20:00Z">
        <w:r w:rsidR="00185A13">
          <w:rPr>
            <w:w w:val="100"/>
          </w:rPr>
          <w:t xml:space="preserve">he WUR AP </w:t>
        </w:r>
        <w:r w:rsidR="00185A13" w:rsidRPr="00185A13">
          <w:rPr>
            <w:w w:val="100"/>
          </w:rPr>
          <w:t>shall perform CCA</w:t>
        </w:r>
      </w:ins>
      <w:ins w:id="105" w:author="Rojan Chitrakar" w:date="2019-01-09T15:44:00Z">
        <w:r w:rsidR="00AF57D1">
          <w:rPr>
            <w:w w:val="100"/>
          </w:rPr>
          <w:t xml:space="preserve"> </w:t>
        </w:r>
      </w:ins>
      <w:ins w:id="106" w:author="Rojan Chitrakar" w:date="2019-01-09T14:20:00Z">
        <w:r w:rsidR="00185A13" w:rsidRPr="00185A13">
          <w:rPr>
            <w:w w:val="100"/>
          </w:rPr>
          <w:t xml:space="preserve">until a frame is detected by which it can set its NAV, or until a period of time indicated by the </w:t>
        </w:r>
        <w:proofErr w:type="spellStart"/>
        <w:r w:rsidR="00185A13" w:rsidRPr="00185A13">
          <w:rPr>
            <w:w w:val="100"/>
          </w:rPr>
          <w:t>NAVSyncDelay</w:t>
        </w:r>
        <w:proofErr w:type="spellEnd"/>
        <w:r w:rsidR="00185A13" w:rsidRPr="00185A13">
          <w:rPr>
            <w:w w:val="100"/>
          </w:rPr>
          <w:t xml:space="preserve"> parameter </w:t>
        </w:r>
        <w:r w:rsidR="00185A13">
          <w:rPr>
            <w:w w:val="100"/>
          </w:rPr>
          <w:t>in</w:t>
        </w:r>
        <w:r w:rsidR="00185A13" w:rsidRPr="00185A13">
          <w:rPr>
            <w:w w:val="100"/>
          </w:rPr>
          <w:t xml:space="preserve"> the most</w:t>
        </w:r>
        <w:r w:rsidR="00185A13">
          <w:rPr>
            <w:w w:val="100"/>
          </w:rPr>
          <w:t xml:space="preserve"> </w:t>
        </w:r>
        <w:r w:rsidR="00185A13" w:rsidRPr="00185A13">
          <w:rPr>
            <w:w w:val="100"/>
          </w:rPr>
          <w:t>recent MLME-</w:t>
        </w:r>
        <w:proofErr w:type="spellStart"/>
        <w:r w:rsidR="00185A13" w:rsidRPr="00185A13">
          <w:rPr>
            <w:w w:val="100"/>
          </w:rPr>
          <w:t>START.request</w:t>
        </w:r>
        <w:proofErr w:type="spellEnd"/>
        <w:r w:rsidR="00185A13" w:rsidRPr="00185A13">
          <w:rPr>
            <w:w w:val="100"/>
          </w:rPr>
          <w:t xml:space="preserve"> primitive has transpired.</w:t>
        </w:r>
      </w:ins>
      <w:ins w:id="107" w:author="Rojan Chitrakar" w:date="2019-01-09T14:22:00Z">
        <w:r w:rsidR="00D834B6">
          <w:rPr>
            <w:w w:val="100"/>
          </w:rPr>
          <w:t xml:space="preserve"> (</w:t>
        </w:r>
      </w:ins>
      <w:ins w:id="108" w:author="Rojan Chitrakar" w:date="2019-01-09T16:23:00Z">
        <w:r w:rsidR="007222AE" w:rsidRPr="007222AE">
          <w:rPr>
            <w:w w:val="100"/>
            <w:highlight w:val="yellow"/>
          </w:rPr>
          <w:t>#</w:t>
        </w:r>
      </w:ins>
      <w:ins w:id="109" w:author="Rojan Chitrakar" w:date="2019-01-09T14:29:00Z">
        <w:r w:rsidR="006F32C4" w:rsidRPr="006F32C4">
          <w:rPr>
            <w:w w:val="100"/>
            <w:highlight w:val="yellow"/>
          </w:rPr>
          <w:t xml:space="preserve">427, </w:t>
        </w:r>
      </w:ins>
      <w:ins w:id="110" w:author="Rojan Chitrakar" w:date="2019-01-09T16:23:00Z">
        <w:r w:rsidR="007222AE" w:rsidRPr="007222AE">
          <w:rPr>
            <w:w w:val="100"/>
            <w:highlight w:val="yellow"/>
          </w:rPr>
          <w:t>#</w:t>
        </w:r>
      </w:ins>
      <w:ins w:id="111" w:author="Rojan Chitrakar" w:date="2019-01-09T14:22:00Z">
        <w:r w:rsidR="00D834B6" w:rsidRPr="006F32C4">
          <w:rPr>
            <w:w w:val="100"/>
            <w:highlight w:val="yellow"/>
          </w:rPr>
          <w:t>1078</w:t>
        </w:r>
        <w:r w:rsidR="00D834B6">
          <w:rPr>
            <w:w w:val="100"/>
          </w:rPr>
          <w:t>)</w:t>
        </w:r>
      </w:ins>
    </w:p>
    <w:p w:rsidR="00304679" w:rsidRDefault="00304679" w:rsidP="00304679">
      <w:pPr>
        <w:pStyle w:val="T"/>
        <w:rPr>
          <w:w w:val="100"/>
        </w:rPr>
      </w:pPr>
      <w:r>
        <w:rPr>
          <w:w w:val="100"/>
        </w:rPr>
        <w:t xml:space="preserve">Channel access on WUR primary 40 MHz channel and WUR primary 80 MHz channel is described in </w:t>
      </w:r>
      <w:r>
        <w:rPr>
          <w:w w:val="100"/>
        </w:rPr>
        <w:fldChar w:fldCharType="begin"/>
      </w:r>
      <w:r>
        <w:rPr>
          <w:w w:val="100"/>
        </w:rPr>
        <w:instrText xml:space="preserve"> REF  RTF34383539373a2048332c312e \h</w:instrText>
      </w:r>
      <w:r>
        <w:rPr>
          <w:w w:val="100"/>
        </w:rPr>
      </w:r>
      <w:r>
        <w:rPr>
          <w:w w:val="100"/>
        </w:rPr>
        <w:fldChar w:fldCharType="separate"/>
      </w:r>
      <w:r>
        <w:rPr>
          <w:w w:val="100"/>
        </w:rPr>
        <w:t>31.9.1 (WUR FDMA channel access)</w:t>
      </w:r>
      <w:r>
        <w:rPr>
          <w:w w:val="100"/>
        </w:rPr>
        <w:fldChar w:fldCharType="end"/>
      </w:r>
      <w:r>
        <w:rPr>
          <w:w w:val="100"/>
        </w:rPr>
        <w:t xml:space="preserve">. </w:t>
      </w:r>
    </w:p>
    <w:p w:rsidR="00306744" w:rsidRDefault="00306744" w:rsidP="00306744">
      <w:pPr>
        <w:pStyle w:val="T"/>
        <w:rPr>
          <w:color w:val="FF0000"/>
          <w:w w:val="100"/>
          <w:u w:val="single"/>
        </w:rPr>
      </w:pPr>
      <w:r>
        <w:rPr>
          <w:w w:val="100"/>
        </w:rPr>
        <w:t xml:space="preserve"> </w:t>
      </w:r>
    </w:p>
    <w:p w:rsidR="005F4109" w:rsidRDefault="005F4109">
      <w:pPr>
        <w:pStyle w:val="T"/>
        <w:rPr>
          <w:color w:val="FF0000"/>
          <w:w w:val="100"/>
          <w:u w:val="single"/>
        </w:rPr>
      </w:pPr>
    </w:p>
    <w:sectPr w:rsidR="005F4109" w:rsidSect="00F04FA0">
      <w:headerReference w:type="default" r:id="rId9"/>
      <w:footerReference w:type="default" r:id="rId10"/>
      <w:pgSz w:w="12240" w:h="15840" w:code="1"/>
      <w:pgMar w:top="907" w:right="1080" w:bottom="1166"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5C31F" w15:done="0"/>
  <w15:commentEx w15:paraId="53BB59B2" w15:done="0"/>
  <w15:commentEx w15:paraId="5A5271A3" w15:done="0"/>
  <w15:commentEx w15:paraId="1644F9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430" w:rsidRDefault="00274430">
      <w:r>
        <w:separator/>
      </w:r>
    </w:p>
  </w:endnote>
  <w:endnote w:type="continuationSeparator" w:id="0">
    <w:p w:rsidR="00274430" w:rsidRDefault="0027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08" w:rsidRDefault="00274430">
    <w:pPr>
      <w:pStyle w:val="Footer"/>
      <w:tabs>
        <w:tab w:val="clear" w:pos="6480"/>
        <w:tab w:val="center" w:pos="4680"/>
        <w:tab w:val="right" w:pos="9360"/>
      </w:tabs>
    </w:pPr>
    <w:r>
      <w:fldChar w:fldCharType="begin"/>
    </w:r>
    <w:r>
      <w:instrText xml:space="preserve"> SUBJECT  \* MERGEFORMAT </w:instrText>
    </w:r>
    <w:r>
      <w:fldChar w:fldCharType="separate"/>
    </w:r>
    <w:r w:rsidR="00B76308">
      <w:t>Submission</w:t>
    </w:r>
    <w:r>
      <w:fldChar w:fldCharType="end"/>
    </w:r>
    <w:r w:rsidR="00B76308">
      <w:tab/>
      <w:t xml:space="preserve">page </w:t>
    </w:r>
    <w:r w:rsidR="00B76308">
      <w:fldChar w:fldCharType="begin"/>
    </w:r>
    <w:r w:rsidR="00B76308">
      <w:instrText xml:space="preserve">page </w:instrText>
    </w:r>
    <w:r w:rsidR="00B76308">
      <w:fldChar w:fldCharType="separate"/>
    </w:r>
    <w:r w:rsidR="00041024">
      <w:rPr>
        <w:noProof/>
      </w:rPr>
      <w:t>14</w:t>
    </w:r>
    <w:r w:rsidR="00B76308">
      <w:rPr>
        <w:noProof/>
      </w:rPr>
      <w:fldChar w:fldCharType="end"/>
    </w:r>
    <w:r w:rsidR="00B76308">
      <w:tab/>
      <w:t xml:space="preserve">Rojan Chitrakar, Panasonic </w:t>
    </w:r>
    <w:r w:rsidR="00B76308">
      <w:fldChar w:fldCharType="begin"/>
    </w:r>
    <w:r w:rsidR="00B76308">
      <w:instrText xml:space="preserve"> COMMENTS  \* MERGEFORMAT </w:instrText>
    </w:r>
    <w:r w:rsidR="00B76308">
      <w:fldChar w:fldCharType="end"/>
    </w:r>
  </w:p>
  <w:p w:rsidR="00B76308" w:rsidRPr="00F60BF6" w:rsidRDefault="00B763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430" w:rsidRDefault="00274430">
      <w:r>
        <w:separator/>
      </w:r>
    </w:p>
  </w:footnote>
  <w:footnote w:type="continuationSeparator" w:id="0">
    <w:p w:rsidR="00274430" w:rsidRDefault="00274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08" w:rsidRDefault="00B76308">
    <w:pPr>
      <w:pStyle w:val="Header"/>
      <w:tabs>
        <w:tab w:val="clear" w:pos="6480"/>
        <w:tab w:val="center" w:pos="4680"/>
        <w:tab w:val="right" w:pos="9360"/>
      </w:tabs>
      <w:rPr>
        <w:lang w:eastAsia="zh-CN"/>
      </w:rPr>
    </w:pPr>
    <w:r>
      <w:t>January 2019</w:t>
    </w:r>
    <w:r>
      <w:tab/>
    </w:r>
    <w:r>
      <w:tab/>
      <w:t>doc.: IEEE 802.11-19/0031</w:t>
    </w:r>
    <w:r w:rsidRPr="00711227">
      <w:t>r</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79D3A8D"/>
    <w:multiLevelType w:val="hybridMultilevel"/>
    <w:tmpl w:val="EDC683C6"/>
    <w:lvl w:ilvl="0" w:tplc="70E44712">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793943B3"/>
    <w:multiLevelType w:val="hybridMultilevel"/>
    <w:tmpl w:val="F42CF43C"/>
    <w:lvl w:ilvl="0" w:tplc="53067C64">
      <w:start w:val="984"/>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6"/>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10.3.2.3.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3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9.4.2.7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Table 9-22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4"/>
  </w:num>
  <w:num w:numId="18">
    <w:abstractNumId w:val="1"/>
    <w:lvlOverride w:ilvl="0">
      <w:lvl w:ilvl="0">
        <w:start w:val="1"/>
        <w:numFmt w:val="bullet"/>
        <w:lvlText w:val="9. "/>
        <w:legacy w:legacy="1" w:legacySpace="0" w:legacyIndent="0"/>
        <w:lvlJc w:val="left"/>
        <w:pPr>
          <w:ind w:left="0" w:firstLine="0"/>
        </w:pPr>
        <w:rPr>
          <w:rFonts w:ascii="Arial" w:hAnsi="Arial" w:cs="Arial" w:hint="default"/>
          <w:b/>
          <w:i w:val="0"/>
          <w:strike w:val="0"/>
          <w:color w:val="000000"/>
          <w:sz w:val="24"/>
          <w:u w:val="none"/>
        </w:rPr>
      </w:lvl>
    </w:lvlOverride>
  </w:num>
  <w:num w:numId="19">
    <w:abstractNumId w:val="1"/>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9-3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Table 9-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9-40—"/>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Table 9-4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4"/>
          <w:u w:val="none"/>
        </w:rPr>
      </w:lvl>
    </w:lvlOverride>
  </w:num>
  <w:num w:numId="36">
    <w:abstractNumId w:val="1"/>
    <w:lvlOverride w:ilvl="0">
      <w:lvl w:ilvl="0">
        <w:start w:val="1"/>
        <w:numFmt w:val="bullet"/>
        <w:lvlText w:val="31.1 "/>
        <w:legacy w:legacy="1" w:legacySpace="0" w:legacyIndent="0"/>
        <w:lvlJc w:val="left"/>
        <w:pPr>
          <w:ind w:left="0" w:firstLine="0"/>
        </w:pPr>
        <w:rPr>
          <w:rFonts w:ascii="Arial" w:hAnsi="Arial" w:cs="Arial" w:hint="default"/>
          <w:b/>
          <w:i w:val="0"/>
          <w:strike w:val="0"/>
          <w:color w:val="000000"/>
          <w:sz w:val="22"/>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Vermani, Sameer">
    <w15:presenceInfo w15:providerId="AD" w15:userId="S-1-5-21-945540591-4024260831-3861152641-139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0AFC"/>
    <w:rsid w:val="00002519"/>
    <w:rsid w:val="0000257B"/>
    <w:rsid w:val="00002B6A"/>
    <w:rsid w:val="00004233"/>
    <w:rsid w:val="00005903"/>
    <w:rsid w:val="00006852"/>
    <w:rsid w:val="00007917"/>
    <w:rsid w:val="00010CA3"/>
    <w:rsid w:val="00010CA8"/>
    <w:rsid w:val="00011A27"/>
    <w:rsid w:val="000128B4"/>
    <w:rsid w:val="00013718"/>
    <w:rsid w:val="00013A38"/>
    <w:rsid w:val="00016100"/>
    <w:rsid w:val="000172C9"/>
    <w:rsid w:val="00017AE9"/>
    <w:rsid w:val="000202F5"/>
    <w:rsid w:val="00020465"/>
    <w:rsid w:val="000205DE"/>
    <w:rsid w:val="000225F0"/>
    <w:rsid w:val="000241B5"/>
    <w:rsid w:val="0002651F"/>
    <w:rsid w:val="00026850"/>
    <w:rsid w:val="000335ED"/>
    <w:rsid w:val="00034E96"/>
    <w:rsid w:val="000354C6"/>
    <w:rsid w:val="00035AE8"/>
    <w:rsid w:val="000371D3"/>
    <w:rsid w:val="0003771E"/>
    <w:rsid w:val="00037F35"/>
    <w:rsid w:val="00041024"/>
    <w:rsid w:val="000423B2"/>
    <w:rsid w:val="00042854"/>
    <w:rsid w:val="0005080D"/>
    <w:rsid w:val="000511D3"/>
    <w:rsid w:val="000514EB"/>
    <w:rsid w:val="00054058"/>
    <w:rsid w:val="00054515"/>
    <w:rsid w:val="00055A59"/>
    <w:rsid w:val="0005724D"/>
    <w:rsid w:val="000619B9"/>
    <w:rsid w:val="00061C3D"/>
    <w:rsid w:val="0006290F"/>
    <w:rsid w:val="00065DB5"/>
    <w:rsid w:val="00066D8A"/>
    <w:rsid w:val="0006756F"/>
    <w:rsid w:val="00070B50"/>
    <w:rsid w:val="00071039"/>
    <w:rsid w:val="00072045"/>
    <w:rsid w:val="00072E8A"/>
    <w:rsid w:val="00074795"/>
    <w:rsid w:val="00075704"/>
    <w:rsid w:val="00080395"/>
    <w:rsid w:val="000804D5"/>
    <w:rsid w:val="00080B3E"/>
    <w:rsid w:val="000818A3"/>
    <w:rsid w:val="000846C1"/>
    <w:rsid w:val="00084D76"/>
    <w:rsid w:val="00085B1F"/>
    <w:rsid w:val="00085F0E"/>
    <w:rsid w:val="00086BBE"/>
    <w:rsid w:val="00092EF7"/>
    <w:rsid w:val="00093ED9"/>
    <w:rsid w:val="000946B8"/>
    <w:rsid w:val="00094C78"/>
    <w:rsid w:val="00095671"/>
    <w:rsid w:val="0009756B"/>
    <w:rsid w:val="000979D0"/>
    <w:rsid w:val="000A3A66"/>
    <w:rsid w:val="000A4683"/>
    <w:rsid w:val="000A6B90"/>
    <w:rsid w:val="000B0858"/>
    <w:rsid w:val="000B4202"/>
    <w:rsid w:val="000B6007"/>
    <w:rsid w:val="000B784B"/>
    <w:rsid w:val="000B79CD"/>
    <w:rsid w:val="000C0800"/>
    <w:rsid w:val="000C2EF6"/>
    <w:rsid w:val="000C5F3E"/>
    <w:rsid w:val="000D01A8"/>
    <w:rsid w:val="000D0576"/>
    <w:rsid w:val="000D3CFB"/>
    <w:rsid w:val="000D4227"/>
    <w:rsid w:val="000D58AE"/>
    <w:rsid w:val="000E0CE9"/>
    <w:rsid w:val="000E1408"/>
    <w:rsid w:val="000E2CA6"/>
    <w:rsid w:val="000E3163"/>
    <w:rsid w:val="000E36C2"/>
    <w:rsid w:val="000E3EA3"/>
    <w:rsid w:val="000E4DD1"/>
    <w:rsid w:val="000E4FDF"/>
    <w:rsid w:val="000F09C1"/>
    <w:rsid w:val="000F5F2B"/>
    <w:rsid w:val="000F6CED"/>
    <w:rsid w:val="000F7838"/>
    <w:rsid w:val="000F7A21"/>
    <w:rsid w:val="000F7EC8"/>
    <w:rsid w:val="00101596"/>
    <w:rsid w:val="001017C9"/>
    <w:rsid w:val="0010281E"/>
    <w:rsid w:val="0010363F"/>
    <w:rsid w:val="0010485D"/>
    <w:rsid w:val="0010567A"/>
    <w:rsid w:val="00106168"/>
    <w:rsid w:val="001072C2"/>
    <w:rsid w:val="00110B78"/>
    <w:rsid w:val="00111F98"/>
    <w:rsid w:val="001135E1"/>
    <w:rsid w:val="001171AF"/>
    <w:rsid w:val="00117386"/>
    <w:rsid w:val="001178D2"/>
    <w:rsid w:val="00117BF7"/>
    <w:rsid w:val="00120468"/>
    <w:rsid w:val="00121ED1"/>
    <w:rsid w:val="00122858"/>
    <w:rsid w:val="001238CC"/>
    <w:rsid w:val="001278AD"/>
    <w:rsid w:val="00132348"/>
    <w:rsid w:val="001323E9"/>
    <w:rsid w:val="00135ABF"/>
    <w:rsid w:val="00141692"/>
    <w:rsid w:val="001419B6"/>
    <w:rsid w:val="00141CA4"/>
    <w:rsid w:val="00141E86"/>
    <w:rsid w:val="0014280C"/>
    <w:rsid w:val="00142F85"/>
    <w:rsid w:val="00143077"/>
    <w:rsid w:val="00143B8C"/>
    <w:rsid w:val="00146B6F"/>
    <w:rsid w:val="00146E55"/>
    <w:rsid w:val="00154623"/>
    <w:rsid w:val="00155016"/>
    <w:rsid w:val="00155F03"/>
    <w:rsid w:val="00157AE7"/>
    <w:rsid w:val="00160E79"/>
    <w:rsid w:val="001610A7"/>
    <w:rsid w:val="001620E4"/>
    <w:rsid w:val="00162976"/>
    <w:rsid w:val="001640E9"/>
    <w:rsid w:val="0016489A"/>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85A13"/>
    <w:rsid w:val="001911EC"/>
    <w:rsid w:val="00191A34"/>
    <w:rsid w:val="00192A58"/>
    <w:rsid w:val="00192A5B"/>
    <w:rsid w:val="00192BD2"/>
    <w:rsid w:val="00195EBE"/>
    <w:rsid w:val="00197592"/>
    <w:rsid w:val="001A0F38"/>
    <w:rsid w:val="001A11AD"/>
    <w:rsid w:val="001A2591"/>
    <w:rsid w:val="001A5286"/>
    <w:rsid w:val="001A597C"/>
    <w:rsid w:val="001B19E8"/>
    <w:rsid w:val="001B28B4"/>
    <w:rsid w:val="001B2CC4"/>
    <w:rsid w:val="001B31A6"/>
    <w:rsid w:val="001B4FC3"/>
    <w:rsid w:val="001C1ADC"/>
    <w:rsid w:val="001C34F7"/>
    <w:rsid w:val="001C5AFD"/>
    <w:rsid w:val="001C63A2"/>
    <w:rsid w:val="001C6548"/>
    <w:rsid w:val="001C7EAD"/>
    <w:rsid w:val="001D11EB"/>
    <w:rsid w:val="001D6097"/>
    <w:rsid w:val="001D624C"/>
    <w:rsid w:val="001D6543"/>
    <w:rsid w:val="001D6DD2"/>
    <w:rsid w:val="001D723B"/>
    <w:rsid w:val="001D7BA8"/>
    <w:rsid w:val="001E048B"/>
    <w:rsid w:val="001E0942"/>
    <w:rsid w:val="001E1245"/>
    <w:rsid w:val="001E1A96"/>
    <w:rsid w:val="001E4A38"/>
    <w:rsid w:val="001E5650"/>
    <w:rsid w:val="001E5896"/>
    <w:rsid w:val="001E6213"/>
    <w:rsid w:val="001E768F"/>
    <w:rsid w:val="001F07B2"/>
    <w:rsid w:val="001F0DC7"/>
    <w:rsid w:val="001F1C30"/>
    <w:rsid w:val="001F546A"/>
    <w:rsid w:val="001F5CBC"/>
    <w:rsid w:val="001F6580"/>
    <w:rsid w:val="001F7049"/>
    <w:rsid w:val="00201D1A"/>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5A20"/>
    <w:rsid w:val="002465FB"/>
    <w:rsid w:val="00250605"/>
    <w:rsid w:val="00250CF0"/>
    <w:rsid w:val="0025252E"/>
    <w:rsid w:val="00252B32"/>
    <w:rsid w:val="002534BA"/>
    <w:rsid w:val="002543A7"/>
    <w:rsid w:val="002545BF"/>
    <w:rsid w:val="0025518D"/>
    <w:rsid w:val="002578D6"/>
    <w:rsid w:val="002606B7"/>
    <w:rsid w:val="0026187D"/>
    <w:rsid w:val="002633B1"/>
    <w:rsid w:val="00264EFE"/>
    <w:rsid w:val="002667D6"/>
    <w:rsid w:val="00266F7D"/>
    <w:rsid w:val="002677DF"/>
    <w:rsid w:val="00267BA6"/>
    <w:rsid w:val="00270FDC"/>
    <w:rsid w:val="00272609"/>
    <w:rsid w:val="002727FA"/>
    <w:rsid w:val="00273181"/>
    <w:rsid w:val="00273983"/>
    <w:rsid w:val="00274430"/>
    <w:rsid w:val="00274F76"/>
    <w:rsid w:val="00275F48"/>
    <w:rsid w:val="00276202"/>
    <w:rsid w:val="00280D2E"/>
    <w:rsid w:val="00281479"/>
    <w:rsid w:val="002820EB"/>
    <w:rsid w:val="0028292F"/>
    <w:rsid w:val="002847EB"/>
    <w:rsid w:val="00284FFB"/>
    <w:rsid w:val="0028573D"/>
    <w:rsid w:val="0028704D"/>
    <w:rsid w:val="00287188"/>
    <w:rsid w:val="002873E4"/>
    <w:rsid w:val="002875A3"/>
    <w:rsid w:val="0029020B"/>
    <w:rsid w:val="00290C6D"/>
    <w:rsid w:val="00291DF9"/>
    <w:rsid w:val="002929AC"/>
    <w:rsid w:val="00293F73"/>
    <w:rsid w:val="00294751"/>
    <w:rsid w:val="00295403"/>
    <w:rsid w:val="0029575F"/>
    <w:rsid w:val="00296944"/>
    <w:rsid w:val="002A0C93"/>
    <w:rsid w:val="002A3512"/>
    <w:rsid w:val="002A3868"/>
    <w:rsid w:val="002A390D"/>
    <w:rsid w:val="002A4A5B"/>
    <w:rsid w:val="002B03BA"/>
    <w:rsid w:val="002B24C4"/>
    <w:rsid w:val="002B3890"/>
    <w:rsid w:val="002B436C"/>
    <w:rsid w:val="002B6510"/>
    <w:rsid w:val="002C2ADA"/>
    <w:rsid w:val="002C3043"/>
    <w:rsid w:val="002C4259"/>
    <w:rsid w:val="002C4346"/>
    <w:rsid w:val="002C6659"/>
    <w:rsid w:val="002D02D7"/>
    <w:rsid w:val="002D2D20"/>
    <w:rsid w:val="002D2EA5"/>
    <w:rsid w:val="002D4185"/>
    <w:rsid w:val="002D44BE"/>
    <w:rsid w:val="002D6B31"/>
    <w:rsid w:val="002E13B4"/>
    <w:rsid w:val="002E17AD"/>
    <w:rsid w:val="002E1D58"/>
    <w:rsid w:val="002E309E"/>
    <w:rsid w:val="002E36EB"/>
    <w:rsid w:val="002E3800"/>
    <w:rsid w:val="002E5056"/>
    <w:rsid w:val="002E6EBF"/>
    <w:rsid w:val="002F0431"/>
    <w:rsid w:val="002F098B"/>
    <w:rsid w:val="002F102F"/>
    <w:rsid w:val="002F1040"/>
    <w:rsid w:val="002F17F0"/>
    <w:rsid w:val="002F1B6D"/>
    <w:rsid w:val="002F1EAA"/>
    <w:rsid w:val="002F2390"/>
    <w:rsid w:val="002F33DE"/>
    <w:rsid w:val="002F42D9"/>
    <w:rsid w:val="002F493B"/>
    <w:rsid w:val="002F49DD"/>
    <w:rsid w:val="002F5AB0"/>
    <w:rsid w:val="002F61F1"/>
    <w:rsid w:val="002F6992"/>
    <w:rsid w:val="002F6B4E"/>
    <w:rsid w:val="002F6FE8"/>
    <w:rsid w:val="002F70D6"/>
    <w:rsid w:val="00300901"/>
    <w:rsid w:val="003009D6"/>
    <w:rsid w:val="00301F71"/>
    <w:rsid w:val="0030303B"/>
    <w:rsid w:val="00303AA2"/>
    <w:rsid w:val="00304679"/>
    <w:rsid w:val="0030498F"/>
    <w:rsid w:val="00305F50"/>
    <w:rsid w:val="003063FB"/>
    <w:rsid w:val="00306744"/>
    <w:rsid w:val="00310242"/>
    <w:rsid w:val="003105D0"/>
    <w:rsid w:val="003111D3"/>
    <w:rsid w:val="003111DF"/>
    <w:rsid w:val="003128F2"/>
    <w:rsid w:val="00314B2A"/>
    <w:rsid w:val="00314DE7"/>
    <w:rsid w:val="003165E2"/>
    <w:rsid w:val="0031742F"/>
    <w:rsid w:val="00320E15"/>
    <w:rsid w:val="003241C9"/>
    <w:rsid w:val="003243E4"/>
    <w:rsid w:val="00325031"/>
    <w:rsid w:val="00331E45"/>
    <w:rsid w:val="0033263A"/>
    <w:rsid w:val="0033321B"/>
    <w:rsid w:val="003333DD"/>
    <w:rsid w:val="00333DDF"/>
    <w:rsid w:val="00334998"/>
    <w:rsid w:val="003368A8"/>
    <w:rsid w:val="003369B1"/>
    <w:rsid w:val="00341390"/>
    <w:rsid w:val="00341ADC"/>
    <w:rsid w:val="00341C5E"/>
    <w:rsid w:val="00343E99"/>
    <w:rsid w:val="0034471A"/>
    <w:rsid w:val="00344903"/>
    <w:rsid w:val="00346FF3"/>
    <w:rsid w:val="003471BA"/>
    <w:rsid w:val="00347A17"/>
    <w:rsid w:val="0035017F"/>
    <w:rsid w:val="0035042C"/>
    <w:rsid w:val="0035109A"/>
    <w:rsid w:val="00353808"/>
    <w:rsid w:val="00356FE9"/>
    <w:rsid w:val="0035701E"/>
    <w:rsid w:val="0035725E"/>
    <w:rsid w:val="00357260"/>
    <w:rsid w:val="00357B12"/>
    <w:rsid w:val="00360C26"/>
    <w:rsid w:val="003632E2"/>
    <w:rsid w:val="00363366"/>
    <w:rsid w:val="00363945"/>
    <w:rsid w:val="003639EB"/>
    <w:rsid w:val="00363F4D"/>
    <w:rsid w:val="003642E1"/>
    <w:rsid w:val="0036569A"/>
    <w:rsid w:val="00365E37"/>
    <w:rsid w:val="00366641"/>
    <w:rsid w:val="00370D54"/>
    <w:rsid w:val="0037198F"/>
    <w:rsid w:val="00374F67"/>
    <w:rsid w:val="00375D98"/>
    <w:rsid w:val="003761B8"/>
    <w:rsid w:val="00380723"/>
    <w:rsid w:val="00381243"/>
    <w:rsid w:val="003837F2"/>
    <w:rsid w:val="00384647"/>
    <w:rsid w:val="003860E1"/>
    <w:rsid w:val="00386264"/>
    <w:rsid w:val="00390150"/>
    <w:rsid w:val="003929FD"/>
    <w:rsid w:val="00397A0B"/>
    <w:rsid w:val="00397F99"/>
    <w:rsid w:val="003A0A25"/>
    <w:rsid w:val="003A0CE3"/>
    <w:rsid w:val="003A1172"/>
    <w:rsid w:val="003A325A"/>
    <w:rsid w:val="003A60F7"/>
    <w:rsid w:val="003A6FFB"/>
    <w:rsid w:val="003B051C"/>
    <w:rsid w:val="003B4470"/>
    <w:rsid w:val="003B75F6"/>
    <w:rsid w:val="003C0B0B"/>
    <w:rsid w:val="003C1C1D"/>
    <w:rsid w:val="003C33FC"/>
    <w:rsid w:val="003C5117"/>
    <w:rsid w:val="003C6D4E"/>
    <w:rsid w:val="003D071B"/>
    <w:rsid w:val="003D1229"/>
    <w:rsid w:val="003D2692"/>
    <w:rsid w:val="003D301E"/>
    <w:rsid w:val="003D48A7"/>
    <w:rsid w:val="003D54F5"/>
    <w:rsid w:val="003D5CB0"/>
    <w:rsid w:val="003D78AF"/>
    <w:rsid w:val="003E013D"/>
    <w:rsid w:val="003E1DA1"/>
    <w:rsid w:val="003E4321"/>
    <w:rsid w:val="003E6EF1"/>
    <w:rsid w:val="003E6F16"/>
    <w:rsid w:val="003F074F"/>
    <w:rsid w:val="003F11D9"/>
    <w:rsid w:val="003F3CC2"/>
    <w:rsid w:val="003F4755"/>
    <w:rsid w:val="003F495E"/>
    <w:rsid w:val="003F4B3C"/>
    <w:rsid w:val="003F78AB"/>
    <w:rsid w:val="003F79E9"/>
    <w:rsid w:val="00400927"/>
    <w:rsid w:val="004021E5"/>
    <w:rsid w:val="0040358F"/>
    <w:rsid w:val="00404B90"/>
    <w:rsid w:val="00405322"/>
    <w:rsid w:val="00405866"/>
    <w:rsid w:val="0041125A"/>
    <w:rsid w:val="0041233C"/>
    <w:rsid w:val="00413167"/>
    <w:rsid w:val="00414100"/>
    <w:rsid w:val="00416503"/>
    <w:rsid w:val="00422303"/>
    <w:rsid w:val="00424118"/>
    <w:rsid w:val="004256E0"/>
    <w:rsid w:val="00425B89"/>
    <w:rsid w:val="00425C31"/>
    <w:rsid w:val="00425D4E"/>
    <w:rsid w:val="00432950"/>
    <w:rsid w:val="00433406"/>
    <w:rsid w:val="00433BF2"/>
    <w:rsid w:val="0043490F"/>
    <w:rsid w:val="00435B8B"/>
    <w:rsid w:val="004406EA"/>
    <w:rsid w:val="004409CE"/>
    <w:rsid w:val="00440C98"/>
    <w:rsid w:val="00441C91"/>
    <w:rsid w:val="00442037"/>
    <w:rsid w:val="00442861"/>
    <w:rsid w:val="00443B20"/>
    <w:rsid w:val="00444301"/>
    <w:rsid w:val="0044570A"/>
    <w:rsid w:val="00451293"/>
    <w:rsid w:val="00451CDF"/>
    <w:rsid w:val="004520F0"/>
    <w:rsid w:val="00454BC3"/>
    <w:rsid w:val="00455F85"/>
    <w:rsid w:val="00455F9B"/>
    <w:rsid w:val="004574B5"/>
    <w:rsid w:val="00457AB0"/>
    <w:rsid w:val="00461188"/>
    <w:rsid w:val="004622B1"/>
    <w:rsid w:val="00464BD4"/>
    <w:rsid w:val="004655C4"/>
    <w:rsid w:val="00466733"/>
    <w:rsid w:val="00466A08"/>
    <w:rsid w:val="004701F8"/>
    <w:rsid w:val="0047066F"/>
    <w:rsid w:val="00474AE0"/>
    <w:rsid w:val="00474B7E"/>
    <w:rsid w:val="004754AC"/>
    <w:rsid w:val="004818C8"/>
    <w:rsid w:val="0048395A"/>
    <w:rsid w:val="004853E9"/>
    <w:rsid w:val="00485F7C"/>
    <w:rsid w:val="00487C22"/>
    <w:rsid w:val="00490A7C"/>
    <w:rsid w:val="0049281B"/>
    <w:rsid w:val="004930ED"/>
    <w:rsid w:val="0049405F"/>
    <w:rsid w:val="00496822"/>
    <w:rsid w:val="00496A67"/>
    <w:rsid w:val="004A046D"/>
    <w:rsid w:val="004A0F14"/>
    <w:rsid w:val="004A2C69"/>
    <w:rsid w:val="004A5446"/>
    <w:rsid w:val="004A5FF3"/>
    <w:rsid w:val="004A762E"/>
    <w:rsid w:val="004A7932"/>
    <w:rsid w:val="004B064B"/>
    <w:rsid w:val="004B2A3C"/>
    <w:rsid w:val="004B2B71"/>
    <w:rsid w:val="004B36B2"/>
    <w:rsid w:val="004B546D"/>
    <w:rsid w:val="004B5698"/>
    <w:rsid w:val="004B7327"/>
    <w:rsid w:val="004C1C53"/>
    <w:rsid w:val="004C2573"/>
    <w:rsid w:val="004C51D1"/>
    <w:rsid w:val="004C670C"/>
    <w:rsid w:val="004D0485"/>
    <w:rsid w:val="004D3B3F"/>
    <w:rsid w:val="004D455F"/>
    <w:rsid w:val="004D5353"/>
    <w:rsid w:val="004D5EBB"/>
    <w:rsid w:val="004D6850"/>
    <w:rsid w:val="004D7017"/>
    <w:rsid w:val="004E0917"/>
    <w:rsid w:val="004E13CF"/>
    <w:rsid w:val="004E181C"/>
    <w:rsid w:val="004E228E"/>
    <w:rsid w:val="004E31BE"/>
    <w:rsid w:val="004E340C"/>
    <w:rsid w:val="004E5276"/>
    <w:rsid w:val="004F10C4"/>
    <w:rsid w:val="004F10D5"/>
    <w:rsid w:val="004F542F"/>
    <w:rsid w:val="004F6745"/>
    <w:rsid w:val="004F6D90"/>
    <w:rsid w:val="004F72F3"/>
    <w:rsid w:val="005035D0"/>
    <w:rsid w:val="00503EE9"/>
    <w:rsid w:val="00506D91"/>
    <w:rsid w:val="005125AE"/>
    <w:rsid w:val="00512AA7"/>
    <w:rsid w:val="00512DD2"/>
    <w:rsid w:val="0051498D"/>
    <w:rsid w:val="00515CE3"/>
    <w:rsid w:val="00515F3E"/>
    <w:rsid w:val="005162BF"/>
    <w:rsid w:val="00516605"/>
    <w:rsid w:val="00516697"/>
    <w:rsid w:val="00520DE2"/>
    <w:rsid w:val="005229C6"/>
    <w:rsid w:val="005239BF"/>
    <w:rsid w:val="00523D51"/>
    <w:rsid w:val="0053207D"/>
    <w:rsid w:val="0053513C"/>
    <w:rsid w:val="005352E1"/>
    <w:rsid w:val="00536062"/>
    <w:rsid w:val="005364A1"/>
    <w:rsid w:val="0053793F"/>
    <w:rsid w:val="005413DE"/>
    <w:rsid w:val="00542363"/>
    <w:rsid w:val="00545AAE"/>
    <w:rsid w:val="00547544"/>
    <w:rsid w:val="00547825"/>
    <w:rsid w:val="00547A2F"/>
    <w:rsid w:val="00550228"/>
    <w:rsid w:val="00551162"/>
    <w:rsid w:val="0055128B"/>
    <w:rsid w:val="005515BB"/>
    <w:rsid w:val="0055267F"/>
    <w:rsid w:val="00552975"/>
    <w:rsid w:val="00552C5D"/>
    <w:rsid w:val="005573D2"/>
    <w:rsid w:val="00557AA5"/>
    <w:rsid w:val="00560F56"/>
    <w:rsid w:val="00563DA8"/>
    <w:rsid w:val="0056504A"/>
    <w:rsid w:val="005653C8"/>
    <w:rsid w:val="00571969"/>
    <w:rsid w:val="00571DE6"/>
    <w:rsid w:val="00572580"/>
    <w:rsid w:val="00572627"/>
    <w:rsid w:val="00572898"/>
    <w:rsid w:val="00572948"/>
    <w:rsid w:val="00572C38"/>
    <w:rsid w:val="00573E44"/>
    <w:rsid w:val="0057474C"/>
    <w:rsid w:val="00576254"/>
    <w:rsid w:val="00576508"/>
    <w:rsid w:val="00576EEC"/>
    <w:rsid w:val="00577FD0"/>
    <w:rsid w:val="00581754"/>
    <w:rsid w:val="00583917"/>
    <w:rsid w:val="00583DF8"/>
    <w:rsid w:val="00584126"/>
    <w:rsid w:val="005865F3"/>
    <w:rsid w:val="00587447"/>
    <w:rsid w:val="0059174B"/>
    <w:rsid w:val="0059472C"/>
    <w:rsid w:val="00597A1B"/>
    <w:rsid w:val="005A267E"/>
    <w:rsid w:val="005A2744"/>
    <w:rsid w:val="005A34EB"/>
    <w:rsid w:val="005A36B9"/>
    <w:rsid w:val="005A3CE6"/>
    <w:rsid w:val="005A4D61"/>
    <w:rsid w:val="005B33DA"/>
    <w:rsid w:val="005B341A"/>
    <w:rsid w:val="005B3884"/>
    <w:rsid w:val="005B578D"/>
    <w:rsid w:val="005C1485"/>
    <w:rsid w:val="005C1A43"/>
    <w:rsid w:val="005C202F"/>
    <w:rsid w:val="005C3139"/>
    <w:rsid w:val="005C6813"/>
    <w:rsid w:val="005D0034"/>
    <w:rsid w:val="005D055E"/>
    <w:rsid w:val="005D1901"/>
    <w:rsid w:val="005D3FDA"/>
    <w:rsid w:val="005D5886"/>
    <w:rsid w:val="005E0FB2"/>
    <w:rsid w:val="005E1223"/>
    <w:rsid w:val="005E5272"/>
    <w:rsid w:val="005E77EC"/>
    <w:rsid w:val="005F2C4B"/>
    <w:rsid w:val="005F3BED"/>
    <w:rsid w:val="005F4109"/>
    <w:rsid w:val="005F6964"/>
    <w:rsid w:val="005F7818"/>
    <w:rsid w:val="00601010"/>
    <w:rsid w:val="006026B8"/>
    <w:rsid w:val="00602DB5"/>
    <w:rsid w:val="00602EBF"/>
    <w:rsid w:val="00605CEB"/>
    <w:rsid w:val="00610931"/>
    <w:rsid w:val="00611E65"/>
    <w:rsid w:val="00613010"/>
    <w:rsid w:val="00613220"/>
    <w:rsid w:val="00613E61"/>
    <w:rsid w:val="00614B04"/>
    <w:rsid w:val="00617076"/>
    <w:rsid w:val="006171E7"/>
    <w:rsid w:val="00617234"/>
    <w:rsid w:val="00617B93"/>
    <w:rsid w:val="00620633"/>
    <w:rsid w:val="00622ECD"/>
    <w:rsid w:val="00623EC7"/>
    <w:rsid w:val="0062440B"/>
    <w:rsid w:val="00624795"/>
    <w:rsid w:val="006258DC"/>
    <w:rsid w:val="0062675E"/>
    <w:rsid w:val="00627997"/>
    <w:rsid w:val="00630051"/>
    <w:rsid w:val="00631E13"/>
    <w:rsid w:val="0063327F"/>
    <w:rsid w:val="006334AD"/>
    <w:rsid w:val="00635BC9"/>
    <w:rsid w:val="00640F7F"/>
    <w:rsid w:val="00641050"/>
    <w:rsid w:val="006429CB"/>
    <w:rsid w:val="00645B64"/>
    <w:rsid w:val="00653FD4"/>
    <w:rsid w:val="00655721"/>
    <w:rsid w:val="00655B2D"/>
    <w:rsid w:val="00660E4B"/>
    <w:rsid w:val="00661C19"/>
    <w:rsid w:val="00661C48"/>
    <w:rsid w:val="00663467"/>
    <w:rsid w:val="0066471B"/>
    <w:rsid w:val="00665646"/>
    <w:rsid w:val="00672AE1"/>
    <w:rsid w:val="0067358E"/>
    <w:rsid w:val="00673CB4"/>
    <w:rsid w:val="00675C9C"/>
    <w:rsid w:val="00676BC5"/>
    <w:rsid w:val="0068013A"/>
    <w:rsid w:val="0068017B"/>
    <w:rsid w:val="00680E7D"/>
    <w:rsid w:val="00681C5C"/>
    <w:rsid w:val="006842FC"/>
    <w:rsid w:val="00684D32"/>
    <w:rsid w:val="006852A9"/>
    <w:rsid w:val="0069281D"/>
    <w:rsid w:val="00695205"/>
    <w:rsid w:val="00695A5B"/>
    <w:rsid w:val="006963B9"/>
    <w:rsid w:val="006A04D3"/>
    <w:rsid w:val="006A19CD"/>
    <w:rsid w:val="006A2103"/>
    <w:rsid w:val="006A21B2"/>
    <w:rsid w:val="006A260E"/>
    <w:rsid w:val="006A4F2D"/>
    <w:rsid w:val="006A6DF3"/>
    <w:rsid w:val="006A701A"/>
    <w:rsid w:val="006A763F"/>
    <w:rsid w:val="006B01D7"/>
    <w:rsid w:val="006B02BC"/>
    <w:rsid w:val="006B3970"/>
    <w:rsid w:val="006B533E"/>
    <w:rsid w:val="006B64EF"/>
    <w:rsid w:val="006B7A1B"/>
    <w:rsid w:val="006B7CA1"/>
    <w:rsid w:val="006B7D74"/>
    <w:rsid w:val="006C052E"/>
    <w:rsid w:val="006C05CC"/>
    <w:rsid w:val="006C0727"/>
    <w:rsid w:val="006C0BA7"/>
    <w:rsid w:val="006C0D2E"/>
    <w:rsid w:val="006C0DEB"/>
    <w:rsid w:val="006C166A"/>
    <w:rsid w:val="006C1B47"/>
    <w:rsid w:val="006C1FC9"/>
    <w:rsid w:val="006C2119"/>
    <w:rsid w:val="006C4C3A"/>
    <w:rsid w:val="006C5034"/>
    <w:rsid w:val="006C5602"/>
    <w:rsid w:val="006C6626"/>
    <w:rsid w:val="006C6A2E"/>
    <w:rsid w:val="006C6AC1"/>
    <w:rsid w:val="006C720C"/>
    <w:rsid w:val="006D1A14"/>
    <w:rsid w:val="006E05D0"/>
    <w:rsid w:val="006E145F"/>
    <w:rsid w:val="006E400B"/>
    <w:rsid w:val="006E405B"/>
    <w:rsid w:val="006E4DDB"/>
    <w:rsid w:val="006F0695"/>
    <w:rsid w:val="006F2381"/>
    <w:rsid w:val="006F3271"/>
    <w:rsid w:val="006F32C4"/>
    <w:rsid w:val="006F523F"/>
    <w:rsid w:val="006F7924"/>
    <w:rsid w:val="00700303"/>
    <w:rsid w:val="00702405"/>
    <w:rsid w:val="0070423B"/>
    <w:rsid w:val="00711227"/>
    <w:rsid w:val="007113CD"/>
    <w:rsid w:val="00711F50"/>
    <w:rsid w:val="007123FC"/>
    <w:rsid w:val="00713891"/>
    <w:rsid w:val="00713D23"/>
    <w:rsid w:val="007140A8"/>
    <w:rsid w:val="00715DA2"/>
    <w:rsid w:val="0071740E"/>
    <w:rsid w:val="007213CA"/>
    <w:rsid w:val="007222AE"/>
    <w:rsid w:val="00723C48"/>
    <w:rsid w:val="00723D58"/>
    <w:rsid w:val="00724022"/>
    <w:rsid w:val="00725509"/>
    <w:rsid w:val="00725A0D"/>
    <w:rsid w:val="007277F8"/>
    <w:rsid w:val="0073079B"/>
    <w:rsid w:val="00732148"/>
    <w:rsid w:val="00732253"/>
    <w:rsid w:val="00732A57"/>
    <w:rsid w:val="0073367B"/>
    <w:rsid w:val="00735672"/>
    <w:rsid w:val="00736060"/>
    <w:rsid w:val="00736FFD"/>
    <w:rsid w:val="00740BF0"/>
    <w:rsid w:val="00744990"/>
    <w:rsid w:val="007463DC"/>
    <w:rsid w:val="00746D34"/>
    <w:rsid w:val="0074755A"/>
    <w:rsid w:val="0074799B"/>
    <w:rsid w:val="00750393"/>
    <w:rsid w:val="00750C7F"/>
    <w:rsid w:val="00751FCA"/>
    <w:rsid w:val="00752005"/>
    <w:rsid w:val="00752FBB"/>
    <w:rsid w:val="00753D2E"/>
    <w:rsid w:val="00754351"/>
    <w:rsid w:val="0075470F"/>
    <w:rsid w:val="007569D4"/>
    <w:rsid w:val="00761ADC"/>
    <w:rsid w:val="00761EA6"/>
    <w:rsid w:val="007643A2"/>
    <w:rsid w:val="007646DE"/>
    <w:rsid w:val="00766BE1"/>
    <w:rsid w:val="007676F9"/>
    <w:rsid w:val="00767979"/>
    <w:rsid w:val="00767C0C"/>
    <w:rsid w:val="00770572"/>
    <w:rsid w:val="00774B9A"/>
    <w:rsid w:val="0077520A"/>
    <w:rsid w:val="00775643"/>
    <w:rsid w:val="00776263"/>
    <w:rsid w:val="00776997"/>
    <w:rsid w:val="00783EB5"/>
    <w:rsid w:val="007854DA"/>
    <w:rsid w:val="0078550D"/>
    <w:rsid w:val="0078553D"/>
    <w:rsid w:val="007900D7"/>
    <w:rsid w:val="0079029E"/>
    <w:rsid w:val="00790D6B"/>
    <w:rsid w:val="007910E3"/>
    <w:rsid w:val="00791E38"/>
    <w:rsid w:val="007931DB"/>
    <w:rsid w:val="00794D12"/>
    <w:rsid w:val="00796AAE"/>
    <w:rsid w:val="007A164A"/>
    <w:rsid w:val="007A1C50"/>
    <w:rsid w:val="007A1D20"/>
    <w:rsid w:val="007A2737"/>
    <w:rsid w:val="007A321D"/>
    <w:rsid w:val="007A3B91"/>
    <w:rsid w:val="007A3F63"/>
    <w:rsid w:val="007A6CEE"/>
    <w:rsid w:val="007B1F7D"/>
    <w:rsid w:val="007C0CF5"/>
    <w:rsid w:val="007C26AD"/>
    <w:rsid w:val="007C2C14"/>
    <w:rsid w:val="007C2D50"/>
    <w:rsid w:val="007C338E"/>
    <w:rsid w:val="007C3403"/>
    <w:rsid w:val="007C3D02"/>
    <w:rsid w:val="007C5A1F"/>
    <w:rsid w:val="007C6872"/>
    <w:rsid w:val="007D0235"/>
    <w:rsid w:val="007D0610"/>
    <w:rsid w:val="007D062D"/>
    <w:rsid w:val="007D1689"/>
    <w:rsid w:val="007D2959"/>
    <w:rsid w:val="007D5244"/>
    <w:rsid w:val="007D654F"/>
    <w:rsid w:val="007D784F"/>
    <w:rsid w:val="007E0666"/>
    <w:rsid w:val="007E0AF9"/>
    <w:rsid w:val="007E19F4"/>
    <w:rsid w:val="007E52CB"/>
    <w:rsid w:val="007E6831"/>
    <w:rsid w:val="007E71CA"/>
    <w:rsid w:val="007E7AC9"/>
    <w:rsid w:val="007F155B"/>
    <w:rsid w:val="007F26A7"/>
    <w:rsid w:val="007F3D4D"/>
    <w:rsid w:val="007F51F7"/>
    <w:rsid w:val="007F5A40"/>
    <w:rsid w:val="007F63D3"/>
    <w:rsid w:val="007F66C2"/>
    <w:rsid w:val="007F7304"/>
    <w:rsid w:val="0080013D"/>
    <w:rsid w:val="008002E6"/>
    <w:rsid w:val="00800678"/>
    <w:rsid w:val="0080142D"/>
    <w:rsid w:val="008049D7"/>
    <w:rsid w:val="00805475"/>
    <w:rsid w:val="00807EB1"/>
    <w:rsid w:val="00811660"/>
    <w:rsid w:val="008143C4"/>
    <w:rsid w:val="00814BE2"/>
    <w:rsid w:val="008202C1"/>
    <w:rsid w:val="00820670"/>
    <w:rsid w:val="00821CF7"/>
    <w:rsid w:val="0082569E"/>
    <w:rsid w:val="00826352"/>
    <w:rsid w:val="00827005"/>
    <w:rsid w:val="0083034E"/>
    <w:rsid w:val="008330EF"/>
    <w:rsid w:val="0083410D"/>
    <w:rsid w:val="008367AE"/>
    <w:rsid w:val="00836D3B"/>
    <w:rsid w:val="00841049"/>
    <w:rsid w:val="0084240A"/>
    <w:rsid w:val="0084628F"/>
    <w:rsid w:val="008463DC"/>
    <w:rsid w:val="008478D0"/>
    <w:rsid w:val="00851133"/>
    <w:rsid w:val="00851917"/>
    <w:rsid w:val="00852179"/>
    <w:rsid w:val="00853DFA"/>
    <w:rsid w:val="0085712A"/>
    <w:rsid w:val="00857EC2"/>
    <w:rsid w:val="00860B16"/>
    <w:rsid w:val="008616C4"/>
    <w:rsid w:val="008657A6"/>
    <w:rsid w:val="00866A08"/>
    <w:rsid w:val="00866C54"/>
    <w:rsid w:val="008676A5"/>
    <w:rsid w:val="00867BC1"/>
    <w:rsid w:val="00870CA4"/>
    <w:rsid w:val="00870FD9"/>
    <w:rsid w:val="00872093"/>
    <w:rsid w:val="008723E4"/>
    <w:rsid w:val="008728C0"/>
    <w:rsid w:val="00872AB2"/>
    <w:rsid w:val="00874F06"/>
    <w:rsid w:val="00875B30"/>
    <w:rsid w:val="00876DC8"/>
    <w:rsid w:val="00877E77"/>
    <w:rsid w:val="00880DB1"/>
    <w:rsid w:val="00881494"/>
    <w:rsid w:val="00884D9B"/>
    <w:rsid w:val="0088556F"/>
    <w:rsid w:val="0089041F"/>
    <w:rsid w:val="00891193"/>
    <w:rsid w:val="00892294"/>
    <w:rsid w:val="00892C49"/>
    <w:rsid w:val="00893A01"/>
    <w:rsid w:val="00894FA1"/>
    <w:rsid w:val="008966CB"/>
    <w:rsid w:val="0089696C"/>
    <w:rsid w:val="008A003F"/>
    <w:rsid w:val="008A1939"/>
    <w:rsid w:val="008A34A9"/>
    <w:rsid w:val="008A513A"/>
    <w:rsid w:val="008A717F"/>
    <w:rsid w:val="008B0202"/>
    <w:rsid w:val="008B075B"/>
    <w:rsid w:val="008B3C1E"/>
    <w:rsid w:val="008B3F73"/>
    <w:rsid w:val="008C00F5"/>
    <w:rsid w:val="008C1136"/>
    <w:rsid w:val="008C1D46"/>
    <w:rsid w:val="008C4246"/>
    <w:rsid w:val="008D0042"/>
    <w:rsid w:val="008D029C"/>
    <w:rsid w:val="008D2869"/>
    <w:rsid w:val="008D35DE"/>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69C1"/>
    <w:rsid w:val="00912B81"/>
    <w:rsid w:val="00913028"/>
    <w:rsid w:val="00914762"/>
    <w:rsid w:val="00921944"/>
    <w:rsid w:val="009225BC"/>
    <w:rsid w:val="00922D4C"/>
    <w:rsid w:val="009243BB"/>
    <w:rsid w:val="00924D38"/>
    <w:rsid w:val="00926D2D"/>
    <w:rsid w:val="00927569"/>
    <w:rsid w:val="00927B86"/>
    <w:rsid w:val="00930D15"/>
    <w:rsid w:val="00933B98"/>
    <w:rsid w:val="00933C84"/>
    <w:rsid w:val="0093524C"/>
    <w:rsid w:val="009352C6"/>
    <w:rsid w:val="009376B5"/>
    <w:rsid w:val="0093782D"/>
    <w:rsid w:val="00940316"/>
    <w:rsid w:val="00942A4D"/>
    <w:rsid w:val="0094301D"/>
    <w:rsid w:val="00943A55"/>
    <w:rsid w:val="00943E25"/>
    <w:rsid w:val="00945AB2"/>
    <w:rsid w:val="0094627F"/>
    <w:rsid w:val="00952684"/>
    <w:rsid w:val="0095278A"/>
    <w:rsid w:val="00952C94"/>
    <w:rsid w:val="009537BB"/>
    <w:rsid w:val="00954987"/>
    <w:rsid w:val="00960BFD"/>
    <w:rsid w:val="00962264"/>
    <w:rsid w:val="009625AA"/>
    <w:rsid w:val="00963A2C"/>
    <w:rsid w:val="0096400C"/>
    <w:rsid w:val="00964E0D"/>
    <w:rsid w:val="00965B4F"/>
    <w:rsid w:val="00967441"/>
    <w:rsid w:val="009679B0"/>
    <w:rsid w:val="00967C93"/>
    <w:rsid w:val="00971189"/>
    <w:rsid w:val="00972E37"/>
    <w:rsid w:val="00975242"/>
    <w:rsid w:val="009801D5"/>
    <w:rsid w:val="009804D4"/>
    <w:rsid w:val="00982161"/>
    <w:rsid w:val="009829DB"/>
    <w:rsid w:val="00984669"/>
    <w:rsid w:val="00984B9F"/>
    <w:rsid w:val="009856F1"/>
    <w:rsid w:val="00986895"/>
    <w:rsid w:val="00992113"/>
    <w:rsid w:val="00992178"/>
    <w:rsid w:val="009931FC"/>
    <w:rsid w:val="009941C0"/>
    <w:rsid w:val="009963E4"/>
    <w:rsid w:val="00996581"/>
    <w:rsid w:val="00997953"/>
    <w:rsid w:val="00997D2E"/>
    <w:rsid w:val="009A03D6"/>
    <w:rsid w:val="009A0679"/>
    <w:rsid w:val="009A0E12"/>
    <w:rsid w:val="009A4D11"/>
    <w:rsid w:val="009A5C33"/>
    <w:rsid w:val="009A6B9C"/>
    <w:rsid w:val="009A6C22"/>
    <w:rsid w:val="009A7716"/>
    <w:rsid w:val="009A776E"/>
    <w:rsid w:val="009A7F3A"/>
    <w:rsid w:val="009B213B"/>
    <w:rsid w:val="009B5B5F"/>
    <w:rsid w:val="009B6FED"/>
    <w:rsid w:val="009C1238"/>
    <w:rsid w:val="009C15C2"/>
    <w:rsid w:val="009C197A"/>
    <w:rsid w:val="009D0604"/>
    <w:rsid w:val="009D5209"/>
    <w:rsid w:val="009D6187"/>
    <w:rsid w:val="009D6746"/>
    <w:rsid w:val="009D74FE"/>
    <w:rsid w:val="009E0773"/>
    <w:rsid w:val="009E12AF"/>
    <w:rsid w:val="009E2C7F"/>
    <w:rsid w:val="009E530E"/>
    <w:rsid w:val="009E56E1"/>
    <w:rsid w:val="009E6122"/>
    <w:rsid w:val="009E7126"/>
    <w:rsid w:val="009F2FBC"/>
    <w:rsid w:val="009F37EE"/>
    <w:rsid w:val="009F3880"/>
    <w:rsid w:val="009F4C4A"/>
    <w:rsid w:val="009F5F77"/>
    <w:rsid w:val="009F7A22"/>
    <w:rsid w:val="00A027CE"/>
    <w:rsid w:val="00A02EBF"/>
    <w:rsid w:val="00A06C22"/>
    <w:rsid w:val="00A0761E"/>
    <w:rsid w:val="00A103CD"/>
    <w:rsid w:val="00A12DAD"/>
    <w:rsid w:val="00A13372"/>
    <w:rsid w:val="00A1467B"/>
    <w:rsid w:val="00A17E70"/>
    <w:rsid w:val="00A203B4"/>
    <w:rsid w:val="00A2185F"/>
    <w:rsid w:val="00A22B69"/>
    <w:rsid w:val="00A23219"/>
    <w:rsid w:val="00A24DFC"/>
    <w:rsid w:val="00A26D93"/>
    <w:rsid w:val="00A27594"/>
    <w:rsid w:val="00A27B5A"/>
    <w:rsid w:val="00A33399"/>
    <w:rsid w:val="00A34A39"/>
    <w:rsid w:val="00A34E7E"/>
    <w:rsid w:val="00A353A1"/>
    <w:rsid w:val="00A35784"/>
    <w:rsid w:val="00A35A05"/>
    <w:rsid w:val="00A378CA"/>
    <w:rsid w:val="00A4144A"/>
    <w:rsid w:val="00A41510"/>
    <w:rsid w:val="00A42818"/>
    <w:rsid w:val="00A43398"/>
    <w:rsid w:val="00A43C5D"/>
    <w:rsid w:val="00A44827"/>
    <w:rsid w:val="00A4536B"/>
    <w:rsid w:val="00A47FAA"/>
    <w:rsid w:val="00A5019E"/>
    <w:rsid w:val="00A503A9"/>
    <w:rsid w:val="00A51E06"/>
    <w:rsid w:val="00A538BD"/>
    <w:rsid w:val="00A54157"/>
    <w:rsid w:val="00A54A53"/>
    <w:rsid w:val="00A556A6"/>
    <w:rsid w:val="00A57EA7"/>
    <w:rsid w:val="00A636F8"/>
    <w:rsid w:val="00A63DA1"/>
    <w:rsid w:val="00A64008"/>
    <w:rsid w:val="00A654F0"/>
    <w:rsid w:val="00A65C3B"/>
    <w:rsid w:val="00A672CC"/>
    <w:rsid w:val="00A70E98"/>
    <w:rsid w:val="00A720B0"/>
    <w:rsid w:val="00A7532C"/>
    <w:rsid w:val="00A773C4"/>
    <w:rsid w:val="00A81481"/>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6237"/>
    <w:rsid w:val="00AB0ECB"/>
    <w:rsid w:val="00AB26F3"/>
    <w:rsid w:val="00AB44BA"/>
    <w:rsid w:val="00AB4B92"/>
    <w:rsid w:val="00AB5192"/>
    <w:rsid w:val="00AB7C2E"/>
    <w:rsid w:val="00AC02AB"/>
    <w:rsid w:val="00AC0F42"/>
    <w:rsid w:val="00AC14EC"/>
    <w:rsid w:val="00AC235A"/>
    <w:rsid w:val="00AC328B"/>
    <w:rsid w:val="00AC489E"/>
    <w:rsid w:val="00AC55C4"/>
    <w:rsid w:val="00AC599C"/>
    <w:rsid w:val="00AC66D4"/>
    <w:rsid w:val="00AD3256"/>
    <w:rsid w:val="00AD396C"/>
    <w:rsid w:val="00AD4162"/>
    <w:rsid w:val="00AD47E9"/>
    <w:rsid w:val="00AD76AA"/>
    <w:rsid w:val="00AE08D4"/>
    <w:rsid w:val="00AE0E63"/>
    <w:rsid w:val="00AE1ABA"/>
    <w:rsid w:val="00AE1CE1"/>
    <w:rsid w:val="00AE315F"/>
    <w:rsid w:val="00AE3F55"/>
    <w:rsid w:val="00AE6FCA"/>
    <w:rsid w:val="00AF0BB6"/>
    <w:rsid w:val="00AF0FA4"/>
    <w:rsid w:val="00AF1256"/>
    <w:rsid w:val="00AF1F10"/>
    <w:rsid w:val="00AF2FE0"/>
    <w:rsid w:val="00AF3011"/>
    <w:rsid w:val="00AF461E"/>
    <w:rsid w:val="00AF57D1"/>
    <w:rsid w:val="00AF70AD"/>
    <w:rsid w:val="00AF7645"/>
    <w:rsid w:val="00B01931"/>
    <w:rsid w:val="00B019C9"/>
    <w:rsid w:val="00B03F5F"/>
    <w:rsid w:val="00B05E8D"/>
    <w:rsid w:val="00B0713A"/>
    <w:rsid w:val="00B12933"/>
    <w:rsid w:val="00B15E7A"/>
    <w:rsid w:val="00B178EF"/>
    <w:rsid w:val="00B17EB0"/>
    <w:rsid w:val="00B20DB6"/>
    <w:rsid w:val="00B23316"/>
    <w:rsid w:val="00B23505"/>
    <w:rsid w:val="00B23B3B"/>
    <w:rsid w:val="00B251C5"/>
    <w:rsid w:val="00B256A3"/>
    <w:rsid w:val="00B25C5F"/>
    <w:rsid w:val="00B30E2C"/>
    <w:rsid w:val="00B3261E"/>
    <w:rsid w:val="00B32CAF"/>
    <w:rsid w:val="00B32DE6"/>
    <w:rsid w:val="00B33917"/>
    <w:rsid w:val="00B33D2B"/>
    <w:rsid w:val="00B35D90"/>
    <w:rsid w:val="00B35DBC"/>
    <w:rsid w:val="00B3606D"/>
    <w:rsid w:val="00B36216"/>
    <w:rsid w:val="00B3779E"/>
    <w:rsid w:val="00B37B67"/>
    <w:rsid w:val="00B41458"/>
    <w:rsid w:val="00B41D30"/>
    <w:rsid w:val="00B4292D"/>
    <w:rsid w:val="00B42CDC"/>
    <w:rsid w:val="00B45BA0"/>
    <w:rsid w:val="00B5567E"/>
    <w:rsid w:val="00B565FF"/>
    <w:rsid w:val="00B56A49"/>
    <w:rsid w:val="00B57879"/>
    <w:rsid w:val="00B60DEC"/>
    <w:rsid w:val="00B61309"/>
    <w:rsid w:val="00B61C50"/>
    <w:rsid w:val="00B63F27"/>
    <w:rsid w:val="00B63F6D"/>
    <w:rsid w:val="00B6527E"/>
    <w:rsid w:val="00B65643"/>
    <w:rsid w:val="00B65C3E"/>
    <w:rsid w:val="00B67DF3"/>
    <w:rsid w:val="00B708E9"/>
    <w:rsid w:val="00B70EBF"/>
    <w:rsid w:val="00B721B3"/>
    <w:rsid w:val="00B72971"/>
    <w:rsid w:val="00B729CF"/>
    <w:rsid w:val="00B72C5C"/>
    <w:rsid w:val="00B73C7C"/>
    <w:rsid w:val="00B74E25"/>
    <w:rsid w:val="00B76308"/>
    <w:rsid w:val="00B77990"/>
    <w:rsid w:val="00B779DA"/>
    <w:rsid w:val="00B77FE4"/>
    <w:rsid w:val="00B80B79"/>
    <w:rsid w:val="00B846DE"/>
    <w:rsid w:val="00B85A42"/>
    <w:rsid w:val="00B860DD"/>
    <w:rsid w:val="00B86BF4"/>
    <w:rsid w:val="00B87610"/>
    <w:rsid w:val="00B87C7D"/>
    <w:rsid w:val="00B917AB"/>
    <w:rsid w:val="00B91F88"/>
    <w:rsid w:val="00B91F91"/>
    <w:rsid w:val="00B9543B"/>
    <w:rsid w:val="00B95B84"/>
    <w:rsid w:val="00BA14B0"/>
    <w:rsid w:val="00BA5E7D"/>
    <w:rsid w:val="00BA78A5"/>
    <w:rsid w:val="00BA7DB4"/>
    <w:rsid w:val="00BB0981"/>
    <w:rsid w:val="00BB1AC6"/>
    <w:rsid w:val="00BB5883"/>
    <w:rsid w:val="00BB5FEA"/>
    <w:rsid w:val="00BB62E4"/>
    <w:rsid w:val="00BB7243"/>
    <w:rsid w:val="00BC16A9"/>
    <w:rsid w:val="00BC1B4B"/>
    <w:rsid w:val="00BC6811"/>
    <w:rsid w:val="00BC6CED"/>
    <w:rsid w:val="00BC73F5"/>
    <w:rsid w:val="00BC7917"/>
    <w:rsid w:val="00BD0DAD"/>
    <w:rsid w:val="00BD15F5"/>
    <w:rsid w:val="00BD223A"/>
    <w:rsid w:val="00BD3F44"/>
    <w:rsid w:val="00BD4666"/>
    <w:rsid w:val="00BD4BBB"/>
    <w:rsid w:val="00BD5501"/>
    <w:rsid w:val="00BD574E"/>
    <w:rsid w:val="00BD582C"/>
    <w:rsid w:val="00BE137F"/>
    <w:rsid w:val="00BE28DB"/>
    <w:rsid w:val="00BE3F01"/>
    <w:rsid w:val="00BE68C2"/>
    <w:rsid w:val="00BF0818"/>
    <w:rsid w:val="00BF2339"/>
    <w:rsid w:val="00BF2A2B"/>
    <w:rsid w:val="00BF6FFD"/>
    <w:rsid w:val="00C00F81"/>
    <w:rsid w:val="00C01A9F"/>
    <w:rsid w:val="00C10B72"/>
    <w:rsid w:val="00C11F0E"/>
    <w:rsid w:val="00C126CD"/>
    <w:rsid w:val="00C14144"/>
    <w:rsid w:val="00C142AD"/>
    <w:rsid w:val="00C143E1"/>
    <w:rsid w:val="00C16999"/>
    <w:rsid w:val="00C2383C"/>
    <w:rsid w:val="00C24F87"/>
    <w:rsid w:val="00C30506"/>
    <w:rsid w:val="00C30D45"/>
    <w:rsid w:val="00C31BDC"/>
    <w:rsid w:val="00C31DD1"/>
    <w:rsid w:val="00C32969"/>
    <w:rsid w:val="00C32E5C"/>
    <w:rsid w:val="00C33145"/>
    <w:rsid w:val="00C33749"/>
    <w:rsid w:val="00C33C04"/>
    <w:rsid w:val="00C36694"/>
    <w:rsid w:val="00C37B5E"/>
    <w:rsid w:val="00C42C9D"/>
    <w:rsid w:val="00C45EDA"/>
    <w:rsid w:val="00C50750"/>
    <w:rsid w:val="00C50FC8"/>
    <w:rsid w:val="00C54A5C"/>
    <w:rsid w:val="00C556BC"/>
    <w:rsid w:val="00C55AB8"/>
    <w:rsid w:val="00C55F00"/>
    <w:rsid w:val="00C57629"/>
    <w:rsid w:val="00C604D2"/>
    <w:rsid w:val="00C61759"/>
    <w:rsid w:val="00C62EB4"/>
    <w:rsid w:val="00C63928"/>
    <w:rsid w:val="00C63B1E"/>
    <w:rsid w:val="00C6469A"/>
    <w:rsid w:val="00C651A7"/>
    <w:rsid w:val="00C65D74"/>
    <w:rsid w:val="00C675FF"/>
    <w:rsid w:val="00C677D7"/>
    <w:rsid w:val="00C7045F"/>
    <w:rsid w:val="00C7138D"/>
    <w:rsid w:val="00C726B2"/>
    <w:rsid w:val="00C73D4C"/>
    <w:rsid w:val="00C75BFE"/>
    <w:rsid w:val="00C801EB"/>
    <w:rsid w:val="00C80696"/>
    <w:rsid w:val="00C80A3A"/>
    <w:rsid w:val="00C80B1C"/>
    <w:rsid w:val="00C81976"/>
    <w:rsid w:val="00C83496"/>
    <w:rsid w:val="00C84E34"/>
    <w:rsid w:val="00C8696E"/>
    <w:rsid w:val="00C86DAD"/>
    <w:rsid w:val="00C87EEB"/>
    <w:rsid w:val="00C91B69"/>
    <w:rsid w:val="00C92D89"/>
    <w:rsid w:val="00C93286"/>
    <w:rsid w:val="00CA028E"/>
    <w:rsid w:val="00CA02FE"/>
    <w:rsid w:val="00CA09B2"/>
    <w:rsid w:val="00CA0A57"/>
    <w:rsid w:val="00CA43D0"/>
    <w:rsid w:val="00CA645E"/>
    <w:rsid w:val="00CA7A4F"/>
    <w:rsid w:val="00CA7DB5"/>
    <w:rsid w:val="00CB0A42"/>
    <w:rsid w:val="00CB0A82"/>
    <w:rsid w:val="00CB0AC2"/>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E1444"/>
    <w:rsid w:val="00CE3098"/>
    <w:rsid w:val="00CE5032"/>
    <w:rsid w:val="00CF1147"/>
    <w:rsid w:val="00CF1270"/>
    <w:rsid w:val="00CF2BCC"/>
    <w:rsid w:val="00CF2F8A"/>
    <w:rsid w:val="00CF5512"/>
    <w:rsid w:val="00CF5CF8"/>
    <w:rsid w:val="00CF7890"/>
    <w:rsid w:val="00D01182"/>
    <w:rsid w:val="00D02630"/>
    <w:rsid w:val="00D02731"/>
    <w:rsid w:val="00D053BE"/>
    <w:rsid w:val="00D06A2B"/>
    <w:rsid w:val="00D06DB5"/>
    <w:rsid w:val="00D1060A"/>
    <w:rsid w:val="00D1138B"/>
    <w:rsid w:val="00D12945"/>
    <w:rsid w:val="00D17AD1"/>
    <w:rsid w:val="00D20BE8"/>
    <w:rsid w:val="00D218DD"/>
    <w:rsid w:val="00D245CB"/>
    <w:rsid w:val="00D24FA6"/>
    <w:rsid w:val="00D3017A"/>
    <w:rsid w:val="00D3188F"/>
    <w:rsid w:val="00D32B5F"/>
    <w:rsid w:val="00D34C02"/>
    <w:rsid w:val="00D34FA1"/>
    <w:rsid w:val="00D37C42"/>
    <w:rsid w:val="00D432E8"/>
    <w:rsid w:val="00D4503B"/>
    <w:rsid w:val="00D50405"/>
    <w:rsid w:val="00D50CA1"/>
    <w:rsid w:val="00D51315"/>
    <w:rsid w:val="00D51392"/>
    <w:rsid w:val="00D5157F"/>
    <w:rsid w:val="00D55258"/>
    <w:rsid w:val="00D57696"/>
    <w:rsid w:val="00D57B6C"/>
    <w:rsid w:val="00D6056D"/>
    <w:rsid w:val="00D60DE2"/>
    <w:rsid w:val="00D61EE3"/>
    <w:rsid w:val="00D6366F"/>
    <w:rsid w:val="00D63C8C"/>
    <w:rsid w:val="00D65174"/>
    <w:rsid w:val="00D6629D"/>
    <w:rsid w:val="00D66F8E"/>
    <w:rsid w:val="00D67042"/>
    <w:rsid w:val="00D6751B"/>
    <w:rsid w:val="00D67D45"/>
    <w:rsid w:val="00D754D4"/>
    <w:rsid w:val="00D7754C"/>
    <w:rsid w:val="00D7787E"/>
    <w:rsid w:val="00D81227"/>
    <w:rsid w:val="00D82969"/>
    <w:rsid w:val="00D833A0"/>
    <w:rsid w:val="00D834B6"/>
    <w:rsid w:val="00D835EE"/>
    <w:rsid w:val="00D9366B"/>
    <w:rsid w:val="00D945FD"/>
    <w:rsid w:val="00D94E00"/>
    <w:rsid w:val="00D9717C"/>
    <w:rsid w:val="00DA0560"/>
    <w:rsid w:val="00DA1A86"/>
    <w:rsid w:val="00DA2574"/>
    <w:rsid w:val="00DA5B79"/>
    <w:rsid w:val="00DA6E4D"/>
    <w:rsid w:val="00DB18D2"/>
    <w:rsid w:val="00DB463B"/>
    <w:rsid w:val="00DB5DF0"/>
    <w:rsid w:val="00DB5FA2"/>
    <w:rsid w:val="00DB6ECF"/>
    <w:rsid w:val="00DB7CF9"/>
    <w:rsid w:val="00DC21EA"/>
    <w:rsid w:val="00DC2259"/>
    <w:rsid w:val="00DC2601"/>
    <w:rsid w:val="00DC38D4"/>
    <w:rsid w:val="00DC40F2"/>
    <w:rsid w:val="00DC4F7E"/>
    <w:rsid w:val="00DC5A7B"/>
    <w:rsid w:val="00DC6554"/>
    <w:rsid w:val="00DC7EDA"/>
    <w:rsid w:val="00DD155B"/>
    <w:rsid w:val="00DD4462"/>
    <w:rsid w:val="00DD4729"/>
    <w:rsid w:val="00DD570D"/>
    <w:rsid w:val="00DE014E"/>
    <w:rsid w:val="00DE0CCE"/>
    <w:rsid w:val="00DE1317"/>
    <w:rsid w:val="00DE2CE3"/>
    <w:rsid w:val="00DE534D"/>
    <w:rsid w:val="00DE5EC2"/>
    <w:rsid w:val="00DF0CEA"/>
    <w:rsid w:val="00DF15DA"/>
    <w:rsid w:val="00DF1E03"/>
    <w:rsid w:val="00DF32A1"/>
    <w:rsid w:val="00DF7D74"/>
    <w:rsid w:val="00E00505"/>
    <w:rsid w:val="00E025F0"/>
    <w:rsid w:val="00E037D2"/>
    <w:rsid w:val="00E048A4"/>
    <w:rsid w:val="00E04941"/>
    <w:rsid w:val="00E06D40"/>
    <w:rsid w:val="00E10414"/>
    <w:rsid w:val="00E121A4"/>
    <w:rsid w:val="00E13A7D"/>
    <w:rsid w:val="00E13A95"/>
    <w:rsid w:val="00E1440D"/>
    <w:rsid w:val="00E14743"/>
    <w:rsid w:val="00E200F3"/>
    <w:rsid w:val="00E20157"/>
    <w:rsid w:val="00E20C9B"/>
    <w:rsid w:val="00E240DD"/>
    <w:rsid w:val="00E25F1F"/>
    <w:rsid w:val="00E3115F"/>
    <w:rsid w:val="00E3371D"/>
    <w:rsid w:val="00E35367"/>
    <w:rsid w:val="00E36255"/>
    <w:rsid w:val="00E37CD3"/>
    <w:rsid w:val="00E423DE"/>
    <w:rsid w:val="00E427B6"/>
    <w:rsid w:val="00E4308D"/>
    <w:rsid w:val="00E431C1"/>
    <w:rsid w:val="00E45139"/>
    <w:rsid w:val="00E45F4E"/>
    <w:rsid w:val="00E5003B"/>
    <w:rsid w:val="00E52DD6"/>
    <w:rsid w:val="00E543CC"/>
    <w:rsid w:val="00E55F51"/>
    <w:rsid w:val="00E56331"/>
    <w:rsid w:val="00E60ED9"/>
    <w:rsid w:val="00E61601"/>
    <w:rsid w:val="00E61CCA"/>
    <w:rsid w:val="00E63507"/>
    <w:rsid w:val="00E70342"/>
    <w:rsid w:val="00E711B9"/>
    <w:rsid w:val="00E7149A"/>
    <w:rsid w:val="00E72571"/>
    <w:rsid w:val="00E72A24"/>
    <w:rsid w:val="00E74954"/>
    <w:rsid w:val="00E752AB"/>
    <w:rsid w:val="00E76289"/>
    <w:rsid w:val="00E77301"/>
    <w:rsid w:val="00E773D3"/>
    <w:rsid w:val="00E77E04"/>
    <w:rsid w:val="00E840A8"/>
    <w:rsid w:val="00E8564F"/>
    <w:rsid w:val="00E85DF8"/>
    <w:rsid w:val="00E85E19"/>
    <w:rsid w:val="00E866B3"/>
    <w:rsid w:val="00E91009"/>
    <w:rsid w:val="00E92D8B"/>
    <w:rsid w:val="00E965D3"/>
    <w:rsid w:val="00E96D09"/>
    <w:rsid w:val="00E97974"/>
    <w:rsid w:val="00E97D3C"/>
    <w:rsid w:val="00EA07D3"/>
    <w:rsid w:val="00EA1613"/>
    <w:rsid w:val="00EA1836"/>
    <w:rsid w:val="00EA251D"/>
    <w:rsid w:val="00EA2DC7"/>
    <w:rsid w:val="00EA32EA"/>
    <w:rsid w:val="00EA35AD"/>
    <w:rsid w:val="00EA3E13"/>
    <w:rsid w:val="00EA49DB"/>
    <w:rsid w:val="00EA515B"/>
    <w:rsid w:val="00EA55C4"/>
    <w:rsid w:val="00EB71B2"/>
    <w:rsid w:val="00EC3BA9"/>
    <w:rsid w:val="00EC4335"/>
    <w:rsid w:val="00EC48C3"/>
    <w:rsid w:val="00EC5817"/>
    <w:rsid w:val="00EC71A3"/>
    <w:rsid w:val="00ED2CB3"/>
    <w:rsid w:val="00ED4441"/>
    <w:rsid w:val="00ED5D22"/>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0FD9"/>
    <w:rsid w:val="00F118F6"/>
    <w:rsid w:val="00F12826"/>
    <w:rsid w:val="00F143C9"/>
    <w:rsid w:val="00F15498"/>
    <w:rsid w:val="00F1621D"/>
    <w:rsid w:val="00F174C8"/>
    <w:rsid w:val="00F179FD"/>
    <w:rsid w:val="00F2102B"/>
    <w:rsid w:val="00F2658D"/>
    <w:rsid w:val="00F275D5"/>
    <w:rsid w:val="00F27CF2"/>
    <w:rsid w:val="00F32238"/>
    <w:rsid w:val="00F32B02"/>
    <w:rsid w:val="00F32C15"/>
    <w:rsid w:val="00F34C32"/>
    <w:rsid w:val="00F35337"/>
    <w:rsid w:val="00F35B11"/>
    <w:rsid w:val="00F4038A"/>
    <w:rsid w:val="00F40440"/>
    <w:rsid w:val="00F4118F"/>
    <w:rsid w:val="00F41EA0"/>
    <w:rsid w:val="00F43E08"/>
    <w:rsid w:val="00F44F02"/>
    <w:rsid w:val="00F45376"/>
    <w:rsid w:val="00F45FCC"/>
    <w:rsid w:val="00F465B9"/>
    <w:rsid w:val="00F46CA2"/>
    <w:rsid w:val="00F516F9"/>
    <w:rsid w:val="00F54059"/>
    <w:rsid w:val="00F542D5"/>
    <w:rsid w:val="00F54FFC"/>
    <w:rsid w:val="00F555DD"/>
    <w:rsid w:val="00F56DA7"/>
    <w:rsid w:val="00F576CE"/>
    <w:rsid w:val="00F57A63"/>
    <w:rsid w:val="00F60BF6"/>
    <w:rsid w:val="00F60E4B"/>
    <w:rsid w:val="00F617F8"/>
    <w:rsid w:val="00F63175"/>
    <w:rsid w:val="00F6368B"/>
    <w:rsid w:val="00F63D61"/>
    <w:rsid w:val="00F64617"/>
    <w:rsid w:val="00F65419"/>
    <w:rsid w:val="00F65B0A"/>
    <w:rsid w:val="00F701A3"/>
    <w:rsid w:val="00F70B69"/>
    <w:rsid w:val="00F73006"/>
    <w:rsid w:val="00F73047"/>
    <w:rsid w:val="00F730E2"/>
    <w:rsid w:val="00F7321E"/>
    <w:rsid w:val="00F768AA"/>
    <w:rsid w:val="00F77458"/>
    <w:rsid w:val="00F83DCB"/>
    <w:rsid w:val="00F83E84"/>
    <w:rsid w:val="00F84521"/>
    <w:rsid w:val="00F84DE3"/>
    <w:rsid w:val="00F85556"/>
    <w:rsid w:val="00F85E6C"/>
    <w:rsid w:val="00F863C9"/>
    <w:rsid w:val="00F875A3"/>
    <w:rsid w:val="00F9085B"/>
    <w:rsid w:val="00F9183F"/>
    <w:rsid w:val="00F91DE3"/>
    <w:rsid w:val="00F93C16"/>
    <w:rsid w:val="00F94855"/>
    <w:rsid w:val="00F9748C"/>
    <w:rsid w:val="00FA0314"/>
    <w:rsid w:val="00FA0359"/>
    <w:rsid w:val="00FA0891"/>
    <w:rsid w:val="00FA1981"/>
    <w:rsid w:val="00FA23C8"/>
    <w:rsid w:val="00FA3DF7"/>
    <w:rsid w:val="00FA67E2"/>
    <w:rsid w:val="00FA7007"/>
    <w:rsid w:val="00FB131D"/>
    <w:rsid w:val="00FB1663"/>
    <w:rsid w:val="00FB2C86"/>
    <w:rsid w:val="00FB6463"/>
    <w:rsid w:val="00FB6945"/>
    <w:rsid w:val="00FB6CB5"/>
    <w:rsid w:val="00FB7AED"/>
    <w:rsid w:val="00FC1593"/>
    <w:rsid w:val="00FC4D36"/>
    <w:rsid w:val="00FC6ADC"/>
    <w:rsid w:val="00FC707A"/>
    <w:rsid w:val="00FC7658"/>
    <w:rsid w:val="00FC76D2"/>
    <w:rsid w:val="00FD072A"/>
    <w:rsid w:val="00FD16C8"/>
    <w:rsid w:val="00FD1884"/>
    <w:rsid w:val="00FD217F"/>
    <w:rsid w:val="00FD27C4"/>
    <w:rsid w:val="00FD2B81"/>
    <w:rsid w:val="00FD5E74"/>
    <w:rsid w:val="00FD63D0"/>
    <w:rsid w:val="00FE2C65"/>
    <w:rsid w:val="00FE3BDB"/>
    <w:rsid w:val="00FE4B61"/>
    <w:rsid w:val="00FE5733"/>
    <w:rsid w:val="00FE6CAF"/>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H2">
    <w:name w:val="H2"/>
    <w:aliases w:val="1.1"/>
    <w:next w:val="T"/>
    <w:uiPriority w:val="99"/>
    <w:rsid w:val="003046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zh-CN"/>
    </w:rPr>
  </w:style>
  <w:style w:type="paragraph" w:customStyle="1" w:styleId="H1">
    <w:name w:val="H1"/>
    <w:aliases w:val="1stLevelHead"/>
    <w:next w:val="T"/>
    <w:uiPriority w:val="99"/>
    <w:rsid w:val="005F6964"/>
    <w:pPr>
      <w:keepNext/>
      <w:widowControl w:val="0"/>
      <w:autoSpaceDE w:val="0"/>
      <w:autoSpaceDN w:val="0"/>
      <w:adjustRightInd w:val="0"/>
      <w:spacing w:before="480" w:after="240" w:line="280" w:lineRule="atLeast"/>
    </w:pPr>
    <w:rPr>
      <w:rFonts w:ascii="Arial" w:hAnsi="Arial" w:cs="Arial"/>
      <w:b/>
      <w:bCs/>
      <w:color w:val="000000"/>
      <w:w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H2">
    <w:name w:val="H2"/>
    <w:aliases w:val="1.1"/>
    <w:next w:val="T"/>
    <w:uiPriority w:val="99"/>
    <w:rsid w:val="003046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zh-CN"/>
    </w:rPr>
  </w:style>
  <w:style w:type="paragraph" w:customStyle="1" w:styleId="H1">
    <w:name w:val="H1"/>
    <w:aliases w:val="1stLevelHead"/>
    <w:next w:val="T"/>
    <w:uiPriority w:val="99"/>
    <w:rsid w:val="005F6964"/>
    <w:pPr>
      <w:keepNext/>
      <w:widowControl w:val="0"/>
      <w:autoSpaceDE w:val="0"/>
      <w:autoSpaceDN w:val="0"/>
      <w:adjustRightInd w:val="0"/>
      <w:spacing w:before="480" w:after="240" w:line="280" w:lineRule="atLeast"/>
    </w:pPr>
    <w:rPr>
      <w:rFonts w:ascii="Arial" w:hAnsi="Arial" w:cs="Arial"/>
      <w:b/>
      <w:bCs/>
      <w:color w:val="000000"/>
      <w:w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942853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B01EAE3-39BC-4B9C-BBF7-E726C5CD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158</TotalTime>
  <Pages>14</Pages>
  <Words>3437</Words>
  <Characters>19592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22984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Rojan Chitrakar</cp:lastModifiedBy>
  <cp:revision>18</cp:revision>
  <cp:lastPrinted>2014-09-06T06:13:00Z</cp:lastPrinted>
  <dcterms:created xsi:type="dcterms:W3CDTF">2019-01-11T00:53:00Z</dcterms:created>
  <dcterms:modified xsi:type="dcterms:W3CDTF">2019-01-11T07:34:00Z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