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E80CD92" w:rsidR="00C723BC" w:rsidRPr="00183F4C" w:rsidRDefault="006A38C9" w:rsidP="00BC3C82">
            <w:pPr>
              <w:pStyle w:val="T2"/>
            </w:pPr>
            <w:r>
              <w:rPr>
                <w:lang w:eastAsia="ko-KR"/>
              </w:rPr>
              <w:t>11ba</w:t>
            </w:r>
            <w:r w:rsidR="00473F40">
              <w:rPr>
                <w:lang w:eastAsia="ko-KR"/>
              </w:rPr>
              <w:t xml:space="preserve"> D</w:t>
            </w:r>
            <w:r>
              <w:rPr>
                <w:lang w:eastAsia="ko-KR"/>
              </w:rPr>
              <w:t>1.</w:t>
            </w:r>
            <w:r w:rsidR="00460383">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C3C82">
              <w:rPr>
                <w:lang w:eastAsia="ko-KR"/>
              </w:rPr>
              <w:t>Miscellaneous Topic</w:t>
            </w:r>
            <w:r w:rsidR="00AE00B3">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6FB62C5B"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AE00B3">
              <w:rPr>
                <w:b w:val="0"/>
                <w:sz w:val="20"/>
                <w:lang w:eastAsia="ko-KR"/>
              </w:rPr>
              <w:t>01</w:t>
            </w:r>
            <w:r>
              <w:rPr>
                <w:rFonts w:hint="eastAsia"/>
                <w:b w:val="0"/>
                <w:sz w:val="20"/>
                <w:lang w:eastAsia="ko-KR"/>
              </w:rPr>
              <w:t>-</w:t>
            </w:r>
            <w:r w:rsidR="00AE00B3">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1052E2B8" w:rsidR="002D4A0E" w:rsidRPr="00B034CE" w:rsidRDefault="002D4A0E" w:rsidP="001A14ED">
            <w:pPr>
              <w:pStyle w:val="T2"/>
              <w:spacing w:after="0"/>
              <w:ind w:left="0" w:right="0"/>
              <w:jc w:val="left"/>
              <w:rPr>
                <w:b w:val="0"/>
                <w:sz w:val="18"/>
                <w:szCs w:val="18"/>
                <w:lang w:eastAsia="ko-KR"/>
              </w:rPr>
            </w:pPr>
            <w:r>
              <w:rPr>
                <w:b w:val="0"/>
                <w:sz w:val="18"/>
                <w:szCs w:val="18"/>
                <w:lang w:eastAsia="ko-KR"/>
              </w:rPr>
              <w:t>Minyoung</w:t>
            </w:r>
            <w:r w:rsidR="002E5116">
              <w:rPr>
                <w:b w:val="0"/>
                <w:sz w:val="18"/>
                <w:szCs w:val="18"/>
                <w:lang w:eastAsia="ko-KR"/>
              </w:rPr>
              <w:t xml:space="preserve">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00E06" w:rsidRDefault="00A00E06">
                            <w:pPr>
                              <w:pStyle w:val="T1"/>
                              <w:spacing w:after="120"/>
                            </w:pPr>
                            <w:r>
                              <w:t>Abstract</w:t>
                            </w:r>
                          </w:p>
                          <w:p w14:paraId="6C13706B" w14:textId="6F0018E5" w:rsidR="00A00E06" w:rsidRDefault="00A00E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A00E06" w:rsidRDefault="00A00E06" w:rsidP="00210DDD">
                            <w:pPr>
                              <w:jc w:val="both"/>
                              <w:rPr>
                                <w:lang w:eastAsia="ko-KR"/>
                              </w:rPr>
                            </w:pPr>
                          </w:p>
                          <w:p w14:paraId="1A35AE6E" w14:textId="00686783" w:rsidR="00A00E06" w:rsidRDefault="00A00E06" w:rsidP="006A40FB">
                            <w:pPr>
                              <w:jc w:val="both"/>
                            </w:pPr>
                            <w:r>
                              <w:t>52, 345, 425, 424, 346, 481, 508, 55, 869, 473</w:t>
                            </w:r>
                          </w:p>
                          <w:p w14:paraId="5B3B0184" w14:textId="77777777" w:rsidR="00A00E06" w:rsidRDefault="00A00E06" w:rsidP="006A40FB">
                            <w:pPr>
                              <w:jc w:val="both"/>
                            </w:pPr>
                          </w:p>
                          <w:p w14:paraId="49BEED2D" w14:textId="77777777" w:rsidR="00A00E06" w:rsidRDefault="00A00E06" w:rsidP="006A40FB">
                            <w:pPr>
                              <w:jc w:val="both"/>
                            </w:pPr>
                            <w:r>
                              <w:t>Revisions:</w:t>
                            </w:r>
                          </w:p>
                          <w:p w14:paraId="3C9DB35C" w14:textId="77777777" w:rsidR="00A00E06" w:rsidRDefault="00A00E06" w:rsidP="006A40FB">
                            <w:pPr>
                              <w:jc w:val="both"/>
                            </w:pPr>
                          </w:p>
                          <w:p w14:paraId="08F6AC5D" w14:textId="77777777" w:rsidR="00A00E06" w:rsidRDefault="00A00E06" w:rsidP="00131357">
                            <w:pPr>
                              <w:pStyle w:val="ListParagraph"/>
                              <w:numPr>
                                <w:ilvl w:val="0"/>
                                <w:numId w:val="1"/>
                              </w:numPr>
                              <w:ind w:leftChars="0"/>
                              <w:jc w:val="both"/>
                            </w:pPr>
                            <w:r>
                              <w:t>Rev 0: Initial version of the document.</w:t>
                            </w:r>
                          </w:p>
                          <w:p w14:paraId="7E01A4ED" w14:textId="6E6E6A67" w:rsidR="0043492D" w:rsidRDefault="0043492D" w:rsidP="00131357">
                            <w:pPr>
                              <w:pStyle w:val="ListParagraph"/>
                              <w:numPr>
                                <w:ilvl w:val="0"/>
                                <w:numId w:val="1"/>
                              </w:numPr>
                              <w:ind w:leftChars="0"/>
                              <w:jc w:val="both"/>
                            </w:pPr>
                            <w:r>
                              <w:t xml:space="preserve">Rev 1: Revision based on the </w:t>
                            </w:r>
                            <w:r w:rsidR="00DF67AB">
                              <w:t>discussion during the presentation</w:t>
                            </w:r>
                          </w:p>
                          <w:p w14:paraId="52090430" w14:textId="12143E10" w:rsidR="00A00E06" w:rsidRDefault="00A00E06" w:rsidP="00473F40">
                            <w:pPr>
                              <w:pStyle w:val="ListParagraph"/>
                              <w:ind w:leftChars="0" w:left="720"/>
                              <w:jc w:val="both"/>
                            </w:pPr>
                          </w:p>
                          <w:p w14:paraId="57543283" w14:textId="01EF3D22" w:rsidR="00A00E06" w:rsidRDefault="00A00E06" w:rsidP="00D51A75">
                            <w:pPr>
                              <w:pStyle w:val="ListParagraph"/>
                              <w:ind w:leftChars="0" w:left="720"/>
                              <w:jc w:val="both"/>
                            </w:pPr>
                          </w:p>
                          <w:p w14:paraId="321BF2F3" w14:textId="7544323C" w:rsidR="00A00E06" w:rsidRDefault="00A00E06" w:rsidP="00604E5C">
                            <w:pPr>
                              <w:pStyle w:val="ListParagraph"/>
                              <w:ind w:leftChars="0" w:left="720"/>
                              <w:jc w:val="both"/>
                            </w:pPr>
                          </w:p>
                          <w:p w14:paraId="7A3F1A63" w14:textId="77777777" w:rsidR="00A00E06" w:rsidRDefault="00A00E0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00E06" w:rsidRDefault="00A00E06">
                      <w:pPr>
                        <w:pStyle w:val="T1"/>
                        <w:spacing w:after="120"/>
                      </w:pPr>
                      <w:r>
                        <w:t>Abstract</w:t>
                      </w:r>
                    </w:p>
                    <w:p w14:paraId="6C13706B" w14:textId="6F0018E5" w:rsidR="00A00E06" w:rsidRDefault="00A00E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A00E06" w:rsidRDefault="00A00E06" w:rsidP="00210DDD">
                      <w:pPr>
                        <w:jc w:val="both"/>
                        <w:rPr>
                          <w:lang w:eastAsia="ko-KR"/>
                        </w:rPr>
                      </w:pPr>
                    </w:p>
                    <w:p w14:paraId="1A35AE6E" w14:textId="00686783" w:rsidR="00A00E06" w:rsidRDefault="00A00E06" w:rsidP="006A40FB">
                      <w:pPr>
                        <w:jc w:val="both"/>
                      </w:pPr>
                      <w:r>
                        <w:t>52, 345, 425, 424, 346, 481, 508, 55, 869, 473</w:t>
                      </w:r>
                    </w:p>
                    <w:p w14:paraId="5B3B0184" w14:textId="77777777" w:rsidR="00A00E06" w:rsidRDefault="00A00E06" w:rsidP="006A40FB">
                      <w:pPr>
                        <w:jc w:val="both"/>
                      </w:pPr>
                    </w:p>
                    <w:p w14:paraId="49BEED2D" w14:textId="77777777" w:rsidR="00A00E06" w:rsidRDefault="00A00E06" w:rsidP="006A40FB">
                      <w:pPr>
                        <w:jc w:val="both"/>
                      </w:pPr>
                      <w:r>
                        <w:t>Revisions:</w:t>
                      </w:r>
                    </w:p>
                    <w:p w14:paraId="3C9DB35C" w14:textId="77777777" w:rsidR="00A00E06" w:rsidRDefault="00A00E06" w:rsidP="006A40FB">
                      <w:pPr>
                        <w:jc w:val="both"/>
                      </w:pPr>
                    </w:p>
                    <w:p w14:paraId="08F6AC5D" w14:textId="77777777" w:rsidR="00A00E06" w:rsidRDefault="00A00E06" w:rsidP="00131357">
                      <w:pPr>
                        <w:pStyle w:val="ListParagraph"/>
                        <w:numPr>
                          <w:ilvl w:val="0"/>
                          <w:numId w:val="1"/>
                        </w:numPr>
                        <w:ind w:leftChars="0"/>
                        <w:jc w:val="both"/>
                      </w:pPr>
                      <w:r>
                        <w:t>Rev 0: Initial version of the document.</w:t>
                      </w:r>
                    </w:p>
                    <w:p w14:paraId="7E01A4ED" w14:textId="6E6E6A67" w:rsidR="0043492D" w:rsidRDefault="0043492D" w:rsidP="00131357">
                      <w:pPr>
                        <w:pStyle w:val="ListParagraph"/>
                        <w:numPr>
                          <w:ilvl w:val="0"/>
                          <w:numId w:val="1"/>
                        </w:numPr>
                        <w:ind w:leftChars="0"/>
                        <w:jc w:val="both"/>
                      </w:pPr>
                      <w:r>
                        <w:t xml:space="preserve">Rev 1: Revision based on the </w:t>
                      </w:r>
                      <w:r w:rsidR="00DF67AB">
                        <w:t>discussion during the presentation</w:t>
                      </w:r>
                    </w:p>
                    <w:p w14:paraId="52090430" w14:textId="12143E10" w:rsidR="00A00E06" w:rsidRDefault="00A00E06" w:rsidP="00473F40">
                      <w:pPr>
                        <w:pStyle w:val="ListParagraph"/>
                        <w:ind w:leftChars="0" w:left="720"/>
                        <w:jc w:val="both"/>
                      </w:pPr>
                    </w:p>
                    <w:p w14:paraId="57543283" w14:textId="01EF3D22" w:rsidR="00A00E06" w:rsidRDefault="00A00E06" w:rsidP="00D51A75">
                      <w:pPr>
                        <w:pStyle w:val="ListParagraph"/>
                        <w:ind w:leftChars="0" w:left="720"/>
                        <w:jc w:val="both"/>
                      </w:pPr>
                    </w:p>
                    <w:p w14:paraId="321BF2F3" w14:textId="7544323C" w:rsidR="00A00E06" w:rsidRDefault="00A00E06" w:rsidP="00604E5C">
                      <w:pPr>
                        <w:pStyle w:val="ListParagraph"/>
                        <w:ind w:leftChars="0" w:left="720"/>
                        <w:jc w:val="both"/>
                      </w:pPr>
                    </w:p>
                    <w:p w14:paraId="7A3F1A63" w14:textId="77777777" w:rsidR="00A00E06" w:rsidRDefault="00A00E0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7AB190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w:t>
      </w:r>
      <w:r w:rsidR="00460383">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2AC363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w:t>
      </w:r>
      <w:r w:rsidR="00460383">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C2D7E" w:rsidRPr="00DF4A52" w14:paraId="51E5148C" w14:textId="77777777" w:rsidTr="00330F15">
        <w:trPr>
          <w:trHeight w:val="1002"/>
        </w:trPr>
        <w:tc>
          <w:tcPr>
            <w:tcW w:w="721" w:type="dxa"/>
          </w:tcPr>
          <w:p w14:paraId="6796B628" w14:textId="77B79EC6"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424</w:t>
            </w:r>
          </w:p>
        </w:tc>
        <w:tc>
          <w:tcPr>
            <w:tcW w:w="900" w:type="dxa"/>
          </w:tcPr>
          <w:p w14:paraId="1BD716F7" w14:textId="5A530CF6" w:rsidR="008C2D7E" w:rsidRPr="00CB3D55" w:rsidRDefault="008C2D7E" w:rsidP="008C2D7E">
            <w:pPr>
              <w:autoSpaceDE w:val="0"/>
              <w:autoSpaceDN w:val="0"/>
              <w:adjustRightInd w:val="0"/>
              <w:rPr>
                <w:rFonts w:ascii="Calibri" w:hAnsi="Calibri" w:cs="Calibri"/>
                <w:sz w:val="18"/>
                <w:szCs w:val="18"/>
              </w:rPr>
            </w:pPr>
            <w:proofErr w:type="spellStart"/>
            <w:r w:rsidRPr="00AB32DC">
              <w:rPr>
                <w:rFonts w:ascii="Calibri" w:hAnsi="Calibri" w:cs="Calibri"/>
                <w:sz w:val="18"/>
                <w:szCs w:val="18"/>
              </w:rPr>
              <w:t>Jarkko</w:t>
            </w:r>
            <w:proofErr w:type="spellEnd"/>
            <w:r w:rsidRPr="00AB32DC">
              <w:rPr>
                <w:rFonts w:ascii="Calibri" w:hAnsi="Calibri" w:cs="Calibri"/>
                <w:sz w:val="18"/>
                <w:szCs w:val="18"/>
              </w:rPr>
              <w:t xml:space="preserve"> </w:t>
            </w:r>
            <w:proofErr w:type="spellStart"/>
            <w:r w:rsidRPr="00AB32DC">
              <w:rPr>
                <w:rFonts w:ascii="Calibri" w:hAnsi="Calibri" w:cs="Calibri"/>
                <w:sz w:val="18"/>
                <w:szCs w:val="18"/>
              </w:rPr>
              <w:t>Kneckt</w:t>
            </w:r>
            <w:proofErr w:type="spellEnd"/>
          </w:p>
        </w:tc>
        <w:tc>
          <w:tcPr>
            <w:tcW w:w="720" w:type="dxa"/>
          </w:tcPr>
          <w:p w14:paraId="2598D3EE" w14:textId="3F25287C"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19.13</w:t>
            </w:r>
          </w:p>
        </w:tc>
        <w:tc>
          <w:tcPr>
            <w:tcW w:w="900" w:type="dxa"/>
          </w:tcPr>
          <w:p w14:paraId="73070EE6" w14:textId="0F8F0533"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3.2</w:t>
            </w:r>
          </w:p>
        </w:tc>
        <w:tc>
          <w:tcPr>
            <w:tcW w:w="2875" w:type="dxa"/>
          </w:tcPr>
          <w:p w14:paraId="70D38BA8" w14:textId="7CC73B6F"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 xml:space="preserve">The WUR (radio) and </w:t>
            </w:r>
            <w:proofErr w:type="spellStart"/>
            <w:r w:rsidRPr="00AB32DC">
              <w:rPr>
                <w:rFonts w:ascii="Calibri" w:hAnsi="Calibri" w:cs="Calibri"/>
                <w:sz w:val="18"/>
                <w:szCs w:val="18"/>
              </w:rPr>
              <w:t>WURx</w:t>
            </w:r>
            <w:proofErr w:type="spellEnd"/>
            <w:r w:rsidRPr="00AB32DC">
              <w:rPr>
                <w:rFonts w:ascii="Calibri" w:hAnsi="Calibri" w:cs="Calibri"/>
                <w:sz w:val="18"/>
                <w:szCs w:val="18"/>
              </w:rPr>
              <w:t xml:space="preserve"> (receiver) definitions are not used in the standard. The WUR AP and WUR non AP </w:t>
            </w:r>
            <w:proofErr w:type="gramStart"/>
            <w:r w:rsidRPr="00AB32DC">
              <w:rPr>
                <w:rFonts w:ascii="Calibri" w:hAnsi="Calibri" w:cs="Calibri"/>
                <w:sz w:val="18"/>
                <w:szCs w:val="18"/>
              </w:rPr>
              <w:t>STA  terms</w:t>
            </w:r>
            <w:proofErr w:type="gramEnd"/>
            <w:r w:rsidRPr="00AB32DC">
              <w:rPr>
                <w:rFonts w:ascii="Calibri" w:hAnsi="Calibri" w:cs="Calibri"/>
                <w:sz w:val="18"/>
                <w:szCs w:val="18"/>
              </w:rPr>
              <w:t xml:space="preserve"> are used in many locations in the standard, but not defined.</w:t>
            </w:r>
          </w:p>
        </w:tc>
        <w:tc>
          <w:tcPr>
            <w:tcW w:w="1625" w:type="dxa"/>
          </w:tcPr>
          <w:p w14:paraId="7EA1A0D7" w14:textId="023FFD3A" w:rsidR="008C2D7E" w:rsidRPr="00CB3D55" w:rsidRDefault="008C2D7E" w:rsidP="008C2D7E">
            <w:pPr>
              <w:autoSpaceDE w:val="0"/>
              <w:autoSpaceDN w:val="0"/>
              <w:adjustRightInd w:val="0"/>
              <w:rPr>
                <w:rFonts w:ascii="Calibri" w:hAnsi="Calibri" w:cs="Calibri"/>
                <w:sz w:val="18"/>
                <w:szCs w:val="18"/>
              </w:rPr>
            </w:pPr>
            <w:r w:rsidRPr="00AB32DC">
              <w:rPr>
                <w:rFonts w:ascii="Calibri" w:hAnsi="Calibri" w:cs="Calibri"/>
                <w:sz w:val="18"/>
                <w:szCs w:val="18"/>
              </w:rPr>
              <w:t xml:space="preserve">Please introduce WUR non AP STA and WUR AP and their possibilities to transmit and receive WUR transmissions. Please delete WUR and </w:t>
            </w:r>
            <w:proofErr w:type="spellStart"/>
            <w:r w:rsidRPr="00AB32DC">
              <w:rPr>
                <w:rFonts w:ascii="Calibri" w:hAnsi="Calibri" w:cs="Calibri"/>
                <w:sz w:val="18"/>
                <w:szCs w:val="18"/>
              </w:rPr>
              <w:t>WURx</w:t>
            </w:r>
            <w:proofErr w:type="spellEnd"/>
            <w:r w:rsidRPr="00AB32DC">
              <w:rPr>
                <w:rFonts w:ascii="Calibri" w:hAnsi="Calibri" w:cs="Calibri"/>
                <w:sz w:val="18"/>
                <w:szCs w:val="18"/>
              </w:rPr>
              <w:t xml:space="preserve"> definitions or use them to define AP and non-AP STA.</w:t>
            </w:r>
          </w:p>
        </w:tc>
        <w:tc>
          <w:tcPr>
            <w:tcW w:w="3207" w:type="dxa"/>
          </w:tcPr>
          <w:p w14:paraId="6BE23CC2" w14:textId="77777777" w:rsidR="008C2D7E" w:rsidRDefault="008C2D7E" w:rsidP="008C2D7E">
            <w:pPr>
              <w:autoSpaceDE w:val="0"/>
              <w:autoSpaceDN w:val="0"/>
              <w:adjustRightInd w:val="0"/>
              <w:rPr>
                <w:rFonts w:ascii="Calibri" w:hAnsi="Calibri" w:cs="Calibri"/>
                <w:sz w:val="18"/>
                <w:szCs w:val="18"/>
              </w:rPr>
            </w:pPr>
            <w:r>
              <w:rPr>
                <w:rFonts w:ascii="Calibri" w:hAnsi="Calibri" w:cs="Calibri"/>
                <w:sz w:val="18"/>
                <w:szCs w:val="18"/>
              </w:rPr>
              <w:t>Revised –</w:t>
            </w:r>
          </w:p>
          <w:p w14:paraId="6141E280" w14:textId="77777777" w:rsidR="008C2D7E" w:rsidRDefault="008C2D7E" w:rsidP="008C2D7E">
            <w:pPr>
              <w:autoSpaceDE w:val="0"/>
              <w:autoSpaceDN w:val="0"/>
              <w:adjustRightInd w:val="0"/>
              <w:rPr>
                <w:rFonts w:ascii="Calibri" w:hAnsi="Calibri" w:cs="Calibri"/>
                <w:sz w:val="18"/>
                <w:szCs w:val="18"/>
              </w:rPr>
            </w:pPr>
          </w:p>
          <w:p w14:paraId="5710034A" w14:textId="6C34BD56" w:rsidR="008C2D7E" w:rsidRDefault="008C2D7E" w:rsidP="008C2D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F1A2B">
              <w:rPr>
                <w:rFonts w:ascii="Calibri" w:hAnsi="Calibri" w:cs="Calibri"/>
                <w:sz w:val="18"/>
                <w:szCs w:val="18"/>
              </w:rPr>
              <w:t>WUR is basically combined with other terms for a specific context. As a result, we can remove WUR</w:t>
            </w:r>
            <w:r w:rsidR="00F70A3F">
              <w:rPr>
                <w:rFonts w:ascii="Calibri" w:hAnsi="Calibri" w:cs="Calibri"/>
                <w:sz w:val="18"/>
                <w:szCs w:val="18"/>
              </w:rPr>
              <w:t xml:space="preserve"> definition</w:t>
            </w:r>
            <w:r w:rsidR="001F1A2B">
              <w:rPr>
                <w:rFonts w:ascii="Calibri" w:hAnsi="Calibri" w:cs="Calibri"/>
                <w:sz w:val="18"/>
                <w:szCs w:val="18"/>
              </w:rPr>
              <w:t xml:space="preserve">. </w:t>
            </w:r>
            <w:r>
              <w:rPr>
                <w:rFonts w:ascii="Calibri" w:hAnsi="Calibri" w:cs="Calibri"/>
                <w:sz w:val="18"/>
                <w:szCs w:val="18"/>
              </w:rPr>
              <w:t>We provide the definition of WUR AP</w:t>
            </w:r>
            <w:r w:rsidR="001F1A2B">
              <w:rPr>
                <w:rFonts w:ascii="Calibri" w:hAnsi="Calibri" w:cs="Calibri"/>
                <w:sz w:val="18"/>
                <w:szCs w:val="18"/>
              </w:rPr>
              <w:t xml:space="preserve"> </w:t>
            </w:r>
            <w:r>
              <w:rPr>
                <w:rFonts w:ascii="Calibri" w:hAnsi="Calibri" w:cs="Calibri"/>
                <w:sz w:val="18"/>
                <w:szCs w:val="18"/>
              </w:rPr>
              <w:t>and WUR non-AP STA</w:t>
            </w:r>
            <w:r w:rsidR="001F1A2B">
              <w:rPr>
                <w:rFonts w:ascii="Calibri" w:hAnsi="Calibri" w:cs="Calibri"/>
                <w:sz w:val="18"/>
                <w:szCs w:val="18"/>
              </w:rPr>
              <w:t xml:space="preserve"> since it is indeed used heavily in the spec</w:t>
            </w:r>
            <w:r>
              <w:rPr>
                <w:rFonts w:ascii="Calibri" w:hAnsi="Calibri" w:cs="Calibri"/>
                <w:sz w:val="18"/>
                <w:szCs w:val="18"/>
              </w:rPr>
              <w:t xml:space="preserve">. </w:t>
            </w:r>
          </w:p>
          <w:p w14:paraId="1C5B10DE" w14:textId="77777777" w:rsidR="008C2D7E" w:rsidRDefault="008C2D7E" w:rsidP="008C2D7E">
            <w:pPr>
              <w:autoSpaceDE w:val="0"/>
              <w:autoSpaceDN w:val="0"/>
              <w:adjustRightInd w:val="0"/>
              <w:rPr>
                <w:rFonts w:ascii="Calibri" w:hAnsi="Calibri" w:cs="Calibri"/>
                <w:sz w:val="18"/>
                <w:szCs w:val="18"/>
              </w:rPr>
            </w:pPr>
          </w:p>
          <w:p w14:paraId="6CA2C619" w14:textId="77777777" w:rsidR="008C2D7E" w:rsidRDefault="008C2D7E" w:rsidP="008C2D7E">
            <w:pPr>
              <w:autoSpaceDE w:val="0"/>
              <w:autoSpaceDN w:val="0"/>
              <w:adjustRightInd w:val="0"/>
              <w:rPr>
                <w:rFonts w:ascii="Calibri" w:hAnsi="Calibri" w:cs="Calibri"/>
                <w:sz w:val="18"/>
                <w:szCs w:val="18"/>
              </w:rPr>
            </w:pPr>
          </w:p>
          <w:p w14:paraId="19A45F34" w14:textId="7956CFFE" w:rsidR="008C2D7E" w:rsidRDefault="008C2D7E" w:rsidP="008C2D7E">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424</w:t>
            </w:r>
            <w:r w:rsidRPr="006E5B6A">
              <w:rPr>
                <w:rFonts w:ascii="Calibri" w:hAnsi="Calibri" w:cs="Calibri"/>
                <w:sz w:val="18"/>
                <w:szCs w:val="18"/>
              </w:rPr>
              <w:t>.</w:t>
            </w:r>
          </w:p>
        </w:tc>
      </w:tr>
      <w:tr w:rsidR="00CB3D55" w:rsidRPr="00DF4A52" w14:paraId="2D435DB9" w14:textId="77777777" w:rsidTr="00330F15">
        <w:trPr>
          <w:trHeight w:val="1002"/>
        </w:trPr>
        <w:tc>
          <w:tcPr>
            <w:tcW w:w="721" w:type="dxa"/>
          </w:tcPr>
          <w:p w14:paraId="122F06D6" w14:textId="4A4B4B23"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346</w:t>
            </w:r>
          </w:p>
        </w:tc>
        <w:tc>
          <w:tcPr>
            <w:tcW w:w="900" w:type="dxa"/>
          </w:tcPr>
          <w:p w14:paraId="3125FD69" w14:textId="458E5B60"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 xml:space="preserve">James </w:t>
            </w:r>
            <w:proofErr w:type="spellStart"/>
            <w:r w:rsidRPr="00CB3D55">
              <w:rPr>
                <w:rFonts w:ascii="Calibri" w:hAnsi="Calibri" w:cs="Calibri"/>
                <w:sz w:val="18"/>
                <w:szCs w:val="18"/>
              </w:rPr>
              <w:t>Lepp</w:t>
            </w:r>
            <w:proofErr w:type="spellEnd"/>
          </w:p>
        </w:tc>
        <w:tc>
          <w:tcPr>
            <w:tcW w:w="720" w:type="dxa"/>
          </w:tcPr>
          <w:p w14:paraId="19776B6E" w14:textId="01544DAB"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19.13</w:t>
            </w:r>
          </w:p>
        </w:tc>
        <w:tc>
          <w:tcPr>
            <w:tcW w:w="900" w:type="dxa"/>
          </w:tcPr>
          <w:p w14:paraId="15611CFA" w14:textId="1A3439CB"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3.2</w:t>
            </w:r>
          </w:p>
        </w:tc>
        <w:tc>
          <w:tcPr>
            <w:tcW w:w="2875" w:type="dxa"/>
          </w:tcPr>
          <w:p w14:paraId="49A15745" w14:textId="6099DBB7"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My understanding was that WUR PPDU could be transmitted by any OFDMA 11ax HE radio, and the WUR radio was specific to the receiver only.</w:t>
            </w:r>
          </w:p>
        </w:tc>
        <w:tc>
          <w:tcPr>
            <w:tcW w:w="1625" w:type="dxa"/>
          </w:tcPr>
          <w:p w14:paraId="4D9DD199" w14:textId="098EDEF4" w:rsidR="00CB3D55" w:rsidRPr="00CB3D55" w:rsidRDefault="00CB3D55" w:rsidP="00CB3D55">
            <w:pPr>
              <w:autoSpaceDE w:val="0"/>
              <w:autoSpaceDN w:val="0"/>
              <w:adjustRightInd w:val="0"/>
              <w:rPr>
                <w:rFonts w:ascii="Calibri" w:hAnsi="Calibri" w:cs="Calibri"/>
                <w:sz w:val="18"/>
                <w:szCs w:val="18"/>
              </w:rPr>
            </w:pPr>
            <w:r w:rsidRPr="00CB3D55">
              <w:rPr>
                <w:rFonts w:ascii="Calibri" w:hAnsi="Calibri" w:cs="Calibri"/>
                <w:sz w:val="18"/>
                <w:szCs w:val="18"/>
              </w:rPr>
              <w:t>A companion radio to a primary connectivity radio with the capability to receive WUR PPDU.</w:t>
            </w:r>
          </w:p>
        </w:tc>
        <w:tc>
          <w:tcPr>
            <w:tcW w:w="3207" w:type="dxa"/>
          </w:tcPr>
          <w:p w14:paraId="7B1A6774" w14:textId="09CC5118" w:rsidR="00CB3D55" w:rsidRDefault="00971739" w:rsidP="00CB3D5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BC6608" w14:textId="77777777" w:rsidR="00CB3D55" w:rsidRDefault="00CB3D55" w:rsidP="00CB3D55">
            <w:pPr>
              <w:autoSpaceDE w:val="0"/>
              <w:autoSpaceDN w:val="0"/>
              <w:adjustRightInd w:val="0"/>
              <w:rPr>
                <w:rFonts w:ascii="Calibri" w:hAnsi="Calibri" w:cs="Calibri"/>
                <w:sz w:val="18"/>
                <w:szCs w:val="18"/>
              </w:rPr>
            </w:pPr>
          </w:p>
          <w:p w14:paraId="401AF460" w14:textId="26D18C8A" w:rsidR="008C5FD9" w:rsidRDefault="00971739" w:rsidP="008C5FD9">
            <w:pPr>
              <w:autoSpaceDE w:val="0"/>
              <w:autoSpaceDN w:val="0"/>
              <w:adjustRightInd w:val="0"/>
              <w:rPr>
                <w:rFonts w:ascii="Calibri" w:hAnsi="Calibri" w:cs="Calibri"/>
                <w:sz w:val="18"/>
                <w:szCs w:val="18"/>
              </w:rPr>
            </w:pPr>
            <w:r w:rsidRPr="003A27F9">
              <w:rPr>
                <w:rFonts w:ascii="Calibri" w:hAnsi="Calibri" w:cs="Calibri"/>
                <w:sz w:val="18"/>
                <w:szCs w:val="18"/>
              </w:rPr>
              <w:t>Agree in principle with the commenter.</w:t>
            </w:r>
            <w:r w:rsidR="008C5FD9">
              <w:rPr>
                <w:rFonts w:ascii="Calibri" w:hAnsi="Calibri" w:cs="Calibri"/>
                <w:sz w:val="18"/>
                <w:szCs w:val="18"/>
              </w:rPr>
              <w:t xml:space="preserve"> We provide the definition of WUR AP and WUR non-AP STA since the capability is defined for WUR AP and WUR non-AP STA through the spec. </w:t>
            </w:r>
          </w:p>
          <w:p w14:paraId="20B18A48" w14:textId="77777777" w:rsidR="00971739" w:rsidRDefault="00971739" w:rsidP="00CB3D55">
            <w:pPr>
              <w:autoSpaceDE w:val="0"/>
              <w:autoSpaceDN w:val="0"/>
              <w:adjustRightInd w:val="0"/>
              <w:rPr>
                <w:rFonts w:ascii="Calibri" w:hAnsi="Calibri" w:cs="Calibri"/>
                <w:sz w:val="18"/>
                <w:szCs w:val="18"/>
              </w:rPr>
            </w:pPr>
          </w:p>
          <w:p w14:paraId="3A7ECB20" w14:textId="5C162784" w:rsidR="00CB3D55" w:rsidRPr="003A27F9" w:rsidRDefault="00971739" w:rsidP="00CB3D55">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8C5FD9">
              <w:rPr>
                <w:rFonts w:ascii="Calibri" w:hAnsi="Calibri" w:cs="Calibri"/>
                <w:sz w:val="18"/>
                <w:szCs w:val="18"/>
              </w:rPr>
              <w:t>424</w:t>
            </w:r>
            <w:r w:rsidRPr="006E5B6A">
              <w:rPr>
                <w:rFonts w:ascii="Calibri" w:hAnsi="Calibri" w:cs="Calibri"/>
                <w:sz w:val="18"/>
                <w:szCs w:val="18"/>
              </w:rPr>
              <w:t>.</w:t>
            </w:r>
          </w:p>
        </w:tc>
      </w:tr>
      <w:tr w:rsidR="00FA7B51" w:rsidRPr="00DF4A52" w14:paraId="49A0912B" w14:textId="77777777" w:rsidTr="00330F15">
        <w:trPr>
          <w:trHeight w:val="1002"/>
        </w:trPr>
        <w:tc>
          <w:tcPr>
            <w:tcW w:w="721" w:type="dxa"/>
          </w:tcPr>
          <w:p w14:paraId="65AADA95" w14:textId="2CFF42F2"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52</w:t>
            </w:r>
          </w:p>
        </w:tc>
        <w:tc>
          <w:tcPr>
            <w:tcW w:w="900" w:type="dxa"/>
          </w:tcPr>
          <w:p w14:paraId="66907432" w14:textId="57B8150E"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Alfred Asterjadhi</w:t>
            </w:r>
          </w:p>
        </w:tc>
        <w:tc>
          <w:tcPr>
            <w:tcW w:w="720" w:type="dxa"/>
          </w:tcPr>
          <w:p w14:paraId="4EC69BD9" w14:textId="4C0C9D71"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19.10</w:t>
            </w:r>
          </w:p>
        </w:tc>
        <w:tc>
          <w:tcPr>
            <w:tcW w:w="900" w:type="dxa"/>
          </w:tcPr>
          <w:p w14:paraId="3455AD13" w14:textId="1B00CC59"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3.2</w:t>
            </w:r>
          </w:p>
        </w:tc>
        <w:tc>
          <w:tcPr>
            <w:tcW w:w="2875" w:type="dxa"/>
          </w:tcPr>
          <w:p w14:paraId="55DD7231" w14:textId="08AC3313" w:rsidR="00FA7B51" w:rsidRPr="00CB3D55" w:rsidRDefault="00FA7B51" w:rsidP="00FA7B51">
            <w:pPr>
              <w:autoSpaceDE w:val="0"/>
              <w:autoSpaceDN w:val="0"/>
              <w:adjustRightInd w:val="0"/>
              <w:rPr>
                <w:rFonts w:ascii="Calibri" w:hAnsi="Calibri" w:cs="Calibri"/>
                <w:sz w:val="18"/>
                <w:szCs w:val="18"/>
              </w:rPr>
            </w:pPr>
            <w:proofErr w:type="gramStart"/>
            <w:r w:rsidRPr="003A27F9">
              <w:rPr>
                <w:rFonts w:ascii="Calibri" w:hAnsi="Calibri" w:cs="Calibri"/>
                <w:sz w:val="18"/>
                <w:szCs w:val="18"/>
              </w:rPr>
              <w:t>non-HT</w:t>
            </w:r>
            <w:proofErr w:type="gramEnd"/>
            <w:r w:rsidRPr="003A27F9">
              <w:rPr>
                <w:rFonts w:ascii="Calibri" w:hAnsi="Calibri" w:cs="Calibri"/>
                <w:sz w:val="18"/>
                <w:szCs w:val="18"/>
              </w:rPr>
              <w:t xml:space="preserve"> PPDUs are by default 20 </w:t>
            </w:r>
            <w:proofErr w:type="spellStart"/>
            <w:r w:rsidRPr="003A27F9">
              <w:rPr>
                <w:rFonts w:ascii="Calibri" w:hAnsi="Calibri" w:cs="Calibri"/>
                <w:sz w:val="18"/>
                <w:szCs w:val="18"/>
              </w:rPr>
              <w:t>MHz.</w:t>
            </w:r>
            <w:proofErr w:type="spellEnd"/>
            <w:r w:rsidRPr="003A27F9">
              <w:rPr>
                <w:rFonts w:ascii="Calibri" w:hAnsi="Calibri" w:cs="Calibri"/>
                <w:sz w:val="18"/>
                <w:szCs w:val="18"/>
              </w:rPr>
              <w:t xml:space="preserve"> Remove 20 </w:t>
            </w:r>
            <w:proofErr w:type="spellStart"/>
            <w:r w:rsidRPr="003A27F9">
              <w:rPr>
                <w:rFonts w:ascii="Calibri" w:hAnsi="Calibri" w:cs="Calibri"/>
                <w:sz w:val="18"/>
                <w:szCs w:val="18"/>
              </w:rPr>
              <w:t>MHz.</w:t>
            </w:r>
            <w:proofErr w:type="spellEnd"/>
            <w:r w:rsidRPr="003A27F9">
              <w:rPr>
                <w:rFonts w:ascii="Calibri" w:hAnsi="Calibri" w:cs="Calibri"/>
                <w:sz w:val="18"/>
                <w:szCs w:val="18"/>
              </w:rPr>
              <w:t xml:space="preserve"> Also, I am thinking any primary radio can use the WUR as a companion radio. I.e., S1G, TVHT, DMG, EDMG etc. In this case simply say that the PCR is a radio with the capability to transmit and receive a non-WUR PPDU.</w:t>
            </w:r>
          </w:p>
        </w:tc>
        <w:tc>
          <w:tcPr>
            <w:tcW w:w="1625" w:type="dxa"/>
          </w:tcPr>
          <w:p w14:paraId="2B7295CC" w14:textId="513010FB" w:rsidR="00FA7B51" w:rsidRPr="00CB3D55"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As in comment.</w:t>
            </w:r>
          </w:p>
        </w:tc>
        <w:tc>
          <w:tcPr>
            <w:tcW w:w="3207" w:type="dxa"/>
          </w:tcPr>
          <w:p w14:paraId="3C08460D" w14:textId="77777777" w:rsidR="00FA7B51" w:rsidRPr="003A27F9"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Revised – </w:t>
            </w:r>
          </w:p>
          <w:p w14:paraId="24742489" w14:textId="77777777" w:rsidR="00FA7B51" w:rsidRPr="003A27F9" w:rsidRDefault="00FA7B51" w:rsidP="00FA7B51">
            <w:pPr>
              <w:autoSpaceDE w:val="0"/>
              <w:autoSpaceDN w:val="0"/>
              <w:adjustRightInd w:val="0"/>
              <w:rPr>
                <w:rFonts w:ascii="Calibri" w:hAnsi="Calibri" w:cs="Calibri"/>
                <w:sz w:val="18"/>
                <w:szCs w:val="18"/>
              </w:rPr>
            </w:pPr>
          </w:p>
          <w:p w14:paraId="3E506C9A" w14:textId="0F88CABA" w:rsidR="00FA7B51"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Agree in principle with the commenter. </w:t>
            </w:r>
            <w:r>
              <w:rPr>
                <w:rFonts w:ascii="Calibri" w:hAnsi="Calibri" w:cs="Calibri"/>
                <w:sz w:val="18"/>
                <w:szCs w:val="18"/>
              </w:rPr>
              <w:t xml:space="preserve">We remove PCR and define WUR AP and WUR non-AP STA directly, which is heavily used through the spec. We also remove the description of PCR component since any frame that </w:t>
            </w:r>
            <w:r w:rsidR="007B0A1A">
              <w:rPr>
                <w:rFonts w:ascii="Calibri" w:hAnsi="Calibri" w:cs="Calibri"/>
                <w:sz w:val="18"/>
                <w:szCs w:val="18"/>
              </w:rPr>
              <w:t>Related to WUR will have WUR prefix.</w:t>
            </w:r>
          </w:p>
          <w:p w14:paraId="20E53C15" w14:textId="77777777" w:rsidR="00FA7B51" w:rsidRPr="003A27F9" w:rsidRDefault="00FA7B51" w:rsidP="00FA7B51">
            <w:pPr>
              <w:autoSpaceDE w:val="0"/>
              <w:autoSpaceDN w:val="0"/>
              <w:adjustRightInd w:val="0"/>
              <w:rPr>
                <w:rFonts w:ascii="Calibri" w:hAnsi="Calibri" w:cs="Calibri"/>
                <w:sz w:val="18"/>
                <w:szCs w:val="18"/>
              </w:rPr>
            </w:pPr>
          </w:p>
          <w:p w14:paraId="65E97E56" w14:textId="0EBC7DB0" w:rsidR="00FA7B51" w:rsidRDefault="00FA7B51" w:rsidP="00FA7B5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52 and 424</w:t>
            </w:r>
            <w:r w:rsidRPr="006E5B6A">
              <w:rPr>
                <w:rFonts w:ascii="Calibri" w:hAnsi="Calibri" w:cs="Calibri"/>
                <w:sz w:val="18"/>
                <w:szCs w:val="18"/>
              </w:rPr>
              <w:t>.</w:t>
            </w:r>
          </w:p>
        </w:tc>
      </w:tr>
      <w:tr w:rsidR="00FA7B51" w:rsidRPr="00DF4A52" w14:paraId="327D6040" w14:textId="77777777" w:rsidTr="00330F15">
        <w:trPr>
          <w:trHeight w:val="1002"/>
        </w:trPr>
        <w:tc>
          <w:tcPr>
            <w:tcW w:w="721" w:type="dxa"/>
          </w:tcPr>
          <w:p w14:paraId="2D564CB0" w14:textId="2E631A33"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345</w:t>
            </w:r>
          </w:p>
        </w:tc>
        <w:tc>
          <w:tcPr>
            <w:tcW w:w="900" w:type="dxa"/>
          </w:tcPr>
          <w:p w14:paraId="62C8D972" w14:textId="306715D3"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 xml:space="preserve">James </w:t>
            </w:r>
            <w:proofErr w:type="spellStart"/>
            <w:r w:rsidRPr="00CB3D55">
              <w:rPr>
                <w:rFonts w:ascii="Calibri" w:hAnsi="Calibri" w:cs="Calibri"/>
                <w:sz w:val="18"/>
                <w:szCs w:val="18"/>
              </w:rPr>
              <w:t>Lepp</w:t>
            </w:r>
            <w:proofErr w:type="spellEnd"/>
          </w:p>
        </w:tc>
        <w:tc>
          <w:tcPr>
            <w:tcW w:w="720" w:type="dxa"/>
          </w:tcPr>
          <w:p w14:paraId="4E4ADEA1" w14:textId="7DBD12E5"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19.09</w:t>
            </w:r>
          </w:p>
        </w:tc>
        <w:tc>
          <w:tcPr>
            <w:tcW w:w="900" w:type="dxa"/>
          </w:tcPr>
          <w:p w14:paraId="294B95C4" w14:textId="598AD3D3"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3.2</w:t>
            </w:r>
          </w:p>
        </w:tc>
        <w:tc>
          <w:tcPr>
            <w:tcW w:w="2875" w:type="dxa"/>
          </w:tcPr>
          <w:p w14:paraId="53BD3A6C" w14:textId="3DED3093"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Why is this specifically non-HT?</w:t>
            </w:r>
          </w:p>
        </w:tc>
        <w:tc>
          <w:tcPr>
            <w:tcW w:w="1625" w:type="dxa"/>
          </w:tcPr>
          <w:p w14:paraId="1D77203F" w14:textId="4F6D58F5" w:rsidR="00FA7B51" w:rsidRPr="00CB3D55" w:rsidRDefault="00FA7B51" w:rsidP="00FA7B51">
            <w:pPr>
              <w:autoSpaceDE w:val="0"/>
              <w:autoSpaceDN w:val="0"/>
              <w:adjustRightInd w:val="0"/>
              <w:rPr>
                <w:rFonts w:ascii="Calibri" w:hAnsi="Calibri" w:cs="Calibri"/>
                <w:sz w:val="18"/>
                <w:szCs w:val="18"/>
              </w:rPr>
            </w:pPr>
            <w:r w:rsidRPr="00CB3D55">
              <w:rPr>
                <w:rFonts w:ascii="Calibri" w:hAnsi="Calibri" w:cs="Calibri"/>
                <w:sz w:val="18"/>
                <w:szCs w:val="18"/>
              </w:rPr>
              <w:t>A radio with the capability to transmit and receive 20 MHz PPDU</w:t>
            </w:r>
          </w:p>
        </w:tc>
        <w:tc>
          <w:tcPr>
            <w:tcW w:w="3207" w:type="dxa"/>
          </w:tcPr>
          <w:p w14:paraId="1411F486" w14:textId="77777777" w:rsidR="00FA7B51" w:rsidRPr="003A27F9"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Revised – </w:t>
            </w:r>
          </w:p>
          <w:p w14:paraId="0FDE6C02" w14:textId="77777777" w:rsidR="00FA7B51" w:rsidRPr="003A27F9" w:rsidRDefault="00FA7B51" w:rsidP="00FA7B51">
            <w:pPr>
              <w:autoSpaceDE w:val="0"/>
              <w:autoSpaceDN w:val="0"/>
              <w:adjustRightInd w:val="0"/>
              <w:rPr>
                <w:rFonts w:ascii="Calibri" w:hAnsi="Calibri" w:cs="Calibri"/>
                <w:sz w:val="18"/>
                <w:szCs w:val="18"/>
              </w:rPr>
            </w:pPr>
          </w:p>
          <w:p w14:paraId="62E24C76" w14:textId="77777777" w:rsidR="00FA7B51"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Agree in principle with the commenter. </w:t>
            </w:r>
            <w:r>
              <w:rPr>
                <w:rFonts w:ascii="Calibri" w:hAnsi="Calibri" w:cs="Calibri"/>
                <w:sz w:val="18"/>
                <w:szCs w:val="18"/>
              </w:rPr>
              <w:t xml:space="preserve">We remove PCR and define WUR AP and WUR non-AP STA directly, which is </w:t>
            </w:r>
            <w:r>
              <w:rPr>
                <w:rFonts w:ascii="Calibri" w:hAnsi="Calibri" w:cs="Calibri"/>
                <w:sz w:val="18"/>
                <w:szCs w:val="18"/>
              </w:rPr>
              <w:lastRenderedPageBreak/>
              <w:t xml:space="preserve">heavily used through the spec. We also remove the description of PCR component since any frame that is not WUR PPDU is transmitted using all the existing format. </w:t>
            </w:r>
          </w:p>
          <w:p w14:paraId="1E9C2C80" w14:textId="77777777" w:rsidR="00FA7B51" w:rsidRPr="003A27F9" w:rsidRDefault="00FA7B51" w:rsidP="00FA7B51">
            <w:pPr>
              <w:autoSpaceDE w:val="0"/>
              <w:autoSpaceDN w:val="0"/>
              <w:adjustRightInd w:val="0"/>
              <w:rPr>
                <w:rFonts w:ascii="Calibri" w:hAnsi="Calibri" w:cs="Calibri"/>
                <w:sz w:val="18"/>
                <w:szCs w:val="18"/>
              </w:rPr>
            </w:pPr>
          </w:p>
          <w:p w14:paraId="7E1CD0A6" w14:textId="45787CE0" w:rsidR="00FA7B51" w:rsidRDefault="00FA7B51" w:rsidP="00FA7B5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52 and 424.</w:t>
            </w:r>
          </w:p>
        </w:tc>
      </w:tr>
      <w:tr w:rsidR="00FA7B51" w:rsidRPr="00DF4A52" w14:paraId="39409965" w14:textId="77777777" w:rsidTr="00330F15">
        <w:trPr>
          <w:trHeight w:val="1002"/>
        </w:trPr>
        <w:tc>
          <w:tcPr>
            <w:tcW w:w="721" w:type="dxa"/>
          </w:tcPr>
          <w:p w14:paraId="506EC5E6" w14:textId="36D5605B"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lastRenderedPageBreak/>
              <w:t>425</w:t>
            </w:r>
          </w:p>
        </w:tc>
        <w:tc>
          <w:tcPr>
            <w:tcW w:w="900" w:type="dxa"/>
          </w:tcPr>
          <w:p w14:paraId="44AAEC96" w14:textId="32DE4200" w:rsidR="00FA7B51" w:rsidRPr="00CB3D55" w:rsidRDefault="00FA7B51" w:rsidP="00FA7B51">
            <w:pPr>
              <w:autoSpaceDE w:val="0"/>
              <w:autoSpaceDN w:val="0"/>
              <w:adjustRightInd w:val="0"/>
              <w:rPr>
                <w:rFonts w:ascii="Calibri" w:hAnsi="Calibri" w:cs="Calibri"/>
                <w:sz w:val="18"/>
                <w:szCs w:val="18"/>
              </w:rPr>
            </w:pPr>
            <w:proofErr w:type="spellStart"/>
            <w:r w:rsidRPr="00F81671">
              <w:rPr>
                <w:rFonts w:ascii="Calibri" w:hAnsi="Calibri" w:cs="Calibri"/>
                <w:sz w:val="18"/>
                <w:szCs w:val="18"/>
              </w:rPr>
              <w:t>Jarkko</w:t>
            </w:r>
            <w:proofErr w:type="spellEnd"/>
            <w:r w:rsidRPr="00F81671">
              <w:rPr>
                <w:rFonts w:ascii="Calibri" w:hAnsi="Calibri" w:cs="Calibri"/>
                <w:sz w:val="18"/>
                <w:szCs w:val="18"/>
              </w:rPr>
              <w:t xml:space="preserve"> </w:t>
            </w:r>
            <w:proofErr w:type="spellStart"/>
            <w:r w:rsidRPr="00F81671">
              <w:rPr>
                <w:rFonts w:ascii="Calibri" w:hAnsi="Calibri" w:cs="Calibri"/>
                <w:sz w:val="18"/>
                <w:szCs w:val="18"/>
              </w:rPr>
              <w:t>Kneckt</w:t>
            </w:r>
            <w:proofErr w:type="spellEnd"/>
          </w:p>
        </w:tc>
        <w:tc>
          <w:tcPr>
            <w:tcW w:w="720" w:type="dxa"/>
          </w:tcPr>
          <w:p w14:paraId="6C42FCC6" w14:textId="1396C3A8"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t>19.10</w:t>
            </w:r>
          </w:p>
        </w:tc>
        <w:tc>
          <w:tcPr>
            <w:tcW w:w="900" w:type="dxa"/>
          </w:tcPr>
          <w:p w14:paraId="60E8204E" w14:textId="19DCCCB7"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t>3.2</w:t>
            </w:r>
          </w:p>
        </w:tc>
        <w:tc>
          <w:tcPr>
            <w:tcW w:w="2875" w:type="dxa"/>
          </w:tcPr>
          <w:p w14:paraId="442C2B39" w14:textId="46A6434D"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t>Primary connectivity radio should be allowed to operate in larger than 20 MHz BW.</w:t>
            </w:r>
          </w:p>
        </w:tc>
        <w:tc>
          <w:tcPr>
            <w:tcW w:w="1625" w:type="dxa"/>
          </w:tcPr>
          <w:p w14:paraId="6D831035" w14:textId="7370AB00" w:rsidR="00FA7B51" w:rsidRPr="00CB3D55" w:rsidRDefault="00FA7B51" w:rsidP="00FA7B51">
            <w:pPr>
              <w:autoSpaceDE w:val="0"/>
              <w:autoSpaceDN w:val="0"/>
              <w:adjustRightInd w:val="0"/>
              <w:rPr>
                <w:rFonts w:ascii="Calibri" w:hAnsi="Calibri" w:cs="Calibri"/>
                <w:sz w:val="18"/>
                <w:szCs w:val="18"/>
              </w:rPr>
            </w:pPr>
            <w:r w:rsidRPr="00F81671">
              <w:rPr>
                <w:rFonts w:ascii="Calibri" w:hAnsi="Calibri" w:cs="Calibri"/>
                <w:sz w:val="18"/>
                <w:szCs w:val="18"/>
              </w:rPr>
              <w:t xml:space="preserve">Change to "... and receive at least 20 </w:t>
            </w:r>
            <w:proofErr w:type="spellStart"/>
            <w:r w:rsidRPr="00F81671">
              <w:rPr>
                <w:rFonts w:ascii="Calibri" w:hAnsi="Calibri" w:cs="Calibri"/>
                <w:sz w:val="18"/>
                <w:szCs w:val="18"/>
              </w:rPr>
              <w:t>MHz.</w:t>
            </w:r>
            <w:proofErr w:type="spellEnd"/>
            <w:r w:rsidRPr="00F81671">
              <w:rPr>
                <w:rFonts w:ascii="Calibri" w:hAnsi="Calibri" w:cs="Calibri"/>
                <w:sz w:val="18"/>
                <w:szCs w:val="18"/>
              </w:rPr>
              <w:t>.."</w:t>
            </w:r>
          </w:p>
        </w:tc>
        <w:tc>
          <w:tcPr>
            <w:tcW w:w="3207" w:type="dxa"/>
          </w:tcPr>
          <w:p w14:paraId="0016F03A" w14:textId="77777777" w:rsidR="00FA7B51" w:rsidRPr="003A27F9"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Revised – </w:t>
            </w:r>
          </w:p>
          <w:p w14:paraId="0B0A97D9" w14:textId="77777777" w:rsidR="00FA7B51" w:rsidRPr="003A27F9" w:rsidRDefault="00FA7B51" w:rsidP="00FA7B51">
            <w:pPr>
              <w:autoSpaceDE w:val="0"/>
              <w:autoSpaceDN w:val="0"/>
              <w:adjustRightInd w:val="0"/>
              <w:rPr>
                <w:rFonts w:ascii="Calibri" w:hAnsi="Calibri" w:cs="Calibri"/>
                <w:sz w:val="18"/>
                <w:szCs w:val="18"/>
              </w:rPr>
            </w:pPr>
          </w:p>
          <w:p w14:paraId="30700AD8" w14:textId="77777777" w:rsidR="00FA7B51" w:rsidRDefault="00FA7B51" w:rsidP="00FA7B51">
            <w:pPr>
              <w:autoSpaceDE w:val="0"/>
              <w:autoSpaceDN w:val="0"/>
              <w:adjustRightInd w:val="0"/>
              <w:rPr>
                <w:rFonts w:ascii="Calibri" w:hAnsi="Calibri" w:cs="Calibri"/>
                <w:sz w:val="18"/>
                <w:szCs w:val="18"/>
              </w:rPr>
            </w:pPr>
            <w:r w:rsidRPr="003A27F9">
              <w:rPr>
                <w:rFonts w:ascii="Calibri" w:hAnsi="Calibri" w:cs="Calibri"/>
                <w:sz w:val="18"/>
                <w:szCs w:val="18"/>
              </w:rPr>
              <w:t xml:space="preserve">Agree in principle with the commenter. </w:t>
            </w:r>
            <w:r>
              <w:rPr>
                <w:rFonts w:ascii="Calibri" w:hAnsi="Calibri" w:cs="Calibri"/>
                <w:sz w:val="18"/>
                <w:szCs w:val="18"/>
              </w:rPr>
              <w:t xml:space="preserve">We remove PCR and define WUR AP and WUR non-AP STA directly, which is heavily used through the spec. We also remove the description of PCR component since any frame that is not WUR PPDU is transmitted using all the existing format. </w:t>
            </w:r>
          </w:p>
          <w:p w14:paraId="555CCBA4" w14:textId="77777777" w:rsidR="00FA7B51" w:rsidRPr="003A27F9" w:rsidRDefault="00FA7B51" w:rsidP="00FA7B51">
            <w:pPr>
              <w:autoSpaceDE w:val="0"/>
              <w:autoSpaceDN w:val="0"/>
              <w:adjustRightInd w:val="0"/>
              <w:rPr>
                <w:rFonts w:ascii="Calibri" w:hAnsi="Calibri" w:cs="Calibri"/>
                <w:sz w:val="18"/>
                <w:szCs w:val="18"/>
              </w:rPr>
            </w:pPr>
          </w:p>
          <w:p w14:paraId="5811ADAD" w14:textId="600AE0E5" w:rsidR="00FA7B51" w:rsidRDefault="00FA7B51" w:rsidP="00FA7B5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52 and 424</w:t>
            </w:r>
            <w:r w:rsidRPr="006E5B6A">
              <w:rPr>
                <w:rFonts w:ascii="Calibri" w:hAnsi="Calibri" w:cs="Calibri"/>
                <w:sz w:val="18"/>
                <w:szCs w:val="18"/>
              </w:rPr>
              <w:t>.</w:t>
            </w:r>
          </w:p>
        </w:tc>
      </w:tr>
      <w:tr w:rsidR="00AB7692" w:rsidRPr="00DF4A52" w14:paraId="2CDFCA84" w14:textId="77777777" w:rsidTr="00330F15">
        <w:trPr>
          <w:trHeight w:val="1002"/>
        </w:trPr>
        <w:tc>
          <w:tcPr>
            <w:tcW w:w="721" w:type="dxa"/>
          </w:tcPr>
          <w:p w14:paraId="02CCF7E5" w14:textId="180996B8"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55</w:t>
            </w:r>
          </w:p>
        </w:tc>
        <w:tc>
          <w:tcPr>
            <w:tcW w:w="900" w:type="dxa"/>
          </w:tcPr>
          <w:p w14:paraId="0C4EC61D" w14:textId="42E7CA9D"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Alfred Asterjadhi</w:t>
            </w:r>
          </w:p>
        </w:tc>
        <w:tc>
          <w:tcPr>
            <w:tcW w:w="720" w:type="dxa"/>
          </w:tcPr>
          <w:p w14:paraId="451309AC" w14:textId="5154C499"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19.44</w:t>
            </w:r>
          </w:p>
        </w:tc>
        <w:tc>
          <w:tcPr>
            <w:tcW w:w="900" w:type="dxa"/>
          </w:tcPr>
          <w:p w14:paraId="0666F2BB" w14:textId="3C06FA13"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3.2</w:t>
            </w:r>
          </w:p>
        </w:tc>
        <w:tc>
          <w:tcPr>
            <w:tcW w:w="2875" w:type="dxa"/>
          </w:tcPr>
          <w:p w14:paraId="367A9FAA" w14:textId="72B4723B"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 xml:space="preserve">Do we need to define what </w:t>
            </w:r>
            <w:proofErr w:type="spellStart"/>
            <w:r w:rsidRPr="003A27F9">
              <w:rPr>
                <w:rFonts w:ascii="Calibri" w:hAnsi="Calibri" w:cs="Calibri"/>
                <w:sz w:val="18"/>
                <w:szCs w:val="18"/>
              </w:rPr>
              <w:t>WURx</w:t>
            </w:r>
            <w:proofErr w:type="spellEnd"/>
            <w:r w:rsidRPr="003A27F9">
              <w:rPr>
                <w:rFonts w:ascii="Calibri" w:hAnsi="Calibri" w:cs="Calibri"/>
                <w:sz w:val="18"/>
                <w:szCs w:val="18"/>
              </w:rPr>
              <w:t xml:space="preserve"> is? If yes, then also define WUR transmit as well. But again, I think we don't need to define a </w:t>
            </w:r>
            <w:proofErr w:type="spellStart"/>
            <w:r w:rsidRPr="003A27F9">
              <w:rPr>
                <w:rFonts w:ascii="Calibri" w:hAnsi="Calibri" w:cs="Calibri"/>
                <w:sz w:val="18"/>
                <w:szCs w:val="18"/>
              </w:rPr>
              <w:t>WURx</w:t>
            </w:r>
            <w:proofErr w:type="spellEnd"/>
          </w:p>
        </w:tc>
        <w:tc>
          <w:tcPr>
            <w:tcW w:w="1625" w:type="dxa"/>
          </w:tcPr>
          <w:p w14:paraId="194C0B49" w14:textId="0F8F3EA4" w:rsidR="00AB7692" w:rsidRPr="00CB3D55" w:rsidRDefault="00AB7692" w:rsidP="00AB7692">
            <w:pPr>
              <w:autoSpaceDE w:val="0"/>
              <w:autoSpaceDN w:val="0"/>
              <w:adjustRightInd w:val="0"/>
              <w:rPr>
                <w:rFonts w:ascii="Calibri" w:hAnsi="Calibri" w:cs="Calibri"/>
                <w:sz w:val="18"/>
                <w:szCs w:val="18"/>
              </w:rPr>
            </w:pPr>
            <w:r w:rsidRPr="003A27F9">
              <w:rPr>
                <w:rFonts w:ascii="Calibri" w:hAnsi="Calibri" w:cs="Calibri"/>
                <w:sz w:val="18"/>
                <w:szCs w:val="18"/>
              </w:rPr>
              <w:t>As in comment.</w:t>
            </w:r>
          </w:p>
        </w:tc>
        <w:tc>
          <w:tcPr>
            <w:tcW w:w="3207" w:type="dxa"/>
          </w:tcPr>
          <w:p w14:paraId="3D63C119" w14:textId="2F9FD005" w:rsidR="00AB7692" w:rsidRDefault="00AB7692" w:rsidP="00AB769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FC1DE5" w14:textId="77777777" w:rsidR="00AB7692" w:rsidRDefault="00AB7692" w:rsidP="00AB7692">
            <w:pPr>
              <w:autoSpaceDE w:val="0"/>
              <w:autoSpaceDN w:val="0"/>
              <w:adjustRightInd w:val="0"/>
              <w:rPr>
                <w:rFonts w:ascii="Calibri" w:hAnsi="Calibri" w:cs="Calibri"/>
                <w:sz w:val="18"/>
                <w:szCs w:val="18"/>
              </w:rPr>
            </w:pPr>
          </w:p>
          <w:p w14:paraId="22BFB233" w14:textId="77777777" w:rsidR="00AB7692" w:rsidRDefault="00AB7692" w:rsidP="00AB769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2FCEB8B" w14:textId="77777777" w:rsidR="00AB7692" w:rsidRDefault="00AB7692" w:rsidP="00AB7692">
            <w:pPr>
              <w:autoSpaceDE w:val="0"/>
              <w:autoSpaceDN w:val="0"/>
              <w:adjustRightInd w:val="0"/>
              <w:rPr>
                <w:rFonts w:ascii="Calibri" w:hAnsi="Calibri" w:cs="Calibri"/>
                <w:sz w:val="18"/>
                <w:szCs w:val="18"/>
              </w:rPr>
            </w:pPr>
            <w:r>
              <w:rPr>
                <w:rFonts w:ascii="Calibri" w:hAnsi="Calibri" w:cs="Calibri"/>
                <w:sz w:val="18"/>
                <w:szCs w:val="18"/>
              </w:rPr>
              <w:t xml:space="preserve">We remove </w:t>
            </w:r>
            <w:proofErr w:type="spellStart"/>
            <w:r>
              <w:rPr>
                <w:rFonts w:ascii="Calibri" w:hAnsi="Calibri" w:cs="Calibri"/>
                <w:sz w:val="18"/>
                <w:szCs w:val="18"/>
              </w:rPr>
              <w:t>WURx</w:t>
            </w:r>
            <w:proofErr w:type="spellEnd"/>
            <w:r>
              <w:rPr>
                <w:rFonts w:ascii="Calibri" w:hAnsi="Calibri" w:cs="Calibri"/>
                <w:sz w:val="18"/>
                <w:szCs w:val="18"/>
              </w:rPr>
              <w:t xml:space="preserve"> and define WUR AP and WUR non-AP STA directly, which is heavily used through the spec. </w:t>
            </w:r>
          </w:p>
          <w:p w14:paraId="4BE50E62" w14:textId="77777777" w:rsidR="00AB7692" w:rsidRDefault="00AB7692" w:rsidP="00AB7692">
            <w:pPr>
              <w:autoSpaceDE w:val="0"/>
              <w:autoSpaceDN w:val="0"/>
              <w:adjustRightInd w:val="0"/>
              <w:rPr>
                <w:rFonts w:ascii="Calibri" w:hAnsi="Calibri" w:cs="Calibri"/>
                <w:sz w:val="18"/>
                <w:szCs w:val="18"/>
              </w:rPr>
            </w:pPr>
          </w:p>
          <w:p w14:paraId="1559B0C9" w14:textId="0E28A4CD" w:rsidR="00AB7692" w:rsidRDefault="00AB7692" w:rsidP="00AB7692">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55</w:t>
            </w:r>
            <w:r w:rsidRPr="006E5B6A">
              <w:rPr>
                <w:rFonts w:ascii="Calibri" w:hAnsi="Calibri" w:cs="Calibri"/>
                <w:sz w:val="18"/>
                <w:szCs w:val="18"/>
              </w:rPr>
              <w:t>.</w:t>
            </w:r>
          </w:p>
        </w:tc>
      </w:tr>
      <w:tr w:rsidR="007B3128" w:rsidRPr="00DF4A52" w14:paraId="252567B5" w14:textId="77777777" w:rsidTr="00330F15">
        <w:trPr>
          <w:trHeight w:val="1002"/>
        </w:trPr>
        <w:tc>
          <w:tcPr>
            <w:tcW w:w="721" w:type="dxa"/>
          </w:tcPr>
          <w:p w14:paraId="720CC893" w14:textId="36F3BD91"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508</w:t>
            </w:r>
          </w:p>
        </w:tc>
        <w:tc>
          <w:tcPr>
            <w:tcW w:w="900" w:type="dxa"/>
          </w:tcPr>
          <w:p w14:paraId="6F779F31" w14:textId="340D61EA"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Lei Huang</w:t>
            </w:r>
          </w:p>
        </w:tc>
        <w:tc>
          <w:tcPr>
            <w:tcW w:w="720" w:type="dxa"/>
          </w:tcPr>
          <w:p w14:paraId="5B231B4D" w14:textId="00721F16"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19.44</w:t>
            </w:r>
          </w:p>
        </w:tc>
        <w:tc>
          <w:tcPr>
            <w:tcW w:w="900" w:type="dxa"/>
          </w:tcPr>
          <w:p w14:paraId="6CDB4697" w14:textId="351F30A3"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3.2</w:t>
            </w:r>
          </w:p>
        </w:tc>
        <w:tc>
          <w:tcPr>
            <w:tcW w:w="2875" w:type="dxa"/>
          </w:tcPr>
          <w:p w14:paraId="33300518" w14:textId="0899A60D"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 xml:space="preserve">WUR and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are defined. However, it is unclear about the relationship between WUR and </w:t>
            </w:r>
            <w:proofErr w:type="spellStart"/>
            <w:r w:rsidRPr="007B3128">
              <w:rPr>
                <w:rFonts w:ascii="Calibri" w:hAnsi="Calibri" w:cs="Calibri"/>
                <w:sz w:val="18"/>
                <w:szCs w:val="18"/>
              </w:rPr>
              <w:t>WURx</w:t>
            </w:r>
            <w:proofErr w:type="spellEnd"/>
            <w:r w:rsidRPr="007B3128">
              <w:rPr>
                <w:rFonts w:ascii="Calibri" w:hAnsi="Calibri" w:cs="Calibri"/>
                <w:sz w:val="18"/>
                <w:szCs w:val="18"/>
              </w:rPr>
              <w:t>.</w:t>
            </w:r>
          </w:p>
        </w:tc>
        <w:tc>
          <w:tcPr>
            <w:tcW w:w="1625" w:type="dxa"/>
          </w:tcPr>
          <w:p w14:paraId="54403578" w14:textId="0983EE9F"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 xml:space="preserve">redefine the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to "wake-up radio (WUR) which has the capability to receive WUR PPDU only"</w:t>
            </w:r>
          </w:p>
        </w:tc>
        <w:tc>
          <w:tcPr>
            <w:tcW w:w="3207" w:type="dxa"/>
          </w:tcPr>
          <w:p w14:paraId="59E9F544" w14:textId="77777777" w:rsidR="00F70A3F" w:rsidRDefault="00F70A3F" w:rsidP="00F70A3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F732623" w14:textId="77777777" w:rsidR="00F70A3F" w:rsidRDefault="00F70A3F" w:rsidP="00F70A3F">
            <w:pPr>
              <w:autoSpaceDE w:val="0"/>
              <w:autoSpaceDN w:val="0"/>
              <w:adjustRightInd w:val="0"/>
              <w:rPr>
                <w:rFonts w:ascii="Calibri" w:hAnsi="Calibri" w:cs="Calibri"/>
                <w:sz w:val="18"/>
                <w:szCs w:val="18"/>
              </w:rPr>
            </w:pPr>
          </w:p>
          <w:p w14:paraId="1D2F4BF3" w14:textId="77777777" w:rsidR="007B3128" w:rsidRDefault="00F70A3F" w:rsidP="00F70A3F">
            <w:pPr>
              <w:autoSpaceDE w:val="0"/>
              <w:autoSpaceDN w:val="0"/>
              <w:adjustRightInd w:val="0"/>
              <w:rPr>
                <w:rFonts w:ascii="Calibri" w:hAnsi="Calibri" w:cs="Calibri"/>
                <w:sz w:val="18"/>
                <w:szCs w:val="18"/>
              </w:rPr>
            </w:pPr>
            <w:r w:rsidRPr="003A27F9">
              <w:rPr>
                <w:rFonts w:ascii="Calibri" w:hAnsi="Calibri" w:cs="Calibri"/>
                <w:sz w:val="18"/>
                <w:szCs w:val="18"/>
              </w:rPr>
              <w:t>Agree in principle with the commenter.</w:t>
            </w:r>
          </w:p>
          <w:p w14:paraId="3A817734" w14:textId="77777777" w:rsidR="00247460" w:rsidRDefault="00247460" w:rsidP="00F70A3F">
            <w:pPr>
              <w:autoSpaceDE w:val="0"/>
              <w:autoSpaceDN w:val="0"/>
              <w:adjustRightInd w:val="0"/>
              <w:rPr>
                <w:rFonts w:ascii="Calibri" w:hAnsi="Calibri" w:cs="Calibri"/>
                <w:sz w:val="18"/>
                <w:szCs w:val="18"/>
              </w:rPr>
            </w:pPr>
          </w:p>
          <w:p w14:paraId="13C6DC23" w14:textId="5C49CA18"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We remove </w:t>
            </w:r>
            <w:proofErr w:type="spellStart"/>
            <w:r>
              <w:rPr>
                <w:rFonts w:ascii="Calibri" w:hAnsi="Calibri" w:cs="Calibri"/>
                <w:sz w:val="18"/>
                <w:szCs w:val="18"/>
              </w:rPr>
              <w:t>WURx</w:t>
            </w:r>
            <w:proofErr w:type="spellEnd"/>
            <w:r>
              <w:rPr>
                <w:rFonts w:ascii="Calibri" w:hAnsi="Calibri" w:cs="Calibri"/>
                <w:sz w:val="18"/>
                <w:szCs w:val="18"/>
              </w:rPr>
              <w:t xml:space="preserve"> and WUR. Further, we define WUR AP and WUR non-AP STA directly, which is heavily used through the spec. </w:t>
            </w:r>
          </w:p>
          <w:p w14:paraId="4EF7E0D0" w14:textId="77777777" w:rsidR="00247460" w:rsidRDefault="00247460" w:rsidP="00247460">
            <w:pPr>
              <w:autoSpaceDE w:val="0"/>
              <w:autoSpaceDN w:val="0"/>
              <w:adjustRightInd w:val="0"/>
              <w:rPr>
                <w:rFonts w:ascii="Calibri" w:hAnsi="Calibri" w:cs="Calibri"/>
                <w:sz w:val="18"/>
                <w:szCs w:val="18"/>
              </w:rPr>
            </w:pPr>
          </w:p>
          <w:p w14:paraId="3E502EEF" w14:textId="6942C303" w:rsidR="00247460" w:rsidRDefault="00247460" w:rsidP="0024746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55 and 424</w:t>
            </w:r>
            <w:r w:rsidRPr="006E5B6A">
              <w:rPr>
                <w:rFonts w:ascii="Calibri" w:hAnsi="Calibri" w:cs="Calibri"/>
                <w:sz w:val="18"/>
                <w:szCs w:val="18"/>
              </w:rPr>
              <w:t>.</w:t>
            </w:r>
          </w:p>
        </w:tc>
      </w:tr>
      <w:tr w:rsidR="00C845FD" w:rsidRPr="00DF4A52" w14:paraId="75E15633" w14:textId="77777777" w:rsidTr="00330F15">
        <w:trPr>
          <w:trHeight w:val="1002"/>
        </w:trPr>
        <w:tc>
          <w:tcPr>
            <w:tcW w:w="721" w:type="dxa"/>
          </w:tcPr>
          <w:p w14:paraId="7FBEA7F1" w14:textId="1290FDF8" w:rsidR="00C845FD" w:rsidRPr="007B3128" w:rsidRDefault="00C845FD" w:rsidP="00C845FD">
            <w:pPr>
              <w:autoSpaceDE w:val="0"/>
              <w:autoSpaceDN w:val="0"/>
              <w:adjustRightInd w:val="0"/>
              <w:rPr>
                <w:rFonts w:ascii="Calibri" w:hAnsi="Calibri" w:cs="Calibri"/>
                <w:sz w:val="18"/>
                <w:szCs w:val="18"/>
              </w:rPr>
            </w:pPr>
            <w:r>
              <w:rPr>
                <w:rFonts w:ascii="Calibri" w:hAnsi="Calibri" w:cs="Calibri"/>
                <w:sz w:val="18"/>
                <w:szCs w:val="18"/>
              </w:rPr>
              <w:t>474</w:t>
            </w:r>
          </w:p>
        </w:tc>
        <w:tc>
          <w:tcPr>
            <w:tcW w:w="900" w:type="dxa"/>
          </w:tcPr>
          <w:p w14:paraId="503DD1F8" w14:textId="2EDCFACA" w:rsidR="00C845FD" w:rsidRPr="007B3128" w:rsidRDefault="00C845FD" w:rsidP="00C845FD">
            <w:pPr>
              <w:autoSpaceDE w:val="0"/>
              <w:autoSpaceDN w:val="0"/>
              <w:adjustRightInd w:val="0"/>
              <w:rPr>
                <w:rFonts w:ascii="Calibri" w:hAnsi="Calibri" w:cs="Calibri"/>
                <w:sz w:val="18"/>
                <w:szCs w:val="18"/>
              </w:rPr>
            </w:pPr>
            <w:r w:rsidRPr="00C845FD">
              <w:rPr>
                <w:rFonts w:ascii="Calibri" w:hAnsi="Calibri" w:cs="Calibri"/>
                <w:sz w:val="18"/>
                <w:szCs w:val="18"/>
              </w:rPr>
              <w:t>Joseph Levy</w:t>
            </w:r>
          </w:p>
        </w:tc>
        <w:tc>
          <w:tcPr>
            <w:tcW w:w="720" w:type="dxa"/>
          </w:tcPr>
          <w:p w14:paraId="6EACF606" w14:textId="56BC65C2" w:rsidR="00C845FD" w:rsidRPr="007B3128" w:rsidRDefault="00C845FD" w:rsidP="00C845FD">
            <w:pPr>
              <w:autoSpaceDE w:val="0"/>
              <w:autoSpaceDN w:val="0"/>
              <w:adjustRightInd w:val="0"/>
              <w:rPr>
                <w:rFonts w:ascii="Calibri" w:hAnsi="Calibri" w:cs="Calibri"/>
                <w:sz w:val="18"/>
                <w:szCs w:val="18"/>
              </w:rPr>
            </w:pPr>
            <w:r>
              <w:rPr>
                <w:rFonts w:ascii="Calibri" w:hAnsi="Calibri" w:cs="Calibri"/>
                <w:sz w:val="18"/>
                <w:szCs w:val="18"/>
              </w:rPr>
              <w:t>19.13</w:t>
            </w:r>
          </w:p>
        </w:tc>
        <w:tc>
          <w:tcPr>
            <w:tcW w:w="900" w:type="dxa"/>
          </w:tcPr>
          <w:p w14:paraId="7C6749B3" w14:textId="14989CB8" w:rsidR="00C845FD" w:rsidRPr="007B3128" w:rsidRDefault="00C845FD" w:rsidP="00C845FD">
            <w:pPr>
              <w:autoSpaceDE w:val="0"/>
              <w:autoSpaceDN w:val="0"/>
              <w:adjustRightInd w:val="0"/>
              <w:rPr>
                <w:rFonts w:ascii="Calibri" w:hAnsi="Calibri" w:cs="Calibri"/>
                <w:sz w:val="18"/>
                <w:szCs w:val="18"/>
              </w:rPr>
            </w:pPr>
            <w:r>
              <w:rPr>
                <w:rFonts w:ascii="Calibri" w:hAnsi="Calibri" w:cs="Calibri"/>
                <w:sz w:val="18"/>
                <w:szCs w:val="18"/>
              </w:rPr>
              <w:t>3.2</w:t>
            </w:r>
          </w:p>
        </w:tc>
        <w:tc>
          <w:tcPr>
            <w:tcW w:w="2875" w:type="dxa"/>
          </w:tcPr>
          <w:p w14:paraId="21834C3E" w14:textId="6751FEBF" w:rsidR="00C845FD" w:rsidRPr="007B3128" w:rsidRDefault="00C845FD" w:rsidP="00C845FD">
            <w:pPr>
              <w:autoSpaceDE w:val="0"/>
              <w:autoSpaceDN w:val="0"/>
              <w:adjustRightInd w:val="0"/>
              <w:rPr>
                <w:rFonts w:ascii="Calibri" w:hAnsi="Calibri" w:cs="Calibri"/>
                <w:sz w:val="18"/>
                <w:szCs w:val="18"/>
              </w:rPr>
            </w:pPr>
            <w:r w:rsidRPr="00C845FD">
              <w:rPr>
                <w:rFonts w:ascii="Calibri" w:hAnsi="Calibri" w:cs="Calibri"/>
                <w:sz w:val="18"/>
                <w:szCs w:val="18"/>
              </w:rPr>
              <w:t>WUR is defined as a companion radio with the capability to transmit or receive WUR PPDUs.  I am confused by this definition. I thought WUR is a capability that an 802.11 device may have and that there are two basic types of 802.11 devices with WUR capabilites</w:t>
            </w:r>
            <w:proofErr w:type="gramStart"/>
            <w:r w:rsidRPr="00C845FD">
              <w:rPr>
                <w:rFonts w:ascii="Calibri" w:hAnsi="Calibri" w:cs="Calibri"/>
                <w:sz w:val="18"/>
                <w:szCs w:val="18"/>
              </w:rPr>
              <w:t>:1</w:t>
            </w:r>
            <w:proofErr w:type="gramEnd"/>
            <w:r w:rsidRPr="00C845FD">
              <w:rPr>
                <w:rFonts w:ascii="Calibri" w:hAnsi="Calibri" w:cs="Calibri"/>
                <w:sz w:val="18"/>
                <w:szCs w:val="18"/>
              </w:rPr>
              <w:t xml:space="preserve">) a device containing at least one non-AP STA and a </w:t>
            </w:r>
            <w:proofErr w:type="spellStart"/>
            <w:r w:rsidRPr="00C845FD">
              <w:rPr>
                <w:rFonts w:ascii="Calibri" w:hAnsi="Calibri" w:cs="Calibri"/>
                <w:sz w:val="18"/>
                <w:szCs w:val="18"/>
              </w:rPr>
              <w:t>WURx</w:t>
            </w:r>
            <w:proofErr w:type="spellEnd"/>
            <w:r w:rsidRPr="00C845FD">
              <w:rPr>
                <w:rFonts w:ascii="Calibri" w:hAnsi="Calibri" w:cs="Calibri"/>
                <w:sz w:val="18"/>
                <w:szCs w:val="18"/>
              </w:rPr>
              <w:t xml:space="preserve"> that can negotiate a WUR configuration with a WUR capable AP and can receive WRU PPDUs; and 2)  a device containing an AP that is capable of transmitting WUR PPDUs and can negotiate with "device type 1)" a </w:t>
            </w:r>
            <w:r w:rsidRPr="00C845FD">
              <w:rPr>
                <w:rFonts w:ascii="Calibri" w:hAnsi="Calibri" w:cs="Calibri"/>
                <w:sz w:val="18"/>
                <w:szCs w:val="18"/>
              </w:rPr>
              <w:lastRenderedPageBreak/>
              <w:t xml:space="preserve">WUR configuration. Also a radio is typically used in the specification to describe a device that can both transmit and receive signals.  My understanding is that the WUR "radio" is a receiver, </w:t>
            </w:r>
            <w:proofErr w:type="gramStart"/>
            <w:r w:rsidRPr="00C845FD">
              <w:rPr>
                <w:rFonts w:ascii="Calibri" w:hAnsi="Calibri" w:cs="Calibri"/>
                <w:sz w:val="18"/>
                <w:szCs w:val="18"/>
              </w:rPr>
              <w:t>a receive</w:t>
            </w:r>
            <w:proofErr w:type="gramEnd"/>
            <w:r w:rsidRPr="00C845FD">
              <w:rPr>
                <w:rFonts w:ascii="Calibri" w:hAnsi="Calibri" w:cs="Calibri"/>
                <w:sz w:val="18"/>
                <w:szCs w:val="18"/>
              </w:rPr>
              <w:t xml:space="preserve"> only device, when collocated with an 802.11 non-AP STA and is a transmitter, transmit only device, when collocated with an 802.11 AP.  Both of these device types (containing a non-AP STA or an  AP) communicate to establish WUR configuration via standard 802.11 STA to STA frame exchange,</w:t>
            </w:r>
          </w:p>
        </w:tc>
        <w:tc>
          <w:tcPr>
            <w:tcW w:w="1625" w:type="dxa"/>
          </w:tcPr>
          <w:p w14:paraId="4510B5DF" w14:textId="4FA6DD59" w:rsidR="00C845FD" w:rsidRPr="007B3128" w:rsidRDefault="00C845FD" w:rsidP="00C845FD">
            <w:pPr>
              <w:autoSpaceDE w:val="0"/>
              <w:autoSpaceDN w:val="0"/>
              <w:adjustRightInd w:val="0"/>
              <w:rPr>
                <w:rFonts w:ascii="Calibri" w:hAnsi="Calibri" w:cs="Calibri"/>
                <w:sz w:val="18"/>
                <w:szCs w:val="18"/>
              </w:rPr>
            </w:pPr>
            <w:r w:rsidRPr="00C845FD">
              <w:rPr>
                <w:rFonts w:ascii="Calibri" w:hAnsi="Calibri" w:cs="Calibri"/>
                <w:sz w:val="18"/>
                <w:szCs w:val="18"/>
              </w:rPr>
              <w:lastRenderedPageBreak/>
              <w:t>Delete the current wake-up radio (WUR) definition.  The abbreviation/acronym is adequate.</w:t>
            </w:r>
          </w:p>
        </w:tc>
        <w:tc>
          <w:tcPr>
            <w:tcW w:w="3207" w:type="dxa"/>
          </w:tcPr>
          <w:p w14:paraId="58135C9B" w14:textId="77777777" w:rsidR="00C845FD" w:rsidRDefault="00C845FD" w:rsidP="00C845F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D487A3" w14:textId="77777777" w:rsidR="00C845FD" w:rsidRDefault="00C845FD" w:rsidP="00C845FD">
            <w:pPr>
              <w:autoSpaceDE w:val="0"/>
              <w:autoSpaceDN w:val="0"/>
              <w:adjustRightInd w:val="0"/>
              <w:rPr>
                <w:rFonts w:ascii="Calibri" w:hAnsi="Calibri" w:cs="Calibri"/>
                <w:sz w:val="18"/>
                <w:szCs w:val="18"/>
              </w:rPr>
            </w:pPr>
          </w:p>
          <w:p w14:paraId="6964768B" w14:textId="77777777" w:rsidR="00C845FD" w:rsidRDefault="00C845FD" w:rsidP="00C845FD">
            <w:pPr>
              <w:autoSpaceDE w:val="0"/>
              <w:autoSpaceDN w:val="0"/>
              <w:adjustRightInd w:val="0"/>
              <w:rPr>
                <w:rFonts w:ascii="Calibri" w:hAnsi="Calibri" w:cs="Calibri"/>
                <w:sz w:val="18"/>
                <w:szCs w:val="18"/>
              </w:rPr>
            </w:pPr>
            <w:r w:rsidRPr="003A27F9">
              <w:rPr>
                <w:rFonts w:ascii="Calibri" w:hAnsi="Calibri" w:cs="Calibri"/>
                <w:sz w:val="18"/>
                <w:szCs w:val="18"/>
              </w:rPr>
              <w:t>Agree in principle with the commenter.</w:t>
            </w:r>
          </w:p>
          <w:p w14:paraId="4E2495ED" w14:textId="77777777" w:rsidR="00C845FD" w:rsidRDefault="00C845FD" w:rsidP="00C845FD">
            <w:pPr>
              <w:autoSpaceDE w:val="0"/>
              <w:autoSpaceDN w:val="0"/>
              <w:adjustRightInd w:val="0"/>
              <w:rPr>
                <w:rFonts w:ascii="Calibri" w:hAnsi="Calibri" w:cs="Calibri"/>
                <w:sz w:val="18"/>
                <w:szCs w:val="18"/>
              </w:rPr>
            </w:pPr>
          </w:p>
          <w:p w14:paraId="6C98805C" w14:textId="1AA5FC65" w:rsidR="00C845FD" w:rsidRDefault="00C845FD" w:rsidP="00C845FD">
            <w:pPr>
              <w:autoSpaceDE w:val="0"/>
              <w:autoSpaceDN w:val="0"/>
              <w:adjustRightInd w:val="0"/>
              <w:rPr>
                <w:rFonts w:ascii="Calibri" w:hAnsi="Calibri" w:cs="Calibri"/>
                <w:sz w:val="18"/>
                <w:szCs w:val="18"/>
              </w:rPr>
            </w:pPr>
            <w:r>
              <w:rPr>
                <w:rFonts w:ascii="Calibri" w:hAnsi="Calibri" w:cs="Calibri"/>
                <w:sz w:val="18"/>
                <w:szCs w:val="18"/>
              </w:rPr>
              <w:t xml:space="preserve">We remove </w:t>
            </w:r>
            <w:proofErr w:type="spellStart"/>
            <w:r>
              <w:rPr>
                <w:rFonts w:ascii="Calibri" w:hAnsi="Calibri" w:cs="Calibri"/>
                <w:sz w:val="18"/>
                <w:szCs w:val="18"/>
              </w:rPr>
              <w:t>WURx</w:t>
            </w:r>
            <w:proofErr w:type="spellEnd"/>
            <w:r>
              <w:rPr>
                <w:rFonts w:ascii="Calibri" w:hAnsi="Calibri" w:cs="Calibri"/>
                <w:sz w:val="18"/>
                <w:szCs w:val="18"/>
              </w:rPr>
              <w:t xml:space="preserve"> and WUR. Further, we define WUR AP and WUR non-AP STA directly to describe the capability, which is heavily used through the spec. </w:t>
            </w:r>
          </w:p>
          <w:p w14:paraId="31812C67" w14:textId="77777777" w:rsidR="00C845FD" w:rsidRDefault="00C845FD" w:rsidP="00C845FD">
            <w:pPr>
              <w:autoSpaceDE w:val="0"/>
              <w:autoSpaceDN w:val="0"/>
              <w:adjustRightInd w:val="0"/>
              <w:rPr>
                <w:rFonts w:ascii="Calibri" w:hAnsi="Calibri" w:cs="Calibri"/>
                <w:sz w:val="18"/>
                <w:szCs w:val="18"/>
              </w:rPr>
            </w:pPr>
          </w:p>
          <w:p w14:paraId="2D1E1390" w14:textId="5932BF24" w:rsidR="00C845FD" w:rsidRDefault="00C845FD" w:rsidP="00C845FD">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55 and 424</w:t>
            </w:r>
            <w:r w:rsidRPr="006E5B6A">
              <w:rPr>
                <w:rFonts w:ascii="Calibri" w:hAnsi="Calibri" w:cs="Calibri"/>
                <w:sz w:val="18"/>
                <w:szCs w:val="18"/>
              </w:rPr>
              <w:t>.</w:t>
            </w:r>
          </w:p>
        </w:tc>
      </w:tr>
      <w:tr w:rsidR="007B3128" w:rsidRPr="00DF4A52" w14:paraId="45E57915" w14:textId="77777777" w:rsidTr="00330F15">
        <w:trPr>
          <w:trHeight w:val="1002"/>
        </w:trPr>
        <w:tc>
          <w:tcPr>
            <w:tcW w:w="721" w:type="dxa"/>
          </w:tcPr>
          <w:p w14:paraId="0052C55B" w14:textId="74BD9495"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869</w:t>
            </w:r>
          </w:p>
        </w:tc>
        <w:tc>
          <w:tcPr>
            <w:tcW w:w="900" w:type="dxa"/>
          </w:tcPr>
          <w:p w14:paraId="0269EDC2" w14:textId="27FA0DC5"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Robert Stacey</w:t>
            </w:r>
          </w:p>
        </w:tc>
        <w:tc>
          <w:tcPr>
            <w:tcW w:w="720" w:type="dxa"/>
          </w:tcPr>
          <w:p w14:paraId="34D2D9B6" w14:textId="3EEEF8F0"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19.10</w:t>
            </w:r>
          </w:p>
        </w:tc>
        <w:tc>
          <w:tcPr>
            <w:tcW w:w="900" w:type="dxa"/>
          </w:tcPr>
          <w:p w14:paraId="17F6DFBE" w14:textId="70D0D5C4"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3.2</w:t>
            </w:r>
          </w:p>
        </w:tc>
        <w:tc>
          <w:tcPr>
            <w:tcW w:w="2875" w:type="dxa"/>
          </w:tcPr>
          <w:p w14:paraId="74F23E4B" w14:textId="16A5C474"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 xml:space="preserve">The operations performed by the PCR and the operations performed by the WUR are not clear. These need to be spelled out in Clause 4 as well as in the intro sections of Clause 31 and 32. This is </w:t>
            </w:r>
            <w:proofErr w:type="spellStart"/>
            <w:r w:rsidRPr="007B3128">
              <w:rPr>
                <w:rFonts w:ascii="Calibri" w:hAnsi="Calibri" w:cs="Calibri"/>
                <w:sz w:val="18"/>
                <w:szCs w:val="18"/>
              </w:rPr>
              <w:t>fundmanental</w:t>
            </w:r>
            <w:proofErr w:type="spellEnd"/>
            <w:r w:rsidRPr="007B3128">
              <w:rPr>
                <w:rFonts w:ascii="Calibri" w:hAnsi="Calibri" w:cs="Calibri"/>
                <w:sz w:val="18"/>
                <w:szCs w:val="18"/>
              </w:rPr>
              <w:t xml:space="preserve"> to the readers understanding and can't be hidden in the definitions clause.</w:t>
            </w:r>
          </w:p>
        </w:tc>
        <w:tc>
          <w:tcPr>
            <w:tcW w:w="1625" w:type="dxa"/>
          </w:tcPr>
          <w:p w14:paraId="0C4CC9A2" w14:textId="706E608B" w:rsidR="007B3128" w:rsidRPr="007B3128" w:rsidRDefault="007B3128" w:rsidP="007B3128">
            <w:pPr>
              <w:autoSpaceDE w:val="0"/>
              <w:autoSpaceDN w:val="0"/>
              <w:adjustRightInd w:val="0"/>
              <w:rPr>
                <w:rFonts w:ascii="Calibri" w:hAnsi="Calibri" w:cs="Calibri"/>
                <w:sz w:val="18"/>
                <w:szCs w:val="18"/>
              </w:rPr>
            </w:pPr>
            <w:r w:rsidRPr="007B3128">
              <w:rPr>
                <w:rFonts w:ascii="Calibri" w:hAnsi="Calibri" w:cs="Calibri"/>
                <w:sz w:val="18"/>
                <w:szCs w:val="18"/>
              </w:rPr>
              <w:t xml:space="preserve">Contrary to the statements here, I would assume that the PCR not only transmits and </w:t>
            </w:r>
            <w:proofErr w:type="spellStart"/>
            <w:r w:rsidRPr="007B3128">
              <w:rPr>
                <w:rFonts w:ascii="Calibri" w:hAnsi="Calibri" w:cs="Calibri"/>
                <w:sz w:val="18"/>
                <w:szCs w:val="18"/>
              </w:rPr>
              <w:t>recieves</w:t>
            </w:r>
            <w:proofErr w:type="spellEnd"/>
            <w:r w:rsidRPr="007B3128">
              <w:rPr>
                <w:rFonts w:ascii="Calibri" w:hAnsi="Calibri" w:cs="Calibri"/>
                <w:sz w:val="18"/>
                <w:szCs w:val="18"/>
              </w:rPr>
              <w:t xml:space="preserve"> non-HT PPDUs, but also transmits the WUR PPDU. I would assume that the WUR is only capable of receiving WUR PPDUs. The PCR and WUR are conceptual components that are not necessarily tied to the OFDM and WUR </w:t>
            </w:r>
            <w:proofErr w:type="spellStart"/>
            <w:r w:rsidRPr="007B3128">
              <w:rPr>
                <w:rFonts w:ascii="Calibri" w:hAnsi="Calibri" w:cs="Calibri"/>
                <w:sz w:val="18"/>
                <w:szCs w:val="18"/>
              </w:rPr>
              <w:t>PHYs.</w:t>
            </w:r>
            <w:proofErr w:type="spellEnd"/>
            <w:r w:rsidRPr="007B3128">
              <w:rPr>
                <w:rFonts w:ascii="Calibri" w:hAnsi="Calibri" w:cs="Calibri"/>
                <w:sz w:val="18"/>
                <w:szCs w:val="18"/>
              </w:rPr>
              <w:t xml:space="preserve"> The transmit aspects of the WUR PHY can be part of the PCR (as are </w:t>
            </w:r>
            <w:proofErr w:type="gramStart"/>
            <w:r w:rsidRPr="007B3128">
              <w:rPr>
                <w:rFonts w:ascii="Calibri" w:hAnsi="Calibri" w:cs="Calibri"/>
                <w:sz w:val="18"/>
                <w:szCs w:val="18"/>
              </w:rPr>
              <w:t>the transmit</w:t>
            </w:r>
            <w:proofErr w:type="gramEnd"/>
            <w:r w:rsidRPr="007B3128">
              <w:rPr>
                <w:rFonts w:ascii="Calibri" w:hAnsi="Calibri" w:cs="Calibri"/>
                <w:sz w:val="18"/>
                <w:szCs w:val="18"/>
              </w:rPr>
              <w:t xml:space="preserve"> and receive aspects of the OFDM PHY) while the receive aspects of the WUR PHY are part of the WUR. This could be spelled out in the intro to the WUR PHY specification. If PCR and WUR terms are tied to the waveforms transmitted and received, then the terms can't be used to explain the different operating modes. To me the terms are much more useful </w:t>
            </w:r>
            <w:r w:rsidRPr="007B3128">
              <w:rPr>
                <w:rFonts w:ascii="Calibri" w:hAnsi="Calibri" w:cs="Calibri"/>
                <w:sz w:val="18"/>
                <w:szCs w:val="18"/>
              </w:rPr>
              <w:lastRenderedPageBreak/>
              <w:t>explaining operating modes. The terms AP and non-AP STA are also orthogonal to PCR and WUR. A non-AP STA can transmit WUR PPDUs (using its PCR) and an AP can receive them (using its WUR).</w:t>
            </w:r>
          </w:p>
        </w:tc>
        <w:tc>
          <w:tcPr>
            <w:tcW w:w="3207" w:type="dxa"/>
          </w:tcPr>
          <w:p w14:paraId="29DCD579" w14:textId="77777777"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7F63ADB" w14:textId="77777777" w:rsidR="00247460" w:rsidRDefault="00247460" w:rsidP="00247460">
            <w:pPr>
              <w:autoSpaceDE w:val="0"/>
              <w:autoSpaceDN w:val="0"/>
              <w:adjustRightInd w:val="0"/>
              <w:rPr>
                <w:rFonts w:ascii="Calibri" w:hAnsi="Calibri" w:cs="Calibri"/>
                <w:sz w:val="18"/>
                <w:szCs w:val="18"/>
              </w:rPr>
            </w:pPr>
          </w:p>
          <w:p w14:paraId="5C3CAA5D" w14:textId="77777777" w:rsidR="00247460" w:rsidRDefault="00247460" w:rsidP="00247460">
            <w:pPr>
              <w:autoSpaceDE w:val="0"/>
              <w:autoSpaceDN w:val="0"/>
              <w:adjustRightInd w:val="0"/>
              <w:rPr>
                <w:rFonts w:ascii="Calibri" w:hAnsi="Calibri" w:cs="Calibri"/>
                <w:sz w:val="18"/>
                <w:szCs w:val="18"/>
              </w:rPr>
            </w:pPr>
            <w:r w:rsidRPr="003A27F9">
              <w:rPr>
                <w:rFonts w:ascii="Calibri" w:hAnsi="Calibri" w:cs="Calibri"/>
                <w:sz w:val="18"/>
                <w:szCs w:val="18"/>
              </w:rPr>
              <w:t>Agree in principle with the commenter.</w:t>
            </w:r>
          </w:p>
          <w:p w14:paraId="7C967FBA" w14:textId="3A494966"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We remove definitions of </w:t>
            </w:r>
            <w:proofErr w:type="spellStart"/>
            <w:r>
              <w:rPr>
                <w:rFonts w:ascii="Calibri" w:hAnsi="Calibri" w:cs="Calibri"/>
                <w:sz w:val="18"/>
                <w:szCs w:val="18"/>
              </w:rPr>
              <w:t>WURx</w:t>
            </w:r>
            <w:proofErr w:type="spellEnd"/>
            <w:r>
              <w:rPr>
                <w:rFonts w:ascii="Calibri" w:hAnsi="Calibri" w:cs="Calibri"/>
                <w:sz w:val="18"/>
                <w:szCs w:val="18"/>
              </w:rPr>
              <w:t xml:space="preserve">, PCR and WUR. Further, we define WUR AP and WUR non-AP STA directly, which is heavily used through the spec. </w:t>
            </w:r>
          </w:p>
          <w:p w14:paraId="3F693EB6" w14:textId="77777777" w:rsidR="00247460" w:rsidRDefault="00247460" w:rsidP="00247460">
            <w:pPr>
              <w:autoSpaceDE w:val="0"/>
              <w:autoSpaceDN w:val="0"/>
              <w:adjustRightInd w:val="0"/>
              <w:rPr>
                <w:rFonts w:ascii="Calibri" w:hAnsi="Calibri" w:cs="Calibri"/>
                <w:sz w:val="18"/>
                <w:szCs w:val="18"/>
              </w:rPr>
            </w:pPr>
          </w:p>
          <w:p w14:paraId="78E009D0" w14:textId="2B7FD0C3" w:rsidR="007B3128" w:rsidRDefault="00247460" w:rsidP="007B3128">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55, 52, and 424</w:t>
            </w:r>
            <w:r w:rsidRPr="006E5B6A">
              <w:rPr>
                <w:rFonts w:ascii="Calibri" w:hAnsi="Calibri" w:cs="Calibri"/>
                <w:sz w:val="18"/>
                <w:szCs w:val="18"/>
              </w:rPr>
              <w:t>.</w:t>
            </w:r>
          </w:p>
        </w:tc>
      </w:tr>
      <w:tr w:rsidR="00F81671" w:rsidRPr="00DF4A52" w14:paraId="25419B95" w14:textId="77777777" w:rsidTr="00330F15">
        <w:trPr>
          <w:trHeight w:val="1002"/>
        </w:trPr>
        <w:tc>
          <w:tcPr>
            <w:tcW w:w="721" w:type="dxa"/>
          </w:tcPr>
          <w:p w14:paraId="140395C3" w14:textId="49F130D9"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473</w:t>
            </w:r>
          </w:p>
        </w:tc>
        <w:tc>
          <w:tcPr>
            <w:tcW w:w="900" w:type="dxa"/>
          </w:tcPr>
          <w:p w14:paraId="689508AB" w14:textId="6340965F"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Joseph Levy</w:t>
            </w:r>
          </w:p>
        </w:tc>
        <w:tc>
          <w:tcPr>
            <w:tcW w:w="720" w:type="dxa"/>
          </w:tcPr>
          <w:p w14:paraId="387A761E" w14:textId="3FD59FE4"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19.10</w:t>
            </w:r>
          </w:p>
        </w:tc>
        <w:tc>
          <w:tcPr>
            <w:tcW w:w="900" w:type="dxa"/>
          </w:tcPr>
          <w:p w14:paraId="4D122940" w14:textId="0163BE75"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3.2</w:t>
            </w:r>
          </w:p>
        </w:tc>
        <w:tc>
          <w:tcPr>
            <w:tcW w:w="2875" w:type="dxa"/>
          </w:tcPr>
          <w:p w14:paraId="4CC5599C" w14:textId="6A8E2CB3"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The definition of PCR seems to be very vague.  Isn't a PCR an 802.11 STA?  Is the PCR a specific non-AP STA that has negotiated with an associated WUR AP to have a WUR configuration and hence a WUR ID associated with it?  If so it should be defined as such.  If not how is it different from a non-AP STA?  I am unaware of any functionality of a PCR that is not currently in a non-AP STA, I don't think there shouldn't be two names for the same entity.</w:t>
            </w:r>
          </w:p>
        </w:tc>
        <w:tc>
          <w:tcPr>
            <w:tcW w:w="1625" w:type="dxa"/>
          </w:tcPr>
          <w:p w14:paraId="4A0B9BF3" w14:textId="6B55B095" w:rsidR="00F81671" w:rsidRPr="00CB3D55" w:rsidRDefault="00F81671" w:rsidP="00F81671">
            <w:pPr>
              <w:autoSpaceDE w:val="0"/>
              <w:autoSpaceDN w:val="0"/>
              <w:adjustRightInd w:val="0"/>
              <w:rPr>
                <w:rFonts w:ascii="Calibri" w:hAnsi="Calibri" w:cs="Calibri"/>
                <w:sz w:val="18"/>
                <w:szCs w:val="18"/>
              </w:rPr>
            </w:pPr>
            <w:r w:rsidRPr="00F81671">
              <w:rPr>
                <w:rFonts w:ascii="Calibri" w:hAnsi="Calibri" w:cs="Calibri"/>
                <w:sz w:val="18"/>
                <w:szCs w:val="18"/>
              </w:rPr>
              <w:t>Delete primary connectivity radio (PCR) from the specification.</w:t>
            </w:r>
          </w:p>
        </w:tc>
        <w:tc>
          <w:tcPr>
            <w:tcW w:w="3207" w:type="dxa"/>
          </w:tcPr>
          <w:p w14:paraId="3A9D975E" w14:textId="77777777" w:rsidR="00247460" w:rsidRPr="003A27F9" w:rsidRDefault="00247460" w:rsidP="00247460">
            <w:pPr>
              <w:autoSpaceDE w:val="0"/>
              <w:autoSpaceDN w:val="0"/>
              <w:adjustRightInd w:val="0"/>
              <w:rPr>
                <w:rFonts w:ascii="Calibri" w:hAnsi="Calibri" w:cs="Calibri"/>
                <w:sz w:val="18"/>
                <w:szCs w:val="18"/>
              </w:rPr>
            </w:pPr>
            <w:r w:rsidRPr="003A27F9">
              <w:rPr>
                <w:rFonts w:ascii="Calibri" w:hAnsi="Calibri" w:cs="Calibri"/>
                <w:sz w:val="18"/>
                <w:szCs w:val="18"/>
              </w:rPr>
              <w:t xml:space="preserve">Revised – </w:t>
            </w:r>
          </w:p>
          <w:p w14:paraId="4AC4BB7A" w14:textId="77777777" w:rsidR="00247460" w:rsidRPr="003A27F9" w:rsidRDefault="00247460" w:rsidP="00247460">
            <w:pPr>
              <w:autoSpaceDE w:val="0"/>
              <w:autoSpaceDN w:val="0"/>
              <w:adjustRightInd w:val="0"/>
              <w:rPr>
                <w:rFonts w:ascii="Calibri" w:hAnsi="Calibri" w:cs="Calibri"/>
                <w:sz w:val="18"/>
                <w:szCs w:val="18"/>
              </w:rPr>
            </w:pPr>
          </w:p>
          <w:p w14:paraId="78591859" w14:textId="77777777" w:rsidR="00247460" w:rsidRDefault="00247460" w:rsidP="00247460">
            <w:pPr>
              <w:autoSpaceDE w:val="0"/>
              <w:autoSpaceDN w:val="0"/>
              <w:adjustRightInd w:val="0"/>
              <w:rPr>
                <w:rFonts w:ascii="Calibri" w:hAnsi="Calibri" w:cs="Calibri"/>
                <w:sz w:val="18"/>
                <w:szCs w:val="18"/>
              </w:rPr>
            </w:pPr>
            <w:r w:rsidRPr="003A27F9">
              <w:rPr>
                <w:rFonts w:ascii="Calibri" w:hAnsi="Calibri" w:cs="Calibri"/>
                <w:sz w:val="18"/>
                <w:szCs w:val="18"/>
              </w:rPr>
              <w:t xml:space="preserve">Agree in principle with the commenter. </w:t>
            </w:r>
            <w:r>
              <w:rPr>
                <w:rFonts w:ascii="Calibri" w:hAnsi="Calibri" w:cs="Calibri"/>
                <w:sz w:val="18"/>
                <w:szCs w:val="18"/>
              </w:rPr>
              <w:t>We remove PCR and define WUR AP and WUR non-AP STA directly, which is heavily used through the spec. We also remove the description of PCR component since any frame that Related to WUR will have WUR prefix.</w:t>
            </w:r>
          </w:p>
          <w:p w14:paraId="0D081728" w14:textId="77777777" w:rsidR="00247460" w:rsidRPr="003A27F9" w:rsidRDefault="00247460" w:rsidP="00247460">
            <w:pPr>
              <w:autoSpaceDE w:val="0"/>
              <w:autoSpaceDN w:val="0"/>
              <w:adjustRightInd w:val="0"/>
              <w:rPr>
                <w:rFonts w:ascii="Calibri" w:hAnsi="Calibri" w:cs="Calibri"/>
                <w:sz w:val="18"/>
                <w:szCs w:val="18"/>
              </w:rPr>
            </w:pPr>
          </w:p>
          <w:p w14:paraId="3A6A90CB" w14:textId="6A7910BA" w:rsidR="00F81671" w:rsidRDefault="00247460" w:rsidP="0024746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52</w:t>
            </w:r>
            <w:r w:rsidRPr="006E5B6A">
              <w:rPr>
                <w:rFonts w:ascii="Calibri" w:hAnsi="Calibri" w:cs="Calibri"/>
                <w:sz w:val="18"/>
                <w:szCs w:val="18"/>
              </w:rPr>
              <w:t>.</w:t>
            </w:r>
          </w:p>
        </w:tc>
      </w:tr>
      <w:tr w:rsidR="005358AC" w:rsidRPr="00DF4A52" w14:paraId="79D642F1" w14:textId="77777777" w:rsidTr="00330F15">
        <w:trPr>
          <w:trHeight w:val="1002"/>
        </w:trPr>
        <w:tc>
          <w:tcPr>
            <w:tcW w:w="721" w:type="dxa"/>
          </w:tcPr>
          <w:p w14:paraId="68AC4DBC" w14:textId="68C90FFE"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481</w:t>
            </w:r>
          </w:p>
        </w:tc>
        <w:tc>
          <w:tcPr>
            <w:tcW w:w="900" w:type="dxa"/>
          </w:tcPr>
          <w:p w14:paraId="352F0ECC" w14:textId="0477831B"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Joseph Levy</w:t>
            </w:r>
          </w:p>
        </w:tc>
        <w:tc>
          <w:tcPr>
            <w:tcW w:w="720" w:type="dxa"/>
          </w:tcPr>
          <w:p w14:paraId="6957785B" w14:textId="77ED51A3"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19.44</w:t>
            </w:r>
          </w:p>
        </w:tc>
        <w:tc>
          <w:tcPr>
            <w:tcW w:w="900" w:type="dxa"/>
          </w:tcPr>
          <w:p w14:paraId="5BB12980" w14:textId="6661C835"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3.2</w:t>
            </w:r>
          </w:p>
        </w:tc>
        <w:tc>
          <w:tcPr>
            <w:tcW w:w="2875" w:type="dxa"/>
          </w:tcPr>
          <w:p w14:paraId="369209AA" w14:textId="504A8BF8"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 xml:space="preserve">It is unnecessary to state that a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is a companion receiver to a PCR.  A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is a receiver capable of receiving WRU PPDUs.  If more description is necessary, then it should be stated that a WUR is contained in a device which contains at least 1 non-AP STA.  Simplify the definition to what is essential.</w:t>
            </w:r>
          </w:p>
        </w:tc>
        <w:tc>
          <w:tcPr>
            <w:tcW w:w="1625" w:type="dxa"/>
          </w:tcPr>
          <w:p w14:paraId="1B898365" w14:textId="56E88674" w:rsidR="005358AC" w:rsidRPr="00F81671" w:rsidRDefault="005358AC" w:rsidP="005358AC">
            <w:pPr>
              <w:autoSpaceDE w:val="0"/>
              <w:autoSpaceDN w:val="0"/>
              <w:adjustRightInd w:val="0"/>
              <w:rPr>
                <w:rFonts w:ascii="Calibri" w:hAnsi="Calibri" w:cs="Calibri"/>
                <w:sz w:val="18"/>
                <w:szCs w:val="18"/>
              </w:rPr>
            </w:pPr>
            <w:r w:rsidRPr="007B3128">
              <w:rPr>
                <w:rFonts w:ascii="Calibri" w:hAnsi="Calibri" w:cs="Calibri"/>
                <w:sz w:val="18"/>
                <w:szCs w:val="18"/>
              </w:rPr>
              <w:t xml:space="preserve">Replace the current definition for </w:t>
            </w:r>
            <w:proofErr w:type="spellStart"/>
            <w:r w:rsidRPr="007B3128">
              <w:rPr>
                <w:rFonts w:ascii="Calibri" w:hAnsi="Calibri" w:cs="Calibri"/>
                <w:sz w:val="18"/>
                <w:szCs w:val="18"/>
              </w:rPr>
              <w:t>WURx</w:t>
            </w:r>
            <w:proofErr w:type="spellEnd"/>
            <w:r w:rsidRPr="007B3128">
              <w:rPr>
                <w:rFonts w:ascii="Calibri" w:hAnsi="Calibri" w:cs="Calibri"/>
                <w:sz w:val="18"/>
                <w:szCs w:val="18"/>
              </w:rPr>
              <w:t xml:space="preserve"> with</w:t>
            </w:r>
            <w:proofErr w:type="gramStart"/>
            <w:r w:rsidRPr="007B3128">
              <w:rPr>
                <w:rFonts w:ascii="Calibri" w:hAnsi="Calibri" w:cs="Calibri"/>
                <w:sz w:val="18"/>
                <w:szCs w:val="18"/>
              </w:rPr>
              <w:t>:</w:t>
            </w:r>
            <w:proofErr w:type="gramEnd"/>
            <w:r w:rsidRPr="007B3128">
              <w:rPr>
                <w:rFonts w:ascii="Calibri" w:hAnsi="Calibri" w:cs="Calibri"/>
                <w:sz w:val="18"/>
                <w:szCs w:val="18"/>
              </w:rPr>
              <w:br/>
              <w:t>wake-up receiver (</w:t>
            </w:r>
            <w:proofErr w:type="spellStart"/>
            <w:r w:rsidRPr="007B3128">
              <w:rPr>
                <w:rFonts w:ascii="Calibri" w:hAnsi="Calibri" w:cs="Calibri"/>
                <w:sz w:val="18"/>
                <w:szCs w:val="18"/>
              </w:rPr>
              <w:t>WURx</w:t>
            </w:r>
            <w:proofErr w:type="spellEnd"/>
            <w:r w:rsidRPr="007B3128">
              <w:rPr>
                <w:rFonts w:ascii="Calibri" w:hAnsi="Calibri" w:cs="Calibri"/>
                <w:sz w:val="18"/>
                <w:szCs w:val="18"/>
              </w:rPr>
              <w:t>)l: A receiver with the capability to receive WUR PPDUs.</w:t>
            </w:r>
          </w:p>
        </w:tc>
        <w:tc>
          <w:tcPr>
            <w:tcW w:w="3207" w:type="dxa"/>
          </w:tcPr>
          <w:p w14:paraId="7967C48E" w14:textId="77777777"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EC62C4" w14:textId="77777777" w:rsidR="00247460" w:rsidRDefault="00247460" w:rsidP="00247460">
            <w:pPr>
              <w:autoSpaceDE w:val="0"/>
              <w:autoSpaceDN w:val="0"/>
              <w:adjustRightInd w:val="0"/>
              <w:rPr>
                <w:rFonts w:ascii="Calibri" w:hAnsi="Calibri" w:cs="Calibri"/>
                <w:sz w:val="18"/>
                <w:szCs w:val="18"/>
              </w:rPr>
            </w:pPr>
          </w:p>
          <w:p w14:paraId="3395B153" w14:textId="77777777"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0C098DE" w14:textId="77777777" w:rsidR="00247460" w:rsidRDefault="00247460" w:rsidP="00247460">
            <w:pPr>
              <w:autoSpaceDE w:val="0"/>
              <w:autoSpaceDN w:val="0"/>
              <w:adjustRightInd w:val="0"/>
              <w:rPr>
                <w:rFonts w:ascii="Calibri" w:hAnsi="Calibri" w:cs="Calibri"/>
                <w:sz w:val="18"/>
                <w:szCs w:val="18"/>
              </w:rPr>
            </w:pPr>
            <w:r>
              <w:rPr>
                <w:rFonts w:ascii="Calibri" w:hAnsi="Calibri" w:cs="Calibri"/>
                <w:sz w:val="18"/>
                <w:szCs w:val="18"/>
              </w:rPr>
              <w:t xml:space="preserve">We remove </w:t>
            </w:r>
            <w:proofErr w:type="spellStart"/>
            <w:r>
              <w:rPr>
                <w:rFonts w:ascii="Calibri" w:hAnsi="Calibri" w:cs="Calibri"/>
                <w:sz w:val="18"/>
                <w:szCs w:val="18"/>
              </w:rPr>
              <w:t>WURx</w:t>
            </w:r>
            <w:proofErr w:type="spellEnd"/>
            <w:r>
              <w:rPr>
                <w:rFonts w:ascii="Calibri" w:hAnsi="Calibri" w:cs="Calibri"/>
                <w:sz w:val="18"/>
                <w:szCs w:val="18"/>
              </w:rPr>
              <w:t xml:space="preserve"> and define WUR AP and WUR non-AP STA directly, which is heavily used through the spec. </w:t>
            </w:r>
          </w:p>
          <w:p w14:paraId="47B53CB6" w14:textId="77777777" w:rsidR="00247460" w:rsidRDefault="00247460" w:rsidP="00247460">
            <w:pPr>
              <w:autoSpaceDE w:val="0"/>
              <w:autoSpaceDN w:val="0"/>
              <w:adjustRightInd w:val="0"/>
              <w:rPr>
                <w:rFonts w:ascii="Calibri" w:hAnsi="Calibri" w:cs="Calibri"/>
                <w:sz w:val="18"/>
                <w:szCs w:val="18"/>
              </w:rPr>
            </w:pPr>
          </w:p>
          <w:p w14:paraId="05827BDB" w14:textId="72E71D04" w:rsidR="005358AC" w:rsidRDefault="00247460" w:rsidP="0024746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11-19/0029</w:t>
            </w:r>
            <w:r w:rsidR="00DF67AB">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55</w:t>
            </w:r>
            <w:r w:rsidRPr="006E5B6A">
              <w:rPr>
                <w:rFonts w:ascii="Calibri" w:hAnsi="Calibri" w:cs="Calibri"/>
                <w:sz w:val="18"/>
                <w:szCs w:val="18"/>
              </w:rPr>
              <w:t>.</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6AA64713"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14374E">
        <w:rPr>
          <w:lang w:eastAsia="ko-KR"/>
        </w:rPr>
        <w:t>52</w:t>
      </w:r>
      <w:r w:rsidR="00971739">
        <w:rPr>
          <w:lang w:eastAsia="ko-KR"/>
        </w:rPr>
        <w:t xml:space="preserve">, </w:t>
      </w:r>
      <w:r w:rsidR="008C2D7E">
        <w:rPr>
          <w:lang w:eastAsia="ko-KR"/>
        </w:rPr>
        <w:t>424</w:t>
      </w:r>
      <w:r w:rsidR="002F0D58">
        <w:rPr>
          <w:lang w:eastAsia="ko-KR"/>
        </w:rPr>
        <w:t>, 55</w:t>
      </w:r>
      <w:r w:rsidR="0014374E">
        <w:rPr>
          <w:lang w:eastAsia="ko-KR"/>
        </w:rPr>
        <w:t xml:space="preserve"> </w:t>
      </w:r>
      <w:r>
        <w:rPr>
          <w:lang w:eastAsia="ko-KR"/>
        </w:rPr>
        <w:t>per discussion a</w:t>
      </w:r>
      <w:r w:rsidR="00AE00B3">
        <w:rPr>
          <w:lang w:eastAsia="ko-KR"/>
        </w:rPr>
        <w:t>nd editing instructions in 11-19</w:t>
      </w:r>
      <w:r>
        <w:rPr>
          <w:lang w:eastAsia="ko-KR"/>
        </w:rPr>
        <w:t>/</w:t>
      </w:r>
      <w:r w:rsidR="00ED658A">
        <w:rPr>
          <w:lang w:eastAsia="ko-KR"/>
        </w:rPr>
        <w:t>0029</w:t>
      </w:r>
      <w:r w:rsidR="00DF67AB">
        <w:rPr>
          <w:lang w:eastAsia="ko-KR"/>
        </w:rPr>
        <w:t>r1</w:t>
      </w:r>
      <w:r>
        <w:rPr>
          <w:lang w:eastAsia="ko-KR"/>
        </w:rPr>
        <w:t>.</w:t>
      </w:r>
    </w:p>
    <w:p w14:paraId="087C0242" w14:textId="77777777" w:rsidR="00CB2BED" w:rsidRDefault="00CB2BED" w:rsidP="007A5DE6">
      <w:pPr>
        <w:rPr>
          <w:b/>
          <w:i/>
          <w:highlight w:val="yellow"/>
          <w:lang w:eastAsia="ko-KR"/>
        </w:rPr>
      </w:pPr>
    </w:p>
    <w:p w14:paraId="54F187B6" w14:textId="1B7BBB6E" w:rsidR="006F3C42" w:rsidRDefault="006F3C42" w:rsidP="00ED658A">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proofErr w:type="spellStart"/>
      <w:r>
        <w:rPr>
          <w:b/>
          <w:i/>
          <w:lang w:eastAsia="ko-KR"/>
        </w:rPr>
        <w:t>WURx</w:t>
      </w:r>
      <w:proofErr w:type="spellEnd"/>
      <w:r>
        <w:rPr>
          <w:b/>
          <w:i/>
          <w:lang w:eastAsia="ko-KR"/>
        </w:rPr>
        <w:t xml:space="preserve"> awake state” to “WUR awake state” through the </w:t>
      </w:r>
      <w:proofErr w:type="gramStart"/>
      <w:r>
        <w:rPr>
          <w:b/>
          <w:i/>
          <w:lang w:eastAsia="ko-KR"/>
        </w:rPr>
        <w:t>spec(</w:t>
      </w:r>
      <w:proofErr w:type="gramEnd"/>
      <w:r>
        <w:rPr>
          <w:b/>
          <w:i/>
          <w:lang w:eastAsia="ko-KR"/>
        </w:rPr>
        <w:t>#55)</w:t>
      </w:r>
    </w:p>
    <w:p w14:paraId="62286493" w14:textId="77777777" w:rsidR="006F3C42" w:rsidRDefault="006F3C42" w:rsidP="006F3C42">
      <w:pPr>
        <w:rPr>
          <w:b/>
          <w:i/>
          <w:highlight w:val="yellow"/>
          <w:lang w:eastAsia="ko-KR"/>
        </w:rPr>
      </w:pPr>
    </w:p>
    <w:p w14:paraId="5A5548E2" w14:textId="24C9ABC9" w:rsidR="00275EBB" w:rsidRDefault="006F3C42">
      <w:pPr>
        <w:rPr>
          <w:ins w:id="0" w:author="Huang, Po-kai" w:date="2019-01-09T20:07:00Z"/>
          <w:b/>
          <w:i/>
        </w:rPr>
        <w:pPrChange w:id="1" w:author="Huang, Po-kai" w:date="2019-01-09T20:07:00Z">
          <w:pPr>
            <w:pStyle w:val="SP10270517"/>
            <w:spacing w:before="480" w:after="240"/>
          </w:pPr>
        </w:pPrChange>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proofErr w:type="spellStart"/>
      <w:r>
        <w:rPr>
          <w:b/>
          <w:i/>
          <w:lang w:eastAsia="ko-KR"/>
        </w:rPr>
        <w:t>WURx</w:t>
      </w:r>
      <w:proofErr w:type="spellEnd"/>
      <w:r>
        <w:rPr>
          <w:b/>
          <w:i/>
          <w:lang w:eastAsia="ko-KR"/>
        </w:rPr>
        <w:t xml:space="preserve"> doze state” to “WUR doze state” through the </w:t>
      </w:r>
      <w:proofErr w:type="gramStart"/>
      <w:r>
        <w:rPr>
          <w:b/>
          <w:i/>
          <w:lang w:eastAsia="ko-KR"/>
        </w:rPr>
        <w:t>spec(</w:t>
      </w:r>
      <w:proofErr w:type="gramEnd"/>
      <w:r>
        <w:rPr>
          <w:b/>
          <w:i/>
          <w:lang w:eastAsia="ko-KR"/>
        </w:rPr>
        <w:t>#55)</w:t>
      </w:r>
    </w:p>
    <w:p w14:paraId="67CFFF48" w14:textId="77777777" w:rsidR="00275EBB" w:rsidRDefault="00275EBB">
      <w:pPr>
        <w:rPr>
          <w:b/>
          <w:i/>
        </w:rPr>
        <w:pPrChange w:id="2" w:author="Huang, Po-kai" w:date="2019-01-09T20:07:00Z">
          <w:pPr>
            <w:pStyle w:val="SP10270517"/>
            <w:spacing w:before="480" w:after="240"/>
          </w:pPr>
        </w:pPrChange>
      </w:pPr>
    </w:p>
    <w:p w14:paraId="48C10878" w14:textId="33EBAA16" w:rsidR="00275EBB" w:rsidRDefault="00275EBB" w:rsidP="00275EB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“the </w:t>
      </w:r>
      <w:proofErr w:type="spellStart"/>
      <w:r>
        <w:rPr>
          <w:b/>
          <w:i/>
          <w:lang w:eastAsia="ko-KR"/>
        </w:rPr>
        <w:t>WURx</w:t>
      </w:r>
      <w:proofErr w:type="spellEnd"/>
      <w:r>
        <w:rPr>
          <w:b/>
          <w:i/>
          <w:lang w:eastAsia="ko-KR"/>
        </w:rPr>
        <w:t xml:space="preserve"> of the WUR non-AP STA” to “the WUR non-AP STA” through the </w:t>
      </w:r>
      <w:proofErr w:type="gramStart"/>
      <w:r>
        <w:rPr>
          <w:b/>
          <w:i/>
          <w:lang w:eastAsia="ko-KR"/>
        </w:rPr>
        <w:t>spec(</w:t>
      </w:r>
      <w:proofErr w:type="gramEnd"/>
      <w:r>
        <w:rPr>
          <w:b/>
          <w:i/>
          <w:lang w:eastAsia="ko-KR"/>
        </w:rPr>
        <w:t>#55)</w:t>
      </w:r>
    </w:p>
    <w:p w14:paraId="306ED064" w14:textId="77777777" w:rsidR="00275EBB" w:rsidRDefault="00275EBB" w:rsidP="00275EBB">
      <w:pPr>
        <w:rPr>
          <w:ins w:id="3" w:author="Huang, Po-kai" w:date="2019-01-09T20:07:00Z"/>
          <w:b/>
          <w:i/>
          <w:lang w:eastAsia="ko-KR"/>
        </w:rPr>
      </w:pPr>
    </w:p>
    <w:p w14:paraId="31814F04" w14:textId="77777777" w:rsidR="00275EBB" w:rsidRPr="00275EBB" w:rsidRDefault="00275EBB">
      <w:pPr>
        <w:rPr>
          <w:ins w:id="4" w:author="Huang, Po-kai" w:date="2019-01-09T20:07:00Z"/>
          <w:b/>
          <w:i/>
          <w:rPrChange w:id="5" w:author="Huang, Po-kai" w:date="2019-01-09T20:07:00Z">
            <w:rPr>
              <w:ins w:id="6" w:author="Huang, Po-kai" w:date="2019-01-09T20:07:00Z"/>
              <w:color w:val="000000"/>
            </w:rPr>
          </w:rPrChange>
        </w:rPr>
        <w:pPrChange w:id="7" w:author="Huang, Po-kai" w:date="2019-01-09T20:07:00Z">
          <w:pPr>
            <w:pStyle w:val="SP10270517"/>
            <w:spacing w:before="480" w:after="240"/>
          </w:pPr>
        </w:pPrChange>
      </w:pPr>
    </w:p>
    <w:p w14:paraId="50F02988" w14:textId="77777777" w:rsidR="006F3C42" w:rsidRDefault="006F3C42" w:rsidP="00ED658A">
      <w:pPr>
        <w:rPr>
          <w:ins w:id="8" w:author="Huang, Po-kai" w:date="2019-01-09T19:57:00Z"/>
          <w:b/>
          <w:i/>
          <w:highlight w:val="yellow"/>
          <w:lang w:eastAsia="ko-KR"/>
        </w:rPr>
      </w:pPr>
    </w:p>
    <w:p w14:paraId="6E7016B3" w14:textId="3A1B48FC" w:rsidR="00ED658A" w:rsidRDefault="002958A9" w:rsidP="00ED658A">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w:t>
      </w:r>
      <w:r w:rsidR="00ED658A">
        <w:rPr>
          <w:b/>
          <w:i/>
          <w:lang w:eastAsia="ko-KR"/>
        </w:rPr>
        <w:t xml:space="preserve"> 3.2 Definitions specific to IEEE </w:t>
      </w:r>
      <w:proofErr w:type="spellStart"/>
      <w:proofErr w:type="gramStart"/>
      <w:r w:rsidR="00ED658A">
        <w:rPr>
          <w:b/>
          <w:i/>
          <w:lang w:eastAsia="ko-KR"/>
        </w:rPr>
        <w:t>Std</w:t>
      </w:r>
      <w:proofErr w:type="spellEnd"/>
      <w:proofErr w:type="gramEnd"/>
      <w:r w:rsidR="00ED658A">
        <w:rPr>
          <w:b/>
          <w:i/>
          <w:lang w:eastAsia="ko-KR"/>
        </w:rPr>
        <w:t xml:space="preserve"> 802.11</w:t>
      </w:r>
      <w:r>
        <w:rPr>
          <w:b/>
          <w:i/>
          <w:lang w:eastAsia="ko-KR"/>
        </w:rPr>
        <w:t xml:space="preserve"> as follows: (Track change on)</w:t>
      </w:r>
      <w:r w:rsidRPr="0081608D">
        <w:t xml:space="preserve"> </w:t>
      </w:r>
    </w:p>
    <w:p w14:paraId="68193655" w14:textId="63753C19" w:rsidR="00ED658A" w:rsidRPr="00ED658A" w:rsidRDefault="00ED658A" w:rsidP="00ED658A">
      <w:pPr>
        <w:pStyle w:val="SP782152"/>
        <w:spacing w:before="360" w:after="240"/>
        <w:rPr>
          <w:color w:val="000000"/>
          <w:sz w:val="22"/>
          <w:szCs w:val="22"/>
        </w:rPr>
      </w:pPr>
      <w:r>
        <w:rPr>
          <w:rStyle w:val="SC7204809"/>
        </w:rPr>
        <w:t xml:space="preserve">3.2 Definitions specific to IEEE </w:t>
      </w:r>
      <w:proofErr w:type="spellStart"/>
      <w:proofErr w:type="gramStart"/>
      <w:r>
        <w:rPr>
          <w:rStyle w:val="SC7204809"/>
        </w:rPr>
        <w:t>Std</w:t>
      </w:r>
      <w:proofErr w:type="spellEnd"/>
      <w:proofErr w:type="gramEnd"/>
      <w:r>
        <w:rPr>
          <w:rStyle w:val="SC7204809"/>
        </w:rPr>
        <w:t xml:space="preserve"> 802.11 </w:t>
      </w:r>
    </w:p>
    <w:p w14:paraId="78903C34" w14:textId="77777777" w:rsidR="00ED658A" w:rsidRPr="00ED658A" w:rsidRDefault="00ED658A" w:rsidP="00ED658A">
      <w:pPr>
        <w:rPr>
          <w:lang w:val="en-US"/>
        </w:rPr>
      </w:pPr>
    </w:p>
    <w:p w14:paraId="5E414F41" w14:textId="0A8A594B" w:rsidR="00ED658A" w:rsidRDefault="00ED658A" w:rsidP="00ED658A">
      <w:pPr>
        <w:rPr>
          <w:b/>
          <w:bCs/>
          <w:i/>
          <w:iCs/>
          <w:color w:val="000000"/>
          <w:sz w:val="20"/>
        </w:rPr>
      </w:pPr>
      <w:r>
        <w:rPr>
          <w:b/>
          <w:bCs/>
          <w:i/>
          <w:iCs/>
          <w:color w:val="000000"/>
          <w:sz w:val="20"/>
        </w:rPr>
        <w:t>Insert the following definitions maintaining alphabetical order:</w:t>
      </w:r>
    </w:p>
    <w:p w14:paraId="238F7ED9" w14:textId="77777777" w:rsidR="00ED658A" w:rsidRPr="00ED658A" w:rsidRDefault="00ED658A" w:rsidP="00ED658A"/>
    <w:p w14:paraId="2B14246C" w14:textId="5D8D68E5" w:rsidR="00971739" w:rsidRDefault="00FA7B51" w:rsidP="00971739">
      <w:pPr>
        <w:rPr>
          <w:rStyle w:val="SC7204803"/>
          <w:b w:val="0"/>
          <w:bCs w:val="0"/>
        </w:rPr>
      </w:pPr>
      <w:ins w:id="9" w:author="Huang, Po-kai" w:date="2019-01-09T16:11:00Z">
        <w:r w:rsidDel="00FA7B51">
          <w:rPr>
            <w:rStyle w:val="SC7204803"/>
          </w:rPr>
          <w:lastRenderedPageBreak/>
          <w:t xml:space="preserve"> </w:t>
        </w:r>
      </w:ins>
      <w:del w:id="10" w:author="Huang, Po-kai" w:date="2019-01-09T16:11:00Z">
        <w:r w:rsidR="00ED658A" w:rsidDel="00FA7B51">
          <w:rPr>
            <w:rStyle w:val="SC7204803"/>
          </w:rPr>
          <w:delText xml:space="preserve">primary connectivity radio (PCR): </w:delText>
        </w:r>
        <w:r w:rsidR="00ED658A" w:rsidDel="00FA7B51">
          <w:rPr>
            <w:rStyle w:val="SC7204803"/>
            <w:b w:val="0"/>
            <w:bCs w:val="0"/>
          </w:rPr>
          <w:delText xml:space="preserve">A radio with the capability to transmit and receive </w:delText>
        </w:r>
      </w:del>
      <w:del w:id="11" w:author="Huang, Po-kai" w:date="2019-01-08T15:10:00Z">
        <w:r w:rsidR="00ED658A" w:rsidDel="00ED658A">
          <w:rPr>
            <w:rStyle w:val="SC7204803"/>
            <w:b w:val="0"/>
            <w:bCs w:val="0"/>
          </w:rPr>
          <w:delText xml:space="preserve">20 MHz </w:delText>
        </w:r>
      </w:del>
      <w:del w:id="12" w:author="Huang, Po-kai" w:date="2019-01-09T16:11:00Z">
        <w:r w:rsidR="00ED658A" w:rsidDel="00FA7B51">
          <w:rPr>
            <w:rStyle w:val="SC7204803"/>
            <w:b w:val="0"/>
            <w:bCs w:val="0"/>
          </w:rPr>
          <w:delText>non-HT PPDU.</w:delText>
        </w:r>
      </w:del>
      <w:ins w:id="13" w:author="Huang, Po-kai" w:date="2019-01-08T15:10:00Z">
        <w:r w:rsidR="00ED658A">
          <w:rPr>
            <w:rStyle w:val="SC7204803"/>
            <w:b w:val="0"/>
            <w:bCs w:val="0"/>
          </w:rPr>
          <w:t>(#52)</w:t>
        </w:r>
      </w:ins>
    </w:p>
    <w:p w14:paraId="715CBDF0" w14:textId="77777777" w:rsidR="00971739" w:rsidRPr="00971739" w:rsidRDefault="00971739" w:rsidP="00971739">
      <w:pPr>
        <w:rPr>
          <w:color w:val="000000"/>
          <w:sz w:val="20"/>
        </w:rPr>
      </w:pPr>
    </w:p>
    <w:p w14:paraId="090C10ED" w14:textId="52651C9E" w:rsidR="00971739" w:rsidDel="008C5FD9" w:rsidRDefault="00971739" w:rsidP="00971739">
      <w:pPr>
        <w:rPr>
          <w:del w:id="14" w:author="Huang, Po-kai" w:date="2019-01-08T16:33:00Z"/>
          <w:color w:val="000000"/>
          <w:sz w:val="20"/>
          <w:lang w:val="en-US" w:eastAsia="ko-KR"/>
        </w:rPr>
      </w:pPr>
      <w:del w:id="15" w:author="Huang, Po-kai" w:date="2019-01-08T16:33:00Z">
        <w:r w:rsidRPr="00971739" w:rsidDel="008C5FD9">
          <w:rPr>
            <w:b/>
            <w:bCs/>
            <w:color w:val="000000"/>
            <w:sz w:val="20"/>
            <w:lang w:val="en-US" w:eastAsia="ko-KR"/>
          </w:rPr>
          <w:delText xml:space="preserve">wake-up radio (WUR): </w:delText>
        </w:r>
        <w:r w:rsidRPr="00971739" w:rsidDel="008C5FD9">
          <w:rPr>
            <w:color w:val="000000"/>
            <w:sz w:val="20"/>
            <w:lang w:val="en-US" w:eastAsia="ko-KR"/>
          </w:rPr>
          <w:delText>A companion radio to a primary connectivity radio with the capability to transmit or receive WUR PPDU.</w:delText>
        </w:r>
      </w:del>
      <w:ins w:id="16" w:author="Huang, Po-kai" w:date="2019-01-08T16:32:00Z">
        <w:r w:rsidR="00940F09">
          <w:rPr>
            <w:sz w:val="20"/>
          </w:rPr>
          <w:t>(#424)</w:t>
        </w:r>
      </w:ins>
    </w:p>
    <w:p w14:paraId="55AA2A68" w14:textId="65D51AD6" w:rsidR="008C2D7E" w:rsidRDefault="008C2D7E" w:rsidP="00971739">
      <w:pPr>
        <w:rPr>
          <w:color w:val="000000"/>
          <w:sz w:val="20"/>
          <w:lang w:val="en-US" w:eastAsia="ko-KR"/>
        </w:rPr>
      </w:pPr>
    </w:p>
    <w:p w14:paraId="65FBA09C" w14:textId="6A6537CB" w:rsidR="008C5FD9" w:rsidRPr="007069DC" w:rsidRDefault="008C5FD9" w:rsidP="008C5FD9">
      <w:pPr>
        <w:rPr>
          <w:ins w:id="17" w:author="Huang, Po-kai" w:date="2019-01-08T16:31:00Z"/>
          <w:sz w:val="20"/>
        </w:rPr>
      </w:pPr>
      <w:ins w:id="18" w:author="Huang, Po-kai" w:date="2019-01-08T16:31:00Z">
        <w:r w:rsidRPr="00971739">
          <w:rPr>
            <w:b/>
            <w:bCs/>
            <w:color w:val="000000"/>
            <w:sz w:val="20"/>
            <w:lang w:val="en-US" w:eastAsia="ko-KR"/>
          </w:rPr>
          <w:t>wake-up radio (WUR)</w:t>
        </w:r>
        <w:r>
          <w:rPr>
            <w:b/>
            <w:bCs/>
            <w:color w:val="000000"/>
            <w:sz w:val="20"/>
            <w:lang w:val="en-US" w:eastAsia="ko-KR"/>
          </w:rPr>
          <w:t xml:space="preserve"> access point (AP)</w:t>
        </w:r>
        <w:r w:rsidRPr="00971739">
          <w:rPr>
            <w:b/>
            <w:bCs/>
            <w:color w:val="000000"/>
            <w:sz w:val="20"/>
            <w:lang w:val="en-US" w:eastAsia="ko-KR"/>
          </w:rPr>
          <w:t>:</w:t>
        </w:r>
        <w:r>
          <w:rPr>
            <w:b/>
            <w:bCs/>
            <w:color w:val="000000"/>
            <w:sz w:val="20"/>
            <w:lang w:val="en-US" w:eastAsia="ko-KR"/>
          </w:rPr>
          <w:t xml:space="preserve"> </w:t>
        </w:r>
        <w:r w:rsidRPr="008C5FD9">
          <w:rPr>
            <w:bCs/>
            <w:color w:val="000000"/>
            <w:sz w:val="20"/>
            <w:lang w:val="en-US" w:eastAsia="ko-KR"/>
          </w:rPr>
          <w:t>An AP</w:t>
        </w:r>
        <w:r>
          <w:rPr>
            <w:b/>
            <w:bCs/>
            <w:color w:val="000000"/>
            <w:sz w:val="20"/>
            <w:lang w:val="en-US" w:eastAsia="ko-KR"/>
          </w:rPr>
          <w:t xml:space="preserve"> </w:t>
        </w:r>
        <w:r>
          <w:rPr>
            <w:sz w:val="20"/>
          </w:rPr>
          <w:t xml:space="preserve">that is a non-HT, HT, VHT, or HE AP that is capable of transmitting a WUR </w:t>
        </w:r>
      </w:ins>
      <w:ins w:id="19" w:author="Huang, Po-kai" w:date="2019-01-08T16:33:00Z">
        <w:r>
          <w:rPr>
            <w:rFonts w:ascii="TimesNewRomanPSMT" w:hAnsi="TimesNewRomanPSMT" w:cs="TimesNewRomanPSMT"/>
            <w:sz w:val="20"/>
            <w:lang w:val="en-US" w:eastAsia="ko-KR"/>
          </w:rPr>
          <w:t>physical layer (PHY) protocol data unit (PPDU)</w:t>
        </w:r>
      </w:ins>
      <w:ins w:id="20" w:author="Huang, Po-kai" w:date="2019-01-08T16:49:00Z">
        <w:r w:rsidR="00CD303F">
          <w:rPr>
            <w:rFonts w:ascii="TimesNewRomanPSMT" w:hAnsi="TimesNewRomanPSMT" w:cs="TimesNewRomanPSMT"/>
            <w:sz w:val="20"/>
            <w:lang w:val="en-US" w:eastAsia="ko-KR"/>
          </w:rPr>
          <w:t xml:space="preserve"> and supports the </w:t>
        </w:r>
      </w:ins>
      <w:ins w:id="21" w:author="Huang, Po-kai" w:date="2019-01-08T16:50:00Z">
        <w:r w:rsidR="00CD303F">
          <w:rPr>
            <w:rFonts w:ascii="TimesNewRomanPSMT" w:hAnsi="TimesNewRomanPSMT" w:cs="TimesNewRomanPSMT"/>
            <w:sz w:val="20"/>
            <w:lang w:val="en-US" w:eastAsia="ko-KR"/>
          </w:rPr>
          <w:t>WUR mechanism</w:t>
        </w:r>
      </w:ins>
      <w:ins w:id="22" w:author="Huang, Po-kai" w:date="2019-01-08T16:31:00Z">
        <w:r>
          <w:rPr>
            <w:sz w:val="20"/>
          </w:rPr>
          <w:t>.</w:t>
        </w:r>
      </w:ins>
      <w:ins w:id="23" w:author="Huang, Po-kai" w:date="2019-01-08T16:32:00Z">
        <w:r>
          <w:rPr>
            <w:sz w:val="20"/>
          </w:rPr>
          <w:t>(#424)</w:t>
        </w:r>
      </w:ins>
    </w:p>
    <w:p w14:paraId="32804317" w14:textId="0FA3CE26" w:rsidR="008C2D7E" w:rsidRDefault="008C2D7E" w:rsidP="008C2D7E">
      <w:pPr>
        <w:pStyle w:val="T"/>
        <w:rPr>
          <w:w w:val="100"/>
        </w:rPr>
      </w:pPr>
      <w:proofErr w:type="gramStart"/>
      <w:r>
        <w:rPr>
          <w:b/>
          <w:bCs/>
          <w:w w:val="100"/>
        </w:rPr>
        <w:t>wake-up</w:t>
      </w:r>
      <w:proofErr w:type="gramEnd"/>
      <w:r>
        <w:rPr>
          <w:b/>
          <w:bCs/>
          <w:w w:val="100"/>
        </w:rPr>
        <w:t xml:space="preserve"> radio (WUR) channel: </w:t>
      </w:r>
      <w:r>
        <w:rPr>
          <w:w w:val="100"/>
        </w:rPr>
        <w:t>A channel in which a WUR non-AP STA in the WUR</w:t>
      </w:r>
      <w:del w:id="24" w:author="Huang, Po-kai" w:date="2019-01-09T20:00:00Z">
        <w:r w:rsidDel="002F0D58">
          <w:rPr>
            <w:w w:val="100"/>
          </w:rPr>
          <w:delText>x</w:delText>
        </w:r>
      </w:del>
      <w:r>
        <w:rPr>
          <w:w w:val="100"/>
        </w:rPr>
        <w:t xml:space="preserve"> awake state listens.</w:t>
      </w:r>
      <w:ins w:id="25" w:author="Huang, Po-kai" w:date="2019-01-09T20:01:00Z">
        <w:r w:rsidR="002F0D58">
          <w:rPr>
            <w:w w:val="100"/>
          </w:rPr>
          <w:t>(#55)</w:t>
        </w:r>
      </w:ins>
    </w:p>
    <w:p w14:paraId="7D9AA3F1" w14:textId="77777777" w:rsidR="008C2D7E" w:rsidRDefault="008C2D7E" w:rsidP="008C2D7E">
      <w:pPr>
        <w:pStyle w:val="T"/>
        <w:rPr>
          <w:w w:val="100"/>
        </w:rPr>
      </w:pPr>
      <w:proofErr w:type="gramStart"/>
      <w:r>
        <w:rPr>
          <w:b/>
          <w:bCs/>
          <w:w w:val="100"/>
        </w:rPr>
        <w:t>wake-up</w:t>
      </w:r>
      <w:proofErr w:type="gramEnd"/>
      <w:r>
        <w:rPr>
          <w:b/>
          <w:bCs/>
          <w:w w:val="100"/>
        </w:rPr>
        <w:t xml:space="preserve"> radio (WUR) discovery channel: </w:t>
      </w:r>
      <w:r>
        <w:rPr>
          <w:w w:val="100"/>
        </w:rPr>
        <w:t>A channel in which the WUR Discovery frames are transmitted.</w:t>
      </w:r>
    </w:p>
    <w:p w14:paraId="3090458B" w14:textId="1ADA57D4" w:rsidR="008C2D7E" w:rsidRDefault="008C2D7E" w:rsidP="008C2D7E">
      <w:pPr>
        <w:pStyle w:val="T"/>
        <w:rPr>
          <w:ins w:id="26" w:author="Huang, Po-kai" w:date="2019-01-08T16:31:00Z"/>
          <w:w w:val="100"/>
        </w:rPr>
      </w:pPr>
      <w:r>
        <w:rPr>
          <w:b/>
          <w:bCs/>
          <w:w w:val="100"/>
        </w:rPr>
        <w:t xml:space="preserve">wake-up radio (WUR) mode: </w:t>
      </w:r>
      <w:r>
        <w:rPr>
          <w:w w:val="100"/>
        </w:rPr>
        <w:t xml:space="preserve">A negotiation status between a WUR AP and a WUR non-AP STA such that </w:t>
      </w:r>
      <w:del w:id="27" w:author="Huang, Po-kai" w:date="2019-01-09T20:01:00Z">
        <w:r w:rsidDel="002F0D58">
          <w:rPr>
            <w:w w:val="100"/>
          </w:rPr>
          <w:delText xml:space="preserve">the WURx of </w:delText>
        </w:r>
      </w:del>
      <w:r>
        <w:rPr>
          <w:w w:val="100"/>
        </w:rPr>
        <w:t>the WUR non-AP STA alternates between the WUR</w:t>
      </w:r>
      <w:del w:id="28" w:author="Huang, Po-kai" w:date="2019-01-09T20:01:00Z">
        <w:r w:rsidDel="002F0D58">
          <w:rPr>
            <w:w w:val="100"/>
          </w:rPr>
          <w:delText>x</w:delText>
        </w:r>
      </w:del>
      <w:r>
        <w:rPr>
          <w:w w:val="100"/>
        </w:rPr>
        <w:t xml:space="preserve"> awake state and the WUR</w:t>
      </w:r>
      <w:del w:id="29" w:author="Huang, Po-kai" w:date="2019-01-09T20:00:00Z">
        <w:r w:rsidDel="002F0D58">
          <w:rPr>
            <w:w w:val="100"/>
          </w:rPr>
          <w:delText>x</w:delText>
        </w:r>
      </w:del>
      <w:r>
        <w:rPr>
          <w:w w:val="100"/>
        </w:rPr>
        <w:t xml:space="preserve"> doze state when </w:t>
      </w:r>
      <w:del w:id="30" w:author="Huang, Po-kai" w:date="2019-01-15T10:40:00Z">
        <w:r w:rsidDel="002E44CE">
          <w:rPr>
            <w:w w:val="100"/>
          </w:rPr>
          <w:delText xml:space="preserve">the PCR component of </w:delText>
        </w:r>
      </w:del>
      <w:ins w:id="31" w:author="Huang, Po-kai" w:date="2019-01-15T10:40:00Z">
        <w:r w:rsidR="002E44CE">
          <w:rPr>
            <w:w w:val="100"/>
          </w:rPr>
          <w:t>(#52)</w:t>
        </w:r>
      </w:ins>
      <w:r>
        <w:rPr>
          <w:w w:val="100"/>
        </w:rPr>
        <w:t>the WUR non-AP STA is in the doze state. (#984</w:t>
      </w:r>
      <w:ins w:id="32" w:author="Huang, Po-kai" w:date="2019-01-09T20:01:00Z">
        <w:r w:rsidR="002F0D58">
          <w:rPr>
            <w:w w:val="100"/>
          </w:rPr>
          <w:t>, #55</w:t>
        </w:r>
      </w:ins>
      <w:r>
        <w:rPr>
          <w:w w:val="100"/>
        </w:rPr>
        <w:t>)</w:t>
      </w:r>
    </w:p>
    <w:p w14:paraId="25D4E5C5" w14:textId="77777777" w:rsidR="008C5FD9" w:rsidRDefault="008C5FD9" w:rsidP="008C5FD9">
      <w:pPr>
        <w:rPr>
          <w:ins w:id="33" w:author="Huang, Po-kai" w:date="2019-01-08T16:31:00Z"/>
          <w:b/>
          <w:bCs/>
          <w:color w:val="000000"/>
          <w:sz w:val="20"/>
          <w:lang w:val="en-US" w:eastAsia="ko-KR"/>
        </w:rPr>
      </w:pPr>
    </w:p>
    <w:p w14:paraId="2B5F800B" w14:textId="481A60BB" w:rsidR="008C5FD9" w:rsidRPr="008C5FD9" w:rsidRDefault="008C5FD9" w:rsidP="008C5FD9">
      <w:pPr>
        <w:rPr>
          <w:b/>
          <w:bCs/>
          <w:color w:val="000000"/>
          <w:sz w:val="20"/>
          <w:lang w:val="en-US" w:eastAsia="ko-KR"/>
        </w:rPr>
      </w:pPr>
      <w:ins w:id="34" w:author="Huang, Po-kai" w:date="2019-01-08T16:31:00Z">
        <w:r w:rsidRPr="00971739">
          <w:rPr>
            <w:b/>
            <w:bCs/>
            <w:color w:val="000000"/>
            <w:sz w:val="20"/>
            <w:lang w:val="en-US" w:eastAsia="ko-KR"/>
          </w:rPr>
          <w:t>wake-up radio (WUR)</w:t>
        </w:r>
        <w:r>
          <w:rPr>
            <w:b/>
            <w:bCs/>
            <w:color w:val="000000"/>
            <w:sz w:val="20"/>
            <w:lang w:val="en-US" w:eastAsia="ko-KR"/>
          </w:rPr>
          <w:t xml:space="preserve"> </w:t>
        </w:r>
        <w:r>
          <w:rPr>
            <w:b/>
            <w:bCs/>
            <w:sz w:val="20"/>
          </w:rPr>
          <w:t>non-access-point (</w:t>
        </w:r>
        <w:r>
          <w:rPr>
            <w:b/>
            <w:bCs/>
            <w:color w:val="000000"/>
            <w:sz w:val="20"/>
            <w:lang w:val="en-US" w:eastAsia="ko-KR"/>
          </w:rPr>
          <w:t>non-AP) station (STA)</w:t>
        </w:r>
        <w:r w:rsidRPr="00971739">
          <w:rPr>
            <w:b/>
            <w:bCs/>
            <w:color w:val="000000"/>
            <w:sz w:val="20"/>
            <w:lang w:val="en-US" w:eastAsia="ko-KR"/>
          </w:rPr>
          <w:t>:</w:t>
        </w:r>
        <w:r>
          <w:rPr>
            <w:b/>
            <w:bCs/>
            <w:color w:val="000000"/>
            <w:sz w:val="20"/>
            <w:lang w:val="en-US" w:eastAsia="ko-KR"/>
          </w:rPr>
          <w:t xml:space="preserve"> </w:t>
        </w:r>
        <w:r>
          <w:rPr>
            <w:sz w:val="20"/>
          </w:rPr>
          <w:t xml:space="preserve">A non-AP STA is a non-HT, HT, VHT, or HE non-AP STA that is capable of receiving a WUR </w:t>
        </w:r>
      </w:ins>
      <w:ins w:id="35" w:author="Huang, Po-kai" w:date="2019-01-08T16:52:00Z">
        <w:r w:rsidR="00EF0219">
          <w:rPr>
            <w:rFonts w:ascii="TimesNewRomanPSMT" w:hAnsi="TimesNewRomanPSMT" w:cs="TimesNewRomanPSMT"/>
            <w:sz w:val="20"/>
            <w:lang w:val="en-US" w:eastAsia="ko-KR"/>
          </w:rPr>
          <w:t>physical layer (PHY) protocol data unit (PPDU)</w:t>
        </w:r>
      </w:ins>
      <w:ins w:id="36" w:author="Huang, Po-kai" w:date="2019-01-08T16:31:00Z">
        <w:r>
          <w:rPr>
            <w:sz w:val="20"/>
          </w:rPr>
          <w:t xml:space="preserve"> and is not capable of transmitting a WUR</w:t>
        </w:r>
      </w:ins>
      <w:ins w:id="37" w:author="Huang, Po-kai" w:date="2019-01-08T16:33:00Z">
        <w:r w:rsidRPr="008C5FD9">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physical layer (PHY) protocol data unit (PPDU)</w:t>
        </w:r>
      </w:ins>
      <w:ins w:id="38" w:author="Huang, Po-kai" w:date="2019-01-08T16:52:00Z">
        <w:r w:rsidR="00EF0219">
          <w:rPr>
            <w:rFonts w:ascii="TimesNewRomanPSMT" w:hAnsi="TimesNewRomanPSMT" w:cs="TimesNewRomanPSMT"/>
            <w:sz w:val="20"/>
            <w:lang w:val="en-US" w:eastAsia="ko-KR"/>
          </w:rPr>
          <w:t xml:space="preserve"> and supports the WUR mechanism</w:t>
        </w:r>
      </w:ins>
      <w:ins w:id="39" w:author="Huang, Po-kai" w:date="2019-01-08T16:31:00Z">
        <w:r>
          <w:rPr>
            <w:sz w:val="20"/>
          </w:rPr>
          <w:t>.</w:t>
        </w:r>
      </w:ins>
      <w:ins w:id="40" w:author="Huang, Po-kai" w:date="2019-01-08T16:32:00Z">
        <w:r>
          <w:rPr>
            <w:sz w:val="20"/>
          </w:rPr>
          <w:t>(#424)</w:t>
        </w:r>
      </w:ins>
    </w:p>
    <w:p w14:paraId="29C8BC0A" w14:textId="77777777" w:rsidR="008C2D7E" w:rsidRDefault="008C2D7E" w:rsidP="008C2D7E">
      <w:pPr>
        <w:pStyle w:val="T"/>
        <w:rPr>
          <w:w w:val="100"/>
        </w:rPr>
      </w:pPr>
      <w:proofErr w:type="gramStart"/>
      <w:r>
        <w:rPr>
          <w:b/>
          <w:bCs/>
          <w:w w:val="100"/>
        </w:rPr>
        <w:t>wake-up</w:t>
      </w:r>
      <w:proofErr w:type="gramEnd"/>
      <w:r>
        <w:rPr>
          <w:b/>
          <w:bCs/>
          <w:w w:val="100"/>
        </w:rPr>
        <w:t xml:space="preserve"> radio (WUR) primary channel:</w:t>
      </w:r>
      <w:r>
        <w:rPr>
          <w:w w:val="100"/>
        </w:rPr>
        <w:t xml:space="preserve"> The common channel of operation for all WUR stations (STAs) in which the WUR beacons are transmitted.</w:t>
      </w:r>
    </w:p>
    <w:p w14:paraId="14E29D9B" w14:textId="77777777" w:rsidR="008C2D7E" w:rsidRDefault="008C2D7E" w:rsidP="008C2D7E">
      <w:pPr>
        <w:pStyle w:val="T"/>
        <w:rPr>
          <w:w w:val="100"/>
        </w:rPr>
      </w:pPr>
      <w:proofErr w:type="gramStart"/>
      <w:r>
        <w:rPr>
          <w:b/>
          <w:bCs/>
          <w:w w:val="100"/>
        </w:rPr>
        <w:t>wake-up</w:t>
      </w:r>
      <w:proofErr w:type="gramEnd"/>
      <w:r>
        <w:rPr>
          <w:b/>
          <w:bCs/>
          <w:w w:val="100"/>
        </w:rPr>
        <w:t xml:space="preserve"> radio (WUR) primary 40 MHz channel:</w:t>
      </w:r>
      <w:r>
        <w:rPr>
          <w:w w:val="100"/>
        </w:rPr>
        <w:t xml:space="preserve"> The 40 MHz channel that is used to transmit 40 MHz WUR Frequency Division Multiple Access (FDMA) physical layer (PHY) protocol data units (PPDUs).</w:t>
      </w:r>
    </w:p>
    <w:p w14:paraId="54C51235" w14:textId="77777777" w:rsidR="008C2D7E" w:rsidRDefault="008C2D7E" w:rsidP="008C2D7E">
      <w:pPr>
        <w:pStyle w:val="T"/>
        <w:rPr>
          <w:w w:val="100"/>
        </w:rPr>
      </w:pPr>
      <w:proofErr w:type="gramStart"/>
      <w:r>
        <w:rPr>
          <w:b/>
          <w:bCs/>
          <w:w w:val="100"/>
        </w:rPr>
        <w:t>wake-up</w:t>
      </w:r>
      <w:proofErr w:type="gramEnd"/>
      <w:r>
        <w:rPr>
          <w:b/>
          <w:bCs/>
          <w:w w:val="100"/>
        </w:rPr>
        <w:t xml:space="preserve"> radio (WUR) primary 80 MHz channel: </w:t>
      </w:r>
      <w:r>
        <w:rPr>
          <w:w w:val="100"/>
        </w:rPr>
        <w:t>The 80 MHz channel that is used to transmit 80 MHz WUR Frequency Division Multiple Access (FDMA) physical layer (PHY) protocol data units (PPDUs).</w:t>
      </w:r>
    </w:p>
    <w:p w14:paraId="27585F5C" w14:textId="77777777" w:rsidR="008C2D7E" w:rsidRDefault="008C2D7E" w:rsidP="008C2D7E">
      <w:pPr>
        <w:pStyle w:val="T"/>
        <w:rPr>
          <w:w w:val="100"/>
        </w:rPr>
      </w:pPr>
      <w:proofErr w:type="gramStart"/>
      <w:r>
        <w:rPr>
          <w:b/>
          <w:bCs/>
          <w:w w:val="100"/>
        </w:rPr>
        <w:t>wake-up</w:t>
      </w:r>
      <w:proofErr w:type="gramEnd"/>
      <w:r>
        <w:rPr>
          <w:b/>
          <w:bCs/>
          <w:w w:val="100"/>
        </w:rPr>
        <w:t xml:space="preserve"> radio (WUR) secondary channel:</w:t>
      </w:r>
      <w:r>
        <w:rPr>
          <w:w w:val="100"/>
        </w:rPr>
        <w:t xml:space="preserve"> The 20 MHz channel adjacent to the WUR primary channel that together form the 40 MHz channel. </w:t>
      </w:r>
    </w:p>
    <w:p w14:paraId="044F19AD" w14:textId="77777777" w:rsidR="008C2D7E" w:rsidRDefault="008C2D7E" w:rsidP="008C2D7E">
      <w:pPr>
        <w:pStyle w:val="T"/>
        <w:rPr>
          <w:w w:val="100"/>
        </w:rPr>
      </w:pPr>
      <w:proofErr w:type="gramStart"/>
      <w:r>
        <w:rPr>
          <w:b/>
          <w:bCs/>
          <w:w w:val="100"/>
          <w:lang w:val="en-GB"/>
        </w:rPr>
        <w:t>wake-up</w:t>
      </w:r>
      <w:proofErr w:type="gramEnd"/>
      <w:r>
        <w:rPr>
          <w:b/>
          <w:bCs/>
          <w:w w:val="100"/>
          <w:lang w:val="en-GB"/>
        </w:rPr>
        <w:t xml:space="preserve"> radio</w:t>
      </w:r>
      <w:r>
        <w:rPr>
          <w:b/>
          <w:bCs/>
          <w:w w:val="100"/>
        </w:rPr>
        <w:t xml:space="preserve"> (WUR) secondary 40 MHz channel:</w:t>
      </w:r>
      <w:r>
        <w:rPr>
          <w:w w:val="100"/>
        </w:rPr>
        <w:t xml:space="preserve"> The 40 MHz channel adjacent to the WUR primary 40 MHz channel that together form the 80 MHz channel. </w:t>
      </w:r>
    </w:p>
    <w:p w14:paraId="6998BFBC" w14:textId="77777777" w:rsidR="008C2D7E" w:rsidRDefault="008C2D7E" w:rsidP="008C2D7E">
      <w:pPr>
        <w:pStyle w:val="T"/>
        <w:rPr>
          <w:w w:val="100"/>
        </w:rPr>
      </w:pPr>
      <w:proofErr w:type="gramStart"/>
      <w:r>
        <w:rPr>
          <w:b/>
          <w:bCs/>
          <w:w w:val="100"/>
        </w:rPr>
        <w:t>wake-up</w:t>
      </w:r>
      <w:proofErr w:type="gramEnd"/>
      <w:r>
        <w:rPr>
          <w:b/>
          <w:bCs/>
          <w:w w:val="100"/>
        </w:rPr>
        <w:t xml:space="preserve"> radio (WUR) physical layer (PHY) protocol data unit (PPDU):</w:t>
      </w:r>
      <w:r>
        <w:rPr>
          <w:w w:val="100"/>
        </w:rPr>
        <w:t xml:space="preserve"> A PPDU transmitted with the TXVECTOR parameter FORMAT equal to WUR.</w:t>
      </w:r>
    </w:p>
    <w:p w14:paraId="1660F353" w14:textId="4F03CEBD" w:rsidR="006605FC" w:rsidDel="00A63168" w:rsidRDefault="008C2D7E" w:rsidP="0099446A">
      <w:pPr>
        <w:pStyle w:val="T"/>
        <w:rPr>
          <w:del w:id="41" w:author="Huang, Po-kai" w:date="2019-01-09T16:24:00Z"/>
          <w:w w:val="100"/>
        </w:rPr>
      </w:pPr>
      <w:del w:id="42" w:author="Huang, Po-kai" w:date="2019-01-09T16:24:00Z">
        <w:r w:rsidDel="00A63168">
          <w:rPr>
            <w:b/>
            <w:bCs/>
            <w:w w:val="100"/>
          </w:rPr>
          <w:delText>wake-up receiver (WURx):</w:delText>
        </w:r>
        <w:r w:rsidDel="00A63168">
          <w:rPr>
            <w:w w:val="100"/>
          </w:rPr>
          <w:delText xml:space="preserve"> A companion receiver to a primary connectivity radio with the capability to receive WUR PPDU.</w:delText>
        </w:r>
      </w:del>
      <w:ins w:id="43" w:author="Huang, Po-kai" w:date="2019-01-09T16:24:00Z">
        <w:r w:rsidR="00A63168">
          <w:rPr>
            <w:w w:val="100"/>
          </w:rPr>
          <w:t>(#55)</w:t>
        </w:r>
      </w:ins>
    </w:p>
    <w:p w14:paraId="7DB0C631" w14:textId="77777777" w:rsidR="00FA7B51" w:rsidRDefault="00FA7B51" w:rsidP="0099446A">
      <w:pPr>
        <w:pStyle w:val="T"/>
        <w:rPr>
          <w:ins w:id="44" w:author="Huang, Po-kai" w:date="2019-01-09T16:12:00Z"/>
          <w:w w:val="100"/>
        </w:rPr>
      </w:pPr>
    </w:p>
    <w:p w14:paraId="02FC323B" w14:textId="1070A723" w:rsidR="00FA7B51" w:rsidRDefault="00FA7B51" w:rsidP="00FA7B51">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AB7692">
        <w:rPr>
          <w:b/>
          <w:i/>
          <w:lang w:eastAsia="ko-KR"/>
        </w:rPr>
        <w:t>3.4 Abbreviations and acronyms</w:t>
      </w:r>
      <w:r>
        <w:rPr>
          <w:b/>
          <w:i/>
          <w:lang w:eastAsia="ko-KR"/>
        </w:rPr>
        <w:t xml:space="preserve"> specific to IEEE </w:t>
      </w:r>
      <w:proofErr w:type="spellStart"/>
      <w:proofErr w:type="gramStart"/>
      <w:r>
        <w:rPr>
          <w:b/>
          <w:i/>
          <w:lang w:eastAsia="ko-KR"/>
        </w:rPr>
        <w:t>Std</w:t>
      </w:r>
      <w:proofErr w:type="spellEnd"/>
      <w:proofErr w:type="gramEnd"/>
      <w:r>
        <w:rPr>
          <w:b/>
          <w:i/>
          <w:lang w:eastAsia="ko-KR"/>
        </w:rPr>
        <w:t xml:space="preserve"> 802.11 as follows: (Track change on)</w:t>
      </w:r>
      <w:r w:rsidRPr="0081608D">
        <w:t xml:space="preserve"> </w:t>
      </w:r>
    </w:p>
    <w:p w14:paraId="780251FC" w14:textId="77777777" w:rsidR="00AB7692" w:rsidRDefault="00AB7692" w:rsidP="00AB7692">
      <w:pPr>
        <w:pStyle w:val="H2"/>
        <w:numPr>
          <w:ilvl w:val="0"/>
          <w:numId w:val="37"/>
        </w:numPr>
        <w:rPr>
          <w:w w:val="100"/>
        </w:rPr>
      </w:pPr>
      <w:r>
        <w:rPr>
          <w:w w:val="100"/>
        </w:rPr>
        <w:t>Abbreviations and acronyms</w:t>
      </w:r>
    </w:p>
    <w:p w14:paraId="0C102A02" w14:textId="77777777" w:rsidR="00AB7692" w:rsidRDefault="00AB7692" w:rsidP="00AB7692">
      <w:pPr>
        <w:pStyle w:val="T"/>
        <w:rPr>
          <w:b/>
          <w:bCs/>
          <w:i/>
          <w:iCs/>
          <w:w w:val="100"/>
        </w:rPr>
      </w:pPr>
      <w:r>
        <w:rPr>
          <w:b/>
          <w:bCs/>
          <w:i/>
          <w:iCs/>
          <w:w w:val="100"/>
        </w:rPr>
        <w:t>Insert the following acronym definitions (maintaining alphabetical order):</w:t>
      </w:r>
    </w:p>
    <w:p w14:paraId="63285322"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HDR</w:t>
      </w:r>
      <w:r>
        <w:rPr>
          <w:w w:val="100"/>
          <w:sz w:val="20"/>
          <w:szCs w:val="20"/>
        </w:rPr>
        <w:tab/>
        <w:t>high data rate</w:t>
      </w:r>
    </w:p>
    <w:p w14:paraId="1D0A3956"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FL</w:t>
      </w:r>
      <w:r>
        <w:rPr>
          <w:w w:val="100"/>
          <w:sz w:val="20"/>
          <w:szCs w:val="20"/>
        </w:rPr>
        <w:tab/>
        <w:t>fixed-length</w:t>
      </w:r>
    </w:p>
    <w:p w14:paraId="2C4666FE"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LDR</w:t>
      </w:r>
      <w:r>
        <w:rPr>
          <w:w w:val="100"/>
          <w:sz w:val="20"/>
          <w:szCs w:val="20"/>
        </w:rPr>
        <w:tab/>
        <w:t>low data rate</w:t>
      </w:r>
    </w:p>
    <w:p w14:paraId="23E9F471"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lang w:val="en-GB"/>
        </w:rPr>
      </w:pPr>
      <w:r>
        <w:rPr>
          <w:w w:val="100"/>
          <w:sz w:val="20"/>
          <w:szCs w:val="20"/>
        </w:rPr>
        <w:t>MC-OOK</w:t>
      </w:r>
      <w:r>
        <w:rPr>
          <w:w w:val="100"/>
          <w:sz w:val="20"/>
          <w:szCs w:val="20"/>
        </w:rPr>
        <w:tab/>
      </w:r>
      <w:r>
        <w:rPr>
          <w:w w:val="100"/>
          <w:sz w:val="20"/>
          <w:szCs w:val="20"/>
          <w:lang w:val="en-GB"/>
        </w:rPr>
        <w:t>multicarrier on-off keying</w:t>
      </w:r>
    </w:p>
    <w:p w14:paraId="6153688B"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OOK</w:t>
      </w:r>
      <w:r>
        <w:rPr>
          <w:w w:val="100"/>
          <w:sz w:val="20"/>
          <w:szCs w:val="20"/>
        </w:rPr>
        <w:tab/>
        <w:t>on-off keying</w:t>
      </w:r>
    </w:p>
    <w:p w14:paraId="57DE8000" w14:textId="03FFFEE3" w:rsidR="00AB7692" w:rsidDel="00AB7692" w:rsidRDefault="00AB7692" w:rsidP="00AB7692">
      <w:pPr>
        <w:pStyle w:val="Bulleted"/>
        <w:widowControl w:val="0"/>
        <w:tabs>
          <w:tab w:val="clear" w:pos="360"/>
          <w:tab w:val="left" w:pos="2040"/>
        </w:tabs>
        <w:suppressAutoHyphens/>
        <w:spacing w:before="60" w:after="60" w:line="220" w:lineRule="atLeast"/>
        <w:ind w:left="2040" w:hanging="2040"/>
        <w:rPr>
          <w:del w:id="45" w:author="Huang, Po-kai" w:date="2019-01-09T16:19:00Z"/>
          <w:w w:val="100"/>
          <w:sz w:val="20"/>
          <w:szCs w:val="20"/>
        </w:rPr>
      </w:pPr>
      <w:del w:id="46" w:author="Huang, Po-kai" w:date="2019-01-09T16:19:00Z">
        <w:r w:rsidDel="00AB7692">
          <w:rPr>
            <w:w w:val="100"/>
            <w:sz w:val="20"/>
            <w:szCs w:val="20"/>
          </w:rPr>
          <w:delText>PCR</w:delText>
        </w:r>
        <w:r w:rsidDel="00AB7692">
          <w:rPr>
            <w:w w:val="100"/>
            <w:sz w:val="20"/>
            <w:szCs w:val="20"/>
          </w:rPr>
          <w:tab/>
          <w:delText>primary connectivity radio</w:delText>
        </w:r>
      </w:del>
      <w:ins w:id="47" w:author="Huang, Po-kai" w:date="2019-01-09T16:19:00Z">
        <w:r>
          <w:rPr>
            <w:w w:val="100"/>
            <w:sz w:val="20"/>
            <w:szCs w:val="20"/>
          </w:rPr>
          <w:t>(</w:t>
        </w:r>
      </w:ins>
      <w:ins w:id="48" w:author="Huang, Po-kai" w:date="2019-01-09T16:21:00Z">
        <w:r>
          <w:rPr>
            <w:w w:val="100"/>
            <w:sz w:val="20"/>
            <w:szCs w:val="20"/>
          </w:rPr>
          <w:t>#52</w:t>
        </w:r>
      </w:ins>
      <w:ins w:id="49" w:author="Huang, Po-kai" w:date="2019-01-09T16:19:00Z">
        <w:r>
          <w:rPr>
            <w:w w:val="100"/>
            <w:sz w:val="20"/>
            <w:szCs w:val="20"/>
          </w:rPr>
          <w:t>)</w:t>
        </w:r>
      </w:ins>
    </w:p>
    <w:p w14:paraId="0DE1623C"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lastRenderedPageBreak/>
        <w:t>PPN</w:t>
      </w:r>
      <w:r>
        <w:rPr>
          <w:w w:val="100"/>
          <w:sz w:val="20"/>
          <w:szCs w:val="20"/>
        </w:rPr>
        <w:tab/>
        <w:t>partial packet number (#1025)</w:t>
      </w:r>
    </w:p>
    <w:p w14:paraId="1A82504C"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SGID</w:t>
      </w:r>
      <w:r>
        <w:rPr>
          <w:w w:val="100"/>
          <w:sz w:val="20"/>
          <w:szCs w:val="20"/>
        </w:rPr>
        <w:tab/>
        <w:t>starting group identifier</w:t>
      </w:r>
    </w:p>
    <w:p w14:paraId="144F2571"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TWBTT</w:t>
      </w:r>
      <w:r>
        <w:rPr>
          <w:w w:val="100"/>
          <w:sz w:val="20"/>
          <w:szCs w:val="20"/>
        </w:rPr>
        <w:tab/>
        <w:t>target WUR beacon transmission time</w:t>
      </w:r>
    </w:p>
    <w:p w14:paraId="3B5C0B83"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VL</w:t>
      </w:r>
      <w:r>
        <w:rPr>
          <w:w w:val="100"/>
          <w:sz w:val="20"/>
          <w:szCs w:val="20"/>
        </w:rPr>
        <w:tab/>
        <w:t>variable-length</w:t>
      </w:r>
    </w:p>
    <w:p w14:paraId="5532618D"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w:t>
      </w:r>
      <w:r>
        <w:rPr>
          <w:w w:val="100"/>
          <w:sz w:val="20"/>
          <w:szCs w:val="20"/>
        </w:rPr>
        <w:tab/>
        <w:t>wake-up radio</w:t>
      </w:r>
    </w:p>
    <w:p w14:paraId="08D54A93" w14:textId="77777777"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ID</w:t>
      </w:r>
      <w:r>
        <w:rPr>
          <w:w w:val="100"/>
          <w:sz w:val="20"/>
          <w:szCs w:val="20"/>
        </w:rPr>
        <w:tab/>
        <w:t>wake-up radio identifier (#787, #459)</w:t>
      </w:r>
    </w:p>
    <w:p w14:paraId="799A8F8A" w14:textId="029A3565" w:rsidR="00AB7692" w:rsidRDefault="00AB7692" w:rsidP="00AB7692">
      <w:pPr>
        <w:pStyle w:val="Bulleted"/>
        <w:widowControl w:val="0"/>
        <w:tabs>
          <w:tab w:val="clear" w:pos="360"/>
          <w:tab w:val="left" w:pos="2040"/>
        </w:tabs>
        <w:suppressAutoHyphens/>
        <w:spacing w:before="60" w:after="60" w:line="220" w:lineRule="atLeast"/>
        <w:ind w:left="2040" w:hanging="2040"/>
        <w:rPr>
          <w:w w:val="100"/>
          <w:sz w:val="20"/>
          <w:szCs w:val="20"/>
        </w:rPr>
      </w:pPr>
      <w:del w:id="50" w:author="Huang, Po-kai" w:date="2019-01-09T16:24:00Z">
        <w:r w:rsidDel="00A63168">
          <w:rPr>
            <w:w w:val="100"/>
            <w:sz w:val="20"/>
            <w:szCs w:val="20"/>
          </w:rPr>
          <w:delText>WURx</w:delText>
        </w:r>
        <w:r w:rsidDel="00A63168">
          <w:rPr>
            <w:w w:val="100"/>
            <w:sz w:val="20"/>
            <w:szCs w:val="20"/>
          </w:rPr>
          <w:tab/>
          <w:delText>wake-up receiver</w:delText>
        </w:r>
      </w:del>
      <w:ins w:id="51" w:author="Huang, Po-kai" w:date="2019-01-09T16:24:00Z">
        <w:r w:rsidR="00A63168">
          <w:rPr>
            <w:w w:val="100"/>
            <w:sz w:val="20"/>
            <w:szCs w:val="20"/>
          </w:rPr>
          <w:t>(#55)</w:t>
        </w:r>
      </w:ins>
    </w:p>
    <w:p w14:paraId="0BA30848" w14:textId="77777777" w:rsidR="00D44665" w:rsidRDefault="00D44665" w:rsidP="00AB7692">
      <w:pPr>
        <w:pStyle w:val="Bulleted"/>
        <w:widowControl w:val="0"/>
        <w:tabs>
          <w:tab w:val="clear" w:pos="360"/>
          <w:tab w:val="left" w:pos="2040"/>
        </w:tabs>
        <w:suppressAutoHyphens/>
        <w:spacing w:before="60" w:after="60" w:line="220" w:lineRule="atLeast"/>
        <w:ind w:left="2040" w:hanging="2040"/>
        <w:rPr>
          <w:w w:val="100"/>
          <w:sz w:val="20"/>
          <w:szCs w:val="20"/>
        </w:rPr>
      </w:pPr>
    </w:p>
    <w:p w14:paraId="74DD6553" w14:textId="6EBA5AE2" w:rsidR="00D44665" w:rsidRPr="00D44665" w:rsidRDefault="00D44665" w:rsidP="00D44665">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9.4.2.273 WUR Capabilities element as follows: (Track change on)</w:t>
      </w:r>
      <w:r w:rsidRPr="0081608D">
        <w:t xml:space="preserve"> </w:t>
      </w:r>
    </w:p>
    <w:p w14:paraId="3A93D02A" w14:textId="6C852805" w:rsidR="00D44665" w:rsidRPr="00D44665" w:rsidDel="00A63168" w:rsidRDefault="00D44665" w:rsidP="00D44665">
      <w:pPr>
        <w:pStyle w:val="Bulleted"/>
        <w:widowControl w:val="0"/>
        <w:tabs>
          <w:tab w:val="clear" w:pos="360"/>
          <w:tab w:val="left" w:pos="2040"/>
        </w:tabs>
        <w:suppressAutoHyphens/>
        <w:spacing w:before="60" w:after="60" w:line="220" w:lineRule="atLeast"/>
        <w:ind w:left="2040" w:hanging="2040"/>
        <w:rPr>
          <w:del w:id="52" w:author="Huang, Po-kai" w:date="2019-01-09T16:24:00Z"/>
          <w:w w:val="100"/>
          <w:sz w:val="20"/>
          <w:szCs w:val="20"/>
          <w:lang w:val="en-GB"/>
        </w:rPr>
      </w:pPr>
      <w:r>
        <w:rPr>
          <w:rStyle w:val="SC9204816"/>
        </w:rPr>
        <w:t>9.4.2.273 WUR Capabilities element</w:t>
      </w:r>
    </w:p>
    <w:p w14:paraId="7E3D8E6B" w14:textId="52266606" w:rsidR="00D44665" w:rsidRDefault="00D44665" w:rsidP="00D44665">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6ACEB32E" w14:textId="77777777" w:rsidR="00D44665" w:rsidRDefault="00D44665" w:rsidP="00D44665">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The format of the WUR Capabilities Information field is defined in Figure </w:t>
      </w:r>
      <w:r>
        <w:rPr>
          <w:rFonts w:ascii="TimesNewRomanPSMT" w:hAnsi="TimesNewRomanPSMT" w:cs="TimesNewRomanPSMT"/>
          <w:w w:val="100"/>
        </w:rPr>
        <w:fldChar w:fldCharType="begin"/>
      </w:r>
      <w:r>
        <w:rPr>
          <w:rFonts w:ascii="TimesNewRomanPSMT" w:hAnsi="TimesNewRomanPSMT" w:cs="TimesNewRomanPSMT"/>
          <w:w w:val="100"/>
        </w:rPr>
        <w:instrText xml:space="preserve"> REF  RTF34303836323a204669675469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9-751c (WUR Capabilities Information field format)</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920"/>
        <w:gridCol w:w="1240"/>
        <w:gridCol w:w="980"/>
        <w:gridCol w:w="960"/>
        <w:gridCol w:w="1100"/>
        <w:gridCol w:w="1340"/>
        <w:gridCol w:w="960"/>
      </w:tblGrid>
      <w:tr w:rsidR="00D44665" w14:paraId="5E0D6D52" w14:textId="77777777" w:rsidTr="00A00E06">
        <w:trPr>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16BCD97C" w14:textId="77777777" w:rsidR="00D44665" w:rsidRDefault="00D44665" w:rsidP="00A00E06">
            <w:pPr>
              <w:pStyle w:val="CellBodyCentred"/>
              <w:tabs>
                <w:tab w:val="clear" w:pos="920"/>
                <w:tab w:val="left" w:pos="720"/>
              </w:tabs>
            </w:pPr>
          </w:p>
        </w:tc>
        <w:tc>
          <w:tcPr>
            <w:tcW w:w="920" w:type="dxa"/>
            <w:tcBorders>
              <w:top w:val="nil"/>
              <w:left w:val="nil"/>
              <w:bottom w:val="nil"/>
              <w:right w:val="nil"/>
            </w:tcBorders>
            <w:tcMar>
              <w:top w:w="120" w:type="dxa"/>
              <w:left w:w="115" w:type="dxa"/>
              <w:bottom w:w="60" w:type="dxa"/>
              <w:right w:w="115" w:type="dxa"/>
            </w:tcMar>
            <w:vAlign w:val="center"/>
          </w:tcPr>
          <w:p w14:paraId="65F02191" w14:textId="77777777" w:rsidR="00D44665" w:rsidRDefault="00D44665" w:rsidP="00A00E06">
            <w:pPr>
              <w:pStyle w:val="CellBodyCentred"/>
            </w:pPr>
            <w:r>
              <w:rPr>
                <w:w w:val="100"/>
              </w:rPr>
              <w:t>B0      B7</w:t>
            </w:r>
          </w:p>
        </w:tc>
        <w:tc>
          <w:tcPr>
            <w:tcW w:w="1240" w:type="dxa"/>
            <w:tcBorders>
              <w:top w:val="nil"/>
              <w:left w:val="nil"/>
              <w:bottom w:val="nil"/>
              <w:right w:val="nil"/>
            </w:tcBorders>
            <w:tcMar>
              <w:top w:w="120" w:type="dxa"/>
              <w:left w:w="115" w:type="dxa"/>
              <w:bottom w:w="60" w:type="dxa"/>
              <w:right w:w="115" w:type="dxa"/>
            </w:tcMar>
            <w:vAlign w:val="center"/>
          </w:tcPr>
          <w:p w14:paraId="4844A85E" w14:textId="77777777" w:rsidR="00D44665" w:rsidRDefault="00D44665" w:rsidP="00A00E06">
            <w:pPr>
              <w:pStyle w:val="CellBodyCentred"/>
              <w:tabs>
                <w:tab w:val="clear" w:pos="920"/>
                <w:tab w:val="right" w:pos="1340"/>
              </w:tabs>
            </w:pPr>
            <w:r>
              <w:rPr>
                <w:w w:val="100"/>
              </w:rPr>
              <w:t>B8</w:t>
            </w:r>
          </w:p>
        </w:tc>
        <w:tc>
          <w:tcPr>
            <w:tcW w:w="980" w:type="dxa"/>
            <w:tcBorders>
              <w:top w:val="nil"/>
              <w:left w:val="nil"/>
              <w:bottom w:val="nil"/>
              <w:right w:val="nil"/>
            </w:tcBorders>
            <w:tcMar>
              <w:top w:w="120" w:type="dxa"/>
              <w:left w:w="115" w:type="dxa"/>
              <w:bottom w:w="60" w:type="dxa"/>
              <w:right w:w="115" w:type="dxa"/>
            </w:tcMar>
            <w:vAlign w:val="center"/>
          </w:tcPr>
          <w:p w14:paraId="0CFBFF2F" w14:textId="77777777" w:rsidR="00D44665" w:rsidRDefault="00D44665" w:rsidP="00A00E06">
            <w:pPr>
              <w:pStyle w:val="CellBodyCentred"/>
              <w:tabs>
                <w:tab w:val="clear" w:pos="920"/>
                <w:tab w:val="right" w:pos="1340"/>
              </w:tabs>
            </w:pPr>
            <w:r>
              <w:rPr>
                <w:w w:val="100"/>
              </w:rPr>
              <w:t>B9      B10</w:t>
            </w:r>
          </w:p>
        </w:tc>
        <w:tc>
          <w:tcPr>
            <w:tcW w:w="960" w:type="dxa"/>
            <w:tcBorders>
              <w:top w:val="nil"/>
              <w:left w:val="nil"/>
              <w:bottom w:val="nil"/>
              <w:right w:val="nil"/>
            </w:tcBorders>
            <w:tcMar>
              <w:top w:w="120" w:type="dxa"/>
              <w:left w:w="115" w:type="dxa"/>
              <w:bottom w:w="60" w:type="dxa"/>
              <w:right w:w="115" w:type="dxa"/>
            </w:tcMar>
            <w:vAlign w:val="center"/>
          </w:tcPr>
          <w:p w14:paraId="3A796A2B" w14:textId="77777777" w:rsidR="00D44665" w:rsidRDefault="00D44665" w:rsidP="00A00E06">
            <w:pPr>
              <w:pStyle w:val="CellBodyCentred"/>
              <w:tabs>
                <w:tab w:val="clear" w:pos="920"/>
                <w:tab w:val="right" w:pos="1340"/>
              </w:tabs>
            </w:pPr>
            <w:r>
              <w:rPr>
                <w:w w:val="100"/>
              </w:rPr>
              <w:t>B11</w:t>
            </w:r>
          </w:p>
        </w:tc>
        <w:tc>
          <w:tcPr>
            <w:tcW w:w="1100" w:type="dxa"/>
            <w:tcBorders>
              <w:top w:val="nil"/>
              <w:left w:val="nil"/>
              <w:bottom w:val="nil"/>
              <w:right w:val="nil"/>
            </w:tcBorders>
            <w:tcMar>
              <w:top w:w="120" w:type="dxa"/>
              <w:left w:w="115" w:type="dxa"/>
              <w:bottom w:w="60" w:type="dxa"/>
              <w:right w:w="115" w:type="dxa"/>
            </w:tcMar>
            <w:vAlign w:val="center"/>
          </w:tcPr>
          <w:p w14:paraId="5EEAC105" w14:textId="77777777" w:rsidR="00D44665" w:rsidRDefault="00D44665" w:rsidP="00A00E06">
            <w:pPr>
              <w:pStyle w:val="CellBodyCentred"/>
              <w:tabs>
                <w:tab w:val="clear" w:pos="920"/>
                <w:tab w:val="right" w:pos="1340"/>
              </w:tabs>
            </w:pPr>
            <w:r>
              <w:rPr>
                <w:w w:val="100"/>
              </w:rPr>
              <w:t>B12</w:t>
            </w:r>
          </w:p>
        </w:tc>
        <w:tc>
          <w:tcPr>
            <w:tcW w:w="1340" w:type="dxa"/>
            <w:tcBorders>
              <w:top w:val="nil"/>
              <w:left w:val="nil"/>
              <w:bottom w:val="nil"/>
              <w:right w:val="nil"/>
            </w:tcBorders>
            <w:tcMar>
              <w:top w:w="120" w:type="dxa"/>
              <w:left w:w="115" w:type="dxa"/>
              <w:bottom w:w="60" w:type="dxa"/>
              <w:right w:w="115" w:type="dxa"/>
            </w:tcMar>
            <w:vAlign w:val="center"/>
          </w:tcPr>
          <w:p w14:paraId="6EFBCF01" w14:textId="77777777" w:rsidR="00D44665" w:rsidRDefault="00D44665" w:rsidP="00A00E06">
            <w:pPr>
              <w:pStyle w:val="CellBodyCentred"/>
              <w:tabs>
                <w:tab w:val="clear" w:pos="920"/>
                <w:tab w:val="right" w:pos="1340"/>
              </w:tabs>
            </w:pPr>
            <w:r>
              <w:rPr>
                <w:w w:val="100"/>
              </w:rPr>
              <w:t>B13</w:t>
            </w:r>
          </w:p>
        </w:tc>
        <w:tc>
          <w:tcPr>
            <w:tcW w:w="960" w:type="dxa"/>
            <w:tcBorders>
              <w:top w:val="nil"/>
              <w:left w:val="nil"/>
              <w:bottom w:val="nil"/>
              <w:right w:val="nil"/>
            </w:tcBorders>
            <w:tcMar>
              <w:top w:w="120" w:type="dxa"/>
              <w:left w:w="115" w:type="dxa"/>
              <w:bottom w:w="60" w:type="dxa"/>
              <w:right w:w="115" w:type="dxa"/>
            </w:tcMar>
            <w:vAlign w:val="center"/>
          </w:tcPr>
          <w:p w14:paraId="4D4152AC" w14:textId="77777777" w:rsidR="00D44665" w:rsidRDefault="00D44665" w:rsidP="00A00E06">
            <w:pPr>
              <w:pStyle w:val="CellBodyCentred"/>
              <w:tabs>
                <w:tab w:val="clear" w:pos="920"/>
                <w:tab w:val="right" w:pos="1340"/>
              </w:tabs>
            </w:pPr>
            <w:r>
              <w:rPr>
                <w:w w:val="100"/>
              </w:rPr>
              <w:t>B14 B15</w:t>
            </w:r>
          </w:p>
        </w:tc>
      </w:tr>
      <w:tr w:rsidR="00D44665" w14:paraId="653BE41C" w14:textId="77777777" w:rsidTr="00A00E06">
        <w:trPr>
          <w:trHeight w:val="860"/>
          <w:jc w:val="center"/>
        </w:trPr>
        <w:tc>
          <w:tcPr>
            <w:tcW w:w="1040" w:type="dxa"/>
            <w:tcBorders>
              <w:top w:val="nil"/>
              <w:left w:val="nil"/>
              <w:bottom w:val="nil"/>
              <w:right w:val="nil"/>
            </w:tcBorders>
            <w:tcMar>
              <w:top w:w="120" w:type="dxa"/>
              <w:left w:w="115" w:type="dxa"/>
              <w:bottom w:w="60" w:type="dxa"/>
              <w:right w:w="115" w:type="dxa"/>
            </w:tcMar>
            <w:vAlign w:val="center"/>
          </w:tcPr>
          <w:p w14:paraId="4427BEA7" w14:textId="77777777" w:rsidR="00D44665" w:rsidRDefault="00D44665" w:rsidP="00A00E06">
            <w:pPr>
              <w:pStyle w:val="CellBodyCentred"/>
              <w:tabs>
                <w:tab w:val="clear" w:pos="920"/>
                <w:tab w:val="left" w:pos="720"/>
              </w:tabs>
            </w:pP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3C9DAAB" w14:textId="29A84AA4" w:rsidR="00D44665" w:rsidRDefault="00D44665" w:rsidP="00A00E06">
            <w:pPr>
              <w:pStyle w:val="CellBodyCentred"/>
            </w:pPr>
            <w:del w:id="53" w:author="Huang, Po-kai" w:date="2019-01-09T16:29:00Z">
              <w:r w:rsidDel="00D44665">
                <w:rPr>
                  <w:w w:val="100"/>
                </w:rPr>
                <w:delText>PCR</w:delText>
              </w:r>
            </w:del>
            <w:ins w:id="54" w:author="Huang, Po-kai" w:date="2019-01-09T16:29:00Z">
              <w:r>
                <w:rPr>
                  <w:w w:val="100"/>
                </w:rPr>
                <w:t>(#52)</w:t>
              </w:r>
            </w:ins>
            <w:del w:id="55" w:author="Huang, Po-kai" w:date="2019-01-09T16:29:00Z">
              <w:r w:rsidDel="00D44665">
                <w:rPr>
                  <w:w w:val="100"/>
                </w:rPr>
                <w:delText xml:space="preserve"> </w:delText>
              </w:r>
            </w:del>
            <w:r>
              <w:rPr>
                <w:w w:val="100"/>
              </w:rPr>
              <w:t>Transition Delay</w:t>
            </w:r>
          </w:p>
        </w:tc>
        <w:tc>
          <w:tcPr>
            <w:tcW w:w="124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31D6AF55" w14:textId="77777777" w:rsidR="00D44665" w:rsidRDefault="00D44665" w:rsidP="00A00E0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Arial" w:hAnsi="Arial" w:cs="Arial"/>
                <w:sz w:val="16"/>
                <w:szCs w:val="16"/>
                <w:lang w:val="en-GB"/>
              </w:rPr>
            </w:pPr>
            <w:r>
              <w:rPr>
                <w:rFonts w:ascii="Arial" w:hAnsi="Arial" w:cs="Arial"/>
                <w:w w:val="100"/>
                <w:sz w:val="16"/>
                <w:szCs w:val="16"/>
                <w:lang w:val="en-GB"/>
              </w:rPr>
              <w:t>Frame Body Support</w:t>
            </w:r>
          </w:p>
        </w:tc>
        <w:tc>
          <w:tcPr>
            <w:tcW w:w="9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4112839" w14:textId="77777777" w:rsidR="00D44665" w:rsidRDefault="00D44665" w:rsidP="00A00E06">
            <w:pPr>
              <w:pStyle w:val="CellBodyCentred"/>
              <w:tabs>
                <w:tab w:val="clear" w:pos="920"/>
                <w:tab w:val="right" w:pos="1340"/>
              </w:tabs>
            </w:pPr>
            <w:r>
              <w:rPr>
                <w:w w:val="100"/>
              </w:rPr>
              <w:t>Group IDs Support</w:t>
            </w:r>
          </w:p>
        </w:tc>
        <w:tc>
          <w:tcPr>
            <w:tcW w:w="9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40CC19" w14:textId="77777777" w:rsidR="00D44665" w:rsidRDefault="00D44665" w:rsidP="00A00E06">
            <w:pPr>
              <w:pStyle w:val="CellBodyCentred"/>
              <w:tabs>
                <w:tab w:val="clear" w:pos="920"/>
                <w:tab w:val="right" w:pos="1340"/>
              </w:tabs>
            </w:pPr>
            <w:r>
              <w:rPr>
                <w:w w:val="100"/>
              </w:rPr>
              <w:t>Protection Support</w:t>
            </w:r>
          </w:p>
        </w:tc>
        <w:tc>
          <w:tcPr>
            <w:tcW w:w="11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DE2E087" w14:textId="77777777" w:rsidR="00D44665" w:rsidRDefault="00D44665" w:rsidP="00A00E06">
            <w:pPr>
              <w:pStyle w:val="CellBodyCentred"/>
              <w:tabs>
                <w:tab w:val="clear" w:pos="920"/>
                <w:tab w:val="right" w:pos="1340"/>
              </w:tabs>
            </w:pPr>
            <w:r>
              <w:rPr>
                <w:w w:val="100"/>
              </w:rPr>
              <w:t>20 MHz WUR PPDU with HDR Support</w:t>
            </w:r>
          </w:p>
        </w:tc>
        <w:tc>
          <w:tcPr>
            <w:tcW w:w="13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3CC8836" w14:textId="77777777" w:rsidR="00D44665" w:rsidRDefault="00D44665" w:rsidP="00A00E06">
            <w:pPr>
              <w:pStyle w:val="CellBodyCentred"/>
              <w:tabs>
                <w:tab w:val="clear" w:pos="920"/>
                <w:tab w:val="right" w:pos="1340"/>
              </w:tabs>
            </w:pPr>
            <w:r>
              <w:rPr>
                <w:w w:val="100"/>
              </w:rPr>
              <w:t>WUR Channel Switching Support</w:t>
            </w:r>
          </w:p>
        </w:tc>
        <w:tc>
          <w:tcPr>
            <w:tcW w:w="9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8927268" w14:textId="77777777" w:rsidR="00D44665" w:rsidRDefault="00D44665" w:rsidP="00A00E06">
            <w:pPr>
              <w:pStyle w:val="CellBodyCentred"/>
              <w:tabs>
                <w:tab w:val="clear" w:pos="920"/>
                <w:tab w:val="right" w:pos="1340"/>
              </w:tabs>
            </w:pPr>
            <w:r>
              <w:rPr>
                <w:w w:val="100"/>
              </w:rPr>
              <w:t>Reserved</w:t>
            </w:r>
          </w:p>
        </w:tc>
      </w:tr>
      <w:tr w:rsidR="00D44665" w14:paraId="39D6D1F2" w14:textId="77777777" w:rsidTr="00A00E06">
        <w:trPr>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45AAE854" w14:textId="77777777" w:rsidR="00D44665" w:rsidRDefault="00D44665" w:rsidP="00A00E06">
            <w:pPr>
              <w:pStyle w:val="CellBodyCentred"/>
              <w:tabs>
                <w:tab w:val="clear" w:pos="920"/>
                <w:tab w:val="left" w:pos="720"/>
              </w:tabs>
            </w:pPr>
            <w:r>
              <w:rPr>
                <w:w w:val="100"/>
              </w:rPr>
              <w:t>B</w:t>
            </w:r>
            <w:r>
              <w:rPr>
                <w:vanish/>
                <w:w w:val="100"/>
              </w:rPr>
              <w:t>B</w:t>
            </w:r>
            <w:r>
              <w:rPr>
                <w:w w:val="100"/>
              </w:rPr>
              <w:t>its:</w:t>
            </w:r>
            <w:r>
              <w:rPr>
                <w:vanish/>
                <w:w w:val="100"/>
              </w:rPr>
              <w:t xml:space="preserve"> </w:t>
            </w:r>
          </w:p>
        </w:tc>
        <w:tc>
          <w:tcPr>
            <w:tcW w:w="920" w:type="dxa"/>
            <w:tcBorders>
              <w:top w:val="nil"/>
              <w:left w:val="nil"/>
              <w:bottom w:val="nil"/>
              <w:right w:val="nil"/>
            </w:tcBorders>
            <w:tcMar>
              <w:top w:w="120" w:type="dxa"/>
              <w:left w:w="115" w:type="dxa"/>
              <w:bottom w:w="60" w:type="dxa"/>
              <w:right w:w="115" w:type="dxa"/>
            </w:tcMar>
            <w:vAlign w:val="center"/>
          </w:tcPr>
          <w:p w14:paraId="489FB668" w14:textId="77777777" w:rsidR="00D44665" w:rsidRDefault="00D44665" w:rsidP="00A00E06">
            <w:pPr>
              <w:pStyle w:val="CellBodyCentred"/>
            </w:pPr>
            <w:r>
              <w:rPr>
                <w:w w:val="100"/>
              </w:rPr>
              <w:t>8</w:t>
            </w:r>
          </w:p>
        </w:tc>
        <w:tc>
          <w:tcPr>
            <w:tcW w:w="1240" w:type="dxa"/>
            <w:tcBorders>
              <w:top w:val="nil"/>
              <w:left w:val="nil"/>
              <w:bottom w:val="nil"/>
              <w:right w:val="nil"/>
            </w:tcBorders>
            <w:tcMar>
              <w:top w:w="120" w:type="dxa"/>
              <w:left w:w="115" w:type="dxa"/>
              <w:bottom w:w="60" w:type="dxa"/>
              <w:right w:w="115" w:type="dxa"/>
            </w:tcMar>
            <w:vAlign w:val="center"/>
          </w:tcPr>
          <w:p w14:paraId="32259018" w14:textId="77777777" w:rsidR="00D44665" w:rsidRDefault="00D44665" w:rsidP="00A00E06">
            <w:pPr>
              <w:pStyle w:val="CellBodyCentred"/>
              <w:tabs>
                <w:tab w:val="clear" w:pos="920"/>
                <w:tab w:val="right" w:pos="1340"/>
              </w:tabs>
            </w:pPr>
            <w:r>
              <w:rPr>
                <w:w w:val="100"/>
              </w:rPr>
              <w:t>1</w:t>
            </w:r>
          </w:p>
        </w:tc>
        <w:tc>
          <w:tcPr>
            <w:tcW w:w="980" w:type="dxa"/>
            <w:tcBorders>
              <w:top w:val="nil"/>
              <w:left w:val="nil"/>
              <w:bottom w:val="nil"/>
              <w:right w:val="nil"/>
            </w:tcBorders>
            <w:tcMar>
              <w:top w:w="120" w:type="dxa"/>
              <w:left w:w="115" w:type="dxa"/>
              <w:bottom w:w="60" w:type="dxa"/>
              <w:right w:w="115" w:type="dxa"/>
            </w:tcMar>
            <w:vAlign w:val="center"/>
          </w:tcPr>
          <w:p w14:paraId="6615BA2A" w14:textId="77777777" w:rsidR="00D44665" w:rsidRDefault="00D44665" w:rsidP="00A00E06">
            <w:pPr>
              <w:pStyle w:val="CellBodyCentred"/>
              <w:tabs>
                <w:tab w:val="clear" w:pos="920"/>
                <w:tab w:val="right" w:pos="1340"/>
              </w:tabs>
            </w:pPr>
            <w:r>
              <w:rPr>
                <w:w w:val="100"/>
              </w:rPr>
              <w:t>2</w:t>
            </w:r>
          </w:p>
        </w:tc>
        <w:tc>
          <w:tcPr>
            <w:tcW w:w="960" w:type="dxa"/>
            <w:tcBorders>
              <w:top w:val="nil"/>
              <w:left w:val="nil"/>
              <w:bottom w:val="nil"/>
              <w:right w:val="nil"/>
            </w:tcBorders>
            <w:tcMar>
              <w:top w:w="120" w:type="dxa"/>
              <w:left w:w="115" w:type="dxa"/>
              <w:bottom w:w="60" w:type="dxa"/>
              <w:right w:w="115" w:type="dxa"/>
            </w:tcMar>
            <w:vAlign w:val="center"/>
          </w:tcPr>
          <w:p w14:paraId="6A93C81A" w14:textId="77777777" w:rsidR="00D44665" w:rsidRDefault="00D44665" w:rsidP="00A00E06">
            <w:pPr>
              <w:pStyle w:val="CellBodyCentred"/>
              <w:tabs>
                <w:tab w:val="clear" w:pos="920"/>
                <w:tab w:val="right" w:pos="1340"/>
              </w:tabs>
            </w:pPr>
            <w:r>
              <w:rPr>
                <w:w w:val="100"/>
              </w:rPr>
              <w:t>1</w:t>
            </w:r>
          </w:p>
        </w:tc>
        <w:tc>
          <w:tcPr>
            <w:tcW w:w="1100" w:type="dxa"/>
            <w:tcBorders>
              <w:top w:val="nil"/>
              <w:left w:val="nil"/>
              <w:bottom w:val="nil"/>
              <w:right w:val="nil"/>
            </w:tcBorders>
            <w:tcMar>
              <w:top w:w="120" w:type="dxa"/>
              <w:left w:w="115" w:type="dxa"/>
              <w:bottom w:w="60" w:type="dxa"/>
              <w:right w:w="115" w:type="dxa"/>
            </w:tcMar>
            <w:vAlign w:val="center"/>
          </w:tcPr>
          <w:p w14:paraId="42708E66" w14:textId="77777777" w:rsidR="00D44665" w:rsidRDefault="00D44665" w:rsidP="00A00E06">
            <w:pPr>
              <w:pStyle w:val="CellBodyCentred"/>
              <w:tabs>
                <w:tab w:val="clear" w:pos="920"/>
                <w:tab w:val="right" w:pos="1340"/>
              </w:tabs>
            </w:pPr>
            <w:r>
              <w:rPr>
                <w:w w:val="100"/>
              </w:rPr>
              <w:t>1</w:t>
            </w:r>
          </w:p>
        </w:tc>
        <w:tc>
          <w:tcPr>
            <w:tcW w:w="1340" w:type="dxa"/>
            <w:tcBorders>
              <w:top w:val="nil"/>
              <w:left w:val="nil"/>
              <w:bottom w:val="nil"/>
              <w:right w:val="nil"/>
            </w:tcBorders>
            <w:tcMar>
              <w:top w:w="120" w:type="dxa"/>
              <w:left w:w="115" w:type="dxa"/>
              <w:bottom w:w="60" w:type="dxa"/>
              <w:right w:w="115" w:type="dxa"/>
            </w:tcMar>
            <w:vAlign w:val="center"/>
          </w:tcPr>
          <w:p w14:paraId="7313A9AE" w14:textId="77777777" w:rsidR="00D44665" w:rsidRDefault="00D44665" w:rsidP="00A00E06">
            <w:pPr>
              <w:pStyle w:val="CellBodyCentred"/>
              <w:tabs>
                <w:tab w:val="clear" w:pos="920"/>
                <w:tab w:val="right" w:pos="1340"/>
              </w:tabs>
            </w:pPr>
            <w:r>
              <w:rPr>
                <w:w w:val="100"/>
              </w:rPr>
              <w:t>1</w:t>
            </w:r>
          </w:p>
        </w:tc>
        <w:tc>
          <w:tcPr>
            <w:tcW w:w="960" w:type="dxa"/>
            <w:tcBorders>
              <w:top w:val="nil"/>
              <w:left w:val="nil"/>
              <w:bottom w:val="nil"/>
              <w:right w:val="nil"/>
            </w:tcBorders>
            <w:tcMar>
              <w:top w:w="120" w:type="dxa"/>
              <w:left w:w="115" w:type="dxa"/>
              <w:bottom w:w="60" w:type="dxa"/>
              <w:right w:w="115" w:type="dxa"/>
            </w:tcMar>
            <w:vAlign w:val="center"/>
          </w:tcPr>
          <w:p w14:paraId="5461751E" w14:textId="77777777" w:rsidR="00D44665" w:rsidRDefault="00D44665" w:rsidP="00A00E06">
            <w:pPr>
              <w:pStyle w:val="CellBodyCentred"/>
              <w:tabs>
                <w:tab w:val="clear" w:pos="920"/>
                <w:tab w:val="right" w:pos="1340"/>
              </w:tabs>
            </w:pPr>
            <w:r>
              <w:rPr>
                <w:w w:val="100"/>
              </w:rPr>
              <w:t>2</w:t>
            </w:r>
          </w:p>
        </w:tc>
      </w:tr>
      <w:tr w:rsidR="00D44665" w14:paraId="36AE06A4" w14:textId="77777777" w:rsidTr="00A00E06">
        <w:trPr>
          <w:jc w:val="center"/>
        </w:trPr>
        <w:tc>
          <w:tcPr>
            <w:tcW w:w="8540" w:type="dxa"/>
            <w:gridSpan w:val="8"/>
            <w:tcBorders>
              <w:top w:val="nil"/>
              <w:left w:val="nil"/>
              <w:bottom w:val="nil"/>
              <w:right w:val="nil"/>
            </w:tcBorders>
            <w:tcMar>
              <w:top w:w="120" w:type="dxa"/>
              <w:left w:w="120" w:type="dxa"/>
              <w:bottom w:w="60" w:type="dxa"/>
              <w:right w:w="120" w:type="dxa"/>
            </w:tcMar>
            <w:vAlign w:val="center"/>
          </w:tcPr>
          <w:p w14:paraId="014106C9" w14:textId="77777777" w:rsidR="00D44665" w:rsidRDefault="00D44665" w:rsidP="00D44665">
            <w:pPr>
              <w:pStyle w:val="FigTitle"/>
              <w:numPr>
                <w:ilvl w:val="0"/>
                <w:numId w:val="38"/>
              </w:numPr>
            </w:pPr>
            <w:bookmarkStart w:id="56" w:name="RTF34303836323a204669675469"/>
            <w:r>
              <w:rPr>
                <w:w w:val="100"/>
              </w:rPr>
              <w:t>WUR Capabilities Information field format</w:t>
            </w:r>
            <w:bookmarkEnd w:id="56"/>
          </w:p>
        </w:tc>
      </w:tr>
    </w:tbl>
    <w:p w14:paraId="4D418F34" w14:textId="77777777" w:rsidR="00D44665" w:rsidRDefault="00D44665" w:rsidP="00D44665">
      <w:pPr>
        <w:pStyle w:val="T"/>
        <w:suppressAutoHyphens/>
        <w:spacing w:line="240" w:lineRule="auto"/>
        <w:rPr>
          <w:rFonts w:ascii="TimesNewRomanPSMT" w:hAnsi="TimesNewRomanPSMT" w:cs="TimesNewRomanPSMT"/>
          <w:w w:val="100"/>
        </w:rPr>
      </w:pPr>
    </w:p>
    <w:p w14:paraId="671FAA16" w14:textId="77777777" w:rsidR="00D44665" w:rsidRDefault="00D44665" w:rsidP="00D44665">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The subfields of the WUR Capabilities Information field is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RTF37343037393a205461626c65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9-318a (Subfields of the WUR Capabilities Information field)</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D44665" w14:paraId="059014EA" w14:textId="77777777" w:rsidTr="00A00E06">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44CCF2EC" w14:textId="77777777" w:rsidR="00D44665" w:rsidRDefault="00D44665" w:rsidP="00D44665">
            <w:pPr>
              <w:pStyle w:val="TableTitle"/>
              <w:numPr>
                <w:ilvl w:val="0"/>
                <w:numId w:val="39"/>
              </w:numPr>
            </w:pPr>
            <w:bookmarkStart w:id="57" w:name="RTF37343037393a205461626c65"/>
            <w:r>
              <w:rPr>
                <w:w w:val="100"/>
              </w:rPr>
              <w:t>Subfields of the WUR Capabilities Information field</w:t>
            </w:r>
            <w:bookmarkEnd w:id="57"/>
          </w:p>
        </w:tc>
      </w:tr>
      <w:tr w:rsidR="00D44665" w14:paraId="0C33AF5A" w14:textId="77777777" w:rsidTr="00A00E06">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7F0BEF" w14:textId="77777777" w:rsidR="00D44665" w:rsidRDefault="00D44665" w:rsidP="00A00E06">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F988C5" w14:textId="77777777" w:rsidR="00D44665" w:rsidRDefault="00D44665" w:rsidP="00A00E06">
            <w:pPr>
              <w:pStyle w:val="CellHeading"/>
            </w:pPr>
            <w:r>
              <w:rPr>
                <w:w w:val="100"/>
              </w:rPr>
              <w:t>Definition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00C933" w14:textId="77777777" w:rsidR="00D44665" w:rsidRDefault="00D44665" w:rsidP="00A00E06">
            <w:pPr>
              <w:pStyle w:val="CellHeading"/>
            </w:pPr>
            <w:r>
              <w:rPr>
                <w:w w:val="100"/>
              </w:rPr>
              <w:t>Encoding</w:t>
            </w:r>
          </w:p>
        </w:tc>
      </w:tr>
      <w:tr w:rsidR="00D44665" w14:paraId="3526B3D9" w14:textId="77777777" w:rsidTr="00A00E06">
        <w:trPr>
          <w:trHeight w:val="14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DAD30F" w14:textId="2AF323BB" w:rsidR="00D44665" w:rsidRDefault="00D44665" w:rsidP="00A00E06">
            <w:pPr>
              <w:pStyle w:val="Body"/>
              <w:spacing w:before="440" w:line="220" w:lineRule="atLeast"/>
              <w:rPr>
                <w:sz w:val="18"/>
                <w:szCs w:val="18"/>
              </w:rPr>
            </w:pPr>
            <w:del w:id="58" w:author="Huang, Po-kai" w:date="2019-01-09T16:29:00Z">
              <w:r w:rsidDel="00D44665">
                <w:rPr>
                  <w:w w:val="100"/>
                  <w:sz w:val="18"/>
                  <w:szCs w:val="18"/>
                </w:rPr>
                <w:delText xml:space="preserve">PCR </w:delText>
              </w:r>
            </w:del>
            <w:r>
              <w:rPr>
                <w:w w:val="100"/>
                <w:sz w:val="18"/>
                <w:szCs w:val="18"/>
              </w:rPr>
              <w:t>Transition Delay</w:t>
            </w:r>
            <w:ins w:id="59" w:author="Huang, Po-kai" w:date="2019-01-09T16:29:00Z">
              <w:r>
                <w:rPr>
                  <w:w w:val="100"/>
                  <w:sz w:val="18"/>
                  <w:szCs w:val="18"/>
                </w:rPr>
                <w:t>(#52)</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DFA53E" w14:textId="45468D44" w:rsidR="00D44665" w:rsidRDefault="00D44665" w:rsidP="00D44665">
            <w:pPr>
              <w:pStyle w:val="Body"/>
              <w:spacing w:before="440" w:line="220" w:lineRule="atLeast"/>
              <w:rPr>
                <w:sz w:val="18"/>
                <w:szCs w:val="18"/>
              </w:rPr>
            </w:pPr>
            <w:r>
              <w:rPr>
                <w:w w:val="100"/>
                <w:sz w:val="18"/>
                <w:szCs w:val="18"/>
              </w:rPr>
              <w:t xml:space="preserve">Indicates the maximum time that the non-AP STA requires to transition </w:t>
            </w:r>
            <w:del w:id="60" w:author="Huang, Po-kai" w:date="2019-01-09T16:29:00Z">
              <w:r w:rsidDel="00D44665">
                <w:rPr>
                  <w:w w:val="100"/>
                  <w:sz w:val="18"/>
                  <w:szCs w:val="18"/>
                </w:rPr>
                <w:delText xml:space="preserve">its PCR component </w:delText>
              </w:r>
            </w:del>
            <w:ins w:id="61" w:author="Huang, Po-kai" w:date="2019-01-09T16:29:00Z">
              <w:r>
                <w:rPr>
                  <w:w w:val="100"/>
                  <w:sz w:val="18"/>
                  <w:szCs w:val="18"/>
                </w:rPr>
                <w:t>(#52</w:t>
              </w:r>
              <w:proofErr w:type="gramStart"/>
              <w:r>
                <w:rPr>
                  <w:w w:val="100"/>
                  <w:sz w:val="18"/>
                  <w:szCs w:val="18"/>
                </w:rPr>
                <w:t>)</w:t>
              </w:r>
            </w:ins>
            <w:r>
              <w:rPr>
                <w:w w:val="100"/>
                <w:sz w:val="18"/>
                <w:szCs w:val="18"/>
              </w:rPr>
              <w:t>from</w:t>
            </w:r>
            <w:proofErr w:type="gramEnd"/>
            <w:r>
              <w:rPr>
                <w:w w:val="100"/>
                <w:sz w:val="18"/>
                <w:szCs w:val="18"/>
              </w:rPr>
              <w:t xml:space="preserve"> the doze state to the awake state. </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D2F73D" w14:textId="77777777" w:rsidR="00D44665" w:rsidRDefault="00D44665" w:rsidP="00A00E06">
            <w:pPr>
              <w:pStyle w:val="Body"/>
              <w:spacing w:before="440" w:line="220" w:lineRule="atLeast"/>
              <w:rPr>
                <w:w w:val="100"/>
                <w:sz w:val="18"/>
                <w:szCs w:val="18"/>
              </w:rPr>
            </w:pPr>
            <w:r>
              <w:rPr>
                <w:w w:val="100"/>
                <w:sz w:val="18"/>
                <w:szCs w:val="18"/>
              </w:rPr>
              <w:t xml:space="preserve">The indicated value is equal to 256 </w:t>
            </w:r>
            <w:r>
              <w:rPr>
                <w:w w:val="100"/>
                <w:sz w:val="18"/>
                <w:szCs w:val="18"/>
                <w:lang w:val="en-GB"/>
              </w:rPr>
              <w:t xml:space="preserve">× </w:t>
            </w:r>
            <w:r>
              <w:rPr>
                <w:w w:val="100"/>
                <w:sz w:val="18"/>
                <w:szCs w:val="18"/>
              </w:rPr>
              <w:t>(value of the field plus 1) µs.</w:t>
            </w:r>
          </w:p>
          <w:p w14:paraId="7463D671" w14:textId="77777777" w:rsidR="00D44665" w:rsidRDefault="00D44665" w:rsidP="00A00E06">
            <w:pPr>
              <w:pStyle w:val="Body"/>
              <w:spacing w:before="440" w:line="220" w:lineRule="atLeast"/>
              <w:rPr>
                <w:sz w:val="18"/>
                <w:szCs w:val="18"/>
              </w:rPr>
            </w:pPr>
            <w:r>
              <w:rPr>
                <w:w w:val="100"/>
                <w:sz w:val="18"/>
                <w:szCs w:val="18"/>
              </w:rPr>
              <w:t>Reserved for a WUR AP.</w:t>
            </w:r>
          </w:p>
        </w:tc>
      </w:tr>
      <w:tr w:rsidR="00D44665" w14:paraId="265BED52" w14:textId="77777777" w:rsidTr="00A00E06">
        <w:trPr>
          <w:trHeight w:val="16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E5CFB" w14:textId="77777777" w:rsidR="00D44665" w:rsidRDefault="00D44665" w:rsidP="00A00E06">
            <w:pPr>
              <w:pStyle w:val="Body"/>
              <w:spacing w:before="440" w:line="220" w:lineRule="atLeast"/>
              <w:rPr>
                <w:sz w:val="18"/>
                <w:szCs w:val="18"/>
              </w:rPr>
            </w:pPr>
            <w:r>
              <w:rPr>
                <w:w w:val="100"/>
                <w:sz w:val="18"/>
                <w:szCs w:val="18"/>
              </w:rPr>
              <w:t>Frame Body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1D829" w14:textId="77777777" w:rsidR="00D44665" w:rsidRDefault="00D44665" w:rsidP="00A00E06">
            <w:pPr>
              <w:pStyle w:val="Body"/>
              <w:spacing w:before="440" w:line="220" w:lineRule="atLeast"/>
              <w:rPr>
                <w:sz w:val="18"/>
                <w:szCs w:val="18"/>
              </w:rPr>
            </w:pPr>
            <w:r>
              <w:rPr>
                <w:w w:val="100"/>
                <w:sz w:val="18"/>
                <w:szCs w:val="18"/>
              </w:rPr>
              <w:t>Indicates support for the reception of VL WUR frames.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5E619C" w14:textId="77777777" w:rsidR="00D44665" w:rsidRDefault="00D44665" w:rsidP="00A00E06">
            <w:pPr>
              <w:pStyle w:val="Body"/>
              <w:spacing w:before="440" w:line="220" w:lineRule="atLeast"/>
              <w:rPr>
                <w:w w:val="100"/>
                <w:sz w:val="18"/>
                <w:szCs w:val="18"/>
              </w:rPr>
            </w:pPr>
            <w:r>
              <w:rPr>
                <w:w w:val="100"/>
                <w:sz w:val="18"/>
                <w:szCs w:val="18"/>
              </w:rPr>
              <w:t>Set to 1 to indicate support for the reception of VL WUR frames. Set to 0 otherwise.</w:t>
            </w:r>
          </w:p>
          <w:p w14:paraId="3FD34070" w14:textId="77777777" w:rsidR="00D44665" w:rsidRDefault="00D44665" w:rsidP="00A00E06">
            <w:pPr>
              <w:pStyle w:val="Body"/>
              <w:spacing w:before="440" w:line="220" w:lineRule="atLeast"/>
              <w:rPr>
                <w:sz w:val="18"/>
                <w:szCs w:val="18"/>
              </w:rPr>
            </w:pPr>
            <w:r>
              <w:rPr>
                <w:w w:val="100"/>
                <w:sz w:val="18"/>
                <w:szCs w:val="18"/>
              </w:rPr>
              <w:t>Reserved for a WUR AP.</w:t>
            </w:r>
          </w:p>
        </w:tc>
      </w:tr>
    </w:tbl>
    <w:p w14:paraId="1A96967B" w14:textId="7E89D305" w:rsidR="00D44665" w:rsidRDefault="00D44665" w:rsidP="00175906">
      <w:pPr>
        <w:pStyle w:val="T"/>
        <w:suppressAutoHyphens/>
        <w:spacing w:line="240" w:lineRule="auto"/>
        <w:rPr>
          <w:rFonts w:ascii="TimesNewRomanPSMT" w:hAnsi="TimesNewRomanPSMT" w:cs="TimesNewRomanPSMT"/>
          <w:w w:val="100"/>
        </w:rPr>
      </w:pPr>
      <w:r>
        <w:rPr>
          <w:rFonts w:ascii="TimesNewRomanPSMT" w:hAnsi="TimesNewRomanPSMT" w:cs="TimesNewRomanPSMT"/>
          <w:w w:val="100"/>
        </w:rPr>
        <w:lastRenderedPageBreak/>
        <w:t>(…existing texts ….)</w:t>
      </w:r>
    </w:p>
    <w:p w14:paraId="43B6B9D7" w14:textId="77777777" w:rsidR="00275EBB" w:rsidRDefault="00275EBB" w:rsidP="00175906">
      <w:pPr>
        <w:pStyle w:val="T"/>
        <w:suppressAutoHyphens/>
        <w:spacing w:line="240" w:lineRule="auto"/>
        <w:rPr>
          <w:rFonts w:ascii="TimesNewRomanPSMT" w:hAnsi="TimesNewRomanPSMT" w:cs="TimesNewRomanPSMT"/>
          <w:w w:val="100"/>
        </w:rPr>
      </w:pPr>
    </w:p>
    <w:p w14:paraId="6681A584" w14:textId="77777777" w:rsidR="00275EBB" w:rsidRDefault="00275EBB" w:rsidP="00175906">
      <w:pPr>
        <w:pStyle w:val="T"/>
        <w:suppressAutoHyphens/>
        <w:spacing w:line="240" w:lineRule="auto"/>
        <w:rPr>
          <w:rFonts w:ascii="TimesNewRomanPSMT" w:hAnsi="TimesNewRomanPSMT" w:cs="TimesNewRomanPSMT"/>
          <w:w w:val="100"/>
        </w:rPr>
      </w:pPr>
    </w:p>
    <w:p w14:paraId="5D9EB33F" w14:textId="5351511A" w:rsidR="00175906" w:rsidRPr="00175906" w:rsidRDefault="00175906" w:rsidP="00175906">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9.10.3.2 WUR Wake-up frame format as follows: (Track change on)</w:t>
      </w:r>
      <w:r w:rsidRPr="0081608D">
        <w:t xml:space="preserve"> </w:t>
      </w:r>
    </w:p>
    <w:p w14:paraId="08FF3726" w14:textId="1E17A149" w:rsidR="00D44665" w:rsidRPr="00D44665" w:rsidRDefault="00D44665" w:rsidP="00D44665">
      <w:pPr>
        <w:autoSpaceDE w:val="0"/>
        <w:autoSpaceDN w:val="0"/>
        <w:adjustRightInd w:val="0"/>
        <w:spacing w:before="240" w:after="240"/>
        <w:rPr>
          <w:color w:val="000000"/>
          <w:sz w:val="24"/>
          <w:szCs w:val="24"/>
          <w:lang w:val="en-US" w:eastAsia="ko-KR"/>
        </w:rPr>
      </w:pPr>
      <w:r>
        <w:rPr>
          <w:rStyle w:val="SC9204816"/>
        </w:rPr>
        <w:t>9.10.3.2 WUR Wake-up frame format</w:t>
      </w:r>
    </w:p>
    <w:p w14:paraId="41F36719" w14:textId="2D5EDC71" w:rsidR="00D44665" w:rsidRPr="00D44665" w:rsidRDefault="00D44665" w:rsidP="00D44665">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31C71010" w14:textId="77777777" w:rsidR="00D44665" w:rsidRPr="00D44665" w:rsidRDefault="00D44665" w:rsidP="00D44665">
      <w:pPr>
        <w:autoSpaceDE w:val="0"/>
        <w:autoSpaceDN w:val="0"/>
        <w:adjustRightInd w:val="0"/>
        <w:spacing w:before="240"/>
        <w:jc w:val="both"/>
        <w:rPr>
          <w:color w:val="000000"/>
          <w:sz w:val="20"/>
          <w:lang w:val="en-US" w:eastAsia="ko-KR"/>
        </w:rPr>
      </w:pPr>
      <w:r w:rsidRPr="00D44665">
        <w:rPr>
          <w:color w:val="000000"/>
          <w:sz w:val="20"/>
          <w:lang w:val="en-US" w:eastAsia="ko-KR"/>
        </w:rPr>
        <w:t>The Counter subfield:</w:t>
      </w:r>
    </w:p>
    <w:p w14:paraId="3CBFF175" w14:textId="33E45AB8" w:rsidR="00D44665" w:rsidRPr="00D44665" w:rsidRDefault="00D44665" w:rsidP="00D44665">
      <w:pPr>
        <w:pStyle w:val="ListParagraph"/>
        <w:numPr>
          <w:ilvl w:val="0"/>
          <w:numId w:val="41"/>
        </w:numPr>
        <w:autoSpaceDE w:val="0"/>
        <w:autoSpaceDN w:val="0"/>
        <w:adjustRightInd w:val="0"/>
        <w:spacing w:before="60" w:after="60"/>
        <w:ind w:leftChars="0"/>
        <w:jc w:val="both"/>
        <w:rPr>
          <w:color w:val="000000"/>
          <w:sz w:val="20"/>
          <w:lang w:val="en-US" w:eastAsia="ko-KR"/>
        </w:rPr>
      </w:pPr>
      <w:r w:rsidRPr="00D44665">
        <w:rPr>
          <w:color w:val="000000"/>
          <w:sz w:val="20"/>
          <w:lang w:val="en-US" w:eastAsia="ko-KR"/>
        </w:rPr>
        <w:t xml:space="preserve">Contains the BSS Update Counter field if the WUR Wake-up frame is broadcast addressed. The BSS Update Counter field is defined as an unsigned integer that increments when a critical update to the </w:t>
      </w:r>
      <w:del w:id="62" w:author="Huang, Po-kai" w:date="2019-01-09T16:33:00Z">
        <w:r w:rsidRPr="00D44665" w:rsidDel="00D44665">
          <w:rPr>
            <w:color w:val="000000"/>
            <w:sz w:val="20"/>
            <w:lang w:val="en-US" w:eastAsia="ko-KR"/>
          </w:rPr>
          <w:delText xml:space="preserve">PCR’s </w:delText>
        </w:r>
      </w:del>
      <w:ins w:id="63" w:author="Huang, Po-kai" w:date="2019-01-09T16:33:00Z">
        <w:r>
          <w:rPr>
            <w:color w:val="000000"/>
            <w:sz w:val="20"/>
            <w:lang w:val="en-US" w:eastAsia="ko-KR"/>
          </w:rPr>
          <w:t>(#52)</w:t>
        </w:r>
      </w:ins>
      <w:r w:rsidRPr="00D44665">
        <w:rPr>
          <w:color w:val="000000"/>
          <w:sz w:val="20"/>
          <w:lang w:val="en-US" w:eastAsia="ko-KR"/>
        </w:rPr>
        <w:t>BSS parameters has occurred (see 31.7.2 (WUR AP Operation)), or (#29,#30, #637)</w:t>
      </w:r>
    </w:p>
    <w:p w14:paraId="2A9EDF76" w14:textId="2C27E1B6" w:rsidR="00D44665" w:rsidRPr="00D44665" w:rsidRDefault="00D44665" w:rsidP="00D44665">
      <w:pPr>
        <w:pStyle w:val="ListParagraph"/>
        <w:numPr>
          <w:ilvl w:val="0"/>
          <w:numId w:val="41"/>
        </w:numPr>
        <w:autoSpaceDE w:val="0"/>
        <w:autoSpaceDN w:val="0"/>
        <w:adjustRightInd w:val="0"/>
        <w:spacing w:before="60" w:after="60"/>
        <w:ind w:leftChars="0"/>
        <w:jc w:val="both"/>
        <w:rPr>
          <w:color w:val="000000"/>
          <w:sz w:val="20"/>
          <w:lang w:val="en-US" w:eastAsia="ko-KR"/>
        </w:rPr>
      </w:pPr>
      <w:r w:rsidRPr="00D44665">
        <w:rPr>
          <w:color w:val="000000"/>
          <w:sz w:val="20"/>
          <w:lang w:val="en-US" w:eastAsia="ko-KR"/>
        </w:rPr>
        <w:t>Contains the 4 LSBs of the PPN (see 31.8 (Protected WUR frames)) if the WUR Wake-up frame is not broadcast addressed, the Protected subfield in the Frame Control field is 1, and the most recently sent WUR Operation element has the Common IPN subfield equal to 0, or (#294, #389)</w:t>
      </w:r>
    </w:p>
    <w:p w14:paraId="15B54290" w14:textId="3D597EB6" w:rsidR="00D44665" w:rsidRPr="00D44665" w:rsidRDefault="00D44665" w:rsidP="00D44665">
      <w:pPr>
        <w:pStyle w:val="T"/>
        <w:numPr>
          <w:ilvl w:val="0"/>
          <w:numId w:val="41"/>
        </w:numPr>
        <w:rPr>
          <w:w w:val="100"/>
          <w:lang w:val="en-GB"/>
        </w:rPr>
      </w:pPr>
      <w:r w:rsidRPr="00D44665">
        <w:rPr>
          <w:rFonts w:eastAsia="Malgun Gothic"/>
          <w:w w:val="100"/>
          <w:lang w:eastAsia="ko-KR"/>
        </w:rPr>
        <w:t>Is reserved otherwise.</w:t>
      </w:r>
    </w:p>
    <w:p w14:paraId="7C4519BC" w14:textId="53413296" w:rsidR="00175906" w:rsidRDefault="00D44665" w:rsidP="00175906">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64F821CC" w14:textId="77777777" w:rsidR="007B0A1A" w:rsidRDefault="007B0A1A" w:rsidP="00175906">
      <w:pPr>
        <w:pStyle w:val="T"/>
        <w:suppressAutoHyphens/>
        <w:spacing w:line="240" w:lineRule="auto"/>
        <w:rPr>
          <w:rFonts w:ascii="TimesNewRomanPSMT" w:hAnsi="TimesNewRomanPSMT" w:cs="TimesNewRomanPSMT"/>
          <w:w w:val="100"/>
        </w:rPr>
      </w:pPr>
    </w:p>
    <w:p w14:paraId="53BAD76E" w14:textId="3D42C53F" w:rsidR="007B0A1A" w:rsidRPr="007B0A1A" w:rsidRDefault="007B0A1A" w:rsidP="007B0A1A">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9.10.3.3 WUR Discovery frame format as follows: (Track change on)</w:t>
      </w:r>
      <w:r w:rsidRPr="0081608D">
        <w:t xml:space="preserve"> </w:t>
      </w:r>
    </w:p>
    <w:p w14:paraId="65C74A11" w14:textId="01F947B9" w:rsidR="00D44665" w:rsidRDefault="00175906" w:rsidP="00175906">
      <w:pPr>
        <w:pStyle w:val="T"/>
        <w:rPr>
          <w:rStyle w:val="SC9204816"/>
        </w:rPr>
      </w:pPr>
      <w:r>
        <w:rPr>
          <w:rStyle w:val="SC9204816"/>
        </w:rPr>
        <w:t>9.10.3.3 WUR Discovery frame format</w:t>
      </w:r>
    </w:p>
    <w:p w14:paraId="0711F4EA" w14:textId="77777777" w:rsidR="00175906" w:rsidRDefault="00175906" w:rsidP="00175906">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24D7A6BB" w14:textId="77777777" w:rsidR="00175906" w:rsidRDefault="00175906" w:rsidP="0017590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 xml:space="preserve">The format of the Frame Body field is as defined in Figure </w:t>
      </w:r>
      <w:r>
        <w:rPr>
          <w:w w:val="100"/>
          <w:sz w:val="20"/>
          <w:szCs w:val="20"/>
        </w:rPr>
        <w:fldChar w:fldCharType="begin"/>
      </w:r>
      <w:r>
        <w:rPr>
          <w:w w:val="100"/>
          <w:sz w:val="20"/>
          <w:szCs w:val="20"/>
        </w:rPr>
        <w:instrText xml:space="preserve"> REF  RTF34333232323a204669675469 \h</w:instrText>
      </w:r>
      <w:r>
        <w:rPr>
          <w:w w:val="100"/>
          <w:sz w:val="20"/>
          <w:szCs w:val="20"/>
        </w:rPr>
      </w:r>
      <w:r>
        <w:rPr>
          <w:w w:val="100"/>
          <w:sz w:val="20"/>
          <w:szCs w:val="20"/>
        </w:rPr>
        <w:fldChar w:fldCharType="separate"/>
      </w:r>
      <w:r>
        <w:rPr>
          <w:w w:val="100"/>
          <w:sz w:val="20"/>
          <w:szCs w:val="20"/>
        </w:rPr>
        <w:t xml:space="preserve">9-963g </w:t>
      </w:r>
      <w:proofErr w:type="gramStart"/>
      <w:r>
        <w:rPr>
          <w:w w:val="100"/>
          <w:sz w:val="20"/>
          <w:szCs w:val="20"/>
        </w:rPr>
        <w:t>( Frame</w:t>
      </w:r>
      <w:proofErr w:type="gramEnd"/>
      <w:r>
        <w:rPr>
          <w:w w:val="100"/>
          <w:sz w:val="20"/>
          <w:szCs w:val="20"/>
        </w:rPr>
        <w:t xml:space="preserve"> Body Field format of WUR Discovery frame)</w:t>
      </w:r>
      <w:r>
        <w:rPr>
          <w:w w:val="100"/>
          <w:sz w:val="20"/>
          <w:szCs w:val="20"/>
        </w:rPr>
        <w:fldChar w:fldCharType="end"/>
      </w:r>
      <w:r>
        <w:rPr>
          <w:w w:val="1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720"/>
        <w:gridCol w:w="2300"/>
      </w:tblGrid>
      <w:tr w:rsidR="00175906" w14:paraId="11DCB715" w14:textId="77777777" w:rsidTr="00A00E06">
        <w:trPr>
          <w:trHeight w:val="440"/>
          <w:jc w:val="center"/>
        </w:trPr>
        <w:tc>
          <w:tcPr>
            <w:tcW w:w="1460" w:type="dxa"/>
            <w:tcBorders>
              <w:top w:val="nil"/>
              <w:left w:val="nil"/>
              <w:bottom w:val="nil"/>
              <w:right w:val="nil"/>
            </w:tcBorders>
            <w:tcMar>
              <w:top w:w="160" w:type="dxa"/>
              <w:left w:w="120" w:type="dxa"/>
              <w:bottom w:w="100" w:type="dxa"/>
              <w:right w:w="120" w:type="dxa"/>
            </w:tcMar>
            <w:vAlign w:val="center"/>
          </w:tcPr>
          <w:p w14:paraId="0024192C" w14:textId="77777777" w:rsidR="00175906" w:rsidRDefault="00175906" w:rsidP="00A00E06">
            <w:pPr>
              <w:pStyle w:val="figuretext"/>
            </w:pPr>
          </w:p>
        </w:tc>
        <w:tc>
          <w:tcPr>
            <w:tcW w:w="1720" w:type="dxa"/>
            <w:tcBorders>
              <w:top w:val="nil"/>
              <w:left w:val="nil"/>
              <w:bottom w:val="nil"/>
              <w:right w:val="nil"/>
            </w:tcBorders>
            <w:tcMar>
              <w:top w:w="160" w:type="dxa"/>
              <w:left w:w="80" w:type="dxa"/>
              <w:bottom w:w="120" w:type="dxa"/>
              <w:right w:w="80" w:type="dxa"/>
            </w:tcMar>
            <w:vAlign w:val="center"/>
          </w:tcPr>
          <w:p w14:paraId="03E65A2C" w14:textId="77777777" w:rsidR="00175906" w:rsidRDefault="00175906" w:rsidP="00A00E06">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B15</w:t>
            </w:r>
          </w:p>
        </w:tc>
        <w:tc>
          <w:tcPr>
            <w:tcW w:w="2300" w:type="dxa"/>
            <w:tcBorders>
              <w:top w:val="nil"/>
              <w:left w:val="nil"/>
              <w:bottom w:val="nil"/>
              <w:right w:val="nil"/>
            </w:tcBorders>
            <w:tcMar>
              <w:top w:w="160" w:type="dxa"/>
              <w:left w:w="80" w:type="dxa"/>
              <w:bottom w:w="120" w:type="dxa"/>
              <w:right w:w="80" w:type="dxa"/>
            </w:tcMar>
            <w:vAlign w:val="center"/>
          </w:tcPr>
          <w:p w14:paraId="371DEB68" w14:textId="77777777" w:rsidR="00175906" w:rsidRDefault="00175906" w:rsidP="00A00E06">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B16                                 B31</w:t>
            </w:r>
          </w:p>
        </w:tc>
      </w:tr>
      <w:tr w:rsidR="00175906" w14:paraId="3F060859" w14:textId="77777777" w:rsidTr="00A00E06">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5B685A19" w14:textId="77777777" w:rsidR="00175906" w:rsidRDefault="00175906" w:rsidP="00A00E06">
            <w:pPr>
              <w:pStyle w:val="figuretext"/>
            </w:pPr>
          </w:p>
        </w:tc>
        <w:tc>
          <w:tcPr>
            <w:tcW w:w="172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4D555722" w14:textId="77777777" w:rsidR="00175906" w:rsidRDefault="00175906" w:rsidP="00A00E06">
            <w:pPr>
              <w:pStyle w:val="figuretext"/>
            </w:pPr>
            <w:r>
              <w:rPr>
                <w:w w:val="100"/>
              </w:rPr>
              <w:t>Compressed SSID</w:t>
            </w:r>
          </w:p>
        </w:tc>
        <w:tc>
          <w:tcPr>
            <w:tcW w:w="23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5DFC9C53" w14:textId="60007596" w:rsidR="00175906" w:rsidRDefault="00175906" w:rsidP="00A00E06">
            <w:pPr>
              <w:pStyle w:val="figuretext"/>
            </w:pPr>
            <w:del w:id="64" w:author="Huang, Po-kai" w:date="2019-01-09T16:37:00Z">
              <w:r w:rsidDel="007B0A1A">
                <w:rPr>
                  <w:w w:val="100"/>
                </w:rPr>
                <w:delText xml:space="preserve">PCR </w:delText>
              </w:r>
            </w:del>
            <w:ins w:id="65" w:author="Huang, Po-kai" w:date="2019-01-09T16:37:00Z">
              <w:r w:rsidR="007B0A1A">
                <w:rPr>
                  <w:w w:val="100"/>
                </w:rPr>
                <w:t>(#52)</w:t>
              </w:r>
            </w:ins>
            <w:r>
              <w:rPr>
                <w:w w:val="100"/>
              </w:rPr>
              <w:t>Operating Channel</w:t>
            </w:r>
          </w:p>
        </w:tc>
      </w:tr>
      <w:tr w:rsidR="00175906" w14:paraId="60D97278" w14:textId="77777777" w:rsidTr="00A00E06">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657B2342" w14:textId="77777777" w:rsidR="00175906" w:rsidRDefault="00175906" w:rsidP="00A00E06">
            <w:pPr>
              <w:pStyle w:val="figuretext"/>
            </w:pPr>
            <w:r>
              <w:rPr>
                <w:w w:val="100"/>
              </w:rPr>
              <w:t>Bits:</w:t>
            </w:r>
          </w:p>
        </w:tc>
        <w:tc>
          <w:tcPr>
            <w:tcW w:w="1720" w:type="dxa"/>
            <w:tcBorders>
              <w:top w:val="nil"/>
              <w:left w:val="nil"/>
              <w:bottom w:val="nil"/>
              <w:right w:val="nil"/>
            </w:tcBorders>
            <w:tcMar>
              <w:top w:w="160" w:type="dxa"/>
              <w:left w:w="120" w:type="dxa"/>
              <w:bottom w:w="100" w:type="dxa"/>
              <w:right w:w="120" w:type="dxa"/>
            </w:tcMar>
            <w:vAlign w:val="center"/>
          </w:tcPr>
          <w:p w14:paraId="40048E84" w14:textId="77777777" w:rsidR="00175906" w:rsidRDefault="00175906" w:rsidP="00A00E06">
            <w:pPr>
              <w:pStyle w:val="figuretext"/>
            </w:pPr>
            <w:r>
              <w:rPr>
                <w:w w:val="100"/>
              </w:rPr>
              <w:t>16</w:t>
            </w:r>
          </w:p>
        </w:tc>
        <w:tc>
          <w:tcPr>
            <w:tcW w:w="2300" w:type="dxa"/>
            <w:tcBorders>
              <w:top w:val="nil"/>
              <w:left w:val="nil"/>
              <w:bottom w:val="nil"/>
              <w:right w:val="nil"/>
            </w:tcBorders>
            <w:tcMar>
              <w:top w:w="160" w:type="dxa"/>
              <w:left w:w="120" w:type="dxa"/>
              <w:bottom w:w="100" w:type="dxa"/>
              <w:right w:w="120" w:type="dxa"/>
            </w:tcMar>
            <w:vAlign w:val="center"/>
          </w:tcPr>
          <w:p w14:paraId="09DC3B3E" w14:textId="77777777" w:rsidR="00175906" w:rsidRDefault="00175906" w:rsidP="00A00E06">
            <w:pPr>
              <w:pStyle w:val="figuretext"/>
            </w:pPr>
            <w:r>
              <w:rPr>
                <w:w w:val="100"/>
              </w:rPr>
              <w:t>16</w:t>
            </w:r>
          </w:p>
        </w:tc>
      </w:tr>
      <w:bookmarkStart w:id="66" w:name="RTF34333232323a204669675469"/>
      <w:tr w:rsidR="00175906" w14:paraId="2B1853E5" w14:textId="77777777" w:rsidTr="00A00E06">
        <w:trPr>
          <w:jc w:val="center"/>
        </w:trPr>
        <w:tc>
          <w:tcPr>
            <w:tcW w:w="5480" w:type="dxa"/>
            <w:gridSpan w:val="3"/>
            <w:tcBorders>
              <w:top w:val="nil"/>
              <w:left w:val="nil"/>
              <w:bottom w:val="nil"/>
              <w:right w:val="nil"/>
            </w:tcBorders>
            <w:tcMar>
              <w:top w:w="120" w:type="dxa"/>
              <w:left w:w="120" w:type="dxa"/>
              <w:bottom w:w="60" w:type="dxa"/>
              <w:right w:w="120" w:type="dxa"/>
            </w:tcMar>
            <w:vAlign w:val="center"/>
          </w:tcPr>
          <w:p w14:paraId="1109413C" w14:textId="77777777" w:rsidR="00175906" w:rsidRDefault="00175906" w:rsidP="00175906">
            <w:pPr>
              <w:pStyle w:val="FigTitle"/>
              <w:numPr>
                <w:ilvl w:val="0"/>
                <w:numId w:val="42"/>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Fr</w:t>
            </w:r>
            <w:bookmarkEnd w:id="66"/>
            <w:r>
              <w:rPr>
                <w:w w:val="100"/>
              </w:rPr>
              <w:t>ame Body Field format of WUR Discovery frame</w:t>
            </w:r>
          </w:p>
        </w:tc>
      </w:tr>
    </w:tbl>
    <w:p w14:paraId="5F573B67" w14:textId="77777777" w:rsidR="00175906" w:rsidRDefault="00175906" w:rsidP="0017590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p>
    <w:p w14:paraId="308EB5A3" w14:textId="77777777" w:rsidR="00175906" w:rsidRDefault="00175906" w:rsidP="0017590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The Compressed SSID field contains 16 LSBs of the Short-SSID as defined in 9.4.2.170.3 (Calculating the Short-SSID).</w:t>
      </w:r>
    </w:p>
    <w:p w14:paraId="0F710D45" w14:textId="1983737C" w:rsidR="00175906" w:rsidRPr="00D44665" w:rsidRDefault="00175906" w:rsidP="007B0A1A">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sz w:val="20"/>
          <w:szCs w:val="20"/>
        </w:rPr>
      </w:pPr>
      <w:r>
        <w:rPr>
          <w:w w:val="100"/>
          <w:sz w:val="20"/>
          <w:szCs w:val="20"/>
        </w:rPr>
        <w:t xml:space="preserve">The </w:t>
      </w:r>
      <w:del w:id="67" w:author="Huang, Po-kai" w:date="2019-01-09T16:37:00Z">
        <w:r w:rsidDel="007B0A1A">
          <w:rPr>
            <w:w w:val="100"/>
            <w:sz w:val="20"/>
            <w:szCs w:val="20"/>
          </w:rPr>
          <w:delText xml:space="preserve">PCR </w:delText>
        </w:r>
      </w:del>
      <w:ins w:id="68" w:author="Huang, Po-kai" w:date="2019-01-09T16:38:00Z">
        <w:r w:rsidR="007B0A1A">
          <w:rPr>
            <w:w w:val="100"/>
            <w:sz w:val="20"/>
            <w:szCs w:val="20"/>
          </w:rPr>
          <w:t>(#52</w:t>
        </w:r>
        <w:proofErr w:type="gramStart"/>
        <w:r w:rsidR="007B0A1A">
          <w:rPr>
            <w:w w:val="100"/>
            <w:sz w:val="20"/>
            <w:szCs w:val="20"/>
          </w:rPr>
          <w:t>)</w:t>
        </w:r>
      </w:ins>
      <w:r>
        <w:rPr>
          <w:w w:val="100"/>
          <w:sz w:val="20"/>
          <w:szCs w:val="20"/>
        </w:rPr>
        <w:t>Operating</w:t>
      </w:r>
      <w:proofErr w:type="gramEnd"/>
      <w:r>
        <w:rPr>
          <w:w w:val="100"/>
          <w:sz w:val="20"/>
          <w:szCs w:val="20"/>
        </w:rPr>
        <w:t xml:space="preserve"> Channel field contains operating class and channel information as defined in 9.4.1.22 (Operating Class and Channel field).</w:t>
      </w:r>
      <w:r>
        <w:rPr>
          <w:vanish/>
          <w:w w:val="100"/>
          <w:sz w:val="20"/>
          <w:szCs w:val="20"/>
        </w:rPr>
        <w:t>The format of the Frame Body field is as defined in Figure 9-747a (Frame Body field format of WUR Discovery frame).</w:t>
      </w:r>
      <w:r>
        <w:rPr>
          <w:vanish/>
          <w:w w:val="100"/>
          <w:sz w:val="20"/>
          <w:szCs w:val="20"/>
          <w:u w:val="thick"/>
        </w:rPr>
        <w:t xml:space="preserve">The Compressed SSID field contains 16 LSBs of the Short-SSID as defined in 9.4.2.171.2. The PCR Operating Channel field contains operating class and channel information as defined in 9.4.1.22. </w:t>
      </w:r>
    </w:p>
    <w:p w14:paraId="6DB9E41D" w14:textId="77777777" w:rsidR="00175906" w:rsidRDefault="00175906" w:rsidP="00175906">
      <w:pPr>
        <w:pStyle w:val="T"/>
        <w:suppressAutoHyphens/>
        <w:spacing w:line="240" w:lineRule="auto"/>
        <w:rPr>
          <w:rFonts w:ascii="TimesNewRomanPSMT" w:hAnsi="TimesNewRomanPSMT" w:cs="TimesNewRomanPSMT"/>
          <w:w w:val="100"/>
        </w:rPr>
      </w:pPr>
      <w:r>
        <w:rPr>
          <w:rFonts w:ascii="TimesNewRomanPSMT" w:hAnsi="TimesNewRomanPSMT" w:cs="TimesNewRomanPSMT"/>
          <w:w w:val="100"/>
        </w:rPr>
        <w:t>(…existing texts ….)</w:t>
      </w:r>
    </w:p>
    <w:p w14:paraId="62F225D9" w14:textId="77777777" w:rsidR="007B0A1A" w:rsidRDefault="007B0A1A" w:rsidP="00175906">
      <w:pPr>
        <w:pStyle w:val="T"/>
        <w:suppressAutoHyphens/>
        <w:spacing w:line="240" w:lineRule="auto"/>
        <w:rPr>
          <w:ins w:id="69" w:author="Huang, Po-kai" w:date="2019-01-09T20:06:00Z"/>
          <w:rFonts w:ascii="TimesNewRomanPSMT" w:hAnsi="TimesNewRomanPSMT" w:cs="TimesNewRomanPSMT"/>
          <w:w w:val="100"/>
        </w:rPr>
      </w:pPr>
    </w:p>
    <w:p w14:paraId="0221FB4C" w14:textId="77777777" w:rsidR="00275EBB" w:rsidRPr="00175906" w:rsidRDefault="00275EBB" w:rsidP="00175906">
      <w:pPr>
        <w:pStyle w:val="T"/>
        <w:suppressAutoHyphens/>
        <w:spacing w:line="240" w:lineRule="auto"/>
        <w:rPr>
          <w:rFonts w:ascii="TimesNewRomanPSMT" w:hAnsi="TimesNewRomanPSMT" w:cs="TimesNewRomanPSMT"/>
          <w:w w:val="100"/>
        </w:rPr>
      </w:pPr>
    </w:p>
    <w:p w14:paraId="06F5A9E5" w14:textId="0C472E04" w:rsidR="007B0A1A" w:rsidRDefault="007B0A1A" w:rsidP="007B0A1A">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Delete “The PCR components of” and “The PCR component of” through the </w:t>
      </w:r>
      <w:proofErr w:type="gramStart"/>
      <w:r>
        <w:rPr>
          <w:b/>
          <w:i/>
          <w:lang w:eastAsia="ko-KR"/>
        </w:rPr>
        <w:t>spec</w:t>
      </w:r>
      <w:ins w:id="70" w:author="Huang, Po-kai" w:date="2019-01-09T16:48:00Z">
        <w:r w:rsidR="000D5491">
          <w:rPr>
            <w:b/>
            <w:i/>
            <w:lang w:eastAsia="ko-KR"/>
          </w:rPr>
          <w:t>(</w:t>
        </w:r>
        <w:proofErr w:type="gramEnd"/>
        <w:r w:rsidR="000D5491">
          <w:rPr>
            <w:b/>
            <w:i/>
            <w:lang w:eastAsia="ko-KR"/>
          </w:rPr>
          <w:t>#52)</w:t>
        </w:r>
      </w:ins>
    </w:p>
    <w:p w14:paraId="1F35748D" w14:textId="77777777" w:rsidR="007401AB" w:rsidRDefault="007401AB" w:rsidP="007B0A1A">
      <w:pPr>
        <w:rPr>
          <w:b/>
          <w:i/>
          <w:lang w:eastAsia="ko-KR"/>
        </w:rPr>
      </w:pPr>
    </w:p>
    <w:p w14:paraId="5A817103" w14:textId="4399619B" w:rsidR="000D5491" w:rsidRDefault="000D5491" w:rsidP="000D5491">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31.6.2 WUR Mode Setup as follows: (Track change on)</w:t>
      </w:r>
      <w:r w:rsidRPr="0081608D">
        <w:t xml:space="preserve"> </w:t>
      </w:r>
    </w:p>
    <w:p w14:paraId="58832DF3" w14:textId="77777777" w:rsidR="000D5491" w:rsidRPr="000D5491" w:rsidRDefault="000D5491" w:rsidP="000D5491"/>
    <w:p w14:paraId="32D96AB7" w14:textId="77777777" w:rsidR="000D5491" w:rsidRPr="000D5491" w:rsidRDefault="000D5491" w:rsidP="000D5491">
      <w:pPr>
        <w:autoSpaceDE w:val="0"/>
        <w:autoSpaceDN w:val="0"/>
        <w:adjustRightInd w:val="0"/>
        <w:spacing w:before="240" w:after="240"/>
        <w:rPr>
          <w:rFonts w:ascii="Arial" w:hAnsi="Arial" w:cs="Arial"/>
          <w:color w:val="000000"/>
          <w:sz w:val="20"/>
          <w:lang w:val="en-US" w:eastAsia="ko-KR"/>
        </w:rPr>
      </w:pPr>
      <w:r w:rsidRPr="000D5491">
        <w:rPr>
          <w:rFonts w:ascii="Arial" w:hAnsi="Arial" w:cs="Arial"/>
          <w:b/>
          <w:bCs/>
          <w:color w:val="000000"/>
          <w:sz w:val="20"/>
          <w:lang w:val="en-US" w:eastAsia="ko-KR"/>
        </w:rPr>
        <w:t>31.6.2 WUR Mode Setup</w:t>
      </w:r>
    </w:p>
    <w:p w14:paraId="60C4FB9E" w14:textId="6C0E00CA" w:rsidR="007401AB" w:rsidRPr="000D5491" w:rsidRDefault="000D5491" w:rsidP="000D5491">
      <w:pPr>
        <w:pStyle w:val="SP10270517"/>
        <w:spacing w:before="480" w:after="240"/>
        <w:rPr>
          <w:color w:val="000000"/>
        </w:rPr>
      </w:pPr>
      <w:r w:rsidRPr="000D5491">
        <w:rPr>
          <w:color w:val="000000"/>
          <w:sz w:val="20"/>
        </w:rPr>
        <w:t xml:space="preserve">To use the WUR power management service, a WUR non-AP STA </w:t>
      </w:r>
      <w:del w:id="71" w:author="Huang, Po-kai" w:date="2019-01-09T16:50:00Z">
        <w:r w:rsidRPr="000D5491" w:rsidDel="000D5491">
          <w:rPr>
            <w:color w:val="000000"/>
            <w:sz w:val="20"/>
          </w:rPr>
          <w:delText xml:space="preserve">uses the PCR component to </w:delText>
        </w:r>
      </w:del>
      <w:r w:rsidRPr="000D5491">
        <w:rPr>
          <w:color w:val="000000"/>
          <w:sz w:val="20"/>
        </w:rPr>
        <w:t>exchange</w:t>
      </w:r>
      <w:ins w:id="72" w:author="Huang, Po-kai" w:date="2019-01-09T16:50:00Z">
        <w:r>
          <w:rPr>
            <w:color w:val="000000"/>
            <w:sz w:val="20"/>
          </w:rPr>
          <w:t>s(#52)</w:t>
        </w:r>
      </w:ins>
      <w:r w:rsidRPr="000D5491">
        <w:rPr>
          <w:color w:val="000000"/>
          <w:sz w:val="20"/>
        </w:rPr>
        <w:t xml:space="preserve"> WUR Mode Setup frame with a WUR AP within the same infrastructure BSS and the detail is defined in</w:t>
      </w:r>
      <w:r w:rsidRPr="000D5491">
        <w:rPr>
          <w:color w:val="000000"/>
        </w:rPr>
        <w:t xml:space="preserve"> </w:t>
      </w:r>
      <w:r>
        <w:rPr>
          <w:rStyle w:val="SC10204802"/>
        </w:rPr>
        <w:t>Table 31-1 (WUR Mode Setup frame exchange - Request and Response) and Table 31-2 (WUR Mode Setup/Teardown frame transmission).</w:t>
      </w:r>
    </w:p>
    <w:p w14:paraId="7941F61A" w14:textId="4E4A4C51" w:rsidR="00711BE5" w:rsidRPr="00711BE5" w:rsidRDefault="00711BE5" w:rsidP="00711BE5">
      <w:pPr>
        <w:pStyle w:val="SP10270517"/>
        <w:spacing w:before="480" w:after="240"/>
        <w:rPr>
          <w:color w:val="000000"/>
          <w:sz w:val="20"/>
        </w:rPr>
      </w:pPr>
      <w:r w:rsidRPr="00711BE5">
        <w:rPr>
          <w:color w:val="000000"/>
          <w:sz w:val="20"/>
        </w:rPr>
        <w:t>(…existing text…)</w:t>
      </w:r>
    </w:p>
    <w:p w14:paraId="358FC495" w14:textId="4BE6D8BF" w:rsidR="00711BE5" w:rsidRDefault="00711BE5" w:rsidP="00711BE5">
      <w:pPr>
        <w:pStyle w:val="T"/>
      </w:pPr>
      <w:r>
        <w:rPr>
          <w:rStyle w:val="SC10204802"/>
        </w:rPr>
        <w:t xml:space="preserve">After a WUR non-AP STA has negotiated WUR power management service with a WUR AP, the WUR non-AP STA may switch from WUR mode to WUR mode suspend or switch from WUR mode suspend to WUR mode by </w:t>
      </w:r>
      <w:del w:id="73" w:author="Huang, Po-kai" w:date="2019-01-09T16:52:00Z">
        <w:r w:rsidDel="00711BE5">
          <w:rPr>
            <w:rStyle w:val="SC10204802"/>
          </w:rPr>
          <w:delText xml:space="preserve">using the PCR component to </w:delText>
        </w:r>
      </w:del>
      <w:r>
        <w:rPr>
          <w:rStyle w:val="SC10204802"/>
        </w:rPr>
        <w:t>initiat</w:t>
      </w:r>
      <w:ins w:id="74" w:author="Huang, Po-kai" w:date="2019-01-09T16:52:00Z">
        <w:r>
          <w:rPr>
            <w:rStyle w:val="SC10204802"/>
          </w:rPr>
          <w:t>ing</w:t>
        </w:r>
      </w:ins>
      <w:del w:id="75" w:author="Huang, Po-kai" w:date="2019-01-09T16:52:00Z">
        <w:r w:rsidDel="00711BE5">
          <w:rPr>
            <w:rStyle w:val="SC10204802"/>
          </w:rPr>
          <w:delText>e</w:delText>
        </w:r>
      </w:del>
      <w:r>
        <w:rPr>
          <w:rStyle w:val="SC10204802"/>
        </w:rPr>
        <w:t xml:space="preserve"> and complet</w:t>
      </w:r>
      <w:ins w:id="76" w:author="Huang, Po-kai" w:date="2019-01-09T16:52:00Z">
        <w:r>
          <w:rPr>
            <w:rStyle w:val="SC10204802"/>
          </w:rPr>
          <w:t>ing</w:t>
        </w:r>
      </w:ins>
      <w:del w:id="77" w:author="Huang, Po-kai" w:date="2019-01-09T16:52:00Z">
        <w:r w:rsidDel="00711BE5">
          <w:rPr>
            <w:rStyle w:val="SC10204802"/>
          </w:rPr>
          <w:delText>e</w:delText>
        </w:r>
      </w:del>
      <w:ins w:id="78" w:author="Huang, Po-kai" w:date="2019-01-09T16:52:00Z">
        <w:r>
          <w:rPr>
            <w:rStyle w:val="SC10204802"/>
          </w:rPr>
          <w:t>(#52)</w:t>
        </w:r>
      </w:ins>
      <w:r>
        <w:rPr>
          <w:rStyle w:val="SC10204802"/>
        </w:rPr>
        <w:t xml:space="preserve"> a successful frame exchange, which includes a WUR Mode Setup frame with Action Type field of the carrying WUR Mode element set to “Enter WUR Mode Suspend” or “Enter WUR Mode” from the WUR non-AP STA and an </w:t>
      </w:r>
      <w:proofErr w:type="spellStart"/>
      <w:r>
        <w:rPr>
          <w:rStyle w:val="SC10204802"/>
        </w:rPr>
        <w:t>Ack</w:t>
      </w:r>
      <w:proofErr w:type="spellEnd"/>
      <w:r>
        <w:rPr>
          <w:rStyle w:val="SC10204802"/>
        </w:rPr>
        <w:t xml:space="preserve"> frame from the WUR AP.</w:t>
      </w:r>
    </w:p>
    <w:p w14:paraId="0042E814" w14:textId="020921F2" w:rsidR="00711BE5" w:rsidRPr="00711BE5" w:rsidRDefault="00711BE5" w:rsidP="00711BE5">
      <w:pPr>
        <w:pStyle w:val="SP10270517"/>
        <w:spacing w:before="480" w:after="240"/>
        <w:rPr>
          <w:color w:val="000000"/>
          <w:sz w:val="20"/>
        </w:rPr>
      </w:pPr>
      <w:r w:rsidRPr="00711BE5">
        <w:rPr>
          <w:color w:val="000000"/>
          <w:sz w:val="20"/>
        </w:rPr>
        <w:t>(…existing text…)</w:t>
      </w:r>
    </w:p>
    <w:p w14:paraId="301B71BF" w14:textId="2FC24E05" w:rsidR="00711BE5" w:rsidRDefault="00711BE5" w:rsidP="00711BE5">
      <w:pPr>
        <w:pStyle w:val="T"/>
        <w:rPr>
          <w:rStyle w:val="SC10204802"/>
        </w:rPr>
      </w:pPr>
      <w:r>
        <w:rPr>
          <w:rStyle w:val="SC10204802"/>
        </w:rPr>
        <w:t xml:space="preserve">After a WUR non-AP STA has negotiated WUR power management service with a WUR AP, the WUR AP may update the WUR parameters with the WUR non-AP STA in WUR mode or WUR mode suspend by </w:t>
      </w:r>
      <w:del w:id="79" w:author="Huang, Po-kai" w:date="2019-01-09T16:56:00Z">
        <w:r w:rsidDel="00711BE5">
          <w:rPr>
            <w:rStyle w:val="SC10204802"/>
          </w:rPr>
          <w:delText xml:space="preserve">using the PCR component to </w:delText>
        </w:r>
      </w:del>
      <w:r>
        <w:rPr>
          <w:rStyle w:val="SC10204802"/>
        </w:rPr>
        <w:t>initiat</w:t>
      </w:r>
      <w:ins w:id="80" w:author="Huang, Po-kai" w:date="2019-01-09T16:56:00Z">
        <w:r>
          <w:rPr>
            <w:rStyle w:val="SC10204802"/>
          </w:rPr>
          <w:t>ing</w:t>
        </w:r>
      </w:ins>
      <w:del w:id="81" w:author="Huang, Po-kai" w:date="2019-01-09T16:56:00Z">
        <w:r w:rsidDel="00711BE5">
          <w:rPr>
            <w:rStyle w:val="SC10204802"/>
          </w:rPr>
          <w:delText>e</w:delText>
        </w:r>
      </w:del>
      <w:r>
        <w:rPr>
          <w:rStyle w:val="SC10204802"/>
        </w:rPr>
        <w:t xml:space="preserve"> and complet</w:t>
      </w:r>
      <w:ins w:id="82" w:author="Huang, Po-kai" w:date="2019-01-09T16:56:00Z">
        <w:r>
          <w:rPr>
            <w:rStyle w:val="SC10204802"/>
          </w:rPr>
          <w:t>ing</w:t>
        </w:r>
      </w:ins>
      <w:del w:id="83" w:author="Huang, Po-kai" w:date="2019-01-09T16:56:00Z">
        <w:r w:rsidDel="00711BE5">
          <w:rPr>
            <w:rStyle w:val="SC10204802"/>
          </w:rPr>
          <w:delText>e</w:delText>
        </w:r>
      </w:del>
      <w:ins w:id="84" w:author="Huang, Po-kai" w:date="2019-01-09T16:56:00Z">
        <w:r>
          <w:rPr>
            <w:rStyle w:val="SC10204802"/>
          </w:rPr>
          <w:t>(#52)</w:t>
        </w:r>
      </w:ins>
      <w:r>
        <w:rPr>
          <w:rStyle w:val="SC10204802"/>
        </w:rPr>
        <w:t xml:space="preserve"> a successful frame exchange, which includes an unsolic</w:t>
      </w:r>
      <w:r>
        <w:rPr>
          <w:rStyle w:val="SC10204802"/>
        </w:rPr>
        <w:softHyphen/>
        <w:t xml:space="preserve">ited WUR Mode Setup frame with the Action Type in WUR Mode element set to “Enter WUR Mode Response” or “Enter WUR Mode Suspend Response” from the WUR AP and an </w:t>
      </w:r>
      <w:proofErr w:type="spellStart"/>
      <w:r>
        <w:rPr>
          <w:rStyle w:val="SC10204802"/>
        </w:rPr>
        <w:t>Ack</w:t>
      </w:r>
      <w:proofErr w:type="spellEnd"/>
      <w:r>
        <w:rPr>
          <w:rStyle w:val="SC10204802"/>
        </w:rPr>
        <w:t xml:space="preserve"> frame from the WUR non-AP STA. 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p>
    <w:p w14:paraId="63A0F18F" w14:textId="77777777" w:rsidR="0065368F" w:rsidRDefault="0065368F" w:rsidP="0065368F">
      <w:pPr>
        <w:pStyle w:val="SP10270517"/>
        <w:spacing w:before="480" w:after="240"/>
        <w:rPr>
          <w:color w:val="000000"/>
        </w:rPr>
      </w:pPr>
    </w:p>
    <w:p w14:paraId="305FE786" w14:textId="77777777" w:rsidR="0065368F" w:rsidRDefault="0065368F" w:rsidP="0065368F">
      <w:pPr>
        <w:pStyle w:val="SP10270559"/>
        <w:spacing w:before="360" w:after="240"/>
        <w:rPr>
          <w:color w:val="000000"/>
        </w:rPr>
      </w:pPr>
    </w:p>
    <w:p w14:paraId="6A41BAB9" w14:textId="77777777" w:rsidR="0065368F" w:rsidRDefault="0065368F" w:rsidP="0065368F">
      <w:pPr>
        <w:pStyle w:val="SP10270537"/>
        <w:spacing w:before="240" w:after="240"/>
        <w:rPr>
          <w:color w:val="000000"/>
        </w:rPr>
      </w:pPr>
    </w:p>
    <w:p w14:paraId="420F7F8C" w14:textId="2D12B9F8" w:rsidR="0065368F" w:rsidRPr="0065368F" w:rsidRDefault="0065368F" w:rsidP="0065368F">
      <w:pPr>
        <w:pStyle w:val="SP10270517"/>
        <w:spacing w:before="480" w:after="240"/>
        <w:rPr>
          <w:color w:val="000000"/>
        </w:rPr>
      </w:pPr>
      <w:r>
        <w:rPr>
          <w:rStyle w:val="SC10204802"/>
        </w:rPr>
        <w:t xml:space="preserve">After a WUR non-AP STA negotiates WUR power management service with a WUR AP, the WUR non-AP STA may tear down WUR power management service by </w:t>
      </w:r>
      <w:del w:id="85" w:author="Huang, Po-kai" w:date="2019-01-09T16:58:00Z">
        <w:r w:rsidDel="0065368F">
          <w:rPr>
            <w:rStyle w:val="SC10204802"/>
          </w:rPr>
          <w:delText xml:space="preserve">using the PCR component to </w:delText>
        </w:r>
      </w:del>
      <w:r>
        <w:rPr>
          <w:rStyle w:val="SC10204802"/>
        </w:rPr>
        <w:t>initiat</w:t>
      </w:r>
      <w:ins w:id="86" w:author="Huang, Po-kai" w:date="2019-01-09T16:58:00Z">
        <w:r>
          <w:rPr>
            <w:rStyle w:val="SC10204802"/>
          </w:rPr>
          <w:t>ing</w:t>
        </w:r>
      </w:ins>
      <w:del w:id="87" w:author="Huang, Po-kai" w:date="2019-01-09T16:58:00Z">
        <w:r w:rsidDel="0065368F">
          <w:rPr>
            <w:rStyle w:val="SC10204802"/>
          </w:rPr>
          <w:delText>e</w:delText>
        </w:r>
      </w:del>
      <w:r>
        <w:rPr>
          <w:rStyle w:val="SC10204802"/>
        </w:rPr>
        <w:t xml:space="preserve"> and </w:t>
      </w:r>
      <w:proofErr w:type="gramStart"/>
      <w:r>
        <w:rPr>
          <w:rStyle w:val="SC10204802"/>
        </w:rPr>
        <w:t>complet</w:t>
      </w:r>
      <w:ins w:id="88" w:author="Huang, Po-kai" w:date="2019-01-09T16:58:00Z">
        <w:r>
          <w:rPr>
            <w:rStyle w:val="SC10204802"/>
          </w:rPr>
          <w:t>ing</w:t>
        </w:r>
      </w:ins>
      <w:proofErr w:type="gramEnd"/>
      <w:del w:id="89" w:author="Huang, Po-kai" w:date="2019-01-09T16:58:00Z">
        <w:r w:rsidDel="0065368F">
          <w:rPr>
            <w:rStyle w:val="SC10204802"/>
          </w:rPr>
          <w:delText>e</w:delText>
        </w:r>
      </w:del>
      <w:ins w:id="90" w:author="Huang, Po-kai" w:date="2019-01-09T16:58:00Z">
        <w:r w:rsidR="008F5F58">
          <w:rPr>
            <w:rStyle w:val="SC10204802"/>
          </w:rPr>
          <w:t>(#52)</w:t>
        </w:r>
      </w:ins>
      <w:r>
        <w:rPr>
          <w:rStyle w:val="SC10204802"/>
        </w:rPr>
        <w:t xml:space="preserve"> a successful frame exchange, which includes a WUR Mode Teardown frame from the WUR non-AP STA and an </w:t>
      </w:r>
      <w:proofErr w:type="spellStart"/>
      <w:r>
        <w:rPr>
          <w:rStyle w:val="SC10204802"/>
        </w:rPr>
        <w:t>Ack</w:t>
      </w:r>
      <w:proofErr w:type="spellEnd"/>
      <w:r>
        <w:rPr>
          <w:rStyle w:val="SC10204802"/>
        </w:rPr>
        <w:t xml:space="preserve"> frame from the WUR AP.</w:t>
      </w:r>
    </w:p>
    <w:p w14:paraId="22D4A315" w14:textId="7173EC18" w:rsidR="0065368F" w:rsidRDefault="0065368F" w:rsidP="0065368F">
      <w:pPr>
        <w:pStyle w:val="T"/>
        <w:rPr>
          <w:ins w:id="91" w:author="Huang, Po-kai" w:date="2019-01-09T16:59:00Z"/>
          <w:rStyle w:val="SC10204802"/>
        </w:rPr>
      </w:pPr>
      <w:r>
        <w:rPr>
          <w:rStyle w:val="SC10204802"/>
        </w:rPr>
        <w:t xml:space="preserve">After a WUR non-AP STA negotiates WUR power management service with a WUR AP, the WUR AP may tear down WUR power management service by </w:t>
      </w:r>
      <w:del w:id="92" w:author="Huang, Po-kai" w:date="2019-01-09T16:58:00Z">
        <w:r w:rsidDel="008F5F58">
          <w:rPr>
            <w:rStyle w:val="SC10204802"/>
          </w:rPr>
          <w:delText xml:space="preserve">using the PCR component to </w:delText>
        </w:r>
      </w:del>
      <w:r>
        <w:rPr>
          <w:rStyle w:val="SC10204802"/>
        </w:rPr>
        <w:t>initiat</w:t>
      </w:r>
      <w:ins w:id="93" w:author="Huang, Po-kai" w:date="2019-01-09T16:58:00Z">
        <w:r w:rsidR="008F5F58">
          <w:rPr>
            <w:rStyle w:val="SC10204802"/>
          </w:rPr>
          <w:t>ing</w:t>
        </w:r>
      </w:ins>
      <w:del w:id="94" w:author="Huang, Po-kai" w:date="2019-01-09T16:58:00Z">
        <w:r w:rsidDel="008F5F58">
          <w:rPr>
            <w:rStyle w:val="SC10204802"/>
          </w:rPr>
          <w:delText>e</w:delText>
        </w:r>
      </w:del>
      <w:r>
        <w:rPr>
          <w:rStyle w:val="SC10204802"/>
        </w:rPr>
        <w:t xml:space="preserve"> and </w:t>
      </w:r>
      <w:proofErr w:type="gramStart"/>
      <w:r>
        <w:rPr>
          <w:rStyle w:val="SC10204802"/>
        </w:rPr>
        <w:t>complet</w:t>
      </w:r>
      <w:ins w:id="95" w:author="Huang, Po-kai" w:date="2019-01-09T16:58:00Z">
        <w:r w:rsidR="008F5F58">
          <w:rPr>
            <w:rStyle w:val="SC10204802"/>
          </w:rPr>
          <w:t>ing</w:t>
        </w:r>
      </w:ins>
      <w:proofErr w:type="gramEnd"/>
      <w:del w:id="96" w:author="Huang, Po-kai" w:date="2019-01-09T16:58:00Z">
        <w:r w:rsidDel="008F5F58">
          <w:rPr>
            <w:rStyle w:val="SC10204802"/>
          </w:rPr>
          <w:delText>e</w:delText>
        </w:r>
      </w:del>
      <w:ins w:id="97" w:author="Huang, Po-kai" w:date="2019-01-09T16:58:00Z">
        <w:r w:rsidR="008F5F58">
          <w:rPr>
            <w:rStyle w:val="SC10204802"/>
          </w:rPr>
          <w:t>(#52)</w:t>
        </w:r>
      </w:ins>
      <w:r>
        <w:rPr>
          <w:rStyle w:val="SC10204802"/>
        </w:rPr>
        <w:t xml:space="preserve"> a suc</w:t>
      </w:r>
      <w:r>
        <w:rPr>
          <w:rStyle w:val="SC10204802"/>
        </w:rPr>
        <w:softHyphen/>
        <w:t xml:space="preserve">cessful frame exchange, which includes a WUR Mode Teardown frame from the WUR AP and an </w:t>
      </w:r>
      <w:proofErr w:type="spellStart"/>
      <w:r>
        <w:rPr>
          <w:rStyle w:val="SC10204802"/>
        </w:rPr>
        <w:t>Ack</w:t>
      </w:r>
      <w:proofErr w:type="spellEnd"/>
      <w:r>
        <w:rPr>
          <w:rStyle w:val="SC10204802"/>
        </w:rPr>
        <w:t xml:space="preserve"> frame from the WUR non-AP STA.</w:t>
      </w:r>
    </w:p>
    <w:p w14:paraId="7C378268" w14:textId="77777777" w:rsidR="008616B7" w:rsidRDefault="008616B7" w:rsidP="008616B7">
      <w:pPr>
        <w:rPr>
          <w:b/>
          <w:i/>
          <w:highlight w:val="yellow"/>
          <w:lang w:eastAsia="ko-KR"/>
        </w:rPr>
      </w:pPr>
    </w:p>
    <w:p w14:paraId="195C77AB" w14:textId="58E69129" w:rsidR="008616B7" w:rsidRDefault="008616B7" w:rsidP="008616B7">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31.6.3 WUR non-AP STA operation as follows: (Track change on)</w:t>
      </w:r>
      <w:r w:rsidRPr="0081608D">
        <w:t xml:space="preserve"> </w:t>
      </w:r>
    </w:p>
    <w:p w14:paraId="30144CD2" w14:textId="77777777" w:rsidR="008616B7" w:rsidRPr="008616B7" w:rsidRDefault="008616B7" w:rsidP="008616B7"/>
    <w:p w14:paraId="0B679618" w14:textId="77777777" w:rsidR="008616B7" w:rsidRPr="008616B7" w:rsidRDefault="008616B7" w:rsidP="008616B7">
      <w:pPr>
        <w:autoSpaceDE w:val="0"/>
        <w:autoSpaceDN w:val="0"/>
        <w:adjustRightInd w:val="0"/>
        <w:spacing w:before="240" w:after="240"/>
        <w:rPr>
          <w:rFonts w:ascii="Arial" w:hAnsi="Arial" w:cs="Arial"/>
          <w:color w:val="000000"/>
          <w:sz w:val="20"/>
          <w:lang w:val="en-US" w:eastAsia="ko-KR"/>
        </w:rPr>
      </w:pPr>
      <w:r w:rsidRPr="008616B7">
        <w:rPr>
          <w:rFonts w:ascii="Arial" w:hAnsi="Arial" w:cs="Arial"/>
          <w:b/>
          <w:bCs/>
          <w:color w:val="000000"/>
          <w:sz w:val="20"/>
          <w:lang w:val="en-US" w:eastAsia="ko-KR"/>
        </w:rPr>
        <w:lastRenderedPageBreak/>
        <w:t>31.6.3 WUR non-AP STA operation</w:t>
      </w:r>
    </w:p>
    <w:p w14:paraId="1FF5C853" w14:textId="7C93B3B8" w:rsidR="008616B7" w:rsidRPr="008616B7" w:rsidRDefault="008616B7" w:rsidP="008616B7">
      <w:pPr>
        <w:autoSpaceDE w:val="0"/>
        <w:autoSpaceDN w:val="0"/>
        <w:adjustRightInd w:val="0"/>
        <w:spacing w:before="240"/>
        <w:rPr>
          <w:color w:val="000000"/>
          <w:sz w:val="20"/>
          <w:lang w:val="en-US" w:eastAsia="ko-KR"/>
        </w:rPr>
      </w:pPr>
      <w:del w:id="98" w:author="Huang, Po-kai" w:date="2019-01-09T20:09:00Z">
        <w:r w:rsidRPr="008616B7" w:rsidDel="00275EBB">
          <w:rPr>
            <w:color w:val="000000"/>
            <w:sz w:val="20"/>
            <w:lang w:val="en-US" w:eastAsia="ko-KR"/>
          </w:rPr>
          <w:delText xml:space="preserve">The WURx of a </w:delText>
        </w:r>
      </w:del>
      <w:ins w:id="99" w:author="Huang, Po-kai" w:date="2019-01-09T20:09:00Z">
        <w:r w:rsidR="00275EBB">
          <w:rPr>
            <w:color w:val="000000"/>
            <w:sz w:val="20"/>
            <w:lang w:val="en-US" w:eastAsia="ko-KR"/>
          </w:rPr>
          <w:t xml:space="preserve">A </w:t>
        </w:r>
      </w:ins>
      <w:r w:rsidRPr="008616B7">
        <w:rPr>
          <w:color w:val="000000"/>
          <w:sz w:val="20"/>
          <w:lang w:val="en-US" w:eastAsia="ko-KR"/>
        </w:rPr>
        <w:t>WUR non-AP STA can be in one of two</w:t>
      </w:r>
      <w:ins w:id="100" w:author="Huang, Po-kai" w:date="2019-01-09T20:13:00Z">
        <w:r w:rsidR="00EC10DE">
          <w:rPr>
            <w:color w:val="000000"/>
            <w:sz w:val="20"/>
            <w:lang w:val="en-US" w:eastAsia="ko-KR"/>
          </w:rPr>
          <w:t xml:space="preserve"> WUR</w:t>
        </w:r>
      </w:ins>
      <w:r w:rsidRPr="008616B7">
        <w:rPr>
          <w:color w:val="000000"/>
          <w:sz w:val="20"/>
          <w:lang w:val="en-US" w:eastAsia="ko-KR"/>
        </w:rPr>
        <w:t xml:space="preserve"> power </w:t>
      </w:r>
      <w:proofErr w:type="gramStart"/>
      <w:r w:rsidRPr="008616B7">
        <w:rPr>
          <w:color w:val="000000"/>
          <w:sz w:val="20"/>
          <w:lang w:val="en-US" w:eastAsia="ko-KR"/>
        </w:rPr>
        <w:t>states</w:t>
      </w:r>
      <w:ins w:id="101" w:author="Huang, Po-kai" w:date="2019-01-09T20:13:00Z">
        <w:r w:rsidR="00EC10DE">
          <w:rPr>
            <w:color w:val="000000"/>
            <w:sz w:val="20"/>
            <w:lang w:val="en-US" w:eastAsia="ko-KR"/>
          </w:rPr>
          <w:t>(</w:t>
        </w:r>
        <w:proofErr w:type="gramEnd"/>
        <w:r w:rsidR="00EC10DE">
          <w:rPr>
            <w:color w:val="000000"/>
            <w:sz w:val="20"/>
            <w:lang w:val="en-US" w:eastAsia="ko-KR"/>
          </w:rPr>
          <w:t>#55)</w:t>
        </w:r>
      </w:ins>
      <w:r w:rsidRPr="008616B7">
        <w:rPr>
          <w:color w:val="000000"/>
          <w:sz w:val="20"/>
          <w:lang w:val="en-US" w:eastAsia="ko-KR"/>
        </w:rPr>
        <w:t>:</w:t>
      </w:r>
    </w:p>
    <w:p w14:paraId="3312D512" w14:textId="2939B30A" w:rsidR="008616B7" w:rsidRPr="008616B7" w:rsidRDefault="008616B7" w:rsidP="008616B7">
      <w:pPr>
        <w:autoSpaceDE w:val="0"/>
        <w:autoSpaceDN w:val="0"/>
        <w:adjustRightInd w:val="0"/>
        <w:spacing w:before="60" w:after="60"/>
        <w:ind w:left="640" w:firstLine="200"/>
        <w:jc w:val="both"/>
        <w:rPr>
          <w:color w:val="000000"/>
          <w:sz w:val="20"/>
          <w:lang w:val="en-US" w:eastAsia="ko-KR"/>
        </w:rPr>
      </w:pPr>
      <w:r w:rsidRPr="008616B7">
        <w:rPr>
          <w:color w:val="000000"/>
          <w:sz w:val="20"/>
          <w:lang w:val="en-US" w:eastAsia="ko-KR"/>
        </w:rPr>
        <w:t>—WUR</w:t>
      </w:r>
      <w:del w:id="102" w:author="Huang, Po-kai" w:date="2019-01-09T20:09:00Z">
        <w:r w:rsidRPr="008616B7" w:rsidDel="00275EBB">
          <w:rPr>
            <w:color w:val="000000"/>
            <w:sz w:val="20"/>
            <w:lang w:val="en-US" w:eastAsia="ko-KR"/>
          </w:rPr>
          <w:delText>x</w:delText>
        </w:r>
      </w:del>
      <w:r w:rsidRPr="008616B7">
        <w:rPr>
          <w:color w:val="000000"/>
          <w:sz w:val="20"/>
          <w:lang w:val="en-US" w:eastAsia="ko-KR"/>
        </w:rPr>
        <w:t xml:space="preserve"> Awake: </w:t>
      </w:r>
      <w:del w:id="103" w:author="Huang, Po-kai" w:date="2019-01-09T20:09:00Z">
        <w:r w:rsidRPr="008616B7" w:rsidDel="00275EBB">
          <w:rPr>
            <w:color w:val="000000"/>
            <w:sz w:val="20"/>
            <w:lang w:val="en-US" w:eastAsia="ko-KR"/>
          </w:rPr>
          <w:delText xml:space="preserve">the WURx of </w:delText>
        </w:r>
      </w:del>
      <w:r w:rsidRPr="008616B7">
        <w:rPr>
          <w:color w:val="000000"/>
          <w:sz w:val="20"/>
          <w:lang w:val="en-US" w:eastAsia="ko-KR"/>
        </w:rPr>
        <w:t>the WUR non-AP STA is able to receive WUR frame.</w:t>
      </w:r>
      <w:ins w:id="104" w:author="Huang, Po-kai" w:date="2019-01-09T20:09:00Z">
        <w:r w:rsidR="00275EBB">
          <w:rPr>
            <w:color w:val="000000"/>
            <w:sz w:val="20"/>
            <w:lang w:val="en-US" w:eastAsia="ko-KR"/>
          </w:rPr>
          <w:t xml:space="preserve"> (#55)</w:t>
        </w:r>
      </w:ins>
    </w:p>
    <w:p w14:paraId="7484E0DD" w14:textId="477D8E4F" w:rsidR="008616B7" w:rsidRPr="008616B7" w:rsidRDefault="008616B7" w:rsidP="008616B7">
      <w:pPr>
        <w:autoSpaceDE w:val="0"/>
        <w:autoSpaceDN w:val="0"/>
        <w:adjustRightInd w:val="0"/>
        <w:spacing w:before="60" w:after="60"/>
        <w:ind w:left="640" w:firstLine="200"/>
        <w:jc w:val="both"/>
        <w:rPr>
          <w:color w:val="000000"/>
          <w:sz w:val="20"/>
          <w:lang w:val="en-US" w:eastAsia="ko-KR"/>
        </w:rPr>
      </w:pPr>
      <w:r w:rsidRPr="008616B7">
        <w:rPr>
          <w:color w:val="000000"/>
          <w:sz w:val="20"/>
          <w:lang w:val="en-US" w:eastAsia="ko-KR"/>
        </w:rPr>
        <w:t>—WUR</w:t>
      </w:r>
      <w:del w:id="105" w:author="Huang, Po-kai" w:date="2019-01-09T20:09:00Z">
        <w:r w:rsidRPr="008616B7" w:rsidDel="00275EBB">
          <w:rPr>
            <w:color w:val="000000"/>
            <w:sz w:val="20"/>
            <w:lang w:val="en-US" w:eastAsia="ko-KR"/>
          </w:rPr>
          <w:delText>x</w:delText>
        </w:r>
      </w:del>
      <w:r w:rsidRPr="008616B7">
        <w:rPr>
          <w:color w:val="000000"/>
          <w:sz w:val="20"/>
          <w:lang w:val="en-US" w:eastAsia="ko-KR"/>
        </w:rPr>
        <w:t xml:space="preserve"> Doze:</w:t>
      </w:r>
      <w:ins w:id="106" w:author="Huang, Po-kai" w:date="2019-01-09T20:09:00Z">
        <w:r w:rsidR="00275EBB">
          <w:rPr>
            <w:color w:val="000000"/>
            <w:sz w:val="20"/>
            <w:lang w:val="en-US" w:eastAsia="ko-KR"/>
          </w:rPr>
          <w:t xml:space="preserve"> </w:t>
        </w:r>
      </w:ins>
      <w:del w:id="107" w:author="Huang, Po-kai" w:date="2019-01-09T20:09:00Z">
        <w:r w:rsidRPr="008616B7" w:rsidDel="00275EBB">
          <w:rPr>
            <w:color w:val="000000"/>
            <w:sz w:val="20"/>
            <w:lang w:val="en-US" w:eastAsia="ko-KR"/>
          </w:rPr>
          <w:delText xml:space="preserve"> the WURx of </w:delText>
        </w:r>
      </w:del>
      <w:r w:rsidRPr="008616B7">
        <w:rPr>
          <w:color w:val="000000"/>
          <w:sz w:val="20"/>
          <w:lang w:val="en-US" w:eastAsia="ko-KR"/>
        </w:rPr>
        <w:t>the WUR non-AP STA is not able to receive WUR frame.</w:t>
      </w:r>
      <w:ins w:id="108" w:author="Huang, Po-kai" w:date="2019-01-09T20:09:00Z">
        <w:r w:rsidR="00275EBB">
          <w:rPr>
            <w:color w:val="000000"/>
            <w:sz w:val="20"/>
            <w:lang w:val="en-US" w:eastAsia="ko-KR"/>
          </w:rPr>
          <w:t xml:space="preserve"> (#55)</w:t>
        </w:r>
      </w:ins>
    </w:p>
    <w:p w14:paraId="28B36982" w14:textId="77777777" w:rsidR="008616B7" w:rsidRPr="008616B7" w:rsidRDefault="008616B7" w:rsidP="008616B7">
      <w:pPr>
        <w:autoSpaceDE w:val="0"/>
        <w:autoSpaceDN w:val="0"/>
        <w:adjustRightInd w:val="0"/>
        <w:spacing w:before="220"/>
        <w:rPr>
          <w:color w:val="000000"/>
          <w:sz w:val="18"/>
          <w:szCs w:val="18"/>
          <w:lang w:val="en-US" w:eastAsia="ko-KR"/>
        </w:rPr>
      </w:pPr>
      <w:r w:rsidRPr="008616B7">
        <w:rPr>
          <w:color w:val="000000"/>
          <w:sz w:val="18"/>
          <w:szCs w:val="18"/>
          <w:lang w:val="en-US" w:eastAsia="ko-KR"/>
        </w:rPr>
        <w:t>(#729, #123)</w:t>
      </w:r>
    </w:p>
    <w:p w14:paraId="05E3775F" w14:textId="04B504BC" w:rsidR="008616B7" w:rsidRPr="008616B7" w:rsidRDefault="008616B7" w:rsidP="008616B7">
      <w:pPr>
        <w:autoSpaceDE w:val="0"/>
        <w:autoSpaceDN w:val="0"/>
        <w:adjustRightInd w:val="0"/>
        <w:spacing w:before="220"/>
        <w:rPr>
          <w:color w:val="000000"/>
          <w:sz w:val="18"/>
          <w:szCs w:val="18"/>
          <w:lang w:val="en-US" w:eastAsia="ko-KR"/>
        </w:rPr>
      </w:pPr>
      <w:r w:rsidRPr="008616B7">
        <w:rPr>
          <w:color w:val="000000"/>
          <w:sz w:val="18"/>
          <w:szCs w:val="18"/>
          <w:lang w:val="en-US" w:eastAsia="ko-KR"/>
        </w:rPr>
        <w:t>NOTE 1—</w:t>
      </w:r>
      <w:del w:id="109" w:author="Huang, Po-kai" w:date="2019-01-09T16:59:00Z">
        <w:r w:rsidRPr="008616B7" w:rsidDel="008616B7">
          <w:rPr>
            <w:color w:val="000000"/>
            <w:sz w:val="18"/>
            <w:szCs w:val="18"/>
            <w:lang w:val="en-US" w:eastAsia="ko-KR"/>
          </w:rPr>
          <w:delText xml:space="preserve">The PCR component of </w:delText>
        </w:r>
      </w:del>
      <w:proofErr w:type="gramStart"/>
      <w:ins w:id="110" w:author="Huang, Po-kai" w:date="2019-01-09T16:59:00Z">
        <w:r>
          <w:rPr>
            <w:color w:val="000000"/>
            <w:sz w:val="18"/>
            <w:szCs w:val="18"/>
            <w:lang w:val="en-US" w:eastAsia="ko-KR"/>
          </w:rPr>
          <w:t>A</w:t>
        </w:r>
      </w:ins>
      <w:proofErr w:type="gramEnd"/>
      <w:del w:id="111" w:author="Huang, Po-kai" w:date="2019-01-09T16:59:00Z">
        <w:r w:rsidRPr="008616B7" w:rsidDel="008616B7">
          <w:rPr>
            <w:color w:val="000000"/>
            <w:sz w:val="18"/>
            <w:szCs w:val="18"/>
            <w:lang w:val="en-US" w:eastAsia="ko-KR"/>
          </w:rPr>
          <w:delText>a</w:delText>
        </w:r>
      </w:del>
      <w:ins w:id="112" w:author="Huang, Po-kai" w:date="2019-01-09T17:00:00Z">
        <w:r>
          <w:rPr>
            <w:color w:val="000000"/>
            <w:sz w:val="18"/>
            <w:szCs w:val="18"/>
            <w:lang w:val="en-US" w:eastAsia="ko-KR"/>
          </w:rPr>
          <w:t>(#52)</w:t>
        </w:r>
      </w:ins>
      <w:r w:rsidRPr="008616B7">
        <w:rPr>
          <w:color w:val="000000"/>
          <w:sz w:val="18"/>
          <w:szCs w:val="18"/>
          <w:lang w:val="en-US" w:eastAsia="ko-KR"/>
        </w:rPr>
        <w:t xml:space="preserve"> WUR non-AP STA can be in the awake or doze state as defined in 11.2.1 (General).</w:t>
      </w:r>
    </w:p>
    <w:p w14:paraId="4065B9C9" w14:textId="48B81C6C" w:rsidR="000254E2" w:rsidRPr="000254E2" w:rsidRDefault="008616B7" w:rsidP="000254E2">
      <w:pPr>
        <w:pStyle w:val="T"/>
        <w:rPr>
          <w:rFonts w:eastAsia="Malgun Gothic"/>
          <w:w w:val="100"/>
          <w:sz w:val="18"/>
          <w:szCs w:val="18"/>
          <w:lang w:eastAsia="ko-KR"/>
        </w:rPr>
      </w:pPr>
      <w:r w:rsidRPr="008616B7">
        <w:rPr>
          <w:rFonts w:eastAsia="Malgun Gothic"/>
          <w:w w:val="100"/>
          <w:sz w:val="18"/>
          <w:szCs w:val="18"/>
          <w:lang w:eastAsia="ko-KR"/>
        </w:rPr>
        <w:t>NOTE 2—</w:t>
      </w:r>
      <w:del w:id="113" w:author="Huang, Po-kai" w:date="2019-01-09T17:00:00Z">
        <w:r w:rsidRPr="008616B7" w:rsidDel="008616B7">
          <w:rPr>
            <w:rFonts w:eastAsia="Malgun Gothic"/>
            <w:w w:val="100"/>
            <w:sz w:val="18"/>
            <w:szCs w:val="18"/>
            <w:lang w:eastAsia="ko-KR"/>
          </w:rPr>
          <w:delText xml:space="preserve">The PCR component of </w:delText>
        </w:r>
      </w:del>
      <w:ins w:id="114" w:author="Huang, Po-kai" w:date="2019-01-09T17:00:00Z">
        <w:r>
          <w:rPr>
            <w:rFonts w:eastAsia="Malgun Gothic"/>
            <w:w w:val="100"/>
            <w:sz w:val="18"/>
            <w:szCs w:val="18"/>
            <w:lang w:eastAsia="ko-KR"/>
          </w:rPr>
          <w:t>A</w:t>
        </w:r>
      </w:ins>
      <w:del w:id="115" w:author="Huang, Po-kai" w:date="2019-01-09T17:00:00Z">
        <w:r w:rsidRPr="008616B7" w:rsidDel="008616B7">
          <w:rPr>
            <w:rFonts w:eastAsia="Malgun Gothic"/>
            <w:w w:val="100"/>
            <w:sz w:val="18"/>
            <w:szCs w:val="18"/>
            <w:lang w:eastAsia="ko-KR"/>
          </w:rPr>
          <w:delText>a</w:delText>
        </w:r>
      </w:del>
      <w:ins w:id="116" w:author="Huang, Po-kai" w:date="2019-01-09T17:00:00Z">
        <w:r>
          <w:rPr>
            <w:rFonts w:eastAsia="Malgun Gothic"/>
            <w:w w:val="100"/>
            <w:sz w:val="18"/>
            <w:szCs w:val="18"/>
            <w:lang w:eastAsia="ko-KR"/>
          </w:rPr>
          <w:t>(#52)</w:t>
        </w:r>
      </w:ins>
      <w:r w:rsidRPr="008616B7">
        <w:rPr>
          <w:rFonts w:eastAsia="Malgun Gothic"/>
          <w:w w:val="100"/>
          <w:sz w:val="18"/>
          <w:szCs w:val="18"/>
          <w:lang w:eastAsia="ko-KR"/>
        </w:rPr>
        <w:t xml:space="preserve"> WUR non-AP STA can be in active mode or power save (PS) mode as defined in 11.2.3.2 (Non-AP STA power management modes).</w:t>
      </w:r>
    </w:p>
    <w:p w14:paraId="19952ADD" w14:textId="77777777" w:rsidR="000254E2" w:rsidRDefault="000254E2" w:rsidP="000254E2">
      <w:pPr>
        <w:pStyle w:val="Default"/>
        <w:spacing w:before="240"/>
        <w:rPr>
          <w:sz w:val="20"/>
          <w:szCs w:val="20"/>
        </w:rPr>
      </w:pPr>
      <w:r>
        <w:rPr>
          <w:rStyle w:val="SC10204832"/>
        </w:rPr>
        <w:t xml:space="preserve">If a WUR non-AP STA is in WUR mode, then: </w:t>
      </w:r>
    </w:p>
    <w:p w14:paraId="0A9A27C5" w14:textId="34E2A66B" w:rsidR="000254E2" w:rsidRDefault="000254E2" w:rsidP="000254E2">
      <w:pPr>
        <w:pStyle w:val="SP10270546"/>
        <w:numPr>
          <w:ilvl w:val="0"/>
          <w:numId w:val="45"/>
        </w:numPr>
        <w:spacing w:before="60" w:after="60"/>
        <w:jc w:val="both"/>
        <w:rPr>
          <w:color w:val="000000"/>
          <w:sz w:val="20"/>
          <w:szCs w:val="20"/>
        </w:rPr>
      </w:pPr>
      <w:del w:id="117" w:author="Huang, Po-kai" w:date="2019-01-09T20:10:00Z">
        <w:r w:rsidDel="00EC10DE">
          <w:rPr>
            <w:rStyle w:val="SC10204802"/>
          </w:rPr>
          <w:delText xml:space="preserve">The WURx of </w:delText>
        </w:r>
      </w:del>
      <w:ins w:id="118" w:author="Huang, Po-kai" w:date="2019-01-09T20:10:00Z">
        <w:r w:rsidR="00EC10DE">
          <w:rPr>
            <w:rStyle w:val="SC10204802"/>
          </w:rPr>
          <w:t>T</w:t>
        </w:r>
      </w:ins>
      <w:del w:id="119" w:author="Huang, Po-kai" w:date="2019-01-09T20:10:00Z">
        <w:r w:rsidDel="00EC10DE">
          <w:rPr>
            <w:rStyle w:val="SC10204802"/>
          </w:rPr>
          <w:delText>t</w:delText>
        </w:r>
      </w:del>
      <w:ins w:id="120" w:author="Huang, Po-kai" w:date="2019-01-09T20:11:00Z">
        <w:r w:rsidR="00EC10DE">
          <w:rPr>
            <w:rStyle w:val="SC10204802"/>
          </w:rPr>
          <w:t>(#55)</w:t>
        </w:r>
      </w:ins>
      <w:r>
        <w:rPr>
          <w:rStyle w:val="SC10204802"/>
        </w:rPr>
        <w:t>he WUR non-AP STA shall be in the WUR</w:t>
      </w:r>
      <w:del w:id="121" w:author="Huang, Po-kai" w:date="2019-01-09T20:10:00Z">
        <w:r w:rsidDel="00EC10DE">
          <w:rPr>
            <w:rStyle w:val="SC10204802"/>
          </w:rPr>
          <w:delText>x</w:delText>
        </w:r>
      </w:del>
      <w:ins w:id="122" w:author="Huang, Po-kai" w:date="2019-01-09T20:11:00Z">
        <w:r w:rsidR="00EC10DE">
          <w:rPr>
            <w:rStyle w:val="SC10204802"/>
          </w:rPr>
          <w:t>(#55)</w:t>
        </w:r>
      </w:ins>
      <w:r>
        <w:rPr>
          <w:rStyle w:val="SC10204802"/>
        </w:rPr>
        <w:t xml:space="preserve"> awake state during the WUR duty cycle schedule agreed between WUR AP and WUR non-AP STA if </w:t>
      </w:r>
      <w:del w:id="123" w:author="Huang, Po-kai" w:date="2019-01-09T17:03:00Z">
        <w:r w:rsidDel="00BB40C1">
          <w:rPr>
            <w:rStyle w:val="SC10204802"/>
          </w:rPr>
          <w:delText xml:space="preserve">the PCR component of </w:delText>
        </w:r>
      </w:del>
      <w:ins w:id="124" w:author="Huang, Po-kai" w:date="2019-01-09T17:06:00Z">
        <w:r w:rsidR="00A00E06">
          <w:rPr>
            <w:rStyle w:val="SC10204802"/>
          </w:rPr>
          <w:t>(#52)</w:t>
        </w:r>
      </w:ins>
      <w:r>
        <w:rPr>
          <w:rStyle w:val="SC10204802"/>
        </w:rPr>
        <w:t xml:space="preserve">the WUR non-AP STA is in the doze state. </w:t>
      </w:r>
      <w:del w:id="125" w:author="Huang, Po-kai" w:date="2019-01-09T20:10:00Z">
        <w:r w:rsidDel="00EC10DE">
          <w:rPr>
            <w:rStyle w:val="SC10204802"/>
          </w:rPr>
          <w:delText xml:space="preserve">The WURx of </w:delText>
        </w:r>
        <w:r w:rsidR="00EC10DE" w:rsidDel="00EC10DE">
          <w:rPr>
            <w:rStyle w:val="SC10204802"/>
          </w:rPr>
          <w:delText>T</w:delText>
        </w:r>
      </w:del>
      <w:del w:id="126" w:author="Huang, Po-kai" w:date="2019-01-09T20:11:00Z">
        <w:r w:rsidDel="00EC10DE">
          <w:rPr>
            <w:rStyle w:val="SC10204802"/>
          </w:rPr>
          <w:delText>he</w:delText>
        </w:r>
      </w:del>
      <w:proofErr w:type="gramStart"/>
      <w:ins w:id="127" w:author="Huang, Po-kai" w:date="2019-01-09T20:11:00Z">
        <w:r w:rsidR="00F12938">
          <w:rPr>
            <w:rStyle w:val="SC10204802"/>
          </w:rPr>
          <w:t>T</w:t>
        </w:r>
        <w:r w:rsidR="00EC10DE">
          <w:rPr>
            <w:rStyle w:val="SC10204802"/>
          </w:rPr>
          <w:t>he(</w:t>
        </w:r>
        <w:proofErr w:type="gramEnd"/>
        <w:r w:rsidR="00EC10DE">
          <w:rPr>
            <w:rStyle w:val="SC10204802"/>
          </w:rPr>
          <w:t>#55)</w:t>
        </w:r>
      </w:ins>
      <w:r>
        <w:rPr>
          <w:rStyle w:val="SC10204802"/>
        </w:rPr>
        <w:t xml:space="preserve"> WUR non-AP STA may be in the WUR</w:t>
      </w:r>
      <w:del w:id="128" w:author="Huang, Po-kai" w:date="2019-01-09T20:10:00Z">
        <w:r w:rsidDel="00EC10DE">
          <w:rPr>
            <w:rStyle w:val="SC10204802"/>
          </w:rPr>
          <w:delText>x</w:delText>
        </w:r>
      </w:del>
      <w:ins w:id="129" w:author="Huang, Po-kai" w:date="2019-01-09T20:11:00Z">
        <w:r w:rsidR="00EC10DE">
          <w:rPr>
            <w:rStyle w:val="SC10204802"/>
          </w:rPr>
          <w:t>(#55)</w:t>
        </w:r>
      </w:ins>
      <w:r>
        <w:rPr>
          <w:rStyle w:val="SC10204802"/>
        </w:rPr>
        <w:t xml:space="preserve"> doze state outside the WUR duty cycle schedule agreed between the WUR AP and the WUR non-AP STA if </w:t>
      </w:r>
      <w:del w:id="130" w:author="Huang, Po-kai" w:date="2019-01-09T17:03:00Z">
        <w:r w:rsidDel="00BB40C1">
          <w:rPr>
            <w:rStyle w:val="SC10204802"/>
          </w:rPr>
          <w:delText xml:space="preserve">the PCR component of </w:delText>
        </w:r>
      </w:del>
      <w:ins w:id="131" w:author="Huang, Po-kai" w:date="2019-01-09T17:06:00Z">
        <w:r w:rsidR="00A00E06">
          <w:rPr>
            <w:rStyle w:val="SC10204802"/>
          </w:rPr>
          <w:t>(#52)</w:t>
        </w:r>
      </w:ins>
      <w:r>
        <w:rPr>
          <w:rStyle w:val="SC10204802"/>
        </w:rPr>
        <w:t>the WUR non-AP STA is in the doze state. (#889)</w:t>
      </w:r>
    </w:p>
    <w:p w14:paraId="56F46EFB" w14:textId="38D34975" w:rsidR="000254E2" w:rsidRDefault="000254E2" w:rsidP="000254E2">
      <w:pPr>
        <w:pStyle w:val="SP10270546"/>
        <w:numPr>
          <w:ilvl w:val="0"/>
          <w:numId w:val="45"/>
        </w:numPr>
        <w:spacing w:before="60" w:after="60"/>
        <w:jc w:val="both"/>
        <w:rPr>
          <w:color w:val="000000"/>
          <w:sz w:val="20"/>
          <w:szCs w:val="20"/>
        </w:rPr>
      </w:pPr>
      <w:del w:id="132" w:author="Huang, Po-kai" w:date="2019-01-09T20:10:00Z">
        <w:r w:rsidDel="00EC10DE">
          <w:rPr>
            <w:rStyle w:val="SC10204802"/>
          </w:rPr>
          <w:delText xml:space="preserve">The WURx of </w:delText>
        </w:r>
        <w:r w:rsidR="00EC10DE" w:rsidDel="00EC10DE">
          <w:rPr>
            <w:rStyle w:val="SC10204802"/>
          </w:rPr>
          <w:delText>T</w:delText>
        </w:r>
      </w:del>
      <w:del w:id="133" w:author="Huang, Po-kai" w:date="2019-01-09T20:11:00Z">
        <w:r w:rsidDel="00EC10DE">
          <w:rPr>
            <w:rStyle w:val="SC10204802"/>
          </w:rPr>
          <w:delText>he</w:delText>
        </w:r>
      </w:del>
      <w:proofErr w:type="gramStart"/>
      <w:ins w:id="134" w:author="Huang, Po-kai" w:date="2019-01-09T20:11:00Z">
        <w:r w:rsidR="00EC10DE">
          <w:rPr>
            <w:rStyle w:val="SC10204802"/>
          </w:rPr>
          <w:t>the(</w:t>
        </w:r>
        <w:proofErr w:type="gramEnd"/>
        <w:r w:rsidR="00EC10DE">
          <w:rPr>
            <w:rStyle w:val="SC10204802"/>
          </w:rPr>
          <w:t>#55)</w:t>
        </w:r>
      </w:ins>
      <w:r>
        <w:rPr>
          <w:rStyle w:val="SC10204802"/>
        </w:rPr>
        <w:t xml:space="preserve"> WUR non-AP STA may be in the WUR</w:t>
      </w:r>
      <w:del w:id="135" w:author="Huang, Po-kai" w:date="2019-01-09T20:10:00Z">
        <w:r w:rsidDel="00EC10DE">
          <w:rPr>
            <w:rStyle w:val="SC10204802"/>
          </w:rPr>
          <w:delText>x</w:delText>
        </w:r>
      </w:del>
      <w:ins w:id="136" w:author="Huang, Po-kai" w:date="2019-01-09T20:12:00Z">
        <w:r w:rsidR="00EC10DE">
          <w:rPr>
            <w:rStyle w:val="SC10204802"/>
          </w:rPr>
          <w:t>(#55)</w:t>
        </w:r>
      </w:ins>
      <w:r>
        <w:rPr>
          <w:rStyle w:val="SC10204802"/>
        </w:rPr>
        <w:t xml:space="preserve"> doze state after the WUR non-AP STA </w:t>
      </w:r>
      <w:del w:id="137" w:author="Huang, Po-kai" w:date="2019-01-09T17:03:00Z">
        <w:r w:rsidDel="00BB40C1">
          <w:rPr>
            <w:rStyle w:val="SC10204802"/>
          </w:rPr>
          <w:delText xml:space="preserve">uses the PCR component to </w:delText>
        </w:r>
      </w:del>
      <w:r>
        <w:rPr>
          <w:rStyle w:val="SC10204802"/>
        </w:rPr>
        <w:t>complete</w:t>
      </w:r>
      <w:ins w:id="138" w:author="Huang, Po-kai" w:date="2019-01-09T17:03:00Z">
        <w:r w:rsidR="00BB40C1">
          <w:rPr>
            <w:rStyle w:val="SC10204802"/>
          </w:rPr>
          <w:t>s(#52)</w:t>
        </w:r>
      </w:ins>
      <w:r>
        <w:rPr>
          <w:rStyle w:val="SC10204802"/>
        </w:rPr>
        <w:t xml:space="preserve"> a successful frame exchange with the WUR AP, which informs the WUR AP that </w:t>
      </w:r>
      <w:del w:id="139" w:author="Huang, Po-kai" w:date="2019-01-09T17:04:00Z">
        <w:r w:rsidDel="00BB40C1">
          <w:rPr>
            <w:rStyle w:val="SC10204802"/>
          </w:rPr>
          <w:delText xml:space="preserve">the PCR component of </w:delText>
        </w:r>
      </w:del>
      <w:ins w:id="140" w:author="Huang, Po-kai" w:date="2019-01-09T17:05:00Z">
        <w:r w:rsidR="00BB40C1">
          <w:rPr>
            <w:rStyle w:val="SC10204802"/>
          </w:rPr>
          <w:t>(#52)</w:t>
        </w:r>
      </w:ins>
      <w:r>
        <w:rPr>
          <w:rStyle w:val="SC10204802"/>
        </w:rPr>
        <w:t>the WUR non-AP STA is in the awake state. (#1133)</w:t>
      </w:r>
    </w:p>
    <w:p w14:paraId="7A5278C8" w14:textId="51D923AF" w:rsidR="000254E2" w:rsidRDefault="000254E2" w:rsidP="000254E2">
      <w:pPr>
        <w:pStyle w:val="SP10270546"/>
        <w:numPr>
          <w:ilvl w:val="0"/>
          <w:numId w:val="45"/>
        </w:numPr>
        <w:spacing w:before="60" w:after="60"/>
        <w:jc w:val="both"/>
        <w:rPr>
          <w:color w:val="000000"/>
          <w:sz w:val="20"/>
          <w:szCs w:val="20"/>
        </w:rPr>
      </w:pPr>
      <w:r>
        <w:rPr>
          <w:rStyle w:val="SC10204802"/>
        </w:rPr>
        <w:t xml:space="preserve">The WUR non-AP STA may not listen for Beacon frame if </w:t>
      </w:r>
      <w:del w:id="141" w:author="Huang, Po-kai" w:date="2019-01-09T17:04:00Z">
        <w:r w:rsidDel="00BB40C1">
          <w:rPr>
            <w:rStyle w:val="SC10204802"/>
          </w:rPr>
          <w:delText xml:space="preserve">the PCR component of </w:delText>
        </w:r>
      </w:del>
      <w:ins w:id="142" w:author="Huang, Po-kai" w:date="2019-01-09T17:05:00Z">
        <w:r w:rsidR="00BB40C1">
          <w:rPr>
            <w:rStyle w:val="SC10204802"/>
          </w:rPr>
          <w:t>(#52</w:t>
        </w:r>
        <w:proofErr w:type="gramStart"/>
        <w:r w:rsidR="00BB40C1">
          <w:rPr>
            <w:rStyle w:val="SC10204802"/>
          </w:rPr>
          <w:t>)</w:t>
        </w:r>
      </w:ins>
      <w:r>
        <w:rPr>
          <w:rStyle w:val="SC10204802"/>
        </w:rPr>
        <w:t>the</w:t>
      </w:r>
      <w:proofErr w:type="gramEnd"/>
      <w:r>
        <w:rPr>
          <w:rStyle w:val="SC10204802"/>
        </w:rPr>
        <w:t xml:space="preserve"> WUR non-AP STA is in PS mode (see 11.2.3.1 (General)).</w:t>
      </w:r>
    </w:p>
    <w:p w14:paraId="48F09C8C" w14:textId="17D655FD" w:rsidR="000254E2" w:rsidRDefault="000254E2" w:rsidP="000254E2">
      <w:pPr>
        <w:pStyle w:val="SP10270546"/>
        <w:numPr>
          <w:ilvl w:val="0"/>
          <w:numId w:val="45"/>
        </w:numPr>
        <w:spacing w:before="60" w:after="60"/>
        <w:jc w:val="both"/>
        <w:rPr>
          <w:color w:val="000000"/>
          <w:sz w:val="20"/>
          <w:szCs w:val="20"/>
        </w:rPr>
      </w:pPr>
      <w:r>
        <w:rPr>
          <w:rStyle w:val="SC10204802"/>
        </w:rPr>
        <w:t>The existing negotiated service period between WUR AP and WUR non-AP STA for the WUR non-AP STA’s</w:t>
      </w:r>
      <w:del w:id="143" w:author="Huang, Po-kai" w:date="2019-01-09T17:05:00Z">
        <w:r w:rsidDel="004B2FE9">
          <w:rPr>
            <w:rStyle w:val="SC10204802"/>
          </w:rPr>
          <w:delText xml:space="preserve"> PCR</w:delText>
        </w:r>
      </w:del>
      <w:ins w:id="144" w:author="Huang, Po-kai" w:date="2019-01-09T17:06:00Z">
        <w:r w:rsidR="004B2FE9">
          <w:rPr>
            <w:rStyle w:val="SC10204802"/>
          </w:rPr>
          <w:t>(#52)</w:t>
        </w:r>
      </w:ins>
      <w:r>
        <w:rPr>
          <w:rStyle w:val="SC10204802"/>
        </w:rPr>
        <w:t xml:space="preserve"> schedule is suspended: </w:t>
      </w:r>
    </w:p>
    <w:p w14:paraId="7B251D97" w14:textId="6EDD7404" w:rsidR="000254E2" w:rsidRDefault="000254E2" w:rsidP="000254E2">
      <w:pPr>
        <w:pStyle w:val="T"/>
        <w:numPr>
          <w:ilvl w:val="1"/>
          <w:numId w:val="45"/>
        </w:numPr>
        <w:rPr>
          <w:color w:val="auto"/>
        </w:rPr>
      </w:pPr>
      <w:del w:id="145" w:author="Huang, Po-kai" w:date="2019-01-09T17:04:00Z">
        <w:r w:rsidDel="00BB40C1">
          <w:rPr>
            <w:color w:val="auto"/>
          </w:rPr>
          <w:delText xml:space="preserve">The PCR component of </w:delText>
        </w:r>
        <w:r w:rsidR="00BB40C1" w:rsidDel="00BB40C1">
          <w:rPr>
            <w:color w:val="auto"/>
          </w:rPr>
          <w:delText>T</w:delText>
        </w:r>
        <w:r w:rsidDel="00BB40C1">
          <w:rPr>
            <w:color w:val="auto"/>
          </w:rPr>
          <w:delText>he</w:delText>
        </w:r>
      </w:del>
      <w:ins w:id="146" w:author="Huang, Po-kai" w:date="2019-01-09T17:04:00Z">
        <w:r w:rsidR="00F12938">
          <w:rPr>
            <w:color w:val="auto"/>
          </w:rPr>
          <w:t>T</w:t>
        </w:r>
        <w:r w:rsidR="00BB40C1">
          <w:rPr>
            <w:color w:val="auto"/>
          </w:rPr>
          <w:t>he(#52)</w:t>
        </w:r>
      </w:ins>
      <w:r>
        <w:rPr>
          <w:color w:val="auto"/>
        </w:rPr>
        <w:t xml:space="preserve"> WUR non-AP STA may not be in the awake state during the negotiated service period of PCR schedule between the WUR AP and the WUR non-AP STA </w:t>
      </w:r>
    </w:p>
    <w:p w14:paraId="786415D4" w14:textId="08BE39E3" w:rsidR="000254E2" w:rsidRDefault="000254E2" w:rsidP="000254E2">
      <w:pPr>
        <w:pStyle w:val="T"/>
        <w:numPr>
          <w:ilvl w:val="1"/>
          <w:numId w:val="45"/>
        </w:numPr>
        <w:rPr>
          <w:color w:val="auto"/>
        </w:rPr>
      </w:pPr>
      <w:del w:id="147" w:author="Huang, Po-kai" w:date="2019-01-09T17:04:00Z">
        <w:r w:rsidDel="00BB40C1">
          <w:rPr>
            <w:color w:val="auto"/>
          </w:rPr>
          <w:delText xml:space="preserve">The PCR component of </w:delText>
        </w:r>
        <w:r w:rsidR="00BB40C1" w:rsidDel="00BB40C1">
          <w:rPr>
            <w:color w:val="auto"/>
          </w:rPr>
          <w:delText>T</w:delText>
        </w:r>
        <w:r w:rsidDel="00BB40C1">
          <w:rPr>
            <w:color w:val="auto"/>
          </w:rPr>
          <w:delText>he</w:delText>
        </w:r>
      </w:del>
      <w:ins w:id="148" w:author="Huang, Po-kai" w:date="2019-01-09T17:04:00Z">
        <w:r w:rsidR="00F12938">
          <w:rPr>
            <w:color w:val="auto"/>
          </w:rPr>
          <w:t>T</w:t>
        </w:r>
        <w:bookmarkStart w:id="149" w:name="_GoBack"/>
        <w:bookmarkEnd w:id="149"/>
        <w:r w:rsidR="00BB40C1">
          <w:rPr>
            <w:color w:val="auto"/>
          </w:rPr>
          <w:t>he(</w:t>
        </w:r>
      </w:ins>
      <w:ins w:id="150" w:author="Huang, Po-kai" w:date="2019-01-09T17:05:00Z">
        <w:r w:rsidR="00BB40C1">
          <w:rPr>
            <w:color w:val="auto"/>
          </w:rPr>
          <w:t>#52</w:t>
        </w:r>
      </w:ins>
      <w:ins w:id="151" w:author="Huang, Po-kai" w:date="2019-01-09T17:04:00Z">
        <w:r w:rsidR="00BB40C1">
          <w:rPr>
            <w:color w:val="auto"/>
          </w:rPr>
          <w:t>)</w:t>
        </w:r>
      </w:ins>
      <w:r>
        <w:rPr>
          <w:color w:val="auto"/>
        </w:rPr>
        <w:t xml:space="preserve"> WUR non-AP STA shall be in the awake state at the next service period following the existing PS operation (e.g., individual TWT) agreed between the WUR AP and the WUR non-AP STA after the WUR non-AP STA receives a WUR Wake-up frame addressed to itself from the WUR AP with an indication of individually addressed BU(s) plus the</w:t>
      </w:r>
      <w:del w:id="152" w:author="Huang, Po-kai" w:date="2019-01-09T17:04:00Z">
        <w:r w:rsidDel="00BB40C1">
          <w:rPr>
            <w:color w:val="auto"/>
          </w:rPr>
          <w:delText xml:space="preserve"> PCR</w:delText>
        </w:r>
      </w:del>
      <w:ins w:id="153" w:author="Huang, Po-kai" w:date="2019-01-09T17:04:00Z">
        <w:r w:rsidR="00BB40C1">
          <w:rPr>
            <w:color w:val="auto"/>
          </w:rPr>
          <w:t>(#52)</w:t>
        </w:r>
      </w:ins>
      <w:r>
        <w:rPr>
          <w:color w:val="auto"/>
        </w:rPr>
        <w:t xml:space="preserve"> transition delay indicated by the WUR non-AP STA in the WUR Capabilities element. (#430, #730, #431)</w:t>
      </w:r>
    </w:p>
    <w:p w14:paraId="33D1CDEC" w14:textId="604C1CD3" w:rsidR="000254E2" w:rsidRDefault="000254E2" w:rsidP="000254E2">
      <w:pPr>
        <w:pStyle w:val="T"/>
        <w:numPr>
          <w:ilvl w:val="1"/>
          <w:numId w:val="45"/>
        </w:numPr>
        <w:rPr>
          <w:color w:val="auto"/>
        </w:rPr>
      </w:pPr>
      <w:r>
        <w:rPr>
          <w:color w:val="auto"/>
        </w:rPr>
        <w:t xml:space="preserve">The parameters of the negotiated service period for the WUR non-AP STA’s </w:t>
      </w:r>
      <w:del w:id="154" w:author="Huang, Po-kai" w:date="2019-01-09T17:05:00Z">
        <w:r w:rsidDel="004B2FE9">
          <w:rPr>
            <w:color w:val="auto"/>
          </w:rPr>
          <w:delText>PCR</w:delText>
        </w:r>
      </w:del>
      <w:ins w:id="155" w:author="Huang, Po-kai" w:date="2019-01-09T17:06:00Z">
        <w:r w:rsidR="004B2FE9">
          <w:rPr>
            <w:color w:val="auto"/>
          </w:rPr>
          <w:t>(#52)</w:t>
        </w:r>
      </w:ins>
      <w:r>
        <w:rPr>
          <w:color w:val="auto"/>
        </w:rPr>
        <w:t xml:space="preserve"> schedule between the WUR AP and the WUR non-AP STA are maintained by the WUR non-AP STA. </w:t>
      </w:r>
    </w:p>
    <w:p w14:paraId="73B3C485" w14:textId="21C6B10A" w:rsidR="000254E2" w:rsidRPr="00A00E06" w:rsidRDefault="000254E2" w:rsidP="000254E2">
      <w:pPr>
        <w:pStyle w:val="T"/>
        <w:numPr>
          <w:ilvl w:val="1"/>
          <w:numId w:val="45"/>
        </w:numPr>
        <w:rPr>
          <w:w w:val="100"/>
          <w:lang w:val="en-GB"/>
        </w:rPr>
      </w:pPr>
      <w:r>
        <w:rPr>
          <w:color w:val="auto"/>
        </w:rPr>
        <w:t>The WUR non-AP STA shall follow the wake-up operation defined in 31.7 (Wake-up Operation). (#126)</w:t>
      </w:r>
    </w:p>
    <w:p w14:paraId="3F2BFA4C" w14:textId="5C1D9FEA" w:rsidR="00A00E06" w:rsidRDefault="00A00E06" w:rsidP="00A00E06">
      <w:pPr>
        <w:pStyle w:val="T"/>
        <w:rPr>
          <w:sz w:val="18"/>
          <w:szCs w:val="18"/>
        </w:rPr>
      </w:pPr>
      <w:r>
        <w:rPr>
          <w:sz w:val="18"/>
          <w:szCs w:val="18"/>
        </w:rPr>
        <w:t xml:space="preserve">NOTE 1—The WUR duty cycle schedule agreed between WUR AP and WUR non-AP STA can be that </w:t>
      </w:r>
      <w:del w:id="156" w:author="Huang, Po-kai" w:date="2019-01-09T20:11:00Z">
        <w:r w:rsidDel="00EC10DE">
          <w:rPr>
            <w:sz w:val="18"/>
            <w:szCs w:val="18"/>
          </w:rPr>
          <w:delText>the WURx of</w:delText>
        </w:r>
      </w:del>
      <w:r>
        <w:rPr>
          <w:sz w:val="18"/>
          <w:szCs w:val="18"/>
        </w:rPr>
        <w:t xml:space="preserve"> the WUR non-AP STA is always in the WUR</w:t>
      </w:r>
      <w:del w:id="157" w:author="Huang, Po-kai" w:date="2019-01-09T20:11:00Z">
        <w:r w:rsidDel="00EC10DE">
          <w:rPr>
            <w:sz w:val="18"/>
            <w:szCs w:val="18"/>
          </w:rPr>
          <w:delText>x</w:delText>
        </w:r>
      </w:del>
      <w:r>
        <w:rPr>
          <w:sz w:val="18"/>
          <w:szCs w:val="18"/>
        </w:rPr>
        <w:t xml:space="preserve"> awake state. </w:t>
      </w:r>
      <w:r>
        <w:t>(#127</w:t>
      </w:r>
      <w:ins w:id="158" w:author="Huang, Po-kai" w:date="2019-01-09T20:11:00Z">
        <w:r w:rsidR="00EC10DE">
          <w:t>, #55</w:t>
        </w:r>
      </w:ins>
      <w:r>
        <w:t>)</w:t>
      </w:r>
    </w:p>
    <w:p w14:paraId="499C0483" w14:textId="77777777" w:rsidR="00A00E06" w:rsidRDefault="00A00E06" w:rsidP="00A00E06">
      <w:pPr>
        <w:pStyle w:val="T"/>
      </w:pPr>
      <w:r>
        <w:rPr>
          <w:sz w:val="18"/>
          <w:szCs w:val="18"/>
        </w:rPr>
        <w:t xml:space="preserve">NOTE 2—Examples of the negotiated service period between WUR AP and WUR non-AP STA for the WUR non-AP STA’s </w:t>
      </w:r>
      <w:del w:id="159" w:author="Huang, Po-kai" w:date="2019-01-09T17:08:00Z">
        <w:r w:rsidDel="002372FA">
          <w:rPr>
            <w:sz w:val="18"/>
            <w:szCs w:val="18"/>
          </w:rPr>
          <w:delText>PCR</w:delText>
        </w:r>
      </w:del>
      <w:r>
        <w:rPr>
          <w:sz w:val="18"/>
          <w:szCs w:val="18"/>
        </w:rPr>
        <w:t xml:space="preserve"> schedule include individual TWT and schedule for WNM sleep mode. </w:t>
      </w:r>
      <w:r>
        <w:t xml:space="preserve">(#431) </w:t>
      </w:r>
    </w:p>
    <w:p w14:paraId="1626B82E" w14:textId="3BC09FDC" w:rsidR="00A00E06" w:rsidRDefault="00A00E06" w:rsidP="00A00E06">
      <w:pPr>
        <w:pStyle w:val="T"/>
        <w:rPr>
          <w:ins w:id="160" w:author="Huang, Po-kai" w:date="2019-01-09T17:09:00Z"/>
          <w:sz w:val="18"/>
          <w:szCs w:val="18"/>
        </w:rPr>
      </w:pPr>
      <w:r>
        <w:rPr>
          <w:sz w:val="18"/>
          <w:szCs w:val="18"/>
        </w:rPr>
        <w:t>NOTE 3 –</w:t>
      </w:r>
      <w:del w:id="161" w:author="Huang, Po-kai" w:date="2019-01-09T17:08:00Z">
        <w:r w:rsidDel="002372FA">
          <w:rPr>
            <w:sz w:val="18"/>
            <w:szCs w:val="18"/>
          </w:rPr>
          <w:delText xml:space="preserve"> The PCR component of </w:delText>
        </w:r>
      </w:del>
      <w:proofErr w:type="gramStart"/>
      <w:ins w:id="162" w:author="Huang, Po-kai" w:date="2019-01-09T17:08:00Z">
        <w:r w:rsidR="002372FA">
          <w:rPr>
            <w:sz w:val="18"/>
            <w:szCs w:val="18"/>
          </w:rPr>
          <w:t>A</w:t>
        </w:r>
      </w:ins>
      <w:proofErr w:type="gramEnd"/>
      <w:del w:id="163" w:author="Huang, Po-kai" w:date="2019-01-09T17:08:00Z">
        <w:r w:rsidDel="002372FA">
          <w:rPr>
            <w:sz w:val="18"/>
            <w:szCs w:val="18"/>
          </w:rPr>
          <w:delText>a</w:delText>
        </w:r>
      </w:del>
      <w:ins w:id="164" w:author="Huang, Po-kai" w:date="2019-01-09T17:08:00Z">
        <w:r w:rsidR="002372FA">
          <w:rPr>
            <w:sz w:val="18"/>
            <w:szCs w:val="18"/>
          </w:rPr>
          <w:t>(#52)</w:t>
        </w:r>
      </w:ins>
      <w:r>
        <w:rPr>
          <w:sz w:val="18"/>
          <w:szCs w:val="18"/>
        </w:rPr>
        <w:t xml:space="preserve"> WUR non-AP STA can be in Active mode or PS mode when the WUR non-AP STA is in WUR mode or WUR mode suspend. </w:t>
      </w:r>
      <w:del w:id="165" w:author="Huang, Po-kai" w:date="2019-01-09T17:08:00Z">
        <w:r w:rsidDel="002372FA">
          <w:rPr>
            <w:sz w:val="18"/>
            <w:szCs w:val="18"/>
          </w:rPr>
          <w:delText xml:space="preserve">The PCR component of </w:delText>
        </w:r>
      </w:del>
      <w:ins w:id="166" w:author="Huang, Po-kai" w:date="2019-01-09T17:08:00Z">
        <w:r w:rsidR="002372FA">
          <w:rPr>
            <w:sz w:val="18"/>
            <w:szCs w:val="18"/>
          </w:rPr>
          <w:t>A</w:t>
        </w:r>
      </w:ins>
      <w:del w:id="167" w:author="Huang, Po-kai" w:date="2019-01-09T17:08:00Z">
        <w:r w:rsidDel="002372FA">
          <w:rPr>
            <w:sz w:val="18"/>
            <w:szCs w:val="18"/>
          </w:rPr>
          <w:delText>a</w:delText>
        </w:r>
      </w:del>
      <w:ins w:id="168" w:author="Huang, Po-kai" w:date="2019-01-09T17:08:00Z">
        <w:r w:rsidR="002372FA">
          <w:rPr>
            <w:sz w:val="18"/>
            <w:szCs w:val="18"/>
          </w:rPr>
          <w:t>(#52)</w:t>
        </w:r>
      </w:ins>
      <w:r>
        <w:rPr>
          <w:sz w:val="18"/>
          <w:szCs w:val="18"/>
        </w:rPr>
        <w:t xml:space="preserve"> WUR non-AP STA can be in the awake state or the doze state when the WUR non-AP STA is in WUR mode or WUR mode suspend.(#632) NOTE 4 – The</w:t>
      </w:r>
      <w:ins w:id="169" w:author="Huang, Po-kai" w:date="2019-01-09T20:12:00Z">
        <w:r w:rsidR="00EC10DE">
          <w:rPr>
            <w:sz w:val="18"/>
            <w:szCs w:val="18"/>
          </w:rPr>
          <w:t xml:space="preserve"> WUR</w:t>
        </w:r>
      </w:ins>
      <w:r>
        <w:rPr>
          <w:sz w:val="18"/>
          <w:szCs w:val="18"/>
        </w:rPr>
        <w:t xml:space="preserve"> power state of </w:t>
      </w:r>
      <w:del w:id="170" w:author="Huang, Po-kai" w:date="2019-01-09T20:12:00Z">
        <w:r w:rsidDel="00EC10DE">
          <w:rPr>
            <w:sz w:val="18"/>
            <w:szCs w:val="18"/>
          </w:rPr>
          <w:delText xml:space="preserve">the WURx of </w:delText>
        </w:r>
      </w:del>
      <w:ins w:id="171" w:author="Huang, Po-kai" w:date="2019-01-09T20:12:00Z">
        <w:r w:rsidR="00EC10DE">
          <w:rPr>
            <w:sz w:val="18"/>
            <w:szCs w:val="18"/>
          </w:rPr>
          <w:t>(#55)</w:t>
        </w:r>
      </w:ins>
      <w:r>
        <w:rPr>
          <w:sz w:val="18"/>
          <w:szCs w:val="18"/>
        </w:rPr>
        <w:t xml:space="preserve">a WUR non-AP STA is implementation specific if </w:t>
      </w:r>
      <w:del w:id="172" w:author="Huang, Po-kai" w:date="2019-01-09T17:08:00Z">
        <w:r w:rsidDel="002372FA">
          <w:rPr>
            <w:sz w:val="18"/>
            <w:szCs w:val="18"/>
          </w:rPr>
          <w:delText xml:space="preserve">the PCR component of </w:delText>
        </w:r>
      </w:del>
      <w:ins w:id="173" w:author="Huang, Po-kai" w:date="2019-01-09T17:09:00Z">
        <w:r w:rsidR="00D45138">
          <w:rPr>
            <w:sz w:val="18"/>
            <w:szCs w:val="18"/>
          </w:rPr>
          <w:t>(#52)</w:t>
        </w:r>
      </w:ins>
      <w:r>
        <w:rPr>
          <w:sz w:val="18"/>
          <w:szCs w:val="18"/>
        </w:rPr>
        <w:t>the WUR non-AP STA is in the awake state. (#414)</w:t>
      </w:r>
    </w:p>
    <w:p w14:paraId="3BE7E816" w14:textId="079DDF02" w:rsidR="00D45138" w:rsidRPr="00D45138" w:rsidRDefault="00D45138" w:rsidP="00D3530A">
      <w:pPr>
        <w:autoSpaceDE w:val="0"/>
        <w:autoSpaceDN w:val="0"/>
        <w:adjustRightInd w:val="0"/>
        <w:spacing w:before="480" w:after="240"/>
        <w:rPr>
          <w:color w:val="000000"/>
          <w:sz w:val="18"/>
          <w:szCs w:val="18"/>
          <w:lang w:val="en-US" w:eastAsia="ko-KR"/>
        </w:rPr>
      </w:pPr>
      <w:r w:rsidRPr="00D45138">
        <w:rPr>
          <w:sz w:val="18"/>
          <w:szCs w:val="18"/>
          <w:lang w:val="en-US" w:eastAsia="ko-KR"/>
        </w:rPr>
        <w:lastRenderedPageBreak/>
        <w:t xml:space="preserve">NOTE 4 – The </w:t>
      </w:r>
      <w:ins w:id="174" w:author="Huang, Po-kai" w:date="2019-01-09T20:12:00Z">
        <w:r w:rsidR="00EC10DE">
          <w:rPr>
            <w:sz w:val="18"/>
            <w:szCs w:val="18"/>
            <w:lang w:val="en-US" w:eastAsia="ko-KR"/>
          </w:rPr>
          <w:t xml:space="preserve">WUR </w:t>
        </w:r>
      </w:ins>
      <w:r w:rsidRPr="00D45138">
        <w:rPr>
          <w:sz w:val="18"/>
          <w:szCs w:val="18"/>
          <w:lang w:val="en-US" w:eastAsia="ko-KR"/>
        </w:rPr>
        <w:t xml:space="preserve">power state </w:t>
      </w:r>
      <w:del w:id="175" w:author="Huang, Po-kai" w:date="2019-01-09T20:12:00Z">
        <w:r w:rsidRPr="00D45138" w:rsidDel="00EC10DE">
          <w:rPr>
            <w:sz w:val="18"/>
            <w:szCs w:val="18"/>
            <w:lang w:val="en-US" w:eastAsia="ko-KR"/>
          </w:rPr>
          <w:delText xml:space="preserve">of the WURx </w:delText>
        </w:r>
      </w:del>
      <w:ins w:id="176" w:author="Huang, Po-kai" w:date="2019-01-09T20:12:00Z">
        <w:r w:rsidR="00EC10DE">
          <w:rPr>
            <w:sz w:val="18"/>
            <w:szCs w:val="18"/>
            <w:lang w:val="en-US" w:eastAsia="ko-KR"/>
          </w:rPr>
          <w:t>(#55</w:t>
        </w:r>
        <w:proofErr w:type="gramStart"/>
        <w:r w:rsidR="00EC10DE">
          <w:rPr>
            <w:sz w:val="18"/>
            <w:szCs w:val="18"/>
            <w:lang w:val="en-US" w:eastAsia="ko-KR"/>
          </w:rPr>
          <w:t>)</w:t>
        </w:r>
      </w:ins>
      <w:r w:rsidRPr="00D45138">
        <w:rPr>
          <w:sz w:val="18"/>
          <w:szCs w:val="18"/>
          <w:lang w:val="en-US" w:eastAsia="ko-KR"/>
        </w:rPr>
        <w:t>of</w:t>
      </w:r>
      <w:proofErr w:type="gramEnd"/>
      <w:r w:rsidRPr="00D45138">
        <w:rPr>
          <w:sz w:val="18"/>
          <w:szCs w:val="18"/>
          <w:lang w:val="en-US" w:eastAsia="ko-KR"/>
        </w:rPr>
        <w:t xml:space="preserve"> a WUR non-AP STA is implementation specific if </w:t>
      </w:r>
      <w:del w:id="177" w:author="Huang, Po-kai" w:date="2019-01-09T17:09:00Z">
        <w:r w:rsidRPr="00D45138" w:rsidDel="00D45138">
          <w:rPr>
            <w:sz w:val="18"/>
            <w:szCs w:val="18"/>
            <w:lang w:val="en-US" w:eastAsia="ko-KR"/>
          </w:rPr>
          <w:delText xml:space="preserve">the PCR component of </w:delText>
        </w:r>
      </w:del>
      <w:ins w:id="178" w:author="Huang, Po-kai" w:date="2019-01-09T17:09:00Z">
        <w:r>
          <w:rPr>
            <w:sz w:val="18"/>
            <w:szCs w:val="18"/>
            <w:lang w:val="en-US" w:eastAsia="ko-KR"/>
          </w:rPr>
          <w:t>(</w:t>
        </w:r>
      </w:ins>
      <w:ins w:id="179" w:author="Huang, Po-kai" w:date="2019-01-09T17:10:00Z">
        <w:r>
          <w:rPr>
            <w:sz w:val="18"/>
            <w:szCs w:val="18"/>
            <w:lang w:val="en-US" w:eastAsia="ko-KR"/>
          </w:rPr>
          <w:t>#52</w:t>
        </w:r>
      </w:ins>
      <w:ins w:id="180" w:author="Huang, Po-kai" w:date="2019-01-09T17:09:00Z">
        <w:r>
          <w:rPr>
            <w:sz w:val="18"/>
            <w:szCs w:val="18"/>
            <w:lang w:val="en-US" w:eastAsia="ko-KR"/>
          </w:rPr>
          <w:t>)</w:t>
        </w:r>
      </w:ins>
      <w:r w:rsidRPr="00D45138">
        <w:rPr>
          <w:sz w:val="18"/>
          <w:szCs w:val="18"/>
          <w:lang w:val="en-US" w:eastAsia="ko-KR"/>
        </w:rPr>
        <w:t xml:space="preserve">the WUR non-AP STA is in the awake state. (#414) </w:t>
      </w:r>
    </w:p>
    <w:p w14:paraId="4ABF5854" w14:textId="77777777" w:rsidR="00D45138" w:rsidRPr="00D45138" w:rsidRDefault="00D45138" w:rsidP="00D45138">
      <w:pPr>
        <w:autoSpaceDE w:val="0"/>
        <w:autoSpaceDN w:val="0"/>
        <w:adjustRightInd w:val="0"/>
        <w:spacing w:before="240"/>
        <w:rPr>
          <w:color w:val="000000"/>
          <w:sz w:val="20"/>
          <w:lang w:val="en-US" w:eastAsia="ko-KR"/>
        </w:rPr>
      </w:pPr>
      <w:r w:rsidRPr="00D45138">
        <w:rPr>
          <w:color w:val="000000"/>
          <w:sz w:val="20"/>
          <w:lang w:val="en-US" w:eastAsia="ko-KR"/>
        </w:rPr>
        <w:t xml:space="preserve">If a WUR non-AP STA is in WUR mode suspend, then: </w:t>
      </w:r>
    </w:p>
    <w:p w14:paraId="29AC5B2B" w14:textId="64D111AF" w:rsidR="00D45138" w:rsidRPr="00D45138" w:rsidRDefault="00D45138" w:rsidP="00D45138">
      <w:pPr>
        <w:pStyle w:val="ListParagraph"/>
        <w:numPr>
          <w:ilvl w:val="0"/>
          <w:numId w:val="46"/>
        </w:numPr>
        <w:autoSpaceDE w:val="0"/>
        <w:autoSpaceDN w:val="0"/>
        <w:adjustRightInd w:val="0"/>
        <w:spacing w:before="60" w:after="60"/>
        <w:ind w:leftChars="0"/>
        <w:jc w:val="both"/>
        <w:rPr>
          <w:color w:val="000000"/>
          <w:sz w:val="20"/>
          <w:lang w:val="en-US" w:eastAsia="ko-KR"/>
        </w:rPr>
      </w:pPr>
      <w:del w:id="181" w:author="Huang, Po-kai" w:date="2019-01-09T20:12:00Z">
        <w:r w:rsidRPr="00D45138" w:rsidDel="00EC10DE">
          <w:rPr>
            <w:color w:val="000000"/>
            <w:sz w:val="20"/>
            <w:lang w:val="en-US" w:eastAsia="ko-KR"/>
          </w:rPr>
          <w:delText xml:space="preserve">The WURx of </w:delText>
        </w:r>
      </w:del>
      <w:proofErr w:type="gramStart"/>
      <w:r w:rsidRPr="00D45138">
        <w:rPr>
          <w:color w:val="000000"/>
          <w:sz w:val="20"/>
          <w:lang w:val="en-US" w:eastAsia="ko-KR"/>
        </w:rPr>
        <w:t>the</w:t>
      </w:r>
      <w:proofErr w:type="gramEnd"/>
      <w:r w:rsidRPr="00D45138">
        <w:rPr>
          <w:color w:val="000000"/>
          <w:sz w:val="20"/>
          <w:lang w:val="en-US" w:eastAsia="ko-KR"/>
        </w:rPr>
        <w:t xml:space="preserve"> WUR non-AP STA may be in the WUR</w:t>
      </w:r>
      <w:del w:id="182" w:author="Huang, Po-kai" w:date="2019-01-09T20:13:00Z">
        <w:r w:rsidRPr="00D45138" w:rsidDel="00EC10DE">
          <w:rPr>
            <w:color w:val="000000"/>
            <w:sz w:val="20"/>
            <w:lang w:val="en-US" w:eastAsia="ko-KR"/>
          </w:rPr>
          <w:delText>x</w:delText>
        </w:r>
      </w:del>
      <w:r w:rsidRPr="00D45138">
        <w:rPr>
          <w:color w:val="000000"/>
          <w:sz w:val="20"/>
          <w:lang w:val="en-US" w:eastAsia="ko-KR"/>
        </w:rPr>
        <w:t xml:space="preserve"> doze state. </w:t>
      </w:r>
      <w:ins w:id="183" w:author="Huang, Po-kai" w:date="2019-01-09T20:13:00Z">
        <w:r w:rsidR="00EC10DE">
          <w:rPr>
            <w:color w:val="000000"/>
            <w:sz w:val="20"/>
            <w:lang w:val="en-US" w:eastAsia="ko-KR"/>
          </w:rPr>
          <w:t>(#55)</w:t>
        </w:r>
      </w:ins>
    </w:p>
    <w:p w14:paraId="5432537E" w14:textId="4926B3EA" w:rsidR="00D45138" w:rsidRPr="00D45138" w:rsidRDefault="00D45138" w:rsidP="00D45138">
      <w:pPr>
        <w:pStyle w:val="ListParagraph"/>
        <w:numPr>
          <w:ilvl w:val="0"/>
          <w:numId w:val="46"/>
        </w:numPr>
        <w:autoSpaceDE w:val="0"/>
        <w:autoSpaceDN w:val="0"/>
        <w:adjustRightInd w:val="0"/>
        <w:spacing w:before="60" w:after="60"/>
        <w:ind w:leftChars="0"/>
        <w:jc w:val="both"/>
        <w:rPr>
          <w:color w:val="000000"/>
          <w:sz w:val="20"/>
          <w:lang w:val="en-US" w:eastAsia="ko-KR"/>
        </w:rPr>
      </w:pPr>
      <w:r w:rsidRPr="00D45138">
        <w:rPr>
          <w:color w:val="000000"/>
          <w:sz w:val="20"/>
          <w:lang w:val="en-US" w:eastAsia="ko-KR"/>
        </w:rPr>
        <w:t>The negotiated WUR parameters between the WUR AP and the WUR non-AP STA are maintained by the WUR non-AP STA.</w:t>
      </w:r>
    </w:p>
    <w:p w14:paraId="346B966D" w14:textId="1B6DBF96" w:rsidR="00D45138" w:rsidRDefault="00D45138" w:rsidP="00D45138">
      <w:pPr>
        <w:pStyle w:val="T"/>
        <w:rPr>
          <w:rFonts w:eastAsia="Malgun Gothic"/>
          <w:w w:val="100"/>
          <w:sz w:val="18"/>
          <w:szCs w:val="18"/>
          <w:lang w:eastAsia="ko-KR"/>
        </w:rPr>
      </w:pPr>
      <w:r w:rsidRPr="00D45138">
        <w:rPr>
          <w:rFonts w:eastAsia="Malgun Gothic"/>
          <w:w w:val="100"/>
          <w:sz w:val="18"/>
          <w:szCs w:val="18"/>
          <w:lang w:eastAsia="ko-KR"/>
        </w:rPr>
        <w:t>NOTE—</w:t>
      </w:r>
      <w:proofErr w:type="gramStart"/>
      <w:r w:rsidRPr="00D45138">
        <w:rPr>
          <w:rFonts w:eastAsia="Malgun Gothic"/>
          <w:w w:val="100"/>
          <w:sz w:val="18"/>
          <w:szCs w:val="18"/>
          <w:lang w:eastAsia="ko-KR"/>
        </w:rPr>
        <w:t>If</w:t>
      </w:r>
      <w:proofErr w:type="gramEnd"/>
      <w:r w:rsidRPr="00D45138">
        <w:rPr>
          <w:rFonts w:eastAsia="Malgun Gothic"/>
          <w:w w:val="100"/>
          <w:sz w:val="18"/>
          <w:szCs w:val="18"/>
          <w:lang w:eastAsia="ko-KR"/>
        </w:rPr>
        <w:t xml:space="preserve"> a WUR non-AP STA is in WUR mode suspend, the existing negotiated service period between WUR AP and WUR non-AP STA for the WUR non-AP STA’s </w:t>
      </w:r>
      <w:del w:id="184" w:author="Huang, Po-kai" w:date="2019-01-09T17:10:00Z">
        <w:r w:rsidRPr="00D45138" w:rsidDel="00D45138">
          <w:rPr>
            <w:rFonts w:eastAsia="Malgun Gothic"/>
            <w:w w:val="100"/>
            <w:sz w:val="18"/>
            <w:szCs w:val="18"/>
            <w:lang w:eastAsia="ko-KR"/>
          </w:rPr>
          <w:delText>PCR</w:delText>
        </w:r>
      </w:del>
      <w:ins w:id="185" w:author="Huang, Po-kai" w:date="2019-01-09T17:10:00Z">
        <w:r>
          <w:rPr>
            <w:rFonts w:eastAsia="Malgun Gothic"/>
            <w:w w:val="100"/>
            <w:sz w:val="18"/>
            <w:szCs w:val="18"/>
            <w:lang w:eastAsia="ko-KR"/>
          </w:rPr>
          <w:t>(#52)</w:t>
        </w:r>
      </w:ins>
      <w:r w:rsidRPr="00D45138">
        <w:rPr>
          <w:rFonts w:eastAsia="Malgun Gothic"/>
          <w:w w:val="100"/>
          <w:sz w:val="18"/>
          <w:szCs w:val="18"/>
          <w:lang w:eastAsia="ko-KR"/>
        </w:rPr>
        <w:t xml:space="preserve"> schedule is active. (#128)</w:t>
      </w:r>
    </w:p>
    <w:p w14:paraId="793694EA" w14:textId="77777777" w:rsidR="00420398" w:rsidRDefault="00420398" w:rsidP="00420398">
      <w:pPr>
        <w:rPr>
          <w:b/>
          <w:i/>
          <w:highlight w:val="yellow"/>
          <w:lang w:eastAsia="ko-KR"/>
        </w:rPr>
      </w:pPr>
    </w:p>
    <w:p w14:paraId="6CC0B834" w14:textId="46ED17E1" w:rsidR="00420398" w:rsidRPr="00D45138" w:rsidRDefault="00420398" w:rsidP="00420398">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31.6.4 WUR AP operation as follows: (Track change on)</w:t>
      </w:r>
      <w:r w:rsidRPr="0081608D">
        <w:t xml:space="preserve"> </w:t>
      </w:r>
    </w:p>
    <w:p w14:paraId="458D258A" w14:textId="77777777" w:rsidR="00D45138" w:rsidRPr="00D45138" w:rsidRDefault="00D45138" w:rsidP="00D45138">
      <w:pPr>
        <w:autoSpaceDE w:val="0"/>
        <w:autoSpaceDN w:val="0"/>
        <w:adjustRightInd w:val="0"/>
        <w:spacing w:before="240" w:after="240"/>
        <w:rPr>
          <w:rFonts w:ascii="Arial" w:hAnsi="Arial" w:cs="Arial"/>
          <w:color w:val="000000"/>
          <w:sz w:val="20"/>
          <w:lang w:val="en-US" w:eastAsia="ko-KR"/>
        </w:rPr>
      </w:pPr>
      <w:r w:rsidRPr="00D45138">
        <w:rPr>
          <w:rFonts w:ascii="Arial" w:hAnsi="Arial" w:cs="Arial"/>
          <w:b/>
          <w:bCs/>
          <w:color w:val="000000"/>
          <w:sz w:val="20"/>
          <w:lang w:val="en-US" w:eastAsia="ko-KR"/>
        </w:rPr>
        <w:t xml:space="preserve">31.6.4 WUR AP operation </w:t>
      </w:r>
    </w:p>
    <w:p w14:paraId="3A013A11" w14:textId="0BF21482" w:rsidR="00D45138" w:rsidRPr="00D45138" w:rsidRDefault="00D45138" w:rsidP="00D45138">
      <w:pPr>
        <w:autoSpaceDE w:val="0"/>
        <w:autoSpaceDN w:val="0"/>
        <w:adjustRightInd w:val="0"/>
        <w:spacing w:before="480" w:after="240"/>
        <w:rPr>
          <w:color w:val="000000"/>
          <w:sz w:val="20"/>
          <w:lang w:val="en-US" w:eastAsia="ko-KR"/>
        </w:rPr>
      </w:pPr>
      <w:r w:rsidRPr="00D45138">
        <w:rPr>
          <w:sz w:val="20"/>
          <w:lang w:val="en-US" w:eastAsia="ko-KR"/>
        </w:rPr>
        <w:t xml:space="preserve">For each WUR non-AP STA that requests WUR power management service from an associated WUR AP, the WUR AP shall maintain a WUR status that indicates whether the WUR non-AP STA is in WUR mode or WUR mode suspend. </w:t>
      </w:r>
      <w:r w:rsidRPr="00D45138">
        <w:rPr>
          <w:sz w:val="18"/>
          <w:szCs w:val="18"/>
          <w:lang w:val="en-US" w:eastAsia="ko-KR"/>
        </w:rPr>
        <w:t xml:space="preserve">(#536, #325) </w:t>
      </w:r>
      <w:r w:rsidRPr="00D45138">
        <w:rPr>
          <w:sz w:val="20"/>
          <w:lang w:val="en-US" w:eastAsia="ko-KR"/>
        </w:rPr>
        <w:t xml:space="preserve">When a WUR non-AP STA is in WUR mode, then: </w:t>
      </w:r>
    </w:p>
    <w:p w14:paraId="5C1D673B" w14:textId="6A4780D4" w:rsidR="00D45138" w:rsidRPr="00D45138" w:rsidRDefault="00D45138" w:rsidP="00D45138">
      <w:pPr>
        <w:pStyle w:val="ListParagraph"/>
        <w:numPr>
          <w:ilvl w:val="0"/>
          <w:numId w:val="47"/>
        </w:numPr>
        <w:autoSpaceDE w:val="0"/>
        <w:autoSpaceDN w:val="0"/>
        <w:adjustRightInd w:val="0"/>
        <w:spacing w:before="60" w:after="60"/>
        <w:ind w:leftChars="0"/>
        <w:jc w:val="both"/>
        <w:rPr>
          <w:color w:val="000000"/>
          <w:sz w:val="18"/>
          <w:szCs w:val="18"/>
          <w:lang w:val="en-US" w:eastAsia="ko-KR"/>
        </w:rPr>
      </w:pPr>
      <w:r w:rsidRPr="00D45138">
        <w:rPr>
          <w:color w:val="000000"/>
          <w:sz w:val="20"/>
          <w:lang w:val="en-US" w:eastAsia="ko-KR"/>
        </w:rPr>
        <w:t xml:space="preserve">The WUR AP may send a WUR Wake-up frame to the WUR non-AP STA in the WUR duty cycle schedule agreed between the WUR AP and the WUR non-AP STA if </w:t>
      </w:r>
      <w:del w:id="186" w:author="Huang, Po-kai" w:date="2019-01-09T17:15:00Z">
        <w:r w:rsidRPr="00D45138" w:rsidDel="00D45138">
          <w:rPr>
            <w:color w:val="000000"/>
            <w:sz w:val="20"/>
            <w:lang w:val="en-US" w:eastAsia="ko-KR"/>
          </w:rPr>
          <w:delText xml:space="preserve">the PCR component of </w:delText>
        </w:r>
      </w:del>
      <w:ins w:id="187" w:author="Huang, Po-kai" w:date="2019-01-09T17:16:00Z">
        <w:r>
          <w:rPr>
            <w:sz w:val="18"/>
            <w:szCs w:val="18"/>
            <w:lang w:eastAsia="ko-KR"/>
          </w:rPr>
          <w:t>(#52</w:t>
        </w:r>
        <w:proofErr w:type="gramStart"/>
        <w:r>
          <w:rPr>
            <w:sz w:val="18"/>
            <w:szCs w:val="18"/>
            <w:lang w:eastAsia="ko-KR"/>
          </w:rPr>
          <w:t>)</w:t>
        </w:r>
      </w:ins>
      <w:r w:rsidRPr="00D45138">
        <w:rPr>
          <w:color w:val="000000"/>
          <w:sz w:val="20"/>
          <w:lang w:val="en-US" w:eastAsia="ko-KR"/>
        </w:rPr>
        <w:t>the</w:t>
      </w:r>
      <w:proofErr w:type="gramEnd"/>
      <w:r w:rsidRPr="00D45138">
        <w:rPr>
          <w:color w:val="000000"/>
          <w:sz w:val="20"/>
          <w:lang w:val="en-US" w:eastAsia="ko-KR"/>
        </w:rPr>
        <w:t xml:space="preserve"> WUR non-AP STA is in the doze state. </w:t>
      </w:r>
      <w:r w:rsidRPr="00D45138">
        <w:rPr>
          <w:color w:val="000000"/>
          <w:sz w:val="18"/>
          <w:szCs w:val="18"/>
          <w:lang w:val="en-US" w:eastAsia="ko-KR"/>
        </w:rPr>
        <w:t>(#1157)</w:t>
      </w:r>
    </w:p>
    <w:p w14:paraId="5C5B9935" w14:textId="564DE31E" w:rsidR="00D45138" w:rsidRDefault="00D45138" w:rsidP="00D45138">
      <w:pPr>
        <w:pStyle w:val="ListParagraph"/>
        <w:numPr>
          <w:ilvl w:val="0"/>
          <w:numId w:val="47"/>
        </w:numPr>
        <w:autoSpaceDE w:val="0"/>
        <w:autoSpaceDN w:val="0"/>
        <w:adjustRightInd w:val="0"/>
        <w:spacing w:before="60" w:after="60"/>
        <w:ind w:leftChars="0"/>
        <w:jc w:val="both"/>
        <w:rPr>
          <w:color w:val="000000"/>
          <w:sz w:val="20"/>
          <w:lang w:val="en-US" w:eastAsia="ko-KR"/>
        </w:rPr>
      </w:pPr>
      <w:r w:rsidRPr="00D45138">
        <w:rPr>
          <w:color w:val="000000"/>
          <w:sz w:val="20"/>
          <w:lang w:val="en-US" w:eastAsia="ko-KR"/>
        </w:rPr>
        <w:t xml:space="preserve">The existing negotiated service period between WUR AP and WUR non-AP STA for the WUR non-AP STA’s </w:t>
      </w:r>
      <w:del w:id="188" w:author="Huang, Po-kai" w:date="2019-01-09T17:16:00Z">
        <w:r w:rsidRPr="00D45138" w:rsidDel="00D45138">
          <w:rPr>
            <w:color w:val="000000"/>
            <w:sz w:val="20"/>
            <w:lang w:val="en-US" w:eastAsia="ko-KR"/>
          </w:rPr>
          <w:delText xml:space="preserve">PCR </w:delText>
        </w:r>
      </w:del>
      <w:ins w:id="189" w:author="Huang, Po-kai" w:date="2019-01-09T17:16:00Z">
        <w:r>
          <w:rPr>
            <w:sz w:val="18"/>
            <w:szCs w:val="18"/>
            <w:lang w:eastAsia="ko-KR"/>
          </w:rPr>
          <w:t>(#52)</w:t>
        </w:r>
      </w:ins>
      <w:r w:rsidRPr="00D45138">
        <w:rPr>
          <w:color w:val="000000"/>
          <w:sz w:val="20"/>
          <w:lang w:val="en-US" w:eastAsia="ko-KR"/>
        </w:rPr>
        <w:t>schedule is suspended:</w:t>
      </w:r>
    </w:p>
    <w:p w14:paraId="593A6122" w14:textId="59741B73" w:rsidR="00D45138" w:rsidRPr="00D45138" w:rsidRDefault="00D45138" w:rsidP="00D45138">
      <w:pPr>
        <w:pStyle w:val="ListParagraph"/>
        <w:numPr>
          <w:ilvl w:val="1"/>
          <w:numId w:val="47"/>
        </w:numPr>
        <w:autoSpaceDE w:val="0"/>
        <w:autoSpaceDN w:val="0"/>
        <w:adjustRightInd w:val="0"/>
        <w:spacing w:before="60" w:after="60"/>
        <w:ind w:leftChars="0"/>
        <w:jc w:val="both"/>
        <w:rPr>
          <w:color w:val="000000"/>
          <w:sz w:val="20"/>
          <w:lang w:val="en-US" w:eastAsia="ko-KR"/>
        </w:rPr>
      </w:pPr>
      <w:r>
        <w:rPr>
          <w:sz w:val="20"/>
        </w:rPr>
        <w:t xml:space="preserve">The WUR AP expects that </w:t>
      </w:r>
      <w:del w:id="190" w:author="Huang, Po-kai" w:date="2019-01-09T17:16:00Z">
        <w:r w:rsidDel="00D45138">
          <w:rPr>
            <w:sz w:val="20"/>
          </w:rPr>
          <w:delText xml:space="preserve">the PCR component of </w:delText>
        </w:r>
      </w:del>
      <w:ins w:id="191" w:author="Huang, Po-kai" w:date="2019-01-09T17:16:00Z">
        <w:r>
          <w:rPr>
            <w:sz w:val="18"/>
            <w:szCs w:val="18"/>
            <w:lang w:eastAsia="ko-KR"/>
          </w:rPr>
          <w:t>(#52)</w:t>
        </w:r>
      </w:ins>
      <w:r>
        <w:rPr>
          <w:sz w:val="20"/>
        </w:rPr>
        <w:t xml:space="preserve">the WUR non-AP STA is in the awake state at the next service period following the existing PS operation (e.g., individual TWT) agreed between the WUR AP and the WUR non-AP STA after the WUR AP transmits a WUR Wake-up frame addressed to the WUR non-AP STA with an indication of individually addressed buffered BU(s) plus the </w:t>
      </w:r>
      <w:del w:id="192" w:author="Huang, Po-kai" w:date="2019-01-09T17:16:00Z">
        <w:r w:rsidDel="00D45138">
          <w:rPr>
            <w:sz w:val="20"/>
          </w:rPr>
          <w:delText xml:space="preserve">PCR </w:delText>
        </w:r>
      </w:del>
      <w:ins w:id="193" w:author="Huang, Po-kai" w:date="2019-01-09T17:16:00Z">
        <w:r>
          <w:rPr>
            <w:sz w:val="18"/>
            <w:szCs w:val="18"/>
            <w:lang w:eastAsia="ko-KR"/>
          </w:rPr>
          <w:t>(#52)</w:t>
        </w:r>
      </w:ins>
      <w:r>
        <w:rPr>
          <w:sz w:val="20"/>
        </w:rPr>
        <w:t>transition delay indicated by the WUR non-AP STA in the WUR Capabilities elements. (#430, #978)</w:t>
      </w:r>
    </w:p>
    <w:p w14:paraId="2F7C487E" w14:textId="050ED5A9" w:rsidR="00D45138" w:rsidRPr="00D45138" w:rsidRDefault="00D45138" w:rsidP="00D45138">
      <w:pPr>
        <w:pStyle w:val="ListParagraph"/>
        <w:numPr>
          <w:ilvl w:val="1"/>
          <w:numId w:val="47"/>
        </w:numPr>
        <w:autoSpaceDE w:val="0"/>
        <w:autoSpaceDN w:val="0"/>
        <w:adjustRightInd w:val="0"/>
        <w:spacing w:before="60" w:after="60"/>
        <w:ind w:leftChars="0"/>
        <w:jc w:val="both"/>
        <w:rPr>
          <w:color w:val="000000"/>
          <w:sz w:val="20"/>
          <w:lang w:val="en-US" w:eastAsia="ko-KR"/>
        </w:rPr>
      </w:pPr>
      <w:r>
        <w:rPr>
          <w:sz w:val="20"/>
        </w:rPr>
        <w:t xml:space="preserve">The parameters of the negotiated service period for the WUR non-AP STA’s </w:t>
      </w:r>
      <w:del w:id="194" w:author="Huang, Po-kai" w:date="2019-01-09T17:16:00Z">
        <w:r w:rsidDel="00D45138">
          <w:rPr>
            <w:sz w:val="20"/>
          </w:rPr>
          <w:delText>PCR</w:delText>
        </w:r>
      </w:del>
      <w:ins w:id="195" w:author="Huang, Po-kai" w:date="2019-01-09T17:16:00Z">
        <w:r>
          <w:rPr>
            <w:sz w:val="18"/>
            <w:szCs w:val="18"/>
            <w:lang w:eastAsia="ko-KR"/>
          </w:rPr>
          <w:t>(#52)</w:t>
        </w:r>
      </w:ins>
      <w:r>
        <w:rPr>
          <w:sz w:val="20"/>
        </w:rPr>
        <w:t xml:space="preserve"> schedule between the WUR AP and the WUR non-AP STA are maintained by the WUR AP.</w:t>
      </w:r>
    </w:p>
    <w:p w14:paraId="41117D8A" w14:textId="4ABCCF8B" w:rsidR="00D45138" w:rsidRPr="00D45138" w:rsidRDefault="00D45138" w:rsidP="00D45138">
      <w:pPr>
        <w:pStyle w:val="ListParagraph"/>
        <w:numPr>
          <w:ilvl w:val="0"/>
          <w:numId w:val="47"/>
        </w:numPr>
        <w:autoSpaceDE w:val="0"/>
        <w:autoSpaceDN w:val="0"/>
        <w:adjustRightInd w:val="0"/>
        <w:spacing w:before="60" w:after="60"/>
        <w:ind w:leftChars="0"/>
        <w:jc w:val="both"/>
        <w:rPr>
          <w:color w:val="000000"/>
          <w:sz w:val="20"/>
          <w:lang w:val="en-US" w:eastAsia="ko-KR"/>
        </w:rPr>
      </w:pPr>
      <w:r w:rsidRPr="00D45138">
        <w:rPr>
          <w:color w:val="000000"/>
          <w:sz w:val="20"/>
          <w:lang w:val="en-US" w:eastAsia="ko-KR"/>
        </w:rPr>
        <w:t xml:space="preserve">The WUR AP shall follow the wake-up operation defined in 31.7 (Wake-up Operation). </w:t>
      </w:r>
    </w:p>
    <w:p w14:paraId="605FC79C" w14:textId="1829339D" w:rsidR="00D45138" w:rsidRDefault="00D45138" w:rsidP="00D45138">
      <w:pPr>
        <w:pStyle w:val="SP10270517"/>
        <w:spacing w:before="480" w:after="240"/>
        <w:rPr>
          <w:color w:val="000000"/>
          <w:sz w:val="20"/>
          <w:szCs w:val="20"/>
        </w:rPr>
      </w:pPr>
      <w:r>
        <w:rPr>
          <w:sz w:val="20"/>
          <w:szCs w:val="20"/>
        </w:rPr>
        <w:t xml:space="preserve">When a WUR non-AP STA is in WUR mode suspend, then: </w:t>
      </w:r>
    </w:p>
    <w:p w14:paraId="656CDBA9" w14:textId="7C0D7135" w:rsidR="00BA6FE2" w:rsidRPr="00420398" w:rsidRDefault="00D45138" w:rsidP="00BA6FE2">
      <w:pPr>
        <w:pStyle w:val="T"/>
        <w:numPr>
          <w:ilvl w:val="0"/>
          <w:numId w:val="47"/>
        </w:numPr>
        <w:rPr>
          <w:rStyle w:val="SC10204802"/>
          <w:w w:val="100"/>
          <w:lang w:val="en-GB"/>
        </w:rPr>
      </w:pPr>
      <w:r>
        <w:rPr>
          <w:rStyle w:val="SC10204832"/>
        </w:rPr>
        <w:t>T</w:t>
      </w:r>
      <w:r>
        <w:rPr>
          <w:rStyle w:val="SC10204802"/>
        </w:rPr>
        <w:t>he negotiated WUR parameters between the WUR AP and the WUR non-AP STA are maintained by the WUR AP.</w:t>
      </w:r>
    </w:p>
    <w:p w14:paraId="7B1F05EE" w14:textId="77777777" w:rsidR="00420398" w:rsidRDefault="00420398" w:rsidP="00420398">
      <w:pPr>
        <w:rPr>
          <w:b/>
          <w:i/>
          <w:highlight w:val="yellow"/>
          <w:lang w:eastAsia="ko-KR"/>
        </w:rPr>
      </w:pPr>
    </w:p>
    <w:p w14:paraId="4A703C03" w14:textId="07A6ECB5" w:rsidR="00420398" w:rsidRPr="00420398" w:rsidRDefault="00420398" w:rsidP="00420398">
      <w:proofErr w:type="spellStart"/>
      <w:r w:rsidRPr="00420398">
        <w:rPr>
          <w:b/>
          <w:i/>
          <w:highlight w:val="yellow"/>
          <w:lang w:eastAsia="ko-KR"/>
        </w:rPr>
        <w:t>TGba</w:t>
      </w:r>
      <w:proofErr w:type="spellEnd"/>
      <w:r w:rsidRPr="00420398">
        <w:rPr>
          <w:b/>
          <w:i/>
          <w:highlight w:val="yellow"/>
          <w:lang w:eastAsia="ko-KR"/>
        </w:rPr>
        <w:t xml:space="preserve"> editor:</w:t>
      </w:r>
      <w:r w:rsidRPr="00420398">
        <w:rPr>
          <w:b/>
          <w:i/>
          <w:lang w:eastAsia="ko-KR"/>
        </w:rPr>
        <w:t xml:space="preserve"> Change 31.</w:t>
      </w:r>
      <w:r>
        <w:rPr>
          <w:b/>
          <w:i/>
          <w:lang w:eastAsia="ko-KR"/>
        </w:rPr>
        <w:t>7 Wake-up Operation</w:t>
      </w:r>
      <w:r w:rsidRPr="00420398">
        <w:rPr>
          <w:b/>
          <w:i/>
          <w:lang w:eastAsia="ko-KR"/>
        </w:rPr>
        <w:t xml:space="preserve"> as follows: (Track change on)</w:t>
      </w:r>
      <w:r w:rsidRPr="0081608D">
        <w:t xml:space="preserve"> </w:t>
      </w:r>
    </w:p>
    <w:p w14:paraId="1C33CD05" w14:textId="77777777" w:rsidR="00BA6FE2" w:rsidRPr="00BA6FE2" w:rsidRDefault="00BA6FE2" w:rsidP="00BA6FE2">
      <w:pPr>
        <w:autoSpaceDE w:val="0"/>
        <w:autoSpaceDN w:val="0"/>
        <w:adjustRightInd w:val="0"/>
        <w:spacing w:before="360" w:after="240"/>
        <w:rPr>
          <w:rFonts w:ascii="Arial" w:hAnsi="Arial" w:cs="Arial"/>
          <w:color w:val="000000"/>
          <w:szCs w:val="22"/>
          <w:lang w:val="en-US" w:eastAsia="ko-KR"/>
        </w:rPr>
      </w:pPr>
      <w:r w:rsidRPr="00BA6FE2">
        <w:rPr>
          <w:rFonts w:ascii="Arial" w:hAnsi="Arial" w:cs="Arial"/>
          <w:b/>
          <w:bCs/>
          <w:color w:val="000000"/>
          <w:szCs w:val="22"/>
          <w:lang w:val="en-US" w:eastAsia="ko-KR"/>
        </w:rPr>
        <w:t>31.7 Wake-up Operation</w:t>
      </w:r>
    </w:p>
    <w:p w14:paraId="0A4CFE81" w14:textId="77777777" w:rsidR="00BA6FE2" w:rsidRPr="00BA6FE2" w:rsidRDefault="00BA6FE2" w:rsidP="00BA6FE2">
      <w:pPr>
        <w:autoSpaceDE w:val="0"/>
        <w:autoSpaceDN w:val="0"/>
        <w:adjustRightInd w:val="0"/>
        <w:spacing w:before="240" w:after="240"/>
        <w:rPr>
          <w:rFonts w:ascii="Arial" w:hAnsi="Arial" w:cs="Arial"/>
          <w:color w:val="000000"/>
          <w:sz w:val="20"/>
          <w:lang w:val="en-US" w:eastAsia="ko-KR"/>
        </w:rPr>
      </w:pPr>
      <w:r w:rsidRPr="00BA6FE2">
        <w:rPr>
          <w:rFonts w:ascii="Arial" w:hAnsi="Arial" w:cs="Arial"/>
          <w:b/>
          <w:bCs/>
          <w:color w:val="000000"/>
          <w:sz w:val="20"/>
          <w:lang w:val="en-US" w:eastAsia="ko-KR"/>
        </w:rPr>
        <w:t>31.7.1 General</w:t>
      </w:r>
    </w:p>
    <w:p w14:paraId="059079BD" w14:textId="10B0EC06" w:rsidR="00D5586A" w:rsidRPr="00D5586A" w:rsidRDefault="00BA6FE2" w:rsidP="00D5586A">
      <w:pPr>
        <w:pStyle w:val="T"/>
        <w:rPr>
          <w:rFonts w:eastAsia="Malgun Gothic"/>
          <w:w w:val="100"/>
          <w:lang w:eastAsia="ko-KR"/>
        </w:rPr>
      </w:pPr>
      <w:r w:rsidRPr="00BA6FE2">
        <w:rPr>
          <w:rFonts w:eastAsia="Malgun Gothic"/>
          <w:w w:val="100"/>
          <w:lang w:eastAsia="ko-KR"/>
        </w:rPr>
        <w:t xml:space="preserve">An WUR AP may send a WUR Wake-up frame to an associated WUR non-AP STA as described in 31.6.4 (WUR AP operation) to notify the WUR non-AP STA that the WUR AP intends to have </w:t>
      </w:r>
      <w:del w:id="196" w:author="Huang, Po-kai" w:date="2019-01-09T17:23:00Z">
        <w:r w:rsidRPr="00BA6FE2" w:rsidDel="00D5586A">
          <w:rPr>
            <w:rFonts w:eastAsia="Malgun Gothic"/>
            <w:w w:val="100"/>
            <w:lang w:eastAsia="ko-KR"/>
          </w:rPr>
          <w:delText xml:space="preserve">PCR </w:delText>
        </w:r>
      </w:del>
      <w:ins w:id="197" w:author="Huang, Po-kai" w:date="2019-01-09T17:24:00Z">
        <w:r w:rsidR="00D5586A">
          <w:rPr>
            <w:rFonts w:eastAsia="Malgun Gothic"/>
            <w:w w:val="100"/>
            <w:lang w:eastAsia="ko-KR"/>
          </w:rPr>
          <w:t>(#52)</w:t>
        </w:r>
      </w:ins>
      <w:r w:rsidRPr="00BA6FE2">
        <w:rPr>
          <w:rFonts w:eastAsia="Malgun Gothic"/>
          <w:w w:val="100"/>
          <w:lang w:eastAsia="ko-KR"/>
        </w:rPr>
        <w:t>operation with</w:t>
      </w:r>
      <w:r w:rsidR="00D5586A">
        <w:rPr>
          <w:rFonts w:eastAsia="Malgun Gothic"/>
          <w:w w:val="100"/>
          <w:lang w:eastAsia="ko-KR"/>
        </w:rPr>
        <w:t xml:space="preserve"> </w:t>
      </w:r>
      <w:r w:rsidR="00D5586A">
        <w:rPr>
          <w:rStyle w:val="SC10204802"/>
        </w:rPr>
        <w:t xml:space="preserve">the WUR non-AP STA as described in 31.7.2 (WUR AP Operation) and 31.7.3 (WUR non-AP STA Operation). </w:t>
      </w:r>
      <w:r w:rsidR="00D5586A">
        <w:rPr>
          <w:rStyle w:val="SC10204832"/>
        </w:rPr>
        <w:t>(#866)</w:t>
      </w:r>
    </w:p>
    <w:p w14:paraId="129B02C8" w14:textId="77777777" w:rsidR="00D5586A" w:rsidRDefault="00D5586A" w:rsidP="00D5586A">
      <w:pPr>
        <w:pStyle w:val="SP10270445"/>
        <w:spacing w:before="240"/>
        <w:jc w:val="both"/>
        <w:rPr>
          <w:color w:val="000000"/>
          <w:sz w:val="20"/>
          <w:szCs w:val="20"/>
        </w:rPr>
      </w:pPr>
      <w:r>
        <w:rPr>
          <w:rStyle w:val="SC10204802"/>
        </w:rPr>
        <w:t xml:space="preserve">A WUR AP shall not send a WUR Wake-up frame to associated WUR non-AP STA(s) with data rate that is not supported by the WUR non-AP STA(s). </w:t>
      </w:r>
      <w:r>
        <w:rPr>
          <w:rStyle w:val="SC10204832"/>
        </w:rPr>
        <w:t>(#829)</w:t>
      </w:r>
    </w:p>
    <w:p w14:paraId="5FC67232" w14:textId="77777777" w:rsidR="00D5586A" w:rsidRDefault="00D5586A" w:rsidP="00D5586A">
      <w:pPr>
        <w:pStyle w:val="SP10270445"/>
        <w:spacing w:before="240"/>
        <w:jc w:val="both"/>
        <w:rPr>
          <w:color w:val="000000"/>
          <w:sz w:val="20"/>
          <w:szCs w:val="20"/>
        </w:rPr>
      </w:pPr>
      <w:r>
        <w:rPr>
          <w:rStyle w:val="SC10204802"/>
        </w:rPr>
        <w:lastRenderedPageBreak/>
        <w:t>If the WUR AP and the WUR non-AP STA support traffic filtering service (TFS) as specified in 11.22.12 (TFS Procedures), then the WUR AP and the WUR non-AP STA may reuse existing traffic filter sets to control the WUR Wake-up frame transmission as described in 31.7.2 (WUR AP Operation).</w:t>
      </w:r>
    </w:p>
    <w:p w14:paraId="5B17C333" w14:textId="1F4A24A0" w:rsidR="00D5586A" w:rsidRDefault="00D5586A" w:rsidP="00D5586A">
      <w:pPr>
        <w:pStyle w:val="SP10270445"/>
        <w:spacing w:before="240"/>
        <w:jc w:val="both"/>
        <w:rPr>
          <w:color w:val="000000"/>
          <w:sz w:val="20"/>
          <w:szCs w:val="20"/>
        </w:rPr>
      </w:pPr>
      <w:r>
        <w:rPr>
          <w:rStyle w:val="SC10204802"/>
        </w:rPr>
        <w:t xml:space="preserve">The WUR AP may transmit a WUR Wake-up frame to an associated WUR non-AP STA to indicate that individually addressed BU(s) are available for the non-AP </w:t>
      </w:r>
      <w:proofErr w:type="gramStart"/>
      <w:r>
        <w:rPr>
          <w:rStyle w:val="SC10204802"/>
        </w:rPr>
        <w:t>STA</w:t>
      </w:r>
      <w:proofErr w:type="gramEnd"/>
      <w:del w:id="198" w:author="Huang, Po-kai" w:date="2019-01-09T17:24:00Z">
        <w:r w:rsidDel="00D5586A">
          <w:rPr>
            <w:rStyle w:val="SC10204802"/>
          </w:rPr>
          <w:delText xml:space="preserve"> via the PCR</w:delText>
        </w:r>
      </w:del>
      <w:ins w:id="199" w:author="Huang, Po-kai" w:date="2019-01-09T17:24:00Z">
        <w:r>
          <w:rPr>
            <w:rStyle w:val="SC10204802"/>
          </w:rPr>
          <w:t>(#52)</w:t>
        </w:r>
      </w:ins>
      <w:r>
        <w:rPr>
          <w:rStyle w:val="SC10204802"/>
        </w:rPr>
        <w:t>. The WUR Wake-up frame shall satisfy any of the conditions below:</w:t>
      </w:r>
    </w:p>
    <w:p w14:paraId="39A86FF7" w14:textId="77777777" w:rsidR="00D5586A" w:rsidRDefault="00D5586A" w:rsidP="00D5586A">
      <w:pPr>
        <w:pStyle w:val="SP10270546"/>
        <w:spacing w:before="60" w:after="60"/>
        <w:ind w:left="640" w:firstLine="200"/>
        <w:jc w:val="both"/>
        <w:rPr>
          <w:color w:val="000000"/>
          <w:sz w:val="20"/>
          <w:szCs w:val="20"/>
        </w:rPr>
      </w:pPr>
      <w:r>
        <w:rPr>
          <w:rStyle w:val="SC10204802"/>
        </w:rPr>
        <w:t>—The ID field of the WUR Wake-up frame contains a WUR ID that identifies the WUR non-AP STA.</w:t>
      </w:r>
    </w:p>
    <w:p w14:paraId="0DDC3AEA" w14:textId="77777777" w:rsidR="00D5586A" w:rsidRDefault="00D5586A" w:rsidP="00D5586A">
      <w:pPr>
        <w:pStyle w:val="SP10270546"/>
        <w:spacing w:before="60" w:after="60"/>
        <w:ind w:left="640" w:firstLine="200"/>
        <w:jc w:val="both"/>
        <w:rPr>
          <w:color w:val="000000"/>
          <w:sz w:val="20"/>
          <w:szCs w:val="20"/>
        </w:rPr>
      </w:pPr>
      <w:r>
        <w:rPr>
          <w:rStyle w:val="SC10204802"/>
        </w:rPr>
        <w:t>—The ID field of the WUR Wake-up frame contains a group ID that identifies a group of WUR non-AP STAs that include the WUR non-AP STA.</w:t>
      </w:r>
    </w:p>
    <w:p w14:paraId="54CCD0DD" w14:textId="77777777" w:rsidR="00D5586A" w:rsidRDefault="00D5586A" w:rsidP="00D5586A">
      <w:pPr>
        <w:pStyle w:val="SP10270546"/>
        <w:spacing w:before="60" w:after="60"/>
        <w:ind w:left="640" w:firstLine="200"/>
        <w:jc w:val="both"/>
        <w:rPr>
          <w:color w:val="000000"/>
          <w:sz w:val="20"/>
          <w:szCs w:val="20"/>
        </w:rPr>
      </w:pPr>
      <w:r>
        <w:rPr>
          <w:rStyle w:val="SC10204802"/>
        </w:rPr>
        <w:t>—The WUR Wake-up frame has a list of identifiers in the Frame Body field where one of the identifi</w:t>
      </w:r>
      <w:r>
        <w:rPr>
          <w:rStyle w:val="SC10204802"/>
        </w:rPr>
        <w:softHyphen/>
        <w:t xml:space="preserve">ers identifies the WUR non-AP STA (see 9.10.3.2 (WUR Wake-up frame format)). </w:t>
      </w:r>
    </w:p>
    <w:p w14:paraId="16540940" w14:textId="50758E6B" w:rsidR="00D5586A" w:rsidRDefault="00D5586A" w:rsidP="00D5586A">
      <w:pPr>
        <w:pStyle w:val="T"/>
        <w:rPr>
          <w:color w:val="auto"/>
        </w:rPr>
      </w:pPr>
      <w:r>
        <w:rPr>
          <w:color w:val="auto"/>
        </w:rPr>
        <w:t>(#866, #130, #417, #732)</w:t>
      </w:r>
    </w:p>
    <w:p w14:paraId="6FC9FAC2" w14:textId="418412F9" w:rsidR="00D5586A" w:rsidRDefault="00D5586A" w:rsidP="00D5586A">
      <w:pPr>
        <w:pStyle w:val="SP10270517"/>
        <w:spacing w:before="480" w:after="240"/>
        <w:rPr>
          <w:color w:val="000000"/>
          <w:sz w:val="20"/>
          <w:szCs w:val="20"/>
        </w:rPr>
      </w:pPr>
      <w:r>
        <w:rPr>
          <w:sz w:val="20"/>
          <w:szCs w:val="20"/>
        </w:rPr>
        <w:t xml:space="preserve">The WUR AP may transmit a broadcast WUR wake-up frame (see 31.3.2 (Transmitter ID)) with the Group Addressed BU subfield of the </w:t>
      </w:r>
      <w:proofErr w:type="spellStart"/>
      <w:r>
        <w:rPr>
          <w:sz w:val="20"/>
          <w:szCs w:val="20"/>
        </w:rPr>
        <w:t>Misc</w:t>
      </w:r>
      <w:proofErr w:type="spellEnd"/>
      <w:r>
        <w:rPr>
          <w:sz w:val="20"/>
          <w:szCs w:val="20"/>
        </w:rPr>
        <w:t xml:space="preserve"> subfield set to 1 to indicate that group addressed BU(s) are available for all the associated WUR non-AP STA(s)</w:t>
      </w:r>
      <w:del w:id="200" w:author="Huang, Po-kai" w:date="2019-01-09T17:24:00Z">
        <w:r w:rsidDel="00D5586A">
          <w:rPr>
            <w:sz w:val="20"/>
            <w:szCs w:val="20"/>
          </w:rPr>
          <w:delText xml:space="preserve"> via the PCR</w:delText>
        </w:r>
      </w:del>
      <w:ins w:id="201" w:author="Huang, Po-kai" w:date="2019-01-09T17:24:00Z">
        <w:r>
          <w:rPr>
            <w:sz w:val="20"/>
            <w:szCs w:val="20"/>
          </w:rPr>
          <w:t>(#52)</w:t>
        </w:r>
      </w:ins>
      <w:r>
        <w:rPr>
          <w:sz w:val="20"/>
          <w:szCs w:val="20"/>
        </w:rPr>
        <w:t xml:space="preserve">. (#1186, #733, #866, #132) </w:t>
      </w:r>
    </w:p>
    <w:p w14:paraId="6BC9AFEB" w14:textId="0A4734D9" w:rsidR="00420398" w:rsidRPr="00420398" w:rsidRDefault="00D5586A" w:rsidP="00420398">
      <w:pPr>
        <w:pStyle w:val="T"/>
      </w:pPr>
      <w:r>
        <w:rPr>
          <w:rStyle w:val="SC10204802"/>
        </w:rPr>
        <w:t xml:space="preserve">The WUR AP may transmit a broadcast WUR Wake-up frame to associated WUR non-AP STA(s) to indicate that a critical update to the </w:t>
      </w:r>
      <w:del w:id="202" w:author="Huang, Po-kai" w:date="2019-01-09T17:24:00Z">
        <w:r w:rsidDel="00D5586A">
          <w:rPr>
            <w:rStyle w:val="SC10204802"/>
          </w:rPr>
          <w:delText>PCR’s</w:delText>
        </w:r>
      </w:del>
      <w:ins w:id="203" w:author="Huang, Po-kai" w:date="2019-01-09T17:24:00Z">
        <w:r>
          <w:rPr>
            <w:rStyle w:val="SC10204802"/>
          </w:rPr>
          <w:t>(#52)</w:t>
        </w:r>
      </w:ins>
      <w:r>
        <w:rPr>
          <w:rStyle w:val="SC10204802"/>
        </w:rPr>
        <w:t xml:space="preserve"> BSS parameters has occurred for the associated WUR non-AP STA (see 31.7.2 (WUR AP Operation)). The critical update is indicated in the Counter subfield of the Type Dependent Control field. </w:t>
      </w:r>
      <w:r>
        <w:rPr>
          <w:rStyle w:val="SC10204832"/>
        </w:rPr>
        <w:t>(#866, #1246, #37, #1135)</w:t>
      </w:r>
    </w:p>
    <w:p w14:paraId="336ECC73" w14:textId="77777777" w:rsidR="00420398" w:rsidRPr="00420398" w:rsidRDefault="00420398" w:rsidP="00420398">
      <w:pPr>
        <w:autoSpaceDE w:val="0"/>
        <w:autoSpaceDN w:val="0"/>
        <w:adjustRightInd w:val="0"/>
        <w:spacing w:before="240" w:after="240"/>
        <w:rPr>
          <w:rFonts w:ascii="Arial" w:hAnsi="Arial" w:cs="Arial"/>
          <w:color w:val="000000"/>
          <w:sz w:val="20"/>
          <w:lang w:val="en-US" w:eastAsia="ko-KR"/>
        </w:rPr>
      </w:pPr>
      <w:r w:rsidRPr="00420398">
        <w:rPr>
          <w:rFonts w:ascii="Arial" w:hAnsi="Arial" w:cs="Arial"/>
          <w:b/>
          <w:bCs/>
          <w:color w:val="000000"/>
          <w:sz w:val="20"/>
          <w:lang w:val="en-US" w:eastAsia="ko-KR"/>
        </w:rPr>
        <w:t>31.7.2 WUR AP Operation</w:t>
      </w:r>
    </w:p>
    <w:p w14:paraId="3CA617D7" w14:textId="2588DAC0" w:rsidR="00420398" w:rsidRPr="00420398" w:rsidRDefault="00420398" w:rsidP="00420398">
      <w:pPr>
        <w:autoSpaceDE w:val="0"/>
        <w:autoSpaceDN w:val="0"/>
        <w:adjustRightInd w:val="0"/>
        <w:spacing w:before="240"/>
        <w:jc w:val="both"/>
        <w:rPr>
          <w:color w:val="000000"/>
          <w:sz w:val="20"/>
          <w:lang w:val="en-US" w:eastAsia="ko-KR"/>
        </w:rPr>
      </w:pPr>
      <w:r w:rsidRPr="00420398">
        <w:rPr>
          <w:color w:val="000000"/>
          <w:sz w:val="20"/>
          <w:lang w:val="en-US" w:eastAsia="ko-KR"/>
        </w:rPr>
        <w:t xml:space="preserve">A WUR AP that transmits a WUR Wake-up frame to a WUR non-AP STA that indicates the availability of individually addressed BU(s) </w:t>
      </w:r>
      <w:del w:id="204" w:author="Huang, Po-kai" w:date="2019-01-09T17:29:00Z">
        <w:r w:rsidRPr="00420398" w:rsidDel="00D5279C">
          <w:rPr>
            <w:color w:val="000000"/>
            <w:sz w:val="20"/>
            <w:lang w:val="en-US" w:eastAsia="ko-KR"/>
          </w:rPr>
          <w:delText xml:space="preserve">via the PCR </w:delText>
        </w:r>
      </w:del>
      <w:ins w:id="205" w:author="Huang, Po-kai" w:date="2019-01-09T17:34:00Z">
        <w:r w:rsidR="006238D7">
          <w:rPr>
            <w:sz w:val="20"/>
          </w:rPr>
          <w:t>(#52)</w:t>
        </w:r>
      </w:ins>
      <w:r w:rsidRPr="00420398">
        <w:rPr>
          <w:color w:val="000000"/>
          <w:sz w:val="20"/>
          <w:lang w:val="en-US" w:eastAsia="ko-KR"/>
        </w:rPr>
        <w:t xml:space="preserve">shall follow the existing </w:t>
      </w:r>
      <w:del w:id="206" w:author="Huang, Po-kai" w:date="2019-01-09T17:29:00Z">
        <w:r w:rsidRPr="00420398" w:rsidDel="00D5279C">
          <w:rPr>
            <w:color w:val="000000"/>
            <w:sz w:val="20"/>
            <w:lang w:val="en-US" w:eastAsia="ko-KR"/>
          </w:rPr>
          <w:delText xml:space="preserve">PCR </w:delText>
        </w:r>
      </w:del>
      <w:ins w:id="207" w:author="Huang, Po-kai" w:date="2019-01-09T17:35:00Z">
        <w:r w:rsidR="006238D7">
          <w:rPr>
            <w:sz w:val="20"/>
          </w:rPr>
          <w:t>(#52)</w:t>
        </w:r>
      </w:ins>
      <w:r w:rsidRPr="00420398">
        <w:rPr>
          <w:color w:val="000000"/>
          <w:sz w:val="20"/>
          <w:lang w:val="en-US" w:eastAsia="ko-KR"/>
        </w:rPr>
        <w:t>operation, which is any PS opera</w:t>
      </w:r>
      <w:r w:rsidRPr="00420398">
        <w:rPr>
          <w:color w:val="000000"/>
          <w:sz w:val="20"/>
          <w:lang w:val="en-US" w:eastAsia="ko-KR"/>
        </w:rPr>
        <w:softHyphen/>
        <w:t>tion that the WUR AP and the WUR non-AP STA has agreed to use (e.g., baseline active mode and PS mode change, U-APSD, TWT, etc.), to deliver individually addressed BU(s) to the WUR non-AP STA. Individu</w:t>
      </w:r>
      <w:r w:rsidRPr="00420398">
        <w:rPr>
          <w:color w:val="000000"/>
          <w:sz w:val="20"/>
          <w:lang w:val="en-US" w:eastAsia="ko-KR"/>
        </w:rPr>
        <w:softHyphen/>
        <w:t>ally addressed BU(s) are delivered at specific times, which are provided along with the agreed PS operation.(#332)</w:t>
      </w:r>
    </w:p>
    <w:p w14:paraId="4AED788F" w14:textId="0E3CBF3C" w:rsidR="00420398" w:rsidRPr="00420398" w:rsidRDefault="00420398" w:rsidP="00420398">
      <w:pPr>
        <w:autoSpaceDE w:val="0"/>
        <w:autoSpaceDN w:val="0"/>
        <w:adjustRightInd w:val="0"/>
        <w:spacing w:before="240"/>
        <w:jc w:val="both"/>
        <w:rPr>
          <w:color w:val="000000"/>
          <w:sz w:val="20"/>
          <w:lang w:val="en-US" w:eastAsia="ko-KR"/>
        </w:rPr>
      </w:pPr>
      <w:r w:rsidRPr="00420398">
        <w:rPr>
          <w:color w:val="000000"/>
          <w:sz w:val="20"/>
          <w:lang w:val="en-US" w:eastAsia="ko-KR"/>
        </w:rPr>
        <w:t xml:space="preserve">When the WUR AP schedules a transmission </w:t>
      </w:r>
      <w:ins w:id="208" w:author="Huang, Po-kai" w:date="2019-01-09T17:32:00Z">
        <w:r w:rsidR="00D5279C">
          <w:rPr>
            <w:color w:val="000000"/>
            <w:sz w:val="20"/>
            <w:lang w:val="en-US" w:eastAsia="ko-KR"/>
          </w:rPr>
          <w:t xml:space="preserve">that is not a WUR PPDU </w:t>
        </w:r>
      </w:ins>
      <w:r w:rsidRPr="00420398">
        <w:rPr>
          <w:color w:val="000000"/>
          <w:sz w:val="20"/>
          <w:lang w:val="en-US" w:eastAsia="ko-KR"/>
        </w:rPr>
        <w:t xml:space="preserve">to the WUR non-AP </w:t>
      </w:r>
      <w:proofErr w:type="gramStart"/>
      <w:r w:rsidRPr="00420398">
        <w:rPr>
          <w:color w:val="000000"/>
          <w:sz w:val="20"/>
          <w:lang w:val="en-US" w:eastAsia="ko-KR"/>
        </w:rPr>
        <w:t>STA</w:t>
      </w:r>
      <w:proofErr w:type="gramEnd"/>
      <w:del w:id="209" w:author="Huang, Po-kai" w:date="2019-01-09T17:30:00Z">
        <w:r w:rsidRPr="00420398" w:rsidDel="00D5279C">
          <w:rPr>
            <w:color w:val="000000"/>
            <w:sz w:val="20"/>
            <w:lang w:val="en-US" w:eastAsia="ko-KR"/>
          </w:rPr>
          <w:delText xml:space="preserve"> using the PCR component</w:delText>
        </w:r>
      </w:del>
      <w:ins w:id="210" w:author="Huang, Po-kai" w:date="2019-01-09T17:35:00Z">
        <w:r w:rsidR="006238D7">
          <w:rPr>
            <w:sz w:val="20"/>
          </w:rPr>
          <w:t>(#52)</w:t>
        </w:r>
      </w:ins>
      <w:r w:rsidRPr="00420398">
        <w:rPr>
          <w:color w:val="000000"/>
          <w:sz w:val="20"/>
          <w:lang w:val="en-US" w:eastAsia="ko-KR"/>
        </w:rPr>
        <w:t>, the WUR AP shall ensure that either of the conditions below is met:</w:t>
      </w:r>
    </w:p>
    <w:p w14:paraId="1336DD8B" w14:textId="33974039" w:rsidR="00420398" w:rsidRPr="00420398" w:rsidRDefault="00420398" w:rsidP="00420398">
      <w:pPr>
        <w:pStyle w:val="ListParagraph"/>
        <w:numPr>
          <w:ilvl w:val="0"/>
          <w:numId w:val="47"/>
        </w:numPr>
        <w:autoSpaceDE w:val="0"/>
        <w:autoSpaceDN w:val="0"/>
        <w:adjustRightInd w:val="0"/>
        <w:spacing w:before="60" w:after="60"/>
        <w:ind w:leftChars="0"/>
        <w:jc w:val="both"/>
        <w:rPr>
          <w:color w:val="000000"/>
          <w:sz w:val="20"/>
          <w:lang w:val="en-US" w:eastAsia="ko-KR"/>
        </w:rPr>
      </w:pPr>
      <w:proofErr w:type="gramStart"/>
      <w:r w:rsidRPr="00420398">
        <w:rPr>
          <w:color w:val="000000"/>
          <w:sz w:val="20"/>
          <w:lang w:val="en-US" w:eastAsia="ko-KR"/>
        </w:rPr>
        <w:t>The</w:t>
      </w:r>
      <w:proofErr w:type="gramEnd"/>
      <w:del w:id="211" w:author="Huang, Po-kai" w:date="2019-01-09T17:30:00Z">
        <w:r w:rsidRPr="00420398" w:rsidDel="00D5279C">
          <w:rPr>
            <w:color w:val="000000"/>
            <w:sz w:val="20"/>
            <w:lang w:val="en-US" w:eastAsia="ko-KR"/>
          </w:rPr>
          <w:delText xml:space="preserve"> PCR</w:delText>
        </w:r>
      </w:del>
      <w:ins w:id="212" w:author="Huang, Po-kai" w:date="2019-01-09T17:35:00Z">
        <w:r w:rsidR="006238D7">
          <w:rPr>
            <w:sz w:val="20"/>
          </w:rPr>
          <w:t>(#52)</w:t>
        </w:r>
      </w:ins>
      <w:r w:rsidRPr="00420398">
        <w:rPr>
          <w:color w:val="000000"/>
          <w:sz w:val="20"/>
          <w:lang w:val="en-US" w:eastAsia="ko-KR"/>
        </w:rPr>
        <w:t xml:space="preserve"> transition delay indicated by the WUR non-AP STA in the WUR Capabilities elements fol</w:t>
      </w:r>
      <w:r w:rsidRPr="00420398">
        <w:rPr>
          <w:color w:val="000000"/>
          <w:sz w:val="20"/>
          <w:lang w:val="en-US" w:eastAsia="ko-KR"/>
        </w:rPr>
        <w:softHyphen/>
        <w:t xml:space="preserve">lowing the most recent transmitted WUR Wake-up frame intended to the WUR non-AP STA has expired. </w:t>
      </w:r>
    </w:p>
    <w:p w14:paraId="3ADDDDEF" w14:textId="5386E3D5" w:rsidR="00420398" w:rsidRPr="00420398" w:rsidRDefault="00420398" w:rsidP="00420398">
      <w:pPr>
        <w:pStyle w:val="ListParagraph"/>
        <w:numPr>
          <w:ilvl w:val="0"/>
          <w:numId w:val="47"/>
        </w:numPr>
        <w:autoSpaceDE w:val="0"/>
        <w:autoSpaceDN w:val="0"/>
        <w:adjustRightInd w:val="0"/>
        <w:spacing w:before="60" w:after="60"/>
        <w:ind w:leftChars="0"/>
        <w:jc w:val="both"/>
        <w:rPr>
          <w:color w:val="000000"/>
          <w:sz w:val="20"/>
          <w:lang w:val="en-US" w:eastAsia="ko-KR"/>
        </w:rPr>
      </w:pPr>
      <w:r w:rsidRPr="00420398">
        <w:rPr>
          <w:color w:val="000000"/>
          <w:sz w:val="20"/>
          <w:lang w:val="en-US" w:eastAsia="ko-KR"/>
        </w:rPr>
        <w:t>The WUR non-AP STA has indicated that it is in the awake state by transmitting a frame</w:t>
      </w:r>
      <w:ins w:id="213" w:author="Huang, Po-kai" w:date="2019-01-09T17:32:00Z">
        <w:r w:rsidR="006238D7">
          <w:rPr>
            <w:color w:val="000000"/>
            <w:sz w:val="20"/>
            <w:lang w:val="en-US" w:eastAsia="ko-KR"/>
          </w:rPr>
          <w:t xml:space="preserve"> </w:t>
        </w:r>
      </w:ins>
      <w:del w:id="214" w:author="Huang, Po-kai" w:date="2019-01-09T17:40:00Z">
        <w:r w:rsidRPr="00420398" w:rsidDel="00D3530A">
          <w:rPr>
            <w:color w:val="000000"/>
            <w:sz w:val="20"/>
            <w:lang w:val="en-US" w:eastAsia="ko-KR"/>
          </w:rPr>
          <w:delText xml:space="preserve"> </w:delText>
        </w:r>
      </w:del>
      <w:del w:id="215" w:author="Huang, Po-kai" w:date="2019-01-09T17:30:00Z">
        <w:r w:rsidRPr="00420398" w:rsidDel="00D5279C">
          <w:rPr>
            <w:color w:val="000000"/>
            <w:sz w:val="20"/>
            <w:lang w:val="en-US" w:eastAsia="ko-KR"/>
          </w:rPr>
          <w:delText xml:space="preserve">through the PCR </w:delText>
        </w:r>
      </w:del>
      <w:ins w:id="216" w:author="Huang, Po-kai" w:date="2019-01-09T17:35:00Z">
        <w:r w:rsidR="006238D7">
          <w:rPr>
            <w:sz w:val="20"/>
          </w:rPr>
          <w:t>(#52</w:t>
        </w:r>
        <w:proofErr w:type="gramStart"/>
        <w:r w:rsidR="006238D7">
          <w:rPr>
            <w:sz w:val="20"/>
          </w:rPr>
          <w:t>)</w:t>
        </w:r>
      </w:ins>
      <w:r w:rsidRPr="00420398">
        <w:rPr>
          <w:color w:val="000000"/>
          <w:sz w:val="20"/>
          <w:lang w:val="en-US" w:eastAsia="ko-KR"/>
        </w:rPr>
        <w:t>to</w:t>
      </w:r>
      <w:proofErr w:type="gramEnd"/>
      <w:r w:rsidRPr="00420398">
        <w:rPr>
          <w:color w:val="000000"/>
          <w:sz w:val="20"/>
          <w:lang w:val="en-US" w:eastAsia="ko-KR"/>
        </w:rPr>
        <w:t xml:space="preserve"> the WUR AP.</w:t>
      </w:r>
    </w:p>
    <w:p w14:paraId="6C97FBC1" w14:textId="77777777" w:rsidR="00420398" w:rsidRPr="00420398" w:rsidRDefault="00420398" w:rsidP="00420398">
      <w:pPr>
        <w:autoSpaceDE w:val="0"/>
        <w:autoSpaceDN w:val="0"/>
        <w:adjustRightInd w:val="0"/>
        <w:spacing w:before="220"/>
        <w:jc w:val="both"/>
        <w:rPr>
          <w:color w:val="000000"/>
          <w:sz w:val="20"/>
          <w:lang w:val="en-US" w:eastAsia="ko-KR"/>
        </w:rPr>
      </w:pPr>
      <w:r w:rsidRPr="00420398">
        <w:rPr>
          <w:color w:val="000000"/>
          <w:sz w:val="20"/>
          <w:lang w:val="en-US" w:eastAsia="ko-KR"/>
        </w:rPr>
        <w:t>(#133)</w:t>
      </w:r>
    </w:p>
    <w:p w14:paraId="36FA09F6" w14:textId="4C8789DF" w:rsidR="00420398" w:rsidRPr="00420398" w:rsidRDefault="00420398" w:rsidP="00420398">
      <w:pPr>
        <w:pStyle w:val="T"/>
        <w:rPr>
          <w:rFonts w:eastAsia="Malgun Gothic"/>
          <w:w w:val="100"/>
          <w:sz w:val="18"/>
          <w:szCs w:val="18"/>
          <w:lang w:eastAsia="ko-KR"/>
        </w:rPr>
      </w:pPr>
      <w:r w:rsidRPr="00420398">
        <w:rPr>
          <w:rFonts w:eastAsia="Malgun Gothic"/>
          <w:w w:val="100"/>
          <w:sz w:val="18"/>
          <w:szCs w:val="18"/>
          <w:lang w:eastAsia="ko-KR"/>
        </w:rPr>
        <w:t xml:space="preserve">NOTE—The frames scheduled by the WUR AP to be delivered </w:t>
      </w:r>
      <w:del w:id="217" w:author="Huang, Po-kai" w:date="2019-01-09T17:32:00Z">
        <w:r w:rsidRPr="00420398" w:rsidDel="00D5279C">
          <w:rPr>
            <w:rFonts w:eastAsia="Malgun Gothic"/>
            <w:w w:val="100"/>
            <w:sz w:val="18"/>
            <w:szCs w:val="18"/>
            <w:lang w:eastAsia="ko-KR"/>
          </w:rPr>
          <w:delText>via the PCR</w:delText>
        </w:r>
      </w:del>
      <w:ins w:id="218" w:author="Huang, Po-kai" w:date="2019-01-09T17:35:00Z">
        <w:r w:rsidR="006238D7">
          <w:t>(#52</w:t>
        </w:r>
        <w:proofErr w:type="gramStart"/>
        <w:r w:rsidR="006238D7">
          <w:t>)</w:t>
        </w:r>
      </w:ins>
      <w:proofErr w:type="gramEnd"/>
      <w:del w:id="219" w:author="Huang, Po-kai" w:date="2019-01-09T17:32:00Z">
        <w:r w:rsidRPr="00420398" w:rsidDel="00D5279C">
          <w:rPr>
            <w:rFonts w:eastAsia="Malgun Gothic"/>
            <w:w w:val="100"/>
            <w:sz w:val="18"/>
            <w:szCs w:val="18"/>
            <w:lang w:eastAsia="ko-KR"/>
          </w:rPr>
          <w:delText xml:space="preserve"> </w:delText>
        </w:r>
      </w:del>
      <w:r w:rsidRPr="00420398">
        <w:rPr>
          <w:rFonts w:eastAsia="Malgun Gothic"/>
          <w:w w:val="100"/>
          <w:sz w:val="18"/>
          <w:szCs w:val="18"/>
          <w:lang w:eastAsia="ko-KR"/>
        </w:rPr>
        <w:t>are not limited to individually addressed BU(s) only.</w:t>
      </w:r>
    </w:p>
    <w:p w14:paraId="315CFD42" w14:textId="3758D9B8" w:rsidR="00420398" w:rsidRDefault="00420398" w:rsidP="00420398">
      <w:pPr>
        <w:pStyle w:val="SP10270445"/>
        <w:spacing w:before="240"/>
        <w:jc w:val="both"/>
        <w:rPr>
          <w:color w:val="000000"/>
          <w:sz w:val="20"/>
          <w:szCs w:val="20"/>
        </w:rPr>
      </w:pPr>
      <w:r>
        <w:rPr>
          <w:rStyle w:val="SC10204832"/>
        </w:rPr>
        <w:t xml:space="preserve">A WUR AP that transmits a broadcast WUR Wake-up frame to a WUR non-AP STA that indicates the availability of group addressed BU(s) </w:t>
      </w:r>
      <w:del w:id="220" w:author="Huang, Po-kai" w:date="2019-01-09T17:33:00Z">
        <w:r w:rsidDel="006238D7">
          <w:rPr>
            <w:rStyle w:val="SC10204832"/>
          </w:rPr>
          <w:delText xml:space="preserve">via the PCR </w:delText>
        </w:r>
      </w:del>
      <w:ins w:id="221" w:author="Huang, Po-kai" w:date="2019-01-09T17:35:00Z">
        <w:r w:rsidR="006238D7">
          <w:rPr>
            <w:sz w:val="20"/>
            <w:szCs w:val="20"/>
          </w:rPr>
          <w:t>(#52)</w:t>
        </w:r>
      </w:ins>
      <w:r>
        <w:rPr>
          <w:rStyle w:val="SC10204832"/>
        </w:rPr>
        <w:t xml:space="preserve">shall follow existing </w:t>
      </w:r>
      <w:del w:id="222" w:author="Huang, Po-kai" w:date="2019-01-09T17:33:00Z">
        <w:r w:rsidDel="006238D7">
          <w:rPr>
            <w:rStyle w:val="SC10204832"/>
          </w:rPr>
          <w:delText xml:space="preserve">PCR </w:delText>
        </w:r>
      </w:del>
      <w:ins w:id="223" w:author="Huang, Po-kai" w:date="2019-01-09T17:35:00Z">
        <w:r w:rsidR="006238D7">
          <w:rPr>
            <w:sz w:val="20"/>
            <w:szCs w:val="20"/>
          </w:rPr>
          <w:t>(#52)</w:t>
        </w:r>
      </w:ins>
      <w:r>
        <w:rPr>
          <w:rStyle w:val="SC10204832"/>
        </w:rPr>
        <w:t>operation, which is any PS operation that the WUR AP and the WUR non-AP STA has agreed to use (e.g., DTIM, FMS, etc.), to deliver group addressed BU(s) to the WUR non-AP STA. Group addressed BU(s) are delivered at specific times, which are provided along with the agreed PS operation. (#1186)</w:t>
      </w:r>
    </w:p>
    <w:p w14:paraId="576C8D1D" w14:textId="66A54A26" w:rsidR="00420398" w:rsidRDefault="00420398" w:rsidP="00420398">
      <w:pPr>
        <w:pStyle w:val="SP10270445"/>
        <w:spacing w:before="240"/>
        <w:jc w:val="both"/>
        <w:rPr>
          <w:color w:val="000000"/>
          <w:sz w:val="20"/>
          <w:szCs w:val="20"/>
        </w:rPr>
      </w:pPr>
      <w:r>
        <w:rPr>
          <w:rStyle w:val="SC10204802"/>
        </w:rPr>
        <w:t xml:space="preserve">When the WUR AP schedules a transmission of group addressed BU(s) </w:t>
      </w:r>
      <w:del w:id="224" w:author="Huang, Po-kai" w:date="2019-01-09T17:33:00Z">
        <w:r w:rsidDel="006238D7">
          <w:rPr>
            <w:rStyle w:val="SC10204802"/>
          </w:rPr>
          <w:delText xml:space="preserve">through PCR </w:delText>
        </w:r>
      </w:del>
      <w:ins w:id="225" w:author="Huang, Po-kai" w:date="2019-01-09T17:35:00Z">
        <w:r w:rsidR="006238D7">
          <w:rPr>
            <w:sz w:val="20"/>
            <w:szCs w:val="20"/>
          </w:rPr>
          <w:t>(#52</w:t>
        </w:r>
        <w:proofErr w:type="gramStart"/>
        <w:r w:rsidR="006238D7">
          <w:rPr>
            <w:sz w:val="20"/>
            <w:szCs w:val="20"/>
          </w:rPr>
          <w:t>)</w:t>
        </w:r>
      </w:ins>
      <w:r>
        <w:rPr>
          <w:rStyle w:val="SC10204802"/>
        </w:rPr>
        <w:t>to</w:t>
      </w:r>
      <w:proofErr w:type="gramEnd"/>
      <w:r>
        <w:rPr>
          <w:rStyle w:val="SC10204802"/>
        </w:rPr>
        <w:t xml:space="preserve"> the WUR non-AP STA(s), the WUR AP shall ensure that the following condition is met:</w:t>
      </w:r>
    </w:p>
    <w:p w14:paraId="7A6E7DF4" w14:textId="4D112802" w:rsidR="00420398" w:rsidRDefault="00420398" w:rsidP="00420398">
      <w:pPr>
        <w:pStyle w:val="SP10270546"/>
        <w:numPr>
          <w:ilvl w:val="0"/>
          <w:numId w:val="48"/>
        </w:numPr>
        <w:spacing w:before="60" w:after="60"/>
        <w:jc w:val="both"/>
        <w:rPr>
          <w:color w:val="000000"/>
          <w:sz w:val="20"/>
          <w:szCs w:val="20"/>
        </w:rPr>
      </w:pPr>
      <w:r>
        <w:rPr>
          <w:rStyle w:val="SC10204802"/>
        </w:rPr>
        <w:t xml:space="preserve">The maximum </w:t>
      </w:r>
      <w:del w:id="226" w:author="Huang, Po-kai" w:date="2019-01-09T17:33:00Z">
        <w:r w:rsidDel="006238D7">
          <w:rPr>
            <w:rStyle w:val="SC10204802"/>
          </w:rPr>
          <w:delText xml:space="preserve">PCR </w:delText>
        </w:r>
      </w:del>
      <w:ins w:id="227" w:author="Huang, Po-kai" w:date="2019-01-09T17:35:00Z">
        <w:r w:rsidR="006238D7">
          <w:rPr>
            <w:sz w:val="20"/>
            <w:szCs w:val="20"/>
          </w:rPr>
          <w:t>(#52</w:t>
        </w:r>
        <w:proofErr w:type="gramStart"/>
        <w:r w:rsidR="006238D7">
          <w:rPr>
            <w:sz w:val="20"/>
            <w:szCs w:val="20"/>
          </w:rPr>
          <w:t>)</w:t>
        </w:r>
      </w:ins>
      <w:r>
        <w:rPr>
          <w:rStyle w:val="SC10204802"/>
        </w:rPr>
        <w:t>transition</w:t>
      </w:r>
      <w:proofErr w:type="gramEnd"/>
      <w:r>
        <w:rPr>
          <w:rStyle w:val="SC10204802"/>
        </w:rPr>
        <w:t xml:space="preserve"> delay following the most recently transmitted WUR Wake-up frame indicating buffered group addressed BU(s) </w:t>
      </w:r>
      <w:del w:id="228" w:author="Huang, Po-kai" w:date="2019-01-09T17:33:00Z">
        <w:r w:rsidDel="006238D7">
          <w:rPr>
            <w:rStyle w:val="SC10204802"/>
          </w:rPr>
          <w:delText xml:space="preserve">of PCR </w:delText>
        </w:r>
      </w:del>
      <w:ins w:id="229" w:author="Huang, Po-kai" w:date="2019-01-09T17:35:00Z">
        <w:r w:rsidR="006238D7">
          <w:rPr>
            <w:sz w:val="20"/>
            <w:szCs w:val="20"/>
          </w:rPr>
          <w:t>(#52)</w:t>
        </w:r>
      </w:ins>
      <w:r>
        <w:rPr>
          <w:rStyle w:val="SC10204802"/>
        </w:rPr>
        <w:t>has expired. The maximum</w:t>
      </w:r>
      <w:del w:id="230" w:author="Huang, Po-kai" w:date="2019-01-09T17:33:00Z">
        <w:r w:rsidDel="006238D7">
          <w:rPr>
            <w:rStyle w:val="SC10204802"/>
          </w:rPr>
          <w:delText xml:space="preserve"> PCR</w:delText>
        </w:r>
      </w:del>
      <w:r>
        <w:rPr>
          <w:rStyle w:val="SC10204802"/>
        </w:rPr>
        <w:t xml:space="preserve"> </w:t>
      </w:r>
      <w:ins w:id="231" w:author="Huang, Po-kai" w:date="2019-01-09T17:35:00Z">
        <w:r w:rsidR="006238D7">
          <w:rPr>
            <w:sz w:val="20"/>
            <w:szCs w:val="20"/>
          </w:rPr>
          <w:t>(#52</w:t>
        </w:r>
        <w:proofErr w:type="gramStart"/>
        <w:r w:rsidR="006238D7">
          <w:rPr>
            <w:sz w:val="20"/>
            <w:szCs w:val="20"/>
          </w:rPr>
          <w:t>)</w:t>
        </w:r>
      </w:ins>
      <w:r>
        <w:rPr>
          <w:rStyle w:val="SC10204802"/>
        </w:rPr>
        <w:t>transition</w:t>
      </w:r>
      <w:proofErr w:type="gramEnd"/>
      <w:r>
        <w:rPr>
          <w:rStyle w:val="SC10204802"/>
        </w:rPr>
        <w:t xml:space="preserve"> delay is defined as the maximum value of the</w:t>
      </w:r>
      <w:del w:id="232" w:author="Huang, Po-kai" w:date="2019-01-09T17:33:00Z">
        <w:r w:rsidDel="006238D7">
          <w:rPr>
            <w:rStyle w:val="SC10204802"/>
          </w:rPr>
          <w:delText xml:space="preserve"> PCR </w:delText>
        </w:r>
      </w:del>
      <w:ins w:id="233" w:author="Huang, Po-kai" w:date="2019-01-09T17:35:00Z">
        <w:r w:rsidR="006238D7">
          <w:rPr>
            <w:sz w:val="20"/>
            <w:szCs w:val="20"/>
          </w:rPr>
          <w:t>(#52)</w:t>
        </w:r>
      </w:ins>
      <w:r>
        <w:rPr>
          <w:rStyle w:val="SC10204802"/>
        </w:rPr>
        <w:t xml:space="preserve">transition delay values in the WUR Capabilities </w:t>
      </w:r>
      <w:r>
        <w:rPr>
          <w:rStyle w:val="SC10204802"/>
        </w:rPr>
        <w:lastRenderedPageBreak/>
        <w:t>ele</w:t>
      </w:r>
      <w:r>
        <w:rPr>
          <w:rStyle w:val="SC10204802"/>
        </w:rPr>
        <w:softHyphen/>
        <w:t>ments indicated by all the WUR non-AP STAs that are not in the awake state, have negotiated WUR power management service with the WUR AP, and are in WUR mode.</w:t>
      </w:r>
    </w:p>
    <w:p w14:paraId="5366A304" w14:textId="1779F031" w:rsidR="00D5279C" w:rsidRPr="00D5279C" w:rsidRDefault="00420398" w:rsidP="00D5279C">
      <w:pPr>
        <w:pStyle w:val="T"/>
        <w:rPr>
          <w:rFonts w:eastAsia="Malgun Gothic"/>
          <w:w w:val="100"/>
          <w:sz w:val="18"/>
          <w:szCs w:val="18"/>
          <w:lang w:eastAsia="ko-KR"/>
        </w:rPr>
      </w:pPr>
      <w:r>
        <w:rPr>
          <w:rStyle w:val="SC10204832"/>
        </w:rPr>
        <w:t>(#891, #735)</w:t>
      </w:r>
    </w:p>
    <w:p w14:paraId="4A98090D" w14:textId="39686092" w:rsidR="006238D7" w:rsidRDefault="006238D7" w:rsidP="00D5279C">
      <w:pPr>
        <w:pStyle w:val="SP10270445"/>
        <w:spacing w:before="240"/>
        <w:jc w:val="both"/>
        <w:rPr>
          <w:rStyle w:val="SC10204802"/>
        </w:rPr>
      </w:pPr>
      <w:r>
        <w:rPr>
          <w:rStyle w:val="SC10204802"/>
        </w:rPr>
        <w:t>(..</w:t>
      </w:r>
      <w:proofErr w:type="gramStart"/>
      <w:r>
        <w:rPr>
          <w:rStyle w:val="SC10204802"/>
        </w:rPr>
        <w:t>existing</w:t>
      </w:r>
      <w:proofErr w:type="gramEnd"/>
      <w:r>
        <w:rPr>
          <w:rStyle w:val="SC10204802"/>
        </w:rPr>
        <w:t xml:space="preserve"> texts…)</w:t>
      </w:r>
    </w:p>
    <w:p w14:paraId="59257C0A" w14:textId="2638A43A" w:rsidR="00D5279C" w:rsidRDefault="00D5279C" w:rsidP="00D5279C">
      <w:pPr>
        <w:pStyle w:val="SP10270445"/>
        <w:spacing w:before="240"/>
        <w:jc w:val="both"/>
        <w:rPr>
          <w:color w:val="000000"/>
          <w:sz w:val="20"/>
          <w:szCs w:val="20"/>
        </w:rPr>
      </w:pPr>
      <w:r>
        <w:rPr>
          <w:rStyle w:val="SC10204802"/>
        </w:rPr>
        <w:t>After a WUR AP sends a WUR Wake-up frame with the ID field set to a WUR ID that identifies a WUR non-AP STA, the WUR AP waits for a timeout interval that is larger than the</w:t>
      </w:r>
      <w:del w:id="234" w:author="Huang, Po-kai" w:date="2019-01-09T17:34:00Z">
        <w:r w:rsidDel="006238D7">
          <w:rPr>
            <w:rStyle w:val="SC10204802"/>
          </w:rPr>
          <w:delText xml:space="preserve"> PCR</w:delText>
        </w:r>
      </w:del>
      <w:r>
        <w:rPr>
          <w:rStyle w:val="SC10204802"/>
        </w:rPr>
        <w:t xml:space="preserve"> </w:t>
      </w:r>
      <w:ins w:id="235" w:author="Huang, Po-kai" w:date="2019-01-09T17:35:00Z">
        <w:r w:rsidR="006238D7">
          <w:rPr>
            <w:sz w:val="20"/>
            <w:szCs w:val="20"/>
          </w:rPr>
          <w:t>(#52)</w:t>
        </w:r>
      </w:ins>
      <w:r>
        <w:rPr>
          <w:rStyle w:val="SC10204802"/>
        </w:rPr>
        <w:t>transition delay indicated by the WUR non-AP STA in the WUR Capabilities elements:</w:t>
      </w:r>
    </w:p>
    <w:p w14:paraId="0E147A15" w14:textId="2BB7348A" w:rsidR="00D5279C" w:rsidRDefault="00D5279C" w:rsidP="00D5279C">
      <w:pPr>
        <w:pStyle w:val="SP10270546"/>
        <w:numPr>
          <w:ilvl w:val="0"/>
          <w:numId w:val="48"/>
        </w:numPr>
        <w:spacing w:before="60" w:after="60"/>
        <w:jc w:val="both"/>
        <w:rPr>
          <w:color w:val="000000"/>
          <w:sz w:val="20"/>
          <w:szCs w:val="20"/>
        </w:rPr>
      </w:pPr>
      <w:r>
        <w:rPr>
          <w:rStyle w:val="SC10204802"/>
        </w:rPr>
        <w:t>If the WUR AP receives any transmission from the WUR non-AP STA within the timeout interval, then the WUR Wake-up frame transmission is successful.</w:t>
      </w:r>
    </w:p>
    <w:p w14:paraId="429C2110" w14:textId="2E67569E" w:rsidR="00D5279C" w:rsidRDefault="00D5279C" w:rsidP="00D5279C">
      <w:pPr>
        <w:pStyle w:val="SP10270546"/>
        <w:numPr>
          <w:ilvl w:val="0"/>
          <w:numId w:val="48"/>
        </w:numPr>
        <w:spacing w:before="60" w:after="60"/>
        <w:jc w:val="both"/>
        <w:rPr>
          <w:color w:val="000000"/>
          <w:sz w:val="20"/>
          <w:szCs w:val="20"/>
        </w:rPr>
      </w:pPr>
      <w:r>
        <w:rPr>
          <w:rStyle w:val="SC10204802"/>
        </w:rPr>
        <w:t>Otherwise, the WUR Wake-up frame transmission fails, and the WUR AP may retransmit the WUR Wake-up frame to the WUR non-AP STA.</w:t>
      </w:r>
    </w:p>
    <w:p w14:paraId="7154EFA3" w14:textId="0739D84B" w:rsidR="00D5279C" w:rsidRDefault="00D5279C" w:rsidP="00D5279C">
      <w:pPr>
        <w:pStyle w:val="T"/>
      </w:pPr>
      <w:r>
        <w:rPr>
          <w:rStyle w:val="SC10204832"/>
        </w:rPr>
        <w:t>(#737, #130)</w:t>
      </w:r>
    </w:p>
    <w:p w14:paraId="403BB846" w14:textId="744AC03E" w:rsidR="00D3530A" w:rsidRPr="00D3530A" w:rsidRDefault="006238D7" w:rsidP="00D3530A">
      <w:pPr>
        <w:pStyle w:val="T"/>
      </w:pPr>
      <w:r>
        <w:rPr>
          <w:rStyle w:val="SC10204802"/>
        </w:rPr>
        <w:t>(..</w:t>
      </w:r>
      <w:proofErr w:type="gramStart"/>
      <w:r>
        <w:rPr>
          <w:rStyle w:val="SC10204802"/>
        </w:rPr>
        <w:t>existing</w:t>
      </w:r>
      <w:proofErr w:type="gramEnd"/>
      <w:r>
        <w:rPr>
          <w:rStyle w:val="SC10204802"/>
        </w:rPr>
        <w:t xml:space="preserve"> texts…)</w:t>
      </w:r>
    </w:p>
    <w:p w14:paraId="4E193C28" w14:textId="77777777" w:rsidR="00D3530A" w:rsidRPr="00D3530A" w:rsidRDefault="00D3530A" w:rsidP="00D3530A">
      <w:pPr>
        <w:autoSpaceDE w:val="0"/>
        <w:autoSpaceDN w:val="0"/>
        <w:adjustRightInd w:val="0"/>
        <w:spacing w:before="240" w:after="240"/>
        <w:rPr>
          <w:rFonts w:ascii="Arial" w:hAnsi="Arial" w:cs="Arial"/>
          <w:color w:val="000000"/>
          <w:sz w:val="20"/>
          <w:lang w:val="en-US" w:eastAsia="ko-KR"/>
        </w:rPr>
      </w:pPr>
      <w:r w:rsidRPr="00D3530A">
        <w:rPr>
          <w:rFonts w:ascii="Arial" w:hAnsi="Arial" w:cs="Arial"/>
          <w:b/>
          <w:bCs/>
          <w:color w:val="000000"/>
          <w:sz w:val="20"/>
          <w:lang w:val="en-US" w:eastAsia="ko-KR"/>
        </w:rPr>
        <w:t>31.7.3 WUR non-AP STA Operation</w:t>
      </w:r>
    </w:p>
    <w:p w14:paraId="5D0DBD31" w14:textId="77516770" w:rsidR="00D3530A" w:rsidRPr="00D3530A" w:rsidRDefault="00D3530A" w:rsidP="00D3530A">
      <w:pPr>
        <w:pStyle w:val="T"/>
        <w:rPr>
          <w:rFonts w:eastAsia="Malgun Gothic"/>
          <w:w w:val="100"/>
          <w:lang w:eastAsia="ko-KR"/>
        </w:rPr>
      </w:pPr>
      <w:r w:rsidRPr="00D3530A">
        <w:rPr>
          <w:rFonts w:eastAsia="Malgun Gothic"/>
          <w:w w:val="100"/>
          <w:lang w:eastAsia="ko-KR"/>
        </w:rPr>
        <w:t>A WUR non-AP STA that receives a WUR Wake-up frame addressed to itself with an indication of individ</w:t>
      </w:r>
      <w:r w:rsidRPr="00D3530A">
        <w:rPr>
          <w:rFonts w:eastAsia="Malgun Gothic"/>
          <w:w w:val="100"/>
          <w:lang w:eastAsia="ko-KR"/>
        </w:rPr>
        <w:softHyphen/>
        <w:t xml:space="preserve">ually addressed BU(s) (see 31.7.1 (General)) shall follow existing </w:t>
      </w:r>
      <w:del w:id="236" w:author="Huang, Po-kai" w:date="2019-01-09T17:38:00Z">
        <w:r w:rsidRPr="00D3530A" w:rsidDel="00D3530A">
          <w:rPr>
            <w:rFonts w:eastAsia="Malgun Gothic"/>
            <w:w w:val="100"/>
            <w:lang w:eastAsia="ko-KR"/>
          </w:rPr>
          <w:delText xml:space="preserve">PCR </w:delText>
        </w:r>
      </w:del>
      <w:ins w:id="237" w:author="Huang, Po-kai" w:date="2019-01-09T17:38:00Z">
        <w:r>
          <w:rPr>
            <w:rFonts w:eastAsia="Malgun Gothic"/>
            <w:w w:val="100"/>
            <w:lang w:eastAsia="ko-KR"/>
          </w:rPr>
          <w:t>(#52)</w:t>
        </w:r>
      </w:ins>
      <w:r w:rsidRPr="00D3530A">
        <w:rPr>
          <w:rFonts w:eastAsia="Malgun Gothic"/>
          <w:w w:val="100"/>
          <w:lang w:eastAsia="ko-KR"/>
        </w:rPr>
        <w:t xml:space="preserve">operation, which is any PS operation the associated WUR AP and the WUR the non-AP STA has agreed to use (e.g., baseline PM change, U-APSD, TWT, etc.), to retrieve individually addressed BU(s) and follow the wake up timing information (e.g., the next service period) that is provided along with the agreed PS operation. In this case, </w:t>
      </w:r>
      <w:del w:id="238" w:author="Huang, Po-kai" w:date="2019-01-09T17:38:00Z">
        <w:r w:rsidRPr="00D3530A" w:rsidDel="00D3530A">
          <w:rPr>
            <w:rFonts w:eastAsia="Malgun Gothic"/>
            <w:w w:val="100"/>
            <w:lang w:eastAsia="ko-KR"/>
          </w:rPr>
          <w:delText>the PCR com</w:delText>
        </w:r>
        <w:r w:rsidRPr="00D3530A" w:rsidDel="00D3530A">
          <w:rPr>
            <w:rFonts w:eastAsia="Malgun Gothic"/>
            <w:w w:val="100"/>
            <w:lang w:eastAsia="ko-KR"/>
          </w:rPr>
          <w:softHyphen/>
          <w:delText xml:space="preserve">ponent of </w:delText>
        </w:r>
      </w:del>
      <w:ins w:id="239" w:author="Huang, Po-kai" w:date="2019-01-09T17:38:00Z">
        <w:r>
          <w:rPr>
            <w:rFonts w:eastAsia="Malgun Gothic"/>
            <w:w w:val="100"/>
            <w:lang w:eastAsia="ko-KR"/>
          </w:rPr>
          <w:t>(#52)</w:t>
        </w:r>
      </w:ins>
      <w:r w:rsidRPr="00D3530A">
        <w:rPr>
          <w:rFonts w:eastAsia="Malgun Gothic"/>
          <w:w w:val="100"/>
          <w:lang w:eastAsia="ko-KR"/>
        </w:rPr>
        <w:t>the STA may be in the doze state until the time indicated by the wake up timing information (e.g., the next service period) that is provided along with the agreed PS operation.(#437, #738, #465)</w:t>
      </w:r>
    </w:p>
    <w:p w14:paraId="731FEBF2" w14:textId="77777777" w:rsidR="00D3530A" w:rsidRPr="00D3530A" w:rsidRDefault="00D3530A" w:rsidP="00D3530A">
      <w:pPr>
        <w:autoSpaceDE w:val="0"/>
        <w:autoSpaceDN w:val="0"/>
        <w:adjustRightInd w:val="0"/>
        <w:spacing w:before="220"/>
        <w:jc w:val="both"/>
        <w:rPr>
          <w:color w:val="000000"/>
          <w:sz w:val="18"/>
          <w:szCs w:val="18"/>
          <w:lang w:val="en-US" w:eastAsia="ko-KR"/>
        </w:rPr>
      </w:pPr>
      <w:r w:rsidRPr="00D3530A">
        <w:rPr>
          <w:color w:val="000000"/>
          <w:sz w:val="18"/>
          <w:szCs w:val="18"/>
          <w:lang w:val="en-US" w:eastAsia="ko-KR"/>
        </w:rPr>
        <w:t>NOTE—For example, rule b), c), and d) in 11.2.3.7 (Receive operation for STAs in PS mode) describes one operation for a WUR non-AP STA to retrieve individually addressed BU(s) using PS-Poll or U-APSD.</w:t>
      </w:r>
    </w:p>
    <w:p w14:paraId="2AAB9961" w14:textId="775B9F28" w:rsidR="00D3530A" w:rsidRPr="00D3530A" w:rsidRDefault="00D3530A" w:rsidP="00D3530A">
      <w:pPr>
        <w:autoSpaceDE w:val="0"/>
        <w:autoSpaceDN w:val="0"/>
        <w:adjustRightInd w:val="0"/>
        <w:spacing w:before="240"/>
        <w:jc w:val="both"/>
        <w:rPr>
          <w:color w:val="000000"/>
          <w:sz w:val="20"/>
          <w:lang w:val="en-US" w:eastAsia="ko-KR"/>
        </w:rPr>
      </w:pPr>
      <w:r w:rsidRPr="00D3530A">
        <w:rPr>
          <w:color w:val="000000"/>
          <w:sz w:val="20"/>
          <w:lang w:val="en-US" w:eastAsia="ko-KR"/>
        </w:rPr>
        <w:t xml:space="preserve">A WUR non-AP STA that receives a WUR Wake-up frame with an indication of buffered group addressed BU(s) (see 31.7.1 (General)) shall follow existing </w:t>
      </w:r>
      <w:del w:id="240" w:author="Huang, Po-kai" w:date="2019-01-09T17:38:00Z">
        <w:r w:rsidRPr="00D3530A" w:rsidDel="00D3530A">
          <w:rPr>
            <w:color w:val="000000"/>
            <w:sz w:val="20"/>
            <w:lang w:val="en-US" w:eastAsia="ko-KR"/>
          </w:rPr>
          <w:delText xml:space="preserve">PCR </w:delText>
        </w:r>
      </w:del>
      <w:ins w:id="241" w:author="Huang, Po-kai" w:date="2019-01-09T17:38:00Z">
        <w:r>
          <w:rPr>
            <w:color w:val="000000"/>
            <w:sz w:val="20"/>
            <w:lang w:val="en-US" w:eastAsia="ko-KR"/>
          </w:rPr>
          <w:t>(#52)</w:t>
        </w:r>
      </w:ins>
      <w:r w:rsidRPr="00D3530A">
        <w:rPr>
          <w:color w:val="000000"/>
          <w:sz w:val="20"/>
          <w:lang w:val="en-US" w:eastAsia="ko-KR"/>
        </w:rPr>
        <w:t xml:space="preserve">operation, which is any PS operation that the WUR AP and the WUR non-AP STA has agreed to use (e.g., DTIM, FMS, etc.) to receive group addressed BU(s) and follow the wake up timing information (e.g., the next DTIM TBTT) that is provided along with the agreed PS operation. In this case, </w:t>
      </w:r>
      <w:del w:id="242" w:author="Huang, Po-kai" w:date="2019-01-09T17:38:00Z">
        <w:r w:rsidRPr="00D3530A" w:rsidDel="00D3530A">
          <w:rPr>
            <w:color w:val="000000"/>
            <w:sz w:val="20"/>
            <w:lang w:val="en-US" w:eastAsia="ko-KR"/>
          </w:rPr>
          <w:delText xml:space="preserve">the PCR component of </w:delText>
        </w:r>
      </w:del>
      <w:ins w:id="243" w:author="Huang, Po-kai" w:date="2019-01-09T17:39:00Z">
        <w:r>
          <w:rPr>
            <w:color w:val="000000"/>
            <w:sz w:val="20"/>
            <w:lang w:val="en-US" w:eastAsia="ko-KR"/>
          </w:rPr>
          <w:t>(#52)</w:t>
        </w:r>
      </w:ins>
      <w:r w:rsidRPr="00D3530A">
        <w:rPr>
          <w:color w:val="000000"/>
          <w:sz w:val="20"/>
          <w:lang w:val="en-US" w:eastAsia="ko-KR"/>
        </w:rPr>
        <w:t>the STA may be in the doze state until the time indicated by the wake up timing information (e.g., the next DTIM TBTT) that is provided along with the agreed PS operation.(#438, #739)</w:t>
      </w:r>
    </w:p>
    <w:p w14:paraId="57181D30" w14:textId="3C5FA1FA" w:rsidR="00D3530A" w:rsidRPr="00D3530A" w:rsidRDefault="00D3530A" w:rsidP="00D3530A">
      <w:pPr>
        <w:pStyle w:val="T"/>
        <w:rPr>
          <w:rFonts w:eastAsia="Malgun Gothic"/>
          <w:w w:val="100"/>
          <w:sz w:val="18"/>
          <w:szCs w:val="18"/>
          <w:lang w:eastAsia="ko-KR"/>
        </w:rPr>
      </w:pPr>
      <w:r w:rsidRPr="00D3530A">
        <w:rPr>
          <w:rFonts w:eastAsia="Malgun Gothic"/>
          <w:w w:val="100"/>
          <w:sz w:val="18"/>
          <w:szCs w:val="18"/>
          <w:lang w:eastAsia="ko-KR"/>
        </w:rPr>
        <w:t>NOTE—For example, rule e) in 11.2.3.7 (Receive operation for STAs in PS mode) describes one operation for a WUR non-AP STA to receive group addressed frame.</w:t>
      </w:r>
    </w:p>
    <w:p w14:paraId="04B5AAB5" w14:textId="08519221" w:rsidR="00D3530A" w:rsidRDefault="00D3530A" w:rsidP="00D3530A">
      <w:pPr>
        <w:pStyle w:val="T"/>
      </w:pPr>
      <w:r>
        <w:rPr>
          <w:rStyle w:val="SC10204802"/>
        </w:rPr>
        <w:t>A WUR non-AP STA shall maintain a BSS Parameter Update Counter. The WUR non-AP STA shall update the value of its BSS Parameter Update Counter to the value of the Counter subfield contained in the latest WUR Operation element received from the WUR AP with which it is associated. A WUR non-AP STA that receives the Counter subfield of the Type Dependent Control field in a broadcast WUR Wake-up frame that contains a value that is different from the value of its BSS Parameter Update Counter shall follow the proce</w:t>
      </w:r>
      <w:r>
        <w:rPr>
          <w:rStyle w:val="SC10204802"/>
        </w:rPr>
        <w:softHyphen/>
        <w:t>dure defined in 11.2.3.15 (TIM Broadcast) to attempt to receive the Beacon information. (#141, #1147, #740)</w:t>
      </w:r>
    </w:p>
    <w:p w14:paraId="5A0A25ED" w14:textId="2DE04B1A" w:rsidR="00E56852" w:rsidRDefault="00D3530A" w:rsidP="00E56852">
      <w:pPr>
        <w:pStyle w:val="T"/>
        <w:rPr>
          <w:rStyle w:val="SC10204802"/>
        </w:rPr>
      </w:pPr>
      <w:r>
        <w:rPr>
          <w:rStyle w:val="SC10204832"/>
        </w:rPr>
        <w:t xml:space="preserve">A WUR non-AP STA should send a frame to the associated WUR AP </w:t>
      </w:r>
      <w:del w:id="244" w:author="Huang, Po-kai" w:date="2019-01-09T17:39:00Z">
        <w:r w:rsidDel="00D3530A">
          <w:rPr>
            <w:rStyle w:val="SC10204832"/>
          </w:rPr>
          <w:delText xml:space="preserve">using its PCR component </w:delText>
        </w:r>
      </w:del>
      <w:ins w:id="245" w:author="Huang, Po-kai" w:date="2019-01-09T17:39:00Z">
        <w:r>
          <w:rPr>
            <w:rStyle w:val="SC10204832"/>
          </w:rPr>
          <w:t>(#52)</w:t>
        </w:r>
      </w:ins>
      <w:r>
        <w:rPr>
          <w:rStyle w:val="SC10204832"/>
        </w:rPr>
        <w:t>after receiv</w:t>
      </w:r>
      <w:r>
        <w:rPr>
          <w:rStyle w:val="SC10204832"/>
        </w:rPr>
        <w:softHyphen/>
        <w:t xml:space="preserve">ing a WUR Wake-up frame with ID field set to the WUR ID that identifies the WUR non-AP STA. </w:t>
      </w:r>
      <w:r>
        <w:rPr>
          <w:rStyle w:val="SC10204802"/>
        </w:rPr>
        <w:t>(#142, #1077)</w:t>
      </w:r>
    </w:p>
    <w:p w14:paraId="5088B778" w14:textId="77777777" w:rsidR="00987237" w:rsidRDefault="00987237" w:rsidP="00987237">
      <w:pPr>
        <w:rPr>
          <w:b/>
          <w:i/>
          <w:highlight w:val="yellow"/>
          <w:lang w:eastAsia="ko-KR"/>
        </w:rPr>
      </w:pPr>
    </w:p>
    <w:p w14:paraId="3686E363" w14:textId="33718E60" w:rsidR="00987237" w:rsidRPr="00E56852" w:rsidRDefault="00987237" w:rsidP="00987237">
      <w:proofErr w:type="spellStart"/>
      <w:r w:rsidRPr="00420398">
        <w:rPr>
          <w:b/>
          <w:i/>
          <w:highlight w:val="yellow"/>
          <w:lang w:eastAsia="ko-KR"/>
        </w:rPr>
        <w:t>TGba</w:t>
      </w:r>
      <w:proofErr w:type="spellEnd"/>
      <w:r w:rsidRPr="00420398">
        <w:rPr>
          <w:b/>
          <w:i/>
          <w:highlight w:val="yellow"/>
          <w:lang w:eastAsia="ko-KR"/>
        </w:rPr>
        <w:t xml:space="preserve"> editor:</w:t>
      </w:r>
      <w:r w:rsidRPr="00420398">
        <w:rPr>
          <w:b/>
          <w:i/>
          <w:lang w:eastAsia="ko-KR"/>
        </w:rPr>
        <w:t xml:space="preserve"> Change 31.</w:t>
      </w:r>
      <w:r>
        <w:rPr>
          <w:b/>
          <w:i/>
          <w:lang w:eastAsia="ko-KR"/>
        </w:rPr>
        <w:t>8 Protected WUR frames</w:t>
      </w:r>
      <w:r w:rsidRPr="00420398">
        <w:rPr>
          <w:b/>
          <w:i/>
          <w:lang w:eastAsia="ko-KR"/>
        </w:rPr>
        <w:t xml:space="preserve"> as follows: (Track change on)</w:t>
      </w:r>
      <w:r w:rsidRPr="0081608D">
        <w:t xml:space="preserve"> </w:t>
      </w:r>
    </w:p>
    <w:p w14:paraId="63876DAF" w14:textId="10ADE5B6" w:rsidR="00E56852" w:rsidRPr="00E56852" w:rsidRDefault="00E56852" w:rsidP="00E56852">
      <w:pPr>
        <w:pStyle w:val="T"/>
        <w:rPr>
          <w:rFonts w:ascii="Arial" w:eastAsia="Malgun Gothic" w:hAnsi="Arial" w:cs="Arial"/>
          <w:b/>
          <w:bCs/>
          <w:w w:val="100"/>
          <w:sz w:val="22"/>
          <w:szCs w:val="22"/>
          <w:lang w:eastAsia="ko-KR"/>
        </w:rPr>
      </w:pPr>
      <w:r w:rsidRPr="00E56852">
        <w:rPr>
          <w:rFonts w:ascii="Arial" w:eastAsia="Malgun Gothic" w:hAnsi="Arial" w:cs="Arial"/>
          <w:b/>
          <w:bCs/>
          <w:w w:val="100"/>
          <w:sz w:val="22"/>
          <w:szCs w:val="22"/>
          <w:lang w:eastAsia="ko-KR"/>
        </w:rPr>
        <w:t>31.8 Protected WUR frames</w:t>
      </w:r>
    </w:p>
    <w:p w14:paraId="09C61D8F" w14:textId="17FD84B0" w:rsidR="00E56852" w:rsidRDefault="00E56852" w:rsidP="00E56852">
      <w:pPr>
        <w:pStyle w:val="T"/>
        <w:rPr>
          <w:rStyle w:val="SC10204802"/>
        </w:rPr>
      </w:pPr>
      <w:r>
        <w:rPr>
          <w:rStyle w:val="SC10204802"/>
        </w:rPr>
        <w:t>(..</w:t>
      </w:r>
      <w:proofErr w:type="gramStart"/>
      <w:r>
        <w:rPr>
          <w:rStyle w:val="SC10204802"/>
        </w:rPr>
        <w:t>existing</w:t>
      </w:r>
      <w:proofErr w:type="gramEnd"/>
      <w:r>
        <w:rPr>
          <w:rStyle w:val="SC10204802"/>
        </w:rPr>
        <w:t xml:space="preserve"> texts…)</w:t>
      </w:r>
    </w:p>
    <w:p w14:paraId="5D87C883" w14:textId="77777777" w:rsidR="00E56852" w:rsidRDefault="00E56852" w:rsidP="00E56852">
      <w:pPr>
        <w:pStyle w:val="SP10270445"/>
        <w:spacing w:before="240"/>
        <w:jc w:val="both"/>
        <w:rPr>
          <w:color w:val="000000"/>
          <w:sz w:val="20"/>
          <w:szCs w:val="20"/>
        </w:rPr>
      </w:pPr>
      <w:r>
        <w:rPr>
          <w:rStyle w:val="SC10204802"/>
        </w:rPr>
        <w:lastRenderedPageBreak/>
        <w:t xml:space="preserve">The WUR AP shall protect the WUR frame using the BIP protocol as defined in 12.5.4 (Broadcast/multicast integrity protocol (BIP)) except as defined below: </w:t>
      </w:r>
    </w:p>
    <w:p w14:paraId="6A2BEA86" w14:textId="7C1A5900" w:rsidR="00E56852" w:rsidRPr="00E56852" w:rsidRDefault="00E56852" w:rsidP="00E56852">
      <w:pPr>
        <w:pStyle w:val="T"/>
        <w:numPr>
          <w:ilvl w:val="0"/>
          <w:numId w:val="48"/>
        </w:numPr>
        <w:rPr>
          <w:w w:val="100"/>
          <w:lang w:val="en-GB"/>
        </w:rPr>
      </w:pPr>
      <w:r>
        <w:rPr>
          <w:color w:val="auto"/>
        </w:rPr>
        <w:t xml:space="preserve">The WUR AP shall use BIP-CMAC-128 to provide data integrity and replay protection and shall use an integrity </w:t>
      </w:r>
      <w:proofErr w:type="gramStart"/>
      <w:r>
        <w:rPr>
          <w:color w:val="auto"/>
        </w:rPr>
        <w:t>key</w:t>
      </w:r>
      <w:proofErr w:type="gramEnd"/>
      <w:del w:id="246" w:author="Huang, Po-kai" w:date="2019-01-09T17:48:00Z">
        <w:r w:rsidDel="00E56852">
          <w:rPr>
            <w:color w:val="auto"/>
          </w:rPr>
          <w:delText>, exchanged via the PCR,</w:delText>
        </w:r>
      </w:del>
      <w:ins w:id="247" w:author="Huang, Po-kai" w:date="2019-01-09T17:48:00Z">
        <w:r>
          <w:rPr>
            <w:color w:val="auto"/>
          </w:rPr>
          <w:t>(#52)</w:t>
        </w:r>
      </w:ins>
      <w:r>
        <w:rPr>
          <w:color w:val="auto"/>
        </w:rPr>
        <w:t xml:space="preserve"> to compute the MIC of the WUR frame.</w:t>
      </w:r>
    </w:p>
    <w:p w14:paraId="2E742932" w14:textId="41BCE315" w:rsidR="00987237" w:rsidRDefault="00E56852" w:rsidP="00496EF3">
      <w:pPr>
        <w:pStyle w:val="T"/>
        <w:rPr>
          <w:rStyle w:val="SC10204802"/>
        </w:rPr>
      </w:pPr>
      <w:r>
        <w:rPr>
          <w:rStyle w:val="SC10204802"/>
        </w:rPr>
        <w:t>(..</w:t>
      </w:r>
      <w:proofErr w:type="gramStart"/>
      <w:r>
        <w:rPr>
          <w:rStyle w:val="SC10204802"/>
        </w:rPr>
        <w:t>existing</w:t>
      </w:r>
      <w:proofErr w:type="gramEnd"/>
      <w:r>
        <w:rPr>
          <w:rStyle w:val="SC10204802"/>
        </w:rPr>
        <w:t xml:space="preserve"> texts…)</w:t>
      </w:r>
    </w:p>
    <w:p w14:paraId="06606AEF" w14:textId="77777777" w:rsidR="00496EF3" w:rsidRDefault="00496EF3" w:rsidP="00496EF3">
      <w:pPr>
        <w:pStyle w:val="T"/>
        <w:rPr>
          <w:ins w:id="248" w:author="Huang, Po-kai" w:date="2019-01-09T20:14:00Z"/>
        </w:rPr>
      </w:pPr>
    </w:p>
    <w:p w14:paraId="23843F4D" w14:textId="1BAB765F" w:rsidR="00EC10DE" w:rsidRDefault="00EC10DE" w:rsidP="00EC10DE">
      <w:proofErr w:type="spellStart"/>
      <w:r w:rsidRPr="00420398">
        <w:rPr>
          <w:b/>
          <w:i/>
          <w:highlight w:val="yellow"/>
          <w:lang w:eastAsia="ko-KR"/>
        </w:rPr>
        <w:t>TGba</w:t>
      </w:r>
      <w:proofErr w:type="spellEnd"/>
      <w:r w:rsidRPr="00420398">
        <w:rPr>
          <w:b/>
          <w:i/>
          <w:highlight w:val="yellow"/>
          <w:lang w:eastAsia="ko-KR"/>
        </w:rPr>
        <w:t xml:space="preserve"> editor:</w:t>
      </w:r>
      <w:r w:rsidRPr="00420398">
        <w:rPr>
          <w:b/>
          <w:i/>
          <w:lang w:eastAsia="ko-KR"/>
        </w:rPr>
        <w:t xml:space="preserve"> Change </w:t>
      </w:r>
      <w:r>
        <w:rPr>
          <w:b/>
          <w:i/>
          <w:lang w:eastAsia="ko-KR"/>
        </w:rPr>
        <w:t xml:space="preserve">31.10 WUR Discovery </w:t>
      </w:r>
      <w:r w:rsidRPr="00420398">
        <w:rPr>
          <w:b/>
          <w:i/>
          <w:lang w:eastAsia="ko-KR"/>
        </w:rPr>
        <w:t>as follows: (Track change on)</w:t>
      </w:r>
      <w:r w:rsidRPr="0081608D">
        <w:t xml:space="preserve"> </w:t>
      </w:r>
    </w:p>
    <w:p w14:paraId="20372CC9" w14:textId="77777777" w:rsidR="00EC10DE" w:rsidRPr="00EC10DE" w:rsidRDefault="00EC10DE" w:rsidP="00EC10DE"/>
    <w:p w14:paraId="66CE2173" w14:textId="6D86FBF9" w:rsidR="00EC10DE" w:rsidRDefault="00EC10DE" w:rsidP="00EC10DE">
      <w:pPr>
        <w:pStyle w:val="T"/>
        <w:rPr>
          <w:rFonts w:ascii="Arial" w:eastAsia="Malgun Gothic" w:hAnsi="Arial" w:cs="Arial"/>
          <w:b/>
          <w:bCs/>
          <w:w w:val="100"/>
          <w:sz w:val="22"/>
          <w:szCs w:val="22"/>
          <w:lang w:eastAsia="ko-KR"/>
        </w:rPr>
      </w:pPr>
      <w:r w:rsidRPr="00EC10DE">
        <w:rPr>
          <w:rFonts w:ascii="Arial" w:eastAsia="Malgun Gothic" w:hAnsi="Arial" w:cs="Arial"/>
          <w:b/>
          <w:bCs/>
          <w:w w:val="100"/>
          <w:sz w:val="22"/>
          <w:szCs w:val="22"/>
          <w:lang w:eastAsia="ko-KR"/>
        </w:rPr>
        <w:t>31.10 WUR Discovery</w:t>
      </w:r>
    </w:p>
    <w:p w14:paraId="6E7D7E29" w14:textId="61C86D62" w:rsidR="00EC10DE" w:rsidRDefault="00EC10DE" w:rsidP="00EC10DE">
      <w:pPr>
        <w:pStyle w:val="T"/>
      </w:pPr>
      <w:r>
        <w:rPr>
          <w:rStyle w:val="SC10204802"/>
        </w:rPr>
        <w:t>(..</w:t>
      </w:r>
      <w:proofErr w:type="gramStart"/>
      <w:r>
        <w:rPr>
          <w:rStyle w:val="SC10204802"/>
        </w:rPr>
        <w:t>existing</w:t>
      </w:r>
      <w:proofErr w:type="gramEnd"/>
      <w:r>
        <w:rPr>
          <w:rStyle w:val="SC10204802"/>
        </w:rPr>
        <w:t xml:space="preserve"> texts…)</w:t>
      </w:r>
    </w:p>
    <w:p w14:paraId="77B9BE52" w14:textId="43CB891D" w:rsidR="00EC10DE" w:rsidRDefault="00EC10DE" w:rsidP="00EC10DE">
      <w:pPr>
        <w:pStyle w:val="T"/>
        <w:rPr>
          <w:rStyle w:val="SC10204802"/>
        </w:rPr>
      </w:pPr>
      <w:r>
        <w:rPr>
          <w:rStyle w:val="SC10204802"/>
        </w:rPr>
        <w:t xml:space="preserve">A WUR non-AP STA may </w:t>
      </w:r>
      <w:del w:id="249" w:author="Huang, Po-kai" w:date="2019-01-09T20:15:00Z">
        <w:r w:rsidDel="00EC10DE">
          <w:rPr>
            <w:rStyle w:val="SC10204802"/>
          </w:rPr>
          <w:delText xml:space="preserve">use its WURx to </w:delText>
        </w:r>
      </w:del>
      <w:r>
        <w:rPr>
          <w:rStyle w:val="SC10204802"/>
        </w:rPr>
        <w:t xml:space="preserve">scan WUR discovery channels for WUR Discovery frames. </w:t>
      </w:r>
      <w:del w:id="250" w:author="Huang, Po-kai" w:date="2019-01-09T20:15:00Z">
        <w:r w:rsidDel="00EC10DE">
          <w:rPr>
            <w:rStyle w:val="SC10204802"/>
          </w:rPr>
          <w:delText>Using the WURx to</w:delText>
        </w:r>
      </w:del>
      <w:r>
        <w:rPr>
          <w:rStyle w:val="SC10204802"/>
        </w:rPr>
        <w:t xml:space="preserve"> </w:t>
      </w:r>
      <w:ins w:id="251" w:author="Huang, Po-kai" w:date="2019-01-09T20:15:00Z">
        <w:r>
          <w:rPr>
            <w:rStyle w:val="SC10204802"/>
          </w:rPr>
          <w:t>S</w:t>
        </w:r>
      </w:ins>
      <w:del w:id="252" w:author="Huang, Po-kai" w:date="2019-01-09T20:15:00Z">
        <w:r w:rsidDel="00EC10DE">
          <w:rPr>
            <w:rStyle w:val="SC10204802"/>
          </w:rPr>
          <w:delText>s</w:delText>
        </w:r>
      </w:del>
      <w:r>
        <w:rPr>
          <w:rStyle w:val="SC10204802"/>
        </w:rPr>
        <w:t>can</w:t>
      </w:r>
      <w:ins w:id="253" w:author="Huang, Po-kai" w:date="2019-01-09T20:15:00Z">
        <w:r>
          <w:rPr>
            <w:rStyle w:val="SC10204802"/>
          </w:rPr>
          <w:t>ning</w:t>
        </w:r>
      </w:ins>
      <w:r>
        <w:rPr>
          <w:rStyle w:val="SC10204802"/>
        </w:rPr>
        <w:t xml:space="preserve"> WUR discovery channels is known as </w:t>
      </w:r>
      <w:r>
        <w:rPr>
          <w:rStyle w:val="SC10204802"/>
          <w:i/>
          <w:iCs/>
        </w:rPr>
        <w:t>WUR scanning</w:t>
      </w:r>
      <w:proofErr w:type="gramStart"/>
      <w:r>
        <w:rPr>
          <w:rStyle w:val="SC10204802"/>
          <w:i/>
          <w:iCs/>
        </w:rPr>
        <w:t>.</w:t>
      </w:r>
      <w:r>
        <w:rPr>
          <w:rStyle w:val="SC10204802"/>
        </w:rPr>
        <w:t>(</w:t>
      </w:r>
      <w:proofErr w:type="gramEnd"/>
      <w:r>
        <w:rPr>
          <w:rStyle w:val="SC10204802"/>
        </w:rPr>
        <w:t>#151</w:t>
      </w:r>
      <w:ins w:id="254" w:author="Huang, Po-kai" w:date="2019-01-09T20:15:00Z">
        <w:r>
          <w:rPr>
            <w:rStyle w:val="SC10204802"/>
          </w:rPr>
          <w:t>, #55</w:t>
        </w:r>
      </w:ins>
      <w:r>
        <w:rPr>
          <w:rStyle w:val="SC10204802"/>
        </w:rPr>
        <w:t>)</w:t>
      </w:r>
    </w:p>
    <w:p w14:paraId="61192DE7" w14:textId="70624DDE" w:rsidR="00EC10DE" w:rsidRDefault="00EC10DE" w:rsidP="00EC10DE">
      <w:pPr>
        <w:pStyle w:val="T"/>
        <w:rPr>
          <w:rStyle w:val="SC10204802"/>
        </w:rPr>
      </w:pPr>
      <w:r>
        <w:rPr>
          <w:rStyle w:val="SC10204802"/>
        </w:rPr>
        <w:t>(..</w:t>
      </w:r>
      <w:proofErr w:type="gramStart"/>
      <w:r>
        <w:rPr>
          <w:rStyle w:val="SC10204802"/>
        </w:rPr>
        <w:t>existing</w:t>
      </w:r>
      <w:proofErr w:type="gramEnd"/>
      <w:r>
        <w:rPr>
          <w:rStyle w:val="SC10204802"/>
        </w:rPr>
        <w:t xml:space="preserve"> texts…)</w:t>
      </w:r>
    </w:p>
    <w:p w14:paraId="71B2A593" w14:textId="77777777" w:rsidR="00EC10DE" w:rsidRDefault="00EC10DE" w:rsidP="00EC10DE">
      <w:pPr>
        <w:pStyle w:val="T"/>
      </w:pPr>
    </w:p>
    <w:p w14:paraId="49BD983E" w14:textId="462E5272" w:rsidR="00987237" w:rsidRPr="00496EF3" w:rsidRDefault="00496EF3" w:rsidP="00496EF3">
      <w:proofErr w:type="spellStart"/>
      <w:r w:rsidRPr="00420398">
        <w:rPr>
          <w:b/>
          <w:i/>
          <w:highlight w:val="yellow"/>
          <w:lang w:eastAsia="ko-KR"/>
        </w:rPr>
        <w:t>TGba</w:t>
      </w:r>
      <w:proofErr w:type="spellEnd"/>
      <w:r w:rsidRPr="00420398">
        <w:rPr>
          <w:b/>
          <w:i/>
          <w:highlight w:val="yellow"/>
          <w:lang w:eastAsia="ko-KR"/>
        </w:rPr>
        <w:t xml:space="preserve"> editor:</w:t>
      </w:r>
      <w:r w:rsidRPr="00420398">
        <w:rPr>
          <w:b/>
          <w:i/>
          <w:lang w:eastAsia="ko-KR"/>
        </w:rPr>
        <w:t xml:space="preserve"> Change </w:t>
      </w:r>
      <w:r>
        <w:rPr>
          <w:b/>
          <w:i/>
          <w:lang w:eastAsia="ko-KR"/>
        </w:rPr>
        <w:t>32.2.12.5 CCA sensitivity</w:t>
      </w:r>
      <w:r w:rsidRPr="00420398">
        <w:rPr>
          <w:b/>
          <w:i/>
          <w:lang w:eastAsia="ko-KR"/>
        </w:rPr>
        <w:t xml:space="preserve"> as follows: (Track change on)</w:t>
      </w:r>
      <w:r w:rsidRPr="0081608D">
        <w:t xml:space="preserve"> </w:t>
      </w:r>
    </w:p>
    <w:p w14:paraId="0986503A" w14:textId="77777777" w:rsidR="00987237" w:rsidRDefault="00987237" w:rsidP="00987237">
      <w:pPr>
        <w:pStyle w:val="SP11311503"/>
        <w:spacing w:before="240" w:after="240"/>
        <w:rPr>
          <w:color w:val="000000"/>
          <w:sz w:val="20"/>
          <w:szCs w:val="20"/>
        </w:rPr>
      </w:pPr>
      <w:r>
        <w:rPr>
          <w:rStyle w:val="SC11204806"/>
        </w:rPr>
        <w:t>32.2.12.5 CCA sensitivity</w:t>
      </w:r>
    </w:p>
    <w:p w14:paraId="73D824A2" w14:textId="55325442" w:rsidR="00E56852" w:rsidRPr="00FA7B51" w:rsidRDefault="00987237" w:rsidP="00987237">
      <w:pPr>
        <w:pStyle w:val="T"/>
        <w:rPr>
          <w:w w:val="100"/>
          <w:lang w:val="en-GB"/>
        </w:rPr>
      </w:pPr>
      <w:r>
        <w:rPr>
          <w:rStyle w:val="SC11204878"/>
        </w:rPr>
        <w:t xml:space="preserve">The CCA sensitivity shall follow each CCA sensitivity specification for the attached </w:t>
      </w:r>
      <w:del w:id="255" w:author="Huang, Po-kai" w:date="2019-01-09T17:51:00Z">
        <w:r w:rsidDel="00496EF3">
          <w:rPr>
            <w:rStyle w:val="SC11204878"/>
          </w:rPr>
          <w:delText xml:space="preserve">PCR </w:delText>
        </w:r>
      </w:del>
      <w:ins w:id="256" w:author="Huang, Po-kai" w:date="2019-01-09T17:51:00Z">
        <w:r w:rsidR="00496EF3">
          <w:rPr>
            <w:rStyle w:val="SC11204878"/>
          </w:rPr>
          <w:t xml:space="preserve">non-WUR(#52) </w:t>
        </w:r>
      </w:ins>
      <w:r>
        <w:rPr>
          <w:rStyle w:val="SC11204878"/>
        </w:rPr>
        <w:t xml:space="preserve">PHY as defined in 17.3.10.6 </w:t>
      </w:r>
      <w:r>
        <w:rPr>
          <w:rStyle w:val="SC11204900"/>
        </w:rPr>
        <w:t>(</w:t>
      </w:r>
      <w:r>
        <w:rPr>
          <w:rStyle w:val="SC11204878"/>
          <w:rFonts w:eastAsia="Microsoft JhengHei"/>
        </w:rPr>
        <w:t>CCA requirements</w:t>
      </w:r>
      <w:r>
        <w:rPr>
          <w:rStyle w:val="SC11204900"/>
        </w:rPr>
        <w:t xml:space="preserve">) </w:t>
      </w:r>
      <w:r>
        <w:rPr>
          <w:rStyle w:val="SC11204878"/>
          <w:rFonts w:eastAsia="Microsoft JhengHei"/>
        </w:rPr>
        <w:t>for OFDM, 19.3.19.5 (CCA sensitivity) for HT, 21.3.18.5 (CCA sensitivity) for VHT and 28.3.19.6 (CCA sensitivity) for HE depending on the Capabilities Element of PCR.(#471)</w:t>
      </w:r>
    </w:p>
    <w:sectPr w:rsidR="00E56852" w:rsidRPr="00FA7B5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990FE" w14:textId="77777777" w:rsidR="008E63B0" w:rsidRDefault="008E63B0">
      <w:r>
        <w:separator/>
      </w:r>
    </w:p>
  </w:endnote>
  <w:endnote w:type="continuationSeparator" w:id="0">
    <w:p w14:paraId="0768F499" w14:textId="77777777" w:rsidR="008E63B0" w:rsidRDefault="008E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00E06" w:rsidRDefault="00317BF5">
    <w:pPr>
      <w:pStyle w:val="Footer"/>
      <w:tabs>
        <w:tab w:val="clear" w:pos="6480"/>
        <w:tab w:val="center" w:pos="4680"/>
        <w:tab w:val="right" w:pos="9360"/>
      </w:tabs>
    </w:pPr>
    <w:fldSimple w:instr=" SUBJECT  \* MERGEFORMAT ">
      <w:r w:rsidR="00A00E06">
        <w:t>Submission</w:t>
      </w:r>
    </w:fldSimple>
    <w:r w:rsidR="00A00E06">
      <w:tab/>
      <w:t xml:space="preserve">page </w:t>
    </w:r>
    <w:r w:rsidR="00A00E06">
      <w:fldChar w:fldCharType="begin"/>
    </w:r>
    <w:r w:rsidR="00A00E06">
      <w:instrText xml:space="preserve">page </w:instrText>
    </w:r>
    <w:r w:rsidR="00A00E06">
      <w:fldChar w:fldCharType="separate"/>
    </w:r>
    <w:r w:rsidR="007F1BE2">
      <w:rPr>
        <w:noProof/>
      </w:rPr>
      <w:t>2</w:t>
    </w:r>
    <w:r w:rsidR="00A00E06">
      <w:rPr>
        <w:noProof/>
      </w:rPr>
      <w:fldChar w:fldCharType="end"/>
    </w:r>
    <w:r w:rsidR="00A00E06">
      <w:tab/>
    </w:r>
    <w:r w:rsidR="00A00E06">
      <w:rPr>
        <w:lang w:eastAsia="ko-KR"/>
      </w:rPr>
      <w:t>Po-Kai Huang</w:t>
    </w:r>
    <w:r w:rsidR="00A00E06">
      <w:t>, Intel Corporation</w:t>
    </w:r>
  </w:p>
  <w:p w14:paraId="6528C5E2" w14:textId="77777777" w:rsidR="00A00E06" w:rsidRDefault="00A00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D4B0E" w14:textId="77777777" w:rsidR="008E63B0" w:rsidRDefault="008E63B0">
      <w:r>
        <w:separator/>
      </w:r>
    </w:p>
  </w:footnote>
  <w:footnote w:type="continuationSeparator" w:id="0">
    <w:p w14:paraId="5DD05365" w14:textId="77777777" w:rsidR="008E63B0" w:rsidRDefault="008E6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7792808" w:rsidR="00A00E06" w:rsidRDefault="00A00E06">
    <w:pPr>
      <w:pStyle w:val="Header"/>
      <w:tabs>
        <w:tab w:val="clear" w:pos="6480"/>
        <w:tab w:val="center" w:pos="4680"/>
        <w:tab w:val="right" w:pos="9360"/>
      </w:tabs>
      <w:rPr>
        <w:lang w:eastAsia="ko-KR"/>
      </w:rPr>
    </w:pPr>
    <w:r>
      <w:rPr>
        <w:lang w:eastAsia="ko-KR"/>
      </w:rPr>
      <w:t>Jan 2019</w:t>
    </w:r>
    <w:r>
      <w:tab/>
    </w:r>
    <w:r>
      <w:tab/>
    </w:r>
    <w:fldSimple w:instr=" TITLE  \* MERGEFORMAT ">
      <w:r>
        <w:t>doc.: IEEE 802.11-18/0029r</w:t>
      </w:r>
    </w:fldSimple>
    <w:r w:rsidR="0043492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BAA009A"/>
    <w:multiLevelType w:val="hybridMultilevel"/>
    <w:tmpl w:val="705E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660D"/>
    <w:multiLevelType w:val="hybridMultilevel"/>
    <w:tmpl w:val="6C6AAFB8"/>
    <w:lvl w:ilvl="0" w:tplc="E73C7EFC">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E75C84"/>
    <w:multiLevelType w:val="hybridMultilevel"/>
    <w:tmpl w:val="0F48C03C"/>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0C82"/>
    <w:multiLevelType w:val="hybridMultilevel"/>
    <w:tmpl w:val="0AD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62DD2"/>
    <w:multiLevelType w:val="hybridMultilevel"/>
    <w:tmpl w:val="94EA431C"/>
    <w:lvl w:ilvl="0" w:tplc="E73C7EFC">
      <w:numFmt w:val="bullet"/>
      <w:lvlText w:val="—"/>
      <w:lvlJc w:val="left"/>
      <w:pPr>
        <w:ind w:left="720" w:hanging="360"/>
      </w:pPr>
      <w:rPr>
        <w:rFonts w:ascii="Times New Roman" w:eastAsia="Malgun Gothic" w:hAnsi="Times New Roman" w:cs="Times New Roman" w:hint="default"/>
      </w:rPr>
    </w:lvl>
    <w:lvl w:ilvl="1" w:tplc="1FC65F26">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84572"/>
    <w:multiLevelType w:val="hybridMultilevel"/>
    <w:tmpl w:val="D722B9AC"/>
    <w:lvl w:ilvl="0" w:tplc="E73C7EF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05D6F"/>
    <w:multiLevelType w:val="hybridMultilevel"/>
    <w:tmpl w:val="504E4772"/>
    <w:lvl w:ilvl="0" w:tplc="E73C7EFC">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5BA69EB"/>
    <w:multiLevelType w:val="hybridMultilevel"/>
    <w:tmpl w:val="66846228"/>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80131"/>
    <w:multiLevelType w:val="hybridMultilevel"/>
    <w:tmpl w:val="AD74BC1A"/>
    <w:lvl w:ilvl="0" w:tplc="E73C7EF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13E6B"/>
    <w:multiLevelType w:val="hybridMultilevel"/>
    <w:tmpl w:val="C13E0E7E"/>
    <w:lvl w:ilvl="0" w:tplc="E73C7EF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4"/>
  </w:num>
  <w:num w:numId="15">
    <w:abstractNumId w:val="3"/>
  </w:num>
  <w:num w:numId="16">
    <w:abstractNumId w:val="8"/>
  </w:num>
  <w:num w:numId="17">
    <w:abstractNumId w:val="0"/>
    <w:lvlOverride w:ilvl="0">
      <w:lvl w:ilvl="0">
        <w:start w:val="1"/>
        <w:numFmt w:val="bullet"/>
        <w:lvlText w:val="9.6.32.2 "/>
        <w:legacy w:legacy="1" w:legacySpace="0" w:legacyIndent="0"/>
        <w:lvlJc w:val="left"/>
        <w:pPr>
          <w:ind w:left="189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517b—"/>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6.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517c—"/>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517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Figure 9-751c—"/>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
  </w:num>
  <w:num w:numId="41">
    <w:abstractNumId w:val="9"/>
  </w:num>
  <w:num w:numId="42">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31.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5"/>
  </w:num>
  <w:num w:numId="46">
    <w:abstractNumId w:val="7"/>
  </w:num>
  <w:num w:numId="47">
    <w:abstractNumId w:val="6"/>
  </w:num>
  <w:num w:numId="48">
    <w:abstractNumId w:val="2"/>
  </w:num>
  <w:num w:numId="49">
    <w:abstractNumId w:val="10"/>
  </w:num>
  <w:num w:numId="50">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A6688"/>
    <w:rsid w:val="000B0557"/>
    <w:rsid w:val="000D06F4"/>
    <w:rsid w:val="000D0C5B"/>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EDB"/>
    <w:rsid w:val="001A1382"/>
    <w:rsid w:val="001A14ED"/>
    <w:rsid w:val="001A1BDC"/>
    <w:rsid w:val="001A2240"/>
    <w:rsid w:val="001A2AA8"/>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D47"/>
    <w:rsid w:val="002531A8"/>
    <w:rsid w:val="00253C9F"/>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4CE"/>
    <w:rsid w:val="002E46D8"/>
    <w:rsid w:val="002E5116"/>
    <w:rsid w:val="002E6FF6"/>
    <w:rsid w:val="002E7894"/>
    <w:rsid w:val="002F0D58"/>
    <w:rsid w:val="002F12C4"/>
    <w:rsid w:val="002F12E3"/>
    <w:rsid w:val="002F17D9"/>
    <w:rsid w:val="002F1EA0"/>
    <w:rsid w:val="002F2142"/>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6A20"/>
    <w:rsid w:val="0030782E"/>
    <w:rsid w:val="00307F5F"/>
    <w:rsid w:val="003131B6"/>
    <w:rsid w:val="00314336"/>
    <w:rsid w:val="0031524B"/>
    <w:rsid w:val="00316708"/>
    <w:rsid w:val="00317BF5"/>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27F9"/>
    <w:rsid w:val="003A3196"/>
    <w:rsid w:val="003A478D"/>
    <w:rsid w:val="003A4A5E"/>
    <w:rsid w:val="003A5BFF"/>
    <w:rsid w:val="003A65AA"/>
    <w:rsid w:val="003A7FC3"/>
    <w:rsid w:val="003B03CE"/>
    <w:rsid w:val="003B0861"/>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760C"/>
    <w:rsid w:val="004177F6"/>
    <w:rsid w:val="00417BC0"/>
    <w:rsid w:val="00420398"/>
    <w:rsid w:val="00420A8D"/>
    <w:rsid w:val="00421159"/>
    <w:rsid w:val="00425E4A"/>
    <w:rsid w:val="00426A36"/>
    <w:rsid w:val="00430648"/>
    <w:rsid w:val="00431900"/>
    <w:rsid w:val="0043413E"/>
    <w:rsid w:val="0043492D"/>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8A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5765"/>
    <w:rsid w:val="007A5B89"/>
    <w:rsid w:val="007A5DE6"/>
    <w:rsid w:val="007A63E9"/>
    <w:rsid w:val="007A6DF8"/>
    <w:rsid w:val="007B0A1A"/>
    <w:rsid w:val="007B2A83"/>
    <w:rsid w:val="007B3128"/>
    <w:rsid w:val="007B4D5D"/>
    <w:rsid w:val="007B616A"/>
    <w:rsid w:val="007B74B2"/>
    <w:rsid w:val="007C0795"/>
    <w:rsid w:val="007C0AF3"/>
    <w:rsid w:val="007C14AD"/>
    <w:rsid w:val="007C1532"/>
    <w:rsid w:val="007C2E26"/>
    <w:rsid w:val="007C3484"/>
    <w:rsid w:val="007C3548"/>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AD"/>
    <w:rsid w:val="007F025B"/>
    <w:rsid w:val="007F0D29"/>
    <w:rsid w:val="007F1597"/>
    <w:rsid w:val="007F1BE2"/>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E63B0"/>
    <w:rsid w:val="008E7D6A"/>
    <w:rsid w:val="008F017A"/>
    <w:rsid w:val="008F039B"/>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3C2C"/>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7871"/>
    <w:rsid w:val="009B7F79"/>
    <w:rsid w:val="009C034A"/>
    <w:rsid w:val="009C141A"/>
    <w:rsid w:val="009C1B7F"/>
    <w:rsid w:val="009C30AA"/>
    <w:rsid w:val="009C43D1"/>
    <w:rsid w:val="009C59A6"/>
    <w:rsid w:val="009C6A52"/>
    <w:rsid w:val="009C6BAD"/>
    <w:rsid w:val="009C72DE"/>
    <w:rsid w:val="009D0AB2"/>
    <w:rsid w:val="009D3043"/>
    <w:rsid w:val="009D327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1029"/>
    <w:rsid w:val="00A1135D"/>
    <w:rsid w:val="00A1344B"/>
    <w:rsid w:val="00A13481"/>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703D"/>
    <w:rsid w:val="00A57CE8"/>
    <w:rsid w:val="00A61754"/>
    <w:rsid w:val="00A626E3"/>
    <w:rsid w:val="00A63168"/>
    <w:rsid w:val="00A634F4"/>
    <w:rsid w:val="00A639BF"/>
    <w:rsid w:val="00A66CBC"/>
    <w:rsid w:val="00A67173"/>
    <w:rsid w:val="00A671B1"/>
    <w:rsid w:val="00A70990"/>
    <w:rsid w:val="00A717AE"/>
    <w:rsid w:val="00A75839"/>
    <w:rsid w:val="00A77C8F"/>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2DC"/>
    <w:rsid w:val="00AB37A6"/>
    <w:rsid w:val="00AB7692"/>
    <w:rsid w:val="00AC0D9B"/>
    <w:rsid w:val="00AC2EDB"/>
    <w:rsid w:val="00AC71EF"/>
    <w:rsid w:val="00AC76C6"/>
    <w:rsid w:val="00AD1B7A"/>
    <w:rsid w:val="00AD268D"/>
    <w:rsid w:val="00AD3749"/>
    <w:rsid w:val="00AD66F5"/>
    <w:rsid w:val="00AD6723"/>
    <w:rsid w:val="00AD6AE6"/>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65A86"/>
    <w:rsid w:val="00B66A98"/>
    <w:rsid w:val="00B67539"/>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6FE2"/>
    <w:rsid w:val="00BA71FA"/>
    <w:rsid w:val="00BA7375"/>
    <w:rsid w:val="00BA787B"/>
    <w:rsid w:val="00BB0AA5"/>
    <w:rsid w:val="00BB20F2"/>
    <w:rsid w:val="00BB2294"/>
    <w:rsid w:val="00BB2DDB"/>
    <w:rsid w:val="00BB40C1"/>
    <w:rsid w:val="00BB67AE"/>
    <w:rsid w:val="00BB76C4"/>
    <w:rsid w:val="00BB77D7"/>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54D7"/>
    <w:rsid w:val="00CA592E"/>
    <w:rsid w:val="00CA5FB3"/>
    <w:rsid w:val="00CB1B42"/>
    <w:rsid w:val="00CB285C"/>
    <w:rsid w:val="00CB2BED"/>
    <w:rsid w:val="00CB3D55"/>
    <w:rsid w:val="00CB44D6"/>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7AB"/>
    <w:rsid w:val="00DF69BA"/>
    <w:rsid w:val="00DF6CC2"/>
    <w:rsid w:val="00E006E4"/>
    <w:rsid w:val="00E0166F"/>
    <w:rsid w:val="00E0273A"/>
    <w:rsid w:val="00E02AAD"/>
    <w:rsid w:val="00E031CD"/>
    <w:rsid w:val="00E039A2"/>
    <w:rsid w:val="00E04DDD"/>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938"/>
    <w:rsid w:val="00F12B66"/>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5212-4E0C-41F9-9E57-B2AE52B7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14</Pages>
  <Words>5379</Words>
  <Characters>25894</Characters>
  <Application>Microsoft Office Word</Application>
  <DocSecurity>0</DocSecurity>
  <Lines>841</Lines>
  <Paragraphs>325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31115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65</cp:revision>
  <cp:lastPrinted>2010-05-04T03:47:00Z</cp:lastPrinted>
  <dcterms:created xsi:type="dcterms:W3CDTF">2019-01-07T23:07:00Z</dcterms:created>
  <dcterms:modified xsi:type="dcterms:W3CDTF">2019-01-15T16:53:00Z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81791e6b-adb5-47f6-b512-6a7e29cc106f</vt:lpwstr>
  </property>
  <property fmtid="{D5CDD505-2E9C-101B-9397-08002B2CF9AE}" pid="4" name="CTP_BU">
    <vt:lpwstr>NEXT GEN &amp; STANDARDS GROUP</vt:lpwstr>
  </property>
  <property fmtid="{D5CDD505-2E9C-101B-9397-08002B2CF9AE}" pid="5" name="CTP_TimeStamp">
    <vt:lpwstr>2019-01-15 16:53:36Z</vt:lpwstr>
  </property>
  <property fmtid="{D5CDD505-2E9C-101B-9397-08002B2CF9AE}" pid="6" name="CTPClassification">
    <vt:lpwstr>CTP_IC</vt:lpwstr>
  </property>
</Properties>
</file>