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5FFF45" w:rsidR="00A353D7" w:rsidRPr="00CC2C3C" w:rsidRDefault="004E54EE" w:rsidP="00244FE8">
            <w:pPr>
              <w:pStyle w:val="T2"/>
              <w:suppressAutoHyphens/>
              <w:spacing w:before="120" w:after="120"/>
              <w:ind w:left="0"/>
              <w:rPr>
                <w:b w:val="0"/>
              </w:rPr>
            </w:pPr>
            <w:r>
              <w:rPr>
                <w:b w:val="0"/>
              </w:rPr>
              <w:t>Multiple BSSID</w:t>
            </w:r>
            <w:r w:rsidR="00154EF8">
              <w:rPr>
                <w:b w:val="0"/>
              </w:rPr>
              <w:t xml:space="preserve"> Clarification</w:t>
            </w:r>
            <w:r w:rsidR="006B05A6">
              <w:rPr>
                <w:b w:val="0"/>
              </w:rPr>
              <w:t xml:space="preserve"> – Part </w:t>
            </w:r>
            <w:r w:rsidR="00F1367F">
              <w:rPr>
                <w:b w:val="0"/>
              </w:rPr>
              <w:t>3</w:t>
            </w:r>
          </w:p>
        </w:tc>
      </w:tr>
      <w:tr w:rsidR="00A353D7" w:rsidRPr="00CC2C3C" w14:paraId="5101EAE9" w14:textId="77777777" w:rsidTr="007836FF">
        <w:trPr>
          <w:trHeight w:val="269"/>
          <w:jc w:val="center"/>
        </w:trPr>
        <w:tc>
          <w:tcPr>
            <w:tcW w:w="9576" w:type="dxa"/>
            <w:gridSpan w:val="5"/>
            <w:vAlign w:val="center"/>
          </w:tcPr>
          <w:p w14:paraId="3704DF93" w14:textId="23C47D99"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2C6A53">
              <w:rPr>
                <w:b w:val="0"/>
                <w:sz w:val="20"/>
              </w:rPr>
              <w:t>1</w:t>
            </w:r>
            <w:r w:rsidR="00415C12">
              <w:rPr>
                <w:b w:val="0"/>
                <w:sz w:val="20"/>
              </w:rPr>
              <w:t>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39388951" w14:textId="77777777" w:rsidTr="00E547CE">
        <w:trPr>
          <w:jc w:val="center"/>
        </w:trPr>
        <w:tc>
          <w:tcPr>
            <w:tcW w:w="1705" w:type="dxa"/>
            <w:vAlign w:val="center"/>
          </w:tcPr>
          <w:p w14:paraId="6832F0D3" w14:textId="4010DD5D"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054DCC63" w14:textId="12485BA3"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Intel Corp.</w:t>
            </w:r>
          </w:p>
        </w:tc>
        <w:tc>
          <w:tcPr>
            <w:tcW w:w="2175" w:type="dxa"/>
          </w:tcPr>
          <w:p w14:paraId="14A69D80"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56F4FF6E"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0FF80730" w14:textId="77777777" w:rsidR="00415C12" w:rsidRPr="00BF7A21" w:rsidRDefault="00415C12" w:rsidP="00244FE8">
            <w:pPr>
              <w:pStyle w:val="T2"/>
              <w:suppressAutoHyphens/>
              <w:spacing w:after="0"/>
              <w:ind w:left="0" w:right="0"/>
              <w:jc w:val="left"/>
              <w:rPr>
                <w:b w:val="0"/>
                <w:sz w:val="16"/>
                <w:szCs w:val="18"/>
                <w:lang w:eastAsia="ko-KR"/>
              </w:rPr>
            </w:pPr>
          </w:p>
        </w:tc>
      </w:tr>
      <w:tr w:rsidR="00DB49C3" w:rsidRPr="00CC2C3C" w14:paraId="3137A541" w14:textId="77777777" w:rsidTr="00E547CE">
        <w:trPr>
          <w:jc w:val="center"/>
        </w:trPr>
        <w:tc>
          <w:tcPr>
            <w:tcW w:w="1705" w:type="dxa"/>
            <w:vAlign w:val="center"/>
          </w:tcPr>
          <w:p w14:paraId="09F86BFF" w14:textId="436DBB8E"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Thomas Derham</w:t>
            </w:r>
          </w:p>
        </w:tc>
        <w:tc>
          <w:tcPr>
            <w:tcW w:w="1695" w:type="dxa"/>
            <w:vAlign w:val="center"/>
          </w:tcPr>
          <w:p w14:paraId="1A53DBC6" w14:textId="34695951" w:rsidR="00DB49C3" w:rsidRDefault="00DB49C3" w:rsidP="00244FE8">
            <w:pPr>
              <w:pStyle w:val="T2"/>
              <w:suppressAutoHyphens/>
              <w:spacing w:after="0"/>
              <w:ind w:left="0" w:right="0"/>
              <w:jc w:val="left"/>
              <w:rPr>
                <w:b w:val="0"/>
                <w:sz w:val="18"/>
                <w:szCs w:val="18"/>
                <w:lang w:eastAsia="ko-KR"/>
              </w:rPr>
            </w:pPr>
            <w:r>
              <w:rPr>
                <w:b w:val="0"/>
                <w:sz w:val="18"/>
                <w:szCs w:val="18"/>
                <w:lang w:eastAsia="ko-KR"/>
              </w:rPr>
              <w:t>Broadcom Corp.</w:t>
            </w:r>
          </w:p>
        </w:tc>
        <w:tc>
          <w:tcPr>
            <w:tcW w:w="2175" w:type="dxa"/>
          </w:tcPr>
          <w:p w14:paraId="1E22EF02" w14:textId="77777777" w:rsidR="00DB49C3" w:rsidRPr="000A26E7" w:rsidRDefault="00DB49C3" w:rsidP="00244FE8">
            <w:pPr>
              <w:pStyle w:val="T2"/>
              <w:suppressAutoHyphens/>
              <w:spacing w:after="0"/>
              <w:ind w:left="0" w:right="0"/>
              <w:jc w:val="left"/>
              <w:rPr>
                <w:b w:val="0"/>
                <w:sz w:val="18"/>
                <w:szCs w:val="18"/>
                <w:lang w:eastAsia="ko-KR"/>
              </w:rPr>
            </w:pPr>
          </w:p>
        </w:tc>
        <w:tc>
          <w:tcPr>
            <w:tcW w:w="1710" w:type="dxa"/>
            <w:vAlign w:val="center"/>
          </w:tcPr>
          <w:p w14:paraId="3D37DC6B" w14:textId="77777777" w:rsidR="00DB49C3" w:rsidRPr="00BF7A21" w:rsidRDefault="00DB49C3" w:rsidP="00244FE8">
            <w:pPr>
              <w:pStyle w:val="T2"/>
              <w:suppressAutoHyphens/>
              <w:spacing w:after="0"/>
              <w:ind w:left="0" w:right="0"/>
              <w:jc w:val="left"/>
              <w:rPr>
                <w:b w:val="0"/>
                <w:sz w:val="18"/>
                <w:szCs w:val="18"/>
                <w:lang w:eastAsia="ko-KR"/>
              </w:rPr>
            </w:pPr>
          </w:p>
        </w:tc>
        <w:tc>
          <w:tcPr>
            <w:tcW w:w="2291" w:type="dxa"/>
            <w:vAlign w:val="center"/>
          </w:tcPr>
          <w:p w14:paraId="230FD3A8" w14:textId="77777777" w:rsidR="00DB49C3" w:rsidRPr="00BF7A21" w:rsidRDefault="00DB49C3" w:rsidP="00244FE8">
            <w:pPr>
              <w:pStyle w:val="T2"/>
              <w:suppressAutoHyphens/>
              <w:spacing w:after="0"/>
              <w:ind w:left="0" w:right="0"/>
              <w:jc w:val="left"/>
              <w:rPr>
                <w:b w:val="0"/>
                <w:sz w:val="16"/>
                <w:szCs w:val="18"/>
                <w:lang w:eastAsia="ko-KR"/>
              </w:rPr>
            </w:pPr>
          </w:p>
        </w:tc>
      </w:tr>
      <w:tr w:rsidR="009736A8" w:rsidRPr="00CC2C3C" w14:paraId="0D548860" w14:textId="77777777" w:rsidTr="00E547CE">
        <w:trPr>
          <w:jc w:val="center"/>
        </w:trPr>
        <w:tc>
          <w:tcPr>
            <w:tcW w:w="1705" w:type="dxa"/>
            <w:vAlign w:val="center"/>
          </w:tcPr>
          <w:p w14:paraId="4FD0AE91" w14:textId="486CF1E3"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Ming Gan</w:t>
            </w:r>
          </w:p>
        </w:tc>
        <w:tc>
          <w:tcPr>
            <w:tcW w:w="1695" w:type="dxa"/>
            <w:vAlign w:val="center"/>
          </w:tcPr>
          <w:p w14:paraId="13C5D9BA" w14:textId="5E425428" w:rsidR="009736A8" w:rsidRDefault="009736A8" w:rsidP="00244FE8">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283E8160" w14:textId="77777777" w:rsidR="009736A8" w:rsidRPr="000A26E7" w:rsidRDefault="009736A8" w:rsidP="00244FE8">
            <w:pPr>
              <w:pStyle w:val="T2"/>
              <w:suppressAutoHyphens/>
              <w:spacing w:after="0"/>
              <w:ind w:left="0" w:right="0"/>
              <w:jc w:val="left"/>
              <w:rPr>
                <w:b w:val="0"/>
                <w:sz w:val="18"/>
                <w:szCs w:val="18"/>
                <w:lang w:eastAsia="ko-KR"/>
              </w:rPr>
            </w:pPr>
          </w:p>
        </w:tc>
        <w:tc>
          <w:tcPr>
            <w:tcW w:w="1710" w:type="dxa"/>
            <w:vAlign w:val="center"/>
          </w:tcPr>
          <w:p w14:paraId="00F5FA53" w14:textId="77777777" w:rsidR="009736A8" w:rsidRPr="00BF7A21" w:rsidRDefault="009736A8" w:rsidP="00244FE8">
            <w:pPr>
              <w:pStyle w:val="T2"/>
              <w:suppressAutoHyphens/>
              <w:spacing w:after="0"/>
              <w:ind w:left="0" w:right="0"/>
              <w:jc w:val="left"/>
              <w:rPr>
                <w:b w:val="0"/>
                <w:sz w:val="18"/>
                <w:szCs w:val="18"/>
                <w:lang w:eastAsia="ko-KR"/>
              </w:rPr>
            </w:pPr>
          </w:p>
        </w:tc>
        <w:tc>
          <w:tcPr>
            <w:tcW w:w="2291" w:type="dxa"/>
            <w:vAlign w:val="center"/>
          </w:tcPr>
          <w:p w14:paraId="7790E956" w14:textId="77777777" w:rsidR="009736A8" w:rsidRPr="00BF7A21" w:rsidRDefault="009736A8"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07188698" w:rsidR="0003293D" w:rsidRDefault="00387160" w:rsidP="00244FE8">
      <w:pPr>
        <w:suppressAutoHyphens/>
        <w:jc w:val="both"/>
        <w:rPr>
          <w:rFonts w:ascii="Times New Roman" w:eastAsia="Malgun Gothic" w:hAnsi="Times New Roman" w:cs="Times New Roman"/>
          <w:sz w:val="18"/>
          <w:szCs w:val="20"/>
          <w:lang w:val="en-GB"/>
        </w:rPr>
      </w:pPr>
      <w:r>
        <w:rPr>
          <w:rFonts w:cs="Times New Roman"/>
          <w:sz w:val="18"/>
          <w:szCs w:val="18"/>
          <w:lang w:eastAsia="ko-KR"/>
        </w:rPr>
        <w:t>There are no CIDs associated with the proposed changes in this document.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29E02" w14:textId="453E9CE0" w:rsidR="001A7D0E" w:rsidRDefault="001A7D0E"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Additional updates</w:t>
      </w:r>
      <w:r w:rsidR="005B0FDE">
        <w:rPr>
          <w:rFonts w:ascii="Times New Roman" w:eastAsia="Malgun Gothic" w:hAnsi="Times New Roman" w:cs="Times New Roman"/>
          <w:sz w:val="18"/>
          <w:szCs w:val="20"/>
          <w:lang w:val="en-GB"/>
        </w:rPr>
        <w:t xml:space="preserve"> (based on offline feedback)</w:t>
      </w:r>
      <w:r>
        <w:rPr>
          <w:rFonts w:ascii="Times New Roman" w:eastAsia="Malgun Gothic" w:hAnsi="Times New Roman" w:cs="Times New Roman"/>
          <w:sz w:val="18"/>
          <w:szCs w:val="20"/>
          <w:lang w:val="en-GB"/>
        </w:rPr>
        <w:t>:</w:t>
      </w:r>
    </w:p>
    <w:p w14:paraId="1BE2BEBC" w14:textId="47CA399D" w:rsidR="001A7D0E" w:rsidRDefault="001A7D0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rules for FD frame transmission in a multiple BSSID set</w:t>
      </w:r>
    </w:p>
    <w:p w14:paraId="3D3E0812" w14:textId="77777777" w:rsidR="005B0FD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Clarify that an unsolicited probe response or a response solicited by wildcard probe request may have partial list of BSSIDs</w:t>
      </w:r>
    </w:p>
    <w:p w14:paraId="341124DC" w14:textId="44131BBE" w:rsidR="001A7D0E" w:rsidRDefault="005B0FDE"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probe directed to a particular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is required to include the profile of the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w:t>
      </w:r>
    </w:p>
    <w:p w14:paraId="2C1C149A" w14:textId="11E21961" w:rsidR="00415C12" w:rsidRDefault="00415C1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Clarify that a response to a request indicating ‘known BSSIDs’ doesn’t include the profiles for known BSSID and is required to include the profile of the requested </w:t>
      </w:r>
      <w:proofErr w:type="spellStart"/>
      <w:r>
        <w:rPr>
          <w:rFonts w:ascii="Times New Roman" w:eastAsia="Malgun Gothic" w:hAnsi="Times New Roman" w:cs="Times New Roman"/>
          <w:sz w:val="18"/>
          <w:szCs w:val="20"/>
          <w:lang w:val="en-GB"/>
        </w:rPr>
        <w:t>nonTxBSSIDs</w:t>
      </w:r>
      <w:proofErr w:type="spellEnd"/>
    </w:p>
    <w:p w14:paraId="16214A10" w14:textId="412C490B" w:rsidR="007D4170" w:rsidRDefault="007D4170"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mgmt. frames with the exact frames that carry the (TWT, UORA and NDP f/b) parameters.</w:t>
      </w:r>
    </w:p>
    <w:p w14:paraId="5AFB01D6" w14:textId="0E71668F" w:rsidR="00102562" w:rsidRDefault="00102562" w:rsidP="00B114CD">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Simplified the description of Rx Control Frame to Multi-BSS bit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3E6B1918" w:rsidR="001E282A" w:rsidRPr="007106B6" w:rsidRDefault="001E282A" w:rsidP="00244FE8">
            <w:pPr>
              <w:suppressAutoHyphens/>
              <w:spacing w:after="0"/>
              <w:rPr>
                <w:rFonts w:ascii="Times New Roman" w:hAnsi="Times New Roman" w:cs="Times New Roman"/>
                <w:sz w:val="16"/>
                <w:szCs w:val="16"/>
              </w:rPr>
            </w:pPr>
          </w:p>
        </w:tc>
        <w:tc>
          <w:tcPr>
            <w:tcW w:w="1080" w:type="dxa"/>
          </w:tcPr>
          <w:p w14:paraId="128871F1" w14:textId="0179F2FA" w:rsidR="001E282A" w:rsidRPr="007106B6" w:rsidRDefault="001E282A" w:rsidP="00244FE8">
            <w:pPr>
              <w:suppressAutoHyphens/>
              <w:spacing w:after="0"/>
              <w:rPr>
                <w:rFonts w:ascii="Times New Roman" w:hAnsi="Times New Roman" w:cs="Times New Roman"/>
                <w:sz w:val="16"/>
                <w:szCs w:val="16"/>
              </w:rPr>
            </w:pPr>
          </w:p>
        </w:tc>
        <w:tc>
          <w:tcPr>
            <w:tcW w:w="810" w:type="dxa"/>
            <w:shd w:val="clear" w:color="auto" w:fill="auto"/>
            <w:noWrap/>
          </w:tcPr>
          <w:p w14:paraId="1787D9E9" w14:textId="1555390A" w:rsidR="001E282A" w:rsidRPr="007106B6" w:rsidRDefault="001E282A" w:rsidP="00244FE8">
            <w:pPr>
              <w:suppressAutoHyphens/>
              <w:spacing w:after="0"/>
              <w:rPr>
                <w:rFonts w:ascii="Times New Roman" w:hAnsi="Times New Roman" w:cs="Times New Roman"/>
                <w:sz w:val="16"/>
                <w:szCs w:val="16"/>
              </w:rPr>
            </w:pPr>
          </w:p>
        </w:tc>
        <w:tc>
          <w:tcPr>
            <w:tcW w:w="900" w:type="dxa"/>
          </w:tcPr>
          <w:p w14:paraId="51BF6B54" w14:textId="460051F7" w:rsidR="001E282A" w:rsidRPr="007106B6" w:rsidRDefault="001E282A" w:rsidP="00244FE8">
            <w:pPr>
              <w:suppressAutoHyphens/>
              <w:spacing w:after="0"/>
              <w:rPr>
                <w:rFonts w:ascii="Times New Roman" w:hAnsi="Times New Roman" w:cs="Times New Roman"/>
                <w:sz w:val="16"/>
                <w:szCs w:val="16"/>
              </w:rPr>
            </w:pPr>
          </w:p>
        </w:tc>
        <w:tc>
          <w:tcPr>
            <w:tcW w:w="2970" w:type="dxa"/>
            <w:shd w:val="clear" w:color="auto" w:fill="auto"/>
            <w:noWrap/>
          </w:tcPr>
          <w:p w14:paraId="37854B62" w14:textId="125AF1F0" w:rsidR="001E282A" w:rsidRPr="007106B6" w:rsidRDefault="001E282A" w:rsidP="00244FE8">
            <w:pPr>
              <w:suppressAutoHyphens/>
              <w:spacing w:after="0"/>
              <w:rPr>
                <w:rFonts w:ascii="Times New Roman" w:hAnsi="Times New Roman" w:cs="Times New Roman"/>
                <w:sz w:val="16"/>
                <w:szCs w:val="16"/>
              </w:rPr>
            </w:pPr>
          </w:p>
        </w:tc>
        <w:tc>
          <w:tcPr>
            <w:tcW w:w="2250" w:type="dxa"/>
            <w:shd w:val="clear" w:color="auto" w:fill="auto"/>
            <w:noWrap/>
          </w:tcPr>
          <w:p w14:paraId="0FA9CE97" w14:textId="3CFEB462" w:rsidR="001E282A" w:rsidRPr="007106B6" w:rsidRDefault="001E282A" w:rsidP="00244FE8">
            <w:pPr>
              <w:suppressAutoHyphens/>
              <w:spacing w:after="0"/>
              <w:rPr>
                <w:rFonts w:ascii="Times New Roman" w:hAnsi="Times New Roman" w:cs="Times New Roman"/>
                <w:sz w:val="16"/>
                <w:szCs w:val="16"/>
              </w:rPr>
            </w:pPr>
          </w:p>
        </w:tc>
        <w:tc>
          <w:tcPr>
            <w:tcW w:w="3060" w:type="dxa"/>
            <w:shd w:val="clear" w:color="auto" w:fill="auto"/>
          </w:tcPr>
          <w:p w14:paraId="2D741F2B" w14:textId="7ED142DA" w:rsidR="001E282A" w:rsidRPr="005A01BC" w:rsidRDefault="001E282A" w:rsidP="00244FE8">
            <w:pPr>
              <w:suppressAutoHyphens/>
              <w:spacing w:after="0"/>
              <w:rPr>
                <w:rFonts w:ascii="Times New Roman" w:hAnsi="Times New Roman" w:cs="Times New Roman"/>
                <w:b/>
                <w:sz w:val="16"/>
                <w:szCs w:val="16"/>
              </w:rPr>
            </w:pP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0C2766D5" w14:textId="5FA4255F" w:rsidR="004A238F" w:rsidRDefault="004A238F" w:rsidP="00244FE8">
      <w:pPr>
        <w:suppressAutoHyphens/>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r w:rsidR="00F1367F">
        <w:rPr>
          <w:rFonts w:ascii="Times New Roman" w:eastAsia="Times New Roman" w:hAnsi="Times New Roman" w:cs="Times New Roman"/>
          <w:b/>
          <w:color w:val="000000"/>
          <w:w w:val="0"/>
          <w:sz w:val="20"/>
          <w:szCs w:val="20"/>
        </w:rPr>
        <w:t xml:space="preserve"> </w:t>
      </w:r>
    </w:p>
    <w:p w14:paraId="373AA4E0" w14:textId="2DC32DD0"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proofErr w:type="spellStart"/>
      <w:r w:rsidRPr="00041774">
        <w:rPr>
          <w:rFonts w:ascii="Times New Roman" w:eastAsia="Times New Roman" w:hAnsi="Times New Roman" w:cs="Times New Roman"/>
          <w:color w:val="000000"/>
          <w:w w:val="0"/>
          <w:sz w:val="20"/>
          <w:szCs w:val="20"/>
        </w:rPr>
        <w:t>REVmd</w:t>
      </w:r>
      <w:proofErr w:type="spellEnd"/>
      <w:r w:rsidRPr="00041774">
        <w:rPr>
          <w:rFonts w:ascii="Times New Roman" w:eastAsia="Times New Roman" w:hAnsi="Times New Roman" w:cs="Times New Roman"/>
          <w:color w:val="000000"/>
          <w:w w:val="0"/>
          <w:sz w:val="20"/>
          <w:szCs w:val="20"/>
        </w:rPr>
        <w:t xml:space="preserve"> D2.0 has deleted the MIB variable dot11MultiBSSIDActived and replaced all references with dot11MultiBSSIDImplemented</w:t>
      </w:r>
    </w:p>
    <w:p w14:paraId="33C15C01" w14:textId="4447BFDA" w:rsidR="005B6B71" w:rsidRPr="00041774" w:rsidRDefault="00005305"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Since support for multiple BSSID is mandatory for a non-AP HE STA, the change</w:t>
      </w:r>
      <w:r w:rsidR="005B6B71" w:rsidRPr="00041774">
        <w:rPr>
          <w:rFonts w:ascii="Times New Roman" w:eastAsia="Times New Roman" w:hAnsi="Times New Roman" w:cs="Times New Roman"/>
          <w:color w:val="000000"/>
          <w:w w:val="0"/>
          <w:sz w:val="20"/>
          <w:szCs w:val="20"/>
        </w:rPr>
        <w:t xml:space="preserve"> from #1 above, </w:t>
      </w:r>
      <w:r w:rsidRPr="00041774">
        <w:rPr>
          <w:rFonts w:ascii="Times New Roman" w:eastAsia="Times New Roman" w:hAnsi="Times New Roman" w:cs="Times New Roman"/>
          <w:color w:val="000000"/>
          <w:w w:val="0"/>
          <w:sz w:val="20"/>
          <w:szCs w:val="20"/>
        </w:rPr>
        <w:t>would simplify the description for certain situations.</w:t>
      </w:r>
    </w:p>
    <w:p w14:paraId="0F97DDC6" w14:textId="128E5AB6" w:rsidR="00005305" w:rsidRPr="00041774" w:rsidRDefault="00005305" w:rsidP="004C29DA">
      <w:pPr>
        <w:pStyle w:val="ListParagraph"/>
        <w:numPr>
          <w:ilvl w:val="1"/>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E.g., </w:t>
      </w:r>
      <w:r w:rsidR="00F22395" w:rsidRPr="00041774">
        <w:rPr>
          <w:rFonts w:ascii="Times New Roman" w:eastAsia="Times New Roman" w:hAnsi="Times New Roman" w:cs="Times New Roman"/>
          <w:color w:val="000000"/>
          <w:w w:val="0"/>
          <w:sz w:val="20"/>
          <w:szCs w:val="20"/>
        </w:rPr>
        <w:t xml:space="preserve">there is </w:t>
      </w:r>
      <w:r w:rsidRPr="00041774">
        <w:rPr>
          <w:rFonts w:ascii="Times New Roman" w:eastAsia="Times New Roman" w:hAnsi="Times New Roman" w:cs="Times New Roman"/>
          <w:color w:val="000000"/>
          <w:w w:val="0"/>
          <w:sz w:val="20"/>
          <w:szCs w:val="20"/>
        </w:rPr>
        <w:t xml:space="preserve">no need to say “A non-AP STA with dot11MultiBSSIDActivated set to true and associated with a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w:t>
      </w:r>
    </w:p>
    <w:p w14:paraId="27D06FCD" w14:textId="465575DD"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a couple of references to </w:t>
      </w:r>
      <w:proofErr w:type="spellStart"/>
      <w:r w:rsidRPr="003312CE">
        <w:rPr>
          <w:rFonts w:ascii="Times New Roman" w:eastAsia="Times New Roman" w:hAnsi="Times New Roman" w:cs="Times New Roman"/>
          <w:color w:val="000000"/>
          <w:w w:val="0"/>
          <w:sz w:val="20"/>
          <w:szCs w:val="20"/>
          <w:u w:val="single"/>
        </w:rPr>
        <w:t>nontransmitting</w:t>
      </w:r>
      <w:proofErr w:type="spellEnd"/>
      <w:r w:rsidRPr="00041774">
        <w:rPr>
          <w:rFonts w:ascii="Times New Roman" w:eastAsia="Times New Roman" w:hAnsi="Times New Roman" w:cs="Times New Roman"/>
          <w:color w:val="000000"/>
          <w:w w:val="0"/>
          <w:sz w:val="20"/>
          <w:szCs w:val="20"/>
        </w:rPr>
        <w:t xml:space="preserve"> BSSID – there is no such thing as </w:t>
      </w:r>
      <w:proofErr w:type="spellStart"/>
      <w:r w:rsidRPr="00041774">
        <w:rPr>
          <w:rFonts w:ascii="Times New Roman" w:eastAsia="Times New Roman" w:hAnsi="Times New Roman" w:cs="Times New Roman"/>
          <w:color w:val="000000"/>
          <w:w w:val="0"/>
          <w:sz w:val="20"/>
          <w:szCs w:val="20"/>
        </w:rPr>
        <w:t>nontransmitting</w:t>
      </w:r>
      <w:proofErr w:type="spellEnd"/>
      <w:r w:rsidRPr="00041774">
        <w:rPr>
          <w:rFonts w:ascii="Times New Roman" w:eastAsia="Times New Roman" w:hAnsi="Times New Roman" w:cs="Times New Roman"/>
          <w:color w:val="000000"/>
          <w:w w:val="0"/>
          <w:sz w:val="20"/>
          <w:szCs w:val="20"/>
        </w:rPr>
        <w:t xml:space="preserve"> BSSID. This should be replaced with </w:t>
      </w:r>
      <w:proofErr w:type="spellStart"/>
      <w:r w:rsidRPr="003312CE">
        <w:rPr>
          <w:rFonts w:ascii="Times New Roman" w:eastAsia="Times New Roman" w:hAnsi="Times New Roman" w:cs="Times New Roman"/>
          <w:color w:val="000000"/>
          <w:w w:val="0"/>
          <w:sz w:val="20"/>
          <w:szCs w:val="20"/>
          <w:u w:val="single"/>
        </w:rPr>
        <w:t>nontransmitted</w:t>
      </w:r>
      <w:proofErr w:type="spellEnd"/>
      <w:r w:rsidRPr="00041774">
        <w:rPr>
          <w:rFonts w:ascii="Times New Roman" w:eastAsia="Times New Roman" w:hAnsi="Times New Roman" w:cs="Times New Roman"/>
          <w:color w:val="000000"/>
          <w:w w:val="0"/>
          <w:sz w:val="20"/>
          <w:szCs w:val="20"/>
        </w:rPr>
        <w:t xml:space="preserve"> BSSID</w:t>
      </w:r>
    </w:p>
    <w:p w14:paraId="2857B159" w14:textId="0DD058DA" w:rsidR="00387160"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inconsistent description of how STAs associated with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 </w:t>
      </w:r>
      <w:r w:rsidR="00B030A1">
        <w:rPr>
          <w:rFonts w:ascii="Times New Roman" w:eastAsia="Times New Roman" w:hAnsi="Times New Roman" w:cs="Times New Roman"/>
          <w:color w:val="000000"/>
          <w:w w:val="0"/>
          <w:sz w:val="20"/>
          <w:szCs w:val="20"/>
        </w:rPr>
        <w:t>obtain parameter values</w:t>
      </w:r>
      <w:r w:rsidRPr="00041774">
        <w:rPr>
          <w:rFonts w:ascii="Times New Roman" w:eastAsia="Times New Roman" w:hAnsi="Times New Roman" w:cs="Times New Roman"/>
          <w:color w:val="000000"/>
          <w:w w:val="0"/>
          <w:sz w:val="20"/>
          <w:szCs w:val="20"/>
        </w:rPr>
        <w:t>. Instead of repeating the text, which can lead to errors (or inconsisten</w:t>
      </w:r>
      <w:r w:rsidR="00B9667B" w:rsidRPr="00041774">
        <w:rPr>
          <w:rFonts w:ascii="Times New Roman" w:eastAsia="Times New Roman" w:hAnsi="Times New Roman" w:cs="Times New Roman"/>
          <w:color w:val="000000"/>
          <w:w w:val="0"/>
          <w:sz w:val="20"/>
          <w:szCs w:val="20"/>
        </w:rPr>
        <w:t>cy</w:t>
      </w:r>
      <w:r w:rsidRPr="00041774">
        <w:rPr>
          <w:rFonts w:ascii="Times New Roman" w:eastAsia="Times New Roman" w:hAnsi="Times New Roman" w:cs="Times New Roman"/>
          <w:color w:val="000000"/>
          <w:w w:val="0"/>
          <w:sz w:val="20"/>
          <w:szCs w:val="20"/>
        </w:rPr>
        <w:t xml:space="preserve"> </w:t>
      </w:r>
      <w:r w:rsidR="00B9667B" w:rsidRPr="00041774">
        <w:rPr>
          <w:rFonts w:ascii="Times New Roman" w:eastAsia="Times New Roman" w:hAnsi="Times New Roman" w:cs="Times New Roman"/>
          <w:color w:val="000000"/>
          <w:w w:val="0"/>
          <w:sz w:val="20"/>
          <w:szCs w:val="20"/>
        </w:rPr>
        <w:t xml:space="preserve">in </w:t>
      </w:r>
      <w:r w:rsidRPr="00041774">
        <w:rPr>
          <w:rFonts w:ascii="Times New Roman" w:eastAsia="Times New Roman" w:hAnsi="Times New Roman" w:cs="Times New Roman"/>
          <w:color w:val="000000"/>
          <w:w w:val="0"/>
          <w:sz w:val="20"/>
          <w:szCs w:val="20"/>
        </w:rPr>
        <w:t xml:space="preserve">spec text), it is better to make reference to </w:t>
      </w:r>
      <w:r w:rsidR="004E4C00">
        <w:rPr>
          <w:rFonts w:ascii="Times New Roman" w:eastAsia="Times New Roman" w:hAnsi="Times New Roman" w:cs="Times New Roman"/>
          <w:color w:val="000000"/>
          <w:w w:val="0"/>
          <w:sz w:val="20"/>
          <w:szCs w:val="20"/>
        </w:rPr>
        <w:t xml:space="preserve">a single </w:t>
      </w:r>
      <w:r w:rsidRPr="00041774">
        <w:rPr>
          <w:rFonts w:ascii="Times New Roman" w:eastAsia="Times New Roman" w:hAnsi="Times New Roman" w:cs="Times New Roman"/>
          <w:color w:val="000000"/>
          <w:w w:val="0"/>
          <w:sz w:val="20"/>
          <w:szCs w:val="20"/>
        </w:rPr>
        <w:t xml:space="preserve">section </w:t>
      </w:r>
      <w:r w:rsidR="004E4C00">
        <w:rPr>
          <w:rFonts w:ascii="Times New Roman" w:eastAsia="Times New Roman" w:hAnsi="Times New Roman" w:cs="Times New Roman"/>
          <w:color w:val="000000"/>
          <w:w w:val="0"/>
          <w:sz w:val="20"/>
          <w:szCs w:val="20"/>
        </w:rPr>
        <w:t xml:space="preserve">(clause) </w:t>
      </w:r>
      <w:r w:rsidRPr="00041774">
        <w:rPr>
          <w:rFonts w:ascii="Times New Roman" w:eastAsia="Times New Roman" w:hAnsi="Times New Roman" w:cs="Times New Roman"/>
          <w:color w:val="000000"/>
          <w:w w:val="0"/>
          <w:sz w:val="20"/>
          <w:szCs w:val="20"/>
        </w:rPr>
        <w:t xml:space="preserve">11.1.3.8 which covers inheritance. </w:t>
      </w:r>
    </w:p>
    <w:p w14:paraId="0CED5D1E" w14:textId="1D832C75" w:rsidR="000E2971" w:rsidRDefault="000E2971"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In a multiple BSSID set, the </w:t>
      </w:r>
      <w:proofErr w:type="spellStart"/>
      <w:r>
        <w:rPr>
          <w:rFonts w:ascii="Times New Roman" w:eastAsia="Times New Roman" w:hAnsi="Times New Roman" w:cs="Times New Roman"/>
          <w:color w:val="000000"/>
          <w:w w:val="0"/>
          <w:sz w:val="20"/>
          <w:szCs w:val="20"/>
        </w:rPr>
        <w:t>TxBSSID</w:t>
      </w:r>
      <w:proofErr w:type="spellEnd"/>
      <w:r>
        <w:rPr>
          <w:rFonts w:ascii="Times New Roman" w:eastAsia="Times New Roman" w:hAnsi="Times New Roman" w:cs="Times New Roman"/>
          <w:color w:val="000000"/>
          <w:w w:val="0"/>
          <w:sz w:val="20"/>
          <w:szCs w:val="20"/>
        </w:rPr>
        <w:t xml:space="preserve"> send</w:t>
      </w:r>
      <w:r w:rsidR="008E2B70">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a FILS Discovery frame.</w:t>
      </w:r>
    </w:p>
    <w:p w14:paraId="669F0EA7" w14:textId="597382EB" w:rsidR="00505D8E" w:rsidRDefault="008E2B70"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 xml:space="preserve">Clarify that when a probe response is sent in response to a probe request directed to a particular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 the multiple BSSID element carried in the response frame include</w:t>
      </w:r>
      <w:r w:rsidR="005B0FDE">
        <w:rPr>
          <w:rFonts w:ascii="Times New Roman" w:eastAsia="Times New Roman" w:hAnsi="Times New Roman" w:cs="Times New Roman"/>
          <w:color w:val="000000"/>
          <w:w w:val="0"/>
          <w:sz w:val="20"/>
          <w:szCs w:val="20"/>
        </w:rPr>
        <w:t>s</w:t>
      </w:r>
      <w:r>
        <w:rPr>
          <w:rFonts w:ascii="Times New Roman" w:eastAsia="Times New Roman" w:hAnsi="Times New Roman" w:cs="Times New Roman"/>
          <w:color w:val="000000"/>
          <w:w w:val="0"/>
          <w:sz w:val="20"/>
          <w:szCs w:val="20"/>
        </w:rPr>
        <w:t xml:space="preserve"> the profile of the requested </w:t>
      </w:r>
      <w:proofErr w:type="spellStart"/>
      <w:r>
        <w:rPr>
          <w:rFonts w:ascii="Times New Roman" w:eastAsia="Times New Roman" w:hAnsi="Times New Roman" w:cs="Times New Roman"/>
          <w:color w:val="000000"/>
          <w:w w:val="0"/>
          <w:sz w:val="20"/>
          <w:szCs w:val="20"/>
        </w:rPr>
        <w:t>nonTxBSSID</w:t>
      </w:r>
      <w:proofErr w:type="spellEnd"/>
      <w:r>
        <w:rPr>
          <w:rFonts w:ascii="Times New Roman" w:eastAsia="Times New Roman" w:hAnsi="Times New Roman" w:cs="Times New Roman"/>
          <w:color w:val="000000"/>
          <w:w w:val="0"/>
          <w:sz w:val="20"/>
          <w:szCs w:val="20"/>
        </w:rPr>
        <w:t>.</w:t>
      </w:r>
    </w:p>
    <w:p w14:paraId="3F725686" w14:textId="3217412E" w:rsidR="00102562" w:rsidRPr="00041774" w:rsidRDefault="00102562" w:rsidP="00244FE8">
      <w:pPr>
        <w:pStyle w:val="ListParagraph"/>
        <w:numPr>
          <w:ilvl w:val="0"/>
          <w:numId w:val="18"/>
        </w:num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Simplified the description of RX Control frame to Multi-BSS in HE MAC Cap</w:t>
      </w:r>
    </w:p>
    <w:p w14:paraId="5EA0B279" w14:textId="224F9D95" w:rsidR="004A238F" w:rsidRDefault="004A238F" w:rsidP="00244FE8">
      <w:pPr>
        <w:suppressAutoHyphens/>
        <w:rPr>
          <w:rFonts w:ascii="Times New Roman" w:eastAsia="Times New Roman" w:hAnsi="Times New Roman" w:cs="Times New Roman"/>
          <w:color w:val="000000"/>
          <w:w w:val="0"/>
          <w:sz w:val="20"/>
          <w:szCs w:val="20"/>
        </w:rPr>
      </w:pPr>
    </w:p>
    <w:p w14:paraId="08F046D5" w14:textId="5E16E57A" w:rsidR="00DB4DDF" w:rsidRPr="001D2655" w:rsidRDefault="00DB4DDF" w:rsidP="00DB4D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All section references are with respect to 11ax D3.3</w:t>
      </w:r>
      <w:r w:rsidRPr="00D97B71">
        <w:rPr>
          <w:rFonts w:ascii="Times New Roman" w:eastAsia="Times New Roman" w:hAnsi="Times New Roman" w:cs="Times New Roman"/>
          <w:b/>
          <w:i/>
          <w:color w:val="000000"/>
          <w:sz w:val="20"/>
          <w:szCs w:val="20"/>
          <w:highlight w:val="yellow"/>
        </w:rPr>
        <w:t>:</w:t>
      </w:r>
    </w:p>
    <w:p w14:paraId="635D2F66" w14:textId="77777777" w:rsidR="00DB4DDF" w:rsidRDefault="00DB4DD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4F131DE" w14:textId="10F68B3D" w:rsidR="006604CB" w:rsidRDefault="006604CB" w:rsidP="006604CB">
      <w:pPr>
        <w:suppressAutoHyphens/>
        <w:rPr>
          <w:rFonts w:ascii="Times New Roman" w:eastAsia="Times New Roman" w:hAnsi="Times New Roman" w:cs="Times New Roman"/>
          <w:color w:val="000000"/>
          <w:w w:val="0"/>
          <w:sz w:val="20"/>
          <w:szCs w:val="20"/>
        </w:rPr>
      </w:pPr>
      <w:bookmarkStart w:id="0" w:name="RTF37313030343a2048342c312e"/>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replace all occurrences of dot11MultiBSSIDActivated </w:t>
      </w:r>
      <w:r w:rsidR="00905625">
        <w:rPr>
          <w:rFonts w:ascii="Times New Roman" w:eastAsia="Times New Roman" w:hAnsi="Times New Roman" w:cs="Times New Roman"/>
          <w:b/>
          <w:i/>
          <w:color w:val="000000"/>
          <w:sz w:val="20"/>
          <w:szCs w:val="20"/>
          <w:highlight w:val="yellow"/>
        </w:rPr>
        <w:t>with</w:t>
      </w:r>
      <w:r>
        <w:rPr>
          <w:rFonts w:ascii="Times New Roman" w:eastAsia="Times New Roman" w:hAnsi="Times New Roman" w:cs="Times New Roman"/>
          <w:b/>
          <w:i/>
          <w:color w:val="000000"/>
          <w:sz w:val="20"/>
          <w:szCs w:val="20"/>
          <w:highlight w:val="yellow"/>
        </w:rPr>
        <w:t xml:space="preserve"> dot11MultiBSSIDImplemented</w:t>
      </w:r>
      <w:r w:rsidR="008365E2">
        <w:rPr>
          <w:rFonts w:ascii="Times New Roman" w:eastAsia="Times New Roman" w:hAnsi="Times New Roman" w:cs="Times New Roman"/>
          <w:b/>
          <w:i/>
          <w:color w:val="000000"/>
          <w:sz w:val="20"/>
          <w:szCs w:val="20"/>
          <w:highlight w:val="yellow"/>
        </w:rPr>
        <w:t xml:space="preserve"> in the 11ax spec</w:t>
      </w:r>
    </w:p>
    <w:p w14:paraId="012E3699" w14:textId="77777777" w:rsidR="006604CB" w:rsidRDefault="006604CB" w:rsidP="006604CB">
      <w:pPr>
        <w:pStyle w:val="H4"/>
        <w:suppressAutoHyphens/>
        <w:rPr>
          <w:w w:val="100"/>
        </w:rPr>
      </w:pPr>
    </w:p>
    <w:p w14:paraId="6B917B95" w14:textId="6FA75329" w:rsidR="00A20F6D" w:rsidRDefault="00A20F6D" w:rsidP="00244FE8">
      <w:pPr>
        <w:pStyle w:val="H4"/>
        <w:numPr>
          <w:ilvl w:val="0"/>
          <w:numId w:val="19"/>
        </w:numPr>
        <w:suppressAutoHyphens/>
        <w:rPr>
          <w:w w:val="100"/>
        </w:rPr>
      </w:pPr>
      <w:r>
        <w:rPr>
          <w:w w:val="100"/>
        </w:rPr>
        <w:t>General</w:t>
      </w:r>
      <w:bookmarkEnd w:id="0"/>
    </w:p>
    <w:p w14:paraId="21A375F2" w14:textId="0F110AE7" w:rsidR="004D3CC2" w:rsidRPr="001D2655" w:rsidRDefault="004D3CC2" w:rsidP="004D3C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w:t>
      </w:r>
      <w:r w:rsidR="00DB0915">
        <w:rPr>
          <w:rFonts w:ascii="Times New Roman" w:eastAsia="Times New Roman" w:hAnsi="Times New Roman" w:cs="Times New Roman"/>
          <w:b/>
          <w:i/>
          <w:color w:val="000000"/>
          <w:sz w:val="20"/>
          <w:szCs w:val="20"/>
          <w:highlight w:val="yellow"/>
        </w:rPr>
        <w:t xml:space="preserve">changes as shown below to the following </w:t>
      </w:r>
      <w:r>
        <w:rPr>
          <w:rFonts w:ascii="Times New Roman" w:eastAsia="Times New Roman" w:hAnsi="Times New Roman" w:cs="Times New Roman"/>
          <w:b/>
          <w:i/>
          <w:color w:val="000000"/>
          <w:sz w:val="20"/>
          <w:szCs w:val="20"/>
          <w:highlight w:val="yellow"/>
        </w:rPr>
        <w:t xml:space="preserve">paragraph </w:t>
      </w:r>
      <w:r w:rsidR="00DB0915">
        <w:rPr>
          <w:rFonts w:ascii="Times New Roman" w:eastAsia="Times New Roman" w:hAnsi="Times New Roman" w:cs="Times New Roman"/>
          <w:b/>
          <w:i/>
          <w:color w:val="000000"/>
          <w:sz w:val="20"/>
          <w:szCs w:val="20"/>
          <w:highlight w:val="yellow"/>
        </w:rPr>
        <w:t>in</w:t>
      </w:r>
      <w:r>
        <w:rPr>
          <w:rFonts w:ascii="Times New Roman" w:eastAsia="Times New Roman" w:hAnsi="Times New Roman" w:cs="Times New Roman"/>
          <w:b/>
          <w:i/>
          <w:color w:val="000000"/>
          <w:sz w:val="20"/>
          <w:szCs w:val="20"/>
          <w:highlight w:val="yellow"/>
        </w:rPr>
        <w:t xml:space="preserve"> this section</w:t>
      </w:r>
      <w:r w:rsidRPr="00D97B71">
        <w:rPr>
          <w:rFonts w:ascii="Times New Roman" w:eastAsia="Times New Roman" w:hAnsi="Times New Roman" w:cs="Times New Roman"/>
          <w:b/>
          <w:i/>
          <w:color w:val="000000"/>
          <w:sz w:val="20"/>
          <w:szCs w:val="20"/>
          <w:highlight w:val="yellow"/>
        </w:rPr>
        <w:t>:</w:t>
      </w:r>
    </w:p>
    <w:p w14:paraId="3C57CDAD" w14:textId="5A23DC59"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maintain an internal OCW and an internal OBO counter. OCW is an integer in the range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to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A non-AP HE STA shall obtain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and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from the most recently received UORA Parameter Set element carried in </w:t>
      </w:r>
      <w:ins w:id="1" w:author="Abhishek Patil" w:date="2019-01-09T10:05:00Z">
        <w:r w:rsidR="00F92AAC">
          <w:rPr>
            <w:rFonts w:ascii="Times New Roman" w:eastAsia="Times New Roman" w:hAnsi="Times New Roman" w:cs="Times New Roman"/>
            <w:color w:val="000000"/>
            <w:sz w:val="20"/>
            <w:szCs w:val="20"/>
          </w:rPr>
          <w:t xml:space="preserve">either </w:t>
        </w:r>
      </w:ins>
      <w:r w:rsidRPr="00A20F6D">
        <w:rPr>
          <w:rFonts w:ascii="Times New Roman" w:eastAsia="Times New Roman" w:hAnsi="Times New Roman" w:cs="Times New Roman"/>
          <w:color w:val="000000"/>
          <w:sz w:val="20"/>
          <w:szCs w:val="20"/>
        </w:rPr>
        <w:t>the</w:t>
      </w:r>
      <w:ins w:id="2" w:author="Abhishek Patil" w:date="2019-01-09T09:59:00Z">
        <w:r w:rsidR="006A7034">
          <w:rPr>
            <w:rFonts w:ascii="Times New Roman" w:eastAsia="Times New Roman" w:hAnsi="Times New Roman" w:cs="Times New Roman"/>
            <w:color w:val="000000"/>
            <w:sz w:val="20"/>
            <w:szCs w:val="20"/>
          </w:rPr>
          <w:t xml:space="preserve"> Beacon frame, Probe Response frame </w:t>
        </w:r>
      </w:ins>
      <w:ins w:id="3" w:author="Abhishek Patil" w:date="2019-01-09T10:05:00Z">
        <w:r w:rsidR="00F92AAC">
          <w:rPr>
            <w:rFonts w:ascii="Times New Roman" w:eastAsia="Times New Roman" w:hAnsi="Times New Roman" w:cs="Times New Roman"/>
            <w:color w:val="000000"/>
            <w:sz w:val="20"/>
            <w:szCs w:val="20"/>
          </w:rPr>
          <w:t>or</w:t>
        </w:r>
      </w:ins>
      <w:ins w:id="4" w:author="Abhishek Patil" w:date="2019-01-09T09:59:00Z">
        <w:r w:rsidR="006A7034">
          <w:rPr>
            <w:rFonts w:ascii="Times New Roman" w:eastAsia="Times New Roman" w:hAnsi="Times New Roman" w:cs="Times New Roman"/>
            <w:color w:val="000000"/>
            <w:sz w:val="20"/>
            <w:szCs w:val="20"/>
          </w:rPr>
          <w:t xml:space="preserve"> (Re)Association Response</w:t>
        </w:r>
      </w:ins>
      <w:del w:id="5" w:author="Abhishek Patil" w:date="2019-01-09T09:59:00Z">
        <w:r w:rsidRPr="00A20F6D" w:rsidDel="006A7034">
          <w:rPr>
            <w:rFonts w:ascii="Times New Roman" w:eastAsia="Times New Roman" w:hAnsi="Times New Roman" w:cs="Times New Roman"/>
            <w:color w:val="000000"/>
            <w:sz w:val="20"/>
            <w:szCs w:val="20"/>
          </w:rPr>
          <w:delText xml:space="preserve"> Management</w:delText>
        </w:r>
      </w:del>
      <w:r w:rsidRPr="00A20F6D">
        <w:rPr>
          <w:rFonts w:ascii="Times New Roman" w:eastAsia="Times New Roman" w:hAnsi="Times New Roman" w:cs="Times New Roman"/>
          <w:color w:val="000000"/>
          <w:sz w:val="20"/>
          <w:szCs w:val="20"/>
        </w:rPr>
        <w:t xml:space="preserve"> frames transmitted by its associated AP</w:t>
      </w:r>
      <w:del w:id="6" w:author="Abhishek Patil" w:date="2019-01-03T10:48:00Z">
        <w:r w:rsidRPr="00A20F6D" w:rsidDel="00AD682E">
          <w:rPr>
            <w:rFonts w:ascii="Times New Roman" w:eastAsia="Times New Roman" w:hAnsi="Times New Roman" w:cs="Times New Roman"/>
            <w:color w:val="000000"/>
            <w:sz w:val="20"/>
            <w:szCs w:val="20"/>
          </w:rPr>
          <w:delText xml:space="preserve">. </w:delText>
        </w:r>
      </w:del>
      <w:ins w:id="7" w:author="Abhishek Patil" w:date="2019-01-03T10:48:00Z">
        <w:r w:rsidR="00AD682E">
          <w:rPr>
            <w:rFonts w:ascii="Times New Roman" w:eastAsia="Times New Roman" w:hAnsi="Times New Roman" w:cs="Times New Roman"/>
            <w:color w:val="000000"/>
            <w:sz w:val="20"/>
            <w:szCs w:val="20"/>
          </w:rPr>
          <w:t xml:space="preserve">, unless the </w:t>
        </w:r>
      </w:ins>
      <w:del w:id="8" w:author="Abhishek Patil" w:date="2019-01-03T10:48: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w:t>
      </w:r>
      <w:ins w:id="9" w:author="Abhishek Patil" w:date="2019-01-08T10:02:00Z">
        <w:r w:rsidR="008C2D8E">
          <w:rPr>
            <w:rFonts w:ascii="Times New Roman" w:eastAsia="Times New Roman" w:hAnsi="Times New Roman" w:cs="Times New Roman"/>
            <w:color w:val="000000"/>
            <w:sz w:val="20"/>
            <w:szCs w:val="20"/>
          </w:rPr>
          <w:t xml:space="preserve">HE </w:t>
        </w:r>
      </w:ins>
      <w:r w:rsidRPr="00A20F6D">
        <w:rPr>
          <w:rFonts w:ascii="Times New Roman" w:eastAsia="Times New Roman" w:hAnsi="Times New Roman" w:cs="Times New Roman"/>
          <w:color w:val="000000"/>
          <w:sz w:val="20"/>
          <w:szCs w:val="20"/>
        </w:rPr>
        <w:t xml:space="preserve">STA </w:t>
      </w:r>
      <w:ins w:id="10" w:author="Abhishek Patil" w:date="2019-01-03T10:48:00Z">
        <w:r w:rsidR="00AD682E">
          <w:rPr>
            <w:rFonts w:ascii="Times New Roman" w:eastAsia="Times New Roman" w:hAnsi="Times New Roman" w:cs="Times New Roman"/>
            <w:color w:val="000000"/>
            <w:sz w:val="20"/>
            <w:szCs w:val="20"/>
          </w:rPr>
          <w:t xml:space="preserve">is </w:t>
        </w:r>
      </w:ins>
      <w:del w:id="11"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12" w:author="Abhishek Patil" w:date="2019-01-02T20:43:00Z">
        <w:r w:rsidRPr="00A20F6D" w:rsidDel="00C42BFA">
          <w:rPr>
            <w:rFonts w:ascii="Times New Roman" w:eastAsia="Times New Roman" w:hAnsi="Times New Roman" w:cs="Times New Roman"/>
            <w:color w:val="000000"/>
            <w:sz w:val="20"/>
            <w:szCs w:val="20"/>
          </w:rPr>
          <w:delText xml:space="preserve">dot11MultiBSSIDActivated </w:delText>
        </w:r>
      </w:del>
      <w:del w:id="13"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14" w:author="Abhishek Patil" w:date="2019-01-02T20:43:00Z">
        <w:r w:rsidRPr="00A20F6D" w:rsidDel="00C42BFA">
          <w:rPr>
            <w:rFonts w:ascii="Times New Roman" w:eastAsia="Times New Roman" w:hAnsi="Times New Roman" w:cs="Times New Roman"/>
            <w:color w:val="000000"/>
            <w:sz w:val="20"/>
            <w:szCs w:val="20"/>
          </w:rPr>
          <w:delText xml:space="preserve">nontransmitting </w:delText>
        </w:r>
      </w:del>
      <w:proofErr w:type="spellStart"/>
      <w:ins w:id="15" w:author="Abhishek Patil" w:date="2019-01-02T20:43:00Z">
        <w:r w:rsidR="00C42BFA">
          <w:rPr>
            <w:rFonts w:ascii="Times New Roman" w:eastAsia="Times New Roman" w:hAnsi="Times New Roman" w:cs="Times New Roman"/>
            <w:color w:val="000000"/>
            <w:sz w:val="20"/>
            <w:szCs w:val="20"/>
          </w:rPr>
          <w:t>nontransmitted</w:t>
        </w:r>
        <w:proofErr w:type="spellEnd"/>
        <w:r w:rsidR="00C42BFA"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16" w:author="Abhishek Patil" w:date="2019-01-02T20:47:00Z">
        <w:r w:rsidR="00244FE8">
          <w:rPr>
            <w:rFonts w:ascii="Times New Roman" w:eastAsia="Times New Roman" w:hAnsi="Times New Roman" w:cs="Times New Roman"/>
            <w:color w:val="000000"/>
            <w:sz w:val="20"/>
            <w:szCs w:val="20"/>
          </w:rPr>
          <w:t xml:space="preserve">of a Multiple BSSID set </w:t>
        </w:r>
      </w:ins>
      <w:ins w:id="17" w:author="Abhishek Patil" w:date="2019-01-03T10:49:00Z">
        <w:r w:rsidR="00AD682E">
          <w:rPr>
            <w:rFonts w:ascii="Times New Roman" w:eastAsia="Times New Roman" w:hAnsi="Times New Roman" w:cs="Times New Roman"/>
            <w:color w:val="000000"/>
            <w:sz w:val="20"/>
            <w:szCs w:val="20"/>
          </w:rPr>
          <w:t xml:space="preserve">in which case, it </w:t>
        </w:r>
      </w:ins>
      <w:r w:rsidRPr="00A20F6D">
        <w:rPr>
          <w:rFonts w:ascii="Times New Roman" w:eastAsia="Times New Roman" w:hAnsi="Times New Roman" w:cs="Times New Roman"/>
          <w:color w:val="000000"/>
          <w:sz w:val="20"/>
          <w:szCs w:val="20"/>
        </w:rPr>
        <w:t xml:space="preserve">shall </w:t>
      </w:r>
      <w:ins w:id="18" w:author="Abhishek Patil" w:date="2019-01-02T20:43:00Z">
        <w:r w:rsidR="00C42BFA">
          <w:rPr>
            <w:rFonts w:ascii="Times New Roman" w:eastAsia="Times New Roman" w:hAnsi="Times New Roman" w:cs="Times New Roman"/>
            <w:color w:val="000000"/>
            <w:sz w:val="20"/>
            <w:szCs w:val="20"/>
          </w:rPr>
          <w:t>follow the</w:t>
        </w:r>
      </w:ins>
      <w:ins w:id="19" w:author="Abhishek Patil" w:date="2019-01-02T20:44:00Z">
        <w:r w:rsidR="00C42BFA">
          <w:rPr>
            <w:rFonts w:ascii="Times New Roman" w:eastAsia="Times New Roman" w:hAnsi="Times New Roman" w:cs="Times New Roman"/>
            <w:color w:val="000000"/>
            <w:sz w:val="20"/>
            <w:szCs w:val="20"/>
          </w:rPr>
          <w:t xml:space="preserve"> </w:t>
        </w:r>
      </w:ins>
      <w:ins w:id="20" w:author="Abhishek Patil" w:date="2019-01-02T20:43:00Z">
        <w:r w:rsidR="00C42BFA">
          <w:rPr>
            <w:rFonts w:ascii="Times New Roman" w:eastAsia="Times New Roman" w:hAnsi="Times New Roman" w:cs="Times New Roman"/>
            <w:color w:val="000000"/>
            <w:sz w:val="20"/>
            <w:szCs w:val="20"/>
          </w:rPr>
          <w:t>ru</w:t>
        </w:r>
      </w:ins>
      <w:ins w:id="21" w:author="Abhishek Patil" w:date="2019-01-02T20:44:00Z">
        <w:r w:rsidR="00C42BFA">
          <w:rPr>
            <w:rFonts w:ascii="Times New Roman" w:eastAsia="Times New Roman" w:hAnsi="Times New Roman" w:cs="Times New Roman"/>
            <w:color w:val="000000"/>
            <w:sz w:val="20"/>
            <w:szCs w:val="20"/>
          </w:rPr>
          <w:t>les described in 11.1.3.8 (Multiple BSSID Procedure)</w:t>
        </w:r>
      </w:ins>
      <w:ins w:id="22" w:author="Abhishek Patil" w:date="2019-01-03T11:00:00Z">
        <w:r w:rsidR="009373BC">
          <w:rPr>
            <w:rFonts w:ascii="Times New Roman" w:eastAsia="Times New Roman" w:hAnsi="Times New Roman" w:cs="Times New Roman"/>
            <w:color w:val="000000"/>
            <w:sz w:val="20"/>
            <w:szCs w:val="20"/>
          </w:rPr>
          <w:t xml:space="preserve"> to </w:t>
        </w:r>
      </w:ins>
      <w:ins w:id="23" w:author="Abhishek Patil" w:date="2019-01-03T11:19:00Z">
        <w:r w:rsidR="003312CE">
          <w:rPr>
            <w:rFonts w:ascii="Times New Roman" w:eastAsia="Times New Roman" w:hAnsi="Times New Roman" w:cs="Times New Roman"/>
            <w:color w:val="000000"/>
            <w:sz w:val="20"/>
            <w:szCs w:val="20"/>
          </w:rPr>
          <w:t>determine</w:t>
        </w:r>
      </w:ins>
      <w:ins w:id="24" w:author="Abhishek Patil" w:date="2019-01-03T11:00:00Z">
        <w:r w:rsidR="009373BC">
          <w:rPr>
            <w:rFonts w:ascii="Times New Roman" w:eastAsia="Times New Roman" w:hAnsi="Times New Roman" w:cs="Times New Roman"/>
            <w:color w:val="000000"/>
            <w:sz w:val="20"/>
            <w:szCs w:val="20"/>
          </w:rPr>
          <w:t xml:space="preserve"> the parameter values</w:t>
        </w:r>
      </w:ins>
      <w:del w:id="25" w:author="Abhishek Patil" w:date="2019-01-02T20:44:00Z">
        <w:r w:rsidRPr="00A20F6D" w:rsidDel="00C42BFA">
          <w:rPr>
            <w:rFonts w:ascii="Times New Roman" w:eastAsia="Times New Roman" w:hAnsi="Times New Roman" w:cs="Times New Roman"/>
            <w:color w:val="000000"/>
            <w:sz w:val="20"/>
            <w:szCs w:val="20"/>
          </w:rPr>
          <w:delText>inherit the OCW range values from the UORA Parameter Set element if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7F5AB4BF" w14:textId="451A4700" w:rsidR="00A20F6D" w:rsidRDefault="00A20F6D" w:rsidP="00244FE8">
      <w:pPr>
        <w:suppressAutoHyphens/>
        <w:rPr>
          <w:rFonts w:ascii="Times New Roman" w:eastAsia="Times New Roman" w:hAnsi="Times New Roman" w:cs="Times New Roman"/>
          <w:color w:val="000000"/>
          <w:w w:val="0"/>
          <w:sz w:val="20"/>
          <w:szCs w:val="20"/>
        </w:rPr>
      </w:pPr>
    </w:p>
    <w:p w14:paraId="367C3B4B" w14:textId="77777777" w:rsidR="00A20F6D" w:rsidRDefault="00A20F6D" w:rsidP="00244FE8">
      <w:pPr>
        <w:pStyle w:val="H4"/>
        <w:numPr>
          <w:ilvl w:val="0"/>
          <w:numId w:val="20"/>
        </w:numPr>
        <w:suppressAutoHyphens/>
        <w:rPr>
          <w:w w:val="100"/>
        </w:rPr>
      </w:pPr>
      <w:bookmarkStart w:id="26" w:name="RTF34323933333a2048342c312e"/>
      <w:r>
        <w:rPr>
          <w:w w:val="100"/>
        </w:rPr>
        <w:t>General</w:t>
      </w:r>
      <w:bookmarkEnd w:id="26"/>
    </w:p>
    <w:p w14:paraId="14702790" w14:textId="2DAA727D"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CEC8A47" w14:textId="3BF792C2"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obtain TWT parameter values from the most recently received TWT element carried in </w:t>
      </w:r>
      <w:ins w:id="27" w:author="Abhishek Patil" w:date="2019-01-09T10:06:00Z">
        <w:r w:rsidR="00F92AAC">
          <w:rPr>
            <w:rFonts w:ascii="Times New Roman" w:eastAsia="Times New Roman" w:hAnsi="Times New Roman" w:cs="Times New Roman"/>
            <w:color w:val="000000"/>
            <w:sz w:val="20"/>
            <w:szCs w:val="20"/>
          </w:rPr>
          <w:t xml:space="preserve">either </w:t>
        </w:r>
      </w:ins>
      <w:r w:rsidRPr="00A20F6D">
        <w:rPr>
          <w:rFonts w:ascii="Times New Roman" w:eastAsia="Times New Roman" w:hAnsi="Times New Roman" w:cs="Times New Roman"/>
          <w:color w:val="000000"/>
          <w:sz w:val="20"/>
          <w:szCs w:val="20"/>
        </w:rPr>
        <w:t xml:space="preserve">the </w:t>
      </w:r>
      <w:ins w:id="28"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29" w:author="Abhishek Patil" w:date="2019-01-09T10:06:00Z">
        <w:r w:rsidR="00F92AAC">
          <w:rPr>
            <w:rFonts w:ascii="Times New Roman" w:eastAsia="Times New Roman" w:hAnsi="Times New Roman" w:cs="Times New Roman"/>
            <w:color w:val="000000"/>
            <w:sz w:val="20"/>
            <w:szCs w:val="20"/>
          </w:rPr>
          <w:t>or</w:t>
        </w:r>
      </w:ins>
      <w:ins w:id="30" w:author="Abhishek Patil" w:date="2019-01-09T10:00:00Z">
        <w:r w:rsidR="006A7034">
          <w:rPr>
            <w:rFonts w:ascii="Times New Roman" w:eastAsia="Times New Roman" w:hAnsi="Times New Roman" w:cs="Times New Roman"/>
            <w:color w:val="000000"/>
            <w:sz w:val="20"/>
            <w:szCs w:val="20"/>
          </w:rPr>
          <w:t xml:space="preserve"> (Re)Association Response</w:t>
        </w:r>
        <w:r w:rsidR="006A7034" w:rsidRPr="00A20F6D" w:rsidDel="006A7034">
          <w:rPr>
            <w:rFonts w:ascii="Times New Roman" w:eastAsia="Times New Roman" w:hAnsi="Times New Roman" w:cs="Times New Roman"/>
            <w:color w:val="000000"/>
            <w:sz w:val="20"/>
            <w:szCs w:val="20"/>
          </w:rPr>
          <w:t xml:space="preserve"> </w:t>
        </w:r>
      </w:ins>
      <w:del w:id="31" w:author="Abhishek Patil" w:date="2019-01-09T10:00:00Z">
        <w:r w:rsidRPr="00A20F6D" w:rsidDel="006A7034">
          <w:rPr>
            <w:rFonts w:ascii="Times New Roman" w:eastAsia="Times New Roman" w:hAnsi="Times New Roman" w:cs="Times New Roman"/>
            <w:color w:val="000000"/>
            <w:sz w:val="20"/>
            <w:szCs w:val="20"/>
          </w:rPr>
          <w:delText xml:space="preserve">Management </w:delText>
        </w:r>
      </w:del>
      <w:r w:rsidRPr="00A20F6D">
        <w:rPr>
          <w:rFonts w:ascii="Times New Roman" w:eastAsia="Times New Roman" w:hAnsi="Times New Roman" w:cs="Times New Roman"/>
          <w:color w:val="000000"/>
          <w:sz w:val="20"/>
          <w:szCs w:val="20"/>
        </w:rPr>
        <w:t>frames of its associated AP</w:t>
      </w:r>
      <w:del w:id="32" w:author="Abhishek Patil" w:date="2019-01-03T10:51:00Z">
        <w:r w:rsidRPr="00A20F6D" w:rsidDel="00AD682E">
          <w:rPr>
            <w:rFonts w:ascii="Times New Roman" w:eastAsia="Times New Roman" w:hAnsi="Times New Roman" w:cs="Times New Roman"/>
            <w:color w:val="000000"/>
            <w:sz w:val="20"/>
            <w:szCs w:val="20"/>
          </w:rPr>
          <w:delText xml:space="preserve">. </w:delText>
        </w:r>
      </w:del>
      <w:ins w:id="33" w:author="Abhishek Patil" w:date="2019-01-03T10:51:00Z">
        <w:r w:rsidR="00AD682E">
          <w:rPr>
            <w:rFonts w:ascii="Times New Roman" w:eastAsia="Times New Roman" w:hAnsi="Times New Roman" w:cs="Times New Roman"/>
            <w:color w:val="000000"/>
            <w:sz w:val="20"/>
            <w:szCs w:val="20"/>
          </w:rPr>
          <w:t xml:space="preserve">, unless the </w:t>
        </w:r>
      </w:ins>
      <w:del w:id="34" w:author="Abhishek Patil" w:date="2019-01-03T10:51: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HE STA </w:t>
      </w:r>
      <w:ins w:id="35" w:author="Abhishek Patil" w:date="2019-01-03T10:51:00Z">
        <w:r w:rsidR="00AD682E">
          <w:rPr>
            <w:rFonts w:ascii="Times New Roman" w:eastAsia="Times New Roman" w:hAnsi="Times New Roman" w:cs="Times New Roman"/>
            <w:color w:val="000000"/>
            <w:sz w:val="20"/>
            <w:szCs w:val="20"/>
          </w:rPr>
          <w:t xml:space="preserve">is </w:t>
        </w:r>
      </w:ins>
      <w:del w:id="36"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37" w:author="Abhishek Patil" w:date="2019-01-02T20:45:00Z">
        <w:r w:rsidRPr="00A20F6D" w:rsidDel="00244FE8">
          <w:rPr>
            <w:rFonts w:ascii="Times New Roman" w:eastAsia="Times New Roman" w:hAnsi="Times New Roman" w:cs="Times New Roman"/>
            <w:color w:val="000000"/>
            <w:sz w:val="20"/>
            <w:szCs w:val="20"/>
          </w:rPr>
          <w:delText xml:space="preserve">dot11MultiBSSIDActivated </w:delText>
        </w:r>
      </w:del>
      <w:del w:id="38"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39" w:author="Abhishek Patil" w:date="2019-01-02T20:45:00Z">
        <w:r w:rsidRPr="00A20F6D" w:rsidDel="00244FE8">
          <w:rPr>
            <w:rFonts w:ascii="Times New Roman" w:eastAsia="Times New Roman" w:hAnsi="Times New Roman" w:cs="Times New Roman"/>
            <w:color w:val="000000"/>
            <w:sz w:val="20"/>
            <w:szCs w:val="20"/>
          </w:rPr>
          <w:delText xml:space="preserve">nontransmitting </w:delText>
        </w:r>
      </w:del>
      <w:proofErr w:type="spellStart"/>
      <w:ins w:id="40" w:author="Abhishek Patil" w:date="2019-01-02T20:45:00Z">
        <w:r w:rsidR="00244FE8">
          <w:rPr>
            <w:rFonts w:ascii="Times New Roman" w:eastAsia="Times New Roman" w:hAnsi="Times New Roman" w:cs="Times New Roman"/>
            <w:color w:val="000000"/>
            <w:sz w:val="20"/>
            <w:szCs w:val="20"/>
          </w:rPr>
          <w:t>nontransmitted</w:t>
        </w:r>
        <w:proofErr w:type="spellEnd"/>
        <w:r w:rsidR="00244FE8"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41" w:author="Abhishek Patil" w:date="2019-01-02T20:48:00Z">
        <w:r w:rsidR="00244FE8">
          <w:rPr>
            <w:rFonts w:ascii="Times New Roman" w:eastAsia="Times New Roman" w:hAnsi="Times New Roman" w:cs="Times New Roman"/>
            <w:color w:val="000000"/>
            <w:sz w:val="20"/>
            <w:szCs w:val="20"/>
          </w:rPr>
          <w:t>of a Multiple BSSID set</w:t>
        </w:r>
      </w:ins>
      <w:ins w:id="42" w:author="Abhishek Patil" w:date="2019-01-03T10:51:00Z">
        <w:r w:rsidR="00AD682E">
          <w:rPr>
            <w:rFonts w:ascii="Times New Roman" w:eastAsia="Times New Roman" w:hAnsi="Times New Roman" w:cs="Times New Roman"/>
            <w:color w:val="000000"/>
            <w:sz w:val="20"/>
            <w:szCs w:val="20"/>
          </w:rPr>
          <w:t xml:space="preserve"> in which case,</w:t>
        </w:r>
      </w:ins>
      <w:ins w:id="43" w:author="Abhishek Patil" w:date="2019-01-02T20:48:00Z">
        <w:r w:rsidR="00244FE8">
          <w:rPr>
            <w:rFonts w:ascii="Times New Roman" w:eastAsia="Times New Roman" w:hAnsi="Times New Roman" w:cs="Times New Roman"/>
            <w:color w:val="000000"/>
            <w:sz w:val="20"/>
            <w:szCs w:val="20"/>
          </w:rPr>
          <w:t xml:space="preserve"> </w:t>
        </w:r>
      </w:ins>
      <w:ins w:id="44" w:author="Abhishek Patil" w:date="2019-01-03T11:02:00Z">
        <w:r w:rsidR="009373BC">
          <w:rPr>
            <w:rFonts w:ascii="Times New Roman" w:eastAsia="Times New Roman" w:hAnsi="Times New Roman" w:cs="Times New Roman"/>
            <w:color w:val="000000"/>
            <w:sz w:val="20"/>
            <w:szCs w:val="20"/>
          </w:rPr>
          <w:t xml:space="preserve">it </w:t>
        </w:r>
      </w:ins>
      <w:r w:rsidRPr="00A20F6D">
        <w:rPr>
          <w:rFonts w:ascii="Times New Roman" w:eastAsia="Times New Roman" w:hAnsi="Times New Roman" w:cs="Times New Roman"/>
          <w:color w:val="000000"/>
          <w:sz w:val="20"/>
          <w:szCs w:val="20"/>
        </w:rPr>
        <w:t xml:space="preserve">shall </w:t>
      </w:r>
      <w:ins w:id="45" w:author="Abhishek Patil" w:date="2019-01-02T20:45:00Z">
        <w:r w:rsidR="00244FE8">
          <w:rPr>
            <w:rFonts w:ascii="Times New Roman" w:eastAsia="Times New Roman" w:hAnsi="Times New Roman" w:cs="Times New Roman"/>
            <w:color w:val="000000"/>
            <w:sz w:val="20"/>
            <w:szCs w:val="20"/>
          </w:rPr>
          <w:t>follow the rules described in 11.1.3.8 (Multiple BSSID Procedure)</w:t>
        </w:r>
      </w:ins>
      <w:ins w:id="46" w:author="Abhishek Patil" w:date="2019-01-03T11:00:00Z">
        <w:r w:rsidR="009373BC">
          <w:rPr>
            <w:rFonts w:ascii="Times New Roman" w:eastAsia="Times New Roman" w:hAnsi="Times New Roman" w:cs="Times New Roman"/>
            <w:color w:val="000000"/>
            <w:sz w:val="20"/>
            <w:szCs w:val="20"/>
          </w:rPr>
          <w:t xml:space="preserve"> to </w:t>
        </w:r>
      </w:ins>
      <w:ins w:id="47" w:author="Abhishek Patil" w:date="2019-01-03T11:19:00Z">
        <w:r w:rsidR="003312CE">
          <w:rPr>
            <w:rFonts w:ascii="Times New Roman" w:eastAsia="Times New Roman" w:hAnsi="Times New Roman" w:cs="Times New Roman"/>
            <w:color w:val="000000"/>
            <w:sz w:val="20"/>
            <w:szCs w:val="20"/>
          </w:rPr>
          <w:t xml:space="preserve">determine </w:t>
        </w:r>
      </w:ins>
      <w:ins w:id="48" w:author="Abhishek Patil" w:date="2019-01-03T11:00:00Z">
        <w:r w:rsidR="009373BC">
          <w:rPr>
            <w:rFonts w:ascii="Times New Roman" w:eastAsia="Times New Roman" w:hAnsi="Times New Roman" w:cs="Times New Roman"/>
            <w:color w:val="000000"/>
            <w:sz w:val="20"/>
            <w:szCs w:val="20"/>
          </w:rPr>
          <w:t>the parameter values</w:t>
        </w:r>
      </w:ins>
      <w:del w:id="49" w:author="Abhishek Patil" w:date="2019-01-02T20:45:00Z">
        <w:r w:rsidRPr="00A20F6D" w:rsidDel="00244FE8">
          <w:rPr>
            <w:rFonts w:ascii="Times New Roman" w:eastAsia="Times New Roman" w:hAnsi="Times New Roman" w:cs="Times New Roman"/>
            <w:color w:val="000000"/>
            <w:sz w:val="20"/>
            <w:szCs w:val="20"/>
          </w:rPr>
          <w:delText>inherit the TWT parameter values from the TWT element when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51DAE3B8" w14:textId="7CB90DDD" w:rsidR="00C42BFA" w:rsidRDefault="00C42BFA" w:rsidP="00244FE8">
      <w:pPr>
        <w:suppressAutoHyphens/>
        <w:rPr>
          <w:rFonts w:ascii="Times New Roman" w:eastAsia="Times New Roman" w:hAnsi="Times New Roman" w:cs="Times New Roman"/>
          <w:color w:val="000000"/>
          <w:w w:val="0"/>
          <w:sz w:val="20"/>
          <w:szCs w:val="20"/>
        </w:rPr>
      </w:pPr>
    </w:p>
    <w:p w14:paraId="0DF2E68C" w14:textId="77777777" w:rsidR="00C42BFA" w:rsidRDefault="00C42BFA" w:rsidP="00244FE8">
      <w:pPr>
        <w:pStyle w:val="H4"/>
        <w:numPr>
          <w:ilvl w:val="0"/>
          <w:numId w:val="21"/>
        </w:numPr>
        <w:suppressAutoHyphens/>
        <w:rPr>
          <w:w w:val="100"/>
        </w:rPr>
      </w:pPr>
      <w:bookmarkStart w:id="50" w:name="RTF37323934323a2048342c312e"/>
      <w:r>
        <w:rPr>
          <w:w w:val="100"/>
        </w:rPr>
        <w:t>STA behavior</w:t>
      </w:r>
      <w:bookmarkEnd w:id="50"/>
    </w:p>
    <w:p w14:paraId="650427E9" w14:textId="6B7C08CF"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74ED75F4" w14:textId="2EF6DB00" w:rsidR="00C42BFA" w:rsidRPr="00C42BFA" w:rsidRDefault="00C42BFA"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42BFA">
        <w:rPr>
          <w:rFonts w:ascii="Times New Roman" w:eastAsia="Times New Roman" w:hAnsi="Times New Roman" w:cs="Times New Roman"/>
          <w:color w:val="000000"/>
          <w:sz w:val="20"/>
          <w:szCs w:val="20"/>
        </w:rPr>
        <w:t>A non-AP STA</w:t>
      </w:r>
      <w:r>
        <w:rPr>
          <w:rFonts w:ascii="Times New Roman" w:eastAsia="Times New Roman" w:hAnsi="Times New Roman" w:cs="Times New Roman"/>
          <w:color w:val="000000"/>
          <w:sz w:val="20"/>
          <w:szCs w:val="20"/>
        </w:rPr>
        <w:t xml:space="preserve"> </w:t>
      </w:r>
      <w:r w:rsidRPr="00C42BFA">
        <w:rPr>
          <w:rFonts w:ascii="Times New Roman" w:eastAsia="Times New Roman" w:hAnsi="Times New Roman" w:cs="Times New Roman"/>
          <w:color w:val="000000"/>
          <w:sz w:val="20"/>
          <w:szCs w:val="20"/>
        </w:rPr>
        <w:t xml:space="preserve">shall obtain NDP Feedback Report parameter values from the most recently received NDP Feedback Report Parameter Set element carried in </w:t>
      </w:r>
      <w:ins w:id="51" w:author="Abhishek Patil" w:date="2019-01-09T10:06:00Z">
        <w:r w:rsidR="00F92AAC">
          <w:rPr>
            <w:rFonts w:ascii="Times New Roman" w:eastAsia="Times New Roman" w:hAnsi="Times New Roman" w:cs="Times New Roman"/>
            <w:color w:val="000000"/>
            <w:sz w:val="20"/>
            <w:szCs w:val="20"/>
          </w:rPr>
          <w:t xml:space="preserve">either </w:t>
        </w:r>
      </w:ins>
      <w:r w:rsidRPr="00C42BFA">
        <w:rPr>
          <w:rFonts w:ascii="Times New Roman" w:eastAsia="Times New Roman" w:hAnsi="Times New Roman" w:cs="Times New Roman"/>
          <w:color w:val="000000"/>
          <w:sz w:val="20"/>
          <w:szCs w:val="20"/>
        </w:rPr>
        <w:t xml:space="preserve">the </w:t>
      </w:r>
      <w:ins w:id="52" w:author="Abhishek Patil" w:date="2019-01-09T10:00:00Z">
        <w:r w:rsidR="006A7034">
          <w:rPr>
            <w:rFonts w:ascii="Times New Roman" w:eastAsia="Times New Roman" w:hAnsi="Times New Roman" w:cs="Times New Roman"/>
            <w:color w:val="000000"/>
            <w:sz w:val="20"/>
            <w:szCs w:val="20"/>
          </w:rPr>
          <w:t xml:space="preserve">Beacon frame, Probe Response frame </w:t>
        </w:r>
      </w:ins>
      <w:ins w:id="53" w:author="Abhishek Patil" w:date="2019-01-09T10:06:00Z">
        <w:r w:rsidR="00F92AAC">
          <w:rPr>
            <w:rFonts w:ascii="Times New Roman" w:eastAsia="Times New Roman" w:hAnsi="Times New Roman" w:cs="Times New Roman"/>
            <w:color w:val="000000"/>
            <w:sz w:val="20"/>
            <w:szCs w:val="20"/>
          </w:rPr>
          <w:t xml:space="preserve">or </w:t>
        </w:r>
      </w:ins>
      <w:ins w:id="54" w:author="Abhishek Patil" w:date="2019-01-09T10:00:00Z">
        <w:r w:rsidR="006A7034">
          <w:rPr>
            <w:rFonts w:ascii="Times New Roman" w:eastAsia="Times New Roman" w:hAnsi="Times New Roman" w:cs="Times New Roman"/>
            <w:color w:val="000000"/>
            <w:sz w:val="20"/>
            <w:szCs w:val="20"/>
          </w:rPr>
          <w:t>(Re)Association Response</w:t>
        </w:r>
        <w:r w:rsidR="006A7034" w:rsidRPr="00C42BFA" w:rsidDel="006A7034">
          <w:rPr>
            <w:rFonts w:ascii="Times New Roman" w:eastAsia="Times New Roman" w:hAnsi="Times New Roman" w:cs="Times New Roman"/>
            <w:color w:val="000000"/>
            <w:sz w:val="20"/>
            <w:szCs w:val="20"/>
          </w:rPr>
          <w:t xml:space="preserve"> </w:t>
        </w:r>
      </w:ins>
      <w:del w:id="55" w:author="Abhishek Patil" w:date="2019-01-09T10:00:00Z">
        <w:r w:rsidRPr="00C42BFA" w:rsidDel="006A7034">
          <w:rPr>
            <w:rFonts w:ascii="Times New Roman" w:eastAsia="Times New Roman" w:hAnsi="Times New Roman" w:cs="Times New Roman"/>
            <w:color w:val="000000"/>
            <w:sz w:val="20"/>
            <w:szCs w:val="20"/>
          </w:rPr>
          <w:delText xml:space="preserve">Management </w:delText>
        </w:r>
      </w:del>
      <w:r w:rsidRPr="00C42BFA">
        <w:rPr>
          <w:rFonts w:ascii="Times New Roman" w:eastAsia="Times New Roman" w:hAnsi="Times New Roman" w:cs="Times New Roman"/>
          <w:color w:val="000000"/>
          <w:sz w:val="20"/>
          <w:szCs w:val="20"/>
        </w:rPr>
        <w:t>frames received from its associated AP</w:t>
      </w:r>
      <w:del w:id="56" w:author="Abhishek Patil" w:date="2019-01-03T11:01:00Z">
        <w:r w:rsidRPr="00C42BFA" w:rsidDel="009373BC">
          <w:rPr>
            <w:rFonts w:ascii="Times New Roman" w:eastAsia="Times New Roman" w:hAnsi="Times New Roman" w:cs="Times New Roman"/>
            <w:color w:val="000000"/>
            <w:sz w:val="20"/>
            <w:szCs w:val="20"/>
          </w:rPr>
          <w:delText xml:space="preserve">. </w:delText>
        </w:r>
      </w:del>
      <w:ins w:id="57" w:author="Abhishek Patil" w:date="2019-01-03T11:01:00Z">
        <w:r w:rsidR="009373BC">
          <w:rPr>
            <w:rFonts w:ascii="Times New Roman" w:eastAsia="Times New Roman" w:hAnsi="Times New Roman" w:cs="Times New Roman"/>
            <w:color w:val="000000"/>
            <w:sz w:val="20"/>
            <w:szCs w:val="20"/>
          </w:rPr>
          <w:t xml:space="preserve">, unless the </w:t>
        </w:r>
      </w:ins>
      <w:del w:id="58" w:author="Abhishek Patil" w:date="2019-01-03T11:01:00Z">
        <w:r w:rsidRPr="00C42BFA" w:rsidDel="009373BC">
          <w:rPr>
            <w:rFonts w:ascii="Times New Roman" w:eastAsia="Times New Roman" w:hAnsi="Times New Roman" w:cs="Times New Roman"/>
            <w:color w:val="000000"/>
            <w:sz w:val="20"/>
            <w:szCs w:val="20"/>
          </w:rPr>
          <w:delText xml:space="preserve">A </w:delText>
        </w:r>
      </w:del>
      <w:r w:rsidRPr="00C42BFA">
        <w:rPr>
          <w:rFonts w:ascii="Times New Roman" w:eastAsia="Times New Roman" w:hAnsi="Times New Roman" w:cs="Times New Roman"/>
          <w:color w:val="000000"/>
          <w:sz w:val="20"/>
          <w:szCs w:val="20"/>
        </w:rPr>
        <w:t xml:space="preserve">non-AP </w:t>
      </w:r>
      <w:ins w:id="59" w:author="Abhishek Patil" w:date="2019-01-08T10:03:00Z">
        <w:r w:rsidR="008C2D8E">
          <w:rPr>
            <w:rFonts w:ascii="Times New Roman" w:eastAsia="Times New Roman" w:hAnsi="Times New Roman" w:cs="Times New Roman"/>
            <w:color w:val="000000"/>
            <w:sz w:val="20"/>
            <w:szCs w:val="20"/>
          </w:rPr>
          <w:t xml:space="preserve">HE </w:t>
        </w:r>
      </w:ins>
      <w:r w:rsidRPr="00C42BFA">
        <w:rPr>
          <w:rFonts w:ascii="Times New Roman" w:eastAsia="Times New Roman" w:hAnsi="Times New Roman" w:cs="Times New Roman"/>
          <w:color w:val="000000"/>
          <w:sz w:val="20"/>
          <w:szCs w:val="20"/>
        </w:rPr>
        <w:t xml:space="preserve">STA </w:t>
      </w:r>
      <w:ins w:id="60" w:author="Abhishek Patil" w:date="2019-01-03T11:01:00Z">
        <w:r w:rsidR="009373BC">
          <w:rPr>
            <w:rFonts w:ascii="Times New Roman" w:eastAsia="Times New Roman" w:hAnsi="Times New Roman" w:cs="Times New Roman"/>
            <w:color w:val="000000"/>
            <w:sz w:val="20"/>
            <w:szCs w:val="20"/>
          </w:rPr>
          <w:t xml:space="preserve">is </w:t>
        </w:r>
      </w:ins>
      <w:del w:id="61" w:author="Abhishek Patil" w:date="2019-01-02T23:41:00Z">
        <w:r w:rsidRPr="00C42BFA" w:rsidDel="00005305">
          <w:rPr>
            <w:rFonts w:ascii="Times New Roman" w:eastAsia="Times New Roman" w:hAnsi="Times New Roman" w:cs="Times New Roman"/>
            <w:color w:val="000000"/>
            <w:sz w:val="20"/>
            <w:szCs w:val="20"/>
          </w:rPr>
          <w:delText xml:space="preserve">with </w:delText>
        </w:r>
      </w:del>
      <w:del w:id="62" w:author="Abhishek Patil" w:date="2019-01-02T20:45:00Z">
        <w:r w:rsidRPr="00C42BFA" w:rsidDel="00244FE8">
          <w:rPr>
            <w:rFonts w:ascii="Times New Roman" w:eastAsia="Times New Roman" w:hAnsi="Times New Roman" w:cs="Times New Roman"/>
            <w:color w:val="000000"/>
            <w:sz w:val="20"/>
            <w:szCs w:val="20"/>
          </w:rPr>
          <w:delText xml:space="preserve">dot11MultiBSSIDActivated </w:delText>
        </w:r>
      </w:del>
      <w:del w:id="63" w:author="Abhishek Patil" w:date="2019-01-02T23:41:00Z">
        <w:r w:rsidRPr="00C42BFA" w:rsidDel="00005305">
          <w:rPr>
            <w:rFonts w:ascii="Times New Roman" w:eastAsia="Times New Roman" w:hAnsi="Times New Roman" w:cs="Times New Roman"/>
            <w:color w:val="000000"/>
            <w:sz w:val="20"/>
            <w:szCs w:val="20"/>
          </w:rPr>
          <w:delText xml:space="preserve">set to true and </w:delText>
        </w:r>
      </w:del>
      <w:r w:rsidRPr="00C42BFA">
        <w:rPr>
          <w:rFonts w:ascii="Times New Roman" w:eastAsia="Times New Roman" w:hAnsi="Times New Roman" w:cs="Times New Roman"/>
          <w:color w:val="000000"/>
          <w:sz w:val="20"/>
          <w:szCs w:val="20"/>
        </w:rPr>
        <w:t xml:space="preserve">associated with a </w:t>
      </w:r>
      <w:proofErr w:type="spellStart"/>
      <w:r w:rsidRPr="00C42BFA">
        <w:rPr>
          <w:rFonts w:ascii="Times New Roman" w:eastAsia="Times New Roman" w:hAnsi="Times New Roman" w:cs="Times New Roman"/>
          <w:color w:val="000000"/>
          <w:sz w:val="20"/>
          <w:szCs w:val="20"/>
        </w:rPr>
        <w:t>nontransmitted</w:t>
      </w:r>
      <w:proofErr w:type="spellEnd"/>
      <w:r w:rsidRPr="00C42BFA">
        <w:rPr>
          <w:rFonts w:ascii="Times New Roman" w:eastAsia="Times New Roman" w:hAnsi="Times New Roman" w:cs="Times New Roman"/>
          <w:color w:val="000000"/>
          <w:sz w:val="20"/>
          <w:szCs w:val="20"/>
        </w:rPr>
        <w:t xml:space="preserve"> BSSID of a multiple BSSID set </w:t>
      </w:r>
      <w:ins w:id="64" w:author="Abhishek Patil" w:date="2019-01-03T11:01:00Z">
        <w:r w:rsidR="009373BC">
          <w:rPr>
            <w:rFonts w:ascii="Times New Roman" w:eastAsia="Times New Roman" w:hAnsi="Times New Roman" w:cs="Times New Roman"/>
            <w:color w:val="000000"/>
            <w:sz w:val="20"/>
            <w:szCs w:val="20"/>
          </w:rPr>
          <w:t xml:space="preserve">in which case, it </w:t>
        </w:r>
      </w:ins>
      <w:r w:rsidRPr="00C42BFA">
        <w:rPr>
          <w:rFonts w:ascii="Times New Roman" w:eastAsia="Times New Roman" w:hAnsi="Times New Roman" w:cs="Times New Roman"/>
          <w:color w:val="000000"/>
          <w:sz w:val="20"/>
          <w:szCs w:val="20"/>
        </w:rPr>
        <w:t xml:space="preserve">shall </w:t>
      </w:r>
      <w:ins w:id="65" w:author="Abhishek Patil" w:date="2019-01-02T20:46:00Z">
        <w:r w:rsidR="00244FE8">
          <w:rPr>
            <w:rFonts w:ascii="Times New Roman" w:eastAsia="Times New Roman" w:hAnsi="Times New Roman" w:cs="Times New Roman"/>
            <w:color w:val="000000"/>
            <w:sz w:val="20"/>
            <w:szCs w:val="20"/>
          </w:rPr>
          <w:t>follow the rules described in 11.1.3.8 (Multiple BSSID Procedure)</w:t>
        </w:r>
      </w:ins>
      <w:ins w:id="66" w:author="Abhishek Patil" w:date="2019-01-03T11:01:00Z">
        <w:r w:rsidR="009373BC">
          <w:rPr>
            <w:rFonts w:ascii="Times New Roman" w:eastAsia="Times New Roman" w:hAnsi="Times New Roman" w:cs="Times New Roman"/>
            <w:color w:val="000000"/>
            <w:sz w:val="20"/>
            <w:szCs w:val="20"/>
          </w:rPr>
          <w:t xml:space="preserve"> to </w:t>
        </w:r>
      </w:ins>
      <w:ins w:id="67" w:author="Abhishek Patil" w:date="2019-01-03T11:19:00Z">
        <w:r w:rsidR="003312CE">
          <w:rPr>
            <w:rFonts w:ascii="Times New Roman" w:eastAsia="Times New Roman" w:hAnsi="Times New Roman" w:cs="Times New Roman"/>
            <w:color w:val="000000"/>
            <w:sz w:val="20"/>
            <w:szCs w:val="20"/>
          </w:rPr>
          <w:t xml:space="preserve">determine </w:t>
        </w:r>
      </w:ins>
      <w:ins w:id="68" w:author="Abhishek Patil" w:date="2019-01-03T11:01:00Z">
        <w:r w:rsidR="009373BC">
          <w:rPr>
            <w:rFonts w:ascii="Times New Roman" w:eastAsia="Times New Roman" w:hAnsi="Times New Roman" w:cs="Times New Roman"/>
            <w:color w:val="000000"/>
            <w:sz w:val="20"/>
            <w:szCs w:val="20"/>
          </w:rPr>
          <w:t>the parameter values</w:t>
        </w:r>
      </w:ins>
      <w:del w:id="69" w:author="Abhishek Patil" w:date="2019-01-02T20:46:00Z">
        <w:r w:rsidRPr="00C42BFA" w:rsidDel="00244FE8">
          <w:rPr>
            <w:rFonts w:ascii="Times New Roman" w:eastAsia="Times New Roman" w:hAnsi="Times New Roman" w:cs="Times New Roman"/>
            <w:color w:val="000000"/>
            <w:sz w:val="20"/>
            <w:szCs w:val="20"/>
          </w:rPr>
          <w:delText>inherit the NDP Feedback Report parameter values from the NDP Feedback Report Parameter Set element if carried in the Management frames that have a TA whose value is equal to the transmitted BSSID of that multiple BSSID set if the NDP Feedback Report Parameter Set element is not carried in the nontransmitted BSSID profile for that BSSID</w:delText>
        </w:r>
      </w:del>
      <w:r w:rsidRPr="00C42BFA">
        <w:rPr>
          <w:rFonts w:ascii="Times New Roman" w:eastAsia="Times New Roman" w:hAnsi="Times New Roman" w:cs="Times New Roman"/>
          <w:color w:val="000000"/>
          <w:sz w:val="20"/>
          <w:szCs w:val="20"/>
        </w:rPr>
        <w:t xml:space="preserve">. If the NDP Feedback Report Parameter Set element is not received in a Management frame that has a TA whose value is equal to the BSSID of the associated AP or to the transmitted BSSID of the multiple BSSID set, the </w:t>
      </w:r>
      <w:del w:id="70" w:author="Abhishek Patil" w:date="2019-01-02T20:46:00Z">
        <w:r w:rsidRPr="00C42BFA" w:rsidDel="00244FE8">
          <w:rPr>
            <w:rFonts w:ascii="Times New Roman" w:eastAsia="Times New Roman" w:hAnsi="Times New Roman" w:cs="Times New Roman"/>
            <w:color w:val="000000"/>
            <w:sz w:val="20"/>
            <w:szCs w:val="20"/>
          </w:rPr>
          <w:delText>n</w:delText>
        </w:r>
      </w:del>
      <w:r w:rsidRPr="00C42BFA">
        <w:rPr>
          <w:rFonts w:ascii="Times New Roman" w:eastAsia="Times New Roman" w:hAnsi="Times New Roman" w:cs="Times New Roman"/>
          <w:color w:val="000000"/>
          <w:sz w:val="20"/>
          <w:szCs w:val="20"/>
        </w:rPr>
        <w:t>non-AP ST</w:t>
      </w:r>
      <w:r>
        <w:rPr>
          <w:rFonts w:ascii="Times New Roman" w:eastAsia="Times New Roman" w:hAnsi="Times New Roman" w:cs="Times New Roman"/>
          <w:color w:val="000000"/>
          <w:sz w:val="20"/>
          <w:szCs w:val="20"/>
        </w:rPr>
        <w:t>A</w:t>
      </w:r>
      <w:r w:rsidRPr="00C42BFA">
        <w:rPr>
          <w:rFonts w:ascii="Times New Roman" w:eastAsia="Times New Roman" w:hAnsi="Times New Roman" w:cs="Times New Roman"/>
          <w:color w:val="000000"/>
          <w:sz w:val="20"/>
          <w:szCs w:val="20"/>
        </w:rPr>
        <w:t xml:space="preserve"> shall use default values for the NDP Feedback Report parameters.</w:t>
      </w:r>
    </w:p>
    <w:p w14:paraId="332776DD" w14:textId="4749A4E3" w:rsidR="00F22395" w:rsidRDefault="00F22395" w:rsidP="00244FE8">
      <w:pPr>
        <w:suppressAutoHyphens/>
        <w:rPr>
          <w:rFonts w:ascii="Times New Roman" w:eastAsia="Times New Roman" w:hAnsi="Times New Roman" w:cs="Times New Roman"/>
          <w:color w:val="000000"/>
          <w:w w:val="0"/>
          <w:sz w:val="20"/>
          <w:szCs w:val="20"/>
        </w:rPr>
      </w:pPr>
    </w:p>
    <w:p w14:paraId="6F476809" w14:textId="77777777" w:rsidR="008236BA" w:rsidRDefault="008236BA" w:rsidP="00244FE8">
      <w:pPr>
        <w:suppressAutoHyphens/>
        <w:rPr>
          <w:rFonts w:ascii="Times New Roman" w:eastAsia="Times New Roman" w:hAnsi="Times New Roman" w:cs="Times New Roman"/>
          <w:color w:val="000000"/>
          <w:w w:val="0"/>
          <w:sz w:val="20"/>
          <w:szCs w:val="20"/>
        </w:rPr>
      </w:pPr>
    </w:p>
    <w:p w14:paraId="5DA827F9" w14:textId="77777777" w:rsidR="00F22395" w:rsidRDefault="00F22395" w:rsidP="00F22395">
      <w:pPr>
        <w:pStyle w:val="H5"/>
        <w:numPr>
          <w:ilvl w:val="0"/>
          <w:numId w:val="13"/>
        </w:numPr>
        <w:rPr>
          <w:w w:val="100"/>
        </w:rPr>
      </w:pPr>
      <w:bookmarkStart w:id="71" w:name="RTF39303132303a2048352c312e"/>
      <w:r>
        <w:rPr>
          <w:w w:val="100"/>
        </w:rPr>
        <w:lastRenderedPageBreak/>
        <w:t>General</w:t>
      </w:r>
      <w:bookmarkEnd w:id="71"/>
    </w:p>
    <w:p w14:paraId="51E61253" w14:textId="77777777" w:rsidR="00F22395" w:rsidRDefault="00F22395" w:rsidP="00F22395">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089E005B" w14:textId="67FB1343" w:rsidR="00ED2483" w:rsidRDefault="00ED2483" w:rsidP="008236BA">
      <w:pPr>
        <w:pStyle w:val="T"/>
        <w:spacing w:after="60"/>
        <w:rPr>
          <w:w w:val="100"/>
        </w:rPr>
      </w:pPr>
      <w:r>
        <w:rPr>
          <w:w w:val="100"/>
        </w:rPr>
        <w:t>An AP that transmits a PPDU may solicit an HE TB PPDU from one or more non-AP STAs through one of the following mechanisms:</w:t>
      </w:r>
    </w:p>
    <w:p w14:paraId="30806B84" w14:textId="77777777" w:rsidR="00ED2483" w:rsidRDefault="00ED2483" w:rsidP="00ED2483">
      <w:pPr>
        <w:pStyle w:val="D"/>
        <w:numPr>
          <w:ilvl w:val="0"/>
          <w:numId w:val="22"/>
        </w:numPr>
        <w:ind w:left="600" w:hanging="400"/>
        <w:rPr>
          <w:w w:val="100"/>
        </w:rPr>
      </w:pPr>
      <w:r>
        <w:rPr>
          <w:w w:val="100"/>
        </w:rPr>
        <w:t>Including in the PPDU one or more Trigger frames that include one or more User Info fields with one of the following AID12 subfield settings:</w:t>
      </w:r>
    </w:p>
    <w:p w14:paraId="49A9733B" w14:textId="370F34DD" w:rsidR="00ED2483" w:rsidRDefault="00ED2483" w:rsidP="00ED2483">
      <w:pPr>
        <w:pStyle w:val="DL"/>
        <w:numPr>
          <w:ilvl w:val="0"/>
          <w:numId w:val="23"/>
        </w:numPr>
        <w:tabs>
          <w:tab w:val="clear" w:pos="600"/>
          <w:tab w:val="clear" w:pos="1440"/>
          <w:tab w:val="left" w:pos="920"/>
        </w:tabs>
        <w:spacing w:before="0" w:after="0"/>
        <w:ind w:left="920" w:hanging="280"/>
        <w:rPr>
          <w:w w:val="100"/>
        </w:rPr>
      </w:pPr>
      <w:r>
        <w:rPr>
          <w:w w:val="100"/>
        </w:rPr>
        <w:t>The AID12 subfield is set to the 12 LSBs of the AID of the non-AP STA if the User Info field is addressed to a STA that is associated with the AP.</w:t>
      </w:r>
    </w:p>
    <w:p w14:paraId="04B674D4" w14:textId="6998CFA6" w:rsidR="00ED2483" w:rsidRDefault="00ED2483" w:rsidP="00F114A1">
      <w:pPr>
        <w:pStyle w:val="DL"/>
        <w:numPr>
          <w:ilvl w:val="0"/>
          <w:numId w:val="23"/>
        </w:numPr>
        <w:tabs>
          <w:tab w:val="clear" w:pos="600"/>
          <w:tab w:val="clear" w:pos="1440"/>
          <w:tab w:val="left" w:pos="920"/>
        </w:tabs>
        <w:suppressAutoHyphens/>
        <w:spacing w:before="0" w:after="0"/>
        <w:ind w:left="908" w:hanging="274"/>
        <w:rPr>
          <w:w w:val="100"/>
        </w:rPr>
      </w:pPr>
      <w:r>
        <w:rPr>
          <w:w w:val="100"/>
        </w:rPr>
        <w:t xml:space="preserve">The AID12 subfield is set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w:t>
      </w:r>
      <w:ins w:id="72" w:author="Abhishek Patil" w:date="2019-01-08T11:36:00Z">
        <w:r w:rsidR="003A420D">
          <w:rPr>
            <w:w w:val="100"/>
          </w:rPr>
          <w:t xml:space="preserve"> that the AP belongs to</w:t>
        </w:r>
      </w:ins>
      <w:r>
        <w:rPr>
          <w:w w:val="100"/>
        </w:rPr>
        <w:t xml:space="preserve">, </w:t>
      </w:r>
      <w:del w:id="73" w:author="Abhishek Patil" w:date="2019-01-02T23:51:00Z">
        <w:r w:rsidDel="00F114A1">
          <w:rPr>
            <w:w w:val="100"/>
          </w:rPr>
          <w:delText xml:space="preserve">dot11MultiBSSIDActivated </w:delText>
        </w:r>
      </w:del>
      <w:del w:id="74" w:author="Abhishek Patil" w:date="2019-01-08T11:36:00Z">
        <w:r w:rsidDel="003A420D">
          <w:rPr>
            <w:w w:val="100"/>
          </w:rPr>
          <w:delText>is true</w:delText>
        </w:r>
      </w:del>
      <w:del w:id="75" w:author="Abhishek Patil" w:date="2019-01-02T23:51:00Z">
        <w:r w:rsidDel="00F114A1">
          <w:rPr>
            <w:w w:val="100"/>
          </w:rPr>
          <w:delText xml:space="preserve">, </w:delText>
        </w:r>
      </w:del>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p>
    <w:p w14:paraId="210E1089" w14:textId="6E555B36" w:rsidR="00EC5B23" w:rsidRDefault="00EC5B23" w:rsidP="00244FE8">
      <w:pPr>
        <w:suppressAutoHyphens/>
        <w:rPr>
          <w:rFonts w:ascii="Times New Roman" w:eastAsia="Times New Roman" w:hAnsi="Times New Roman" w:cs="Times New Roman"/>
          <w:color w:val="000000"/>
          <w:w w:val="0"/>
          <w:sz w:val="20"/>
          <w:szCs w:val="20"/>
        </w:rPr>
      </w:pPr>
    </w:p>
    <w:p w14:paraId="4B67F9D0" w14:textId="77777777" w:rsidR="00F114A1" w:rsidRDefault="00F114A1" w:rsidP="00F114A1">
      <w:pPr>
        <w:pStyle w:val="H4"/>
        <w:numPr>
          <w:ilvl w:val="0"/>
          <w:numId w:val="21"/>
        </w:numPr>
        <w:suppressAutoHyphens/>
        <w:rPr>
          <w:w w:val="100"/>
        </w:rPr>
      </w:pPr>
      <w:r>
        <w:rPr>
          <w:w w:val="100"/>
        </w:rPr>
        <w:t>STA behavior</w:t>
      </w:r>
    </w:p>
    <w:p w14:paraId="6EE772AE" w14:textId="77777777" w:rsidR="00F114A1" w:rsidRDefault="00F114A1" w:rsidP="00F114A1">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A670C8F" w14:textId="40278069" w:rsidR="00F114A1" w:rsidRPr="00F114A1" w:rsidRDefault="00F114A1" w:rsidP="00F114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A non-AP STA is scheduled to respond to the NFRP Trigger frame if all the following conditions are met:</w:t>
      </w:r>
    </w:p>
    <w:p w14:paraId="7E599386" w14:textId="1D577E05" w:rsidR="00F114A1" w:rsidRPr="00F114A1" w:rsidRDefault="00F114A1" w:rsidP="00F114A1">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5" w:hanging="403"/>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 xml:space="preserve">The non-AP STA is associated with the BSSID indicated in the TA field of the NFRP Trigger frame or the non-AP STA </w:t>
      </w:r>
      <w:del w:id="76" w:author="Abhishek Patil" w:date="2019-01-02T23:56:00Z">
        <w:r w:rsidRPr="00F114A1" w:rsidDel="006604CB">
          <w:rPr>
            <w:rFonts w:ascii="Times New Roman" w:eastAsia="Times New Roman" w:hAnsi="Times New Roman" w:cs="Times New Roman"/>
            <w:color w:val="000000"/>
            <w:sz w:val="20"/>
            <w:szCs w:val="20"/>
          </w:rPr>
          <w:delText xml:space="preserve">has dot11MultiBSSIDActivated set to true and </w:delText>
        </w:r>
      </w:del>
      <w:r w:rsidRPr="00F114A1">
        <w:rPr>
          <w:rFonts w:ascii="Times New Roman" w:eastAsia="Times New Roman" w:hAnsi="Times New Roman" w:cs="Times New Roman"/>
          <w:color w:val="000000"/>
          <w:sz w:val="20"/>
          <w:szCs w:val="20"/>
        </w:rPr>
        <w:t xml:space="preserve">is associated with a </w:t>
      </w:r>
      <w:proofErr w:type="spellStart"/>
      <w:r w:rsidRPr="00F114A1">
        <w:rPr>
          <w:rFonts w:ascii="Times New Roman" w:eastAsia="Times New Roman" w:hAnsi="Times New Roman" w:cs="Times New Roman"/>
          <w:color w:val="000000"/>
          <w:sz w:val="20"/>
          <w:szCs w:val="20"/>
        </w:rPr>
        <w:t>nontransmitted</w:t>
      </w:r>
      <w:proofErr w:type="spellEnd"/>
      <w:r w:rsidRPr="00F114A1">
        <w:rPr>
          <w:rFonts w:ascii="Times New Roman" w:eastAsia="Times New Roman" w:hAnsi="Times New Roman" w:cs="Times New Roman"/>
          <w:color w:val="000000"/>
          <w:sz w:val="20"/>
          <w:szCs w:val="20"/>
        </w:rPr>
        <w:t xml:space="preserve"> BSSID of a multiple BSSID set and the TA field of the NFRP Trigger frame is set to the transmitted BSSID of that multiple BSSID set </w:t>
      </w:r>
    </w:p>
    <w:p w14:paraId="185A2442" w14:textId="28B4329E" w:rsidR="00C96BC9" w:rsidRDefault="00C96BC9" w:rsidP="00C96BC9">
      <w:pPr>
        <w:suppressAutoHyphens/>
        <w:spacing w:after="0"/>
        <w:rPr>
          <w:rFonts w:ascii="Times New Roman" w:eastAsia="Times New Roman" w:hAnsi="Times New Roman" w:cs="Times New Roman"/>
          <w:color w:val="000000"/>
          <w:w w:val="0"/>
          <w:sz w:val="20"/>
          <w:szCs w:val="20"/>
        </w:rPr>
      </w:pPr>
    </w:p>
    <w:p w14:paraId="32FCD86B" w14:textId="77777777" w:rsidR="00C75AD8" w:rsidRDefault="00C75AD8" w:rsidP="00C75AD8">
      <w:pPr>
        <w:pStyle w:val="H5"/>
        <w:numPr>
          <w:ilvl w:val="0"/>
          <w:numId w:val="36"/>
        </w:numPr>
        <w:rPr>
          <w:w w:val="100"/>
        </w:rPr>
      </w:pPr>
      <w:r>
        <w:rPr>
          <w:w w:val="100"/>
        </w:rPr>
        <w:t>HE MAC Capabilities Information field</w:t>
      </w:r>
    </w:p>
    <w:p w14:paraId="290751A5" w14:textId="77777777" w:rsidR="00C75AD8" w:rsidRDefault="00C75AD8" w:rsidP="00C75AD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to the row in Table 9-321a as shown below</w:t>
      </w:r>
      <w:r w:rsidRPr="00D97B71">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80"/>
        <w:gridCol w:w="2740"/>
        <w:gridCol w:w="4167"/>
        <w:gridCol w:w="13"/>
      </w:tblGrid>
      <w:tr w:rsidR="00C75AD8" w14:paraId="17151701" w14:textId="77777777" w:rsidTr="0023360C">
        <w:trPr>
          <w:gridAfter w:val="1"/>
          <w:wAfter w:w="13" w:type="dxa"/>
          <w:jc w:val="center"/>
        </w:trPr>
        <w:tc>
          <w:tcPr>
            <w:tcW w:w="8600" w:type="dxa"/>
            <w:gridSpan w:val="4"/>
            <w:tcBorders>
              <w:top w:val="nil"/>
              <w:left w:val="nil"/>
              <w:bottom w:val="nil"/>
              <w:right w:val="nil"/>
            </w:tcBorders>
            <w:tcMar>
              <w:top w:w="120" w:type="dxa"/>
              <w:left w:w="120" w:type="dxa"/>
              <w:bottom w:w="60" w:type="dxa"/>
              <w:right w:w="120" w:type="dxa"/>
            </w:tcMar>
            <w:vAlign w:val="center"/>
          </w:tcPr>
          <w:p w14:paraId="18D3F971" w14:textId="77777777" w:rsidR="00C75AD8" w:rsidRDefault="00C75AD8" w:rsidP="0023360C">
            <w:pPr>
              <w:pStyle w:val="TableTitle"/>
              <w:numPr>
                <w:ilvl w:val="0"/>
                <w:numId w:val="37"/>
              </w:numPr>
            </w:pPr>
            <w:bookmarkStart w:id="77"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C75AD8" w14:paraId="7ED0A398" w14:textId="77777777" w:rsidTr="0023360C">
        <w:trPr>
          <w:gridBefore w:val="1"/>
          <w:wBefore w:w="13" w:type="dxa"/>
          <w:trHeight w:val="151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CBA3" w14:textId="77777777" w:rsidR="00C75AD8" w:rsidRDefault="00C75AD8" w:rsidP="0023360C">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6F7D1" w14:textId="77777777" w:rsidR="00C75AD8" w:rsidRDefault="00C75AD8" w:rsidP="0023360C">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w:t>
            </w:r>
            <w:ins w:id="78" w:author="Abhishek Patil" w:date="2019-01-15T17:25:00Z">
              <w:r>
                <w:rPr>
                  <w:w w:val="100"/>
                </w:rPr>
                <w:t xml:space="preserve">field </w:t>
              </w:r>
            </w:ins>
            <w:r>
              <w:rPr>
                <w:w w:val="100"/>
              </w:rPr>
              <w:t>equal to the transmitted BSSID.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FDF155" w14:textId="77777777" w:rsidR="00C75AD8" w:rsidRDefault="00C75AD8" w:rsidP="0023360C">
            <w:pPr>
              <w:pStyle w:val="TableText"/>
              <w:rPr>
                <w:w w:val="100"/>
              </w:rPr>
            </w:pPr>
            <w:r>
              <w:rPr>
                <w:w w:val="100"/>
              </w:rPr>
              <w:t>For a non-AP STA:</w:t>
            </w:r>
          </w:p>
          <w:p w14:paraId="03200CA5" w14:textId="77777777" w:rsidR="00C75AD8" w:rsidRDefault="00C75AD8" w:rsidP="0023360C">
            <w:pPr>
              <w:pStyle w:val="TableText"/>
              <w:ind w:left="200"/>
              <w:rPr>
                <w:ins w:id="79" w:author="Abhishek Patil" w:date="2019-01-15T17:25:00Z"/>
                <w:w w:val="100"/>
              </w:rPr>
            </w:pPr>
            <w:ins w:id="80" w:author="Abhishek Patil" w:date="2019-01-15T17:25:00Z">
              <w:r>
                <w:rPr>
                  <w:w w:val="100"/>
                </w:rPr>
                <w:t>Set to 1 if supported.</w:t>
              </w:r>
            </w:ins>
          </w:p>
          <w:p w14:paraId="7F91C358" w14:textId="77777777" w:rsidR="00C75AD8" w:rsidRDefault="00C75AD8" w:rsidP="0023360C">
            <w:pPr>
              <w:pStyle w:val="TableText"/>
              <w:ind w:left="200"/>
              <w:rPr>
                <w:w w:val="100"/>
              </w:rPr>
            </w:pPr>
            <w:del w:id="81" w:author="Abhishek Patil" w:date="2019-01-15T17:25:00Z">
              <w:r w:rsidDel="00C75AD8">
                <w:rPr>
                  <w:w w:val="100"/>
                </w:rPr>
                <w:delText>Set to 1 if the STA supports receiving a Control frame addressed to STAs associated with two or more BSSs in a multiple BSSID set and that has the TA field set to the transmitted BSSID.</w:delText>
              </w:r>
            </w:del>
          </w:p>
          <w:p w14:paraId="16000A06" w14:textId="77777777" w:rsidR="00C75AD8" w:rsidRDefault="00C75AD8" w:rsidP="0023360C">
            <w:pPr>
              <w:pStyle w:val="TableText"/>
              <w:ind w:left="200"/>
              <w:rPr>
                <w:w w:val="100"/>
              </w:rPr>
            </w:pPr>
            <w:r>
              <w:rPr>
                <w:w w:val="100"/>
              </w:rPr>
              <w:t>Set to 0 otherwise.</w:t>
            </w:r>
          </w:p>
          <w:p w14:paraId="1A8D46BF" w14:textId="77777777" w:rsidR="00C75AD8" w:rsidRDefault="00C75AD8" w:rsidP="0023360C">
            <w:pPr>
              <w:pStyle w:val="TableText"/>
              <w:rPr>
                <w:w w:val="100"/>
              </w:rPr>
            </w:pPr>
          </w:p>
          <w:p w14:paraId="38DFDA90" w14:textId="77777777" w:rsidR="00C75AD8" w:rsidRDefault="00C75AD8" w:rsidP="0023360C">
            <w:pPr>
              <w:pStyle w:val="TableText"/>
            </w:pPr>
            <w:r>
              <w:rPr>
                <w:w w:val="100"/>
              </w:rPr>
              <w:t>Reserved for an AP.</w:t>
            </w:r>
          </w:p>
        </w:tc>
      </w:tr>
    </w:tbl>
    <w:p w14:paraId="2406A267" w14:textId="77777777" w:rsidR="00C75AD8" w:rsidRDefault="00C75AD8" w:rsidP="00C96BC9">
      <w:pPr>
        <w:suppressAutoHyphens/>
        <w:spacing w:after="0"/>
        <w:rPr>
          <w:rFonts w:ascii="Times New Roman" w:eastAsia="Times New Roman" w:hAnsi="Times New Roman" w:cs="Times New Roman"/>
          <w:color w:val="000000"/>
          <w:w w:val="0"/>
          <w:sz w:val="20"/>
          <w:szCs w:val="20"/>
        </w:rPr>
      </w:pPr>
    </w:p>
    <w:p w14:paraId="3ADE009E" w14:textId="77777777" w:rsidR="00C96BC9" w:rsidRDefault="00C96BC9" w:rsidP="00C96BC9">
      <w:pPr>
        <w:pStyle w:val="H4"/>
        <w:numPr>
          <w:ilvl w:val="0"/>
          <w:numId w:val="25"/>
        </w:numPr>
        <w:rPr>
          <w:w w:val="100"/>
        </w:rPr>
      </w:pPr>
      <w:bookmarkStart w:id="82" w:name="_Hlk534755231"/>
      <w:r>
        <w:rPr>
          <w:w w:val="100"/>
        </w:rPr>
        <w:t>FILS Discovery frame transmission</w:t>
      </w:r>
    </w:p>
    <w:p w14:paraId="0065976B" w14:textId="1C3D920A" w:rsidR="00C96BC9" w:rsidRDefault="00C96BC9" w:rsidP="00C96BC9">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paragraph as the last paragraph in this section:</w:t>
      </w:r>
    </w:p>
    <w:p w14:paraId="29590B7E" w14:textId="3913B3A6" w:rsidR="00C96BC9" w:rsidRPr="00C804E1" w:rsidRDefault="00A0469B" w:rsidP="00A0469B">
      <w:pPr>
        <w:suppressAutoHyphens/>
        <w:spacing w:after="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Among all the AP</w:t>
      </w:r>
      <w:r w:rsidR="0020586C" w:rsidRPr="00C804E1">
        <w:rPr>
          <w:rFonts w:ascii="Times New Roman" w:eastAsia="Times New Roman" w:hAnsi="Times New Roman" w:cs="Times New Roman"/>
          <w:color w:val="000000"/>
          <w:w w:val="0"/>
          <w:sz w:val="20"/>
          <w:szCs w:val="20"/>
          <w:u w:val="single"/>
        </w:rPr>
        <w:t xml:space="preserve"> STAs in a multiple BSSID set, only the AP corresponding to the transmitted BSSID may transmit a FILS Discovery frame.</w:t>
      </w:r>
      <w:r w:rsidRPr="00C804E1">
        <w:rPr>
          <w:rFonts w:ascii="Times New Roman" w:eastAsia="Times New Roman" w:hAnsi="Times New Roman" w:cs="Times New Roman"/>
          <w:color w:val="000000"/>
          <w:w w:val="0"/>
          <w:sz w:val="20"/>
          <w:szCs w:val="20"/>
          <w:u w:val="single"/>
        </w:rPr>
        <w:t xml:space="preserve"> </w:t>
      </w:r>
      <w:r w:rsidR="00DB4DDF" w:rsidRPr="00C804E1">
        <w:rPr>
          <w:rFonts w:ascii="Times New Roman" w:eastAsia="Times New Roman" w:hAnsi="Times New Roman" w:cs="Times New Roman"/>
          <w:color w:val="000000"/>
          <w:w w:val="0"/>
          <w:sz w:val="20"/>
          <w:szCs w:val="20"/>
          <w:u w:val="single"/>
        </w:rPr>
        <w:t>When dot11MultiBSSIDImplemented is true</w:t>
      </w:r>
      <w:r w:rsidRPr="00C804E1">
        <w:rPr>
          <w:rFonts w:ascii="Times New Roman" w:eastAsia="Times New Roman" w:hAnsi="Times New Roman" w:cs="Times New Roman"/>
          <w:color w:val="000000"/>
          <w:w w:val="0"/>
          <w:sz w:val="20"/>
          <w:szCs w:val="20"/>
          <w:u w:val="single"/>
        </w:rPr>
        <w:t xml:space="preserve">, </w:t>
      </w:r>
    </w:p>
    <w:p w14:paraId="426F6227" w14:textId="7F8E84DA" w:rsidR="00C96BC9"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1 field of the </w:t>
      </w:r>
      <w:r w:rsidR="00377473" w:rsidRPr="00C804E1">
        <w:rPr>
          <w:rFonts w:ascii="Times New Roman" w:eastAsia="Times New Roman" w:hAnsi="Times New Roman" w:cs="Times New Roman"/>
          <w:color w:val="000000"/>
          <w:w w:val="0"/>
          <w:sz w:val="20"/>
          <w:szCs w:val="20"/>
          <w:u w:val="single"/>
        </w:rPr>
        <w:t>FILS Discovery</w:t>
      </w:r>
      <w:r w:rsidRPr="00C804E1">
        <w:rPr>
          <w:rFonts w:ascii="Times New Roman" w:eastAsia="Times New Roman" w:hAnsi="Times New Roman" w:cs="Times New Roman"/>
          <w:color w:val="000000"/>
          <w:w w:val="0"/>
          <w:sz w:val="20"/>
          <w:szCs w:val="20"/>
          <w:u w:val="single"/>
        </w:rPr>
        <w:t xml:space="preserve"> frame </w:t>
      </w:r>
      <w:r w:rsidR="00377473" w:rsidRPr="00C804E1">
        <w:rPr>
          <w:rFonts w:ascii="Times New Roman" w:eastAsia="Times New Roman" w:hAnsi="Times New Roman" w:cs="Times New Roman"/>
          <w:color w:val="000000"/>
          <w:w w:val="0"/>
          <w:sz w:val="20"/>
          <w:szCs w:val="20"/>
          <w:u w:val="single"/>
        </w:rPr>
        <w:t>shall be set to</w:t>
      </w:r>
      <w:r w:rsidRPr="00C804E1">
        <w:rPr>
          <w:rFonts w:ascii="Times New Roman" w:eastAsia="Times New Roman" w:hAnsi="Times New Roman" w:cs="Times New Roman"/>
          <w:color w:val="000000"/>
          <w:w w:val="0"/>
          <w:sz w:val="20"/>
          <w:szCs w:val="20"/>
          <w:u w:val="single"/>
        </w:rPr>
        <w:t xml:space="preserve"> </w:t>
      </w:r>
      <w:r w:rsidR="00377473" w:rsidRPr="00C804E1">
        <w:rPr>
          <w:rFonts w:ascii="Times New Roman" w:eastAsia="Times New Roman" w:hAnsi="Times New Roman" w:cs="Times New Roman"/>
          <w:color w:val="000000"/>
          <w:w w:val="0"/>
          <w:sz w:val="20"/>
          <w:szCs w:val="20"/>
          <w:u w:val="single"/>
        </w:rPr>
        <w:t>b</w:t>
      </w:r>
      <w:r w:rsidRPr="00C804E1">
        <w:rPr>
          <w:rFonts w:ascii="Times New Roman" w:eastAsia="Times New Roman" w:hAnsi="Times New Roman" w:cs="Times New Roman"/>
          <w:color w:val="000000"/>
          <w:w w:val="0"/>
          <w:sz w:val="20"/>
          <w:szCs w:val="20"/>
          <w:u w:val="single"/>
        </w:rPr>
        <w:t>roadcast</w:t>
      </w:r>
      <w:r w:rsidR="00377473" w:rsidRPr="00C804E1">
        <w:rPr>
          <w:rFonts w:ascii="Times New Roman" w:eastAsia="Times New Roman" w:hAnsi="Times New Roman" w:cs="Times New Roman"/>
          <w:color w:val="000000"/>
          <w:w w:val="0"/>
          <w:sz w:val="20"/>
          <w:szCs w:val="20"/>
          <w:u w:val="single"/>
        </w:rPr>
        <w:t xml:space="preserve"> </w:t>
      </w:r>
      <w:r w:rsidRPr="00C804E1">
        <w:rPr>
          <w:rFonts w:ascii="Times New Roman" w:eastAsia="Times New Roman" w:hAnsi="Times New Roman" w:cs="Times New Roman"/>
          <w:color w:val="000000"/>
          <w:w w:val="0"/>
          <w:sz w:val="20"/>
          <w:szCs w:val="20"/>
          <w:u w:val="single"/>
        </w:rPr>
        <w:t>address</w:t>
      </w:r>
    </w:p>
    <w:p w14:paraId="2BA27EFB" w14:textId="2FAEFFB2" w:rsidR="00DB4DDF" w:rsidRPr="00C804E1" w:rsidRDefault="00DB4DDF"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2 field and the A</w:t>
      </w:r>
      <w:r w:rsidR="001449E1">
        <w:rPr>
          <w:rFonts w:ascii="Times New Roman" w:eastAsia="Times New Roman" w:hAnsi="Times New Roman" w:cs="Times New Roman"/>
          <w:color w:val="000000"/>
          <w:w w:val="0"/>
          <w:sz w:val="20"/>
          <w:szCs w:val="20"/>
          <w:u w:val="single"/>
        </w:rPr>
        <w:t xml:space="preserve">ddress </w:t>
      </w:r>
      <w:r w:rsidRPr="00C804E1">
        <w:rPr>
          <w:rFonts w:ascii="Times New Roman" w:eastAsia="Times New Roman" w:hAnsi="Times New Roman" w:cs="Times New Roman"/>
          <w:color w:val="000000"/>
          <w:w w:val="0"/>
          <w:sz w:val="20"/>
          <w:szCs w:val="20"/>
          <w:u w:val="single"/>
        </w:rPr>
        <w:t xml:space="preserve">3 field </w:t>
      </w:r>
      <w:r w:rsidR="00C96BC9" w:rsidRPr="00C804E1">
        <w:rPr>
          <w:rFonts w:ascii="Times New Roman" w:eastAsia="Times New Roman" w:hAnsi="Times New Roman" w:cs="Times New Roman"/>
          <w:color w:val="000000"/>
          <w:w w:val="0"/>
          <w:sz w:val="20"/>
          <w:szCs w:val="20"/>
          <w:u w:val="single"/>
        </w:rPr>
        <w:t xml:space="preserve">of the frame </w:t>
      </w:r>
      <w:r w:rsidR="00377473" w:rsidRPr="00C804E1">
        <w:rPr>
          <w:rFonts w:ascii="Times New Roman" w:eastAsia="Times New Roman" w:hAnsi="Times New Roman" w:cs="Times New Roman"/>
          <w:color w:val="000000"/>
          <w:w w:val="0"/>
          <w:sz w:val="20"/>
          <w:szCs w:val="20"/>
          <w:u w:val="single"/>
        </w:rPr>
        <w:t>shall be</w:t>
      </w:r>
      <w:r w:rsidRPr="00C804E1">
        <w:rPr>
          <w:rFonts w:ascii="Times New Roman" w:eastAsia="Times New Roman" w:hAnsi="Times New Roman" w:cs="Times New Roman"/>
          <w:color w:val="000000"/>
          <w:w w:val="0"/>
          <w:sz w:val="20"/>
          <w:szCs w:val="20"/>
          <w:u w:val="single"/>
        </w:rPr>
        <w:t xml:space="preserve"> set to the transmitted BSSID</w:t>
      </w:r>
    </w:p>
    <w:p w14:paraId="5E7D3D23" w14:textId="67C5CD82" w:rsidR="00C96BC9" w:rsidRPr="00C804E1" w:rsidRDefault="00C96BC9" w:rsidP="00A0469B">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lastRenderedPageBreak/>
        <w:t>the SSID/Short SSID field shall be set to the SSID</w:t>
      </w:r>
      <w:r w:rsidR="00A0469B" w:rsidRPr="00C804E1">
        <w:rPr>
          <w:rFonts w:ascii="Times New Roman" w:eastAsia="Times New Roman" w:hAnsi="Times New Roman" w:cs="Times New Roman"/>
          <w:color w:val="000000"/>
          <w:w w:val="0"/>
          <w:sz w:val="20"/>
          <w:szCs w:val="20"/>
          <w:u w:val="single"/>
        </w:rPr>
        <w:t>/Short SSID</w:t>
      </w:r>
      <w:r w:rsidRPr="00C804E1">
        <w:rPr>
          <w:rFonts w:ascii="Times New Roman" w:eastAsia="Times New Roman" w:hAnsi="Times New Roman" w:cs="Times New Roman"/>
          <w:color w:val="000000"/>
          <w:w w:val="0"/>
          <w:sz w:val="20"/>
          <w:szCs w:val="20"/>
          <w:u w:val="single"/>
        </w:rPr>
        <w:t xml:space="preserve"> of the transmitted BSSID</w:t>
      </w:r>
    </w:p>
    <w:p w14:paraId="184C7EE2" w14:textId="561855DB" w:rsidR="00C638DC" w:rsidRPr="00C638DC" w:rsidRDefault="00C96BC9" w:rsidP="00C638DC">
      <w:pPr>
        <w:pStyle w:val="ListParagraph"/>
        <w:numPr>
          <w:ilvl w:val="0"/>
          <w:numId w:val="24"/>
        </w:numPr>
        <w:suppressAutoHyphens/>
        <w:ind w:left="360"/>
        <w:jc w:val="both"/>
        <w:rPr>
          <w:rFonts w:ascii="Times New Roman" w:eastAsia="Times New Roman" w:hAnsi="Times New Roman" w:cs="Times New Roman"/>
          <w:color w:val="000000"/>
          <w:w w:val="0"/>
          <w:sz w:val="20"/>
          <w:szCs w:val="20"/>
          <w:u w:val="single"/>
        </w:rPr>
      </w:pPr>
      <w:r w:rsidRPr="00C804E1">
        <w:rPr>
          <w:rFonts w:ascii="Times New Roman" w:eastAsia="Times New Roman" w:hAnsi="Times New Roman" w:cs="Times New Roman"/>
          <w:color w:val="000000"/>
          <w:w w:val="0"/>
          <w:sz w:val="20"/>
          <w:szCs w:val="20"/>
          <w:u w:val="single"/>
        </w:rPr>
        <w:t xml:space="preserve">the </w:t>
      </w:r>
      <w:r w:rsidR="001449E1">
        <w:rPr>
          <w:rFonts w:ascii="Times New Roman" w:eastAsia="Times New Roman" w:hAnsi="Times New Roman" w:cs="Times New Roman"/>
          <w:color w:val="000000"/>
          <w:w w:val="0"/>
          <w:sz w:val="20"/>
          <w:szCs w:val="20"/>
          <w:u w:val="single"/>
        </w:rPr>
        <w:t xml:space="preserve">FILS Capability field shall be present and the </w:t>
      </w:r>
      <w:r w:rsidRPr="00C804E1">
        <w:rPr>
          <w:rFonts w:ascii="Times New Roman" w:eastAsia="Times New Roman" w:hAnsi="Times New Roman" w:cs="Times New Roman"/>
          <w:color w:val="000000"/>
          <w:w w:val="0"/>
          <w:sz w:val="20"/>
          <w:szCs w:val="20"/>
          <w:u w:val="single"/>
        </w:rPr>
        <w:t>Multiple BSSID</w:t>
      </w:r>
      <w:r w:rsidR="001449E1">
        <w:rPr>
          <w:rFonts w:ascii="Times New Roman" w:eastAsia="Times New Roman" w:hAnsi="Times New Roman" w:cs="Times New Roman"/>
          <w:color w:val="000000"/>
          <w:w w:val="0"/>
          <w:sz w:val="20"/>
          <w:szCs w:val="20"/>
          <w:u w:val="single"/>
        </w:rPr>
        <w:t>s</w:t>
      </w:r>
      <w:r w:rsidRPr="00C804E1">
        <w:rPr>
          <w:rFonts w:ascii="Times New Roman" w:eastAsia="Times New Roman" w:hAnsi="Times New Roman" w:cs="Times New Roman"/>
          <w:color w:val="000000"/>
          <w:w w:val="0"/>
          <w:sz w:val="20"/>
          <w:szCs w:val="20"/>
          <w:u w:val="single"/>
        </w:rPr>
        <w:t xml:space="preserve"> Presence Indicator subfield shall be set to 1</w:t>
      </w:r>
      <w:bookmarkEnd w:id="82"/>
    </w:p>
    <w:p w14:paraId="6EABADF9" w14:textId="77777777" w:rsidR="00C75AD8" w:rsidRDefault="00C75AD8" w:rsidP="00C804E1">
      <w:pPr>
        <w:suppressAutoHyphens/>
        <w:jc w:val="both"/>
        <w:rPr>
          <w:rFonts w:ascii="Times New Roman" w:eastAsia="Times New Roman" w:hAnsi="Times New Roman" w:cs="Times New Roman"/>
          <w:color w:val="000000"/>
          <w:w w:val="0"/>
          <w:sz w:val="20"/>
          <w:szCs w:val="20"/>
        </w:rPr>
      </w:pPr>
    </w:p>
    <w:p w14:paraId="0BBAB544" w14:textId="77777777" w:rsidR="005164D8" w:rsidRDefault="005164D8" w:rsidP="005164D8">
      <w:pPr>
        <w:pStyle w:val="H4"/>
        <w:numPr>
          <w:ilvl w:val="0"/>
          <w:numId w:val="4"/>
        </w:numPr>
        <w:rPr>
          <w:w w:val="100"/>
        </w:rPr>
      </w:pPr>
      <w:r>
        <w:rPr>
          <w:w w:val="100"/>
        </w:rPr>
        <w:t>Multiple BSSID procedure</w:t>
      </w:r>
    </w:p>
    <w:p w14:paraId="71D84858" w14:textId="0B996888" w:rsidR="005164D8" w:rsidRPr="006F5FC5" w:rsidRDefault="005164D8" w:rsidP="005164D8">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w:t>
      </w:r>
      <w:r w:rsidR="00BF50AC" w:rsidRPr="006F5FC5">
        <w:rPr>
          <w:rFonts w:ascii="Times New Roman" w:eastAsia="Times New Roman" w:hAnsi="Times New Roman" w:cs="Times New Roman"/>
          <w:b/>
          <w:i/>
          <w:color w:val="000000"/>
          <w:sz w:val="20"/>
          <w:szCs w:val="20"/>
          <w:highlight w:val="yellow"/>
        </w:rPr>
        <w:t>modify</w:t>
      </w:r>
      <w:r w:rsidRPr="006F5FC5">
        <w:rPr>
          <w:rFonts w:ascii="Times New Roman" w:eastAsia="Times New Roman" w:hAnsi="Times New Roman" w:cs="Times New Roman"/>
          <w:b/>
          <w:i/>
          <w:color w:val="000000"/>
          <w:sz w:val="20"/>
          <w:szCs w:val="20"/>
          <w:highlight w:val="yellow"/>
        </w:rPr>
        <w:t xml:space="preserve"> the following paragraph</w:t>
      </w:r>
      <w:r w:rsidR="006F5FC5" w:rsidRPr="006F5FC5">
        <w:rPr>
          <w:rFonts w:ascii="Times New Roman" w:eastAsia="Times New Roman" w:hAnsi="Times New Roman" w:cs="Times New Roman"/>
          <w:b/>
          <w:i/>
          <w:color w:val="000000"/>
          <w:sz w:val="20"/>
          <w:szCs w:val="20"/>
          <w:highlight w:val="yellow"/>
        </w:rPr>
        <w:t>s</w:t>
      </w:r>
      <w:r w:rsidRPr="006F5FC5">
        <w:rPr>
          <w:rFonts w:ascii="Times New Roman" w:eastAsia="Times New Roman" w:hAnsi="Times New Roman" w:cs="Times New Roman"/>
          <w:b/>
          <w:i/>
          <w:color w:val="000000"/>
          <w:sz w:val="20"/>
          <w:szCs w:val="20"/>
          <w:highlight w:val="yellow"/>
        </w:rPr>
        <w:t xml:space="preserve"> </w:t>
      </w:r>
      <w:r w:rsidR="006F5FC5" w:rsidRPr="006F5FC5">
        <w:rPr>
          <w:rFonts w:ascii="Times New Roman" w:eastAsia="Times New Roman" w:hAnsi="Times New Roman" w:cs="Times New Roman"/>
          <w:b/>
          <w:i/>
          <w:color w:val="000000"/>
          <w:sz w:val="20"/>
          <w:szCs w:val="20"/>
          <w:highlight w:val="yellow"/>
        </w:rPr>
        <w:t>as shown below</w:t>
      </w:r>
      <w:r w:rsidRPr="006F5FC5">
        <w:rPr>
          <w:rFonts w:ascii="Times New Roman" w:eastAsia="Times New Roman" w:hAnsi="Times New Roman" w:cs="Times New Roman"/>
          <w:b/>
          <w:i/>
          <w:color w:val="000000"/>
          <w:sz w:val="20"/>
          <w:szCs w:val="20"/>
          <w:highlight w:val="yellow"/>
        </w:rPr>
        <w:t>:</w:t>
      </w:r>
    </w:p>
    <w:p w14:paraId="29FE6BAF" w14:textId="4921FE9D" w:rsidR="00EE4913" w:rsidRDefault="006A33A1"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3A1">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r w:rsidRPr="006A33A1">
        <w:rPr>
          <w:rFonts w:ascii="Times New Roman" w:eastAsia="Times New Roman" w:hAnsi="Times New Roman" w:cs="Times New Roman"/>
          <w:color w:val="000000"/>
          <w:sz w:val="20"/>
          <w:szCs w:val="20"/>
          <w:u w:val="thick"/>
        </w:rPr>
        <w:t xml:space="preserve"> and non-AP HE STA(#15054)</w:t>
      </w:r>
      <w:r w:rsidRPr="006A33A1">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6A33A1">
        <w:rPr>
          <w:rFonts w:ascii="Times New Roman" w:eastAsia="Times New Roman" w:hAnsi="Times New Roman" w:cs="Times New Roman"/>
          <w:color w:val="000000"/>
          <w:sz w:val="20"/>
          <w:szCs w:val="20"/>
          <w:u w:val="thick"/>
        </w:rPr>
        <w:t xml:space="preserve"> and an HE STA</w:t>
      </w:r>
      <w:r w:rsidRPr="006A33A1">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r w:rsidRPr="006A33A1">
        <w:rPr>
          <w:rFonts w:ascii="Times New Roman" w:eastAsia="Times New Roman" w:hAnsi="Times New Roman" w:cs="Times New Roman"/>
          <w:color w:val="000000"/>
          <w:sz w:val="20"/>
          <w:szCs w:val="20"/>
          <w:u w:val="thick"/>
        </w:rPr>
        <w:t xml:space="preserve"> An AP that supports enhancements related to the discovery and advertisement of </w:t>
      </w:r>
      <w:proofErr w:type="spellStart"/>
      <w:r w:rsidRPr="006A33A1">
        <w:rPr>
          <w:rFonts w:ascii="Times New Roman" w:eastAsia="Times New Roman" w:hAnsi="Times New Roman" w:cs="Times New Roman"/>
          <w:color w:val="000000"/>
          <w:sz w:val="20"/>
          <w:szCs w:val="20"/>
          <w:u w:val="thick"/>
        </w:rPr>
        <w:t>nontransmitted</w:t>
      </w:r>
      <w:proofErr w:type="spellEnd"/>
      <w:r w:rsidRPr="006A33A1">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w:t>
      </w:r>
      <w:ins w:id="83" w:author="Abhishek Patil" w:date="2019-01-14T18:01:00Z">
        <w:r>
          <w:rPr>
            <w:rFonts w:ascii="Times New Roman" w:eastAsia="Times New Roman" w:hAnsi="Times New Roman" w:cs="Times New Roman"/>
            <w:color w:val="000000"/>
            <w:sz w:val="20"/>
            <w:szCs w:val="20"/>
            <w:u w:val="thick"/>
          </w:rPr>
          <w:t xml:space="preserve"> An </w:t>
        </w:r>
      </w:ins>
      <w:ins w:id="84" w:author="Abhishek Patil" w:date="2019-01-15T07:08:00Z">
        <w:r w:rsidR="005908E4">
          <w:rPr>
            <w:rFonts w:ascii="Times New Roman" w:eastAsia="Times New Roman" w:hAnsi="Times New Roman" w:cs="Times New Roman"/>
            <w:color w:val="000000"/>
            <w:sz w:val="20"/>
            <w:szCs w:val="20"/>
            <w:u w:val="thick"/>
          </w:rPr>
          <w:t xml:space="preserve">HE </w:t>
        </w:r>
      </w:ins>
      <w:ins w:id="85" w:author="Abhishek Patil" w:date="2019-01-14T18:01:00Z">
        <w:r>
          <w:rPr>
            <w:rFonts w:ascii="Times New Roman" w:eastAsia="Times New Roman" w:hAnsi="Times New Roman" w:cs="Times New Roman"/>
            <w:color w:val="000000"/>
            <w:sz w:val="20"/>
            <w:szCs w:val="20"/>
            <w:u w:val="thick"/>
          </w:rPr>
          <w:t xml:space="preserve">AP shall set the </w:t>
        </w:r>
        <w:r w:rsidRPr="006A33A1">
          <w:rPr>
            <w:rFonts w:ascii="Times New Roman" w:eastAsia="Times New Roman" w:hAnsi="Times New Roman" w:cs="Times New Roman"/>
            <w:color w:val="000000"/>
            <w:sz w:val="20"/>
            <w:szCs w:val="20"/>
            <w:u w:val="thick"/>
          </w:rPr>
          <w:t>Enhanced Multi-BSSID Advertisement Support bit</w:t>
        </w:r>
        <w:r>
          <w:rPr>
            <w:rFonts w:ascii="Times New Roman" w:eastAsia="Times New Roman" w:hAnsi="Times New Roman" w:cs="Times New Roman"/>
            <w:color w:val="000000"/>
            <w:sz w:val="20"/>
            <w:szCs w:val="20"/>
            <w:u w:val="thick"/>
          </w:rPr>
          <w:t xml:space="preserve"> to 1.</w:t>
        </w:r>
      </w:ins>
    </w:p>
    <w:p w14:paraId="7CBC888C" w14:textId="555FBC8A" w:rsidR="0074280F" w:rsidRDefault="0074280F" w:rsidP="005164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5B33DFC0" w14:textId="3B40743F" w:rsidR="005164D8" w:rsidRPr="005164D8" w:rsidRDefault="005164D8" w:rsidP="000C0C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164D8">
        <w:rPr>
          <w:rFonts w:ascii="Times New Roman" w:eastAsia="Times New Roman" w:hAnsi="Times New Roman" w:cs="Times New Roman"/>
          <w:color w:val="000000"/>
          <w:sz w:val="20"/>
          <w:szCs w:val="20"/>
        </w:rPr>
        <w:t xml:space="preserve">An AP or PCP may choose to include only a partial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the </w:t>
      </w:r>
      <w:del w:id="86" w:author="Abhishek Patil" w:date="2019-01-13T17:35:00Z">
        <w:r w:rsidRPr="005164D8" w:rsidDel="00CD4AC3">
          <w:rPr>
            <w:rFonts w:ascii="Times New Roman" w:eastAsia="Times New Roman" w:hAnsi="Times New Roman" w:cs="Times New Roman"/>
            <w:color w:val="000000"/>
            <w:sz w:val="20"/>
            <w:szCs w:val="20"/>
          </w:rPr>
          <w:delText xml:space="preserve">Probe Response frame, </w:delText>
        </w:r>
      </w:del>
      <w:r w:rsidRPr="005164D8">
        <w:rPr>
          <w:rFonts w:ascii="Times New Roman" w:eastAsia="Times New Roman" w:hAnsi="Times New Roman" w:cs="Times New Roman"/>
          <w:color w:val="000000"/>
          <w:sz w:val="20"/>
          <w:szCs w:val="20"/>
        </w:rPr>
        <w:t xml:space="preserve">Beacon frame, S1G Beacon frame or DMG Beacon frame or to include different sets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in different </w:t>
      </w:r>
      <w:del w:id="87" w:author="Abhishek Patil" w:date="2019-01-13T17:35:00Z">
        <w:r w:rsidRPr="005164D8" w:rsidDel="00CD4AC3">
          <w:rPr>
            <w:rFonts w:ascii="Times New Roman" w:eastAsia="Times New Roman" w:hAnsi="Times New Roman" w:cs="Times New Roman"/>
            <w:color w:val="000000"/>
            <w:sz w:val="20"/>
            <w:szCs w:val="20"/>
          </w:rPr>
          <w:delText xml:space="preserve">Probe Response frames, </w:delText>
        </w:r>
      </w:del>
      <w:r w:rsidRPr="005164D8">
        <w:rPr>
          <w:rFonts w:ascii="Times New Roman" w:eastAsia="Times New Roman" w:hAnsi="Times New Roman" w:cs="Times New Roman"/>
          <w:color w:val="000000"/>
          <w:sz w:val="20"/>
          <w:szCs w:val="20"/>
        </w:rPr>
        <w:t xml:space="preserve">Beacon frames, S1G Beacon frames or DMG Beacon frames. </w:t>
      </w:r>
      <w:ins w:id="88" w:author="Abhishek Patil" w:date="2019-01-13T17:36:00Z">
        <w:r w:rsidR="00CD4AC3" w:rsidRPr="005164D8">
          <w:rPr>
            <w:rFonts w:ascii="Times New Roman" w:eastAsia="Times New Roman" w:hAnsi="Times New Roman" w:cs="Times New Roman"/>
            <w:color w:val="000000"/>
            <w:sz w:val="20"/>
            <w:szCs w:val="20"/>
          </w:rPr>
          <w:t xml:space="preserve">An AP </w:t>
        </w:r>
        <w:r w:rsidR="00CD4AC3" w:rsidRPr="00600985">
          <w:rPr>
            <w:rFonts w:ascii="Times New Roman" w:eastAsia="Times New Roman" w:hAnsi="Times New Roman" w:cs="Times New Roman"/>
            <w:color w:val="000000"/>
            <w:sz w:val="20"/>
            <w:szCs w:val="20"/>
          </w:rPr>
          <w:t>corresponding to the transmitted BSSID</w:t>
        </w:r>
        <w:r w:rsidR="00CD4AC3" w:rsidRPr="005164D8">
          <w:rPr>
            <w:rFonts w:ascii="Times New Roman" w:eastAsia="Times New Roman" w:hAnsi="Times New Roman" w:cs="Times New Roman"/>
            <w:color w:val="000000"/>
            <w:sz w:val="20"/>
            <w:szCs w:val="20"/>
          </w:rPr>
          <w:t xml:space="preserve"> may choose to include only a partial list of </w:t>
        </w:r>
        <w:proofErr w:type="spellStart"/>
        <w:r w:rsidR="00CD4AC3" w:rsidRPr="005164D8">
          <w:rPr>
            <w:rFonts w:ascii="Times New Roman" w:eastAsia="Times New Roman" w:hAnsi="Times New Roman" w:cs="Times New Roman"/>
            <w:color w:val="000000"/>
            <w:sz w:val="20"/>
            <w:szCs w:val="20"/>
          </w:rPr>
          <w:t>nontransmitted</w:t>
        </w:r>
        <w:proofErr w:type="spellEnd"/>
        <w:r w:rsidR="00CD4AC3" w:rsidRPr="005164D8">
          <w:rPr>
            <w:rFonts w:ascii="Times New Roman" w:eastAsia="Times New Roman" w:hAnsi="Times New Roman" w:cs="Times New Roman"/>
            <w:color w:val="000000"/>
            <w:sz w:val="20"/>
            <w:szCs w:val="20"/>
          </w:rPr>
          <w:t xml:space="preserve"> BSSID profiles in </w:t>
        </w:r>
        <w:r w:rsidR="00CD4AC3">
          <w:rPr>
            <w:rFonts w:ascii="Times New Roman" w:eastAsia="Times New Roman" w:hAnsi="Times New Roman" w:cs="Times New Roman"/>
            <w:color w:val="000000"/>
            <w:sz w:val="20"/>
            <w:szCs w:val="20"/>
          </w:rPr>
          <w:t>an unsolicited</w:t>
        </w:r>
        <w:r w:rsidR="00CD4AC3" w:rsidRPr="005164D8">
          <w:rPr>
            <w:rFonts w:ascii="Times New Roman" w:eastAsia="Times New Roman" w:hAnsi="Times New Roman" w:cs="Times New Roman"/>
            <w:color w:val="000000"/>
            <w:sz w:val="20"/>
            <w:szCs w:val="20"/>
          </w:rPr>
          <w:t xml:space="preserve"> </w:t>
        </w:r>
        <w:r w:rsidR="00CD4AC3">
          <w:rPr>
            <w:rFonts w:ascii="Times New Roman" w:eastAsia="Times New Roman" w:hAnsi="Times New Roman" w:cs="Times New Roman"/>
            <w:color w:val="000000"/>
            <w:sz w:val="20"/>
            <w:szCs w:val="20"/>
          </w:rPr>
          <w:t>broadcast Probe Response frame or a Probe Response frame sent in response to a Probe Request frame with Address 3 field se</w:t>
        </w:r>
        <w:bookmarkStart w:id="89" w:name="_GoBack"/>
        <w:bookmarkEnd w:id="89"/>
        <w:r w:rsidR="00CD4AC3">
          <w:rPr>
            <w:rFonts w:ascii="Times New Roman" w:eastAsia="Times New Roman" w:hAnsi="Times New Roman" w:cs="Times New Roman"/>
            <w:color w:val="000000"/>
            <w:sz w:val="20"/>
            <w:szCs w:val="20"/>
          </w:rPr>
          <w:t xml:space="preserve">t to wildcard BSSID and SSID set to wildcard. </w:t>
        </w:r>
      </w:ins>
      <w:r w:rsidRPr="005164D8">
        <w:rPr>
          <w:rFonts w:ascii="Times New Roman" w:eastAsia="Times New Roman" w:hAnsi="Times New Roman" w:cs="Times New Roman"/>
          <w:color w:val="000000"/>
          <w:sz w:val="20"/>
          <w:szCs w:val="20"/>
        </w:rPr>
        <w:t xml:space="preserve">An AP advertising a complete list of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shall set the </w:t>
      </w:r>
      <w:bookmarkStart w:id="90" w:name="_Hlk534812113"/>
      <w:r w:rsidRPr="005164D8">
        <w:rPr>
          <w:rFonts w:ascii="Times New Roman" w:eastAsia="Times New Roman" w:hAnsi="Times New Roman" w:cs="Times New Roman"/>
          <w:color w:val="000000"/>
          <w:sz w:val="20"/>
          <w:szCs w:val="20"/>
        </w:rPr>
        <w:t xml:space="preserve">Complete List Of </w:t>
      </w:r>
      <w:proofErr w:type="spellStart"/>
      <w:r w:rsidRPr="005164D8">
        <w:rPr>
          <w:rFonts w:ascii="Times New Roman" w:eastAsia="Times New Roman" w:hAnsi="Times New Roman" w:cs="Times New Roman"/>
          <w:color w:val="000000"/>
          <w:sz w:val="20"/>
          <w:szCs w:val="20"/>
        </w:rPr>
        <w:t>NonTxBSSID</w:t>
      </w:r>
      <w:proofErr w:type="spellEnd"/>
      <w:r w:rsidRPr="005164D8">
        <w:rPr>
          <w:rFonts w:ascii="Times New Roman" w:eastAsia="Times New Roman" w:hAnsi="Times New Roman" w:cs="Times New Roman"/>
          <w:color w:val="000000"/>
          <w:sz w:val="20"/>
          <w:szCs w:val="20"/>
        </w:rPr>
        <w:t xml:space="preserve"> Profiles field of Extended Capabilities element to </w:t>
      </w:r>
      <w:bookmarkEnd w:id="90"/>
      <w:r w:rsidRPr="005164D8">
        <w:rPr>
          <w:rFonts w:ascii="Times New Roman" w:eastAsia="Times New Roman" w:hAnsi="Times New Roman" w:cs="Times New Roman"/>
          <w:color w:val="000000"/>
          <w:sz w:val="20"/>
          <w:szCs w:val="20"/>
        </w:rPr>
        <w:t xml:space="preserve">1. An EMA AP, when advertising a partial list of BSSID profiles, shall include Multiple BSSID Configuration element (see 9.4.2.237 (Multiple BSSID Configuration element)) in its Beacon frame, S1G Beacon frame, 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BSSIDs in the set.</w:t>
      </w:r>
      <w:ins w:id="91" w:author="Abhishek Patil" w:date="2019-01-13T17:38:00Z">
        <w:r w:rsidR="00CD4AC3" w:rsidRPr="00CD4AC3">
          <w:rPr>
            <w:rFonts w:ascii="Times New Roman" w:eastAsia="Times New Roman" w:hAnsi="Times New Roman" w:cs="Times New Roman"/>
            <w:color w:val="000000"/>
            <w:sz w:val="20"/>
            <w:szCs w:val="20"/>
          </w:rPr>
          <w:t xml:space="preserve"> </w:t>
        </w:r>
        <w:r w:rsidR="00CD4AC3" w:rsidRPr="00E45921">
          <w:rPr>
            <w:rFonts w:ascii="Times New Roman" w:eastAsia="Times New Roman" w:hAnsi="Times New Roman" w:cs="Times New Roman"/>
            <w:color w:val="000000"/>
            <w:sz w:val="20"/>
            <w:szCs w:val="20"/>
          </w:rPr>
          <w:t xml:space="preserve">An AP corresponding to the transmitted BSSID shall send a Probe Response frame by following the rules in 11.1.4.3.4, carrying Multiple BSSID element which includes, at a minimum, the profile for a particular </w:t>
        </w:r>
        <w:proofErr w:type="spellStart"/>
        <w:r w:rsidR="00CD4AC3" w:rsidRPr="00E45921">
          <w:rPr>
            <w:rFonts w:ascii="Times New Roman" w:eastAsia="Times New Roman" w:hAnsi="Times New Roman" w:cs="Times New Roman"/>
            <w:color w:val="000000"/>
            <w:sz w:val="20"/>
            <w:szCs w:val="20"/>
          </w:rPr>
          <w:t>nontransmitted</w:t>
        </w:r>
        <w:proofErr w:type="spellEnd"/>
        <w:r w:rsidR="00CD4AC3" w:rsidRPr="00E45921">
          <w:rPr>
            <w:rFonts w:ascii="Times New Roman" w:eastAsia="Times New Roman" w:hAnsi="Times New Roman" w:cs="Times New Roman"/>
            <w:color w:val="000000"/>
            <w:sz w:val="20"/>
            <w:szCs w:val="20"/>
          </w:rPr>
          <w:t xml:space="preserve"> BSSID in the multiple BSSID </w:t>
        </w:r>
      </w:ins>
      <w:ins w:id="92" w:author="Abhishek Patil" w:date="2019-01-15T07:19:00Z">
        <w:r w:rsidR="00D8459F">
          <w:rPr>
            <w:rFonts w:ascii="Times New Roman" w:eastAsia="Times New Roman" w:hAnsi="Times New Roman" w:cs="Times New Roman"/>
            <w:color w:val="000000"/>
            <w:sz w:val="20"/>
            <w:szCs w:val="20"/>
          </w:rPr>
          <w:t>requested by</w:t>
        </w:r>
      </w:ins>
      <w:ins w:id="93" w:author="Abhishek Patil" w:date="2019-01-15T07:14:00Z">
        <w:r w:rsidR="001042B9">
          <w:rPr>
            <w:rFonts w:ascii="Times New Roman" w:eastAsia="Times New Roman" w:hAnsi="Times New Roman" w:cs="Times New Roman"/>
            <w:color w:val="000000"/>
            <w:sz w:val="20"/>
            <w:szCs w:val="20"/>
          </w:rPr>
          <w:t xml:space="preserve"> the</w:t>
        </w:r>
      </w:ins>
      <w:ins w:id="94" w:author="Abhishek Patil" w:date="2019-01-15T07:12:00Z">
        <w:r w:rsidR="001042B9">
          <w:rPr>
            <w:rFonts w:ascii="Times New Roman" w:eastAsia="Times New Roman" w:hAnsi="Times New Roman" w:cs="Times New Roman"/>
            <w:color w:val="000000"/>
            <w:sz w:val="20"/>
            <w:szCs w:val="20"/>
          </w:rPr>
          <w:t xml:space="preserve"> soliciting Probe Request frame.</w:t>
        </w:r>
      </w:ins>
    </w:p>
    <w:p w14:paraId="1A813875" w14:textId="6ECF6678" w:rsidR="005164D8" w:rsidRDefault="005164D8" w:rsidP="00C804E1">
      <w:pPr>
        <w:suppressAutoHyphens/>
        <w:jc w:val="both"/>
        <w:rPr>
          <w:rFonts w:ascii="Times New Roman" w:eastAsia="Times New Roman" w:hAnsi="Times New Roman" w:cs="Times New Roman"/>
          <w:color w:val="000000"/>
          <w:w w:val="0"/>
          <w:sz w:val="20"/>
          <w:szCs w:val="20"/>
        </w:rPr>
      </w:pPr>
    </w:p>
    <w:p w14:paraId="56A93A5B" w14:textId="77777777" w:rsidR="002D38C2" w:rsidRPr="006F5FC5" w:rsidRDefault="002D38C2" w:rsidP="002D38C2">
      <w:pPr>
        <w:suppressAutoHyphens/>
        <w:rPr>
          <w:rFonts w:ascii="Times New Roman" w:eastAsia="Times New Roman" w:hAnsi="Times New Roman" w:cs="Times New Roman"/>
          <w:b/>
          <w:i/>
          <w:color w:val="000000"/>
          <w:sz w:val="20"/>
          <w:szCs w:val="20"/>
          <w:highlight w:val="yellow"/>
        </w:rPr>
      </w:pPr>
      <w:proofErr w:type="spellStart"/>
      <w:r w:rsidRPr="006F5FC5">
        <w:rPr>
          <w:rFonts w:ascii="Times New Roman" w:eastAsia="Times New Roman" w:hAnsi="Times New Roman" w:cs="Times New Roman"/>
          <w:b/>
          <w:i/>
          <w:color w:val="000000"/>
          <w:sz w:val="20"/>
          <w:szCs w:val="20"/>
          <w:highlight w:val="yellow"/>
        </w:rPr>
        <w:t>TGax</w:t>
      </w:r>
      <w:proofErr w:type="spellEnd"/>
      <w:r w:rsidRPr="006F5FC5">
        <w:rPr>
          <w:rFonts w:ascii="Times New Roman" w:eastAsia="Times New Roman" w:hAnsi="Times New Roman" w:cs="Times New Roman"/>
          <w:b/>
          <w:i/>
          <w:color w:val="000000"/>
          <w:sz w:val="20"/>
          <w:szCs w:val="20"/>
          <w:highlight w:val="yellow"/>
        </w:rPr>
        <w:t xml:space="preserve"> Editor: Please modify the following paragraphs as shown below:</w:t>
      </w:r>
    </w:p>
    <w:p w14:paraId="7990C16A" w14:textId="0FA95C35" w:rsidR="002D38C2" w:rsidRDefault="002D38C2" w:rsidP="00C804E1">
      <w:pPr>
        <w:suppressAutoHyphens/>
        <w:jc w:val="both"/>
        <w:rPr>
          <w:rFonts w:ascii="Times New Roman" w:eastAsia="Times New Roman" w:hAnsi="Times New Roman" w:cs="Times New Roman"/>
          <w:color w:val="000000"/>
          <w:w w:val="0"/>
          <w:sz w:val="20"/>
          <w:szCs w:val="20"/>
        </w:rPr>
      </w:pPr>
      <w:r w:rsidRPr="002D38C2">
        <w:rPr>
          <w:rFonts w:ascii="Times New Roman" w:eastAsia="Times New Roman" w:hAnsi="Times New Roman" w:cs="Times New Roman"/>
          <w:color w:val="000000"/>
          <w:w w:val="0"/>
          <w:sz w:val="20"/>
          <w:szCs w:val="20"/>
        </w:rPr>
        <w:t xml:space="preserve">An unassociated non-AP STA may send a directed Probe Request frame containing a Known BSSID element (see 9.4.2.253 (Known BSSID element)) to an EMA AP that advertises partial list of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to gather information on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BSSIDs it has not discovered. An EMA AP, when transmitting a Probe Response frame in response to a Probe Request frame containing Known BSSID element, should not include the </w:t>
      </w:r>
      <w:proofErr w:type="spellStart"/>
      <w:r w:rsidRPr="002D38C2">
        <w:rPr>
          <w:rFonts w:ascii="Times New Roman" w:eastAsia="Times New Roman" w:hAnsi="Times New Roman" w:cs="Times New Roman"/>
          <w:color w:val="000000"/>
          <w:w w:val="0"/>
          <w:sz w:val="20"/>
          <w:szCs w:val="20"/>
        </w:rPr>
        <w:t>nontransmitted</w:t>
      </w:r>
      <w:proofErr w:type="spellEnd"/>
      <w:r w:rsidRPr="002D38C2">
        <w:rPr>
          <w:rFonts w:ascii="Times New Roman" w:eastAsia="Times New Roman" w:hAnsi="Times New Roman" w:cs="Times New Roman"/>
          <w:color w:val="000000"/>
          <w:w w:val="0"/>
          <w:sz w:val="20"/>
          <w:szCs w:val="20"/>
        </w:rPr>
        <w:t xml:space="preserve"> BSSID profiles for BSSIDs listed in the Known BSSID element</w:t>
      </w:r>
      <w:ins w:id="95" w:author="Abhishek Patil" w:date="2019-01-14T16:33:00Z">
        <w:r>
          <w:rPr>
            <w:rFonts w:ascii="Times New Roman" w:eastAsia="Times New Roman" w:hAnsi="Times New Roman" w:cs="Times New Roman"/>
            <w:color w:val="000000"/>
            <w:w w:val="0"/>
            <w:sz w:val="20"/>
            <w:szCs w:val="20"/>
          </w:rPr>
          <w:t xml:space="preserve"> and </w:t>
        </w:r>
      </w:ins>
      <w:ins w:id="96" w:author="Abhishek Patil" w:date="2019-01-14T16:36:00Z">
        <w:r w:rsidR="00EE4913">
          <w:rPr>
            <w:rFonts w:ascii="Times New Roman" w:eastAsia="Times New Roman" w:hAnsi="Times New Roman" w:cs="Times New Roman"/>
            <w:color w:val="000000"/>
            <w:w w:val="0"/>
            <w:sz w:val="20"/>
            <w:szCs w:val="20"/>
          </w:rPr>
          <w:t>shall</w:t>
        </w:r>
      </w:ins>
      <w:ins w:id="97" w:author="Abhishek Patil" w:date="2019-01-14T18:05:00Z">
        <w:r w:rsidR="006A33A1">
          <w:rPr>
            <w:rFonts w:ascii="Times New Roman" w:eastAsia="Times New Roman" w:hAnsi="Times New Roman" w:cs="Times New Roman"/>
            <w:color w:val="000000"/>
            <w:w w:val="0"/>
            <w:sz w:val="20"/>
            <w:szCs w:val="20"/>
          </w:rPr>
          <w:t>, at a minimum,</w:t>
        </w:r>
      </w:ins>
      <w:ins w:id="98" w:author="Abhishek Patil" w:date="2019-01-14T16:36:00Z">
        <w:r w:rsidR="00EE4913">
          <w:rPr>
            <w:rFonts w:ascii="Times New Roman" w:eastAsia="Times New Roman" w:hAnsi="Times New Roman" w:cs="Times New Roman"/>
            <w:color w:val="000000"/>
            <w:w w:val="0"/>
            <w:sz w:val="20"/>
            <w:szCs w:val="20"/>
          </w:rPr>
          <w:t xml:space="preserve"> </w:t>
        </w:r>
      </w:ins>
      <w:ins w:id="99" w:author="Abhishek Patil" w:date="2019-01-14T16:33:00Z">
        <w:r>
          <w:rPr>
            <w:rFonts w:ascii="Times New Roman" w:eastAsia="Times New Roman" w:hAnsi="Times New Roman" w:cs="Times New Roman"/>
            <w:color w:val="000000"/>
            <w:w w:val="0"/>
            <w:sz w:val="20"/>
            <w:szCs w:val="20"/>
          </w:rPr>
          <w:t>inclu</w:t>
        </w:r>
      </w:ins>
      <w:ins w:id="100" w:author="Abhishek Patil" w:date="2019-01-14T16:34:00Z">
        <w:r>
          <w:rPr>
            <w:rFonts w:ascii="Times New Roman" w:eastAsia="Times New Roman" w:hAnsi="Times New Roman" w:cs="Times New Roman"/>
            <w:color w:val="000000"/>
            <w:w w:val="0"/>
            <w:sz w:val="20"/>
            <w:szCs w:val="20"/>
          </w:rPr>
          <w:t xml:space="preserve">de </w:t>
        </w:r>
      </w:ins>
      <w:ins w:id="101" w:author="Abhishek Patil" w:date="2019-01-14T18:05:00Z">
        <w:r w:rsidR="006A33A1">
          <w:rPr>
            <w:rFonts w:ascii="Times New Roman" w:eastAsia="Times New Roman" w:hAnsi="Times New Roman" w:cs="Times New Roman"/>
            <w:color w:val="000000"/>
            <w:w w:val="0"/>
            <w:sz w:val="20"/>
            <w:szCs w:val="20"/>
          </w:rPr>
          <w:t xml:space="preserve">the </w:t>
        </w:r>
      </w:ins>
      <w:proofErr w:type="spellStart"/>
      <w:ins w:id="102" w:author="Abhishek Patil" w:date="2019-01-14T16:34:00Z">
        <w:r w:rsidRPr="005164D8">
          <w:rPr>
            <w:rFonts w:ascii="Times New Roman" w:eastAsia="Times New Roman" w:hAnsi="Times New Roman" w:cs="Times New Roman"/>
            <w:color w:val="000000"/>
            <w:sz w:val="20"/>
            <w:szCs w:val="20"/>
          </w:rPr>
          <w:t>nontransmitted</w:t>
        </w:r>
        <w:proofErr w:type="spellEnd"/>
        <w:r w:rsidRPr="005164D8">
          <w:rPr>
            <w:rFonts w:ascii="Times New Roman" w:eastAsia="Times New Roman" w:hAnsi="Times New Roman" w:cs="Times New Roman"/>
            <w:color w:val="000000"/>
            <w:sz w:val="20"/>
            <w:szCs w:val="20"/>
          </w:rPr>
          <w:t xml:space="preserve"> BSSID profiles </w:t>
        </w:r>
      </w:ins>
      <w:ins w:id="103" w:author="Abhishek Patil" w:date="2019-01-14T18:05:00Z">
        <w:r w:rsidR="006A33A1">
          <w:rPr>
            <w:rFonts w:ascii="Times New Roman" w:eastAsia="Times New Roman" w:hAnsi="Times New Roman" w:cs="Times New Roman"/>
            <w:color w:val="000000"/>
            <w:sz w:val="20"/>
            <w:szCs w:val="20"/>
          </w:rPr>
          <w:t>requested by the soliciting Probe Request frame</w:t>
        </w:r>
      </w:ins>
      <w:r w:rsidRPr="002D38C2">
        <w:rPr>
          <w:rFonts w:ascii="Times New Roman" w:eastAsia="Times New Roman" w:hAnsi="Times New Roman" w:cs="Times New Roman"/>
          <w:color w:val="000000"/>
          <w:w w:val="0"/>
          <w:sz w:val="20"/>
          <w:szCs w:val="20"/>
        </w:rPr>
        <w:t>.</w:t>
      </w:r>
    </w:p>
    <w:sectPr w:rsidR="002D38C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1A81" w14:textId="77777777" w:rsidR="00965043" w:rsidRDefault="00965043">
      <w:pPr>
        <w:spacing w:after="0" w:line="240" w:lineRule="auto"/>
      </w:pPr>
      <w:r>
        <w:separator/>
      </w:r>
    </w:p>
  </w:endnote>
  <w:endnote w:type="continuationSeparator" w:id="0">
    <w:p w14:paraId="784D8791" w14:textId="77777777" w:rsidR="00965043" w:rsidRDefault="0096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4E47" w14:textId="77777777" w:rsidR="00965043" w:rsidRDefault="00965043">
      <w:pPr>
        <w:spacing w:after="0" w:line="240" w:lineRule="auto"/>
      </w:pPr>
      <w:r>
        <w:separator/>
      </w:r>
    </w:p>
  </w:footnote>
  <w:footnote w:type="continuationSeparator" w:id="0">
    <w:p w14:paraId="70700D49" w14:textId="77777777" w:rsidR="00965043" w:rsidRDefault="0096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B09A2D8"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Pr="00B31A3B">
      <w:rPr>
        <w:rFonts w:ascii="Times New Roman" w:eastAsia="Malgun Gothic" w:hAnsi="Times New Roman" w:cs="Times New Roman"/>
        <w:b/>
        <w:sz w:val="28"/>
        <w:szCs w:val="20"/>
        <w:lang w:val="en-GB"/>
      </w:rPr>
      <w:t>r</w:t>
    </w:r>
    <w:r w:rsidR="00DC1EBA">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008FF6C"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79798A">
      <w:rPr>
        <w:rFonts w:ascii="Times New Roman" w:eastAsia="Malgun Gothic" w:hAnsi="Times New Roman" w:cs="Times New Roman"/>
        <w:b/>
        <w:sz w:val="28"/>
        <w:szCs w:val="20"/>
      </w:rPr>
      <w:t xml:space="preserve"> 201</w:t>
    </w:r>
    <w:r>
      <w:rPr>
        <w:rFonts w:ascii="Times New Roman" w:eastAsia="Malgun Gothic" w:hAnsi="Times New Roman" w:cs="Times New Roman"/>
        <w:b/>
        <w:sz w:val="28"/>
        <w:szCs w:val="20"/>
      </w:rPr>
      <w:t>9</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0079798A" w:rsidRPr="00B31A3B">
      <w:rPr>
        <w:rFonts w:ascii="Times New Roman" w:eastAsia="Malgun Gothic" w:hAnsi="Times New Roman" w:cs="Times New Roman"/>
        <w:b/>
        <w:sz w:val="28"/>
        <w:szCs w:val="20"/>
        <w:lang w:val="en-GB"/>
      </w:rPr>
      <w:t>r</w:t>
    </w:r>
    <w:r w:rsidR="00DC1EBA">
      <w:rPr>
        <w:rFonts w:ascii="Times New Roman" w:eastAsia="Malgun Gothic" w:hAnsi="Times New Roman" w:cs="Times New Roman"/>
        <w:b/>
        <w:sz w:val="28"/>
        <w:szCs w:val="20"/>
        <w:lang w:val="en-GB"/>
      </w:rPr>
      <w:t>1</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028"/>
    <w:multiLevelType w:val="hybridMultilevel"/>
    <w:tmpl w:val="3C305F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4"/>
  </w:num>
  <w:num w:numId="25">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6"/>
  </w:num>
  <w:num w:numId="36">
    <w:abstractNumId w:val="0"/>
    <w:lvlOverride w:ilvl="0">
      <w:lvl w:ilvl="0">
        <w:start w:val="1"/>
        <w:numFmt w:val="bullet"/>
        <w:lvlText w:val="9.4.2.24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EF2"/>
    <w:rsid w:val="001B2851"/>
    <w:rsid w:val="001B2D78"/>
    <w:rsid w:val="001B376F"/>
    <w:rsid w:val="001B37C7"/>
    <w:rsid w:val="001B47C3"/>
    <w:rsid w:val="001B481C"/>
    <w:rsid w:val="001B4A97"/>
    <w:rsid w:val="001B4B16"/>
    <w:rsid w:val="001B5BC7"/>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5DA7"/>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5BA"/>
    <w:rsid w:val="002B071E"/>
    <w:rsid w:val="002B3611"/>
    <w:rsid w:val="002B4E90"/>
    <w:rsid w:val="002B4F39"/>
    <w:rsid w:val="002B57BF"/>
    <w:rsid w:val="002B5B78"/>
    <w:rsid w:val="002B78F1"/>
    <w:rsid w:val="002C0009"/>
    <w:rsid w:val="002C1BAA"/>
    <w:rsid w:val="002C4387"/>
    <w:rsid w:val="002C4D6F"/>
    <w:rsid w:val="002C4DD6"/>
    <w:rsid w:val="002C5367"/>
    <w:rsid w:val="002C6968"/>
    <w:rsid w:val="002C6A53"/>
    <w:rsid w:val="002C6FC3"/>
    <w:rsid w:val="002C712B"/>
    <w:rsid w:val="002C77DE"/>
    <w:rsid w:val="002C7CC5"/>
    <w:rsid w:val="002D0165"/>
    <w:rsid w:val="002D0783"/>
    <w:rsid w:val="002D07FA"/>
    <w:rsid w:val="002D09F4"/>
    <w:rsid w:val="002D19E1"/>
    <w:rsid w:val="002D38C2"/>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C12"/>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27DC0"/>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4DC9"/>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991"/>
    <w:rsid w:val="00B069DE"/>
    <w:rsid w:val="00B07D1A"/>
    <w:rsid w:val="00B10E90"/>
    <w:rsid w:val="00B114CD"/>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4AC3"/>
    <w:rsid w:val="00CD55FE"/>
    <w:rsid w:val="00CD56AC"/>
    <w:rsid w:val="00CD61CA"/>
    <w:rsid w:val="00CD6406"/>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174"/>
    <w:rsid w:val="00E55D67"/>
    <w:rsid w:val="00E5600B"/>
    <w:rsid w:val="00E56D82"/>
    <w:rsid w:val="00E56F7B"/>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9507AE6-AB52-47B3-9E64-060A4093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cp:revision>
  <dcterms:created xsi:type="dcterms:W3CDTF">2019-01-15T02:39:00Z</dcterms:created>
  <dcterms:modified xsi:type="dcterms:W3CDTF">2019-01-16T01:38:00Z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