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5FFF45" w:rsidR="00A353D7" w:rsidRPr="00CC2C3C" w:rsidRDefault="004E54EE" w:rsidP="00244FE8">
            <w:pPr>
              <w:pStyle w:val="T2"/>
              <w:suppressAutoHyphens/>
              <w:spacing w:before="120" w:after="120"/>
              <w:ind w:left="0"/>
              <w:rPr>
                <w:b w:val="0"/>
              </w:rPr>
            </w:pPr>
            <w:r>
              <w:rPr>
                <w:b w:val="0"/>
              </w:rPr>
              <w:t>Multiple BSSID</w:t>
            </w:r>
            <w:r w:rsidR="00154EF8">
              <w:rPr>
                <w:b w:val="0"/>
              </w:rPr>
              <w:t xml:space="preserve"> Clarification</w:t>
            </w:r>
            <w:r w:rsidR="006B05A6">
              <w:rPr>
                <w:b w:val="0"/>
              </w:rPr>
              <w:t xml:space="preserve"> – Part </w:t>
            </w:r>
            <w:r w:rsidR="00F1367F">
              <w:rPr>
                <w:b w:val="0"/>
              </w:rPr>
              <w:t>3</w:t>
            </w:r>
          </w:p>
        </w:tc>
      </w:tr>
      <w:tr w:rsidR="00A353D7" w:rsidRPr="00CC2C3C" w14:paraId="5101EAE9" w14:textId="77777777" w:rsidTr="007836FF">
        <w:trPr>
          <w:trHeight w:val="269"/>
          <w:jc w:val="center"/>
        </w:trPr>
        <w:tc>
          <w:tcPr>
            <w:tcW w:w="9576" w:type="dxa"/>
            <w:gridSpan w:val="5"/>
            <w:vAlign w:val="center"/>
          </w:tcPr>
          <w:p w14:paraId="3704DF93" w14:textId="485621FB"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4E4C00">
              <w:rPr>
                <w:b w:val="0"/>
                <w:sz w:val="20"/>
              </w:rPr>
              <w:t>8</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244FE8">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244FE8">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244FE8">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244FE8">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244FE8">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244FE8">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244FE8">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244FE8">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4FB83159" w14:textId="07188698" w:rsidR="0003293D" w:rsidRDefault="00387160" w:rsidP="00244FE8">
      <w:pPr>
        <w:suppressAutoHyphens/>
        <w:jc w:val="both"/>
        <w:rPr>
          <w:rFonts w:ascii="Times New Roman" w:eastAsia="Malgun Gothic" w:hAnsi="Times New Roman" w:cs="Times New Roman"/>
          <w:sz w:val="18"/>
          <w:szCs w:val="20"/>
          <w:lang w:val="en-GB"/>
        </w:rPr>
      </w:pPr>
      <w:r>
        <w:rPr>
          <w:rFonts w:cs="Times New Roman"/>
          <w:sz w:val="18"/>
          <w:szCs w:val="18"/>
          <w:lang w:eastAsia="ko-KR"/>
        </w:rPr>
        <w:t>There are no CIDs associated with the proposed changes in this document.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9BBD14"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3E6B1918" w:rsidR="001E282A" w:rsidRPr="007106B6" w:rsidRDefault="001E282A" w:rsidP="00244FE8">
            <w:pPr>
              <w:suppressAutoHyphens/>
              <w:spacing w:after="0"/>
              <w:rPr>
                <w:rFonts w:ascii="Times New Roman" w:hAnsi="Times New Roman" w:cs="Times New Roman"/>
                <w:sz w:val="16"/>
                <w:szCs w:val="16"/>
              </w:rPr>
            </w:pPr>
          </w:p>
        </w:tc>
        <w:tc>
          <w:tcPr>
            <w:tcW w:w="1080" w:type="dxa"/>
          </w:tcPr>
          <w:p w14:paraId="128871F1" w14:textId="0179F2FA" w:rsidR="001E282A" w:rsidRPr="007106B6" w:rsidRDefault="001E282A" w:rsidP="00244FE8">
            <w:pPr>
              <w:suppressAutoHyphens/>
              <w:spacing w:after="0"/>
              <w:rPr>
                <w:rFonts w:ascii="Times New Roman" w:hAnsi="Times New Roman" w:cs="Times New Roman"/>
                <w:sz w:val="16"/>
                <w:szCs w:val="16"/>
              </w:rPr>
            </w:pPr>
          </w:p>
        </w:tc>
        <w:tc>
          <w:tcPr>
            <w:tcW w:w="810" w:type="dxa"/>
            <w:shd w:val="clear" w:color="auto" w:fill="auto"/>
            <w:noWrap/>
          </w:tcPr>
          <w:p w14:paraId="1787D9E9" w14:textId="1555390A" w:rsidR="001E282A" w:rsidRPr="007106B6" w:rsidRDefault="001E282A" w:rsidP="00244FE8">
            <w:pPr>
              <w:suppressAutoHyphens/>
              <w:spacing w:after="0"/>
              <w:rPr>
                <w:rFonts w:ascii="Times New Roman" w:hAnsi="Times New Roman" w:cs="Times New Roman"/>
                <w:sz w:val="16"/>
                <w:szCs w:val="16"/>
              </w:rPr>
            </w:pPr>
          </w:p>
        </w:tc>
        <w:tc>
          <w:tcPr>
            <w:tcW w:w="900" w:type="dxa"/>
          </w:tcPr>
          <w:p w14:paraId="51BF6B54" w14:textId="460051F7" w:rsidR="001E282A" w:rsidRPr="007106B6" w:rsidRDefault="001E282A" w:rsidP="00244FE8">
            <w:pPr>
              <w:suppressAutoHyphens/>
              <w:spacing w:after="0"/>
              <w:rPr>
                <w:rFonts w:ascii="Times New Roman" w:hAnsi="Times New Roman" w:cs="Times New Roman"/>
                <w:sz w:val="16"/>
                <w:szCs w:val="16"/>
              </w:rPr>
            </w:pPr>
          </w:p>
        </w:tc>
        <w:tc>
          <w:tcPr>
            <w:tcW w:w="2970" w:type="dxa"/>
            <w:shd w:val="clear" w:color="auto" w:fill="auto"/>
            <w:noWrap/>
          </w:tcPr>
          <w:p w14:paraId="37854B62" w14:textId="125AF1F0" w:rsidR="001E282A" w:rsidRPr="007106B6" w:rsidRDefault="001E282A" w:rsidP="00244FE8">
            <w:pPr>
              <w:suppressAutoHyphens/>
              <w:spacing w:after="0"/>
              <w:rPr>
                <w:rFonts w:ascii="Times New Roman" w:hAnsi="Times New Roman" w:cs="Times New Roman"/>
                <w:sz w:val="16"/>
                <w:szCs w:val="16"/>
              </w:rPr>
            </w:pPr>
          </w:p>
        </w:tc>
        <w:tc>
          <w:tcPr>
            <w:tcW w:w="2250" w:type="dxa"/>
            <w:shd w:val="clear" w:color="auto" w:fill="auto"/>
            <w:noWrap/>
          </w:tcPr>
          <w:p w14:paraId="0FA9CE97" w14:textId="3CFEB462" w:rsidR="001E282A" w:rsidRPr="007106B6" w:rsidRDefault="001E282A" w:rsidP="00244FE8">
            <w:pPr>
              <w:suppressAutoHyphens/>
              <w:spacing w:after="0"/>
              <w:rPr>
                <w:rFonts w:ascii="Times New Roman" w:hAnsi="Times New Roman" w:cs="Times New Roman"/>
                <w:sz w:val="16"/>
                <w:szCs w:val="16"/>
              </w:rPr>
            </w:pPr>
          </w:p>
        </w:tc>
        <w:tc>
          <w:tcPr>
            <w:tcW w:w="3060" w:type="dxa"/>
            <w:shd w:val="clear" w:color="auto" w:fill="auto"/>
          </w:tcPr>
          <w:p w14:paraId="2D741F2B" w14:textId="7ED142DA" w:rsidR="001E282A" w:rsidRPr="005A01BC" w:rsidRDefault="001E282A" w:rsidP="00244FE8">
            <w:pPr>
              <w:suppressAutoHyphens/>
              <w:spacing w:after="0"/>
              <w:rPr>
                <w:rFonts w:ascii="Times New Roman" w:hAnsi="Times New Roman" w:cs="Times New Roman"/>
                <w:b/>
                <w:sz w:val="16"/>
                <w:szCs w:val="16"/>
              </w:rPr>
            </w:pP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0C2766D5" w14:textId="5FA4255F" w:rsidR="004A238F" w:rsidRDefault="004A238F" w:rsidP="00244FE8">
      <w:pPr>
        <w:suppressAutoHyphens/>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r w:rsidR="00F1367F">
        <w:rPr>
          <w:rFonts w:ascii="Times New Roman" w:eastAsia="Times New Roman" w:hAnsi="Times New Roman" w:cs="Times New Roman"/>
          <w:b/>
          <w:color w:val="000000"/>
          <w:w w:val="0"/>
          <w:sz w:val="20"/>
          <w:szCs w:val="20"/>
        </w:rPr>
        <w:t xml:space="preserve"> </w:t>
      </w:r>
    </w:p>
    <w:p w14:paraId="373AA4E0" w14:textId="2DC32DD0"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proofErr w:type="spellStart"/>
      <w:r w:rsidRPr="00041774">
        <w:rPr>
          <w:rFonts w:ascii="Times New Roman" w:eastAsia="Times New Roman" w:hAnsi="Times New Roman" w:cs="Times New Roman"/>
          <w:color w:val="000000"/>
          <w:w w:val="0"/>
          <w:sz w:val="20"/>
          <w:szCs w:val="20"/>
        </w:rPr>
        <w:t>REVmd</w:t>
      </w:r>
      <w:proofErr w:type="spellEnd"/>
      <w:r w:rsidRPr="00041774">
        <w:rPr>
          <w:rFonts w:ascii="Times New Roman" w:eastAsia="Times New Roman" w:hAnsi="Times New Roman" w:cs="Times New Roman"/>
          <w:color w:val="000000"/>
          <w:w w:val="0"/>
          <w:sz w:val="20"/>
          <w:szCs w:val="20"/>
        </w:rPr>
        <w:t xml:space="preserve"> D2.0 has deleted the MIB variable dot11MultiBSSIDActived and replaced all references with dot11MultiBSSIDImplemented</w:t>
      </w:r>
    </w:p>
    <w:p w14:paraId="33C15C01" w14:textId="4447BFDA" w:rsidR="005B6B71" w:rsidRPr="00041774" w:rsidRDefault="00005305"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Since support for multiple BSSID is mandatory for a non-AP HE STA, the change</w:t>
      </w:r>
      <w:r w:rsidR="005B6B71" w:rsidRPr="00041774">
        <w:rPr>
          <w:rFonts w:ascii="Times New Roman" w:eastAsia="Times New Roman" w:hAnsi="Times New Roman" w:cs="Times New Roman"/>
          <w:color w:val="000000"/>
          <w:w w:val="0"/>
          <w:sz w:val="20"/>
          <w:szCs w:val="20"/>
        </w:rPr>
        <w:t xml:space="preserve"> from #1 above, </w:t>
      </w:r>
      <w:r w:rsidRPr="00041774">
        <w:rPr>
          <w:rFonts w:ascii="Times New Roman" w:eastAsia="Times New Roman" w:hAnsi="Times New Roman" w:cs="Times New Roman"/>
          <w:color w:val="000000"/>
          <w:w w:val="0"/>
          <w:sz w:val="20"/>
          <w:szCs w:val="20"/>
        </w:rPr>
        <w:t>would simplify the description for certain situations.</w:t>
      </w:r>
    </w:p>
    <w:p w14:paraId="0F97DDC6" w14:textId="128E5AB6" w:rsidR="00005305" w:rsidRPr="00041774" w:rsidRDefault="00005305" w:rsidP="004C29DA">
      <w:pPr>
        <w:pStyle w:val="ListParagraph"/>
        <w:numPr>
          <w:ilvl w:val="1"/>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E.g., </w:t>
      </w:r>
      <w:r w:rsidR="00F22395" w:rsidRPr="00041774">
        <w:rPr>
          <w:rFonts w:ascii="Times New Roman" w:eastAsia="Times New Roman" w:hAnsi="Times New Roman" w:cs="Times New Roman"/>
          <w:color w:val="000000"/>
          <w:w w:val="0"/>
          <w:sz w:val="20"/>
          <w:szCs w:val="20"/>
        </w:rPr>
        <w:t xml:space="preserve">there is </w:t>
      </w:r>
      <w:r w:rsidRPr="00041774">
        <w:rPr>
          <w:rFonts w:ascii="Times New Roman" w:eastAsia="Times New Roman" w:hAnsi="Times New Roman" w:cs="Times New Roman"/>
          <w:color w:val="000000"/>
          <w:w w:val="0"/>
          <w:sz w:val="20"/>
          <w:szCs w:val="20"/>
        </w:rPr>
        <w:t xml:space="preserve">no need to say “A non-AP STA with dot11MultiBSSIDActivated set to true and associated with a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w:t>
      </w:r>
    </w:p>
    <w:p w14:paraId="27D06FCD" w14:textId="465575DD"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a couple of references to </w:t>
      </w:r>
      <w:proofErr w:type="spellStart"/>
      <w:r w:rsidRPr="003312CE">
        <w:rPr>
          <w:rFonts w:ascii="Times New Roman" w:eastAsia="Times New Roman" w:hAnsi="Times New Roman" w:cs="Times New Roman"/>
          <w:color w:val="000000"/>
          <w:w w:val="0"/>
          <w:sz w:val="20"/>
          <w:szCs w:val="20"/>
          <w:u w:val="single"/>
        </w:rPr>
        <w:t>nontransmitting</w:t>
      </w:r>
      <w:proofErr w:type="spellEnd"/>
      <w:r w:rsidRPr="00041774">
        <w:rPr>
          <w:rFonts w:ascii="Times New Roman" w:eastAsia="Times New Roman" w:hAnsi="Times New Roman" w:cs="Times New Roman"/>
          <w:color w:val="000000"/>
          <w:w w:val="0"/>
          <w:sz w:val="20"/>
          <w:szCs w:val="20"/>
        </w:rPr>
        <w:t xml:space="preserve"> BSSID – there is no such thing as </w:t>
      </w:r>
      <w:proofErr w:type="spellStart"/>
      <w:r w:rsidRPr="00041774">
        <w:rPr>
          <w:rFonts w:ascii="Times New Roman" w:eastAsia="Times New Roman" w:hAnsi="Times New Roman" w:cs="Times New Roman"/>
          <w:color w:val="000000"/>
          <w:w w:val="0"/>
          <w:sz w:val="20"/>
          <w:szCs w:val="20"/>
        </w:rPr>
        <w:t>nontransmitting</w:t>
      </w:r>
      <w:proofErr w:type="spellEnd"/>
      <w:r w:rsidRPr="00041774">
        <w:rPr>
          <w:rFonts w:ascii="Times New Roman" w:eastAsia="Times New Roman" w:hAnsi="Times New Roman" w:cs="Times New Roman"/>
          <w:color w:val="000000"/>
          <w:w w:val="0"/>
          <w:sz w:val="20"/>
          <w:szCs w:val="20"/>
        </w:rPr>
        <w:t xml:space="preserve"> BSSID. This should be replaced with </w:t>
      </w:r>
      <w:proofErr w:type="spellStart"/>
      <w:r w:rsidRPr="003312CE">
        <w:rPr>
          <w:rFonts w:ascii="Times New Roman" w:eastAsia="Times New Roman" w:hAnsi="Times New Roman" w:cs="Times New Roman"/>
          <w:color w:val="000000"/>
          <w:w w:val="0"/>
          <w:sz w:val="20"/>
          <w:szCs w:val="20"/>
          <w:u w:val="single"/>
        </w:rPr>
        <w:t>nontransmitted</w:t>
      </w:r>
      <w:proofErr w:type="spellEnd"/>
      <w:r w:rsidRPr="00041774">
        <w:rPr>
          <w:rFonts w:ascii="Times New Roman" w:eastAsia="Times New Roman" w:hAnsi="Times New Roman" w:cs="Times New Roman"/>
          <w:color w:val="000000"/>
          <w:w w:val="0"/>
          <w:sz w:val="20"/>
          <w:szCs w:val="20"/>
        </w:rPr>
        <w:t xml:space="preserve"> BSSID</w:t>
      </w:r>
    </w:p>
    <w:p w14:paraId="2857B159" w14:textId="3C23DE5E" w:rsidR="00387160" w:rsidRPr="00041774" w:rsidRDefault="00387160" w:rsidP="00244FE8">
      <w:pPr>
        <w:pStyle w:val="ListParagraph"/>
        <w:numPr>
          <w:ilvl w:val="0"/>
          <w:numId w:val="18"/>
        </w:numPr>
        <w:suppressAutoHyphens/>
        <w:rPr>
          <w:rFonts w:ascii="Times New Roman" w:eastAsia="Times New Roman" w:hAnsi="Times New Roman" w:cs="Times New Roman"/>
          <w:color w:val="000000"/>
          <w:w w:val="0"/>
          <w:sz w:val="20"/>
          <w:szCs w:val="20"/>
        </w:rPr>
      </w:pPr>
      <w:r w:rsidRPr="00041774">
        <w:rPr>
          <w:rFonts w:ascii="Times New Roman" w:eastAsia="Times New Roman" w:hAnsi="Times New Roman" w:cs="Times New Roman"/>
          <w:color w:val="000000"/>
          <w:w w:val="0"/>
          <w:sz w:val="20"/>
          <w:szCs w:val="20"/>
        </w:rPr>
        <w:t xml:space="preserve">11ax D3.3 has inconsistent description of how STAs associated with </w:t>
      </w:r>
      <w:proofErr w:type="spellStart"/>
      <w:r w:rsidRPr="00041774">
        <w:rPr>
          <w:rFonts w:ascii="Times New Roman" w:eastAsia="Times New Roman" w:hAnsi="Times New Roman" w:cs="Times New Roman"/>
          <w:color w:val="000000"/>
          <w:w w:val="0"/>
          <w:sz w:val="20"/>
          <w:szCs w:val="20"/>
        </w:rPr>
        <w:t>nontransmitted</w:t>
      </w:r>
      <w:proofErr w:type="spellEnd"/>
      <w:r w:rsidRPr="00041774">
        <w:rPr>
          <w:rFonts w:ascii="Times New Roman" w:eastAsia="Times New Roman" w:hAnsi="Times New Roman" w:cs="Times New Roman"/>
          <w:color w:val="000000"/>
          <w:w w:val="0"/>
          <w:sz w:val="20"/>
          <w:szCs w:val="20"/>
        </w:rPr>
        <w:t xml:space="preserve"> BSSID </w:t>
      </w:r>
      <w:r w:rsidR="00B030A1">
        <w:rPr>
          <w:rFonts w:ascii="Times New Roman" w:eastAsia="Times New Roman" w:hAnsi="Times New Roman" w:cs="Times New Roman"/>
          <w:color w:val="000000"/>
          <w:w w:val="0"/>
          <w:sz w:val="20"/>
          <w:szCs w:val="20"/>
        </w:rPr>
        <w:t>obtain parameter values</w:t>
      </w:r>
      <w:r w:rsidRPr="00041774">
        <w:rPr>
          <w:rFonts w:ascii="Times New Roman" w:eastAsia="Times New Roman" w:hAnsi="Times New Roman" w:cs="Times New Roman"/>
          <w:color w:val="000000"/>
          <w:w w:val="0"/>
          <w:sz w:val="20"/>
          <w:szCs w:val="20"/>
        </w:rPr>
        <w:t>. Instead of repeating the text, which can lead to errors (or inconsisten</w:t>
      </w:r>
      <w:r w:rsidR="00B9667B" w:rsidRPr="00041774">
        <w:rPr>
          <w:rFonts w:ascii="Times New Roman" w:eastAsia="Times New Roman" w:hAnsi="Times New Roman" w:cs="Times New Roman"/>
          <w:color w:val="000000"/>
          <w:w w:val="0"/>
          <w:sz w:val="20"/>
          <w:szCs w:val="20"/>
        </w:rPr>
        <w:t>cy</w:t>
      </w:r>
      <w:r w:rsidRPr="00041774">
        <w:rPr>
          <w:rFonts w:ascii="Times New Roman" w:eastAsia="Times New Roman" w:hAnsi="Times New Roman" w:cs="Times New Roman"/>
          <w:color w:val="000000"/>
          <w:w w:val="0"/>
          <w:sz w:val="20"/>
          <w:szCs w:val="20"/>
        </w:rPr>
        <w:t xml:space="preserve"> </w:t>
      </w:r>
      <w:r w:rsidR="00B9667B" w:rsidRPr="00041774">
        <w:rPr>
          <w:rFonts w:ascii="Times New Roman" w:eastAsia="Times New Roman" w:hAnsi="Times New Roman" w:cs="Times New Roman"/>
          <w:color w:val="000000"/>
          <w:w w:val="0"/>
          <w:sz w:val="20"/>
          <w:szCs w:val="20"/>
        </w:rPr>
        <w:t xml:space="preserve">in </w:t>
      </w:r>
      <w:r w:rsidRPr="00041774">
        <w:rPr>
          <w:rFonts w:ascii="Times New Roman" w:eastAsia="Times New Roman" w:hAnsi="Times New Roman" w:cs="Times New Roman"/>
          <w:color w:val="000000"/>
          <w:w w:val="0"/>
          <w:sz w:val="20"/>
          <w:szCs w:val="20"/>
        </w:rPr>
        <w:t xml:space="preserve">spec text), it is better to make reference to </w:t>
      </w:r>
      <w:r w:rsidR="004E4C00">
        <w:rPr>
          <w:rFonts w:ascii="Times New Roman" w:eastAsia="Times New Roman" w:hAnsi="Times New Roman" w:cs="Times New Roman"/>
          <w:color w:val="000000"/>
          <w:w w:val="0"/>
          <w:sz w:val="20"/>
          <w:szCs w:val="20"/>
        </w:rPr>
        <w:t xml:space="preserve">a single </w:t>
      </w:r>
      <w:r w:rsidRPr="00041774">
        <w:rPr>
          <w:rFonts w:ascii="Times New Roman" w:eastAsia="Times New Roman" w:hAnsi="Times New Roman" w:cs="Times New Roman"/>
          <w:color w:val="000000"/>
          <w:w w:val="0"/>
          <w:sz w:val="20"/>
          <w:szCs w:val="20"/>
        </w:rPr>
        <w:t xml:space="preserve">section </w:t>
      </w:r>
      <w:r w:rsidR="004E4C00">
        <w:rPr>
          <w:rFonts w:ascii="Times New Roman" w:eastAsia="Times New Roman" w:hAnsi="Times New Roman" w:cs="Times New Roman"/>
          <w:color w:val="000000"/>
          <w:w w:val="0"/>
          <w:sz w:val="20"/>
          <w:szCs w:val="20"/>
        </w:rPr>
        <w:t xml:space="preserve">(clause) </w:t>
      </w:r>
      <w:r w:rsidRPr="00041774">
        <w:rPr>
          <w:rFonts w:ascii="Times New Roman" w:eastAsia="Times New Roman" w:hAnsi="Times New Roman" w:cs="Times New Roman"/>
          <w:color w:val="000000"/>
          <w:w w:val="0"/>
          <w:sz w:val="20"/>
          <w:szCs w:val="20"/>
        </w:rPr>
        <w:t xml:space="preserve">11.1.3.8 which covers inheritance. </w:t>
      </w:r>
    </w:p>
    <w:p w14:paraId="5EA0B279" w14:textId="77777777" w:rsidR="004A238F" w:rsidRDefault="004A238F" w:rsidP="00244FE8">
      <w:pPr>
        <w:suppressAutoHyphens/>
        <w:rPr>
          <w:rFonts w:ascii="Times New Roman" w:eastAsia="Times New Roman" w:hAnsi="Times New Roman" w:cs="Times New Roman"/>
          <w:color w:val="000000"/>
          <w:w w:val="0"/>
          <w:sz w:val="20"/>
          <w:szCs w:val="20"/>
        </w:rPr>
      </w:pPr>
    </w:p>
    <w:p w14:paraId="55EBB588" w14:textId="63AB9905" w:rsidR="005106E4" w:rsidRDefault="005106E4" w:rsidP="00244FE8">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4F131DE" w14:textId="620245C6" w:rsidR="006604CB" w:rsidRDefault="006604CB" w:rsidP="006604CB">
      <w:pPr>
        <w:suppressAutoHyphens/>
        <w:rPr>
          <w:rFonts w:ascii="Times New Roman" w:eastAsia="Times New Roman" w:hAnsi="Times New Roman" w:cs="Times New Roman"/>
          <w:color w:val="000000"/>
          <w:w w:val="0"/>
          <w:sz w:val="20"/>
          <w:szCs w:val="20"/>
        </w:rPr>
      </w:pPr>
      <w:bookmarkStart w:id="0" w:name="RTF37313030343a2048342c312e"/>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replace all occurrences of dot11MultiBSSIDActivated to dot11MultiBSSIDImplemented</w:t>
      </w:r>
      <w:r w:rsidR="008365E2">
        <w:rPr>
          <w:rFonts w:ascii="Times New Roman" w:eastAsia="Times New Roman" w:hAnsi="Times New Roman" w:cs="Times New Roman"/>
          <w:b/>
          <w:i/>
          <w:color w:val="000000"/>
          <w:sz w:val="20"/>
          <w:szCs w:val="20"/>
          <w:highlight w:val="yellow"/>
        </w:rPr>
        <w:t xml:space="preserve"> in the 11ax spec</w:t>
      </w:r>
      <w:bookmarkStart w:id="1" w:name="_GoBack"/>
      <w:bookmarkEnd w:id="1"/>
    </w:p>
    <w:p w14:paraId="012E3699" w14:textId="77777777" w:rsidR="006604CB" w:rsidRDefault="006604CB" w:rsidP="006604CB">
      <w:pPr>
        <w:pStyle w:val="H4"/>
        <w:suppressAutoHyphens/>
        <w:rPr>
          <w:w w:val="100"/>
        </w:rPr>
      </w:pPr>
    </w:p>
    <w:p w14:paraId="6B917B95" w14:textId="6FA75329" w:rsidR="00A20F6D" w:rsidRDefault="00A20F6D" w:rsidP="00244FE8">
      <w:pPr>
        <w:pStyle w:val="H4"/>
        <w:numPr>
          <w:ilvl w:val="0"/>
          <w:numId w:val="19"/>
        </w:numPr>
        <w:suppressAutoHyphens/>
        <w:rPr>
          <w:w w:val="100"/>
        </w:rPr>
      </w:pPr>
      <w:r>
        <w:rPr>
          <w:w w:val="100"/>
        </w:rPr>
        <w:t>General</w:t>
      </w:r>
      <w:bookmarkEnd w:id="0"/>
    </w:p>
    <w:p w14:paraId="21A375F2" w14:textId="0F110AE7" w:rsidR="004D3CC2" w:rsidRPr="001D2655" w:rsidRDefault="004D3CC2" w:rsidP="004D3C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w:t>
      </w:r>
      <w:r w:rsidR="00DB0915">
        <w:rPr>
          <w:rFonts w:ascii="Times New Roman" w:eastAsia="Times New Roman" w:hAnsi="Times New Roman" w:cs="Times New Roman"/>
          <w:b/>
          <w:i/>
          <w:color w:val="000000"/>
          <w:sz w:val="20"/>
          <w:szCs w:val="20"/>
          <w:highlight w:val="yellow"/>
        </w:rPr>
        <w:t xml:space="preserve">changes as shown below to the following </w:t>
      </w:r>
      <w:r>
        <w:rPr>
          <w:rFonts w:ascii="Times New Roman" w:eastAsia="Times New Roman" w:hAnsi="Times New Roman" w:cs="Times New Roman"/>
          <w:b/>
          <w:i/>
          <w:color w:val="000000"/>
          <w:sz w:val="20"/>
          <w:szCs w:val="20"/>
          <w:highlight w:val="yellow"/>
        </w:rPr>
        <w:t xml:space="preserve">paragraph </w:t>
      </w:r>
      <w:r w:rsidR="00DB0915">
        <w:rPr>
          <w:rFonts w:ascii="Times New Roman" w:eastAsia="Times New Roman" w:hAnsi="Times New Roman" w:cs="Times New Roman"/>
          <w:b/>
          <w:i/>
          <w:color w:val="000000"/>
          <w:sz w:val="20"/>
          <w:szCs w:val="20"/>
          <w:highlight w:val="yellow"/>
        </w:rPr>
        <w:t>in</w:t>
      </w:r>
      <w:r>
        <w:rPr>
          <w:rFonts w:ascii="Times New Roman" w:eastAsia="Times New Roman" w:hAnsi="Times New Roman" w:cs="Times New Roman"/>
          <w:b/>
          <w:i/>
          <w:color w:val="000000"/>
          <w:sz w:val="20"/>
          <w:szCs w:val="20"/>
          <w:highlight w:val="yellow"/>
        </w:rPr>
        <w:t xml:space="preserve"> this section</w:t>
      </w:r>
      <w:r w:rsidRPr="00D97B71">
        <w:rPr>
          <w:rFonts w:ascii="Times New Roman" w:eastAsia="Times New Roman" w:hAnsi="Times New Roman" w:cs="Times New Roman"/>
          <w:b/>
          <w:i/>
          <w:color w:val="000000"/>
          <w:sz w:val="20"/>
          <w:szCs w:val="20"/>
          <w:highlight w:val="yellow"/>
        </w:rPr>
        <w:t>:</w:t>
      </w:r>
    </w:p>
    <w:p w14:paraId="3C57CDAD" w14:textId="0D4571D8"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 xml:space="preserve">A non-AP HE STA shall maintain an internal OCW and an internal OBO counter. OCW is an integer in the range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to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A non-AP HE STA shall obtain </w:t>
      </w:r>
      <w:proofErr w:type="spellStart"/>
      <w:r w:rsidRPr="00A20F6D">
        <w:rPr>
          <w:rFonts w:ascii="Times New Roman" w:eastAsia="Times New Roman" w:hAnsi="Times New Roman" w:cs="Times New Roman"/>
          <w:i/>
          <w:iCs/>
          <w:color w:val="000000"/>
          <w:sz w:val="20"/>
          <w:szCs w:val="20"/>
        </w:rPr>
        <w:t>OCWmin</w:t>
      </w:r>
      <w:proofErr w:type="spellEnd"/>
      <w:r w:rsidRPr="00A20F6D">
        <w:rPr>
          <w:rFonts w:ascii="Times New Roman" w:eastAsia="Times New Roman" w:hAnsi="Times New Roman" w:cs="Times New Roman"/>
          <w:color w:val="000000"/>
          <w:sz w:val="20"/>
          <w:szCs w:val="20"/>
        </w:rPr>
        <w:t xml:space="preserve"> and </w:t>
      </w:r>
      <w:proofErr w:type="spellStart"/>
      <w:r w:rsidRPr="00A20F6D">
        <w:rPr>
          <w:rFonts w:ascii="Times New Roman" w:eastAsia="Times New Roman" w:hAnsi="Times New Roman" w:cs="Times New Roman"/>
          <w:i/>
          <w:iCs/>
          <w:color w:val="000000"/>
          <w:sz w:val="20"/>
          <w:szCs w:val="20"/>
        </w:rPr>
        <w:t>OCWmax</w:t>
      </w:r>
      <w:proofErr w:type="spellEnd"/>
      <w:r w:rsidRPr="00A20F6D">
        <w:rPr>
          <w:rFonts w:ascii="Times New Roman" w:eastAsia="Times New Roman" w:hAnsi="Times New Roman" w:cs="Times New Roman"/>
          <w:color w:val="000000"/>
          <w:sz w:val="20"/>
          <w:szCs w:val="20"/>
        </w:rPr>
        <w:t xml:space="preserve"> from the most recently received UORA Parameter Set element carried in the Management frames transmitted by its associated AP</w:t>
      </w:r>
      <w:del w:id="2" w:author="Abhishek Patil" w:date="2019-01-03T10:48:00Z">
        <w:r w:rsidRPr="00A20F6D" w:rsidDel="00AD682E">
          <w:rPr>
            <w:rFonts w:ascii="Times New Roman" w:eastAsia="Times New Roman" w:hAnsi="Times New Roman" w:cs="Times New Roman"/>
            <w:color w:val="000000"/>
            <w:sz w:val="20"/>
            <w:szCs w:val="20"/>
          </w:rPr>
          <w:delText xml:space="preserve">. </w:delText>
        </w:r>
      </w:del>
      <w:ins w:id="3" w:author="Abhishek Patil" w:date="2019-01-03T10:48:00Z">
        <w:r w:rsidR="00AD682E">
          <w:rPr>
            <w:rFonts w:ascii="Times New Roman" w:eastAsia="Times New Roman" w:hAnsi="Times New Roman" w:cs="Times New Roman"/>
            <w:color w:val="000000"/>
            <w:sz w:val="20"/>
            <w:szCs w:val="20"/>
          </w:rPr>
          <w:t xml:space="preserve">, unless the </w:t>
        </w:r>
      </w:ins>
      <w:del w:id="4" w:author="Abhishek Patil" w:date="2019-01-03T10:48: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w:t>
      </w:r>
      <w:ins w:id="5" w:author="Abhishek Patil" w:date="2019-01-08T10:02:00Z">
        <w:r w:rsidR="008C2D8E">
          <w:rPr>
            <w:rFonts w:ascii="Times New Roman" w:eastAsia="Times New Roman" w:hAnsi="Times New Roman" w:cs="Times New Roman"/>
            <w:color w:val="000000"/>
            <w:sz w:val="20"/>
            <w:szCs w:val="20"/>
          </w:rPr>
          <w:t xml:space="preserve">HE </w:t>
        </w:r>
      </w:ins>
      <w:r w:rsidRPr="00A20F6D">
        <w:rPr>
          <w:rFonts w:ascii="Times New Roman" w:eastAsia="Times New Roman" w:hAnsi="Times New Roman" w:cs="Times New Roman"/>
          <w:color w:val="000000"/>
          <w:sz w:val="20"/>
          <w:szCs w:val="20"/>
        </w:rPr>
        <w:t xml:space="preserve">STA </w:t>
      </w:r>
      <w:ins w:id="6" w:author="Abhishek Patil" w:date="2019-01-03T10:48:00Z">
        <w:r w:rsidR="00AD682E">
          <w:rPr>
            <w:rFonts w:ascii="Times New Roman" w:eastAsia="Times New Roman" w:hAnsi="Times New Roman" w:cs="Times New Roman"/>
            <w:color w:val="000000"/>
            <w:sz w:val="20"/>
            <w:szCs w:val="20"/>
          </w:rPr>
          <w:t xml:space="preserve">is </w:t>
        </w:r>
      </w:ins>
      <w:del w:id="7"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8" w:author="Abhishek Patil" w:date="2019-01-02T20:43:00Z">
        <w:r w:rsidRPr="00A20F6D" w:rsidDel="00C42BFA">
          <w:rPr>
            <w:rFonts w:ascii="Times New Roman" w:eastAsia="Times New Roman" w:hAnsi="Times New Roman" w:cs="Times New Roman"/>
            <w:color w:val="000000"/>
            <w:sz w:val="20"/>
            <w:szCs w:val="20"/>
          </w:rPr>
          <w:delText xml:space="preserve">dot11MultiBSSIDActivated </w:delText>
        </w:r>
      </w:del>
      <w:del w:id="9"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10" w:author="Abhishek Patil" w:date="2019-01-02T20:43:00Z">
        <w:r w:rsidRPr="00A20F6D" w:rsidDel="00C42BFA">
          <w:rPr>
            <w:rFonts w:ascii="Times New Roman" w:eastAsia="Times New Roman" w:hAnsi="Times New Roman" w:cs="Times New Roman"/>
            <w:color w:val="000000"/>
            <w:sz w:val="20"/>
            <w:szCs w:val="20"/>
          </w:rPr>
          <w:delText xml:space="preserve">nontransmitting </w:delText>
        </w:r>
      </w:del>
      <w:proofErr w:type="spellStart"/>
      <w:ins w:id="11" w:author="Abhishek Patil" w:date="2019-01-02T20:43:00Z">
        <w:r w:rsidR="00C42BFA">
          <w:rPr>
            <w:rFonts w:ascii="Times New Roman" w:eastAsia="Times New Roman" w:hAnsi="Times New Roman" w:cs="Times New Roman"/>
            <w:color w:val="000000"/>
            <w:sz w:val="20"/>
            <w:szCs w:val="20"/>
          </w:rPr>
          <w:t>nontransmitted</w:t>
        </w:r>
        <w:proofErr w:type="spellEnd"/>
        <w:r w:rsidR="00C42BFA"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12" w:author="Abhishek Patil" w:date="2019-01-02T20:47:00Z">
        <w:r w:rsidR="00244FE8">
          <w:rPr>
            <w:rFonts w:ascii="Times New Roman" w:eastAsia="Times New Roman" w:hAnsi="Times New Roman" w:cs="Times New Roman"/>
            <w:color w:val="000000"/>
            <w:sz w:val="20"/>
            <w:szCs w:val="20"/>
          </w:rPr>
          <w:t xml:space="preserve">of a Multiple BSSID set </w:t>
        </w:r>
      </w:ins>
      <w:ins w:id="13" w:author="Abhishek Patil" w:date="2019-01-03T10:49:00Z">
        <w:r w:rsidR="00AD682E">
          <w:rPr>
            <w:rFonts w:ascii="Times New Roman" w:eastAsia="Times New Roman" w:hAnsi="Times New Roman" w:cs="Times New Roman"/>
            <w:color w:val="000000"/>
            <w:sz w:val="20"/>
            <w:szCs w:val="20"/>
          </w:rPr>
          <w:t xml:space="preserve">in which case, it </w:t>
        </w:r>
      </w:ins>
      <w:r w:rsidRPr="00A20F6D">
        <w:rPr>
          <w:rFonts w:ascii="Times New Roman" w:eastAsia="Times New Roman" w:hAnsi="Times New Roman" w:cs="Times New Roman"/>
          <w:color w:val="000000"/>
          <w:sz w:val="20"/>
          <w:szCs w:val="20"/>
        </w:rPr>
        <w:t xml:space="preserve">shall </w:t>
      </w:r>
      <w:ins w:id="14" w:author="Abhishek Patil" w:date="2019-01-02T20:43:00Z">
        <w:r w:rsidR="00C42BFA">
          <w:rPr>
            <w:rFonts w:ascii="Times New Roman" w:eastAsia="Times New Roman" w:hAnsi="Times New Roman" w:cs="Times New Roman"/>
            <w:color w:val="000000"/>
            <w:sz w:val="20"/>
            <w:szCs w:val="20"/>
          </w:rPr>
          <w:t>follow the</w:t>
        </w:r>
      </w:ins>
      <w:ins w:id="15" w:author="Abhishek Patil" w:date="2019-01-02T20:44:00Z">
        <w:r w:rsidR="00C42BFA">
          <w:rPr>
            <w:rFonts w:ascii="Times New Roman" w:eastAsia="Times New Roman" w:hAnsi="Times New Roman" w:cs="Times New Roman"/>
            <w:color w:val="000000"/>
            <w:sz w:val="20"/>
            <w:szCs w:val="20"/>
          </w:rPr>
          <w:t xml:space="preserve"> </w:t>
        </w:r>
      </w:ins>
      <w:ins w:id="16" w:author="Abhishek Patil" w:date="2019-01-02T20:43:00Z">
        <w:r w:rsidR="00C42BFA">
          <w:rPr>
            <w:rFonts w:ascii="Times New Roman" w:eastAsia="Times New Roman" w:hAnsi="Times New Roman" w:cs="Times New Roman"/>
            <w:color w:val="000000"/>
            <w:sz w:val="20"/>
            <w:szCs w:val="20"/>
          </w:rPr>
          <w:t>ru</w:t>
        </w:r>
      </w:ins>
      <w:ins w:id="17" w:author="Abhishek Patil" w:date="2019-01-02T20:44:00Z">
        <w:r w:rsidR="00C42BFA">
          <w:rPr>
            <w:rFonts w:ascii="Times New Roman" w:eastAsia="Times New Roman" w:hAnsi="Times New Roman" w:cs="Times New Roman"/>
            <w:color w:val="000000"/>
            <w:sz w:val="20"/>
            <w:szCs w:val="20"/>
          </w:rPr>
          <w:t>les described in 11.1.3.8 (Multiple BSSID Procedure)</w:t>
        </w:r>
      </w:ins>
      <w:ins w:id="18" w:author="Abhishek Patil" w:date="2019-01-03T11:00:00Z">
        <w:r w:rsidR="009373BC">
          <w:rPr>
            <w:rFonts w:ascii="Times New Roman" w:eastAsia="Times New Roman" w:hAnsi="Times New Roman" w:cs="Times New Roman"/>
            <w:color w:val="000000"/>
            <w:sz w:val="20"/>
            <w:szCs w:val="20"/>
          </w:rPr>
          <w:t xml:space="preserve"> to </w:t>
        </w:r>
      </w:ins>
      <w:ins w:id="19" w:author="Abhishek Patil" w:date="2019-01-03T11:19:00Z">
        <w:r w:rsidR="003312CE">
          <w:rPr>
            <w:rFonts w:ascii="Times New Roman" w:eastAsia="Times New Roman" w:hAnsi="Times New Roman" w:cs="Times New Roman"/>
            <w:color w:val="000000"/>
            <w:sz w:val="20"/>
            <w:szCs w:val="20"/>
          </w:rPr>
          <w:t>determine</w:t>
        </w:r>
      </w:ins>
      <w:ins w:id="20" w:author="Abhishek Patil" w:date="2019-01-03T11:00:00Z">
        <w:r w:rsidR="009373BC">
          <w:rPr>
            <w:rFonts w:ascii="Times New Roman" w:eastAsia="Times New Roman" w:hAnsi="Times New Roman" w:cs="Times New Roman"/>
            <w:color w:val="000000"/>
            <w:sz w:val="20"/>
            <w:szCs w:val="20"/>
          </w:rPr>
          <w:t xml:space="preserve"> the parameter values</w:t>
        </w:r>
      </w:ins>
      <w:del w:id="21" w:author="Abhishek Patil" w:date="2019-01-02T20:44:00Z">
        <w:r w:rsidRPr="00A20F6D" w:rsidDel="00C42BFA">
          <w:rPr>
            <w:rFonts w:ascii="Times New Roman" w:eastAsia="Times New Roman" w:hAnsi="Times New Roman" w:cs="Times New Roman"/>
            <w:color w:val="000000"/>
            <w:sz w:val="20"/>
            <w:szCs w:val="20"/>
          </w:rPr>
          <w:delText>inherit the OCW range values from the UORA Parameter Set element if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7F5AB4BF" w14:textId="451A4700" w:rsidR="00A20F6D" w:rsidRDefault="00A20F6D" w:rsidP="00244FE8">
      <w:pPr>
        <w:suppressAutoHyphens/>
        <w:rPr>
          <w:rFonts w:ascii="Times New Roman" w:eastAsia="Times New Roman" w:hAnsi="Times New Roman" w:cs="Times New Roman"/>
          <w:color w:val="000000"/>
          <w:w w:val="0"/>
          <w:sz w:val="20"/>
          <w:szCs w:val="20"/>
        </w:rPr>
      </w:pPr>
    </w:p>
    <w:p w14:paraId="1C2299C1" w14:textId="77777777" w:rsidR="008236BA" w:rsidRDefault="008236BA" w:rsidP="00244FE8">
      <w:pPr>
        <w:suppressAutoHyphens/>
        <w:rPr>
          <w:rFonts w:ascii="Times New Roman" w:eastAsia="Times New Roman" w:hAnsi="Times New Roman" w:cs="Times New Roman"/>
          <w:color w:val="000000"/>
          <w:w w:val="0"/>
          <w:sz w:val="20"/>
          <w:szCs w:val="20"/>
        </w:rPr>
      </w:pPr>
    </w:p>
    <w:p w14:paraId="367C3B4B" w14:textId="77777777" w:rsidR="00A20F6D" w:rsidRDefault="00A20F6D" w:rsidP="00244FE8">
      <w:pPr>
        <w:pStyle w:val="H4"/>
        <w:numPr>
          <w:ilvl w:val="0"/>
          <w:numId w:val="20"/>
        </w:numPr>
        <w:suppressAutoHyphens/>
        <w:rPr>
          <w:w w:val="100"/>
        </w:rPr>
      </w:pPr>
      <w:bookmarkStart w:id="22" w:name="RTF34323933333a2048342c312e"/>
      <w:r>
        <w:rPr>
          <w:w w:val="100"/>
        </w:rPr>
        <w:t>General</w:t>
      </w:r>
      <w:bookmarkEnd w:id="22"/>
    </w:p>
    <w:p w14:paraId="14702790" w14:textId="2DAA727D"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CEC8A47" w14:textId="51715461" w:rsidR="00A20F6D" w:rsidRPr="00A20F6D" w:rsidRDefault="00A20F6D"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0F6D">
        <w:rPr>
          <w:rFonts w:ascii="Times New Roman" w:eastAsia="Times New Roman" w:hAnsi="Times New Roman" w:cs="Times New Roman"/>
          <w:color w:val="000000"/>
          <w:sz w:val="20"/>
          <w:szCs w:val="20"/>
        </w:rPr>
        <w:t>A non-AP HE STA shall obtain TWT parameter values from the most recently received TWT element carried in the Management frames of its associated AP</w:t>
      </w:r>
      <w:del w:id="23" w:author="Abhishek Patil" w:date="2019-01-03T10:51:00Z">
        <w:r w:rsidRPr="00A20F6D" w:rsidDel="00AD682E">
          <w:rPr>
            <w:rFonts w:ascii="Times New Roman" w:eastAsia="Times New Roman" w:hAnsi="Times New Roman" w:cs="Times New Roman"/>
            <w:color w:val="000000"/>
            <w:sz w:val="20"/>
            <w:szCs w:val="20"/>
          </w:rPr>
          <w:delText xml:space="preserve">. </w:delText>
        </w:r>
      </w:del>
      <w:ins w:id="24" w:author="Abhishek Patil" w:date="2019-01-03T10:51:00Z">
        <w:r w:rsidR="00AD682E">
          <w:rPr>
            <w:rFonts w:ascii="Times New Roman" w:eastAsia="Times New Roman" w:hAnsi="Times New Roman" w:cs="Times New Roman"/>
            <w:color w:val="000000"/>
            <w:sz w:val="20"/>
            <w:szCs w:val="20"/>
          </w:rPr>
          <w:t xml:space="preserve">, unless the </w:t>
        </w:r>
      </w:ins>
      <w:del w:id="25" w:author="Abhishek Patil" w:date="2019-01-03T10:51:00Z">
        <w:r w:rsidRPr="00A20F6D" w:rsidDel="00AD682E">
          <w:rPr>
            <w:rFonts w:ascii="Times New Roman" w:eastAsia="Times New Roman" w:hAnsi="Times New Roman" w:cs="Times New Roman"/>
            <w:color w:val="000000"/>
            <w:sz w:val="20"/>
            <w:szCs w:val="20"/>
          </w:rPr>
          <w:delText xml:space="preserve">A </w:delText>
        </w:r>
      </w:del>
      <w:r w:rsidRPr="00A20F6D">
        <w:rPr>
          <w:rFonts w:ascii="Times New Roman" w:eastAsia="Times New Roman" w:hAnsi="Times New Roman" w:cs="Times New Roman"/>
          <w:color w:val="000000"/>
          <w:sz w:val="20"/>
          <w:szCs w:val="20"/>
        </w:rPr>
        <w:t xml:space="preserve">non-AP HE STA </w:t>
      </w:r>
      <w:ins w:id="26" w:author="Abhishek Patil" w:date="2019-01-03T10:51:00Z">
        <w:r w:rsidR="00AD682E">
          <w:rPr>
            <w:rFonts w:ascii="Times New Roman" w:eastAsia="Times New Roman" w:hAnsi="Times New Roman" w:cs="Times New Roman"/>
            <w:color w:val="000000"/>
            <w:sz w:val="20"/>
            <w:szCs w:val="20"/>
          </w:rPr>
          <w:t xml:space="preserve">is </w:t>
        </w:r>
      </w:ins>
      <w:del w:id="27" w:author="Abhishek Patil" w:date="2019-01-02T23:41:00Z">
        <w:r w:rsidRPr="00A20F6D" w:rsidDel="00005305">
          <w:rPr>
            <w:rFonts w:ascii="Times New Roman" w:eastAsia="Times New Roman" w:hAnsi="Times New Roman" w:cs="Times New Roman"/>
            <w:color w:val="000000"/>
            <w:sz w:val="20"/>
            <w:szCs w:val="20"/>
          </w:rPr>
          <w:delText xml:space="preserve">with </w:delText>
        </w:r>
      </w:del>
      <w:del w:id="28" w:author="Abhishek Patil" w:date="2019-01-02T20:45:00Z">
        <w:r w:rsidRPr="00A20F6D" w:rsidDel="00244FE8">
          <w:rPr>
            <w:rFonts w:ascii="Times New Roman" w:eastAsia="Times New Roman" w:hAnsi="Times New Roman" w:cs="Times New Roman"/>
            <w:color w:val="000000"/>
            <w:sz w:val="20"/>
            <w:szCs w:val="20"/>
          </w:rPr>
          <w:delText xml:space="preserve">dot11MultiBSSIDActivated </w:delText>
        </w:r>
      </w:del>
      <w:del w:id="29" w:author="Abhishek Patil" w:date="2019-01-02T23:41:00Z">
        <w:r w:rsidRPr="00A20F6D" w:rsidDel="00005305">
          <w:rPr>
            <w:rFonts w:ascii="Times New Roman" w:eastAsia="Times New Roman" w:hAnsi="Times New Roman" w:cs="Times New Roman"/>
            <w:color w:val="000000"/>
            <w:sz w:val="20"/>
            <w:szCs w:val="20"/>
          </w:rPr>
          <w:delText xml:space="preserve">set to true and </w:delText>
        </w:r>
      </w:del>
      <w:r w:rsidRPr="00A20F6D">
        <w:rPr>
          <w:rFonts w:ascii="Times New Roman" w:eastAsia="Times New Roman" w:hAnsi="Times New Roman" w:cs="Times New Roman"/>
          <w:color w:val="000000"/>
          <w:sz w:val="20"/>
          <w:szCs w:val="20"/>
        </w:rPr>
        <w:t xml:space="preserve">associated with a </w:t>
      </w:r>
      <w:del w:id="30" w:author="Abhishek Patil" w:date="2019-01-02T20:45:00Z">
        <w:r w:rsidRPr="00A20F6D" w:rsidDel="00244FE8">
          <w:rPr>
            <w:rFonts w:ascii="Times New Roman" w:eastAsia="Times New Roman" w:hAnsi="Times New Roman" w:cs="Times New Roman"/>
            <w:color w:val="000000"/>
            <w:sz w:val="20"/>
            <w:szCs w:val="20"/>
          </w:rPr>
          <w:delText xml:space="preserve">nontransmitting </w:delText>
        </w:r>
      </w:del>
      <w:proofErr w:type="spellStart"/>
      <w:ins w:id="31" w:author="Abhishek Patil" w:date="2019-01-02T20:45:00Z">
        <w:r w:rsidR="00244FE8">
          <w:rPr>
            <w:rFonts w:ascii="Times New Roman" w:eastAsia="Times New Roman" w:hAnsi="Times New Roman" w:cs="Times New Roman"/>
            <w:color w:val="000000"/>
            <w:sz w:val="20"/>
            <w:szCs w:val="20"/>
          </w:rPr>
          <w:t>nontransmitted</w:t>
        </w:r>
        <w:proofErr w:type="spellEnd"/>
        <w:r w:rsidR="00244FE8" w:rsidRPr="00A20F6D">
          <w:rPr>
            <w:rFonts w:ascii="Times New Roman" w:eastAsia="Times New Roman" w:hAnsi="Times New Roman" w:cs="Times New Roman"/>
            <w:color w:val="000000"/>
            <w:sz w:val="20"/>
            <w:szCs w:val="20"/>
          </w:rPr>
          <w:t xml:space="preserve"> </w:t>
        </w:r>
      </w:ins>
      <w:r w:rsidRPr="00A20F6D">
        <w:rPr>
          <w:rFonts w:ascii="Times New Roman" w:eastAsia="Times New Roman" w:hAnsi="Times New Roman" w:cs="Times New Roman"/>
          <w:color w:val="000000"/>
          <w:sz w:val="20"/>
          <w:szCs w:val="20"/>
        </w:rPr>
        <w:t xml:space="preserve">BSSID </w:t>
      </w:r>
      <w:ins w:id="32" w:author="Abhishek Patil" w:date="2019-01-02T20:48:00Z">
        <w:r w:rsidR="00244FE8">
          <w:rPr>
            <w:rFonts w:ascii="Times New Roman" w:eastAsia="Times New Roman" w:hAnsi="Times New Roman" w:cs="Times New Roman"/>
            <w:color w:val="000000"/>
            <w:sz w:val="20"/>
            <w:szCs w:val="20"/>
          </w:rPr>
          <w:t>of a Multiple BSSID set</w:t>
        </w:r>
      </w:ins>
      <w:ins w:id="33" w:author="Abhishek Patil" w:date="2019-01-03T10:51:00Z">
        <w:r w:rsidR="00AD682E">
          <w:rPr>
            <w:rFonts w:ascii="Times New Roman" w:eastAsia="Times New Roman" w:hAnsi="Times New Roman" w:cs="Times New Roman"/>
            <w:color w:val="000000"/>
            <w:sz w:val="20"/>
            <w:szCs w:val="20"/>
          </w:rPr>
          <w:t xml:space="preserve"> in which case,</w:t>
        </w:r>
      </w:ins>
      <w:ins w:id="34" w:author="Abhishek Patil" w:date="2019-01-02T20:48:00Z">
        <w:r w:rsidR="00244FE8">
          <w:rPr>
            <w:rFonts w:ascii="Times New Roman" w:eastAsia="Times New Roman" w:hAnsi="Times New Roman" w:cs="Times New Roman"/>
            <w:color w:val="000000"/>
            <w:sz w:val="20"/>
            <w:szCs w:val="20"/>
          </w:rPr>
          <w:t xml:space="preserve"> </w:t>
        </w:r>
      </w:ins>
      <w:ins w:id="35" w:author="Abhishek Patil" w:date="2019-01-03T11:02:00Z">
        <w:r w:rsidR="009373BC">
          <w:rPr>
            <w:rFonts w:ascii="Times New Roman" w:eastAsia="Times New Roman" w:hAnsi="Times New Roman" w:cs="Times New Roman"/>
            <w:color w:val="000000"/>
            <w:sz w:val="20"/>
            <w:szCs w:val="20"/>
          </w:rPr>
          <w:t xml:space="preserve">it </w:t>
        </w:r>
      </w:ins>
      <w:r w:rsidRPr="00A20F6D">
        <w:rPr>
          <w:rFonts w:ascii="Times New Roman" w:eastAsia="Times New Roman" w:hAnsi="Times New Roman" w:cs="Times New Roman"/>
          <w:color w:val="000000"/>
          <w:sz w:val="20"/>
          <w:szCs w:val="20"/>
        </w:rPr>
        <w:t xml:space="preserve">shall </w:t>
      </w:r>
      <w:ins w:id="36" w:author="Abhishek Patil" w:date="2019-01-02T20:45:00Z">
        <w:r w:rsidR="00244FE8">
          <w:rPr>
            <w:rFonts w:ascii="Times New Roman" w:eastAsia="Times New Roman" w:hAnsi="Times New Roman" w:cs="Times New Roman"/>
            <w:color w:val="000000"/>
            <w:sz w:val="20"/>
            <w:szCs w:val="20"/>
          </w:rPr>
          <w:t>follow the rules described in 11.1.3.8 (Multiple BSSID Procedure)</w:t>
        </w:r>
      </w:ins>
      <w:ins w:id="37" w:author="Abhishek Patil" w:date="2019-01-03T11:00:00Z">
        <w:r w:rsidR="009373BC">
          <w:rPr>
            <w:rFonts w:ascii="Times New Roman" w:eastAsia="Times New Roman" w:hAnsi="Times New Roman" w:cs="Times New Roman"/>
            <w:color w:val="000000"/>
            <w:sz w:val="20"/>
            <w:szCs w:val="20"/>
          </w:rPr>
          <w:t xml:space="preserve"> to </w:t>
        </w:r>
      </w:ins>
      <w:ins w:id="38" w:author="Abhishek Patil" w:date="2019-01-03T11:19:00Z">
        <w:r w:rsidR="003312CE">
          <w:rPr>
            <w:rFonts w:ascii="Times New Roman" w:eastAsia="Times New Roman" w:hAnsi="Times New Roman" w:cs="Times New Roman"/>
            <w:color w:val="000000"/>
            <w:sz w:val="20"/>
            <w:szCs w:val="20"/>
          </w:rPr>
          <w:t xml:space="preserve">determine </w:t>
        </w:r>
      </w:ins>
      <w:ins w:id="39" w:author="Abhishek Patil" w:date="2019-01-03T11:00:00Z">
        <w:r w:rsidR="009373BC">
          <w:rPr>
            <w:rFonts w:ascii="Times New Roman" w:eastAsia="Times New Roman" w:hAnsi="Times New Roman" w:cs="Times New Roman"/>
            <w:color w:val="000000"/>
            <w:sz w:val="20"/>
            <w:szCs w:val="20"/>
          </w:rPr>
          <w:t>the parameter values</w:t>
        </w:r>
      </w:ins>
      <w:del w:id="40" w:author="Abhishek Patil" w:date="2019-01-02T20:45:00Z">
        <w:r w:rsidRPr="00A20F6D" w:rsidDel="00244FE8">
          <w:rPr>
            <w:rFonts w:ascii="Times New Roman" w:eastAsia="Times New Roman" w:hAnsi="Times New Roman" w:cs="Times New Roman"/>
            <w:color w:val="000000"/>
            <w:sz w:val="20"/>
            <w:szCs w:val="20"/>
          </w:rPr>
          <w:delText>inherit the TWT parameter values from the TWT element when advertised by the transmitted BSSID if the element is not carried in the nontransmitted BSSID profile for that BSSID</w:delText>
        </w:r>
      </w:del>
      <w:r w:rsidRPr="00A20F6D">
        <w:rPr>
          <w:rFonts w:ascii="Times New Roman" w:eastAsia="Times New Roman" w:hAnsi="Times New Roman" w:cs="Times New Roman"/>
          <w:color w:val="000000"/>
          <w:sz w:val="20"/>
          <w:szCs w:val="20"/>
        </w:rPr>
        <w:t>.</w:t>
      </w:r>
    </w:p>
    <w:p w14:paraId="51DAE3B8" w14:textId="7CB90DDD" w:rsidR="00C42BFA" w:rsidRDefault="00C42BFA" w:rsidP="00244FE8">
      <w:pPr>
        <w:suppressAutoHyphens/>
        <w:rPr>
          <w:rFonts w:ascii="Times New Roman" w:eastAsia="Times New Roman" w:hAnsi="Times New Roman" w:cs="Times New Roman"/>
          <w:color w:val="000000"/>
          <w:w w:val="0"/>
          <w:sz w:val="20"/>
          <w:szCs w:val="20"/>
        </w:rPr>
      </w:pPr>
    </w:p>
    <w:p w14:paraId="6255C08F" w14:textId="77777777" w:rsidR="008236BA" w:rsidRDefault="008236BA" w:rsidP="00244FE8">
      <w:pPr>
        <w:suppressAutoHyphens/>
        <w:rPr>
          <w:rFonts w:ascii="Times New Roman" w:eastAsia="Times New Roman" w:hAnsi="Times New Roman" w:cs="Times New Roman"/>
          <w:color w:val="000000"/>
          <w:w w:val="0"/>
          <w:sz w:val="20"/>
          <w:szCs w:val="20"/>
        </w:rPr>
      </w:pPr>
    </w:p>
    <w:p w14:paraId="0DF2E68C" w14:textId="77777777" w:rsidR="00C42BFA" w:rsidRDefault="00C42BFA" w:rsidP="00244FE8">
      <w:pPr>
        <w:pStyle w:val="H4"/>
        <w:numPr>
          <w:ilvl w:val="0"/>
          <w:numId w:val="21"/>
        </w:numPr>
        <w:suppressAutoHyphens/>
        <w:rPr>
          <w:w w:val="100"/>
        </w:rPr>
      </w:pPr>
      <w:bookmarkStart w:id="41" w:name="RTF37323934323a2048342c312e"/>
      <w:r>
        <w:rPr>
          <w:w w:val="100"/>
        </w:rPr>
        <w:t>STA behavior</w:t>
      </w:r>
      <w:bookmarkEnd w:id="41"/>
    </w:p>
    <w:p w14:paraId="650427E9" w14:textId="6B7C08CF" w:rsidR="00DB0915" w:rsidRDefault="00DB0915" w:rsidP="00244FE8">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74ED75F4" w14:textId="01E63032" w:rsidR="00C42BFA" w:rsidRPr="00C42BFA" w:rsidRDefault="00C42BFA" w:rsidP="00244F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42BFA">
        <w:rPr>
          <w:rFonts w:ascii="Times New Roman" w:eastAsia="Times New Roman" w:hAnsi="Times New Roman" w:cs="Times New Roman"/>
          <w:color w:val="000000"/>
          <w:sz w:val="20"/>
          <w:szCs w:val="20"/>
        </w:rPr>
        <w:t>A non-AP STA</w:t>
      </w:r>
      <w:r>
        <w:rPr>
          <w:rFonts w:ascii="Times New Roman" w:eastAsia="Times New Roman" w:hAnsi="Times New Roman" w:cs="Times New Roman"/>
          <w:color w:val="000000"/>
          <w:sz w:val="20"/>
          <w:szCs w:val="20"/>
        </w:rPr>
        <w:t xml:space="preserve"> </w:t>
      </w:r>
      <w:r w:rsidRPr="00C42BFA">
        <w:rPr>
          <w:rFonts w:ascii="Times New Roman" w:eastAsia="Times New Roman" w:hAnsi="Times New Roman" w:cs="Times New Roman"/>
          <w:color w:val="000000"/>
          <w:sz w:val="20"/>
          <w:szCs w:val="20"/>
        </w:rPr>
        <w:t>shall obtain NDP Feedback Report parameter values from the most recently received NDP Feedback Report Parameter Set element carried in the Management frames received from its associated AP</w:t>
      </w:r>
      <w:del w:id="42" w:author="Abhishek Patil" w:date="2019-01-03T11:01:00Z">
        <w:r w:rsidRPr="00C42BFA" w:rsidDel="009373BC">
          <w:rPr>
            <w:rFonts w:ascii="Times New Roman" w:eastAsia="Times New Roman" w:hAnsi="Times New Roman" w:cs="Times New Roman"/>
            <w:color w:val="000000"/>
            <w:sz w:val="20"/>
            <w:szCs w:val="20"/>
          </w:rPr>
          <w:delText xml:space="preserve">. </w:delText>
        </w:r>
      </w:del>
      <w:ins w:id="43" w:author="Abhishek Patil" w:date="2019-01-03T11:01:00Z">
        <w:r w:rsidR="009373BC">
          <w:rPr>
            <w:rFonts w:ascii="Times New Roman" w:eastAsia="Times New Roman" w:hAnsi="Times New Roman" w:cs="Times New Roman"/>
            <w:color w:val="000000"/>
            <w:sz w:val="20"/>
            <w:szCs w:val="20"/>
          </w:rPr>
          <w:t xml:space="preserve">, unless the </w:t>
        </w:r>
      </w:ins>
      <w:del w:id="44" w:author="Abhishek Patil" w:date="2019-01-03T11:01:00Z">
        <w:r w:rsidRPr="00C42BFA" w:rsidDel="009373BC">
          <w:rPr>
            <w:rFonts w:ascii="Times New Roman" w:eastAsia="Times New Roman" w:hAnsi="Times New Roman" w:cs="Times New Roman"/>
            <w:color w:val="000000"/>
            <w:sz w:val="20"/>
            <w:szCs w:val="20"/>
          </w:rPr>
          <w:delText xml:space="preserve">A </w:delText>
        </w:r>
      </w:del>
      <w:r w:rsidRPr="00C42BFA">
        <w:rPr>
          <w:rFonts w:ascii="Times New Roman" w:eastAsia="Times New Roman" w:hAnsi="Times New Roman" w:cs="Times New Roman"/>
          <w:color w:val="000000"/>
          <w:sz w:val="20"/>
          <w:szCs w:val="20"/>
        </w:rPr>
        <w:t xml:space="preserve">non-AP </w:t>
      </w:r>
      <w:ins w:id="45" w:author="Abhishek Patil" w:date="2019-01-08T10:03:00Z">
        <w:r w:rsidR="008C2D8E">
          <w:rPr>
            <w:rFonts w:ascii="Times New Roman" w:eastAsia="Times New Roman" w:hAnsi="Times New Roman" w:cs="Times New Roman"/>
            <w:color w:val="000000"/>
            <w:sz w:val="20"/>
            <w:szCs w:val="20"/>
          </w:rPr>
          <w:t xml:space="preserve">HE </w:t>
        </w:r>
      </w:ins>
      <w:r w:rsidRPr="00C42BFA">
        <w:rPr>
          <w:rFonts w:ascii="Times New Roman" w:eastAsia="Times New Roman" w:hAnsi="Times New Roman" w:cs="Times New Roman"/>
          <w:color w:val="000000"/>
          <w:sz w:val="20"/>
          <w:szCs w:val="20"/>
        </w:rPr>
        <w:t xml:space="preserve">STA </w:t>
      </w:r>
      <w:ins w:id="46" w:author="Abhishek Patil" w:date="2019-01-03T11:01:00Z">
        <w:r w:rsidR="009373BC">
          <w:rPr>
            <w:rFonts w:ascii="Times New Roman" w:eastAsia="Times New Roman" w:hAnsi="Times New Roman" w:cs="Times New Roman"/>
            <w:color w:val="000000"/>
            <w:sz w:val="20"/>
            <w:szCs w:val="20"/>
          </w:rPr>
          <w:t xml:space="preserve">is </w:t>
        </w:r>
      </w:ins>
      <w:del w:id="47" w:author="Abhishek Patil" w:date="2019-01-02T23:41:00Z">
        <w:r w:rsidRPr="00C42BFA" w:rsidDel="00005305">
          <w:rPr>
            <w:rFonts w:ascii="Times New Roman" w:eastAsia="Times New Roman" w:hAnsi="Times New Roman" w:cs="Times New Roman"/>
            <w:color w:val="000000"/>
            <w:sz w:val="20"/>
            <w:szCs w:val="20"/>
          </w:rPr>
          <w:delText xml:space="preserve">with </w:delText>
        </w:r>
      </w:del>
      <w:del w:id="48" w:author="Abhishek Patil" w:date="2019-01-02T20:45:00Z">
        <w:r w:rsidRPr="00C42BFA" w:rsidDel="00244FE8">
          <w:rPr>
            <w:rFonts w:ascii="Times New Roman" w:eastAsia="Times New Roman" w:hAnsi="Times New Roman" w:cs="Times New Roman"/>
            <w:color w:val="000000"/>
            <w:sz w:val="20"/>
            <w:szCs w:val="20"/>
          </w:rPr>
          <w:delText xml:space="preserve">dot11MultiBSSIDActivated </w:delText>
        </w:r>
      </w:del>
      <w:del w:id="49" w:author="Abhishek Patil" w:date="2019-01-02T23:41:00Z">
        <w:r w:rsidRPr="00C42BFA" w:rsidDel="00005305">
          <w:rPr>
            <w:rFonts w:ascii="Times New Roman" w:eastAsia="Times New Roman" w:hAnsi="Times New Roman" w:cs="Times New Roman"/>
            <w:color w:val="000000"/>
            <w:sz w:val="20"/>
            <w:szCs w:val="20"/>
          </w:rPr>
          <w:delText xml:space="preserve">set to true and </w:delText>
        </w:r>
      </w:del>
      <w:r w:rsidRPr="00C42BFA">
        <w:rPr>
          <w:rFonts w:ascii="Times New Roman" w:eastAsia="Times New Roman" w:hAnsi="Times New Roman" w:cs="Times New Roman"/>
          <w:color w:val="000000"/>
          <w:sz w:val="20"/>
          <w:szCs w:val="20"/>
        </w:rPr>
        <w:t xml:space="preserve">associated with a </w:t>
      </w:r>
      <w:proofErr w:type="spellStart"/>
      <w:r w:rsidRPr="00C42BFA">
        <w:rPr>
          <w:rFonts w:ascii="Times New Roman" w:eastAsia="Times New Roman" w:hAnsi="Times New Roman" w:cs="Times New Roman"/>
          <w:color w:val="000000"/>
          <w:sz w:val="20"/>
          <w:szCs w:val="20"/>
        </w:rPr>
        <w:t>nontransmitted</w:t>
      </w:r>
      <w:proofErr w:type="spellEnd"/>
      <w:r w:rsidRPr="00C42BFA">
        <w:rPr>
          <w:rFonts w:ascii="Times New Roman" w:eastAsia="Times New Roman" w:hAnsi="Times New Roman" w:cs="Times New Roman"/>
          <w:color w:val="000000"/>
          <w:sz w:val="20"/>
          <w:szCs w:val="20"/>
        </w:rPr>
        <w:t xml:space="preserve"> BSSID of a multiple BSSID set </w:t>
      </w:r>
      <w:ins w:id="50" w:author="Abhishek Patil" w:date="2019-01-03T11:01:00Z">
        <w:r w:rsidR="009373BC">
          <w:rPr>
            <w:rFonts w:ascii="Times New Roman" w:eastAsia="Times New Roman" w:hAnsi="Times New Roman" w:cs="Times New Roman"/>
            <w:color w:val="000000"/>
            <w:sz w:val="20"/>
            <w:szCs w:val="20"/>
          </w:rPr>
          <w:t xml:space="preserve">in which case, it </w:t>
        </w:r>
      </w:ins>
      <w:r w:rsidRPr="00C42BFA">
        <w:rPr>
          <w:rFonts w:ascii="Times New Roman" w:eastAsia="Times New Roman" w:hAnsi="Times New Roman" w:cs="Times New Roman"/>
          <w:color w:val="000000"/>
          <w:sz w:val="20"/>
          <w:szCs w:val="20"/>
        </w:rPr>
        <w:t xml:space="preserve">shall </w:t>
      </w:r>
      <w:ins w:id="51" w:author="Abhishek Patil" w:date="2019-01-02T20:46:00Z">
        <w:r w:rsidR="00244FE8">
          <w:rPr>
            <w:rFonts w:ascii="Times New Roman" w:eastAsia="Times New Roman" w:hAnsi="Times New Roman" w:cs="Times New Roman"/>
            <w:color w:val="000000"/>
            <w:sz w:val="20"/>
            <w:szCs w:val="20"/>
          </w:rPr>
          <w:t>follow the inheritance rules described in 11.1.3.8 (Multiple BSSID Procedure)</w:t>
        </w:r>
      </w:ins>
      <w:ins w:id="52" w:author="Abhishek Patil" w:date="2019-01-03T11:01:00Z">
        <w:r w:rsidR="009373BC">
          <w:rPr>
            <w:rFonts w:ascii="Times New Roman" w:eastAsia="Times New Roman" w:hAnsi="Times New Roman" w:cs="Times New Roman"/>
            <w:color w:val="000000"/>
            <w:sz w:val="20"/>
            <w:szCs w:val="20"/>
          </w:rPr>
          <w:t xml:space="preserve"> to </w:t>
        </w:r>
      </w:ins>
      <w:ins w:id="53" w:author="Abhishek Patil" w:date="2019-01-03T11:19:00Z">
        <w:r w:rsidR="003312CE">
          <w:rPr>
            <w:rFonts w:ascii="Times New Roman" w:eastAsia="Times New Roman" w:hAnsi="Times New Roman" w:cs="Times New Roman"/>
            <w:color w:val="000000"/>
            <w:sz w:val="20"/>
            <w:szCs w:val="20"/>
          </w:rPr>
          <w:t xml:space="preserve">determine </w:t>
        </w:r>
      </w:ins>
      <w:ins w:id="54" w:author="Abhishek Patil" w:date="2019-01-03T11:01:00Z">
        <w:r w:rsidR="009373BC">
          <w:rPr>
            <w:rFonts w:ascii="Times New Roman" w:eastAsia="Times New Roman" w:hAnsi="Times New Roman" w:cs="Times New Roman"/>
            <w:color w:val="000000"/>
            <w:sz w:val="20"/>
            <w:szCs w:val="20"/>
          </w:rPr>
          <w:t>the parameter values</w:t>
        </w:r>
      </w:ins>
      <w:del w:id="55" w:author="Abhishek Patil" w:date="2019-01-02T20:46:00Z">
        <w:r w:rsidRPr="00C42BFA" w:rsidDel="00244FE8">
          <w:rPr>
            <w:rFonts w:ascii="Times New Roman" w:eastAsia="Times New Roman" w:hAnsi="Times New Roman" w:cs="Times New Roman"/>
            <w:color w:val="000000"/>
            <w:sz w:val="20"/>
            <w:szCs w:val="20"/>
          </w:rPr>
          <w:delText>inherit the NDP Feedback Report parameter values from the NDP Feedback Report Parameter Set element if carried in the Management frames that have a TA whose value is equal to the transmitted BSSID of that multiple BSSID set if the NDP Feedback Report Parameter Set element is not carried in the nontransmitted BSSID profile for that BSSID</w:delText>
        </w:r>
      </w:del>
      <w:r w:rsidRPr="00C42BFA">
        <w:rPr>
          <w:rFonts w:ascii="Times New Roman" w:eastAsia="Times New Roman" w:hAnsi="Times New Roman" w:cs="Times New Roman"/>
          <w:color w:val="000000"/>
          <w:sz w:val="20"/>
          <w:szCs w:val="20"/>
        </w:rPr>
        <w:t xml:space="preserve">. If the NDP Feedback Report Parameter Set element is not received in a Management frame that has a TA whose value is equal to the BSSID of the associated AP or to the transmitted BSSID of the multiple BSSID set, the </w:t>
      </w:r>
      <w:del w:id="56" w:author="Abhishek Patil" w:date="2019-01-02T20:46:00Z">
        <w:r w:rsidRPr="00C42BFA" w:rsidDel="00244FE8">
          <w:rPr>
            <w:rFonts w:ascii="Times New Roman" w:eastAsia="Times New Roman" w:hAnsi="Times New Roman" w:cs="Times New Roman"/>
            <w:color w:val="000000"/>
            <w:sz w:val="20"/>
            <w:szCs w:val="20"/>
          </w:rPr>
          <w:delText>n</w:delText>
        </w:r>
      </w:del>
      <w:r w:rsidRPr="00C42BFA">
        <w:rPr>
          <w:rFonts w:ascii="Times New Roman" w:eastAsia="Times New Roman" w:hAnsi="Times New Roman" w:cs="Times New Roman"/>
          <w:color w:val="000000"/>
          <w:sz w:val="20"/>
          <w:szCs w:val="20"/>
        </w:rPr>
        <w:t>non-AP ST</w:t>
      </w:r>
      <w:r>
        <w:rPr>
          <w:rFonts w:ascii="Times New Roman" w:eastAsia="Times New Roman" w:hAnsi="Times New Roman" w:cs="Times New Roman"/>
          <w:color w:val="000000"/>
          <w:sz w:val="20"/>
          <w:szCs w:val="20"/>
        </w:rPr>
        <w:t>A</w:t>
      </w:r>
      <w:r w:rsidRPr="00C42BFA">
        <w:rPr>
          <w:rFonts w:ascii="Times New Roman" w:eastAsia="Times New Roman" w:hAnsi="Times New Roman" w:cs="Times New Roman"/>
          <w:color w:val="000000"/>
          <w:sz w:val="20"/>
          <w:szCs w:val="20"/>
        </w:rPr>
        <w:t xml:space="preserve"> shall use default values for the NDP Feedback Report parameters.</w:t>
      </w:r>
    </w:p>
    <w:p w14:paraId="332776DD" w14:textId="4749A4E3" w:rsidR="00F22395" w:rsidRDefault="00F22395" w:rsidP="00244FE8">
      <w:pPr>
        <w:suppressAutoHyphens/>
        <w:rPr>
          <w:rFonts w:ascii="Times New Roman" w:eastAsia="Times New Roman" w:hAnsi="Times New Roman" w:cs="Times New Roman"/>
          <w:color w:val="000000"/>
          <w:w w:val="0"/>
          <w:sz w:val="20"/>
          <w:szCs w:val="20"/>
        </w:rPr>
      </w:pPr>
    </w:p>
    <w:p w14:paraId="6F476809" w14:textId="77777777" w:rsidR="008236BA" w:rsidRDefault="008236BA" w:rsidP="00244FE8">
      <w:pPr>
        <w:suppressAutoHyphens/>
        <w:rPr>
          <w:rFonts w:ascii="Times New Roman" w:eastAsia="Times New Roman" w:hAnsi="Times New Roman" w:cs="Times New Roman"/>
          <w:color w:val="000000"/>
          <w:w w:val="0"/>
          <w:sz w:val="20"/>
          <w:szCs w:val="20"/>
        </w:rPr>
      </w:pPr>
    </w:p>
    <w:p w14:paraId="5DA827F9" w14:textId="77777777" w:rsidR="00F22395" w:rsidRDefault="00F22395" w:rsidP="00F22395">
      <w:pPr>
        <w:pStyle w:val="H5"/>
        <w:numPr>
          <w:ilvl w:val="0"/>
          <w:numId w:val="13"/>
        </w:numPr>
        <w:rPr>
          <w:w w:val="100"/>
        </w:rPr>
      </w:pPr>
      <w:bookmarkStart w:id="57" w:name="RTF39303132303a2048352c312e"/>
      <w:r>
        <w:rPr>
          <w:w w:val="100"/>
        </w:rPr>
        <w:t>General</w:t>
      </w:r>
      <w:bookmarkEnd w:id="57"/>
    </w:p>
    <w:p w14:paraId="51E61253" w14:textId="77777777" w:rsidR="00F22395" w:rsidRDefault="00F22395" w:rsidP="00F22395">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089E005B" w14:textId="67FB1343" w:rsidR="00ED2483" w:rsidRDefault="00ED2483" w:rsidP="008236BA">
      <w:pPr>
        <w:pStyle w:val="T"/>
        <w:spacing w:after="60"/>
        <w:rPr>
          <w:w w:val="100"/>
        </w:rPr>
      </w:pPr>
      <w:r>
        <w:rPr>
          <w:w w:val="100"/>
        </w:rPr>
        <w:t>An AP that transmits a PPDU may solicit an HE TB PPDU from one or more non-AP STAs through one of the following mechanisms:</w:t>
      </w:r>
    </w:p>
    <w:p w14:paraId="30806B84" w14:textId="77777777" w:rsidR="00ED2483" w:rsidRDefault="00ED2483" w:rsidP="00ED2483">
      <w:pPr>
        <w:pStyle w:val="D"/>
        <w:numPr>
          <w:ilvl w:val="0"/>
          <w:numId w:val="22"/>
        </w:numPr>
        <w:ind w:left="600" w:hanging="400"/>
        <w:rPr>
          <w:w w:val="100"/>
        </w:rPr>
      </w:pPr>
      <w:r>
        <w:rPr>
          <w:w w:val="100"/>
        </w:rPr>
        <w:t>Including in the PPDU one or more Trigger frames that include one or more User Info fields with one of the following AID12 subfield settings:</w:t>
      </w:r>
    </w:p>
    <w:p w14:paraId="49A9733B" w14:textId="370F34DD" w:rsidR="00ED2483" w:rsidRDefault="00ED2483" w:rsidP="00ED2483">
      <w:pPr>
        <w:pStyle w:val="DL"/>
        <w:numPr>
          <w:ilvl w:val="0"/>
          <w:numId w:val="23"/>
        </w:numPr>
        <w:tabs>
          <w:tab w:val="clear" w:pos="600"/>
          <w:tab w:val="clear" w:pos="1440"/>
          <w:tab w:val="left" w:pos="920"/>
        </w:tabs>
        <w:spacing w:before="0" w:after="0"/>
        <w:ind w:left="920" w:hanging="280"/>
        <w:rPr>
          <w:w w:val="100"/>
        </w:rPr>
      </w:pPr>
      <w:r>
        <w:rPr>
          <w:w w:val="100"/>
        </w:rPr>
        <w:lastRenderedPageBreak/>
        <w:t>The AID12 subfield is set to the 12 LSBs of the AID of the non-AP STA if the User Info field is addressed to a STA that is associated with the AP.</w:t>
      </w:r>
    </w:p>
    <w:p w14:paraId="04B674D4" w14:textId="6998CFA6" w:rsidR="00ED2483" w:rsidRDefault="00ED2483" w:rsidP="00F114A1">
      <w:pPr>
        <w:pStyle w:val="DL"/>
        <w:numPr>
          <w:ilvl w:val="0"/>
          <w:numId w:val="23"/>
        </w:numPr>
        <w:tabs>
          <w:tab w:val="clear" w:pos="600"/>
          <w:tab w:val="clear" w:pos="1440"/>
          <w:tab w:val="left" w:pos="920"/>
        </w:tabs>
        <w:suppressAutoHyphens/>
        <w:spacing w:before="0" w:after="0"/>
        <w:ind w:left="908" w:hanging="274"/>
        <w:rPr>
          <w:w w:val="100"/>
        </w:rPr>
      </w:pPr>
      <w:r>
        <w:rPr>
          <w:w w:val="100"/>
        </w:rPr>
        <w:t xml:space="preserve">The AID12 subfield is set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w:t>
      </w:r>
      <w:ins w:id="58" w:author="Abhishek Patil" w:date="2019-01-08T11:36:00Z">
        <w:r w:rsidR="003A420D">
          <w:rPr>
            <w:w w:val="100"/>
          </w:rPr>
          <w:t xml:space="preserve"> that the AP belongs to</w:t>
        </w:r>
      </w:ins>
      <w:r>
        <w:rPr>
          <w:w w:val="100"/>
        </w:rPr>
        <w:t xml:space="preserve">, </w:t>
      </w:r>
      <w:del w:id="59" w:author="Abhishek Patil" w:date="2019-01-02T23:51:00Z">
        <w:r w:rsidDel="00F114A1">
          <w:rPr>
            <w:w w:val="100"/>
          </w:rPr>
          <w:delText xml:space="preserve">dot11MultiBSSIDActivated </w:delText>
        </w:r>
      </w:del>
      <w:del w:id="60" w:author="Abhishek Patil" w:date="2019-01-08T11:36:00Z">
        <w:r w:rsidDel="003A420D">
          <w:rPr>
            <w:w w:val="100"/>
          </w:rPr>
          <w:delText>is true</w:delText>
        </w:r>
      </w:del>
      <w:del w:id="61" w:author="Abhishek Patil" w:date="2019-01-02T23:51:00Z">
        <w:r w:rsidDel="00F114A1">
          <w:rPr>
            <w:w w:val="100"/>
          </w:rPr>
          <w:delText xml:space="preserve">, </w:delText>
        </w:r>
      </w:del>
      <w:r>
        <w:rPr>
          <w:w w:val="100"/>
        </w:rPr>
        <w:t xml:space="preserve">the TA field of the Trigger frame is set to the transmitted BSSID and the non-AP STA has set the Rx Control Frame To </w:t>
      </w:r>
      <w:proofErr w:type="spellStart"/>
      <w:r>
        <w:rPr>
          <w:w w:val="100"/>
        </w:rPr>
        <w:t>MultiBSS</w:t>
      </w:r>
      <w:proofErr w:type="spellEnd"/>
      <w:r>
        <w:rPr>
          <w:w w:val="100"/>
        </w:rPr>
        <w:t xml:space="preserve"> sub-field in the HE Capabilities element it transmits to 1.</w:t>
      </w:r>
    </w:p>
    <w:p w14:paraId="210E1089" w14:textId="6E555B36" w:rsidR="00EC5B23" w:rsidRDefault="00EC5B23" w:rsidP="00244FE8">
      <w:pPr>
        <w:suppressAutoHyphens/>
        <w:rPr>
          <w:rFonts w:ascii="Times New Roman" w:eastAsia="Times New Roman" w:hAnsi="Times New Roman" w:cs="Times New Roman"/>
          <w:color w:val="000000"/>
          <w:w w:val="0"/>
          <w:sz w:val="20"/>
          <w:szCs w:val="20"/>
        </w:rPr>
      </w:pPr>
    </w:p>
    <w:p w14:paraId="5B992AB7" w14:textId="77777777" w:rsidR="008236BA" w:rsidRDefault="008236BA" w:rsidP="00244FE8">
      <w:pPr>
        <w:suppressAutoHyphens/>
        <w:rPr>
          <w:rFonts w:ascii="Times New Roman" w:eastAsia="Times New Roman" w:hAnsi="Times New Roman" w:cs="Times New Roman"/>
          <w:color w:val="000000"/>
          <w:w w:val="0"/>
          <w:sz w:val="20"/>
          <w:szCs w:val="20"/>
        </w:rPr>
      </w:pPr>
    </w:p>
    <w:p w14:paraId="4B67F9D0" w14:textId="77777777" w:rsidR="00F114A1" w:rsidRDefault="00F114A1" w:rsidP="00F114A1">
      <w:pPr>
        <w:pStyle w:val="H4"/>
        <w:numPr>
          <w:ilvl w:val="0"/>
          <w:numId w:val="21"/>
        </w:numPr>
        <w:suppressAutoHyphens/>
        <w:rPr>
          <w:w w:val="100"/>
        </w:rPr>
      </w:pPr>
      <w:r>
        <w:rPr>
          <w:w w:val="100"/>
        </w:rPr>
        <w:t>STA behavior</w:t>
      </w:r>
    </w:p>
    <w:p w14:paraId="6EE772AE" w14:textId="77777777" w:rsidR="00F114A1" w:rsidRDefault="00F114A1" w:rsidP="00F114A1">
      <w:pPr>
        <w:suppressAutoHyphens/>
        <w:rPr>
          <w:rFonts w:ascii="Times New Roman" w:eastAsia="Times New Roman" w:hAnsi="Times New Roman" w:cs="Times New Roman"/>
          <w:color w:val="000000"/>
          <w:w w:val="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changes as shown below to the following paragraph in this section</w:t>
      </w:r>
      <w:r w:rsidRPr="00D97B71">
        <w:rPr>
          <w:rFonts w:ascii="Times New Roman" w:eastAsia="Times New Roman" w:hAnsi="Times New Roman" w:cs="Times New Roman"/>
          <w:b/>
          <w:i/>
          <w:color w:val="000000"/>
          <w:sz w:val="20"/>
          <w:szCs w:val="20"/>
          <w:highlight w:val="yellow"/>
        </w:rPr>
        <w:t>:</w:t>
      </w:r>
    </w:p>
    <w:p w14:paraId="1A670C8F" w14:textId="40278069" w:rsidR="00F114A1" w:rsidRPr="00F114A1" w:rsidRDefault="00F114A1" w:rsidP="00F114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A non-AP STA is scheduled to respond to the NFRP Trigger frame if all the following conditions are met:</w:t>
      </w:r>
    </w:p>
    <w:p w14:paraId="7E599386" w14:textId="1D577E05" w:rsidR="00F114A1" w:rsidRPr="00F114A1" w:rsidRDefault="00F114A1" w:rsidP="00F114A1">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5" w:hanging="403"/>
        <w:jc w:val="both"/>
        <w:rPr>
          <w:rFonts w:ascii="Times New Roman" w:eastAsia="Times New Roman" w:hAnsi="Times New Roman" w:cs="Times New Roman"/>
          <w:color w:val="000000"/>
          <w:sz w:val="20"/>
          <w:szCs w:val="20"/>
        </w:rPr>
      </w:pPr>
      <w:r w:rsidRPr="00F114A1">
        <w:rPr>
          <w:rFonts w:ascii="Times New Roman" w:eastAsia="Times New Roman" w:hAnsi="Times New Roman" w:cs="Times New Roman"/>
          <w:color w:val="000000"/>
          <w:sz w:val="20"/>
          <w:szCs w:val="20"/>
        </w:rPr>
        <w:t xml:space="preserve">The non-AP STA is associated with the BSSID indicated in the TA field of the NFRP Trigger frame or the non-AP STA </w:t>
      </w:r>
      <w:del w:id="62" w:author="Abhishek Patil" w:date="2019-01-02T23:56:00Z">
        <w:r w:rsidRPr="00F114A1" w:rsidDel="006604CB">
          <w:rPr>
            <w:rFonts w:ascii="Times New Roman" w:eastAsia="Times New Roman" w:hAnsi="Times New Roman" w:cs="Times New Roman"/>
            <w:color w:val="000000"/>
            <w:sz w:val="20"/>
            <w:szCs w:val="20"/>
          </w:rPr>
          <w:delText xml:space="preserve">has dot11MultiBSSIDActivated set to true and </w:delText>
        </w:r>
      </w:del>
      <w:r w:rsidRPr="00F114A1">
        <w:rPr>
          <w:rFonts w:ascii="Times New Roman" w:eastAsia="Times New Roman" w:hAnsi="Times New Roman" w:cs="Times New Roman"/>
          <w:color w:val="000000"/>
          <w:sz w:val="20"/>
          <w:szCs w:val="20"/>
        </w:rPr>
        <w:t xml:space="preserve">is associated with a </w:t>
      </w:r>
      <w:proofErr w:type="spellStart"/>
      <w:r w:rsidRPr="00F114A1">
        <w:rPr>
          <w:rFonts w:ascii="Times New Roman" w:eastAsia="Times New Roman" w:hAnsi="Times New Roman" w:cs="Times New Roman"/>
          <w:color w:val="000000"/>
          <w:sz w:val="20"/>
          <w:szCs w:val="20"/>
        </w:rPr>
        <w:t>nontransmitted</w:t>
      </w:r>
      <w:proofErr w:type="spellEnd"/>
      <w:r w:rsidRPr="00F114A1">
        <w:rPr>
          <w:rFonts w:ascii="Times New Roman" w:eastAsia="Times New Roman" w:hAnsi="Times New Roman" w:cs="Times New Roman"/>
          <w:color w:val="000000"/>
          <w:sz w:val="20"/>
          <w:szCs w:val="20"/>
        </w:rPr>
        <w:t xml:space="preserve"> BSSID of a multiple BSSID set and the TA field of the NFRP Trigger frame is set to the transmitted BSSID of that multiple BSSID set </w:t>
      </w:r>
    </w:p>
    <w:p w14:paraId="7699276D" w14:textId="77777777" w:rsidR="00F114A1" w:rsidRDefault="00F114A1" w:rsidP="00244FE8">
      <w:pPr>
        <w:suppressAutoHyphens/>
        <w:rPr>
          <w:rFonts w:ascii="Times New Roman" w:eastAsia="Times New Roman" w:hAnsi="Times New Roman" w:cs="Times New Roman"/>
          <w:color w:val="000000"/>
          <w:w w:val="0"/>
          <w:sz w:val="20"/>
          <w:szCs w:val="20"/>
        </w:rPr>
      </w:pPr>
    </w:p>
    <w:sectPr w:rsidR="00F114A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C11A" w14:textId="77777777" w:rsidR="009842AE" w:rsidRDefault="009842AE">
      <w:pPr>
        <w:spacing w:after="0" w:line="240" w:lineRule="auto"/>
      </w:pPr>
      <w:r>
        <w:separator/>
      </w:r>
    </w:p>
  </w:endnote>
  <w:endnote w:type="continuationSeparator" w:id="0">
    <w:p w14:paraId="2BFE5818" w14:textId="77777777" w:rsidR="009842AE" w:rsidRDefault="0098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9BEE" w14:textId="77777777" w:rsidR="009842AE" w:rsidRDefault="009842AE">
      <w:pPr>
        <w:spacing w:after="0" w:line="240" w:lineRule="auto"/>
      </w:pPr>
      <w:r>
        <w:separator/>
      </w:r>
    </w:p>
  </w:footnote>
  <w:footnote w:type="continuationSeparator" w:id="0">
    <w:p w14:paraId="0B2078E0" w14:textId="77777777" w:rsidR="009842AE" w:rsidRDefault="0098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0C7410B"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B5DCBF6" w:rsidR="0079798A" w:rsidRPr="00CB5571" w:rsidRDefault="00F1367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79798A">
      <w:rPr>
        <w:rFonts w:ascii="Times New Roman" w:eastAsia="Malgun Gothic" w:hAnsi="Times New Roman" w:cs="Times New Roman"/>
        <w:b/>
        <w:sz w:val="28"/>
        <w:szCs w:val="20"/>
      </w:rPr>
      <w:t xml:space="preserve"> 201</w:t>
    </w:r>
    <w:r>
      <w:rPr>
        <w:rFonts w:ascii="Times New Roman" w:eastAsia="Malgun Gothic" w:hAnsi="Times New Roman" w:cs="Times New Roman"/>
        <w:b/>
        <w:sz w:val="28"/>
        <w:szCs w:val="20"/>
      </w:rPr>
      <w:t>9</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4E4C00">
      <w:rPr>
        <w:rFonts w:ascii="Times New Roman" w:eastAsia="Malgun Gothic" w:hAnsi="Times New Roman" w:cs="Times New Roman"/>
        <w:b/>
        <w:sz w:val="28"/>
        <w:szCs w:val="20"/>
        <w:lang w:val="en-GB"/>
      </w:rPr>
      <w:t>28</w:t>
    </w:r>
    <w:r w:rsidR="0079798A"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8.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2C2C"/>
    <w:rsid w:val="001A62E6"/>
    <w:rsid w:val="001A79A7"/>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5B"/>
    <w:rsid w:val="00504B70"/>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657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9C5"/>
    <w:rsid w:val="0081267F"/>
    <w:rsid w:val="00812D6C"/>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C0D9D"/>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991"/>
    <w:rsid w:val="00B069DE"/>
    <w:rsid w:val="00B07D1A"/>
    <w:rsid w:val="00B10E90"/>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3918"/>
    <w:rsid w:val="00B46A32"/>
    <w:rsid w:val="00B46F79"/>
    <w:rsid w:val="00B46FD6"/>
    <w:rsid w:val="00B47770"/>
    <w:rsid w:val="00B50403"/>
    <w:rsid w:val="00B515FB"/>
    <w:rsid w:val="00B51738"/>
    <w:rsid w:val="00B52078"/>
    <w:rsid w:val="00B522AC"/>
    <w:rsid w:val="00B52684"/>
    <w:rsid w:val="00B53888"/>
    <w:rsid w:val="00B546A5"/>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27"/>
    <w:rsid w:val="00C76535"/>
    <w:rsid w:val="00C76643"/>
    <w:rsid w:val="00C76FC4"/>
    <w:rsid w:val="00C776F9"/>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6AE669C-D049-4217-9183-1382ECC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73</cp:revision>
  <dcterms:created xsi:type="dcterms:W3CDTF">2018-10-17T18:04:00Z</dcterms:created>
  <dcterms:modified xsi:type="dcterms:W3CDTF">2019-01-08T21:58:00Z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