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92FA1" w:rsidRPr="00183F4C" w14:paraId="3682A3E7" w14:textId="77777777" w:rsidTr="00292FA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9F617" w14:textId="1F114DB2" w:rsidR="00292FA1" w:rsidRPr="00183F4C" w:rsidRDefault="00292FA1" w:rsidP="00624083">
            <w:pPr>
              <w:pStyle w:val="T2"/>
            </w:pPr>
            <w:r>
              <w:rPr>
                <w:lang w:eastAsia="ko-KR"/>
              </w:rPr>
              <w:t>11ba D1.0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624083">
              <w:rPr>
                <w:lang w:eastAsia="ko-KR"/>
              </w:rPr>
              <w:t>on CID 1068</w:t>
            </w:r>
          </w:p>
        </w:tc>
      </w:tr>
      <w:tr w:rsidR="00292FA1" w:rsidRPr="00183F4C" w14:paraId="60465950" w14:textId="77777777" w:rsidTr="00292FA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D69CB3" w14:textId="46123B45" w:rsidR="00292FA1" w:rsidRPr="00183F4C" w:rsidRDefault="00292FA1" w:rsidP="00BF0E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C29F2" w:rsidRPr="00183F4C">
              <w:rPr>
                <w:b w:val="0"/>
                <w:sz w:val="20"/>
              </w:rPr>
              <w:t>201</w:t>
            </w:r>
            <w:r w:rsidR="00BE0290">
              <w:rPr>
                <w:b w:val="0"/>
                <w:sz w:val="20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BC29F2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0EDF">
              <w:rPr>
                <w:b w:val="0"/>
                <w:sz w:val="20"/>
                <w:lang w:eastAsia="ko-KR"/>
              </w:rPr>
              <w:t>1</w:t>
            </w:r>
            <w:r w:rsidR="00BF0EDF">
              <w:rPr>
                <w:b w:val="0"/>
                <w:sz w:val="20"/>
                <w:lang w:eastAsia="ko-KR"/>
              </w:rPr>
              <w:t>0</w:t>
            </w:r>
          </w:p>
        </w:tc>
      </w:tr>
      <w:tr w:rsidR="00292FA1" w:rsidRPr="00183F4C" w14:paraId="15F4B486" w14:textId="77777777" w:rsidTr="00292FA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5DD4D8C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292FA1" w:rsidRPr="00183F4C" w14:paraId="2E9F5AD4" w14:textId="77777777" w:rsidTr="00292FA1">
        <w:trPr>
          <w:jc w:val="center"/>
        </w:trPr>
        <w:tc>
          <w:tcPr>
            <w:tcW w:w="1548" w:type="dxa"/>
            <w:vAlign w:val="center"/>
          </w:tcPr>
          <w:p w14:paraId="67BE4927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A093A2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F08D3F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0B896DA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4800728" w14:textId="77777777" w:rsidR="00292FA1" w:rsidRPr="00183F4C" w:rsidRDefault="00292FA1" w:rsidP="00B70F6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92FA1" w:rsidRPr="00183F4C" w14:paraId="40F79707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326C53EE" w14:textId="0DE5BA9F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00DC8DEF" w14:textId="2D1EAA72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 Corporation</w:t>
            </w:r>
          </w:p>
        </w:tc>
        <w:tc>
          <w:tcPr>
            <w:tcW w:w="2610" w:type="dxa"/>
            <w:vAlign w:val="center"/>
          </w:tcPr>
          <w:p w14:paraId="283DAD58" w14:textId="0C7DA472" w:rsidR="00292FA1" w:rsidRPr="003F0DA2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12FC031" w14:textId="77777777" w:rsidR="00292FA1" w:rsidRPr="003F0DA2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ECF81E" w14:textId="4BD7FA9B" w:rsidR="00292FA1" w:rsidRPr="00183F4C" w:rsidRDefault="00292FA1" w:rsidP="00292F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lei.huang@sg.panasonic.com</w:t>
            </w:r>
          </w:p>
        </w:tc>
        <w:bookmarkStart w:id="0" w:name="_GoBack"/>
        <w:bookmarkEnd w:id="0"/>
      </w:tr>
      <w:tr w:rsidR="00292FA1" w:rsidRPr="00183F4C" w14:paraId="71DEB9BD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7569B265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2EDB823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BE02D7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7FA9C7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A10F8F" w14:textId="77777777" w:rsidR="00292FA1" w:rsidRPr="00B034CE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92FA1" w:rsidRPr="00183F4C" w14:paraId="66B3B797" w14:textId="77777777" w:rsidTr="00292FA1">
        <w:trPr>
          <w:trHeight w:val="359"/>
          <w:jc w:val="center"/>
        </w:trPr>
        <w:tc>
          <w:tcPr>
            <w:tcW w:w="1548" w:type="dxa"/>
            <w:vAlign w:val="center"/>
          </w:tcPr>
          <w:p w14:paraId="08886ADE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788D01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FC64EB5" w14:textId="77777777" w:rsidR="00292FA1" w:rsidRPr="003F0DA2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5C64C9A" w14:textId="77777777" w:rsidR="00292FA1" w:rsidRPr="003F0DA2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755111" w14:textId="77777777" w:rsidR="00292FA1" w:rsidRDefault="00292FA1" w:rsidP="00B70F6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9114A57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</w:t>
      </w:r>
      <w:r w:rsidR="002A7454">
        <w:rPr>
          <w:sz w:val="20"/>
          <w:lang w:eastAsia="ko-KR"/>
        </w:rPr>
        <w:t>ba</w:t>
      </w:r>
      <w:r w:rsidR="003C395D">
        <w:rPr>
          <w:sz w:val="20"/>
          <w:lang w:eastAsia="ko-KR"/>
        </w:rPr>
        <w:t xml:space="preserve"> D</w:t>
      </w:r>
      <w:r w:rsidR="002A7454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984183E" w14:textId="15AB18BB" w:rsidR="001F59BF" w:rsidRDefault="00624083" w:rsidP="001F59BF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</w:t>
      </w:r>
      <w:r w:rsidR="00901754">
        <w:rPr>
          <w:sz w:val="20"/>
          <w:lang w:eastAsia="ko-KR"/>
        </w:rPr>
        <w:t xml:space="preserve"> </w:t>
      </w:r>
      <w:r w:rsidR="001F59BF">
        <w:rPr>
          <w:sz w:val="20"/>
          <w:lang w:eastAsia="ko-KR"/>
        </w:rPr>
        <w:t>CID: 1</w:t>
      </w:r>
      <w:r w:rsidR="00B02EBF">
        <w:rPr>
          <w:sz w:val="20"/>
          <w:lang w:eastAsia="ko-KR"/>
        </w:rPr>
        <w:t>068</w:t>
      </w:r>
    </w:p>
    <w:p w14:paraId="35C279EA" w14:textId="77777777" w:rsidR="000540A5" w:rsidRDefault="000540A5" w:rsidP="000540A5">
      <w:pPr>
        <w:jc w:val="both"/>
      </w:pPr>
    </w:p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B76044E" w:rsidR="004A3995" w:rsidRDefault="00EF05A7" w:rsidP="004A3995">
      <w:r>
        <w:t>R</w:t>
      </w:r>
      <w:r w:rsidR="004A3995">
        <w:t>0</w:t>
      </w:r>
      <w:r>
        <w:t xml:space="preserve">: </w:t>
      </w:r>
      <w:r w:rsidR="00DB27AB">
        <w:t>Initial version.</w:t>
      </w:r>
    </w:p>
    <w:p w14:paraId="398FE54D" w14:textId="77777777" w:rsidR="00BE0290" w:rsidRDefault="00BE0290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452BFEDA" w14:textId="77777777" w:rsidR="00BF481E" w:rsidRPr="00BF481E" w:rsidRDefault="00BF481E" w:rsidP="00BF481E">
      <w:pPr>
        <w:rPr>
          <w:sz w:val="22"/>
        </w:rPr>
      </w:pPr>
      <w:r w:rsidRPr="00BF481E">
        <w:rPr>
          <w:sz w:val="22"/>
        </w:rPr>
        <w:lastRenderedPageBreak/>
        <w:t>Interpretation of a Motion to Adopt</w:t>
      </w:r>
    </w:p>
    <w:p w14:paraId="43DCDD3E" w14:textId="77777777" w:rsidR="00BF481E" w:rsidRPr="00BF481E" w:rsidRDefault="00BF481E" w:rsidP="00BF481E">
      <w:pPr>
        <w:rPr>
          <w:sz w:val="22"/>
          <w:lang w:eastAsia="ko-KR"/>
        </w:rPr>
      </w:pPr>
    </w:p>
    <w:p w14:paraId="0B206A85" w14:textId="69F1D926" w:rsidR="00BF481E" w:rsidRPr="00BF481E" w:rsidRDefault="00BF481E" w:rsidP="00BF481E">
      <w:pPr>
        <w:rPr>
          <w:sz w:val="22"/>
          <w:lang w:eastAsia="ko-KR"/>
        </w:rPr>
      </w:pPr>
      <w:r w:rsidRPr="00BF481E">
        <w:rPr>
          <w:sz w:val="22"/>
          <w:lang w:eastAsia="ko-KR"/>
        </w:rPr>
        <w:t>A motion to approve this submission means that the editing instructions and any changed or added material are actioned in the TGba D1.</w:t>
      </w:r>
      <w:r w:rsidR="00AE6BA7">
        <w:rPr>
          <w:sz w:val="22"/>
          <w:lang w:eastAsia="ko-KR"/>
        </w:rPr>
        <w:t>1</w:t>
      </w:r>
      <w:r w:rsidRPr="00BF481E">
        <w:rPr>
          <w:sz w:val="22"/>
          <w:lang w:eastAsia="ko-KR"/>
        </w:rPr>
        <w:t xml:space="preserve"> Draft.  This introduction is not part of the adopted material.</w:t>
      </w:r>
    </w:p>
    <w:p w14:paraId="75A31F5E" w14:textId="77777777" w:rsidR="00BF481E" w:rsidRPr="00BF481E" w:rsidRDefault="00BF481E" w:rsidP="00BF481E">
      <w:pPr>
        <w:rPr>
          <w:sz w:val="22"/>
          <w:lang w:eastAsia="ko-KR"/>
        </w:rPr>
      </w:pPr>
    </w:p>
    <w:p w14:paraId="0DF75C0D" w14:textId="5F7C4DB6" w:rsidR="00BF481E" w:rsidRPr="00BF481E" w:rsidRDefault="00BF481E" w:rsidP="00BF481E">
      <w:pPr>
        <w:rPr>
          <w:b/>
          <w:bCs/>
          <w:i/>
          <w:iCs/>
          <w:sz w:val="22"/>
          <w:lang w:eastAsia="ko-KR"/>
        </w:rPr>
      </w:pPr>
      <w:r w:rsidRPr="00BF481E">
        <w:rPr>
          <w:b/>
          <w:bCs/>
          <w:i/>
          <w:iCs/>
          <w:sz w:val="22"/>
          <w:lang w:eastAsia="ko-KR"/>
        </w:rPr>
        <w:t>Editing instructions formatted like this are intended to be copied into the TGba</w:t>
      </w:r>
      <w:r w:rsidRPr="00BF481E">
        <w:rPr>
          <w:rFonts w:hint="eastAsia"/>
          <w:b/>
          <w:bCs/>
          <w:i/>
          <w:iCs/>
          <w:sz w:val="22"/>
          <w:lang w:eastAsia="ko-KR"/>
        </w:rPr>
        <w:t xml:space="preserve"> </w:t>
      </w:r>
      <w:r w:rsidRPr="00BF481E">
        <w:rPr>
          <w:b/>
          <w:bCs/>
          <w:i/>
          <w:iCs/>
          <w:sz w:val="22"/>
          <w:lang w:eastAsia="ko-KR"/>
        </w:rPr>
        <w:t>D1.</w:t>
      </w:r>
      <w:r w:rsidR="00AE6BA7">
        <w:rPr>
          <w:b/>
          <w:bCs/>
          <w:i/>
          <w:iCs/>
          <w:sz w:val="22"/>
          <w:lang w:eastAsia="ko-KR"/>
        </w:rPr>
        <w:t>1</w:t>
      </w:r>
      <w:r w:rsidRPr="00BF481E">
        <w:rPr>
          <w:b/>
          <w:bCs/>
          <w:i/>
          <w:iCs/>
          <w:sz w:val="22"/>
          <w:lang w:eastAsia="ko-KR"/>
        </w:rPr>
        <w:t xml:space="preserve"> Draft (i.e. they are instructions to the 802.11 editor on how to merge the text with the baseline documents).</w:t>
      </w:r>
    </w:p>
    <w:p w14:paraId="65931EC9" w14:textId="77777777" w:rsidR="00BF481E" w:rsidRPr="00BF481E" w:rsidRDefault="00BF481E" w:rsidP="00BF481E">
      <w:pPr>
        <w:rPr>
          <w:sz w:val="22"/>
          <w:lang w:eastAsia="ko-KR"/>
        </w:rPr>
      </w:pPr>
    </w:p>
    <w:p w14:paraId="5810EA79" w14:textId="5876B442" w:rsidR="00BF481E" w:rsidRDefault="00BF481E" w:rsidP="00BF481E">
      <w:pPr>
        <w:rPr>
          <w:b/>
          <w:bCs/>
          <w:i/>
          <w:iCs/>
          <w:sz w:val="22"/>
          <w:lang w:eastAsia="ko-KR"/>
        </w:rPr>
      </w:pPr>
      <w:r w:rsidRPr="00BF481E">
        <w:rPr>
          <w:b/>
          <w:bCs/>
          <w:i/>
          <w:iCs/>
          <w:sz w:val="22"/>
          <w:lang w:eastAsia="ko-KR"/>
        </w:rPr>
        <w:t>TGba Editor: Editing instructions preceded by “TGba Editor” are instructions to the TGba editor to modify existing material in the TGba draft.  As a result of adopting the changes, the TGba editor will execute the instructions rather than copy them to the TGba Draft.</w:t>
      </w:r>
    </w:p>
    <w:p w14:paraId="5CEE2C61" w14:textId="77777777" w:rsidR="00D727DC" w:rsidRPr="00BF481E" w:rsidRDefault="00D727DC" w:rsidP="00BF481E">
      <w:pPr>
        <w:rPr>
          <w:b/>
          <w:bCs/>
          <w:i/>
          <w:iCs/>
          <w:sz w:val="22"/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51"/>
        <w:gridCol w:w="1161"/>
        <w:gridCol w:w="2623"/>
        <w:gridCol w:w="2044"/>
        <w:gridCol w:w="2540"/>
      </w:tblGrid>
      <w:tr w:rsidR="005D1978" w:rsidRPr="0049551B" w14:paraId="5129DE91" w14:textId="77777777" w:rsidTr="00415E9F">
        <w:trPr>
          <w:trHeight w:val="373"/>
        </w:trPr>
        <w:tc>
          <w:tcPr>
            <w:tcW w:w="328" w:type="pct"/>
          </w:tcPr>
          <w:p w14:paraId="71701E49" w14:textId="5587E76F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521" w:type="pct"/>
          </w:tcPr>
          <w:p w14:paraId="7546D24C" w14:textId="2B006CFA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576" w:type="pct"/>
          </w:tcPr>
          <w:p w14:paraId="38FEB083" w14:textId="16A3D784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301" w:type="pct"/>
          </w:tcPr>
          <w:p w14:paraId="1DC651A8" w14:textId="6EC41D89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14" w:type="pct"/>
          </w:tcPr>
          <w:p w14:paraId="5C37591F" w14:textId="50A94200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60" w:type="pct"/>
          </w:tcPr>
          <w:p w14:paraId="34197EFF" w14:textId="77777777" w:rsidR="005D1978" w:rsidRPr="00B029A6" w:rsidRDefault="005D1978" w:rsidP="005D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 w:rsidRPr="00B029A6">
              <w:rPr>
                <w:rFonts w:ascii="Arial" w:hAnsi="Arial" w:cs="Arial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4C4831" w:rsidRPr="0049551B" w14:paraId="468A872C" w14:textId="77777777" w:rsidTr="00415E9F">
        <w:trPr>
          <w:trHeight w:val="413"/>
        </w:trPr>
        <w:tc>
          <w:tcPr>
            <w:tcW w:w="328" w:type="pct"/>
          </w:tcPr>
          <w:p w14:paraId="429687E1" w14:textId="35E6CDA1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1068</w:t>
            </w:r>
          </w:p>
        </w:tc>
        <w:tc>
          <w:tcPr>
            <w:tcW w:w="521" w:type="pct"/>
          </w:tcPr>
          <w:p w14:paraId="23E799CF" w14:textId="30F50633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9.4.2.273</w:t>
            </w:r>
          </w:p>
        </w:tc>
        <w:tc>
          <w:tcPr>
            <w:tcW w:w="576" w:type="pct"/>
          </w:tcPr>
          <w:p w14:paraId="0704503A" w14:textId="1AE7A606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31.25</w:t>
            </w:r>
          </w:p>
        </w:tc>
        <w:tc>
          <w:tcPr>
            <w:tcW w:w="1301" w:type="pct"/>
          </w:tcPr>
          <w:p w14:paraId="4B86731F" w14:textId="0DD9C9F9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The lowest group ID is selected randomly and the group ID space is subject to circular-modulo operation. Mapping between bit position of the bitmap and group ID should also consider modulo operaton</w:t>
            </w:r>
          </w:p>
        </w:tc>
        <w:tc>
          <w:tcPr>
            <w:tcW w:w="1014" w:type="pct"/>
          </w:tcPr>
          <w:p w14:paraId="7FFB52FC" w14:textId="0AE676D8" w:rsidR="004C4831" w:rsidRPr="00B2605D" w:rsidRDefault="004C4831" w:rsidP="004C4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605D">
              <w:rPr>
                <w:rFonts w:ascii="Arial" w:hAnsi="Arial" w:cs="Arial"/>
                <w:sz w:val="20"/>
              </w:rPr>
              <w:t>Bit position n of the Group ID Bitmap field, if equal to 1, indicates the group ID with a value equal to mod((SGID + n),2^12) is assigned to the WUR STA,</w:t>
            </w:r>
          </w:p>
        </w:tc>
        <w:tc>
          <w:tcPr>
            <w:tcW w:w="1260" w:type="pct"/>
          </w:tcPr>
          <w:p w14:paraId="6FFB1515" w14:textId="77777777" w:rsidR="00180571" w:rsidRPr="00180571" w:rsidRDefault="00180571" w:rsidP="001805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80571">
              <w:rPr>
                <w:rFonts w:ascii="Arial" w:hAnsi="Arial" w:cs="Arial"/>
                <w:sz w:val="20"/>
              </w:rPr>
              <w:t xml:space="preserve">Revised –  </w:t>
            </w:r>
          </w:p>
          <w:p w14:paraId="0E64AF15" w14:textId="77777777" w:rsidR="00180571" w:rsidRPr="00180571" w:rsidRDefault="00180571" w:rsidP="001805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79D7432" w14:textId="433864B0" w:rsidR="00180571" w:rsidRPr="00180571" w:rsidDel="005C213E" w:rsidRDefault="00180571" w:rsidP="00180571">
            <w:pPr>
              <w:autoSpaceDE w:val="0"/>
              <w:autoSpaceDN w:val="0"/>
              <w:adjustRightInd w:val="0"/>
              <w:rPr>
                <w:del w:id="1" w:author="Lei Huang" w:date="2019-01-08T14:37:00Z"/>
                <w:rFonts w:ascii="Arial" w:hAnsi="Arial" w:cs="Arial"/>
                <w:sz w:val="20"/>
              </w:rPr>
            </w:pPr>
            <w:r w:rsidRPr="00180571">
              <w:rPr>
                <w:rFonts w:ascii="Arial" w:hAnsi="Arial" w:cs="Arial"/>
                <w:sz w:val="20"/>
              </w:rPr>
              <w:t>Agreed in principle with the commenter.</w:t>
            </w:r>
          </w:p>
          <w:p w14:paraId="00185C50" w14:textId="68A7EFDD" w:rsidR="005C213E" w:rsidRDefault="005C213E" w:rsidP="001805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group ID wrap-around operation can increase flexibility of group ID assignment.</w:t>
            </w:r>
          </w:p>
          <w:p w14:paraId="3F92E624" w14:textId="77777777" w:rsidR="005C213E" w:rsidRPr="00180571" w:rsidRDefault="005C213E" w:rsidP="001805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B938CB9" w14:textId="02DB9EB6" w:rsidR="004C4831" w:rsidRPr="00B2605D" w:rsidRDefault="00180571" w:rsidP="001805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80571">
              <w:rPr>
                <w:rFonts w:ascii="Arial" w:hAnsi="Arial" w:cs="Arial"/>
                <w:sz w:val="20"/>
              </w:rPr>
              <w:t>TGba editor, please make changes as shown in doc 11-1</w:t>
            </w:r>
            <w:r>
              <w:rPr>
                <w:rFonts w:ascii="Arial" w:hAnsi="Arial" w:cs="Arial"/>
                <w:sz w:val="20"/>
              </w:rPr>
              <w:t>9</w:t>
            </w:r>
            <w:r w:rsidRPr="0018057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0026</w:t>
            </w:r>
            <w:r w:rsidRPr="00180571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0571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1068</w:t>
            </w:r>
            <w:r w:rsidRPr="00180571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286B9FB" w14:textId="77777777" w:rsidR="00BF481E" w:rsidRDefault="00BF481E" w:rsidP="00745ADD">
      <w:pPr>
        <w:pStyle w:val="Heading1"/>
      </w:pPr>
    </w:p>
    <w:p w14:paraId="50C6DA7B" w14:textId="77777777" w:rsidR="00BA46C0" w:rsidRPr="003760FA" w:rsidRDefault="00BA46C0" w:rsidP="00BA46C0">
      <w:pPr>
        <w:rPr>
          <w:i/>
          <w:sz w:val="22"/>
          <w:u w:val="single"/>
        </w:rPr>
      </w:pPr>
      <w:r w:rsidRPr="003760FA">
        <w:rPr>
          <w:b/>
          <w:sz w:val="22"/>
          <w:u w:val="single"/>
        </w:rPr>
        <w:t>Discussion:</w:t>
      </w:r>
      <w:r w:rsidRPr="003760FA">
        <w:rPr>
          <w:i/>
          <w:sz w:val="22"/>
          <w:u w:val="single"/>
        </w:rPr>
        <w:t xml:space="preserve"> None.</w:t>
      </w:r>
    </w:p>
    <w:p w14:paraId="77B88F33" w14:textId="77777777" w:rsidR="00BA46C0" w:rsidRPr="003760FA" w:rsidRDefault="00BA46C0" w:rsidP="00BA46C0">
      <w:pPr>
        <w:rPr>
          <w:i/>
          <w:sz w:val="22"/>
          <w:u w:val="single"/>
        </w:rPr>
      </w:pPr>
    </w:p>
    <w:p w14:paraId="7405D80E" w14:textId="5A591377" w:rsidR="00BA46C0" w:rsidRPr="003760FA" w:rsidRDefault="00BA46C0" w:rsidP="00BA46C0">
      <w:pPr>
        <w:rPr>
          <w:sz w:val="22"/>
          <w:lang w:eastAsia="ko-KR"/>
        </w:rPr>
      </w:pPr>
      <w:r w:rsidRPr="003760FA">
        <w:rPr>
          <w:b/>
          <w:sz w:val="22"/>
          <w:u w:val="single"/>
        </w:rPr>
        <w:t>Propose</w:t>
      </w:r>
      <w:r w:rsidRPr="003760FA">
        <w:rPr>
          <w:b/>
          <w:sz w:val="22"/>
          <w:u w:val="single"/>
          <w:lang w:eastAsia="ko-KR"/>
        </w:rPr>
        <w:t xml:space="preserve">: </w:t>
      </w:r>
      <w:r w:rsidRPr="003760FA">
        <w:rPr>
          <w:sz w:val="22"/>
          <w:lang w:eastAsia="ko-KR"/>
        </w:rPr>
        <w:t xml:space="preserve">Revised for CID </w:t>
      </w:r>
      <w:r w:rsidR="00DA2DAD">
        <w:rPr>
          <w:sz w:val="22"/>
          <w:lang w:eastAsia="ko-KR"/>
        </w:rPr>
        <w:t>1068</w:t>
      </w:r>
      <w:r w:rsidR="007451FC" w:rsidRPr="007451FC">
        <w:rPr>
          <w:sz w:val="22"/>
          <w:lang w:eastAsia="ko-KR"/>
        </w:rPr>
        <w:t xml:space="preserve"> </w:t>
      </w:r>
      <w:r w:rsidRPr="003760FA">
        <w:rPr>
          <w:sz w:val="22"/>
          <w:lang w:eastAsia="ko-KR"/>
        </w:rPr>
        <w:t>per discussion and editing instructions in 11-1</w:t>
      </w:r>
      <w:r w:rsidR="00DA2DAD">
        <w:rPr>
          <w:sz w:val="22"/>
          <w:lang w:eastAsia="ko-KR"/>
        </w:rPr>
        <w:t>9</w:t>
      </w:r>
      <w:r w:rsidRPr="003760FA">
        <w:rPr>
          <w:sz w:val="22"/>
          <w:lang w:eastAsia="ko-KR"/>
        </w:rPr>
        <w:t>/</w:t>
      </w:r>
      <w:r w:rsidR="00DA2DAD">
        <w:rPr>
          <w:sz w:val="22"/>
          <w:lang w:eastAsia="ko-KR"/>
        </w:rPr>
        <w:t>0026</w:t>
      </w:r>
      <w:r w:rsidR="00BE0290">
        <w:rPr>
          <w:sz w:val="22"/>
          <w:lang w:eastAsia="ko-KR"/>
        </w:rPr>
        <w:t>r</w:t>
      </w:r>
      <w:r w:rsidR="00DA2DAD">
        <w:rPr>
          <w:sz w:val="22"/>
          <w:lang w:eastAsia="ko-KR"/>
        </w:rPr>
        <w:t>0</w:t>
      </w:r>
      <w:r w:rsidRPr="003760FA">
        <w:rPr>
          <w:sz w:val="22"/>
          <w:lang w:eastAsia="ko-KR"/>
        </w:rPr>
        <w:t>.</w:t>
      </w:r>
    </w:p>
    <w:p w14:paraId="1F3E8800" w14:textId="3E1648EF" w:rsidR="00BA46C0" w:rsidRDefault="00BA46C0" w:rsidP="00BA46C0">
      <w:pPr>
        <w:rPr>
          <w:sz w:val="22"/>
          <w:lang w:eastAsia="ko-KR"/>
        </w:rPr>
      </w:pPr>
    </w:p>
    <w:p w14:paraId="157AF6C1" w14:textId="38F40592" w:rsidR="00023193" w:rsidRDefault="00D54B84" w:rsidP="00023193">
      <w:pPr>
        <w:jc w:val="both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 w:rsidRPr="00D54B84"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9.4.2.275 WUR Mode element</w:t>
      </w:r>
    </w:p>
    <w:p w14:paraId="04867E05" w14:textId="77777777" w:rsidR="00D54B84" w:rsidRDefault="00D54B84" w:rsidP="00023193">
      <w:pPr>
        <w:jc w:val="both"/>
        <w:rPr>
          <w:sz w:val="22"/>
          <w:szCs w:val="22"/>
        </w:rPr>
      </w:pPr>
    </w:p>
    <w:p w14:paraId="63815FC3" w14:textId="68533B45" w:rsidR="00023193" w:rsidRDefault="00023193" w:rsidP="00023193">
      <w:pPr>
        <w:rPr>
          <w:b/>
          <w:i/>
          <w:sz w:val="22"/>
          <w:lang w:eastAsia="ko-KR"/>
        </w:rPr>
      </w:pPr>
      <w:r w:rsidRPr="003760FA">
        <w:rPr>
          <w:b/>
          <w:i/>
          <w:sz w:val="22"/>
          <w:highlight w:val="yellow"/>
          <w:lang w:eastAsia="ko-KR"/>
        </w:rPr>
        <w:t xml:space="preserve">TGba </w:t>
      </w:r>
      <w:r>
        <w:rPr>
          <w:b/>
          <w:i/>
          <w:sz w:val="22"/>
          <w:highlight w:val="yellow"/>
          <w:lang w:eastAsia="ko-KR"/>
        </w:rPr>
        <w:t>e</w:t>
      </w:r>
      <w:r w:rsidRPr="003760FA">
        <w:rPr>
          <w:b/>
          <w:i/>
          <w:sz w:val="22"/>
          <w:highlight w:val="yellow"/>
          <w:lang w:eastAsia="ko-KR"/>
        </w:rPr>
        <w:t xml:space="preserve">ditor: </w:t>
      </w:r>
      <w:r>
        <w:rPr>
          <w:b/>
          <w:i/>
          <w:sz w:val="22"/>
          <w:lang w:eastAsia="ko-KR"/>
        </w:rPr>
        <w:t xml:space="preserve"> change P</w:t>
      </w:r>
      <w:r w:rsidR="00D54B84">
        <w:rPr>
          <w:b/>
          <w:i/>
          <w:sz w:val="22"/>
          <w:lang w:eastAsia="ko-KR"/>
        </w:rPr>
        <w:t>36</w:t>
      </w:r>
      <w:r>
        <w:rPr>
          <w:b/>
          <w:i/>
          <w:sz w:val="22"/>
          <w:lang w:eastAsia="ko-KR"/>
        </w:rPr>
        <w:t>L</w:t>
      </w:r>
      <w:r w:rsidR="00D54B84">
        <w:rPr>
          <w:b/>
          <w:i/>
          <w:sz w:val="22"/>
          <w:lang w:eastAsia="ko-KR"/>
        </w:rPr>
        <w:t>62</w:t>
      </w:r>
      <w:r>
        <w:rPr>
          <w:b/>
          <w:i/>
          <w:sz w:val="22"/>
          <w:lang w:eastAsia="ko-KR"/>
        </w:rPr>
        <w:t xml:space="preserve"> of D1.1 as follows:</w:t>
      </w:r>
    </w:p>
    <w:p w14:paraId="6342482F" w14:textId="38182F0F" w:rsidR="00474AED" w:rsidRDefault="00D54B84" w:rsidP="00DA2DAD">
      <w:pPr>
        <w:pStyle w:val="T"/>
        <w:rPr>
          <w:ins w:id="2" w:author="Lei Huang" w:date="2019-01-08T13:36:00Z"/>
          <w:rFonts w:eastAsia="Malgun Gothic"/>
          <w:color w:val="auto"/>
          <w:w w:val="100"/>
          <w:lang w:eastAsia="en-US"/>
        </w:rPr>
      </w:pPr>
      <w:r w:rsidRPr="00D54B84">
        <w:rPr>
          <w:w w:val="100"/>
        </w:rPr>
        <w:t>The Group ID Bitmap field if present, together with the Starting Group ID field, indicates the group IDs assigned by the WUR AP to the WUR non-AP STA. The first bit of the Group ID Bitmap field corresponds to bit position 0. Bit position n of the Group ID Bitmap field, if equal to 1, indicates the group ID with a</w:t>
      </w:r>
      <w:r>
        <w:rPr>
          <w:w w:val="100"/>
        </w:rPr>
        <w:t xml:space="preserve"> </w:t>
      </w:r>
      <w:r w:rsidRPr="00D54B84">
        <w:rPr>
          <w:w w:val="100"/>
        </w:rPr>
        <w:t xml:space="preserve">value equal to </w:t>
      </w:r>
      <w:ins w:id="3" w:author="Lei Huang" w:date="2019-01-09T11:05:00Z">
        <w:r w:rsidR="00342113">
          <w:rPr>
            <w:w w:val="100"/>
          </w:rPr>
          <w:t>mod(</w:t>
        </w:r>
      </w:ins>
      <w:r w:rsidRPr="00D54B84">
        <w:rPr>
          <w:w w:val="100"/>
        </w:rPr>
        <w:t>(SGID + n)</w:t>
      </w:r>
      <w:ins w:id="4" w:author="Lei Huang" w:date="2019-01-09T11:05:00Z">
        <w:r w:rsidR="00342113">
          <w:rPr>
            <w:w w:val="100"/>
          </w:rPr>
          <w:t xml:space="preserve">, </w:t>
        </w:r>
      </w:ins>
      <w:ins w:id="5" w:author="Lei Huang" w:date="2019-01-09T11:06:00Z">
        <w:r w:rsidR="00342113">
          <w:rPr>
            <w:w w:val="100"/>
          </w:rPr>
          <w:t>4096</w:t>
        </w:r>
      </w:ins>
      <w:ins w:id="6" w:author="Lei Huang" w:date="2019-01-09T11:05:00Z">
        <w:r w:rsidR="00342113">
          <w:rPr>
            <w:w w:val="100"/>
          </w:rPr>
          <w:t>)</w:t>
        </w:r>
      </w:ins>
      <w:r w:rsidRPr="00D54B84">
        <w:rPr>
          <w:w w:val="100"/>
        </w:rPr>
        <w:t xml:space="preserve"> is assigned to the WUR non-AP STA, where SGID is the value of the Starting Group ID field. Bit position n of the Group ID Bitmap field, if equal to 0, indicates the group ID with a value equal to </w:t>
      </w:r>
      <w:ins w:id="7" w:author="Lei Huang" w:date="2019-01-09T11:06:00Z">
        <w:r w:rsidR="00342113">
          <w:rPr>
            <w:w w:val="100"/>
          </w:rPr>
          <w:t>mod(</w:t>
        </w:r>
      </w:ins>
      <w:r w:rsidRPr="00D54B84">
        <w:rPr>
          <w:w w:val="100"/>
        </w:rPr>
        <w:t>(SGID + n)</w:t>
      </w:r>
      <w:ins w:id="8" w:author="Lei Huang" w:date="2019-01-09T11:06:00Z">
        <w:r w:rsidR="00342113">
          <w:rPr>
            <w:w w:val="100"/>
          </w:rPr>
          <w:t>, 4096)</w:t>
        </w:r>
      </w:ins>
      <w:r w:rsidRPr="00D54B84">
        <w:rPr>
          <w:w w:val="100"/>
        </w:rPr>
        <w:t xml:space="preserve"> is not assigned to the WUR non-AP STA.</w:t>
      </w:r>
      <w:ins w:id="9" w:author="Lei Huang" w:date="2019-01-08T13:35:00Z">
        <w:r w:rsidR="009572C5">
          <w:rPr>
            <w:w w:val="100"/>
          </w:rPr>
          <w:t xml:space="preserve"> (#1068)</w:t>
        </w:r>
      </w:ins>
    </w:p>
    <w:p w14:paraId="2767CAEC" w14:textId="77777777" w:rsidR="00474AED" w:rsidRDefault="00474AED" w:rsidP="00474AED">
      <w:pPr>
        <w:jc w:val="both"/>
        <w:rPr>
          <w:ins w:id="10" w:author="Lei Huang" w:date="2019-01-08T13:37:00Z"/>
          <w:rFonts w:ascii="Arial-BoldMT" w:hAnsi="Arial-BoldMT" w:cs="Arial-BoldMT"/>
          <w:sz w:val="22"/>
          <w:szCs w:val="22"/>
          <w:lang w:val="en-US" w:eastAsia="ko-KR"/>
        </w:rPr>
      </w:pPr>
    </w:p>
    <w:p w14:paraId="00C2F0AF" w14:textId="77777777" w:rsidR="00065362" w:rsidRDefault="00065362" w:rsidP="00E36A31">
      <w:pPr>
        <w:rPr>
          <w:ins w:id="11" w:author="Lei Huang" w:date="2018-12-28T08:21:00Z"/>
          <w:sz w:val="20"/>
          <w:lang w:val="en-US"/>
        </w:rPr>
      </w:pPr>
    </w:p>
    <w:p w14:paraId="3A209E01" w14:textId="71666879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92D7" w14:textId="77777777" w:rsidR="00A41219" w:rsidRDefault="00A41219">
      <w:r>
        <w:separator/>
      </w:r>
    </w:p>
  </w:endnote>
  <w:endnote w:type="continuationSeparator" w:id="0">
    <w:p w14:paraId="60FC3863" w14:textId="77777777" w:rsidR="00A41219" w:rsidRDefault="00A4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F0000" w:usb2="00000010" w:usb3="00000000" w:csb0="0012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882" w14:textId="7B332B3E" w:rsidR="00B70F6E" w:rsidRDefault="00A412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0F6E">
      <w:t>Submission</w:t>
    </w:r>
    <w:r>
      <w:fldChar w:fldCharType="end"/>
    </w:r>
    <w:r w:rsidR="00B70F6E">
      <w:tab/>
      <w:t xml:space="preserve">page </w:t>
    </w:r>
    <w:r w:rsidR="00B70F6E">
      <w:fldChar w:fldCharType="begin"/>
    </w:r>
    <w:r w:rsidR="00B70F6E">
      <w:instrText xml:space="preserve">page </w:instrText>
    </w:r>
    <w:r w:rsidR="00B70F6E">
      <w:fldChar w:fldCharType="separate"/>
    </w:r>
    <w:r w:rsidR="00BF0EDF">
      <w:rPr>
        <w:noProof/>
      </w:rPr>
      <w:t>1</w:t>
    </w:r>
    <w:r w:rsidR="00B70F6E">
      <w:rPr>
        <w:noProof/>
      </w:rPr>
      <w:fldChar w:fldCharType="end"/>
    </w:r>
    <w:r w:rsidR="00B70F6E">
      <w:tab/>
    </w:r>
    <w:r w:rsidR="00B70F6E">
      <w:rPr>
        <w:rFonts w:eastAsia="SimSun" w:hint="eastAsia"/>
        <w:lang w:eastAsia="zh-CN"/>
      </w:rPr>
      <w:t xml:space="preserve">          </w:t>
    </w:r>
    <w:r w:rsidR="00B70F6E">
      <w:t>Lei Huang (Panasonic)</w:t>
    </w:r>
  </w:p>
  <w:p w14:paraId="1EFD331A" w14:textId="77777777" w:rsidR="00B70F6E" w:rsidRPr="0013508C" w:rsidRDefault="00B70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6183" w14:textId="77777777" w:rsidR="00A41219" w:rsidRDefault="00A41219">
      <w:r>
        <w:separator/>
      </w:r>
    </w:p>
  </w:footnote>
  <w:footnote w:type="continuationSeparator" w:id="0">
    <w:p w14:paraId="089D190D" w14:textId="77777777" w:rsidR="00A41219" w:rsidRDefault="00A4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EFBB" w14:textId="45B11B9C" w:rsidR="00B70F6E" w:rsidRDefault="00BE02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BC29F2">
      <w:t xml:space="preserve"> 201</w:t>
    </w:r>
    <w:r>
      <w:t>9</w:t>
    </w:r>
    <w:r w:rsidR="00B70F6E">
      <w:tab/>
    </w:r>
    <w:r w:rsidR="00B70F6E">
      <w:tab/>
    </w:r>
    <w:r w:rsidR="00A41219">
      <w:fldChar w:fldCharType="begin"/>
    </w:r>
    <w:r w:rsidR="00A41219">
      <w:instrText xml:space="preserve"> TITLE  \* MERGEFORMAT </w:instrText>
    </w:r>
    <w:r w:rsidR="00A41219">
      <w:fldChar w:fldCharType="separate"/>
    </w:r>
    <w:r w:rsidR="009367C7">
      <w:t>doc.: IEEE 802.11-1</w:t>
    </w:r>
    <w:r w:rsidR="00624083">
      <w:t>9</w:t>
    </w:r>
    <w:r w:rsidR="009367C7">
      <w:t>/</w:t>
    </w:r>
    <w:r w:rsidR="00624083">
      <w:t>0026</w:t>
    </w:r>
    <w:r w:rsidR="009367C7">
      <w:t>r</w:t>
    </w:r>
    <w:r w:rsidR="00624083">
      <w:t>0</w:t>
    </w:r>
    <w:r w:rsidR="00A4121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BD5"/>
    <w:rsid w:val="000011A2"/>
    <w:rsid w:val="000013EC"/>
    <w:rsid w:val="0000269D"/>
    <w:rsid w:val="000027A5"/>
    <w:rsid w:val="00002FD5"/>
    <w:rsid w:val="000031F7"/>
    <w:rsid w:val="000045FA"/>
    <w:rsid w:val="00006454"/>
    <w:rsid w:val="000067AA"/>
    <w:rsid w:val="00006DBB"/>
    <w:rsid w:val="00007072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C5"/>
    <w:rsid w:val="000163D1"/>
    <w:rsid w:val="00016975"/>
    <w:rsid w:val="00016D9C"/>
    <w:rsid w:val="00017D25"/>
    <w:rsid w:val="0002174B"/>
    <w:rsid w:val="00021A27"/>
    <w:rsid w:val="00023193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E68"/>
    <w:rsid w:val="000326AF"/>
    <w:rsid w:val="00032ED8"/>
    <w:rsid w:val="0003380C"/>
    <w:rsid w:val="00033B0A"/>
    <w:rsid w:val="00034E6F"/>
    <w:rsid w:val="000358B3"/>
    <w:rsid w:val="00036154"/>
    <w:rsid w:val="0003684A"/>
    <w:rsid w:val="000405C4"/>
    <w:rsid w:val="000409E5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2909"/>
    <w:rsid w:val="00053519"/>
    <w:rsid w:val="000540A5"/>
    <w:rsid w:val="000567DA"/>
    <w:rsid w:val="00060363"/>
    <w:rsid w:val="000609BC"/>
    <w:rsid w:val="00060E93"/>
    <w:rsid w:val="00061FFD"/>
    <w:rsid w:val="0006399B"/>
    <w:rsid w:val="000642FC"/>
    <w:rsid w:val="0006469A"/>
    <w:rsid w:val="000650B0"/>
    <w:rsid w:val="000650B8"/>
    <w:rsid w:val="00065362"/>
    <w:rsid w:val="00066421"/>
    <w:rsid w:val="0006732A"/>
    <w:rsid w:val="000675D6"/>
    <w:rsid w:val="00067D60"/>
    <w:rsid w:val="00070283"/>
    <w:rsid w:val="000718A4"/>
    <w:rsid w:val="00071971"/>
    <w:rsid w:val="00072290"/>
    <w:rsid w:val="000723F8"/>
    <w:rsid w:val="00073BB4"/>
    <w:rsid w:val="00074C7B"/>
    <w:rsid w:val="00074C82"/>
    <w:rsid w:val="00074F1D"/>
    <w:rsid w:val="00075422"/>
    <w:rsid w:val="00075C3C"/>
    <w:rsid w:val="00075E1E"/>
    <w:rsid w:val="00076885"/>
    <w:rsid w:val="00076B5C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511"/>
    <w:rsid w:val="000C6438"/>
    <w:rsid w:val="000C6842"/>
    <w:rsid w:val="000C6A2F"/>
    <w:rsid w:val="000C6C4B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0956"/>
    <w:rsid w:val="000E1C37"/>
    <w:rsid w:val="000E1D7B"/>
    <w:rsid w:val="000E3C8F"/>
    <w:rsid w:val="000E4303"/>
    <w:rsid w:val="000E4696"/>
    <w:rsid w:val="000E4B20"/>
    <w:rsid w:val="000E4B82"/>
    <w:rsid w:val="000E62E4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8E4"/>
    <w:rsid w:val="00114D26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380A"/>
    <w:rsid w:val="00134114"/>
    <w:rsid w:val="00135032"/>
    <w:rsid w:val="0013508C"/>
    <w:rsid w:val="00135784"/>
    <w:rsid w:val="00135B4B"/>
    <w:rsid w:val="00136458"/>
    <w:rsid w:val="0013699E"/>
    <w:rsid w:val="00136F15"/>
    <w:rsid w:val="00137C4B"/>
    <w:rsid w:val="00140170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722"/>
    <w:rsid w:val="00151943"/>
    <w:rsid w:val="00151BBE"/>
    <w:rsid w:val="001525FB"/>
    <w:rsid w:val="00154791"/>
    <w:rsid w:val="00154B26"/>
    <w:rsid w:val="001557CB"/>
    <w:rsid w:val="001559BB"/>
    <w:rsid w:val="0015647A"/>
    <w:rsid w:val="00157CCC"/>
    <w:rsid w:val="001605BC"/>
    <w:rsid w:val="001606F8"/>
    <w:rsid w:val="00160C21"/>
    <w:rsid w:val="00160F45"/>
    <w:rsid w:val="001613FA"/>
    <w:rsid w:val="0016147B"/>
    <w:rsid w:val="00163D56"/>
    <w:rsid w:val="0016428D"/>
    <w:rsid w:val="001645FD"/>
    <w:rsid w:val="00165BE6"/>
    <w:rsid w:val="001677DF"/>
    <w:rsid w:val="00170B54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0571"/>
    <w:rsid w:val="001812B0"/>
    <w:rsid w:val="00181423"/>
    <w:rsid w:val="00181686"/>
    <w:rsid w:val="00181A0E"/>
    <w:rsid w:val="001824D7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507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3C4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319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9BF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3A3"/>
    <w:rsid w:val="002035EE"/>
    <w:rsid w:val="00203FF9"/>
    <w:rsid w:val="0020462A"/>
    <w:rsid w:val="002046A1"/>
    <w:rsid w:val="0020501A"/>
    <w:rsid w:val="00205790"/>
    <w:rsid w:val="00206B35"/>
    <w:rsid w:val="00206CE8"/>
    <w:rsid w:val="00206D24"/>
    <w:rsid w:val="00210DDD"/>
    <w:rsid w:val="00210F4D"/>
    <w:rsid w:val="002125D6"/>
    <w:rsid w:val="00212E2A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22D9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23E"/>
    <w:rsid w:val="002323FE"/>
    <w:rsid w:val="002327BF"/>
    <w:rsid w:val="002327E3"/>
    <w:rsid w:val="00232DE5"/>
    <w:rsid w:val="002342A0"/>
    <w:rsid w:val="002346F8"/>
    <w:rsid w:val="00234C13"/>
    <w:rsid w:val="00234E66"/>
    <w:rsid w:val="0023657D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1375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2FA1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06D"/>
    <w:rsid w:val="002A55B1"/>
    <w:rsid w:val="002A5A84"/>
    <w:rsid w:val="002A7454"/>
    <w:rsid w:val="002A7496"/>
    <w:rsid w:val="002A785D"/>
    <w:rsid w:val="002B0268"/>
    <w:rsid w:val="002B0983"/>
    <w:rsid w:val="002B12EB"/>
    <w:rsid w:val="002B162B"/>
    <w:rsid w:val="002B36F4"/>
    <w:rsid w:val="002B3BC0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A9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ED5"/>
    <w:rsid w:val="002E024F"/>
    <w:rsid w:val="002E0529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A2B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B08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2113"/>
    <w:rsid w:val="003430EA"/>
    <w:rsid w:val="00343161"/>
    <w:rsid w:val="003431FD"/>
    <w:rsid w:val="00343554"/>
    <w:rsid w:val="003446F3"/>
    <w:rsid w:val="003447C2"/>
    <w:rsid w:val="003449F9"/>
    <w:rsid w:val="00344DA5"/>
    <w:rsid w:val="0034581F"/>
    <w:rsid w:val="0034592B"/>
    <w:rsid w:val="003467F1"/>
    <w:rsid w:val="00346A75"/>
    <w:rsid w:val="00346A8D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3F65"/>
    <w:rsid w:val="00366AF0"/>
    <w:rsid w:val="0036746A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0FA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3ACF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022"/>
    <w:rsid w:val="003B03CE"/>
    <w:rsid w:val="003B38A4"/>
    <w:rsid w:val="003B423F"/>
    <w:rsid w:val="003B4DAD"/>
    <w:rsid w:val="003B52F2"/>
    <w:rsid w:val="003B5931"/>
    <w:rsid w:val="003B6329"/>
    <w:rsid w:val="003B6588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4B5E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153A"/>
    <w:rsid w:val="003E22EF"/>
    <w:rsid w:val="003E2CF0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2B96"/>
    <w:rsid w:val="003F2D6C"/>
    <w:rsid w:val="003F4B18"/>
    <w:rsid w:val="003F4F29"/>
    <w:rsid w:val="003F5562"/>
    <w:rsid w:val="003F6B76"/>
    <w:rsid w:val="00400387"/>
    <w:rsid w:val="004010D0"/>
    <w:rsid w:val="004014AE"/>
    <w:rsid w:val="004020F5"/>
    <w:rsid w:val="00402495"/>
    <w:rsid w:val="00403271"/>
    <w:rsid w:val="00403645"/>
    <w:rsid w:val="00403B13"/>
    <w:rsid w:val="00403B1E"/>
    <w:rsid w:val="00404F1F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5E9F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3B0"/>
    <w:rsid w:val="0043463F"/>
    <w:rsid w:val="00434D2F"/>
    <w:rsid w:val="0043502B"/>
    <w:rsid w:val="00435208"/>
    <w:rsid w:val="00435C6A"/>
    <w:rsid w:val="00435F45"/>
    <w:rsid w:val="004365CF"/>
    <w:rsid w:val="00437814"/>
    <w:rsid w:val="00437F14"/>
    <w:rsid w:val="004402C9"/>
    <w:rsid w:val="00440FF1"/>
    <w:rsid w:val="004417F2"/>
    <w:rsid w:val="00442799"/>
    <w:rsid w:val="004439D8"/>
    <w:rsid w:val="00443FBF"/>
    <w:rsid w:val="00444020"/>
    <w:rsid w:val="004442A1"/>
    <w:rsid w:val="004445F3"/>
    <w:rsid w:val="004452DF"/>
    <w:rsid w:val="00445B04"/>
    <w:rsid w:val="004467BE"/>
    <w:rsid w:val="00446BB4"/>
    <w:rsid w:val="00450546"/>
    <w:rsid w:val="004505FE"/>
    <w:rsid w:val="00450621"/>
    <w:rsid w:val="004507E7"/>
    <w:rsid w:val="00450B1A"/>
    <w:rsid w:val="00450CC0"/>
    <w:rsid w:val="0045288D"/>
    <w:rsid w:val="00453A44"/>
    <w:rsid w:val="00453AFE"/>
    <w:rsid w:val="00453E8C"/>
    <w:rsid w:val="00454AD3"/>
    <w:rsid w:val="0045502D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4AED"/>
    <w:rsid w:val="0047579C"/>
    <w:rsid w:val="00475A71"/>
    <w:rsid w:val="00475C11"/>
    <w:rsid w:val="00475D9E"/>
    <w:rsid w:val="00476415"/>
    <w:rsid w:val="00476F40"/>
    <w:rsid w:val="004804A4"/>
    <w:rsid w:val="0048060D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396"/>
    <w:rsid w:val="0049551B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ED7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4831"/>
    <w:rsid w:val="004C5B58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54B9"/>
    <w:rsid w:val="004E5C29"/>
    <w:rsid w:val="004E66C3"/>
    <w:rsid w:val="004E7E34"/>
    <w:rsid w:val="004F0CB7"/>
    <w:rsid w:val="004F1561"/>
    <w:rsid w:val="004F24C1"/>
    <w:rsid w:val="004F42BE"/>
    <w:rsid w:val="004F4564"/>
    <w:rsid w:val="004F4BBB"/>
    <w:rsid w:val="004F4CA7"/>
    <w:rsid w:val="004F5A90"/>
    <w:rsid w:val="004F6D0C"/>
    <w:rsid w:val="004F74F8"/>
    <w:rsid w:val="004F77E4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C98"/>
    <w:rsid w:val="00560F69"/>
    <w:rsid w:val="0056123A"/>
    <w:rsid w:val="00562627"/>
    <w:rsid w:val="0056327A"/>
    <w:rsid w:val="00563B85"/>
    <w:rsid w:val="00563CCD"/>
    <w:rsid w:val="00564672"/>
    <w:rsid w:val="0056484E"/>
    <w:rsid w:val="00566240"/>
    <w:rsid w:val="0056677A"/>
    <w:rsid w:val="00566949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CF7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315"/>
    <w:rsid w:val="0059255B"/>
    <w:rsid w:val="00592B2D"/>
    <w:rsid w:val="00592C65"/>
    <w:rsid w:val="00596243"/>
    <w:rsid w:val="00596413"/>
    <w:rsid w:val="00596B6A"/>
    <w:rsid w:val="00597D7B"/>
    <w:rsid w:val="005A1308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589A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3FCE"/>
    <w:rsid w:val="005B430C"/>
    <w:rsid w:val="005B53A0"/>
    <w:rsid w:val="005B55BC"/>
    <w:rsid w:val="005B55FB"/>
    <w:rsid w:val="005B5BFD"/>
    <w:rsid w:val="005B6795"/>
    <w:rsid w:val="005B6C67"/>
    <w:rsid w:val="005B727A"/>
    <w:rsid w:val="005C0321"/>
    <w:rsid w:val="005C0CBC"/>
    <w:rsid w:val="005C213E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C72A1"/>
    <w:rsid w:val="005D02BE"/>
    <w:rsid w:val="005D0C43"/>
    <w:rsid w:val="005D107F"/>
    <w:rsid w:val="005D1461"/>
    <w:rsid w:val="005D1978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08DD"/>
    <w:rsid w:val="005F19DD"/>
    <w:rsid w:val="005F1ABB"/>
    <w:rsid w:val="005F20D8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65B"/>
    <w:rsid w:val="00604BBF"/>
    <w:rsid w:val="00604F21"/>
    <w:rsid w:val="00605CE6"/>
    <w:rsid w:val="00606F70"/>
    <w:rsid w:val="0060754B"/>
    <w:rsid w:val="00607638"/>
    <w:rsid w:val="006079B9"/>
    <w:rsid w:val="00610293"/>
    <w:rsid w:val="006104BB"/>
    <w:rsid w:val="006111B6"/>
    <w:rsid w:val="006117D4"/>
    <w:rsid w:val="00612605"/>
    <w:rsid w:val="00612729"/>
    <w:rsid w:val="00612979"/>
    <w:rsid w:val="00613344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083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23A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76A"/>
    <w:rsid w:val="0066379D"/>
    <w:rsid w:val="0066483B"/>
    <w:rsid w:val="00664BC6"/>
    <w:rsid w:val="00664C2F"/>
    <w:rsid w:val="00664CCC"/>
    <w:rsid w:val="00664D94"/>
    <w:rsid w:val="006660BE"/>
    <w:rsid w:val="006664CE"/>
    <w:rsid w:val="00666D4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816"/>
    <w:rsid w:val="006861D2"/>
    <w:rsid w:val="0068644C"/>
    <w:rsid w:val="00686494"/>
    <w:rsid w:val="0068691B"/>
    <w:rsid w:val="0068691C"/>
    <w:rsid w:val="00686A69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5D54"/>
    <w:rsid w:val="0069670B"/>
    <w:rsid w:val="006976B8"/>
    <w:rsid w:val="00697D68"/>
    <w:rsid w:val="006A041F"/>
    <w:rsid w:val="006A0AF0"/>
    <w:rsid w:val="006A0D04"/>
    <w:rsid w:val="006A1A19"/>
    <w:rsid w:val="006A291E"/>
    <w:rsid w:val="006A3117"/>
    <w:rsid w:val="006A3A0E"/>
    <w:rsid w:val="006A3EB3"/>
    <w:rsid w:val="006A3FA7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0DF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85"/>
    <w:rsid w:val="006D00BF"/>
    <w:rsid w:val="006D067C"/>
    <w:rsid w:val="006D0767"/>
    <w:rsid w:val="006D0EFC"/>
    <w:rsid w:val="006D2722"/>
    <w:rsid w:val="006D2E84"/>
    <w:rsid w:val="006D3377"/>
    <w:rsid w:val="006D3D07"/>
    <w:rsid w:val="006D3D2C"/>
    <w:rsid w:val="006D3E5E"/>
    <w:rsid w:val="006D45A5"/>
    <w:rsid w:val="006D4C00"/>
    <w:rsid w:val="006D4DE2"/>
    <w:rsid w:val="006D4EFC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51EE"/>
    <w:rsid w:val="006E6E2B"/>
    <w:rsid w:val="006E753D"/>
    <w:rsid w:val="006F0EBC"/>
    <w:rsid w:val="006F1352"/>
    <w:rsid w:val="006F14CD"/>
    <w:rsid w:val="006F2144"/>
    <w:rsid w:val="006F36A8"/>
    <w:rsid w:val="006F3DD4"/>
    <w:rsid w:val="006F3ED3"/>
    <w:rsid w:val="006F4414"/>
    <w:rsid w:val="006F4484"/>
    <w:rsid w:val="006F48CD"/>
    <w:rsid w:val="006F58E9"/>
    <w:rsid w:val="006F6E4C"/>
    <w:rsid w:val="006F6F91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0EB8"/>
    <w:rsid w:val="00711472"/>
    <w:rsid w:val="00711D72"/>
    <w:rsid w:val="00711E05"/>
    <w:rsid w:val="007121E9"/>
    <w:rsid w:val="00713826"/>
    <w:rsid w:val="007142FE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3703B"/>
    <w:rsid w:val="0074006F"/>
    <w:rsid w:val="00741236"/>
    <w:rsid w:val="00741D75"/>
    <w:rsid w:val="00741FC7"/>
    <w:rsid w:val="007421CA"/>
    <w:rsid w:val="00742D87"/>
    <w:rsid w:val="0074306D"/>
    <w:rsid w:val="00743746"/>
    <w:rsid w:val="007451FC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64C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5A9"/>
    <w:rsid w:val="00764F0E"/>
    <w:rsid w:val="007658BE"/>
    <w:rsid w:val="00766B1A"/>
    <w:rsid w:val="00766CC8"/>
    <w:rsid w:val="00766DFE"/>
    <w:rsid w:val="00766F40"/>
    <w:rsid w:val="00767BB9"/>
    <w:rsid w:val="0077038D"/>
    <w:rsid w:val="00770BCB"/>
    <w:rsid w:val="00770F04"/>
    <w:rsid w:val="00772027"/>
    <w:rsid w:val="00773388"/>
    <w:rsid w:val="0077584D"/>
    <w:rsid w:val="00776FCA"/>
    <w:rsid w:val="0077797F"/>
    <w:rsid w:val="00780592"/>
    <w:rsid w:val="00780D1A"/>
    <w:rsid w:val="0078114D"/>
    <w:rsid w:val="007811AA"/>
    <w:rsid w:val="0078139E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64A0"/>
    <w:rsid w:val="00797A22"/>
    <w:rsid w:val="007A0559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EA7"/>
    <w:rsid w:val="00802FC5"/>
    <w:rsid w:val="00805607"/>
    <w:rsid w:val="0080610D"/>
    <w:rsid w:val="008064B8"/>
    <w:rsid w:val="008072DA"/>
    <w:rsid w:val="008077DC"/>
    <w:rsid w:val="00810624"/>
    <w:rsid w:val="0081078F"/>
    <w:rsid w:val="008107E9"/>
    <w:rsid w:val="008117FD"/>
    <w:rsid w:val="00811E82"/>
    <w:rsid w:val="00812782"/>
    <w:rsid w:val="008136D2"/>
    <w:rsid w:val="008138C1"/>
    <w:rsid w:val="00813982"/>
    <w:rsid w:val="008143CA"/>
    <w:rsid w:val="00815DA5"/>
    <w:rsid w:val="00815E16"/>
    <w:rsid w:val="00816255"/>
    <w:rsid w:val="00816B48"/>
    <w:rsid w:val="0081721A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CC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57A1E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207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4D9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5F5D"/>
    <w:rsid w:val="008C607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1E9"/>
    <w:rsid w:val="008E0E94"/>
    <w:rsid w:val="008E1234"/>
    <w:rsid w:val="008E197A"/>
    <w:rsid w:val="008E20F4"/>
    <w:rsid w:val="008E25B6"/>
    <w:rsid w:val="008E407F"/>
    <w:rsid w:val="008E444B"/>
    <w:rsid w:val="008E4861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1754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2FA5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930"/>
    <w:rsid w:val="00934BB2"/>
    <w:rsid w:val="00936025"/>
    <w:rsid w:val="009367C7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3565"/>
    <w:rsid w:val="00953CE8"/>
    <w:rsid w:val="009542F0"/>
    <w:rsid w:val="00954C90"/>
    <w:rsid w:val="00955651"/>
    <w:rsid w:val="00955A8E"/>
    <w:rsid w:val="009572C5"/>
    <w:rsid w:val="0095758E"/>
    <w:rsid w:val="00961347"/>
    <w:rsid w:val="00962267"/>
    <w:rsid w:val="00962377"/>
    <w:rsid w:val="00962382"/>
    <w:rsid w:val="009627C7"/>
    <w:rsid w:val="00962886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5C61"/>
    <w:rsid w:val="00976993"/>
    <w:rsid w:val="0097724C"/>
    <w:rsid w:val="009777AF"/>
    <w:rsid w:val="00980866"/>
    <w:rsid w:val="009808DC"/>
    <w:rsid w:val="00980D24"/>
    <w:rsid w:val="00980D87"/>
    <w:rsid w:val="009814D8"/>
    <w:rsid w:val="00982037"/>
    <w:rsid w:val="009820A6"/>
    <w:rsid w:val="009822AD"/>
    <w:rsid w:val="009824DF"/>
    <w:rsid w:val="0098358E"/>
    <w:rsid w:val="00983C2E"/>
    <w:rsid w:val="0098405A"/>
    <w:rsid w:val="0098426F"/>
    <w:rsid w:val="009843FA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2DFA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37D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3224"/>
    <w:rsid w:val="00A2417A"/>
    <w:rsid w:val="00A246C2"/>
    <w:rsid w:val="00A26318"/>
    <w:rsid w:val="00A26D8D"/>
    <w:rsid w:val="00A275DA"/>
    <w:rsid w:val="00A27692"/>
    <w:rsid w:val="00A31C6F"/>
    <w:rsid w:val="00A339BD"/>
    <w:rsid w:val="00A33E22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219"/>
    <w:rsid w:val="00A42C28"/>
    <w:rsid w:val="00A42F9F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4B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802FB"/>
    <w:rsid w:val="00A80403"/>
    <w:rsid w:val="00A809AC"/>
    <w:rsid w:val="00A80E2F"/>
    <w:rsid w:val="00A81018"/>
    <w:rsid w:val="00A815BC"/>
    <w:rsid w:val="00A81B03"/>
    <w:rsid w:val="00A8273B"/>
    <w:rsid w:val="00A841CC"/>
    <w:rsid w:val="00A844CE"/>
    <w:rsid w:val="00A84C8E"/>
    <w:rsid w:val="00A84FE2"/>
    <w:rsid w:val="00A856A2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47D1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2B6"/>
    <w:rsid w:val="00AB39C9"/>
    <w:rsid w:val="00AB4292"/>
    <w:rsid w:val="00AB4E03"/>
    <w:rsid w:val="00AB6D42"/>
    <w:rsid w:val="00AB71C8"/>
    <w:rsid w:val="00AC0237"/>
    <w:rsid w:val="00AC0460"/>
    <w:rsid w:val="00AC0933"/>
    <w:rsid w:val="00AC1B7C"/>
    <w:rsid w:val="00AC26D8"/>
    <w:rsid w:val="00AC3A4B"/>
    <w:rsid w:val="00AC3D72"/>
    <w:rsid w:val="00AC4B40"/>
    <w:rsid w:val="00AC60C2"/>
    <w:rsid w:val="00AC6CC4"/>
    <w:rsid w:val="00AC6D00"/>
    <w:rsid w:val="00AC7443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59A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6BA7"/>
    <w:rsid w:val="00AE6DE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664A"/>
    <w:rsid w:val="00AF794B"/>
    <w:rsid w:val="00B0015F"/>
    <w:rsid w:val="00B00169"/>
    <w:rsid w:val="00B0051A"/>
    <w:rsid w:val="00B02952"/>
    <w:rsid w:val="00B029A6"/>
    <w:rsid w:val="00B02A57"/>
    <w:rsid w:val="00B02EBF"/>
    <w:rsid w:val="00B03DB7"/>
    <w:rsid w:val="00B04834"/>
    <w:rsid w:val="00B04957"/>
    <w:rsid w:val="00B04CB8"/>
    <w:rsid w:val="00B04F9D"/>
    <w:rsid w:val="00B05435"/>
    <w:rsid w:val="00B05B26"/>
    <w:rsid w:val="00B0609E"/>
    <w:rsid w:val="00B0696C"/>
    <w:rsid w:val="00B076B3"/>
    <w:rsid w:val="00B07F24"/>
    <w:rsid w:val="00B10570"/>
    <w:rsid w:val="00B10B4E"/>
    <w:rsid w:val="00B116A0"/>
    <w:rsid w:val="00B11981"/>
    <w:rsid w:val="00B12B0E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05D"/>
    <w:rsid w:val="00B2692B"/>
    <w:rsid w:val="00B2718B"/>
    <w:rsid w:val="00B3040A"/>
    <w:rsid w:val="00B305D3"/>
    <w:rsid w:val="00B33EEE"/>
    <w:rsid w:val="00B34413"/>
    <w:rsid w:val="00B348D8"/>
    <w:rsid w:val="00B34B07"/>
    <w:rsid w:val="00B350FD"/>
    <w:rsid w:val="00B352B3"/>
    <w:rsid w:val="00B35ECD"/>
    <w:rsid w:val="00B361A1"/>
    <w:rsid w:val="00B40221"/>
    <w:rsid w:val="00B402B1"/>
    <w:rsid w:val="00B41FC5"/>
    <w:rsid w:val="00B422A1"/>
    <w:rsid w:val="00B447D8"/>
    <w:rsid w:val="00B44C22"/>
    <w:rsid w:val="00B45A5E"/>
    <w:rsid w:val="00B46A2D"/>
    <w:rsid w:val="00B47256"/>
    <w:rsid w:val="00B47ABF"/>
    <w:rsid w:val="00B509F8"/>
    <w:rsid w:val="00B51003"/>
    <w:rsid w:val="00B51194"/>
    <w:rsid w:val="00B517D3"/>
    <w:rsid w:val="00B51913"/>
    <w:rsid w:val="00B51CF7"/>
    <w:rsid w:val="00B52374"/>
    <w:rsid w:val="00B52581"/>
    <w:rsid w:val="00B526C7"/>
    <w:rsid w:val="00B52826"/>
    <w:rsid w:val="00B5292B"/>
    <w:rsid w:val="00B53B2C"/>
    <w:rsid w:val="00B53FCC"/>
    <w:rsid w:val="00B5499F"/>
    <w:rsid w:val="00B54BCB"/>
    <w:rsid w:val="00B566B8"/>
    <w:rsid w:val="00B5697E"/>
    <w:rsid w:val="00B56B13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D67"/>
    <w:rsid w:val="00B63F1C"/>
    <w:rsid w:val="00B641A1"/>
    <w:rsid w:val="00B65F8D"/>
    <w:rsid w:val="00B661D7"/>
    <w:rsid w:val="00B6656D"/>
    <w:rsid w:val="00B67FFA"/>
    <w:rsid w:val="00B7006B"/>
    <w:rsid w:val="00B708EF"/>
    <w:rsid w:val="00B70F6E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6C0"/>
    <w:rsid w:val="00BA477A"/>
    <w:rsid w:val="00BA58DF"/>
    <w:rsid w:val="00BA5A59"/>
    <w:rsid w:val="00BA5DC2"/>
    <w:rsid w:val="00BA607F"/>
    <w:rsid w:val="00BA6C7C"/>
    <w:rsid w:val="00BA7016"/>
    <w:rsid w:val="00BA7082"/>
    <w:rsid w:val="00BA787B"/>
    <w:rsid w:val="00BB0401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9F2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1FFD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0290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0EDF"/>
    <w:rsid w:val="00BF128A"/>
    <w:rsid w:val="00BF15A0"/>
    <w:rsid w:val="00BF1948"/>
    <w:rsid w:val="00BF1B10"/>
    <w:rsid w:val="00BF2436"/>
    <w:rsid w:val="00BF2C8B"/>
    <w:rsid w:val="00BF321B"/>
    <w:rsid w:val="00BF36A4"/>
    <w:rsid w:val="00BF36B2"/>
    <w:rsid w:val="00BF3773"/>
    <w:rsid w:val="00BF3E14"/>
    <w:rsid w:val="00BF3F57"/>
    <w:rsid w:val="00BF4644"/>
    <w:rsid w:val="00BF481E"/>
    <w:rsid w:val="00BF5030"/>
    <w:rsid w:val="00BF6269"/>
    <w:rsid w:val="00BF63AA"/>
    <w:rsid w:val="00BF64C7"/>
    <w:rsid w:val="00BF6C32"/>
    <w:rsid w:val="00C00D18"/>
    <w:rsid w:val="00C00D63"/>
    <w:rsid w:val="00C016FC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919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3F"/>
    <w:rsid w:val="00C5217A"/>
    <w:rsid w:val="00C52979"/>
    <w:rsid w:val="00C52B00"/>
    <w:rsid w:val="00C52B98"/>
    <w:rsid w:val="00C530BE"/>
    <w:rsid w:val="00C54147"/>
    <w:rsid w:val="00C542F0"/>
    <w:rsid w:val="00C55187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2D89"/>
    <w:rsid w:val="00CA4ABB"/>
    <w:rsid w:val="00CA4FB5"/>
    <w:rsid w:val="00CA564F"/>
    <w:rsid w:val="00CA57B4"/>
    <w:rsid w:val="00CA6092"/>
    <w:rsid w:val="00CA6443"/>
    <w:rsid w:val="00CA6689"/>
    <w:rsid w:val="00CA6A17"/>
    <w:rsid w:val="00CA7DD5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B7AB8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682"/>
    <w:rsid w:val="00CD1869"/>
    <w:rsid w:val="00CD259C"/>
    <w:rsid w:val="00CD3C74"/>
    <w:rsid w:val="00CD416D"/>
    <w:rsid w:val="00CD4C78"/>
    <w:rsid w:val="00CD5563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391"/>
    <w:rsid w:val="00D045C6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8BA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63C4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84"/>
    <w:rsid w:val="00D54BC4"/>
    <w:rsid w:val="00D564F4"/>
    <w:rsid w:val="00D567F3"/>
    <w:rsid w:val="00D56DE9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D73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7DC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5C88"/>
    <w:rsid w:val="00D9667F"/>
    <w:rsid w:val="00D96E0B"/>
    <w:rsid w:val="00D979A7"/>
    <w:rsid w:val="00D97DF1"/>
    <w:rsid w:val="00D97F7D"/>
    <w:rsid w:val="00DA122F"/>
    <w:rsid w:val="00DA2568"/>
    <w:rsid w:val="00DA2DAD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0613"/>
    <w:rsid w:val="00DB1E11"/>
    <w:rsid w:val="00DB222D"/>
    <w:rsid w:val="00DB27AB"/>
    <w:rsid w:val="00DB3288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25B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53B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5C60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322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1B"/>
    <w:rsid w:val="00E02F34"/>
    <w:rsid w:val="00E03A4B"/>
    <w:rsid w:val="00E03C85"/>
    <w:rsid w:val="00E04621"/>
    <w:rsid w:val="00E05076"/>
    <w:rsid w:val="00E0518B"/>
    <w:rsid w:val="00E051FD"/>
    <w:rsid w:val="00E069C2"/>
    <w:rsid w:val="00E0769B"/>
    <w:rsid w:val="00E07E20"/>
    <w:rsid w:val="00E07E4A"/>
    <w:rsid w:val="00E10122"/>
    <w:rsid w:val="00E10ABD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6D8A"/>
    <w:rsid w:val="00E17859"/>
    <w:rsid w:val="00E17EEA"/>
    <w:rsid w:val="00E20963"/>
    <w:rsid w:val="00E20A2F"/>
    <w:rsid w:val="00E20E6F"/>
    <w:rsid w:val="00E215AC"/>
    <w:rsid w:val="00E23945"/>
    <w:rsid w:val="00E244E0"/>
    <w:rsid w:val="00E245D5"/>
    <w:rsid w:val="00E24E05"/>
    <w:rsid w:val="00E3176D"/>
    <w:rsid w:val="00E31C35"/>
    <w:rsid w:val="00E32CD5"/>
    <w:rsid w:val="00E332E8"/>
    <w:rsid w:val="00E337D4"/>
    <w:rsid w:val="00E33B8F"/>
    <w:rsid w:val="00E341B7"/>
    <w:rsid w:val="00E34E4E"/>
    <w:rsid w:val="00E35636"/>
    <w:rsid w:val="00E36A31"/>
    <w:rsid w:val="00E40624"/>
    <w:rsid w:val="00E408BF"/>
    <w:rsid w:val="00E42CE8"/>
    <w:rsid w:val="00E4329F"/>
    <w:rsid w:val="00E448B1"/>
    <w:rsid w:val="00E457E7"/>
    <w:rsid w:val="00E46323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5AB"/>
    <w:rsid w:val="00E57E6F"/>
    <w:rsid w:val="00E57F35"/>
    <w:rsid w:val="00E610D6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50"/>
    <w:rsid w:val="00E840DC"/>
    <w:rsid w:val="00E840E7"/>
    <w:rsid w:val="00E85F2F"/>
    <w:rsid w:val="00E86A5A"/>
    <w:rsid w:val="00E873C2"/>
    <w:rsid w:val="00E874F7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AC1"/>
    <w:rsid w:val="00EC4F39"/>
    <w:rsid w:val="00EC5470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389F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15D"/>
    <w:rsid w:val="00F37E1F"/>
    <w:rsid w:val="00F37ECA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670E"/>
    <w:rsid w:val="00F60892"/>
    <w:rsid w:val="00F60DBB"/>
    <w:rsid w:val="00F6192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970"/>
    <w:rsid w:val="00F90A1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55E"/>
    <w:rsid w:val="00F97C20"/>
    <w:rsid w:val="00FA054F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05C"/>
    <w:rsid w:val="00FB33E4"/>
    <w:rsid w:val="00FB3858"/>
    <w:rsid w:val="00FB5641"/>
    <w:rsid w:val="00FB6C2B"/>
    <w:rsid w:val="00FB7378"/>
    <w:rsid w:val="00FC02BD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7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4D93"/>
    <w:rsid w:val="00FF5739"/>
    <w:rsid w:val="00FF5E81"/>
    <w:rsid w:val="00FF6D4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4C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9551B"/>
  </w:style>
  <w:style w:type="paragraph" w:customStyle="1" w:styleId="SP9200742">
    <w:name w:val="SP.9.200742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49551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6">
    <w:name w:val="SP.9.200716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4955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fontstyle01">
    <w:name w:val="fontstyle01"/>
    <w:basedOn w:val="DefaultParagraphFont"/>
    <w:rsid w:val="004955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955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4955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49551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49551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ubscript">
    <w:name w:val="Subscript"/>
    <w:uiPriority w:val="99"/>
    <w:rsid w:val="0049551B"/>
    <w:rPr>
      <w:vertAlign w:val="subscript"/>
    </w:rPr>
  </w:style>
  <w:style w:type="paragraph" w:customStyle="1" w:styleId="Ll1">
    <w:name w:val="Ll1"/>
    <w:aliases w:val="NumberedList21"/>
    <w:uiPriority w:val="99"/>
    <w:rsid w:val="0049551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49551B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SC9204816">
    <w:name w:val="SC.9.204816"/>
    <w:uiPriority w:val="99"/>
    <w:rsid w:val="00DA2DA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80D5-FB2A-4B04-BC70-9D36CAC0A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831CB-C6C3-4A41-8C1E-32D5AFCDC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6ECAD-CBDC-4A1E-9913-8039528FD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D42C6-B5CF-4386-BA56-AF04379F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802.11-18/1590r2</vt:lpstr>
    </vt:vector>
  </TitlesOfParts>
  <Company>Huawei Technologies Co.,Ltd.</Company>
  <LinksUpToDate>false</LinksUpToDate>
  <CharactersWithSpaces>2696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802.11-18/1590r2</dc:title>
  <dc:subject>Submission</dc:subject>
  <dc:creator>Youhan Kim (Qualcomm)</dc:creator>
  <cp:keywords>September 2018</cp:keywords>
  <cp:lastModifiedBy>Lei Huang</cp:lastModifiedBy>
  <cp:revision>157</cp:revision>
  <cp:lastPrinted>2017-05-01T13:09:00Z</cp:lastPrinted>
  <dcterms:created xsi:type="dcterms:W3CDTF">2018-09-12T19:33:00Z</dcterms:created>
  <dcterms:modified xsi:type="dcterms:W3CDTF">2019-01-10T03:56:00Z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