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C39C674" w:rsidR="008717CE" w:rsidRPr="00183F4C" w:rsidRDefault="00DE584F" w:rsidP="00FE16E2">
            <w:pPr>
              <w:pStyle w:val="T2"/>
              <w:rPr>
                <w:lang w:eastAsia="ko-KR"/>
              </w:rPr>
            </w:pPr>
            <w:r>
              <w:rPr>
                <w:lang w:eastAsia="ko-KR"/>
              </w:rPr>
              <w:t>Comment resolutions for</w:t>
            </w:r>
            <w:r w:rsidR="000A3567">
              <w:rPr>
                <w:lang w:eastAsia="ko-KR"/>
              </w:rPr>
              <w:t xml:space="preserve"> </w:t>
            </w:r>
            <w:r w:rsidR="00FE16E2">
              <w:rPr>
                <w:lang w:eastAsia="ko-KR"/>
              </w:rPr>
              <w:t>Miscellenious CIDs</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7AB7FC54" w:rsidR="00DE584F" w:rsidRPr="00183F4C" w:rsidRDefault="00DE584F" w:rsidP="0062339C">
            <w:pPr>
              <w:pStyle w:val="T2"/>
              <w:ind w:left="0"/>
              <w:rPr>
                <w:b w:val="0"/>
                <w:sz w:val="20"/>
              </w:rPr>
            </w:pPr>
            <w:r w:rsidRPr="00183F4C">
              <w:rPr>
                <w:sz w:val="20"/>
              </w:rPr>
              <w:t>Date:</w:t>
            </w:r>
            <w:r w:rsidRPr="00183F4C">
              <w:rPr>
                <w:b w:val="0"/>
                <w:sz w:val="20"/>
              </w:rPr>
              <w:t xml:space="preserve">  201</w:t>
            </w:r>
            <w:r w:rsidR="0062339C">
              <w:rPr>
                <w:b w:val="0"/>
                <w:sz w:val="20"/>
                <w:lang w:eastAsia="ko-KR"/>
              </w:rPr>
              <w:t>9</w:t>
            </w:r>
            <w:r w:rsidRPr="00183F4C">
              <w:rPr>
                <w:b w:val="0"/>
                <w:sz w:val="20"/>
              </w:rPr>
              <w:t>-</w:t>
            </w:r>
            <w:r w:rsidR="00135D0D">
              <w:rPr>
                <w:b w:val="0"/>
                <w:sz w:val="20"/>
                <w:lang w:eastAsia="ko-KR"/>
              </w:rPr>
              <w:t>1</w:t>
            </w:r>
            <w:r>
              <w:rPr>
                <w:rFonts w:hint="eastAsia"/>
                <w:b w:val="0"/>
                <w:sz w:val="20"/>
                <w:lang w:eastAsia="ko-KR"/>
              </w:rPr>
              <w:t>-</w:t>
            </w:r>
            <w:r w:rsidR="0062339C">
              <w:rPr>
                <w:b w:val="0"/>
                <w:sz w:val="20"/>
                <w:lang w:eastAsia="ko-KR"/>
              </w:rPr>
              <w:t>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ED54AF0"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FE16E2">
        <w:rPr>
          <w:lang w:eastAsia="ko-KR"/>
        </w:rPr>
        <w:t>2</w:t>
      </w:r>
      <w:r w:rsidR="00941A27">
        <w:rPr>
          <w:lang w:eastAsia="ko-KR"/>
        </w:rPr>
        <w:t xml:space="preserve"> CIDs)</w:t>
      </w:r>
      <w:r w:rsidR="00E920E1">
        <w:rPr>
          <w:lang w:eastAsia="ko-KR"/>
        </w:rPr>
        <w:t>:</w:t>
      </w:r>
    </w:p>
    <w:p w14:paraId="5D1205B5" w14:textId="26860697" w:rsidR="00B62B65" w:rsidRDefault="00FE16E2" w:rsidP="00947D3D">
      <w:pPr>
        <w:pStyle w:val="ListParagraph"/>
        <w:numPr>
          <w:ilvl w:val="0"/>
          <w:numId w:val="1"/>
        </w:numPr>
        <w:ind w:leftChars="0"/>
        <w:jc w:val="both"/>
      </w:pPr>
      <w:r>
        <w:rPr>
          <w:lang w:eastAsia="ko-KR"/>
        </w:rPr>
        <w:t>613, 1149</w:t>
      </w: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47D3D">
      <w:pPr>
        <w:pStyle w:val="ListParagraph"/>
        <w:numPr>
          <w:ilvl w:val="0"/>
          <w:numId w:val="1"/>
        </w:numPr>
        <w:ind w:leftChars="0"/>
        <w:jc w:val="both"/>
      </w:pPr>
      <w:r>
        <w:t xml:space="preserve">Rev 0: </w:t>
      </w:r>
      <w:r w:rsidR="004A3396">
        <w:t>Initial version of the document.</w:t>
      </w:r>
    </w:p>
    <w:p w14:paraId="0415DF5C" w14:textId="43A8964D" w:rsidR="00F120D0" w:rsidRPr="00FE05E8" w:rsidRDefault="00F120D0" w:rsidP="00947D3D">
      <w:pPr>
        <w:pStyle w:val="ListParagraph"/>
        <w:numPr>
          <w:ilvl w:val="0"/>
          <w:numId w:val="1"/>
        </w:numPr>
        <w:ind w:leftChars="0"/>
        <w:jc w:val="both"/>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61485536" w14:textId="77777777" w:rsidR="00EA38BD" w:rsidRDefault="00EA38BD"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28"/>
        <w:gridCol w:w="972"/>
        <w:gridCol w:w="695"/>
        <w:gridCol w:w="628"/>
        <w:gridCol w:w="2472"/>
        <w:gridCol w:w="2263"/>
        <w:gridCol w:w="2591"/>
      </w:tblGrid>
      <w:tr w:rsidR="00D0306E" w:rsidRPr="00FE16E2" w14:paraId="138678BB" w14:textId="77777777" w:rsidTr="00FE16E2">
        <w:trPr>
          <w:trHeight w:val="780"/>
        </w:trPr>
        <w:tc>
          <w:tcPr>
            <w:tcW w:w="0" w:type="auto"/>
            <w:shd w:val="clear" w:color="auto" w:fill="auto"/>
            <w:hideMark/>
          </w:tcPr>
          <w:p w14:paraId="3ED1D6EF" w14:textId="77777777" w:rsidR="00D0306E" w:rsidRPr="00FE16E2" w:rsidRDefault="00D0306E" w:rsidP="00EA775A">
            <w:pPr>
              <w:rPr>
                <w:rFonts w:ascii="Arial" w:eastAsia="Times New Roman" w:hAnsi="Arial" w:cs="Arial"/>
                <w:b/>
                <w:bCs/>
                <w:sz w:val="20"/>
                <w:lang w:val="en-US" w:eastAsia="ko-KR"/>
              </w:rPr>
            </w:pPr>
            <w:r w:rsidRPr="00FE16E2">
              <w:rPr>
                <w:rFonts w:ascii="Arial" w:eastAsia="Times New Roman" w:hAnsi="Arial" w:cs="Arial"/>
                <w:b/>
                <w:bCs/>
                <w:sz w:val="20"/>
                <w:lang w:val="en-US" w:eastAsia="ko-KR"/>
              </w:rPr>
              <w:t>CID</w:t>
            </w:r>
          </w:p>
        </w:tc>
        <w:tc>
          <w:tcPr>
            <w:tcW w:w="0" w:type="auto"/>
            <w:shd w:val="clear" w:color="auto" w:fill="auto"/>
            <w:hideMark/>
          </w:tcPr>
          <w:p w14:paraId="132F7687" w14:textId="77777777" w:rsidR="00D0306E" w:rsidRPr="00FE16E2" w:rsidRDefault="00D0306E" w:rsidP="00EA775A">
            <w:pPr>
              <w:rPr>
                <w:rFonts w:ascii="Arial" w:eastAsia="Times New Roman" w:hAnsi="Arial" w:cs="Arial"/>
                <w:b/>
                <w:bCs/>
                <w:sz w:val="20"/>
                <w:lang w:val="en-US" w:eastAsia="ko-KR"/>
              </w:rPr>
            </w:pPr>
            <w:r w:rsidRPr="00FE16E2">
              <w:rPr>
                <w:rFonts w:ascii="Arial" w:eastAsia="Times New Roman" w:hAnsi="Arial" w:cs="Arial"/>
                <w:b/>
                <w:bCs/>
                <w:sz w:val="20"/>
                <w:lang w:val="en-US" w:eastAsia="ko-KR"/>
              </w:rPr>
              <w:t>Commenter</w:t>
            </w:r>
          </w:p>
        </w:tc>
        <w:tc>
          <w:tcPr>
            <w:tcW w:w="0" w:type="auto"/>
            <w:shd w:val="clear" w:color="auto" w:fill="auto"/>
            <w:hideMark/>
          </w:tcPr>
          <w:p w14:paraId="5E230C6E" w14:textId="398B595B" w:rsidR="00D0306E" w:rsidRPr="00FE16E2" w:rsidRDefault="00D0306E" w:rsidP="00EA775A">
            <w:pPr>
              <w:rPr>
                <w:rFonts w:ascii="Arial" w:eastAsia="Times New Roman" w:hAnsi="Arial" w:cs="Arial"/>
                <w:b/>
                <w:bCs/>
                <w:sz w:val="20"/>
                <w:lang w:val="en-US" w:eastAsia="ko-KR"/>
              </w:rPr>
            </w:pPr>
            <w:r w:rsidRPr="00FE16E2">
              <w:rPr>
                <w:rFonts w:ascii="Arial" w:eastAsia="Times New Roman" w:hAnsi="Arial" w:cs="Arial"/>
                <w:b/>
                <w:bCs/>
                <w:sz w:val="20"/>
                <w:lang w:val="en-US" w:eastAsia="ko-KR"/>
              </w:rPr>
              <w:t>Clause Number</w:t>
            </w:r>
          </w:p>
        </w:tc>
        <w:tc>
          <w:tcPr>
            <w:tcW w:w="0" w:type="auto"/>
            <w:shd w:val="clear" w:color="auto" w:fill="auto"/>
            <w:hideMark/>
          </w:tcPr>
          <w:p w14:paraId="01A0CAC2" w14:textId="56320ECC" w:rsidR="00D0306E" w:rsidRPr="00FE16E2" w:rsidRDefault="00D0306E" w:rsidP="00EA775A">
            <w:pPr>
              <w:rPr>
                <w:rFonts w:ascii="Arial" w:eastAsia="Times New Roman" w:hAnsi="Arial" w:cs="Arial"/>
                <w:b/>
                <w:bCs/>
                <w:sz w:val="20"/>
                <w:lang w:val="en-US" w:eastAsia="ko-KR"/>
              </w:rPr>
            </w:pPr>
            <w:r w:rsidRPr="00FE16E2">
              <w:rPr>
                <w:rFonts w:ascii="Arial" w:eastAsia="Times New Roman" w:hAnsi="Arial" w:cs="Arial"/>
                <w:b/>
                <w:bCs/>
                <w:sz w:val="20"/>
                <w:lang w:val="en-US" w:eastAsia="ko-KR"/>
              </w:rPr>
              <w:t>Page</w:t>
            </w:r>
          </w:p>
        </w:tc>
        <w:tc>
          <w:tcPr>
            <w:tcW w:w="0" w:type="auto"/>
            <w:shd w:val="clear" w:color="auto" w:fill="auto"/>
            <w:hideMark/>
          </w:tcPr>
          <w:p w14:paraId="108F19B8" w14:textId="01C67E92" w:rsidR="00D0306E" w:rsidRPr="00FE16E2" w:rsidRDefault="00D0306E" w:rsidP="00EA775A">
            <w:pPr>
              <w:rPr>
                <w:rFonts w:ascii="Arial" w:eastAsia="Times New Roman" w:hAnsi="Arial" w:cs="Arial"/>
                <w:b/>
                <w:bCs/>
                <w:sz w:val="20"/>
                <w:lang w:val="en-US" w:eastAsia="ko-KR"/>
              </w:rPr>
            </w:pPr>
            <w:r w:rsidRPr="00FE16E2">
              <w:rPr>
                <w:rFonts w:ascii="Arial" w:eastAsia="Times New Roman" w:hAnsi="Arial" w:cs="Arial"/>
                <w:b/>
                <w:bCs/>
                <w:sz w:val="20"/>
                <w:lang w:val="en-US" w:eastAsia="ko-KR"/>
              </w:rPr>
              <w:t>Line</w:t>
            </w:r>
          </w:p>
        </w:tc>
        <w:tc>
          <w:tcPr>
            <w:tcW w:w="2486" w:type="dxa"/>
            <w:shd w:val="clear" w:color="auto" w:fill="auto"/>
            <w:hideMark/>
          </w:tcPr>
          <w:p w14:paraId="6C6AC93C" w14:textId="77777777" w:rsidR="00D0306E" w:rsidRPr="00FE16E2" w:rsidRDefault="00D0306E" w:rsidP="00EA775A">
            <w:pPr>
              <w:rPr>
                <w:rFonts w:ascii="Arial" w:eastAsia="Times New Roman" w:hAnsi="Arial" w:cs="Arial"/>
                <w:b/>
                <w:bCs/>
                <w:sz w:val="20"/>
                <w:lang w:val="en-US" w:eastAsia="ko-KR"/>
              </w:rPr>
            </w:pPr>
            <w:r w:rsidRPr="00FE16E2">
              <w:rPr>
                <w:rFonts w:ascii="Arial" w:eastAsia="Times New Roman" w:hAnsi="Arial" w:cs="Arial"/>
                <w:b/>
                <w:bCs/>
                <w:sz w:val="20"/>
                <w:lang w:val="en-US" w:eastAsia="ko-KR"/>
              </w:rPr>
              <w:t>Comment</w:t>
            </w:r>
          </w:p>
        </w:tc>
        <w:tc>
          <w:tcPr>
            <w:tcW w:w="2274" w:type="dxa"/>
            <w:shd w:val="clear" w:color="auto" w:fill="auto"/>
            <w:hideMark/>
          </w:tcPr>
          <w:p w14:paraId="57B6E16E" w14:textId="77777777" w:rsidR="00D0306E" w:rsidRPr="00FE16E2" w:rsidRDefault="00D0306E" w:rsidP="00EA775A">
            <w:pPr>
              <w:rPr>
                <w:rFonts w:ascii="Arial" w:eastAsia="Times New Roman" w:hAnsi="Arial" w:cs="Arial"/>
                <w:b/>
                <w:bCs/>
                <w:sz w:val="20"/>
                <w:lang w:val="en-US" w:eastAsia="ko-KR"/>
              </w:rPr>
            </w:pPr>
            <w:r w:rsidRPr="00FE16E2">
              <w:rPr>
                <w:rFonts w:ascii="Arial" w:eastAsia="Times New Roman" w:hAnsi="Arial" w:cs="Arial"/>
                <w:b/>
                <w:bCs/>
                <w:sz w:val="20"/>
                <w:lang w:val="en-US" w:eastAsia="ko-KR"/>
              </w:rPr>
              <w:t>Proposed Change</w:t>
            </w:r>
          </w:p>
        </w:tc>
        <w:tc>
          <w:tcPr>
            <w:tcW w:w="2605" w:type="dxa"/>
            <w:shd w:val="clear" w:color="auto" w:fill="auto"/>
            <w:hideMark/>
          </w:tcPr>
          <w:p w14:paraId="1DF322B0" w14:textId="77777777" w:rsidR="00D0306E" w:rsidRPr="00FE16E2" w:rsidRDefault="00D0306E" w:rsidP="00EA775A">
            <w:pPr>
              <w:rPr>
                <w:rFonts w:ascii="Arial" w:eastAsia="Times New Roman" w:hAnsi="Arial" w:cs="Arial"/>
                <w:b/>
                <w:bCs/>
                <w:sz w:val="20"/>
                <w:lang w:val="en-US" w:eastAsia="ko-KR"/>
              </w:rPr>
            </w:pPr>
            <w:r w:rsidRPr="00FE16E2">
              <w:rPr>
                <w:rFonts w:ascii="Arial" w:eastAsia="Times New Roman" w:hAnsi="Arial" w:cs="Arial"/>
                <w:b/>
                <w:bCs/>
                <w:sz w:val="20"/>
                <w:lang w:val="en-US" w:eastAsia="ko-KR"/>
              </w:rPr>
              <w:t>Resolution</w:t>
            </w:r>
          </w:p>
        </w:tc>
      </w:tr>
      <w:tr w:rsidR="00FE16E2" w:rsidRPr="00FE16E2" w14:paraId="60985A24" w14:textId="77777777" w:rsidTr="00FE16E2">
        <w:trPr>
          <w:trHeight w:val="54"/>
        </w:trPr>
        <w:tc>
          <w:tcPr>
            <w:tcW w:w="0" w:type="auto"/>
            <w:shd w:val="clear" w:color="auto" w:fill="auto"/>
          </w:tcPr>
          <w:p w14:paraId="0183DA1F" w14:textId="546F6E12" w:rsidR="00FE16E2" w:rsidRPr="00FE16E2" w:rsidRDefault="00FE16E2" w:rsidP="00FE16E2">
            <w:pPr>
              <w:jc w:val="right"/>
              <w:rPr>
                <w:rFonts w:ascii="Arial" w:eastAsia="Times New Roman" w:hAnsi="Arial" w:cs="Arial"/>
                <w:sz w:val="20"/>
                <w:lang w:val="en-US" w:eastAsia="ko-KR"/>
              </w:rPr>
            </w:pPr>
            <w:r w:rsidRPr="00FE16E2">
              <w:rPr>
                <w:rFonts w:ascii="Arial" w:hAnsi="Arial" w:cs="Arial"/>
                <w:sz w:val="20"/>
              </w:rPr>
              <w:t>613</w:t>
            </w:r>
          </w:p>
        </w:tc>
        <w:tc>
          <w:tcPr>
            <w:tcW w:w="0" w:type="auto"/>
            <w:shd w:val="clear" w:color="auto" w:fill="auto"/>
          </w:tcPr>
          <w:p w14:paraId="3A53802C" w14:textId="51DE9D94"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Mark Hamilton</w:t>
            </w:r>
          </w:p>
        </w:tc>
        <w:tc>
          <w:tcPr>
            <w:tcW w:w="0" w:type="auto"/>
            <w:shd w:val="clear" w:color="auto" w:fill="auto"/>
          </w:tcPr>
          <w:p w14:paraId="24A938EB" w14:textId="730654F7"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G</w:t>
            </w:r>
          </w:p>
        </w:tc>
        <w:tc>
          <w:tcPr>
            <w:tcW w:w="0" w:type="auto"/>
            <w:shd w:val="clear" w:color="auto" w:fill="auto"/>
          </w:tcPr>
          <w:p w14:paraId="0AF9483F" w14:textId="54F6756D"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102</w:t>
            </w:r>
          </w:p>
        </w:tc>
        <w:tc>
          <w:tcPr>
            <w:tcW w:w="0" w:type="auto"/>
            <w:shd w:val="clear" w:color="auto" w:fill="auto"/>
          </w:tcPr>
          <w:p w14:paraId="18554732" w14:textId="0E03AD71"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65</w:t>
            </w:r>
          </w:p>
        </w:tc>
        <w:tc>
          <w:tcPr>
            <w:tcW w:w="2486" w:type="dxa"/>
            <w:shd w:val="clear" w:color="auto" w:fill="auto"/>
          </w:tcPr>
          <w:p w14:paraId="7E81FBA2" w14:textId="2D522A13"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Annex G information needs to be updated by this amendment.</w:t>
            </w:r>
          </w:p>
        </w:tc>
        <w:tc>
          <w:tcPr>
            <w:tcW w:w="2274" w:type="dxa"/>
            <w:shd w:val="clear" w:color="auto" w:fill="auto"/>
          </w:tcPr>
          <w:p w14:paraId="5B9F7467" w14:textId="4424EDEC"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Add Annex G information for the new frame types defined in the amendment.</w:t>
            </w:r>
          </w:p>
        </w:tc>
        <w:tc>
          <w:tcPr>
            <w:tcW w:w="2605" w:type="dxa"/>
            <w:shd w:val="clear" w:color="auto" w:fill="auto"/>
          </w:tcPr>
          <w:p w14:paraId="7DEA84A8" w14:textId="77777777" w:rsidR="00FE16E2" w:rsidRDefault="00CF732A" w:rsidP="00FE16E2">
            <w:pPr>
              <w:rPr>
                <w:rFonts w:ascii="Arial" w:eastAsia="Times New Roman" w:hAnsi="Arial" w:cs="Arial"/>
                <w:sz w:val="20"/>
                <w:lang w:val="en-US" w:eastAsia="ko-KR"/>
              </w:rPr>
            </w:pPr>
            <w:r>
              <w:rPr>
                <w:rFonts w:ascii="Arial" w:eastAsia="Times New Roman" w:hAnsi="Arial" w:cs="Arial"/>
                <w:sz w:val="20"/>
                <w:lang w:val="en-US" w:eastAsia="ko-KR"/>
              </w:rPr>
              <w:t>Rejected.</w:t>
            </w:r>
          </w:p>
          <w:p w14:paraId="606B15B8" w14:textId="77777777" w:rsidR="00CF732A" w:rsidRDefault="00CF732A" w:rsidP="00FE16E2">
            <w:pPr>
              <w:rPr>
                <w:rFonts w:ascii="Arial" w:eastAsia="Times New Roman" w:hAnsi="Arial" w:cs="Arial"/>
                <w:sz w:val="20"/>
                <w:lang w:val="en-US" w:eastAsia="ko-KR"/>
              </w:rPr>
            </w:pPr>
          </w:p>
          <w:p w14:paraId="0F418BAE" w14:textId="1EB3EEA7" w:rsidR="00CF732A" w:rsidRPr="00FE16E2" w:rsidRDefault="00CF732A" w:rsidP="00CF732A">
            <w:pPr>
              <w:rPr>
                <w:rFonts w:ascii="Arial" w:eastAsia="Times New Roman" w:hAnsi="Arial" w:cs="Arial"/>
                <w:sz w:val="20"/>
                <w:lang w:val="en-US" w:eastAsia="ko-KR"/>
              </w:rPr>
            </w:pPr>
            <w:r>
              <w:rPr>
                <w:rFonts w:ascii="Arial" w:eastAsia="Times New Roman" w:hAnsi="Arial" w:cs="Arial"/>
                <w:sz w:val="20"/>
                <w:lang w:val="en-US" w:eastAsia="ko-KR"/>
              </w:rPr>
              <w:t>A WUR frame does not require a response frame after any IFS time.  Therefore, there is no frame exchange sequence to define in Annex G. Also all the normative behaviors related to frame transmissions and receptions are defined in Clause 31 so there is no need to define same normative behaviors in Annex G.</w:t>
            </w:r>
          </w:p>
        </w:tc>
      </w:tr>
      <w:tr w:rsidR="00FE16E2" w:rsidRPr="00FE16E2" w14:paraId="7B8F9764" w14:textId="77777777" w:rsidTr="00FE16E2">
        <w:trPr>
          <w:trHeight w:val="54"/>
        </w:trPr>
        <w:tc>
          <w:tcPr>
            <w:tcW w:w="0" w:type="auto"/>
            <w:shd w:val="clear" w:color="auto" w:fill="auto"/>
          </w:tcPr>
          <w:p w14:paraId="703B6023" w14:textId="28F017A5" w:rsidR="00FE16E2" w:rsidRPr="00FE16E2" w:rsidRDefault="00FE16E2" w:rsidP="00FE16E2">
            <w:pPr>
              <w:jc w:val="right"/>
              <w:rPr>
                <w:rFonts w:ascii="Arial" w:eastAsia="Times New Roman" w:hAnsi="Arial" w:cs="Arial"/>
                <w:sz w:val="20"/>
                <w:lang w:val="en-US" w:eastAsia="ko-KR"/>
              </w:rPr>
            </w:pPr>
            <w:r w:rsidRPr="00FE16E2">
              <w:rPr>
                <w:rFonts w:ascii="Arial" w:hAnsi="Arial" w:cs="Arial"/>
                <w:sz w:val="20"/>
              </w:rPr>
              <w:t>1149</w:t>
            </w:r>
          </w:p>
        </w:tc>
        <w:tc>
          <w:tcPr>
            <w:tcW w:w="0" w:type="auto"/>
            <w:shd w:val="clear" w:color="auto" w:fill="auto"/>
          </w:tcPr>
          <w:p w14:paraId="30E40A2A" w14:textId="55C2C1AF"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Yongho Seok</w:t>
            </w:r>
          </w:p>
        </w:tc>
        <w:tc>
          <w:tcPr>
            <w:tcW w:w="0" w:type="auto"/>
            <w:shd w:val="clear" w:color="auto" w:fill="auto"/>
          </w:tcPr>
          <w:p w14:paraId="4D7479CE" w14:textId="2229D01A"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10</w:t>
            </w:r>
          </w:p>
        </w:tc>
        <w:tc>
          <w:tcPr>
            <w:tcW w:w="0" w:type="auto"/>
            <w:shd w:val="clear" w:color="auto" w:fill="auto"/>
          </w:tcPr>
          <w:p w14:paraId="0871B0D3" w14:textId="7218486A" w:rsidR="00FE16E2" w:rsidRPr="00FE16E2" w:rsidRDefault="00FE16E2" w:rsidP="00FE16E2">
            <w:pPr>
              <w:rPr>
                <w:rFonts w:ascii="Arial" w:eastAsia="Times New Roman" w:hAnsi="Arial" w:cs="Arial"/>
                <w:sz w:val="20"/>
                <w:lang w:val="en-US" w:eastAsia="ko-KR"/>
              </w:rPr>
            </w:pPr>
          </w:p>
        </w:tc>
        <w:tc>
          <w:tcPr>
            <w:tcW w:w="0" w:type="auto"/>
            <w:shd w:val="clear" w:color="auto" w:fill="auto"/>
          </w:tcPr>
          <w:p w14:paraId="0C995217" w14:textId="0C8C013D" w:rsidR="00FE16E2" w:rsidRPr="00FE16E2" w:rsidRDefault="00FE16E2" w:rsidP="00FE16E2">
            <w:pPr>
              <w:rPr>
                <w:rFonts w:ascii="Arial" w:eastAsia="Times New Roman" w:hAnsi="Arial" w:cs="Arial"/>
                <w:sz w:val="20"/>
                <w:lang w:val="en-US" w:eastAsia="ko-KR"/>
              </w:rPr>
            </w:pPr>
          </w:p>
        </w:tc>
        <w:tc>
          <w:tcPr>
            <w:tcW w:w="2486" w:type="dxa"/>
            <w:shd w:val="clear" w:color="auto" w:fill="auto"/>
          </w:tcPr>
          <w:p w14:paraId="3D09E52F" w14:textId="589E4517"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Please update Figure 10-1 (Non-DMG non-CMMG non-S1G STA MAC architecture) for the WUR PHY.</w:t>
            </w:r>
          </w:p>
        </w:tc>
        <w:tc>
          <w:tcPr>
            <w:tcW w:w="2274" w:type="dxa"/>
            <w:shd w:val="clear" w:color="auto" w:fill="auto"/>
          </w:tcPr>
          <w:p w14:paraId="3FAA11F1" w14:textId="4ACD5D0B"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As in comment.</w:t>
            </w:r>
          </w:p>
        </w:tc>
        <w:tc>
          <w:tcPr>
            <w:tcW w:w="2605" w:type="dxa"/>
            <w:shd w:val="clear" w:color="auto" w:fill="auto"/>
          </w:tcPr>
          <w:p w14:paraId="114A6911" w14:textId="77777777" w:rsidR="00FE16E2" w:rsidRDefault="00C66579" w:rsidP="00FE16E2">
            <w:pPr>
              <w:rPr>
                <w:rFonts w:ascii="Arial" w:eastAsia="Times New Roman" w:hAnsi="Arial" w:cs="Arial"/>
                <w:sz w:val="20"/>
                <w:lang w:val="en-US" w:eastAsia="ko-KR"/>
              </w:rPr>
            </w:pPr>
            <w:r>
              <w:rPr>
                <w:rFonts w:ascii="Arial" w:eastAsia="Times New Roman" w:hAnsi="Arial" w:cs="Arial"/>
                <w:sz w:val="20"/>
                <w:lang w:val="en-US" w:eastAsia="ko-KR"/>
              </w:rPr>
              <w:t>Revised.</w:t>
            </w:r>
          </w:p>
          <w:p w14:paraId="6EAD5956" w14:textId="77777777" w:rsidR="00CA714F" w:rsidRDefault="00CA714F" w:rsidP="00FE16E2">
            <w:pPr>
              <w:rPr>
                <w:rFonts w:ascii="Arial" w:eastAsia="Times New Roman" w:hAnsi="Arial" w:cs="Arial"/>
                <w:sz w:val="20"/>
                <w:lang w:val="en-US" w:eastAsia="ko-KR"/>
              </w:rPr>
            </w:pPr>
          </w:p>
          <w:p w14:paraId="7A7F2A88" w14:textId="4A914C18" w:rsidR="00CA714F" w:rsidRPr="00FE16E2" w:rsidRDefault="00CA714F" w:rsidP="00FE16E2">
            <w:pPr>
              <w:rPr>
                <w:rFonts w:ascii="Arial" w:eastAsia="Times New Roman" w:hAnsi="Arial" w:cs="Arial"/>
                <w:sz w:val="20"/>
                <w:lang w:val="en-US" w:eastAsia="ko-KR"/>
              </w:rPr>
            </w:pPr>
            <w:r w:rsidRPr="008B6663">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990796136"/>
                <w:placeholder>
                  <w:docPart w:val="914D92F2C6EB4DD8B516DF9282751A89"/>
                </w:placeholder>
                <w:dataBinding w:prefixMappings="xmlns:ns0='http://purl.org/dc/elements/1.1/' xmlns:ns1='http://schemas.openxmlformats.org/package/2006/metadata/core-properties' " w:xpath="/ns1:coreProperties[1]/ns0:title[1]" w:storeItemID="{6C3C8BC8-F283-45AE-878A-BAB7291924A1}"/>
                <w:text/>
              </w:sdtPr>
              <w:sdtEndPr/>
              <w:sdtContent>
                <w:del w:id="0" w:author="Park, Minyoung" w:date="2019-01-15T19:04:00Z">
                  <w:r w:rsidR="00D429FB" w:rsidDel="00DE0492">
                    <w:rPr>
                      <w:rFonts w:ascii="Arial" w:eastAsia="Times New Roman" w:hAnsi="Arial" w:cs="Arial"/>
                      <w:szCs w:val="18"/>
                      <w:lang w:val="en-US" w:eastAsia="ko-KR"/>
                    </w:rPr>
                    <w:delText>doc.: IEEE 802.11-19/0025r0</w:delText>
                  </w:r>
                </w:del>
                <w:ins w:id="1" w:author="Park, Minyoung" w:date="2019-01-15T19:04:00Z">
                  <w:r w:rsidR="00DE0492">
                    <w:rPr>
                      <w:rFonts w:ascii="Arial" w:eastAsia="Times New Roman" w:hAnsi="Arial" w:cs="Arial"/>
                      <w:szCs w:val="18"/>
                      <w:lang w:val="en-US" w:eastAsia="ko-KR"/>
                    </w:rPr>
                    <w:t>doc.: IEEE 802.11-19/0025r1</w:t>
                  </w:r>
                </w:ins>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1149</w:t>
            </w:r>
            <w:r w:rsidRPr="008B6663">
              <w:rPr>
                <w:rFonts w:ascii="Arial" w:eastAsia="Times New Roman" w:hAnsi="Arial" w:cs="Arial"/>
                <w:szCs w:val="18"/>
                <w:lang w:val="en-US" w:eastAsia="ko-KR"/>
              </w:rPr>
              <w:t>.</w:t>
            </w:r>
          </w:p>
        </w:tc>
      </w:tr>
    </w:tbl>
    <w:p w14:paraId="316EC0A6" w14:textId="62E158FE" w:rsidR="004029D9" w:rsidRDefault="004029D9" w:rsidP="00FE16E2">
      <w:pPr>
        <w:pStyle w:val="DL2"/>
        <w:tabs>
          <w:tab w:val="clear" w:pos="920"/>
          <w:tab w:val="left" w:pos="600"/>
          <w:tab w:val="left" w:pos="1440"/>
        </w:tabs>
        <w:spacing w:before="60" w:after="60"/>
      </w:pPr>
    </w:p>
    <w:p w14:paraId="42682BDB" w14:textId="789CF405" w:rsidR="00C66579" w:rsidRDefault="00C66579" w:rsidP="00C66579">
      <w:pPr>
        <w:pStyle w:val="DL2"/>
        <w:tabs>
          <w:tab w:val="clear" w:pos="920"/>
          <w:tab w:val="left" w:pos="600"/>
          <w:tab w:val="left" w:pos="1440"/>
        </w:tabs>
        <w:spacing w:before="60" w:after="60"/>
        <w:ind w:left="0" w:firstLine="0"/>
      </w:pPr>
      <w:r w:rsidRPr="004F3AF6">
        <w:rPr>
          <w:b/>
          <w:bCs/>
          <w:i/>
          <w:iCs/>
          <w:lang w:eastAsia="ko-KR"/>
        </w:rPr>
        <w:t>TG</w:t>
      </w:r>
      <w:r>
        <w:rPr>
          <w:b/>
          <w:bCs/>
          <w:i/>
          <w:iCs/>
          <w:lang w:eastAsia="ko-KR"/>
        </w:rPr>
        <w:t>ba</w:t>
      </w:r>
      <w:r w:rsidRPr="004F3AF6">
        <w:rPr>
          <w:b/>
          <w:bCs/>
          <w:i/>
          <w:iCs/>
          <w:lang w:eastAsia="ko-KR"/>
        </w:rPr>
        <w:t xml:space="preserve"> Editor: </w:t>
      </w:r>
      <w:r>
        <w:rPr>
          <w:b/>
          <w:bCs/>
          <w:i/>
          <w:iCs/>
          <w:lang w:eastAsia="ko-KR"/>
        </w:rPr>
        <w:t xml:space="preserve">Please update the following figure </w:t>
      </w:r>
      <w:r w:rsidR="00FB58C6">
        <w:rPr>
          <w:b/>
          <w:bCs/>
          <w:i/>
          <w:iCs/>
          <w:lang w:eastAsia="ko-KR"/>
        </w:rPr>
        <w:t xml:space="preserve">10-1 of REVmd Draft 1.6 </w:t>
      </w:r>
      <w:r>
        <w:rPr>
          <w:b/>
          <w:bCs/>
          <w:i/>
          <w:iCs/>
          <w:lang w:eastAsia="ko-KR"/>
        </w:rPr>
        <w:t xml:space="preserve">by changing the content of the bottom box “DSSS, OFDM, HR/DSSS, ERP, HT, VHT, TVHT or HE PHY” to </w:t>
      </w:r>
      <w:r w:rsidRPr="00C66579">
        <w:rPr>
          <w:b/>
          <w:bCs/>
          <w:i/>
          <w:iCs/>
          <w:lang w:eastAsia="ko-KR"/>
        </w:rPr>
        <w:t>“DSSS, OFDM, HR/DSSS, ERP, HT, VHT, TVHT</w:t>
      </w:r>
      <w:r>
        <w:rPr>
          <w:b/>
          <w:bCs/>
          <w:i/>
          <w:iCs/>
          <w:lang w:eastAsia="ko-KR"/>
        </w:rPr>
        <w:t>,</w:t>
      </w:r>
      <w:r w:rsidRPr="00C66579">
        <w:rPr>
          <w:b/>
          <w:bCs/>
          <w:i/>
          <w:iCs/>
          <w:lang w:eastAsia="ko-KR"/>
        </w:rPr>
        <w:t xml:space="preserve"> HE</w:t>
      </w:r>
      <w:del w:id="2" w:author="Park, Minyoung" w:date="2019-01-15T19:04:00Z">
        <w:r w:rsidRPr="00C66579" w:rsidDel="00DE0492">
          <w:rPr>
            <w:b/>
            <w:bCs/>
            <w:i/>
            <w:iCs/>
            <w:lang w:eastAsia="ko-KR"/>
          </w:rPr>
          <w:delText xml:space="preserve"> </w:delText>
        </w:r>
        <w:bookmarkStart w:id="3" w:name="_GoBack"/>
        <w:bookmarkEnd w:id="3"/>
        <w:r w:rsidRPr="00C66579" w:rsidDel="00DE0492">
          <w:rPr>
            <w:b/>
            <w:bCs/>
            <w:i/>
            <w:iCs/>
            <w:lang w:eastAsia="ko-KR"/>
          </w:rPr>
          <w:delText>PHY</w:delText>
        </w:r>
      </w:del>
      <w:r>
        <w:rPr>
          <w:b/>
          <w:bCs/>
          <w:i/>
          <w:iCs/>
          <w:lang w:eastAsia="ko-KR"/>
        </w:rPr>
        <w:t>, or WUR PHY</w:t>
      </w:r>
      <w:r w:rsidRPr="00C66579">
        <w:rPr>
          <w:b/>
          <w:bCs/>
          <w:i/>
          <w:iCs/>
          <w:lang w:eastAsia="ko-KR"/>
        </w:rPr>
        <w:t xml:space="preserve">” </w:t>
      </w:r>
      <w:r>
        <w:rPr>
          <w:b/>
          <w:bCs/>
          <w:i/>
          <w:iCs/>
          <w:lang w:eastAsia="ko-KR"/>
        </w:rPr>
        <w:t xml:space="preserve"> </w:t>
      </w:r>
      <w:r>
        <w:t xml:space="preserve"> (CID #1149)</w:t>
      </w:r>
    </w:p>
    <w:p w14:paraId="6355FD5A" w14:textId="0A08384D" w:rsidR="00C66579" w:rsidRDefault="00C66579" w:rsidP="00FE16E2">
      <w:pPr>
        <w:pStyle w:val="DL2"/>
        <w:tabs>
          <w:tab w:val="clear" w:pos="920"/>
          <w:tab w:val="left" w:pos="600"/>
          <w:tab w:val="left" w:pos="1440"/>
        </w:tabs>
        <w:spacing w:before="60" w:after="60"/>
      </w:pPr>
      <w:r>
        <w:rPr>
          <w:noProof/>
          <w:lang w:eastAsia="ko-KR"/>
        </w:rPr>
        <w:lastRenderedPageBreak/>
        <w:drawing>
          <wp:inline distT="0" distB="0" distL="0" distR="0" wp14:anchorId="786492D3" wp14:editId="12CC4B0F">
            <wp:extent cx="4962378" cy="372681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69328" cy="3732034"/>
                    </a:xfrm>
                    <a:prstGeom prst="rect">
                      <a:avLst/>
                    </a:prstGeom>
                  </pic:spPr>
                </pic:pic>
              </a:graphicData>
            </a:graphic>
          </wp:inline>
        </w:drawing>
      </w:r>
    </w:p>
    <w:sectPr w:rsidR="00C6657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C6519" w14:textId="77777777" w:rsidR="008D0225" w:rsidRDefault="008D0225">
      <w:r>
        <w:separator/>
      </w:r>
    </w:p>
  </w:endnote>
  <w:endnote w:type="continuationSeparator" w:id="0">
    <w:p w14:paraId="758BF8BE" w14:textId="77777777" w:rsidR="008D0225" w:rsidRDefault="008D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F25715" w:rsidRDefault="008D0225">
    <w:pPr>
      <w:pStyle w:val="Footer"/>
      <w:tabs>
        <w:tab w:val="clear" w:pos="6480"/>
        <w:tab w:val="center" w:pos="4680"/>
        <w:tab w:val="right" w:pos="9360"/>
      </w:tabs>
    </w:pPr>
    <w:r>
      <w:fldChar w:fldCharType="begin"/>
    </w:r>
    <w:r>
      <w:instrText xml:space="preserve"> SUBJECT  \* MERGEFORMAT </w:instrText>
    </w:r>
    <w:r>
      <w:fldChar w:fldCharType="separate"/>
    </w:r>
    <w:r w:rsidR="00F25715">
      <w:t>Submission</w:t>
    </w:r>
    <w:r>
      <w:fldChar w:fldCharType="end"/>
    </w:r>
    <w:r w:rsidR="00F25715">
      <w:tab/>
      <w:t xml:space="preserve">page </w:t>
    </w:r>
    <w:r w:rsidR="00F25715">
      <w:fldChar w:fldCharType="begin"/>
    </w:r>
    <w:r w:rsidR="00F25715">
      <w:instrText xml:space="preserve">page </w:instrText>
    </w:r>
    <w:r w:rsidR="00F25715">
      <w:fldChar w:fldCharType="separate"/>
    </w:r>
    <w:r w:rsidR="00DE0492">
      <w:rPr>
        <w:noProof/>
      </w:rPr>
      <w:t>2</w:t>
    </w:r>
    <w:r w:rsidR="00F25715">
      <w:rPr>
        <w:noProof/>
      </w:rPr>
      <w:fldChar w:fldCharType="end"/>
    </w:r>
    <w:r w:rsidR="00F25715">
      <w:tab/>
    </w:r>
    <w:r w:rsidR="00F25715">
      <w:rPr>
        <w:lang w:eastAsia="ko-KR"/>
      </w:rPr>
      <w:t>Minyoung Park</w:t>
    </w:r>
    <w:r w:rsidR="00F25715">
      <w:t>, Intel Corporation</w:t>
    </w:r>
  </w:p>
  <w:p w14:paraId="433CD0E0" w14:textId="77777777" w:rsidR="00F25715" w:rsidRDefault="00F257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801B6" w14:textId="77777777" w:rsidR="008D0225" w:rsidRDefault="008D0225">
      <w:r>
        <w:separator/>
      </w:r>
    </w:p>
  </w:footnote>
  <w:footnote w:type="continuationSeparator" w:id="0">
    <w:p w14:paraId="18241EC0" w14:textId="77777777" w:rsidR="008D0225" w:rsidRDefault="008D0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17BB3346" w:rsidR="00F25715" w:rsidRDefault="00F25715">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4" w:author="Park, Minyoung" w:date="2019-01-15T19:04:00Z">
          <w:r w:rsidR="00D429FB" w:rsidDel="00DE0492">
            <w:delText>doc.: IEEE 802.11-19/0025r0</w:delText>
          </w:r>
        </w:del>
        <w:ins w:id="5" w:author="Park, Minyoung" w:date="2019-01-15T19:04:00Z">
          <w:r w:rsidR="00DE0492">
            <w:t>doc.: IEEE 802.11-19/0025r1</w:t>
          </w:r>
        </w:ins>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4"/>
          <w:u w:val="none"/>
        </w:rPr>
      </w:lvl>
    </w:lvlOverride>
  </w:num>
  <w:num w:numId="7">
    <w:abstractNumId w:val="0"/>
    <w:lvlOverride w:ilvl="0">
      <w:lvl w:ilvl="0">
        <w:start w:val="1"/>
        <w:numFmt w:val="bullet"/>
        <w:lvlText w:val="32.1 "/>
        <w:legacy w:legacy="1" w:legacySpace="0" w:legacyIndent="0"/>
        <w:lvlJc w:val="left"/>
        <w:pPr>
          <w:ind w:left="0" w:firstLine="0"/>
        </w:pPr>
        <w:rPr>
          <w:rFonts w:ascii="Arial" w:hAnsi="Arial" w:cs="Arial" w:hint="default"/>
          <w:b/>
          <w:i w:val="0"/>
          <w:strike w:val="0"/>
          <w:color w:val="000000"/>
          <w:sz w:val="22"/>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62085"/>
    <w:rsid w:val="00063867"/>
    <w:rsid w:val="000642FC"/>
    <w:rsid w:val="0006469A"/>
    <w:rsid w:val="000653B8"/>
    <w:rsid w:val="00066421"/>
    <w:rsid w:val="0006732A"/>
    <w:rsid w:val="0007129C"/>
    <w:rsid w:val="00071971"/>
    <w:rsid w:val="00073036"/>
    <w:rsid w:val="00073BB4"/>
    <w:rsid w:val="00074027"/>
    <w:rsid w:val="00075784"/>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4B82"/>
    <w:rsid w:val="000E53D1"/>
    <w:rsid w:val="000E6539"/>
    <w:rsid w:val="000E69CC"/>
    <w:rsid w:val="000E720C"/>
    <w:rsid w:val="000E752D"/>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267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428D"/>
    <w:rsid w:val="00165343"/>
    <w:rsid w:val="00165BE6"/>
    <w:rsid w:val="001702F1"/>
    <w:rsid w:val="00172203"/>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AA1"/>
    <w:rsid w:val="001A2CDE"/>
    <w:rsid w:val="001A41FD"/>
    <w:rsid w:val="001A5A6E"/>
    <w:rsid w:val="001A77FD"/>
    <w:rsid w:val="001B0001"/>
    <w:rsid w:val="001B194C"/>
    <w:rsid w:val="001B252D"/>
    <w:rsid w:val="001B2904"/>
    <w:rsid w:val="001B4387"/>
    <w:rsid w:val="001B5F15"/>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FF6"/>
    <w:rsid w:val="001E6267"/>
    <w:rsid w:val="001E6EE9"/>
    <w:rsid w:val="001E7C32"/>
    <w:rsid w:val="001E7E53"/>
    <w:rsid w:val="001F0210"/>
    <w:rsid w:val="001F07C0"/>
    <w:rsid w:val="001F10F7"/>
    <w:rsid w:val="001F13CA"/>
    <w:rsid w:val="001F3766"/>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6D24"/>
    <w:rsid w:val="0020779A"/>
    <w:rsid w:val="00210DD1"/>
    <w:rsid w:val="00210DDD"/>
    <w:rsid w:val="002125D6"/>
    <w:rsid w:val="00212E2A"/>
    <w:rsid w:val="002141B2"/>
    <w:rsid w:val="00214B50"/>
    <w:rsid w:val="00214BA3"/>
    <w:rsid w:val="00215355"/>
    <w:rsid w:val="00215A82"/>
    <w:rsid w:val="00215E32"/>
    <w:rsid w:val="00215F36"/>
    <w:rsid w:val="00216771"/>
    <w:rsid w:val="002208B9"/>
    <w:rsid w:val="0022139A"/>
    <w:rsid w:val="00222261"/>
    <w:rsid w:val="002239F2"/>
    <w:rsid w:val="00224133"/>
    <w:rsid w:val="00224586"/>
    <w:rsid w:val="00225211"/>
    <w:rsid w:val="00225508"/>
    <w:rsid w:val="00225570"/>
    <w:rsid w:val="00231F3B"/>
    <w:rsid w:val="002323FE"/>
    <w:rsid w:val="00232ADE"/>
    <w:rsid w:val="00234C13"/>
    <w:rsid w:val="002369FD"/>
    <w:rsid w:val="00236A7E"/>
    <w:rsid w:val="0023760F"/>
    <w:rsid w:val="00237985"/>
    <w:rsid w:val="00240895"/>
    <w:rsid w:val="00241AD7"/>
    <w:rsid w:val="002445AA"/>
    <w:rsid w:val="002470AC"/>
    <w:rsid w:val="0024720B"/>
    <w:rsid w:val="002506BE"/>
    <w:rsid w:val="002515C7"/>
    <w:rsid w:val="002516CB"/>
    <w:rsid w:val="00252D47"/>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1013"/>
    <w:rsid w:val="00281A5D"/>
    <w:rsid w:val="00282053"/>
    <w:rsid w:val="00282EFB"/>
    <w:rsid w:val="00284C5E"/>
    <w:rsid w:val="00284E10"/>
    <w:rsid w:val="0028613A"/>
    <w:rsid w:val="00287B9F"/>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553E"/>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046B"/>
    <w:rsid w:val="002E1B18"/>
    <w:rsid w:val="002E2017"/>
    <w:rsid w:val="002E340A"/>
    <w:rsid w:val="002E6FF6"/>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E8"/>
    <w:rsid w:val="00312542"/>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26B6E"/>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464"/>
    <w:rsid w:val="00352DC1"/>
    <w:rsid w:val="00355254"/>
    <w:rsid w:val="0035591D"/>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4C87"/>
    <w:rsid w:val="00374CBC"/>
    <w:rsid w:val="00375815"/>
    <w:rsid w:val="003759F9"/>
    <w:rsid w:val="003766B9"/>
    <w:rsid w:val="00381F98"/>
    <w:rsid w:val="0038258D"/>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29D9"/>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2002A"/>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4427"/>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C65"/>
    <w:rsid w:val="004A0AF4"/>
    <w:rsid w:val="004A0FC9"/>
    <w:rsid w:val="004A176B"/>
    <w:rsid w:val="004A281F"/>
    <w:rsid w:val="004A3396"/>
    <w:rsid w:val="004A5537"/>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846"/>
    <w:rsid w:val="004C7CE0"/>
    <w:rsid w:val="004D03A1"/>
    <w:rsid w:val="004D071D"/>
    <w:rsid w:val="004D0E3E"/>
    <w:rsid w:val="004D0F1C"/>
    <w:rsid w:val="004D149B"/>
    <w:rsid w:val="004D192F"/>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3535"/>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CF4"/>
    <w:rsid w:val="00582823"/>
    <w:rsid w:val="00583212"/>
    <w:rsid w:val="00585D8F"/>
    <w:rsid w:val="00586072"/>
    <w:rsid w:val="0058644C"/>
    <w:rsid w:val="005864C2"/>
    <w:rsid w:val="005868C2"/>
    <w:rsid w:val="00587F10"/>
    <w:rsid w:val="00591351"/>
    <w:rsid w:val="00591B84"/>
    <w:rsid w:val="00596243"/>
    <w:rsid w:val="00596413"/>
    <w:rsid w:val="00596B6A"/>
    <w:rsid w:val="005A16CF"/>
    <w:rsid w:val="005A1A3D"/>
    <w:rsid w:val="005A23DB"/>
    <w:rsid w:val="005A2ECA"/>
    <w:rsid w:val="005A3139"/>
    <w:rsid w:val="005A4504"/>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AD8"/>
    <w:rsid w:val="005F55E7"/>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254C"/>
    <w:rsid w:val="0062298E"/>
    <w:rsid w:val="0062339C"/>
    <w:rsid w:val="0062350A"/>
    <w:rsid w:val="0062440B"/>
    <w:rsid w:val="006249B6"/>
    <w:rsid w:val="00624F1A"/>
    <w:rsid w:val="006254B0"/>
    <w:rsid w:val="00625C33"/>
    <w:rsid w:val="00626D26"/>
    <w:rsid w:val="00626E5B"/>
    <w:rsid w:val="006302F7"/>
    <w:rsid w:val="00631D8F"/>
    <w:rsid w:val="00631EB7"/>
    <w:rsid w:val="00633A8F"/>
    <w:rsid w:val="006346CB"/>
    <w:rsid w:val="00634D3A"/>
    <w:rsid w:val="00635200"/>
    <w:rsid w:val="006362D2"/>
    <w:rsid w:val="00636633"/>
    <w:rsid w:val="00637017"/>
    <w:rsid w:val="006372B9"/>
    <w:rsid w:val="006374C2"/>
    <w:rsid w:val="00637D47"/>
    <w:rsid w:val="006416FF"/>
    <w:rsid w:val="00643C1B"/>
    <w:rsid w:val="00644E29"/>
    <w:rsid w:val="006453D2"/>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483B"/>
    <w:rsid w:val="00664CCC"/>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181A"/>
    <w:rsid w:val="006E21CA"/>
    <w:rsid w:val="006E2A5A"/>
    <w:rsid w:val="006E2D44"/>
    <w:rsid w:val="006E47CA"/>
    <w:rsid w:val="006E753D"/>
    <w:rsid w:val="006E79B9"/>
    <w:rsid w:val="006F1015"/>
    <w:rsid w:val="006F14CD"/>
    <w:rsid w:val="006F36A8"/>
    <w:rsid w:val="006F3DD4"/>
    <w:rsid w:val="006F6E4C"/>
    <w:rsid w:val="006F7ED7"/>
    <w:rsid w:val="00700354"/>
    <w:rsid w:val="00702323"/>
    <w:rsid w:val="007027DC"/>
    <w:rsid w:val="00702CA2"/>
    <w:rsid w:val="00703C51"/>
    <w:rsid w:val="007045BD"/>
    <w:rsid w:val="007058A1"/>
    <w:rsid w:val="00706960"/>
    <w:rsid w:val="007113EB"/>
    <w:rsid w:val="00711472"/>
    <w:rsid w:val="007119CB"/>
    <w:rsid w:val="00711E05"/>
    <w:rsid w:val="007121E9"/>
    <w:rsid w:val="0071245A"/>
    <w:rsid w:val="0071493D"/>
    <w:rsid w:val="00714DE0"/>
    <w:rsid w:val="00715148"/>
    <w:rsid w:val="007164A7"/>
    <w:rsid w:val="00716DFF"/>
    <w:rsid w:val="00720C99"/>
    <w:rsid w:val="00721A60"/>
    <w:rsid w:val="007220CF"/>
    <w:rsid w:val="00722D1E"/>
    <w:rsid w:val="00723821"/>
    <w:rsid w:val="00723D4E"/>
    <w:rsid w:val="00724942"/>
    <w:rsid w:val="00724DDB"/>
    <w:rsid w:val="00727341"/>
    <w:rsid w:val="00727E1D"/>
    <w:rsid w:val="00730C8D"/>
    <w:rsid w:val="00734913"/>
    <w:rsid w:val="00734AC1"/>
    <w:rsid w:val="00734C35"/>
    <w:rsid w:val="00734F1A"/>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2027"/>
    <w:rsid w:val="00772487"/>
    <w:rsid w:val="0077249C"/>
    <w:rsid w:val="0077584D"/>
    <w:rsid w:val="007773EF"/>
    <w:rsid w:val="0077797F"/>
    <w:rsid w:val="00780464"/>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272E"/>
    <w:rsid w:val="007C40A3"/>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FC5"/>
    <w:rsid w:val="00803E94"/>
    <w:rsid w:val="00806590"/>
    <w:rsid w:val="008077DC"/>
    <w:rsid w:val="00807B3A"/>
    <w:rsid w:val="0081078F"/>
    <w:rsid w:val="008117FD"/>
    <w:rsid w:val="00812782"/>
    <w:rsid w:val="008133E3"/>
    <w:rsid w:val="008138C1"/>
    <w:rsid w:val="008143CA"/>
    <w:rsid w:val="0081504E"/>
    <w:rsid w:val="00815DA5"/>
    <w:rsid w:val="00815E1E"/>
    <w:rsid w:val="00816255"/>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6663"/>
    <w:rsid w:val="008C0FD0"/>
    <w:rsid w:val="008C1A82"/>
    <w:rsid w:val="008C3418"/>
    <w:rsid w:val="008C4913"/>
    <w:rsid w:val="008C4AB5"/>
    <w:rsid w:val="008C4B46"/>
    <w:rsid w:val="008C5478"/>
    <w:rsid w:val="008C5623"/>
    <w:rsid w:val="008C57E5"/>
    <w:rsid w:val="008C5AD6"/>
    <w:rsid w:val="008C5D4E"/>
    <w:rsid w:val="008C607E"/>
    <w:rsid w:val="008C6F11"/>
    <w:rsid w:val="008C7A4B"/>
    <w:rsid w:val="008D0225"/>
    <w:rsid w:val="008D0C05"/>
    <w:rsid w:val="008D4031"/>
    <w:rsid w:val="008D668D"/>
    <w:rsid w:val="008D71CE"/>
    <w:rsid w:val="008E09B2"/>
    <w:rsid w:val="008E0E94"/>
    <w:rsid w:val="008E1234"/>
    <w:rsid w:val="008E197A"/>
    <w:rsid w:val="008E235C"/>
    <w:rsid w:val="008E444B"/>
    <w:rsid w:val="008E56D6"/>
    <w:rsid w:val="008E5787"/>
    <w:rsid w:val="008E7204"/>
    <w:rsid w:val="008F039B"/>
    <w:rsid w:val="008F1C67"/>
    <w:rsid w:val="008F203F"/>
    <w:rsid w:val="008F238D"/>
    <w:rsid w:val="008F2611"/>
    <w:rsid w:val="008F2A63"/>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B92"/>
    <w:rsid w:val="00915758"/>
    <w:rsid w:val="00915A9B"/>
    <w:rsid w:val="00920173"/>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D3D"/>
    <w:rsid w:val="00947FF8"/>
    <w:rsid w:val="0095165A"/>
    <w:rsid w:val="00951CE8"/>
    <w:rsid w:val="00952D70"/>
    <w:rsid w:val="00953565"/>
    <w:rsid w:val="00953F50"/>
    <w:rsid w:val="00954C90"/>
    <w:rsid w:val="00955A8E"/>
    <w:rsid w:val="0095758E"/>
    <w:rsid w:val="00957E42"/>
    <w:rsid w:val="00961347"/>
    <w:rsid w:val="00961A79"/>
    <w:rsid w:val="00962377"/>
    <w:rsid w:val="00962886"/>
    <w:rsid w:val="00963507"/>
    <w:rsid w:val="00963B87"/>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3EC3"/>
    <w:rsid w:val="009B4356"/>
    <w:rsid w:val="009B4EE3"/>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1AE"/>
    <w:rsid w:val="00A03E68"/>
    <w:rsid w:val="00A049E2"/>
    <w:rsid w:val="00A05AE8"/>
    <w:rsid w:val="00A06AE1"/>
    <w:rsid w:val="00A070C0"/>
    <w:rsid w:val="00A077D4"/>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B6B"/>
    <w:rsid w:val="00A45963"/>
    <w:rsid w:val="00A45C7E"/>
    <w:rsid w:val="00A46AF0"/>
    <w:rsid w:val="00A477E6"/>
    <w:rsid w:val="00A4790E"/>
    <w:rsid w:val="00A47C1B"/>
    <w:rsid w:val="00A51BD6"/>
    <w:rsid w:val="00A530A3"/>
    <w:rsid w:val="00A5337D"/>
    <w:rsid w:val="00A535E1"/>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4292"/>
    <w:rsid w:val="00AB4E03"/>
    <w:rsid w:val="00AB606F"/>
    <w:rsid w:val="00AC0237"/>
    <w:rsid w:val="00AC14B8"/>
    <w:rsid w:val="00AC1B7C"/>
    <w:rsid w:val="00AC3A4B"/>
    <w:rsid w:val="00AC3A66"/>
    <w:rsid w:val="00AC4CE3"/>
    <w:rsid w:val="00AC60C2"/>
    <w:rsid w:val="00AC76C6"/>
    <w:rsid w:val="00AD268D"/>
    <w:rsid w:val="00AD3749"/>
    <w:rsid w:val="00AD3F85"/>
    <w:rsid w:val="00AD644E"/>
    <w:rsid w:val="00AD6723"/>
    <w:rsid w:val="00AD6AE6"/>
    <w:rsid w:val="00AD7FBD"/>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E9D"/>
    <w:rsid w:val="00B57FDC"/>
    <w:rsid w:val="00B60384"/>
    <w:rsid w:val="00B60DD2"/>
    <w:rsid w:val="00B6166F"/>
    <w:rsid w:val="00B62067"/>
    <w:rsid w:val="00B626F0"/>
    <w:rsid w:val="00B62B65"/>
    <w:rsid w:val="00B636A7"/>
    <w:rsid w:val="00B637F9"/>
    <w:rsid w:val="00B63974"/>
    <w:rsid w:val="00B63977"/>
    <w:rsid w:val="00B63D2B"/>
    <w:rsid w:val="00B63F1C"/>
    <w:rsid w:val="00B65F8D"/>
    <w:rsid w:val="00B661D7"/>
    <w:rsid w:val="00B67FF2"/>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73A"/>
    <w:rsid w:val="00B905D1"/>
    <w:rsid w:val="00B90D92"/>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58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13C2"/>
    <w:rsid w:val="00BE1A8C"/>
    <w:rsid w:val="00BE21A9"/>
    <w:rsid w:val="00BE263E"/>
    <w:rsid w:val="00BE3F11"/>
    <w:rsid w:val="00BE438D"/>
    <w:rsid w:val="00BE603A"/>
    <w:rsid w:val="00BE6ADE"/>
    <w:rsid w:val="00BE6CB3"/>
    <w:rsid w:val="00BE7D3E"/>
    <w:rsid w:val="00BE7D76"/>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579"/>
    <w:rsid w:val="00C66B2F"/>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2BA9"/>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14F"/>
    <w:rsid w:val="00CA73A0"/>
    <w:rsid w:val="00CA7E6D"/>
    <w:rsid w:val="00CB147A"/>
    <w:rsid w:val="00CB285C"/>
    <w:rsid w:val="00CB4163"/>
    <w:rsid w:val="00CB6234"/>
    <w:rsid w:val="00CB62CB"/>
    <w:rsid w:val="00CB70F1"/>
    <w:rsid w:val="00CB7A46"/>
    <w:rsid w:val="00CC0458"/>
    <w:rsid w:val="00CC0A9B"/>
    <w:rsid w:val="00CC251D"/>
    <w:rsid w:val="00CC3806"/>
    <w:rsid w:val="00CC4281"/>
    <w:rsid w:val="00CC648A"/>
    <w:rsid w:val="00CC71F9"/>
    <w:rsid w:val="00CC7693"/>
    <w:rsid w:val="00CC76CE"/>
    <w:rsid w:val="00CD0910"/>
    <w:rsid w:val="00CD0ABD"/>
    <w:rsid w:val="00CD259C"/>
    <w:rsid w:val="00CD4A93"/>
    <w:rsid w:val="00CD6F45"/>
    <w:rsid w:val="00CE09AE"/>
    <w:rsid w:val="00CE0BE9"/>
    <w:rsid w:val="00CE1F3C"/>
    <w:rsid w:val="00CE3B09"/>
    <w:rsid w:val="00CE3DDC"/>
    <w:rsid w:val="00CE3F65"/>
    <w:rsid w:val="00CE3FFA"/>
    <w:rsid w:val="00CE4BAA"/>
    <w:rsid w:val="00CE63EE"/>
    <w:rsid w:val="00CE7EE1"/>
    <w:rsid w:val="00CF16FB"/>
    <w:rsid w:val="00CF2295"/>
    <w:rsid w:val="00CF3BDE"/>
    <w:rsid w:val="00CF6654"/>
    <w:rsid w:val="00CF6F66"/>
    <w:rsid w:val="00CF732A"/>
    <w:rsid w:val="00CF7E12"/>
    <w:rsid w:val="00D01A71"/>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5EF5"/>
    <w:rsid w:val="00D2694A"/>
    <w:rsid w:val="00D26B31"/>
    <w:rsid w:val="00D277CF"/>
    <w:rsid w:val="00D30761"/>
    <w:rsid w:val="00D307A6"/>
    <w:rsid w:val="00D312F2"/>
    <w:rsid w:val="00D33C85"/>
    <w:rsid w:val="00D35EFF"/>
    <w:rsid w:val="00D36C35"/>
    <w:rsid w:val="00D41C47"/>
    <w:rsid w:val="00D42073"/>
    <w:rsid w:val="00D429FB"/>
    <w:rsid w:val="00D472B8"/>
    <w:rsid w:val="00D50C35"/>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980"/>
    <w:rsid w:val="00DD32A6"/>
    <w:rsid w:val="00DD369B"/>
    <w:rsid w:val="00DD3BD5"/>
    <w:rsid w:val="00DD4535"/>
    <w:rsid w:val="00DD5907"/>
    <w:rsid w:val="00DD64AA"/>
    <w:rsid w:val="00DD6EB7"/>
    <w:rsid w:val="00DD70FA"/>
    <w:rsid w:val="00DE0492"/>
    <w:rsid w:val="00DE2E19"/>
    <w:rsid w:val="00DE3143"/>
    <w:rsid w:val="00DE35F8"/>
    <w:rsid w:val="00DE385C"/>
    <w:rsid w:val="00DE584F"/>
    <w:rsid w:val="00DE6B23"/>
    <w:rsid w:val="00DE6B30"/>
    <w:rsid w:val="00DE710B"/>
    <w:rsid w:val="00DE780F"/>
    <w:rsid w:val="00DF143A"/>
    <w:rsid w:val="00DF15D7"/>
    <w:rsid w:val="00DF3527"/>
    <w:rsid w:val="00DF3E12"/>
    <w:rsid w:val="00DF524E"/>
    <w:rsid w:val="00DF65C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145"/>
    <w:rsid w:val="00E37786"/>
    <w:rsid w:val="00E40624"/>
    <w:rsid w:val="00E408BF"/>
    <w:rsid w:val="00E40DBF"/>
    <w:rsid w:val="00E410E9"/>
    <w:rsid w:val="00E4179A"/>
    <w:rsid w:val="00E42D0E"/>
    <w:rsid w:val="00E4329F"/>
    <w:rsid w:val="00E435D7"/>
    <w:rsid w:val="00E46D15"/>
    <w:rsid w:val="00E522CE"/>
    <w:rsid w:val="00E52DC7"/>
    <w:rsid w:val="00E53C1B"/>
    <w:rsid w:val="00E544C1"/>
    <w:rsid w:val="00E54947"/>
    <w:rsid w:val="00E54D26"/>
    <w:rsid w:val="00E55A58"/>
    <w:rsid w:val="00E55DFC"/>
    <w:rsid w:val="00E55FF3"/>
    <w:rsid w:val="00E56CF6"/>
    <w:rsid w:val="00E5708C"/>
    <w:rsid w:val="00E57F35"/>
    <w:rsid w:val="00E610D6"/>
    <w:rsid w:val="00E62A4F"/>
    <w:rsid w:val="00E63447"/>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50D7"/>
    <w:rsid w:val="00EB5ADB"/>
    <w:rsid w:val="00EB5D6D"/>
    <w:rsid w:val="00EB6218"/>
    <w:rsid w:val="00EB69EF"/>
    <w:rsid w:val="00EB7706"/>
    <w:rsid w:val="00EB780F"/>
    <w:rsid w:val="00EB7F54"/>
    <w:rsid w:val="00EC08AE"/>
    <w:rsid w:val="00EC1F0C"/>
    <w:rsid w:val="00EC220A"/>
    <w:rsid w:val="00EC4F39"/>
    <w:rsid w:val="00EC5043"/>
    <w:rsid w:val="00EC535E"/>
    <w:rsid w:val="00EC6022"/>
    <w:rsid w:val="00EC70E0"/>
    <w:rsid w:val="00EC7772"/>
    <w:rsid w:val="00EC79C5"/>
    <w:rsid w:val="00ED0747"/>
    <w:rsid w:val="00ED37C3"/>
    <w:rsid w:val="00ED3E1B"/>
    <w:rsid w:val="00ED5F52"/>
    <w:rsid w:val="00ED6892"/>
    <w:rsid w:val="00ED6FC5"/>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7A1"/>
    <w:rsid w:val="00F04926"/>
    <w:rsid w:val="00F04FF6"/>
    <w:rsid w:val="00F0504C"/>
    <w:rsid w:val="00F07277"/>
    <w:rsid w:val="00F100D0"/>
    <w:rsid w:val="00F109FC"/>
    <w:rsid w:val="00F120D0"/>
    <w:rsid w:val="00F13775"/>
    <w:rsid w:val="00F13D95"/>
    <w:rsid w:val="00F154AA"/>
    <w:rsid w:val="00F15834"/>
    <w:rsid w:val="00F16057"/>
    <w:rsid w:val="00F1619A"/>
    <w:rsid w:val="00F16324"/>
    <w:rsid w:val="00F175AB"/>
    <w:rsid w:val="00F233C0"/>
    <w:rsid w:val="00F2375B"/>
    <w:rsid w:val="00F24F93"/>
    <w:rsid w:val="00F2561F"/>
    <w:rsid w:val="00F25715"/>
    <w:rsid w:val="00F2637D"/>
    <w:rsid w:val="00F31334"/>
    <w:rsid w:val="00F31EFB"/>
    <w:rsid w:val="00F327A8"/>
    <w:rsid w:val="00F33998"/>
    <w:rsid w:val="00F342FD"/>
    <w:rsid w:val="00F34E9E"/>
    <w:rsid w:val="00F35466"/>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58C6"/>
    <w:rsid w:val="00FB63A1"/>
    <w:rsid w:val="00FB6C2B"/>
    <w:rsid w:val="00FB6F0C"/>
    <w:rsid w:val="00FC11FE"/>
    <w:rsid w:val="00FC18E0"/>
    <w:rsid w:val="00FC19AE"/>
    <w:rsid w:val="00FC20C3"/>
    <w:rsid w:val="00FC29BA"/>
    <w:rsid w:val="00FC3B63"/>
    <w:rsid w:val="00FC3CE3"/>
    <w:rsid w:val="00FC3E02"/>
    <w:rsid w:val="00FC5CFA"/>
    <w:rsid w:val="00FC64E4"/>
    <w:rsid w:val="00FD31D4"/>
    <w:rsid w:val="00FD554D"/>
    <w:rsid w:val="00FD5B24"/>
    <w:rsid w:val="00FE04C8"/>
    <w:rsid w:val="00FE05E8"/>
    <w:rsid w:val="00FE1231"/>
    <w:rsid w:val="00FE16E2"/>
    <w:rsid w:val="00FE30C5"/>
    <w:rsid w:val="00FE31E9"/>
    <w:rsid w:val="00FE362B"/>
    <w:rsid w:val="00FE37EF"/>
    <w:rsid w:val="00FE38BD"/>
    <w:rsid w:val="00FE5C16"/>
    <w:rsid w:val="00FE7B97"/>
    <w:rsid w:val="00FF0D93"/>
    <w:rsid w:val="00FF27AF"/>
    <w:rsid w:val="00FF322C"/>
    <w:rsid w:val="00FF32B1"/>
    <w:rsid w:val="00FF373C"/>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6784657">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14D92F2C6EB4DD8B516DF9282751A89"/>
        <w:category>
          <w:name w:val="General"/>
          <w:gallery w:val="placeholder"/>
        </w:category>
        <w:types>
          <w:type w:val="bbPlcHdr"/>
        </w:types>
        <w:behaviors>
          <w:behavior w:val="content"/>
        </w:behaviors>
        <w:guid w:val="{C6D1FC66-A4AA-48D7-932D-6DB4000B29ED}"/>
      </w:docPartPr>
      <w:docPartBody>
        <w:p w:rsidR="00321582" w:rsidRDefault="00BD0AA0" w:rsidP="00BD0AA0">
          <w:pPr>
            <w:pStyle w:val="914D92F2C6EB4DD8B516DF9282751A89"/>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321582"/>
    <w:rsid w:val="00965608"/>
    <w:rsid w:val="00B37214"/>
    <w:rsid w:val="00BD0AA0"/>
    <w:rsid w:val="00D24B1C"/>
    <w:rsid w:val="00FF2B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AA0"/>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858A10C3262D4BC3B3ADFFFCC7544A08">
    <w:name w:val="858A10C3262D4BC3B3ADFFFCC7544A08"/>
    <w:rsid w:val="00965608"/>
  </w:style>
  <w:style w:type="paragraph" w:customStyle="1" w:styleId="1BD8E29E09D64A88AEFB9C33BF0A6A78">
    <w:name w:val="1BD8E29E09D64A88AEFB9C33BF0A6A78"/>
    <w:rsid w:val="00965608"/>
  </w:style>
  <w:style w:type="paragraph" w:customStyle="1" w:styleId="914D92F2C6EB4DD8B516DF9282751A89">
    <w:name w:val="914D92F2C6EB4DD8B516DF9282751A89"/>
    <w:rsid w:val="00BD0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AB84-BB15-4E32-9F57-4CEE4BFF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1798</Characters>
  <Application>Microsoft Office Word</Application>
  <DocSecurity>0</DocSecurity>
  <Lines>179</Lines>
  <Paragraphs>103</Paragraphs>
  <ScaleCrop>false</ScaleCrop>
  <HeadingPairs>
    <vt:vector size="2" baseType="variant">
      <vt:variant>
        <vt:lpstr>Title</vt:lpstr>
      </vt:variant>
      <vt:variant>
        <vt:i4>1</vt:i4>
      </vt:variant>
    </vt:vector>
  </HeadingPairs>
  <TitlesOfParts>
    <vt:vector size="1" baseType="lpstr">
      <vt:lpstr>doc.: IEEE 802.11-19/0025r0</vt:lpstr>
    </vt:vector>
  </TitlesOfParts>
  <Company>Intel Corporation</Company>
  <LinksUpToDate>false</LinksUpToDate>
  <CharactersWithSpaces>2064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802.11-19/0025r1</dc:title>
  <dc:subject>Submission</dc:subject>
  <dc:creator>minyoung.park@intel.com</dc:creator>
  <cp:keywords>CTPClassification=CTP_NT</cp:keywords>
  <cp:lastModifiedBy>Park, Minyoung</cp:lastModifiedBy>
  <cp:revision>2</cp:revision>
  <cp:lastPrinted>2010-05-04T03:47:00Z</cp:lastPrinted>
  <dcterms:created xsi:type="dcterms:W3CDTF">2019-01-15T18:05:00Z</dcterms:created>
  <dcterms:modified xsi:type="dcterms:W3CDTF">2019-01-15T18:05:00Z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da18937b-9fc1-4118-8cb3-840634d55d3f</vt:lpwstr>
  </property>
  <property fmtid="{D5CDD505-2E9C-101B-9397-08002B2CF9AE}" pid="4" name="CTP_TimeStamp">
    <vt:lpwstr>2019-01-08 03:40:28Z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