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C781DE9" w:rsidR="008717CE" w:rsidRPr="00183F4C" w:rsidRDefault="00DE584F" w:rsidP="00173E1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173E1F">
              <w:rPr>
                <w:lang w:eastAsia="ko-KR"/>
              </w:rPr>
              <w:t>Annex B PICS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CF10038" w:rsidR="00DE584F" w:rsidRPr="00183F4C" w:rsidRDefault="00DE584F" w:rsidP="0077248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135D0D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948CC">
              <w:rPr>
                <w:b w:val="0"/>
                <w:sz w:val="20"/>
                <w:lang w:eastAsia="ko-KR"/>
              </w:rPr>
              <w:t>7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4EC96D23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</w:t>
      </w:r>
      <w:r w:rsidR="00545A1F">
        <w:rPr>
          <w:lang w:eastAsia="ko-KR"/>
        </w:rPr>
        <w:t>ba</w:t>
      </w:r>
      <w:r w:rsidR="003C315D">
        <w:rPr>
          <w:lang w:eastAsia="ko-KR"/>
        </w:rPr>
        <w:t xml:space="preserve"> D</w:t>
      </w:r>
      <w:r w:rsidR="00545A1F">
        <w:rPr>
          <w:lang w:eastAsia="ko-KR"/>
        </w:rPr>
        <w:t>1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2E7AC2">
        <w:rPr>
          <w:lang w:eastAsia="ko-KR"/>
        </w:rPr>
        <w:t>12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771E5CC" w14:textId="728CBACD" w:rsidR="00AC3A4B" w:rsidRDefault="002E7AC2" w:rsidP="00C526F6">
      <w:pPr>
        <w:pStyle w:val="ListParagraph"/>
        <w:numPr>
          <w:ilvl w:val="0"/>
          <w:numId w:val="4"/>
        </w:numPr>
        <w:ind w:leftChars="0"/>
        <w:jc w:val="both"/>
      </w:pPr>
      <w:r>
        <w:t>2, 239, 307, 312, 344, 504, 601, 769, 872, 914, 1006, 1143</w:t>
      </w: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5AF97AD" w:rsidR="003E4403" w:rsidRDefault="00BA6C7C" w:rsidP="00947D3D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0: </w:t>
      </w:r>
      <w:r w:rsidR="004A3396">
        <w:t>Initial version of the document.</w:t>
      </w:r>
    </w:p>
    <w:p w14:paraId="0415DF5C" w14:textId="43A8964D" w:rsidR="00F120D0" w:rsidRPr="00FE05E8" w:rsidRDefault="00F120D0" w:rsidP="00947D3D">
      <w:pPr>
        <w:pStyle w:val="ListParagraph"/>
        <w:numPr>
          <w:ilvl w:val="0"/>
          <w:numId w:val="1"/>
        </w:numPr>
        <w:ind w:leftChars="0"/>
        <w:jc w:val="both"/>
      </w:pP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545A1F">
        <w:rPr>
          <w:lang w:eastAsia="ko-KR"/>
        </w:rPr>
        <w:t>ba</w:t>
      </w:r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545A1F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545A1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191AB10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2C5C5E81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6EA23E99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61485536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tbl>
      <w:tblPr>
        <w:tblW w:w="0" w:type="auto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338"/>
        <w:gridCol w:w="1040"/>
        <w:gridCol w:w="647"/>
        <w:gridCol w:w="587"/>
        <w:gridCol w:w="2431"/>
        <w:gridCol w:w="2160"/>
        <w:gridCol w:w="2029"/>
      </w:tblGrid>
      <w:tr w:rsidR="00D0306E" w:rsidRPr="00734ECA" w14:paraId="138678BB" w14:textId="77777777" w:rsidTr="00734ECA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ED1D6EF" w14:textId="77777777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14:paraId="132F7687" w14:textId="77777777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Commenter</w:t>
            </w:r>
          </w:p>
        </w:tc>
        <w:tc>
          <w:tcPr>
            <w:tcW w:w="0" w:type="auto"/>
            <w:shd w:val="clear" w:color="auto" w:fill="auto"/>
            <w:hideMark/>
          </w:tcPr>
          <w:p w14:paraId="5E230C6E" w14:textId="398B595B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Clause Number</w:t>
            </w:r>
          </w:p>
        </w:tc>
        <w:tc>
          <w:tcPr>
            <w:tcW w:w="0" w:type="auto"/>
            <w:shd w:val="clear" w:color="auto" w:fill="auto"/>
            <w:hideMark/>
          </w:tcPr>
          <w:p w14:paraId="01A0CAC2" w14:textId="56320ECC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Page</w:t>
            </w:r>
          </w:p>
        </w:tc>
        <w:tc>
          <w:tcPr>
            <w:tcW w:w="0" w:type="auto"/>
            <w:shd w:val="clear" w:color="auto" w:fill="auto"/>
            <w:hideMark/>
          </w:tcPr>
          <w:p w14:paraId="108F19B8" w14:textId="01C67E92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Line</w:t>
            </w:r>
          </w:p>
        </w:tc>
        <w:tc>
          <w:tcPr>
            <w:tcW w:w="2431" w:type="dxa"/>
            <w:shd w:val="clear" w:color="auto" w:fill="auto"/>
            <w:hideMark/>
          </w:tcPr>
          <w:p w14:paraId="6C6AC93C" w14:textId="77777777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Comment</w:t>
            </w:r>
          </w:p>
        </w:tc>
        <w:tc>
          <w:tcPr>
            <w:tcW w:w="2160" w:type="dxa"/>
            <w:shd w:val="clear" w:color="auto" w:fill="auto"/>
            <w:hideMark/>
          </w:tcPr>
          <w:p w14:paraId="57B6E16E" w14:textId="77777777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Proposed Change</w:t>
            </w:r>
          </w:p>
        </w:tc>
        <w:tc>
          <w:tcPr>
            <w:tcW w:w="2029" w:type="dxa"/>
            <w:shd w:val="clear" w:color="auto" w:fill="auto"/>
            <w:hideMark/>
          </w:tcPr>
          <w:p w14:paraId="1DF322B0" w14:textId="77777777" w:rsidR="00D0306E" w:rsidRPr="00734ECA" w:rsidRDefault="00D0306E" w:rsidP="00EA775A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</w:pPr>
            <w:r w:rsidRPr="00734ECA">
              <w:rPr>
                <w:rFonts w:ascii="Arial" w:eastAsia="Times New Roman" w:hAnsi="Arial" w:cs="Arial"/>
                <w:b/>
                <w:bCs/>
                <w:szCs w:val="18"/>
                <w:lang w:val="en-US" w:eastAsia="ko-KR"/>
              </w:rPr>
              <w:t>Resolution</w:t>
            </w:r>
          </w:p>
        </w:tc>
      </w:tr>
      <w:tr w:rsidR="005A74D1" w:rsidRPr="00734ECA" w14:paraId="60985A24" w14:textId="77777777" w:rsidTr="00734ECA">
        <w:trPr>
          <w:trHeight w:val="512"/>
        </w:trPr>
        <w:tc>
          <w:tcPr>
            <w:tcW w:w="0" w:type="auto"/>
            <w:shd w:val="clear" w:color="auto" w:fill="auto"/>
          </w:tcPr>
          <w:p w14:paraId="0183DA1F" w14:textId="2E3DC04D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53802C" w14:textId="12071D3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Albert Petrick</w:t>
            </w:r>
          </w:p>
        </w:tc>
        <w:tc>
          <w:tcPr>
            <w:tcW w:w="0" w:type="auto"/>
            <w:shd w:val="clear" w:color="auto" w:fill="auto"/>
          </w:tcPr>
          <w:p w14:paraId="24A938EB" w14:textId="58993F8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Annex B</w:t>
            </w:r>
          </w:p>
        </w:tc>
        <w:tc>
          <w:tcPr>
            <w:tcW w:w="0" w:type="auto"/>
            <w:shd w:val="clear" w:color="auto" w:fill="auto"/>
          </w:tcPr>
          <w:p w14:paraId="0AF9483F" w14:textId="0A2754A6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554732" w14:textId="21E70AAC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97</w:t>
            </w:r>
          </w:p>
        </w:tc>
        <w:tc>
          <w:tcPr>
            <w:tcW w:w="2431" w:type="dxa"/>
            <w:shd w:val="clear" w:color="auto" w:fill="auto"/>
          </w:tcPr>
          <w:p w14:paraId="74FD523C" w14:textId="77777777" w:rsidR="005A74D1" w:rsidRPr="00734ECA" w:rsidRDefault="005A74D1" w:rsidP="005A74D1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Missing Annex B for PICS</w:t>
            </w:r>
          </w:p>
          <w:p w14:paraId="7E81FBA2" w14:textId="4CB513B4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2160" w:type="dxa"/>
            <w:shd w:val="clear" w:color="auto" w:fill="auto"/>
          </w:tcPr>
          <w:p w14:paraId="5B9F7467" w14:textId="6AAEBDD2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2029" w:type="dxa"/>
            <w:shd w:val="clear" w:color="auto" w:fill="auto"/>
          </w:tcPr>
          <w:p w14:paraId="330A569C" w14:textId="77777777" w:rsidR="005A74D1" w:rsidRDefault="008C2FB0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2EA96F39" w14:textId="77777777" w:rsidR="008C2FB0" w:rsidRDefault="008C2FB0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E4C29E3" w14:textId="77777777" w:rsidR="008C2FB0" w:rsidRDefault="008C2FB0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5AEFBAB0" w14:textId="77777777" w:rsidR="008C2FB0" w:rsidRDefault="008C2FB0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0F418BAE" w14:textId="44E9E8D7" w:rsidR="008C2FB0" w:rsidRPr="00734ECA" w:rsidRDefault="008C2FB0" w:rsidP="00414532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 w:rsidR="00414532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customXmlInsRangeStart w:id="0" w:author="Park, Minyoung" w:date="2019-01-07T16:39:00Z"/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385173495"/>
                <w:placeholder>
                  <w:docPart w:val="483E2E4CABE14DA98A3260FE56389F9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customXmlInsRangeEnd w:id="0"/>
                <w:del w:id="1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2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  <w:customXmlInsRangeStart w:id="3" w:author="Park, Minyoung" w:date="2019-01-07T16:39:00Z"/>
              </w:sdtContent>
            </w:sdt>
            <w:customXmlInsRangeEnd w:id="3"/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7B8F9764" w14:textId="77777777" w:rsidTr="00734ECA">
        <w:trPr>
          <w:trHeight w:val="350"/>
        </w:trPr>
        <w:tc>
          <w:tcPr>
            <w:tcW w:w="0" w:type="auto"/>
            <w:shd w:val="clear" w:color="auto" w:fill="auto"/>
          </w:tcPr>
          <w:p w14:paraId="703B6023" w14:textId="26910BFC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239</w:t>
            </w:r>
          </w:p>
        </w:tc>
        <w:tc>
          <w:tcPr>
            <w:tcW w:w="0" w:type="auto"/>
            <w:shd w:val="clear" w:color="auto" w:fill="auto"/>
          </w:tcPr>
          <w:p w14:paraId="30E40A2A" w14:textId="25859B30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Emily Qi</w:t>
            </w:r>
          </w:p>
        </w:tc>
        <w:tc>
          <w:tcPr>
            <w:tcW w:w="0" w:type="auto"/>
            <w:shd w:val="clear" w:color="auto" w:fill="auto"/>
          </w:tcPr>
          <w:p w14:paraId="4D7479CE" w14:textId="6E7D7256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0" w:type="auto"/>
            <w:shd w:val="clear" w:color="auto" w:fill="auto"/>
          </w:tcPr>
          <w:p w14:paraId="0871B0D3" w14:textId="5206EB4B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0" w:type="auto"/>
            <w:shd w:val="clear" w:color="auto" w:fill="auto"/>
          </w:tcPr>
          <w:p w14:paraId="0C995217" w14:textId="0C025F1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2431" w:type="dxa"/>
            <w:shd w:val="clear" w:color="auto" w:fill="auto"/>
          </w:tcPr>
          <w:p w14:paraId="33947C3B" w14:textId="77777777" w:rsidR="005A74D1" w:rsidRPr="00734ECA" w:rsidRDefault="005A74D1" w:rsidP="005A74D1">
            <w:pPr>
              <w:rPr>
                <w:rFonts w:ascii="Arial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Need to add  PICS in Annex B</w:t>
            </w:r>
          </w:p>
          <w:p w14:paraId="3D09E52F" w14:textId="678C4A11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2160" w:type="dxa"/>
            <w:shd w:val="clear" w:color="auto" w:fill="auto"/>
          </w:tcPr>
          <w:p w14:paraId="3FAA11F1" w14:textId="7223EEC7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</w:tc>
        <w:tc>
          <w:tcPr>
            <w:tcW w:w="2029" w:type="dxa"/>
            <w:shd w:val="clear" w:color="auto" w:fill="auto"/>
          </w:tcPr>
          <w:p w14:paraId="7351105E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07EDD845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A8E74C1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5621F7F6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7A7F2A88" w14:textId="4221384F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1408497838"/>
                <w:placeholder>
                  <w:docPart w:val="D3DEBF01E7834662A7452478D01B665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4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5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49484D42" w14:textId="77777777" w:rsidTr="00734ECA">
        <w:trPr>
          <w:trHeight w:val="260"/>
        </w:trPr>
        <w:tc>
          <w:tcPr>
            <w:tcW w:w="0" w:type="auto"/>
            <w:shd w:val="clear" w:color="auto" w:fill="auto"/>
          </w:tcPr>
          <w:p w14:paraId="16F058C4" w14:textId="653349D2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</w:tcPr>
          <w:p w14:paraId="1D8A0463" w14:textId="7BA3DD32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Graham Smith</w:t>
            </w:r>
          </w:p>
        </w:tc>
        <w:tc>
          <w:tcPr>
            <w:tcW w:w="0" w:type="auto"/>
            <w:shd w:val="clear" w:color="auto" w:fill="auto"/>
          </w:tcPr>
          <w:p w14:paraId="22970FF8" w14:textId="49F16BA3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84C5DC2" w14:textId="4DBB3796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44B5ABF3" w14:textId="22505A7F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4CF4D98D" w14:textId="530756F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Need to add PICS</w:t>
            </w:r>
          </w:p>
        </w:tc>
        <w:tc>
          <w:tcPr>
            <w:tcW w:w="2160" w:type="dxa"/>
            <w:shd w:val="clear" w:color="auto" w:fill="auto"/>
          </w:tcPr>
          <w:p w14:paraId="684AC3D9" w14:textId="5BA05EB4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Add PICS</w:t>
            </w:r>
          </w:p>
        </w:tc>
        <w:tc>
          <w:tcPr>
            <w:tcW w:w="2029" w:type="dxa"/>
            <w:shd w:val="clear" w:color="auto" w:fill="auto"/>
          </w:tcPr>
          <w:p w14:paraId="5EA9BB01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30780349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0722CCE8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5D1B9B66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17483C91" w14:textId="674FD0D0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419022240"/>
                <w:placeholder>
                  <w:docPart w:val="E9F19344FD014B1BA3862B2E2EB349C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6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7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3923EE22" w14:textId="77777777" w:rsidTr="00734ECA">
        <w:trPr>
          <w:trHeight w:val="476"/>
        </w:trPr>
        <w:tc>
          <w:tcPr>
            <w:tcW w:w="0" w:type="auto"/>
            <w:shd w:val="clear" w:color="auto" w:fill="auto"/>
          </w:tcPr>
          <w:p w14:paraId="2E53A31E" w14:textId="78AE1B4A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312</w:t>
            </w:r>
          </w:p>
        </w:tc>
        <w:tc>
          <w:tcPr>
            <w:tcW w:w="0" w:type="auto"/>
            <w:shd w:val="clear" w:color="auto" w:fill="auto"/>
          </w:tcPr>
          <w:p w14:paraId="59A577D6" w14:textId="4A59CD96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Hiroyuki Motozuka</w:t>
            </w:r>
          </w:p>
        </w:tc>
        <w:tc>
          <w:tcPr>
            <w:tcW w:w="0" w:type="auto"/>
            <w:shd w:val="clear" w:color="auto" w:fill="auto"/>
          </w:tcPr>
          <w:p w14:paraId="2763C19C" w14:textId="3019B15A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907545D" w14:textId="64B5A02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14:paraId="693C53B1" w14:textId="26CE3643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0575E62E" w14:textId="50E36DEA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Please add PICS amendment</w:t>
            </w:r>
          </w:p>
        </w:tc>
        <w:tc>
          <w:tcPr>
            <w:tcW w:w="2160" w:type="dxa"/>
            <w:shd w:val="clear" w:color="auto" w:fill="auto"/>
          </w:tcPr>
          <w:p w14:paraId="170C18C7" w14:textId="3FFC8040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29" w:type="dxa"/>
            <w:shd w:val="clear" w:color="auto" w:fill="auto"/>
          </w:tcPr>
          <w:p w14:paraId="445DFB0B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6474A312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69A0CDB7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5900E010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61F4842" w14:textId="3D2023E8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123433216"/>
                <w:placeholder>
                  <w:docPart w:val="C14C77E6A0E4472AA0E30921B114F93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8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9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lastRenderedPageBreak/>
              <w:t>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16717D23" w14:textId="77777777" w:rsidTr="00734ECA">
        <w:trPr>
          <w:trHeight w:val="296"/>
        </w:trPr>
        <w:tc>
          <w:tcPr>
            <w:tcW w:w="0" w:type="auto"/>
            <w:shd w:val="clear" w:color="auto" w:fill="auto"/>
          </w:tcPr>
          <w:p w14:paraId="062E96F7" w14:textId="0F43AA5B" w:rsidR="005A74D1" w:rsidRPr="00734ECA" w:rsidRDefault="005A74D1" w:rsidP="005A74D1">
            <w:pPr>
              <w:jc w:val="right"/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lastRenderedPageBreak/>
              <w:t>344</w:t>
            </w:r>
          </w:p>
        </w:tc>
        <w:tc>
          <w:tcPr>
            <w:tcW w:w="0" w:type="auto"/>
            <w:shd w:val="clear" w:color="auto" w:fill="auto"/>
          </w:tcPr>
          <w:p w14:paraId="44622C11" w14:textId="31EB2E90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Jae Seung Lee</w:t>
            </w:r>
          </w:p>
        </w:tc>
        <w:tc>
          <w:tcPr>
            <w:tcW w:w="0" w:type="auto"/>
            <w:shd w:val="clear" w:color="auto" w:fill="auto"/>
          </w:tcPr>
          <w:p w14:paraId="054153B5" w14:textId="66419BDA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Annex B</w:t>
            </w:r>
          </w:p>
        </w:tc>
        <w:tc>
          <w:tcPr>
            <w:tcW w:w="0" w:type="auto"/>
            <w:shd w:val="clear" w:color="auto" w:fill="auto"/>
          </w:tcPr>
          <w:p w14:paraId="3634FDD4" w14:textId="7E04FA52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29FA74E6" w14:textId="20040CDC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08636EF4" w14:textId="73A01CAA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PICS section is empty.</w:t>
            </w:r>
          </w:p>
        </w:tc>
        <w:tc>
          <w:tcPr>
            <w:tcW w:w="2160" w:type="dxa"/>
            <w:shd w:val="clear" w:color="auto" w:fill="auto"/>
          </w:tcPr>
          <w:p w14:paraId="69A4407C" w14:textId="6078AA14" w:rsidR="005A74D1" w:rsidRPr="00734ECA" w:rsidRDefault="005A74D1" w:rsidP="005A74D1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Add PICS proforma related to 802.11ba.</w:t>
            </w:r>
          </w:p>
        </w:tc>
        <w:tc>
          <w:tcPr>
            <w:tcW w:w="2029" w:type="dxa"/>
            <w:shd w:val="clear" w:color="auto" w:fill="auto"/>
          </w:tcPr>
          <w:p w14:paraId="5B0B107A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5283F0CF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2ABA22E5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41D98209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5D4AB793" w14:textId="551CC508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924225211"/>
                <w:placeholder>
                  <w:docPart w:val="F819D06C78E945A38DD9B98EAA8A147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10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11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3C08ABA9" w14:textId="77777777" w:rsidTr="00734ECA">
        <w:trPr>
          <w:trHeight w:val="323"/>
        </w:trPr>
        <w:tc>
          <w:tcPr>
            <w:tcW w:w="0" w:type="auto"/>
            <w:shd w:val="clear" w:color="auto" w:fill="auto"/>
          </w:tcPr>
          <w:p w14:paraId="3273663E" w14:textId="1EDD0AAE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504</w:t>
            </w:r>
          </w:p>
        </w:tc>
        <w:tc>
          <w:tcPr>
            <w:tcW w:w="0" w:type="auto"/>
            <w:shd w:val="clear" w:color="auto" w:fill="auto"/>
          </w:tcPr>
          <w:p w14:paraId="102634D7" w14:textId="20EF6A43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Kazuyuki Sakoda</w:t>
            </w:r>
          </w:p>
        </w:tc>
        <w:tc>
          <w:tcPr>
            <w:tcW w:w="0" w:type="auto"/>
            <w:shd w:val="clear" w:color="auto" w:fill="auto"/>
          </w:tcPr>
          <w:p w14:paraId="49C2361C" w14:textId="4AB2A8EC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Annex B</w:t>
            </w:r>
          </w:p>
        </w:tc>
        <w:tc>
          <w:tcPr>
            <w:tcW w:w="0" w:type="auto"/>
            <w:shd w:val="clear" w:color="auto" w:fill="auto"/>
          </w:tcPr>
          <w:p w14:paraId="3AA29ACD" w14:textId="43074DA9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0B198105" w14:textId="0A3B23C4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5B821508" w14:textId="0A27CC52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PICS table is entirely missing. (Annex B)</w:t>
            </w:r>
          </w:p>
        </w:tc>
        <w:tc>
          <w:tcPr>
            <w:tcW w:w="2160" w:type="dxa"/>
            <w:shd w:val="clear" w:color="auto" w:fill="auto"/>
          </w:tcPr>
          <w:p w14:paraId="286DBDA2" w14:textId="33D611B3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Add proper table entries.</w:t>
            </w:r>
          </w:p>
        </w:tc>
        <w:tc>
          <w:tcPr>
            <w:tcW w:w="2029" w:type="dxa"/>
            <w:shd w:val="clear" w:color="auto" w:fill="auto"/>
          </w:tcPr>
          <w:p w14:paraId="4ECC5C87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11068CA6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34E7B78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34E38927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1510AEA5" w14:textId="44F45189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266994416"/>
                <w:placeholder>
                  <w:docPart w:val="63A4B0513FFC4964966E778776ED019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12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13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2410EA70" w14:textId="77777777" w:rsidTr="00734ECA">
        <w:trPr>
          <w:trHeight w:val="50"/>
        </w:trPr>
        <w:tc>
          <w:tcPr>
            <w:tcW w:w="0" w:type="auto"/>
            <w:shd w:val="clear" w:color="auto" w:fill="auto"/>
          </w:tcPr>
          <w:p w14:paraId="2632F1AD" w14:textId="4A588F6F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601</w:t>
            </w:r>
          </w:p>
        </w:tc>
        <w:tc>
          <w:tcPr>
            <w:tcW w:w="0" w:type="auto"/>
            <w:shd w:val="clear" w:color="auto" w:fill="auto"/>
          </w:tcPr>
          <w:p w14:paraId="0B6E424F" w14:textId="428382A5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Mark Hamilton</w:t>
            </w:r>
          </w:p>
        </w:tc>
        <w:tc>
          <w:tcPr>
            <w:tcW w:w="0" w:type="auto"/>
            <w:shd w:val="clear" w:color="auto" w:fill="auto"/>
          </w:tcPr>
          <w:p w14:paraId="7D9DAEFE" w14:textId="52731915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54F43C8" w14:textId="24961332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6CE80CB8" w14:textId="2C6B3377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537758B7" w14:textId="51BB9FEE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Annex B (PICS) updates are missing</w:t>
            </w:r>
          </w:p>
        </w:tc>
        <w:tc>
          <w:tcPr>
            <w:tcW w:w="2160" w:type="dxa"/>
            <w:shd w:val="clear" w:color="auto" w:fill="auto"/>
          </w:tcPr>
          <w:p w14:paraId="24934F55" w14:textId="25F3571D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Add PICS items for WUR to the amendment</w:t>
            </w:r>
          </w:p>
        </w:tc>
        <w:tc>
          <w:tcPr>
            <w:tcW w:w="2029" w:type="dxa"/>
            <w:shd w:val="clear" w:color="auto" w:fill="auto"/>
          </w:tcPr>
          <w:p w14:paraId="72628A23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495A468B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275116A4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6CDE6ABE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257241B" w14:textId="129A6879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480430836"/>
                <w:placeholder>
                  <w:docPart w:val="7BDB4D5A26214CC9A7A495886F7BF59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14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15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A74D1" w:rsidRPr="00734ECA" w14:paraId="51350982" w14:textId="77777777" w:rsidTr="00734ECA">
        <w:trPr>
          <w:trHeight w:val="53"/>
        </w:trPr>
        <w:tc>
          <w:tcPr>
            <w:tcW w:w="0" w:type="auto"/>
            <w:shd w:val="clear" w:color="auto" w:fill="auto"/>
          </w:tcPr>
          <w:p w14:paraId="5B423288" w14:textId="12D2B6F2" w:rsidR="005A74D1" w:rsidRPr="00734ECA" w:rsidRDefault="005A74D1" w:rsidP="005A74D1">
            <w:pPr>
              <w:jc w:val="right"/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769</w:t>
            </w:r>
          </w:p>
        </w:tc>
        <w:tc>
          <w:tcPr>
            <w:tcW w:w="0" w:type="auto"/>
            <w:shd w:val="clear" w:color="auto" w:fill="auto"/>
          </w:tcPr>
          <w:p w14:paraId="1599828C" w14:textId="38C11CBC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Osama Aboulmagd</w:t>
            </w:r>
          </w:p>
        </w:tc>
        <w:tc>
          <w:tcPr>
            <w:tcW w:w="0" w:type="auto"/>
            <w:shd w:val="clear" w:color="auto" w:fill="auto"/>
          </w:tcPr>
          <w:p w14:paraId="3D31E0FE" w14:textId="78E289ED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Annex B</w:t>
            </w:r>
          </w:p>
        </w:tc>
        <w:tc>
          <w:tcPr>
            <w:tcW w:w="0" w:type="auto"/>
            <w:shd w:val="clear" w:color="auto" w:fill="auto"/>
          </w:tcPr>
          <w:p w14:paraId="3D914997" w14:textId="25D2445B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09C0ED1E" w14:textId="0E952942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49554169" w14:textId="7C577984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The draft doesn't include an Annex B on PICS. It is hard to find out what is M and what is O without including an Annex B</w:t>
            </w:r>
          </w:p>
        </w:tc>
        <w:tc>
          <w:tcPr>
            <w:tcW w:w="2160" w:type="dxa"/>
            <w:shd w:val="clear" w:color="auto" w:fill="auto"/>
          </w:tcPr>
          <w:p w14:paraId="66BB24BF" w14:textId="42DDC6AC" w:rsidR="005A74D1" w:rsidRPr="00734ECA" w:rsidRDefault="005A74D1" w:rsidP="005A74D1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734ECA">
              <w:rPr>
                <w:rFonts w:ascii="Arial" w:hAnsi="Arial" w:cs="Arial"/>
                <w:szCs w:val="18"/>
              </w:rPr>
              <w:t>Add Annex B</w:t>
            </w:r>
          </w:p>
        </w:tc>
        <w:tc>
          <w:tcPr>
            <w:tcW w:w="2029" w:type="dxa"/>
            <w:shd w:val="clear" w:color="auto" w:fill="auto"/>
          </w:tcPr>
          <w:p w14:paraId="612029F1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29F5FABD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5CA0E59F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2395F11C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347D97CB" w14:textId="46624EDB" w:rsidR="005A74D1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964873814"/>
                <w:placeholder>
                  <w:docPart w:val="96535579E61D4C909D0AA6586D1EB7F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16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17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C6F39" w:rsidRPr="00734ECA" w14:paraId="7F050D15" w14:textId="77777777" w:rsidTr="00734ECA">
        <w:trPr>
          <w:trHeight w:val="720"/>
        </w:trPr>
        <w:tc>
          <w:tcPr>
            <w:tcW w:w="0" w:type="auto"/>
            <w:shd w:val="clear" w:color="auto" w:fill="auto"/>
          </w:tcPr>
          <w:p w14:paraId="00AE1281" w14:textId="1223AB59" w:rsidR="005C6F39" w:rsidRPr="00734ECA" w:rsidRDefault="005C6F39" w:rsidP="005C6F39">
            <w:pPr>
              <w:jc w:val="right"/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872</w:t>
            </w:r>
          </w:p>
        </w:tc>
        <w:tc>
          <w:tcPr>
            <w:tcW w:w="0" w:type="auto"/>
            <w:shd w:val="clear" w:color="auto" w:fill="auto"/>
          </w:tcPr>
          <w:p w14:paraId="31088A19" w14:textId="7D712E0D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Robert Stacey</w:t>
            </w:r>
          </w:p>
        </w:tc>
        <w:tc>
          <w:tcPr>
            <w:tcW w:w="0" w:type="auto"/>
            <w:shd w:val="clear" w:color="auto" w:fill="auto"/>
          </w:tcPr>
          <w:p w14:paraId="2FA6B381" w14:textId="5588D087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4139B6" w14:textId="7D5F8BF2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4FD525" w14:textId="2AB1ADA6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7FB0BC59" w14:textId="61D9A3E3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Draft is missing its PICS</w:t>
            </w:r>
          </w:p>
        </w:tc>
        <w:tc>
          <w:tcPr>
            <w:tcW w:w="2160" w:type="dxa"/>
            <w:shd w:val="clear" w:color="auto" w:fill="auto"/>
          </w:tcPr>
          <w:p w14:paraId="3A36AB00" w14:textId="75712C14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Add PICS</w:t>
            </w:r>
          </w:p>
        </w:tc>
        <w:tc>
          <w:tcPr>
            <w:tcW w:w="2029" w:type="dxa"/>
            <w:shd w:val="clear" w:color="auto" w:fill="auto"/>
          </w:tcPr>
          <w:p w14:paraId="68AE30C8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7D9246B0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6FAECC90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1FEAAF9E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5E4B04D3" w14:textId="4C4EFC1E" w:rsidR="005C6F39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174805427"/>
                <w:placeholder>
                  <w:docPart w:val="A5E2B59347FD4C489947B62AFE5373F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18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19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5C6F39" w:rsidRPr="00734ECA" w14:paraId="50D57461" w14:textId="77777777" w:rsidTr="00734ECA">
        <w:trPr>
          <w:trHeight w:val="720"/>
        </w:trPr>
        <w:tc>
          <w:tcPr>
            <w:tcW w:w="0" w:type="auto"/>
            <w:shd w:val="clear" w:color="auto" w:fill="auto"/>
          </w:tcPr>
          <w:p w14:paraId="07417FE6" w14:textId="19E9FD49" w:rsidR="005C6F39" w:rsidRPr="00734ECA" w:rsidRDefault="005C6F39" w:rsidP="005C6F39">
            <w:pPr>
              <w:jc w:val="right"/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lastRenderedPageBreak/>
              <w:t>914</w:t>
            </w:r>
          </w:p>
        </w:tc>
        <w:tc>
          <w:tcPr>
            <w:tcW w:w="0" w:type="auto"/>
            <w:shd w:val="clear" w:color="auto" w:fill="auto"/>
          </w:tcPr>
          <w:p w14:paraId="76D44988" w14:textId="40A68A26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Rojan Chitrakar</w:t>
            </w:r>
          </w:p>
        </w:tc>
        <w:tc>
          <w:tcPr>
            <w:tcW w:w="0" w:type="auto"/>
            <w:shd w:val="clear" w:color="auto" w:fill="auto"/>
          </w:tcPr>
          <w:p w14:paraId="4915E256" w14:textId="27888416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Annex B</w:t>
            </w:r>
          </w:p>
        </w:tc>
        <w:tc>
          <w:tcPr>
            <w:tcW w:w="0" w:type="auto"/>
            <w:shd w:val="clear" w:color="auto" w:fill="auto"/>
          </w:tcPr>
          <w:p w14:paraId="6798E7DD" w14:textId="3B400ED1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7003F554" w14:textId="23854510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62E794DE" w14:textId="34C7202B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Annex B is missing</w:t>
            </w:r>
          </w:p>
        </w:tc>
        <w:tc>
          <w:tcPr>
            <w:tcW w:w="2160" w:type="dxa"/>
            <w:shd w:val="clear" w:color="auto" w:fill="auto"/>
          </w:tcPr>
          <w:p w14:paraId="69470481" w14:textId="5629D26F" w:rsidR="005C6F39" w:rsidRPr="00734ECA" w:rsidRDefault="005C6F39" w:rsidP="005C6F39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  <w:szCs w:val="18"/>
              </w:rPr>
              <w:t>Add Annex B for WUR</w:t>
            </w:r>
          </w:p>
        </w:tc>
        <w:tc>
          <w:tcPr>
            <w:tcW w:w="2029" w:type="dxa"/>
            <w:shd w:val="clear" w:color="auto" w:fill="auto"/>
          </w:tcPr>
          <w:p w14:paraId="449C81B2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432875A3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0235BE3E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62D003B3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6484AC5E" w14:textId="4CF11FAC" w:rsidR="005C6F39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1451351531"/>
                <w:placeholder>
                  <w:docPart w:val="AD4B407974134C25A7AEF92C244D768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20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21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734ECA" w:rsidRPr="00734ECA" w14:paraId="57F13B3B" w14:textId="77777777" w:rsidTr="00734ECA">
        <w:trPr>
          <w:trHeight w:val="720"/>
        </w:trPr>
        <w:tc>
          <w:tcPr>
            <w:tcW w:w="0" w:type="auto"/>
            <w:shd w:val="clear" w:color="auto" w:fill="auto"/>
          </w:tcPr>
          <w:p w14:paraId="33090B70" w14:textId="2D7B7A85" w:rsidR="00734ECA" w:rsidRPr="00734ECA" w:rsidRDefault="00734ECA" w:rsidP="00734ECA">
            <w:pPr>
              <w:jc w:val="right"/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1006</w:t>
            </w:r>
          </w:p>
        </w:tc>
        <w:tc>
          <w:tcPr>
            <w:tcW w:w="0" w:type="auto"/>
            <w:shd w:val="clear" w:color="auto" w:fill="auto"/>
          </w:tcPr>
          <w:p w14:paraId="7D089ADB" w14:textId="75181AC0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Thomas Handte</w:t>
            </w:r>
          </w:p>
        </w:tc>
        <w:tc>
          <w:tcPr>
            <w:tcW w:w="0" w:type="auto"/>
            <w:shd w:val="clear" w:color="auto" w:fill="auto"/>
          </w:tcPr>
          <w:p w14:paraId="4E29B539" w14:textId="743A65D8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11A3AAD" w14:textId="7F620D1F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649D90F" w14:textId="6F9E4FA0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6A1908F6" w14:textId="617F09E5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There is no PICS</w:t>
            </w:r>
          </w:p>
        </w:tc>
        <w:tc>
          <w:tcPr>
            <w:tcW w:w="2160" w:type="dxa"/>
            <w:shd w:val="clear" w:color="auto" w:fill="auto"/>
          </w:tcPr>
          <w:p w14:paraId="5D79B083" w14:textId="61AB8F93" w:rsidR="00734ECA" w:rsidRPr="00734ECA" w:rsidRDefault="00734ECA" w:rsidP="00734ECA">
            <w:pPr>
              <w:rPr>
                <w:rFonts w:ascii="Arial" w:hAnsi="Arial" w:cs="Arial"/>
                <w:szCs w:val="18"/>
              </w:rPr>
            </w:pPr>
            <w:r w:rsidRPr="00734ECA">
              <w:rPr>
                <w:rFonts w:ascii="Arial" w:hAnsi="Arial" w:cs="Arial"/>
              </w:rPr>
              <w:t>Please add PICS</w:t>
            </w:r>
          </w:p>
        </w:tc>
        <w:tc>
          <w:tcPr>
            <w:tcW w:w="2029" w:type="dxa"/>
            <w:shd w:val="clear" w:color="auto" w:fill="auto"/>
          </w:tcPr>
          <w:p w14:paraId="41022050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099E8717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21B131A8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25CACBA1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2075880E" w14:textId="616D4330" w:rsidR="00734ECA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808470403"/>
                <w:placeholder>
                  <w:docPart w:val="02DC275914AD452B85F094ADE81C41C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22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23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  <w:tr w:rsidR="00734ECA" w:rsidRPr="00734ECA" w14:paraId="554450AC" w14:textId="77777777" w:rsidTr="00734ECA">
        <w:trPr>
          <w:trHeight w:val="720"/>
        </w:trPr>
        <w:tc>
          <w:tcPr>
            <w:tcW w:w="0" w:type="auto"/>
            <w:shd w:val="clear" w:color="auto" w:fill="auto"/>
          </w:tcPr>
          <w:p w14:paraId="6CE252EC" w14:textId="406A32A5" w:rsidR="00734ECA" w:rsidRPr="00734ECA" w:rsidRDefault="00734ECA" w:rsidP="00734ECA">
            <w:pPr>
              <w:jc w:val="right"/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1143</w:t>
            </w:r>
          </w:p>
        </w:tc>
        <w:tc>
          <w:tcPr>
            <w:tcW w:w="0" w:type="auto"/>
            <w:shd w:val="clear" w:color="auto" w:fill="auto"/>
          </w:tcPr>
          <w:p w14:paraId="4194298C" w14:textId="4525B158" w:rsidR="00734ECA" w:rsidRPr="00734ECA" w:rsidRDefault="00734ECA" w:rsidP="00734ECA">
            <w:pPr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Yasuhiko Inoue</w:t>
            </w:r>
          </w:p>
        </w:tc>
        <w:tc>
          <w:tcPr>
            <w:tcW w:w="0" w:type="auto"/>
            <w:shd w:val="clear" w:color="auto" w:fill="auto"/>
          </w:tcPr>
          <w:p w14:paraId="6C0AACF5" w14:textId="77777777" w:rsidR="00734ECA" w:rsidRPr="00734ECA" w:rsidRDefault="00734ECA" w:rsidP="00734E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09A2FAF" w14:textId="6C582E63" w:rsidR="00734ECA" w:rsidRPr="00734ECA" w:rsidRDefault="00734ECA" w:rsidP="00734ECA">
            <w:pPr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14:paraId="66243001" w14:textId="0DF875EB" w:rsidR="00734ECA" w:rsidRPr="00734ECA" w:rsidRDefault="00734ECA" w:rsidP="00734ECA">
            <w:pPr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155271B4" w14:textId="4ABEEBAC" w:rsidR="00734ECA" w:rsidRPr="00734ECA" w:rsidRDefault="00734ECA" w:rsidP="00734ECA">
            <w:pPr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No PICS provided.</w:t>
            </w:r>
          </w:p>
        </w:tc>
        <w:tc>
          <w:tcPr>
            <w:tcW w:w="2160" w:type="dxa"/>
            <w:shd w:val="clear" w:color="auto" w:fill="auto"/>
          </w:tcPr>
          <w:p w14:paraId="16E0C9FB" w14:textId="196409F7" w:rsidR="00734ECA" w:rsidRPr="00734ECA" w:rsidRDefault="00734ECA" w:rsidP="00734ECA">
            <w:pPr>
              <w:rPr>
                <w:rFonts w:ascii="Arial" w:hAnsi="Arial" w:cs="Arial"/>
              </w:rPr>
            </w:pPr>
            <w:r w:rsidRPr="00734ECA">
              <w:rPr>
                <w:rFonts w:ascii="Arial" w:hAnsi="Arial" w:cs="Arial"/>
              </w:rPr>
              <w:t>"Annex B Protocol Implementation Conformance Statement (PICS)</w:t>
            </w:r>
            <w:r w:rsidRPr="00734ECA">
              <w:rPr>
                <w:rFonts w:ascii="Arial" w:hAnsi="Arial" w:cs="Arial"/>
              </w:rPr>
              <w:br/>
              <w:t>proforma" must be provided.</w:t>
            </w:r>
          </w:p>
        </w:tc>
        <w:tc>
          <w:tcPr>
            <w:tcW w:w="2029" w:type="dxa"/>
            <w:shd w:val="clear" w:color="auto" w:fill="auto"/>
          </w:tcPr>
          <w:p w14:paraId="4CA009FE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Revised.</w:t>
            </w:r>
          </w:p>
          <w:p w14:paraId="32AC20BA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1070560A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>Agree with the commenter.</w:t>
            </w:r>
          </w:p>
          <w:p w14:paraId="40A188A3" w14:textId="77777777" w:rsidR="008E2E5F" w:rsidRDefault="008E2E5F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</w:p>
          <w:p w14:paraId="48B14F84" w14:textId="2EED8222" w:rsidR="00734ECA" w:rsidRPr="00734ECA" w:rsidRDefault="00771ABA" w:rsidP="008E2E5F">
            <w:pPr>
              <w:rPr>
                <w:rFonts w:ascii="Arial" w:eastAsia="Times New Roman" w:hAnsi="Arial" w:cs="Arial"/>
                <w:szCs w:val="18"/>
                <w:lang w:val="en-US" w:eastAsia="ko-KR"/>
              </w:rPr>
            </w:pP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TGba editor to </w:t>
            </w:r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make the changes proposed 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in </w:t>
            </w:r>
            <w:sdt>
              <w:sdtPr>
                <w:rPr>
                  <w:rFonts w:ascii="Arial" w:eastAsia="Times New Roman" w:hAnsi="Arial" w:cs="Arial"/>
                  <w:szCs w:val="18"/>
                  <w:lang w:val="en-US" w:eastAsia="ko-KR"/>
                </w:rPr>
                <w:alias w:val="Title"/>
                <w:tag w:val=""/>
                <w:id w:val="-1950926733"/>
                <w:placeholder>
                  <w:docPart w:val="BD69CF5272B845F8BB582C745E852EC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del w:id="24" w:author="Park, Minyoung" w:date="2019-01-15T18:32:00Z">
                  <w:r w:rsidR="00E948CC" w:rsidDel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delText>doc.: IEEE 802.11-19/0024r0</w:delText>
                  </w:r>
                </w:del>
                <w:ins w:id="25" w:author="Park, Minyoung" w:date="2019-01-15T18:32:00Z">
                  <w:r w:rsidR="0032721C">
                    <w:rPr>
                      <w:rFonts w:ascii="Arial" w:eastAsia="Times New Roman" w:hAnsi="Arial" w:cs="Arial"/>
                      <w:szCs w:val="18"/>
                      <w:lang w:val="en-US" w:eastAsia="ko-KR"/>
                    </w:rPr>
                    <w:t>doc.: IEEE 802.11-19/0024r1</w:t>
                  </w:r>
                </w:ins>
              </w:sdtContent>
            </w:sdt>
            <w:r>
              <w:rPr>
                <w:rFonts w:ascii="Arial" w:eastAsia="Times New Roman" w:hAnsi="Arial" w:cs="Arial"/>
                <w:szCs w:val="18"/>
                <w:lang w:val="en-US" w:eastAsia="ko-KR"/>
              </w:rPr>
              <w:t xml:space="preserve"> to the next revision of the TGba draft</w:t>
            </w:r>
            <w:r w:rsidRPr="008C2FB0">
              <w:rPr>
                <w:rFonts w:ascii="Arial" w:eastAsia="Times New Roman" w:hAnsi="Arial" w:cs="Arial"/>
                <w:szCs w:val="18"/>
                <w:lang w:val="en-US" w:eastAsia="ko-KR"/>
              </w:rPr>
              <w:t>.</w:t>
            </w:r>
          </w:p>
        </w:tc>
      </w:tr>
    </w:tbl>
    <w:p w14:paraId="2EF9EC88" w14:textId="5938A634" w:rsidR="00EA38BD" w:rsidRDefault="00EA38BD" w:rsidP="00CE4BAA">
      <w:pPr>
        <w:rPr>
          <w:bCs/>
          <w:iCs/>
          <w:lang w:val="en-US" w:eastAsia="ko-KR"/>
        </w:rPr>
      </w:pPr>
    </w:p>
    <w:p w14:paraId="0D15EB9A" w14:textId="77777777" w:rsidR="008B6663" w:rsidRDefault="008B6663" w:rsidP="00CE4BAA">
      <w:pPr>
        <w:rPr>
          <w:bCs/>
          <w:iCs/>
          <w:lang w:val="en-US" w:eastAsia="ko-KR"/>
        </w:rPr>
      </w:pPr>
    </w:p>
    <w:p w14:paraId="2D3C6798" w14:textId="2F58078A" w:rsidR="00E62950" w:rsidRDefault="00E62950" w:rsidP="00E6295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26" w:author="Park, Minyoung" w:date="2018-12-19T14:55:00Z"/>
          <w:w w:val="100"/>
          <w:sz w:val="20"/>
          <w:szCs w:val="20"/>
          <w:lang w:val="en-GB"/>
        </w:rPr>
      </w:pPr>
      <w:ins w:id="27" w:author="Park, Minyoung" w:date="2018-12-19T14:55:00Z">
        <w:r w:rsidRPr="007258A6">
          <w:rPr>
            <w:rFonts w:eastAsia="Times New Roman"/>
            <w:b/>
            <w:sz w:val="20"/>
            <w:highlight w:val="yellow"/>
          </w:rPr>
          <w:t>TG</w:t>
        </w:r>
        <w:r>
          <w:rPr>
            <w:rFonts w:eastAsia="Times New Roman"/>
            <w:b/>
            <w:sz w:val="20"/>
            <w:highlight w:val="yellow"/>
          </w:rPr>
          <w:t>ba</w:t>
        </w:r>
        <w:r w:rsidRPr="007258A6">
          <w:rPr>
            <w:rFonts w:eastAsia="Times New Roman"/>
            <w:b/>
            <w:sz w:val="20"/>
            <w:highlight w:val="yellow"/>
          </w:rPr>
          <w:t xml:space="preserve"> Editor:</w:t>
        </w:r>
        <w:r w:rsidRPr="007258A6">
          <w:rPr>
            <w:rFonts w:eastAsia="Times New Roman"/>
            <w:b/>
            <w:i/>
            <w:sz w:val="20"/>
            <w:highlight w:val="yellow"/>
          </w:rPr>
          <w:t xml:space="preserve"> </w:t>
        </w:r>
      </w:ins>
      <w:ins w:id="28" w:author="Park, Minyoung" w:date="2019-01-07T10:38:00Z">
        <w:r>
          <w:rPr>
            <w:rFonts w:eastAsia="Times New Roman"/>
            <w:b/>
            <w:i/>
            <w:sz w:val="20"/>
            <w:highlight w:val="yellow"/>
          </w:rPr>
          <w:t>Add</w:t>
        </w:r>
      </w:ins>
      <w:ins w:id="29" w:author="Park, Minyoung" w:date="2018-12-19T14:55:00Z">
        <w:r w:rsidRPr="007258A6">
          <w:rPr>
            <w:rFonts w:eastAsia="Times New Roman"/>
            <w:b/>
            <w:i/>
            <w:sz w:val="20"/>
            <w:highlight w:val="yellow"/>
          </w:rPr>
          <w:t xml:space="preserve"> the</w:t>
        </w:r>
      </w:ins>
      <w:ins w:id="30" w:author="Park, Minyoung" w:date="2019-01-07T10:33:00Z">
        <w:r>
          <w:rPr>
            <w:rFonts w:eastAsia="Times New Roman"/>
            <w:b/>
            <w:i/>
            <w:sz w:val="20"/>
            <w:highlight w:val="yellow"/>
          </w:rPr>
          <w:t xml:space="preserve"> following subclauses</w:t>
        </w:r>
      </w:ins>
      <w:ins w:id="31" w:author="Park, Minyoung" w:date="2018-12-19T14:55:00Z">
        <w:r w:rsidRPr="007258A6">
          <w:rPr>
            <w:rFonts w:eastAsia="Times New Roman"/>
            <w:b/>
            <w:i/>
            <w:sz w:val="20"/>
            <w:highlight w:val="yellow"/>
          </w:rPr>
          <w:t xml:space="preserve"> below </w:t>
        </w:r>
      </w:ins>
      <w:ins w:id="32" w:author="Park, Minyoung" w:date="2018-12-19T17:08:00Z">
        <w:r>
          <w:rPr>
            <w:rFonts w:eastAsia="Times New Roman"/>
            <w:b/>
            <w:i/>
            <w:sz w:val="20"/>
            <w:highlight w:val="yellow"/>
          </w:rPr>
          <w:t xml:space="preserve">in TGba Draft 1.1 </w:t>
        </w:r>
      </w:ins>
      <w:ins w:id="33" w:author="Park, Minyoung" w:date="2019-01-07T10:38:00Z">
        <w:r>
          <w:rPr>
            <w:rFonts w:eastAsia="Times New Roman"/>
            <w:b/>
            <w:i/>
            <w:sz w:val="20"/>
            <w:highlight w:val="yellow"/>
          </w:rPr>
          <w:t xml:space="preserve">based on REVmd D1.6 </w:t>
        </w:r>
      </w:ins>
      <w:ins w:id="34" w:author="Park, Minyoung" w:date="2018-12-19T14:55:00Z">
        <w:r w:rsidRPr="007258A6">
          <w:rPr>
            <w:rFonts w:eastAsia="Times New Roman"/>
            <w:b/>
            <w:i/>
            <w:sz w:val="20"/>
            <w:highlight w:val="yellow"/>
          </w:rPr>
          <w:t>as follows (#</w:t>
        </w:r>
        <w:r w:rsidRPr="00E62950">
          <w:rPr>
            <w:rFonts w:eastAsia="Times New Roman"/>
            <w:b/>
            <w:i/>
            <w:sz w:val="20"/>
            <w:highlight w:val="yellow"/>
          </w:rPr>
          <w:t xml:space="preserve">CID </w:t>
        </w:r>
      </w:ins>
      <w:ins w:id="35" w:author="Park, Minyoung" w:date="2019-01-07T10:34:00Z">
        <w:r w:rsidRPr="00E62950">
          <w:rPr>
            <w:rFonts w:eastAsia="Times New Roman"/>
            <w:b/>
            <w:i/>
            <w:sz w:val="20"/>
            <w:highlight w:val="yellow"/>
            <w:rPrChange w:id="36" w:author="Park, Minyoung" w:date="2019-01-07T10:35:00Z">
              <w:rPr>
                <w:rFonts w:eastAsia="Times New Roman"/>
                <w:b/>
                <w:i/>
                <w:sz w:val="20"/>
              </w:rPr>
            </w:rPrChange>
          </w:rPr>
          <w:t>2, 239, 307, 312, 344, 504, 601, 769, 872, 914, 1006, 1143</w:t>
        </w:r>
      </w:ins>
      <w:ins w:id="37" w:author="Park, Minyoung" w:date="2018-12-19T14:55:00Z">
        <w:r w:rsidRPr="00E62950">
          <w:rPr>
            <w:rFonts w:eastAsia="Times New Roman"/>
            <w:b/>
            <w:i/>
            <w:sz w:val="20"/>
            <w:highlight w:val="yellow"/>
          </w:rPr>
          <w:t>)</w:t>
        </w:r>
        <w:r w:rsidRPr="007258A6">
          <w:rPr>
            <w:rFonts w:eastAsia="Times New Roman"/>
            <w:b/>
            <w:i/>
            <w:sz w:val="20"/>
            <w:highlight w:val="yellow"/>
          </w:rPr>
          <w:t>:</w:t>
        </w:r>
      </w:ins>
    </w:p>
    <w:p w14:paraId="4A0CDBFF" w14:textId="77777777" w:rsidR="00173E1F" w:rsidRDefault="00173E1F" w:rsidP="00CE4BAA">
      <w:pPr>
        <w:rPr>
          <w:bCs/>
          <w:iCs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200"/>
        <w:gridCol w:w="1100"/>
        <w:gridCol w:w="1340"/>
        <w:gridCol w:w="1780"/>
      </w:tblGrid>
      <w:tr w:rsidR="00173E1F" w14:paraId="51C1CC56" w14:textId="77777777" w:rsidTr="00DA4DE4">
        <w:trPr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E3B3DE1" w14:textId="77777777" w:rsidR="00173E1F" w:rsidRDefault="00173E1F" w:rsidP="00C526F6">
            <w:pPr>
              <w:pStyle w:val="AH2"/>
              <w:widowControl/>
              <w:numPr>
                <w:ilvl w:val="0"/>
                <w:numId w:val="2"/>
              </w:numPr>
              <w:spacing w:line="260" w:lineRule="atLeast"/>
            </w:pPr>
            <w:r>
              <w:t>IUT configuration</w:t>
            </w:r>
            <w:r>
              <w:fldChar w:fldCharType="begin"/>
            </w:r>
            <w:r>
              <w:instrText xml:space="preserve"> FILENAME </w:instrText>
            </w:r>
            <w:r>
              <w:fldChar w:fldCharType="separate"/>
            </w:r>
            <w:r>
              <w:t> </w:t>
            </w:r>
            <w:r>
              <w:fldChar w:fldCharType="end"/>
            </w:r>
          </w:p>
        </w:tc>
      </w:tr>
      <w:tr w:rsidR="00173E1F" w14:paraId="60706561" w14:textId="77777777" w:rsidTr="00DA4DE4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C8D2CA" w14:textId="77777777" w:rsidR="00173E1F" w:rsidRDefault="00173E1F" w:rsidP="00DA4DE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B572A" w14:textId="77777777" w:rsidR="00173E1F" w:rsidRDefault="00173E1F" w:rsidP="00DA4DE4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E5BC08D" w14:textId="77777777" w:rsidR="00173E1F" w:rsidRDefault="00173E1F" w:rsidP="00DA4DE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F68FFA" w14:textId="77777777" w:rsidR="00173E1F" w:rsidRDefault="00173E1F" w:rsidP="00DA4DE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FE50D9" w14:textId="77777777" w:rsidR="00173E1F" w:rsidRDefault="00173E1F" w:rsidP="00DA4DE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173E1F" w14:paraId="620883E3" w14:textId="77777777" w:rsidTr="00DA4DE4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EE1E31" w14:textId="77777777" w:rsidR="00173E1F" w:rsidRDefault="00173E1F" w:rsidP="00DA4DE4">
            <w:pPr>
              <w:pStyle w:val="CellBody"/>
            </w:pP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09237B" w14:textId="77777777" w:rsidR="00173E1F" w:rsidRDefault="00173E1F" w:rsidP="00DA4DE4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A2EBD1" w14:textId="77777777" w:rsidR="00173E1F" w:rsidRDefault="00173E1F" w:rsidP="00DA4DE4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D8B5E" w14:textId="77777777" w:rsidR="00173E1F" w:rsidRDefault="00173E1F" w:rsidP="00DA4DE4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851D8" w14:textId="77777777" w:rsidR="00173E1F" w:rsidRDefault="00173E1F" w:rsidP="00DA4DE4">
            <w:pPr>
              <w:pStyle w:val="CellBody"/>
            </w:pPr>
          </w:p>
        </w:tc>
      </w:tr>
      <w:tr w:rsidR="00195906" w14:paraId="7EF71610" w14:textId="77777777" w:rsidTr="00195906">
        <w:trPr>
          <w:trHeight w:val="239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FC369C" w14:textId="2CBEA213" w:rsidR="00195906" w:rsidRDefault="00195906" w:rsidP="00DA4DE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C7D3DF" w14:textId="77777777" w:rsidR="00195906" w:rsidRDefault="00195906" w:rsidP="00DA4DE4">
            <w:pPr>
              <w:pStyle w:val="CellBody"/>
              <w:rPr>
                <w:w w:val="10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17B347" w14:textId="77777777" w:rsidR="00195906" w:rsidRDefault="00195906" w:rsidP="00DA4DE4">
            <w:pPr>
              <w:pStyle w:val="CellBody"/>
              <w:rPr>
                <w:w w:val="10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459D83" w14:textId="77777777" w:rsidR="00195906" w:rsidRDefault="00195906" w:rsidP="00DA4DE4">
            <w:pPr>
              <w:pStyle w:val="CellBody"/>
              <w:rPr>
                <w:w w:val="10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B87897" w14:textId="77777777" w:rsidR="00195906" w:rsidRDefault="00195906" w:rsidP="00DA4DE4">
            <w:pPr>
              <w:pStyle w:val="CellBody"/>
              <w:rPr>
                <w:w w:val="100"/>
              </w:rPr>
            </w:pPr>
          </w:p>
        </w:tc>
      </w:tr>
      <w:tr w:rsidR="00173E1F" w14:paraId="553051AE" w14:textId="77777777" w:rsidTr="00DA4DE4">
        <w:trPr>
          <w:trHeight w:val="11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B12C4F" w14:textId="77777777" w:rsidR="00173E1F" w:rsidRDefault="00173E1F" w:rsidP="00DA4DE4">
            <w:pPr>
              <w:pStyle w:val="CellBody"/>
            </w:pPr>
            <w:r>
              <w:rPr>
                <w:w w:val="100"/>
              </w:rPr>
              <w:t>* CFOFDM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FDA75E" w14:textId="77777777" w:rsidR="00173E1F" w:rsidRDefault="00173E1F" w:rsidP="00DA4DE4">
            <w:pPr>
              <w:pStyle w:val="CellBody"/>
            </w:pPr>
            <w:r>
              <w:rPr>
                <w:w w:val="100"/>
              </w:rPr>
              <w:t>Orthogonal frequency division multiplexing (OFDM)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0AA4BB" w14:textId="77777777" w:rsidR="00173E1F" w:rsidRDefault="00173E1F" w:rsidP="00DA4DE4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5E5CD8" w14:textId="77777777" w:rsidR="00173E1F" w:rsidRDefault="00173E1F" w:rsidP="00DA4DE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</w:p>
          <w:p w14:paraId="661CAC2C" w14:textId="77777777" w:rsidR="00173E1F" w:rsidRDefault="00173E1F" w:rsidP="00DA4DE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CFHT5G:M</w:t>
            </w:r>
          </w:p>
          <w:p w14:paraId="75060ECA" w14:textId="77777777" w:rsidR="00173E1F" w:rsidRDefault="00173E1F" w:rsidP="00DA4DE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CFTVHT:M</w:t>
            </w:r>
          </w:p>
          <w:p w14:paraId="3455B4ED" w14:textId="77777777" w:rsidR="00173E1F" w:rsidRDefault="00173E1F" w:rsidP="00DA4DE4">
            <w:pPr>
              <w:pStyle w:val="CellBody"/>
              <w:rPr>
                <w:ins w:id="38" w:author="Park, Minyoung" w:date="2018-12-21T12:03:00Z"/>
                <w:w w:val="100"/>
              </w:rPr>
            </w:pPr>
            <w:r>
              <w:rPr>
                <w:w w:val="100"/>
              </w:rPr>
              <w:t>CFS1G:M(11ah)</w:t>
            </w:r>
          </w:p>
          <w:p w14:paraId="0472506D" w14:textId="7CB07D23" w:rsidR="00173E1F" w:rsidRDefault="00173E1F" w:rsidP="00DA4DE4">
            <w:pPr>
              <w:pStyle w:val="CellBody"/>
            </w:pPr>
            <w:ins w:id="39" w:author="Park, Minyoung" w:date="2018-12-21T12:03:00Z">
              <w:r>
                <w:rPr>
                  <w:w w:val="100"/>
                </w:rPr>
                <w:t>CFWUR:M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840E96" w14:textId="77777777" w:rsidR="00173E1F" w:rsidRDefault="00173E1F" w:rsidP="00DA4DE4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CF261C" w14:paraId="241A4BBF" w14:textId="77777777" w:rsidTr="00CF261C">
        <w:trPr>
          <w:trHeight w:val="302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49E71F" w14:textId="261A5A9E" w:rsidR="00CF261C" w:rsidRDefault="00CF261C" w:rsidP="00DA4DE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346DEC" w14:textId="77777777" w:rsidR="00CF261C" w:rsidRDefault="00CF261C" w:rsidP="00DA4DE4">
            <w:pPr>
              <w:pStyle w:val="CellBody"/>
              <w:rPr>
                <w:w w:val="10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9D285" w14:textId="77777777" w:rsidR="00CF261C" w:rsidRDefault="00CF261C" w:rsidP="00DA4DE4">
            <w:pPr>
              <w:pStyle w:val="CellBody"/>
              <w:rPr>
                <w:w w:val="10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E25B7" w14:textId="77777777" w:rsidR="00CF261C" w:rsidRDefault="00CF261C" w:rsidP="00DA4DE4">
            <w:pPr>
              <w:pStyle w:val="CellBody"/>
              <w:rPr>
                <w:w w:val="10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B99874" w14:textId="77777777" w:rsidR="00CF261C" w:rsidRDefault="00CF261C" w:rsidP="00DA4DE4">
            <w:pPr>
              <w:pStyle w:val="CellBody"/>
              <w:rPr>
                <w:w w:val="100"/>
              </w:rPr>
            </w:pPr>
          </w:p>
        </w:tc>
      </w:tr>
      <w:tr w:rsidR="00A513B7" w14:paraId="4E5AFEB1" w14:textId="77777777" w:rsidTr="00A513B7">
        <w:trPr>
          <w:trHeight w:val="1500"/>
          <w:jc w:val="center"/>
        </w:trPr>
        <w:tc>
          <w:tcPr>
            <w:tcW w:w="122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933CA" w14:textId="14F59D24" w:rsidR="00A513B7" w:rsidRDefault="00A513B7" w:rsidP="00DA4DE4">
            <w:pPr>
              <w:pStyle w:val="CellBody"/>
              <w:rPr>
                <w:w w:val="100"/>
              </w:rPr>
            </w:pPr>
            <w:ins w:id="40" w:author="Park, Minyoung" w:date="2018-12-21T14:24:00Z">
              <w:r>
                <w:rPr>
                  <w:w w:val="100"/>
                </w:rPr>
                <w:lastRenderedPageBreak/>
                <w:t>*</w:t>
              </w:r>
            </w:ins>
            <w:ins w:id="41" w:author="Park, Minyoung" w:date="2018-12-21T14:22:00Z">
              <w:r>
                <w:rPr>
                  <w:w w:val="100"/>
                </w:rPr>
                <w:t>CFWUR</w:t>
              </w:r>
            </w:ins>
          </w:p>
        </w:tc>
        <w:tc>
          <w:tcPr>
            <w:tcW w:w="32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4AB64" w14:textId="5165A9BE" w:rsidR="00A513B7" w:rsidRDefault="00A513B7" w:rsidP="00BA2BBA">
            <w:pPr>
              <w:pStyle w:val="CellBody"/>
              <w:rPr>
                <w:w w:val="100"/>
              </w:rPr>
            </w:pPr>
            <w:ins w:id="42" w:author="Park, Minyoung" w:date="2018-12-21T14:22:00Z">
              <w:r>
                <w:rPr>
                  <w:w w:val="100"/>
                </w:rPr>
                <w:t xml:space="preserve">Wake-up Radio </w:t>
              </w:r>
            </w:ins>
            <w:ins w:id="43" w:author="Park, Minyoung" w:date="2018-12-21T14:40:00Z">
              <w:r w:rsidR="00BA2BBA">
                <w:rPr>
                  <w:w w:val="100"/>
                </w:rPr>
                <w:t>features</w:t>
              </w:r>
            </w:ins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100175" w14:textId="43B9AB8A" w:rsidR="00A513B7" w:rsidRDefault="00A513B7" w:rsidP="00DA4DE4">
            <w:pPr>
              <w:pStyle w:val="CellBody"/>
              <w:rPr>
                <w:w w:val="100"/>
              </w:rPr>
            </w:pPr>
            <w:ins w:id="44" w:author="Park, Minyoung" w:date="2018-12-21T14:23:00Z">
              <w:r w:rsidRPr="00A513B7">
                <w:rPr>
                  <w:w w:val="100"/>
                </w:rPr>
                <w:t xml:space="preserve">9.4.2.273 </w:t>
              </w:r>
              <w:r>
                <w:rPr>
                  <w:w w:val="100"/>
                </w:rPr>
                <w:t>(</w:t>
              </w:r>
              <w:r w:rsidRPr="00A513B7">
                <w:rPr>
                  <w:w w:val="100"/>
                </w:rPr>
                <w:t>WUR Capabilities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14AF15" w14:textId="44F6A386" w:rsidR="00A513B7" w:rsidRDefault="00A513B7" w:rsidP="00DA4DE4">
            <w:pPr>
              <w:pStyle w:val="CellBody"/>
              <w:rPr>
                <w:w w:val="100"/>
              </w:rPr>
            </w:pPr>
            <w:ins w:id="45" w:author="Park, Minyoung" w:date="2018-12-21T14:23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8DA0B4" w14:textId="34E37469" w:rsidR="00A513B7" w:rsidRDefault="00A513B7" w:rsidP="00DA4DE4">
            <w:pPr>
              <w:pStyle w:val="CellBody"/>
              <w:rPr>
                <w:w w:val="100"/>
              </w:rPr>
            </w:pPr>
            <w:ins w:id="46" w:author="Park, Minyoung" w:date="2018-12-21T14:2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6A60ABB0" w14:textId="77777777" w:rsidR="00173E1F" w:rsidRDefault="00173E1F" w:rsidP="00CE4BAA">
      <w:pPr>
        <w:rPr>
          <w:b/>
          <w:bCs/>
          <w:iCs/>
          <w:lang w:val="en-US" w:eastAsia="ko-KR"/>
        </w:rPr>
      </w:pPr>
    </w:p>
    <w:p w14:paraId="680EB1D2" w14:textId="77777777" w:rsidR="00B53F82" w:rsidRDefault="00B53F82" w:rsidP="00CE4BAA">
      <w:pPr>
        <w:rPr>
          <w:ins w:id="47" w:author="Park, Minyoung" w:date="2018-12-21T15:40:00Z"/>
          <w:b/>
          <w:bCs/>
          <w:iCs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1540"/>
        <w:gridCol w:w="1400"/>
        <w:gridCol w:w="1880"/>
        <w:tblGridChange w:id="48">
          <w:tblGrid>
            <w:gridCol w:w="1260"/>
            <w:gridCol w:w="2520"/>
            <w:gridCol w:w="380"/>
            <w:gridCol w:w="1160"/>
            <w:gridCol w:w="1400"/>
            <w:gridCol w:w="1880"/>
          </w:tblGrid>
        </w:tblGridChange>
      </w:tblGrid>
      <w:tr w:rsidR="006759C1" w14:paraId="36064AEE" w14:textId="77777777" w:rsidTr="00DA4DE4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5FEAB81" w14:textId="77777777" w:rsidR="006759C1" w:rsidRDefault="006759C1" w:rsidP="00C526F6">
            <w:pPr>
              <w:pStyle w:val="AH3"/>
              <w:numPr>
                <w:ilvl w:val="0"/>
                <w:numId w:val="3"/>
              </w:numPr>
            </w:pPr>
            <w:bookmarkStart w:id="49" w:name="RTF35323539343a204148332c41"/>
            <w:r>
              <w:rPr>
                <w:w w:val="100"/>
              </w:rPr>
              <w:t>MAC frames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49"/>
          </w:p>
        </w:tc>
      </w:tr>
      <w:tr w:rsidR="006759C1" w14:paraId="045D8301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0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0"/>
          <w:jc w:val="center"/>
          <w:trPrChange w:id="51" w:author="Park, Minyoung" w:date="2018-12-21T15:54:00Z">
            <w:trPr>
              <w:trHeight w:val="38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2" w:author="Park, Minyoung" w:date="2018-12-21T15:54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A7568D9" w14:textId="77777777" w:rsidR="006759C1" w:rsidRDefault="006759C1" w:rsidP="00DA4DE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3" w:author="Park, Minyoung" w:date="2018-12-21T15:54:00Z">
              <w:tcPr>
                <w:tcW w:w="29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7544253F" w14:textId="77777777" w:rsidR="006759C1" w:rsidRDefault="006759C1" w:rsidP="00DA4DE4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4" w:author="Park, Minyoung" w:date="2018-12-21T15:54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5255C89D" w14:textId="77777777" w:rsidR="006759C1" w:rsidRDefault="006759C1" w:rsidP="00DA4DE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5" w:author="Park, Minyoung" w:date="2018-12-21T15:54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FFE0A13" w14:textId="77777777" w:rsidR="006759C1" w:rsidRDefault="006759C1" w:rsidP="00DA4DE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6" w:author="Park, Minyoung" w:date="2018-12-21T15:54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FD548FB" w14:textId="77777777" w:rsidR="006759C1" w:rsidRDefault="006759C1" w:rsidP="00DA4DE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6759C1" w14:paraId="3FF9B611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7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00"/>
          <w:jc w:val="center"/>
          <w:trPrChange w:id="58" w:author="Park, Minyoung" w:date="2018-12-21T15:54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" w:author="Park, Minyoung" w:date="2018-12-21T15:54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776B39" w14:textId="77777777" w:rsidR="006759C1" w:rsidRDefault="006759C1" w:rsidP="00DA4DE4">
            <w:pPr>
              <w:pStyle w:val="CellBody"/>
            </w:pPr>
          </w:p>
        </w:tc>
        <w:tc>
          <w:tcPr>
            <w:tcW w:w="2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" w:author="Park, Minyoung" w:date="2018-12-21T15:54:00Z">
              <w:tcPr>
                <w:tcW w:w="29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59237B" w14:textId="77777777" w:rsidR="006759C1" w:rsidRDefault="006759C1" w:rsidP="00DA4DE4">
            <w:pPr>
              <w:pStyle w:val="CellBody"/>
            </w:pPr>
            <w:r>
              <w:rPr>
                <w:w w:val="100"/>
              </w:rPr>
              <w:t>Is transmission of the following MAC frames supported?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" w:author="Park, Minyoung" w:date="2018-12-21T15:54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B2DAE3" w14:textId="77777777" w:rsidR="006759C1" w:rsidRDefault="006759C1" w:rsidP="00DA4DE4">
            <w:pPr>
              <w:pStyle w:val="CellBody"/>
            </w:pPr>
            <w:r>
              <w:rPr>
                <w:w w:val="100"/>
              </w:rPr>
              <w:t xml:space="preserve">9 (Frame formats) 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" w:author="Park, Minyoung" w:date="2018-12-21T15:54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83E898" w14:textId="77777777" w:rsidR="006759C1" w:rsidRDefault="006759C1" w:rsidP="00DA4DE4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" w:author="Park, Minyoung" w:date="2018-12-21T15:54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7ED68C" w14:textId="77777777" w:rsidR="006759C1" w:rsidRDefault="006759C1" w:rsidP="00DA4DE4">
            <w:pPr>
              <w:pStyle w:val="CellBody"/>
            </w:pPr>
          </w:p>
        </w:tc>
      </w:tr>
      <w:tr w:rsidR="006759C1" w14:paraId="022CE6D3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4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89"/>
          <w:jc w:val="center"/>
          <w:trPrChange w:id="65" w:author="Park, Minyoung" w:date="2018-12-21T15:54:00Z">
            <w:trPr>
              <w:trHeight w:val="289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" w:author="Park, Minyoung" w:date="2018-12-21T15:54:00Z">
              <w:tcPr>
                <w:tcW w:w="12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CA71BB" w14:textId="69452790" w:rsidR="006759C1" w:rsidRDefault="006759C1" w:rsidP="00DA4DE4">
            <w:pPr>
              <w:pStyle w:val="CellBody"/>
            </w:pPr>
            <w:r>
              <w:t>…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7" w:author="Park, Minyoung" w:date="2018-12-21T15:54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79FEAF" w14:textId="25E88B21" w:rsidR="006759C1" w:rsidRDefault="006759C1" w:rsidP="00DA4DE4">
            <w:pPr>
              <w:pStyle w:val="CellBody"/>
              <w:tabs>
                <w:tab w:val="left" w:pos="160"/>
              </w:tabs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" w:author="Park, Minyoung" w:date="2018-12-21T15:54:00Z">
              <w:tcPr>
                <w:tcW w:w="1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2C3AB1" w14:textId="3F0E6294" w:rsidR="006759C1" w:rsidRDefault="006759C1" w:rsidP="00DA4DE4">
            <w:pPr>
              <w:pStyle w:val="CellBody"/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" w:author="Park, Minyoung" w:date="2018-12-21T15:54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FA6BEF" w14:textId="01554395" w:rsidR="006759C1" w:rsidRDefault="006759C1" w:rsidP="00DA4DE4">
            <w:pPr>
              <w:pStyle w:val="CellBody"/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" w:author="Park, Minyoung" w:date="2018-12-21T15:54:00Z">
              <w:tcPr>
                <w:tcW w:w="18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0B579C" w14:textId="5D3CD21B" w:rsidR="006759C1" w:rsidRDefault="006759C1" w:rsidP="00DA4DE4">
            <w:pPr>
              <w:pStyle w:val="CellBody"/>
            </w:pPr>
          </w:p>
        </w:tc>
      </w:tr>
      <w:tr w:rsidR="008F744E" w14:paraId="286D22C2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71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00"/>
          <w:jc w:val="center"/>
          <w:trPrChange w:id="72" w:author="Park, Minyoung" w:date="2018-12-21T15:54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" w:author="Park, Minyoung" w:date="2018-12-21T15:54:00Z">
              <w:tcPr>
                <w:tcW w:w="12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9FD664" w14:textId="72E29342" w:rsidR="008F744E" w:rsidRDefault="008F744E" w:rsidP="008F744E">
            <w:pPr>
              <w:pStyle w:val="CellBody"/>
            </w:pPr>
            <w:r>
              <w:rPr>
                <w:w w:val="100"/>
              </w:rPr>
              <w:t>(11ak)FT52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4" w:author="Park, Minyoung" w:date="2018-12-21T15:54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F0747B" w14:textId="7B6A6657" w:rsidR="008F744E" w:rsidRDefault="008F744E" w:rsidP="008F744E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>EPD MSDU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" w:author="Park, Minyoung" w:date="2018-12-21T15:54:00Z">
              <w:tcPr>
                <w:tcW w:w="11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B13501" w14:textId="5D8780B0" w:rsidR="008F744E" w:rsidRDefault="008F744E" w:rsidP="008F744E">
            <w:pPr>
              <w:pStyle w:val="CellBody"/>
            </w:pPr>
            <w:r>
              <w:rPr>
                <w:w w:val="100"/>
              </w:rPr>
              <w:t>5.1.4 (MSDU format), 11.52 (EPD operation(11ak))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" w:author="Park, Minyoung" w:date="2018-12-21T15:54:00Z">
              <w:tcPr>
                <w:tcW w:w="14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4B2230" w14:textId="46281D6B" w:rsidR="008F744E" w:rsidRDefault="008F744E" w:rsidP="008F744E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7" w:author="Park, Minyoung" w:date="2018-12-21T15:54:00Z">
              <w:tcPr>
                <w:tcW w:w="1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6B461A" w14:textId="14B80FAE" w:rsidR="008F744E" w:rsidRDefault="008F744E" w:rsidP="008F744E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</w:t>
            </w:r>
          </w:p>
        </w:tc>
      </w:tr>
      <w:tr w:rsidR="006759C1" w14:paraId="036F3B26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78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trPrChange w:id="79" w:author="Park, Minyoung" w:date="2018-12-21T15:54:00Z">
            <w:trPr>
              <w:trHeight w:val="700"/>
              <w:jc w:val="center"/>
            </w:trPr>
          </w:trPrChange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" w:author="Park, Minyoung" w:date="2018-12-21T15:54:00Z">
              <w:tcPr>
                <w:tcW w:w="12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DB3D65" w14:textId="0526B30E" w:rsidR="006759C1" w:rsidRDefault="008F744E" w:rsidP="00DA4DE4">
            <w:pPr>
              <w:pStyle w:val="CellBody"/>
            </w:pPr>
            <w:ins w:id="81" w:author="Park, Minyoung" w:date="2018-12-21T15:45:00Z">
              <w:r>
                <w:t>FT53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2" w:author="Park, Minyoung" w:date="2018-12-21T15:54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CF527C" w14:textId="5F795A95" w:rsidR="006759C1" w:rsidRDefault="008F744E" w:rsidP="008F744E">
            <w:pPr>
              <w:pStyle w:val="CellBody"/>
              <w:tabs>
                <w:tab w:val="left" w:pos="160"/>
              </w:tabs>
            </w:pPr>
            <w:ins w:id="83" w:author="Park, Minyoung" w:date="2018-12-21T15:45:00Z">
              <w:r>
                <w:t xml:space="preserve">WUR </w:t>
              </w:r>
            </w:ins>
            <w:ins w:id="84" w:author="Park, Minyoung" w:date="2018-12-21T15:50:00Z">
              <w:r>
                <w:t xml:space="preserve">Beacon </w:t>
              </w:r>
            </w:ins>
            <w:ins w:id="85" w:author="Park, Minyoung" w:date="2018-12-21T15:48:00Z">
              <w:r>
                <w:t>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6" w:author="Park, Minyoung" w:date="2018-12-21T15:54:00Z">
              <w:tcPr>
                <w:tcW w:w="11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9C568F" w14:textId="322EB7CB" w:rsidR="006759C1" w:rsidRDefault="008F744E" w:rsidP="00DA4DE4">
            <w:pPr>
              <w:pStyle w:val="CellBody"/>
            </w:pPr>
            <w:ins w:id="87" w:author="Park, Minyoung" w:date="2018-12-21T15:46:00Z">
              <w:r w:rsidRPr="008F744E">
                <w:t xml:space="preserve">9.10.3.1 </w:t>
              </w:r>
              <w:r>
                <w:t>(</w:t>
              </w:r>
              <w:r w:rsidRPr="008F744E">
                <w:t>WUR Beacon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8" w:author="Park, Minyoung" w:date="2018-12-21T15:54:00Z">
              <w:tcPr>
                <w:tcW w:w="14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C59ACE" w14:textId="1C0CB318" w:rsidR="006759C1" w:rsidRDefault="008F744E" w:rsidP="00DA4DE4">
            <w:pPr>
              <w:pStyle w:val="CellBody"/>
            </w:pPr>
            <w:ins w:id="89" w:author="Park, Minyoung" w:date="2018-12-21T15:52:00Z">
              <w:r>
                <w:t>(</w:t>
              </w:r>
            </w:ins>
            <w:ins w:id="90" w:author="Park, Minyoung" w:date="2018-12-21T15:46:00Z">
              <w:r>
                <w:t>CFWUR</w:t>
              </w:r>
            </w:ins>
            <w:ins w:id="91" w:author="Park, Minyoung" w:date="2018-12-21T15:51:00Z">
              <w:r>
                <w:t xml:space="preserve"> AND CF</w:t>
              </w:r>
            </w:ins>
            <w:ins w:id="92" w:author="Park, Minyoung" w:date="2018-12-21T15:53:00Z">
              <w:r>
                <w:t>AP</w:t>
              </w:r>
            </w:ins>
            <w:ins w:id="93" w:author="Park, Minyoung" w:date="2018-12-21T15:52:00Z">
              <w:r>
                <w:t>)</w:t>
              </w:r>
            </w:ins>
            <w:ins w:id="94" w:author="Park, Minyoung" w:date="2018-12-21T15:46:00Z">
              <w:r>
                <w:t>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" w:author="Park, Minyoung" w:date="2018-12-21T15:54:00Z">
              <w:tcPr>
                <w:tcW w:w="1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D0C055" w14:textId="6B0E3F92" w:rsidR="006759C1" w:rsidRDefault="008F744E" w:rsidP="00DA4DE4">
            <w:pPr>
              <w:pStyle w:val="CellBody"/>
            </w:pPr>
            <w:ins w:id="96" w:author="Park, Minyoung" w:date="2018-12-21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8F744E" w14:paraId="6CAFD308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97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trPrChange w:id="98" w:author="Park, Minyoung" w:date="2018-12-21T15:54:00Z">
            <w:trPr>
              <w:trHeight w:val="700"/>
              <w:jc w:val="center"/>
            </w:trPr>
          </w:trPrChange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9" w:author="Park, Minyoung" w:date="2018-12-21T15:54:00Z">
              <w:tcPr>
                <w:tcW w:w="12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040AF3" w14:textId="77A7525F" w:rsidR="008F744E" w:rsidRDefault="008F744E" w:rsidP="00DA4DE4">
            <w:pPr>
              <w:pStyle w:val="CellBody"/>
            </w:pPr>
            <w:ins w:id="100" w:author="Park, Minyoung" w:date="2018-12-21T15:50:00Z">
              <w:r>
                <w:t>FT54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" w:author="Park, Minyoung" w:date="2018-12-21T15:54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24B62A" w14:textId="03E4BB8F" w:rsidR="008F744E" w:rsidRDefault="008F744E" w:rsidP="00DA4DE4">
            <w:pPr>
              <w:pStyle w:val="CellBody"/>
              <w:tabs>
                <w:tab w:val="left" w:pos="160"/>
              </w:tabs>
            </w:pPr>
            <w:ins w:id="102" w:author="Park, Minyoung" w:date="2018-12-21T15:50:00Z">
              <w:r>
                <w:t>WUR Wake-up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" w:author="Park, Minyoung" w:date="2018-12-21T15:54:00Z">
              <w:tcPr>
                <w:tcW w:w="11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6D3156" w14:textId="1A746A0D" w:rsidR="008F744E" w:rsidRDefault="008F744E" w:rsidP="00DA4DE4">
            <w:pPr>
              <w:pStyle w:val="CellBody"/>
            </w:pPr>
            <w:ins w:id="104" w:author="Park, Minyoung" w:date="2018-12-21T15:50:00Z">
              <w:r w:rsidRPr="008F744E">
                <w:t xml:space="preserve">9.10.3.2 </w:t>
              </w:r>
            </w:ins>
            <w:ins w:id="105" w:author="Park, Minyoung" w:date="2018-12-21T15:58:00Z">
              <w:r w:rsidR="00514F04">
                <w:t>(</w:t>
              </w:r>
            </w:ins>
            <w:ins w:id="106" w:author="Park, Minyoung" w:date="2018-12-21T15:50:00Z">
              <w:r w:rsidRPr="008F744E">
                <w:t>WUR Wake-up frame format</w:t>
              </w:r>
            </w:ins>
            <w:ins w:id="107" w:author="Park, Minyoung" w:date="2018-12-21T15:58:00Z">
              <w:r w:rsidR="00514F04"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" w:author="Park, Minyoung" w:date="2018-12-21T15:54:00Z">
              <w:tcPr>
                <w:tcW w:w="14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0AA667" w14:textId="0881E759" w:rsidR="008F744E" w:rsidRDefault="008F744E" w:rsidP="00DA4DE4">
            <w:pPr>
              <w:pStyle w:val="CellBody"/>
            </w:pPr>
            <w:ins w:id="109" w:author="Park, Minyoung" w:date="2018-12-21T15:53:00Z">
              <w:r>
                <w:t>(</w:t>
              </w:r>
            </w:ins>
            <w:ins w:id="110" w:author="Park, Minyoung" w:date="2018-12-21T15:51:00Z">
              <w:r>
                <w:t>CFWUR</w:t>
              </w:r>
            </w:ins>
            <w:ins w:id="111" w:author="Park, Minyoung" w:date="2018-12-21T15:53:00Z">
              <w:r>
                <w:t xml:space="preserve"> AND CFAP)</w:t>
              </w:r>
            </w:ins>
            <w:ins w:id="112" w:author="Park, Minyoung" w:date="2018-12-21T15:51:00Z">
              <w:r>
                <w:t>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" w:author="Park, Minyoung" w:date="2018-12-21T15:54:00Z">
              <w:tcPr>
                <w:tcW w:w="1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9EA86B" w14:textId="33D0689B" w:rsidR="008F744E" w:rsidRDefault="008F744E" w:rsidP="00DA4DE4">
            <w:pPr>
              <w:pStyle w:val="CellBody"/>
            </w:pPr>
            <w:ins w:id="114" w:author="Park, Minyoung" w:date="2018-12-21T15:5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8F744E" w14:paraId="0FB2843E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15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trPrChange w:id="116" w:author="Park, Minyoung" w:date="2018-12-21T15:54:00Z">
            <w:trPr>
              <w:trHeight w:val="700"/>
              <w:jc w:val="center"/>
            </w:trPr>
          </w:trPrChange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7" w:author="Park, Minyoung" w:date="2018-12-21T15:54:00Z">
              <w:tcPr>
                <w:tcW w:w="12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E751F3" w14:textId="68AC9E6D" w:rsidR="008F744E" w:rsidRDefault="008F744E" w:rsidP="00DA4DE4">
            <w:pPr>
              <w:pStyle w:val="CellBody"/>
            </w:pPr>
            <w:ins w:id="118" w:author="Park, Minyoung" w:date="2018-12-21T15:51:00Z">
              <w:r>
                <w:t>FT55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9" w:author="Park, Minyoung" w:date="2018-12-21T15:54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3FAA72" w14:textId="68C98227" w:rsidR="008F744E" w:rsidRDefault="008F744E" w:rsidP="00DA4DE4">
            <w:pPr>
              <w:pStyle w:val="CellBody"/>
              <w:tabs>
                <w:tab w:val="left" w:pos="160"/>
              </w:tabs>
            </w:pPr>
            <w:ins w:id="120" w:author="Park, Minyoung" w:date="2018-12-21T15:51:00Z">
              <w:r>
                <w:t>WUR Discovery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" w:author="Park, Minyoung" w:date="2018-12-21T15:54:00Z">
              <w:tcPr>
                <w:tcW w:w="11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7AC915" w14:textId="6CF598B1" w:rsidR="008F744E" w:rsidRDefault="008F744E" w:rsidP="00DA4DE4">
            <w:pPr>
              <w:pStyle w:val="CellBody"/>
            </w:pPr>
            <w:ins w:id="122" w:author="Park, Minyoung" w:date="2018-12-21T15:51:00Z">
              <w:r w:rsidRPr="008F744E">
                <w:t xml:space="preserve">9.10.3.3 </w:t>
              </w:r>
            </w:ins>
            <w:ins w:id="123" w:author="Park, Minyoung" w:date="2018-12-21T15:58:00Z">
              <w:r w:rsidR="00514F04">
                <w:t>(</w:t>
              </w:r>
            </w:ins>
            <w:ins w:id="124" w:author="Park, Minyoung" w:date="2018-12-21T15:51:00Z">
              <w:r w:rsidRPr="008F744E">
                <w:t>WUR Discovery frame format</w:t>
              </w:r>
            </w:ins>
            <w:ins w:id="125" w:author="Park, Minyoung" w:date="2018-12-21T15:58:00Z">
              <w:r w:rsidR="00514F04"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" w:author="Park, Minyoung" w:date="2018-12-21T15:54:00Z">
              <w:tcPr>
                <w:tcW w:w="14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80F33C" w14:textId="1457639C" w:rsidR="008F744E" w:rsidRDefault="008F744E" w:rsidP="008F744E">
            <w:pPr>
              <w:pStyle w:val="CellBody"/>
            </w:pPr>
            <w:ins w:id="127" w:author="Park, Minyoung" w:date="2018-12-21T15:53:00Z">
              <w:r>
                <w:t>(</w:t>
              </w:r>
            </w:ins>
            <w:ins w:id="128" w:author="Park, Minyoung" w:date="2018-12-21T15:51:00Z">
              <w:r>
                <w:t>CFWUR</w:t>
              </w:r>
            </w:ins>
            <w:ins w:id="129" w:author="Park, Minyoung" w:date="2018-12-21T15:53:00Z">
              <w:r>
                <w:t xml:space="preserve"> AND CFAP)</w:t>
              </w:r>
            </w:ins>
            <w:ins w:id="130" w:author="Park, Minyoung" w:date="2018-12-21T15:51:00Z">
              <w:r>
                <w:t>: O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1" w:author="Park, Minyoung" w:date="2018-12-21T15:54:00Z">
              <w:tcPr>
                <w:tcW w:w="1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001F03" w14:textId="71D685BC" w:rsidR="008F744E" w:rsidRDefault="008F744E" w:rsidP="00DA4DE4">
            <w:pPr>
              <w:pStyle w:val="CellBody"/>
            </w:pPr>
            <w:ins w:id="132" w:author="Park, Minyoung" w:date="2018-12-21T15:5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8F744E" w14:paraId="27887D48" w14:textId="77777777" w:rsidTr="008F744E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33" w:author="Park, Minyoung" w:date="2018-12-21T15:5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trPrChange w:id="134" w:author="Park, Minyoung" w:date="2018-12-21T15:54:00Z">
            <w:trPr>
              <w:trHeight w:val="700"/>
              <w:jc w:val="center"/>
            </w:trPr>
          </w:trPrChange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5" w:author="Park, Minyoung" w:date="2018-12-21T15:54:00Z">
              <w:tcPr>
                <w:tcW w:w="12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383E44" w14:textId="4DD56E70" w:rsidR="008F744E" w:rsidRDefault="008F744E" w:rsidP="008F744E">
            <w:pPr>
              <w:pStyle w:val="CellBody"/>
            </w:pPr>
            <w:ins w:id="136" w:author="Park, Minyoung" w:date="2018-12-21T15:53:00Z">
              <w:r>
                <w:t>FT56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" w:author="Park, Minyoung" w:date="2018-12-21T15:54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B977D2" w14:textId="5B288744" w:rsidR="008F744E" w:rsidRDefault="008F744E" w:rsidP="008F744E">
            <w:pPr>
              <w:pStyle w:val="CellBody"/>
              <w:tabs>
                <w:tab w:val="left" w:pos="160"/>
              </w:tabs>
            </w:pPr>
            <w:ins w:id="138" w:author="Park, Minyoung" w:date="2018-12-21T15:53:00Z">
              <w:r>
                <w:t>WUR Vendor Specific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9" w:author="Park, Minyoung" w:date="2018-12-21T15:54:00Z">
              <w:tcPr>
                <w:tcW w:w="11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3660D8" w14:textId="1B7AB77A" w:rsidR="008F744E" w:rsidRDefault="008F744E" w:rsidP="008F744E">
            <w:pPr>
              <w:pStyle w:val="CellBody"/>
            </w:pPr>
            <w:ins w:id="140" w:author="Park, Minyoung" w:date="2018-12-21T15:53:00Z">
              <w:r w:rsidRPr="008F744E">
                <w:t xml:space="preserve">9.10.3.4 </w:t>
              </w:r>
            </w:ins>
            <w:ins w:id="141" w:author="Park, Minyoung" w:date="2018-12-21T15:58:00Z">
              <w:r w:rsidR="00514F04">
                <w:t>(</w:t>
              </w:r>
            </w:ins>
            <w:ins w:id="142" w:author="Park, Minyoung" w:date="2018-12-21T15:53:00Z">
              <w:r w:rsidRPr="008F744E">
                <w:t>WUR Vendor Specific frame format</w:t>
              </w:r>
            </w:ins>
            <w:ins w:id="143" w:author="Park, Minyoung" w:date="2018-12-21T15:58:00Z">
              <w:r w:rsidR="00514F04"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4" w:author="Park, Minyoung" w:date="2018-12-21T15:54:00Z">
              <w:tcPr>
                <w:tcW w:w="14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2E2918" w14:textId="5FAC8676" w:rsidR="008F744E" w:rsidRDefault="008F744E" w:rsidP="008F744E">
            <w:pPr>
              <w:pStyle w:val="CellBody"/>
            </w:pPr>
            <w:ins w:id="145" w:author="Park, Minyoung" w:date="2018-12-21T15:54:00Z">
              <w:r>
                <w:t>(CFWUR AND CFAP): O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6" w:author="Park, Minyoung" w:date="2018-12-21T15:54:00Z">
              <w:tcPr>
                <w:tcW w:w="18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B437A" w14:textId="7722B4C8" w:rsidR="008F744E" w:rsidRDefault="008F744E" w:rsidP="008F744E">
            <w:pPr>
              <w:pStyle w:val="CellBody"/>
            </w:pPr>
            <w:ins w:id="147" w:author="Park, Minyoung" w:date="2018-12-21T15:54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514F04" w14:paraId="12BF6478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75BB7A" w14:textId="3225A33E" w:rsidR="00514F04" w:rsidRDefault="00514F04" w:rsidP="008F744E">
            <w:pPr>
              <w:pStyle w:val="CellBody"/>
            </w:pPr>
            <w:ins w:id="148" w:author="Park, Minyoung" w:date="2018-12-21T15:57:00Z">
              <w:r>
                <w:t>FT57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63799" w14:textId="5EF90053" w:rsidR="00514F04" w:rsidRDefault="00514F04" w:rsidP="008F744E">
            <w:pPr>
              <w:pStyle w:val="CellBody"/>
              <w:tabs>
                <w:tab w:val="left" w:pos="160"/>
              </w:tabs>
            </w:pPr>
            <w:ins w:id="149" w:author="Park, Minyoung" w:date="2018-12-21T15:58:00Z">
              <w:r>
                <w:t>WUR Mode Setup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FC139" w14:textId="453FD4FA" w:rsidR="00514F04" w:rsidRPr="008F744E" w:rsidRDefault="00514F04" w:rsidP="008F744E">
            <w:pPr>
              <w:pStyle w:val="CellBody"/>
            </w:pPr>
            <w:ins w:id="150" w:author="Park, Minyoung" w:date="2018-12-21T15:58:00Z">
              <w:r w:rsidRPr="00514F04">
                <w:t xml:space="preserve">9.6.32.2 </w:t>
              </w:r>
              <w:r>
                <w:t>(</w:t>
              </w:r>
              <w:r w:rsidRPr="00514F04">
                <w:t>WUR Mode Setup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947CFA" w14:textId="20D49F9B" w:rsidR="00514F04" w:rsidRDefault="00514F04" w:rsidP="008F744E">
            <w:pPr>
              <w:pStyle w:val="CellBody"/>
            </w:pPr>
            <w:ins w:id="151" w:author="Park, Minyoung" w:date="2018-12-21T15:58:00Z">
              <w:r>
                <w:t>CFWUR: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8B516D" w14:textId="2DD3BF87" w:rsidR="00514F04" w:rsidRDefault="00514F04" w:rsidP="008F744E">
            <w:pPr>
              <w:pStyle w:val="CellBody"/>
              <w:rPr>
                <w:w w:val="100"/>
              </w:rPr>
            </w:pPr>
            <w:ins w:id="152" w:author="Park, Minyoung" w:date="2018-12-21T15:58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514F04" w14:paraId="2E61D1D1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479BE2" w14:textId="0A38141F" w:rsidR="00514F04" w:rsidRDefault="00514F04" w:rsidP="008F744E">
            <w:pPr>
              <w:pStyle w:val="CellBody"/>
            </w:pPr>
            <w:ins w:id="153" w:author="Park, Minyoung" w:date="2018-12-21T15:58:00Z">
              <w:r>
                <w:t>FT58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33DCFC" w14:textId="737F16AF" w:rsidR="00514F04" w:rsidRDefault="00514F04" w:rsidP="008F744E">
            <w:pPr>
              <w:pStyle w:val="CellBody"/>
              <w:tabs>
                <w:tab w:val="left" w:pos="160"/>
              </w:tabs>
            </w:pPr>
            <w:ins w:id="154" w:author="Park, Minyoung" w:date="2018-12-21T15:59:00Z">
              <w:r w:rsidRPr="00514F04">
                <w:t>WUR Mode Teardown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B165A6" w14:textId="76455D97" w:rsidR="00514F04" w:rsidRPr="008F744E" w:rsidRDefault="00514F04" w:rsidP="008F744E">
            <w:pPr>
              <w:pStyle w:val="CellBody"/>
            </w:pPr>
            <w:ins w:id="155" w:author="Park, Minyoung" w:date="2018-12-21T15:59:00Z">
              <w:r w:rsidRPr="00514F04">
                <w:t xml:space="preserve">9.6.32.3 </w:t>
              </w:r>
              <w:r>
                <w:t>(</w:t>
              </w:r>
              <w:r w:rsidRPr="00514F04">
                <w:t>WUR Mode Teardown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954A53" w14:textId="36505B60" w:rsidR="00514F04" w:rsidRDefault="00514F04" w:rsidP="008F744E">
            <w:pPr>
              <w:pStyle w:val="CellBody"/>
            </w:pPr>
            <w:ins w:id="156" w:author="Park, Minyoung" w:date="2018-12-21T15:59:00Z">
              <w:r>
                <w:t>CFWUR:M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134C3" w14:textId="587E4837" w:rsidR="00514F04" w:rsidRDefault="00514F04" w:rsidP="008F744E">
            <w:pPr>
              <w:pStyle w:val="CellBody"/>
              <w:rPr>
                <w:w w:val="100"/>
              </w:rPr>
            </w:pPr>
            <w:ins w:id="157" w:author="Park, Minyoung" w:date="2018-12-21T15:59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C50111" w14:paraId="510D2233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28373" w14:textId="77777777" w:rsidR="00C50111" w:rsidRDefault="00C50111" w:rsidP="00C50111">
            <w:pPr>
              <w:pStyle w:val="CellBody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999CE1" w14:textId="0A596441" w:rsidR="00C50111" w:rsidRDefault="00C50111" w:rsidP="00C50111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>Is reception of the following MAC frames supported?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24563B" w14:textId="2267BDC0" w:rsidR="00C50111" w:rsidRPr="008F744E" w:rsidRDefault="00C50111" w:rsidP="00C50111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0CDDE3" w14:textId="77777777" w:rsidR="00C50111" w:rsidRDefault="00C50111" w:rsidP="00C50111">
            <w:pPr>
              <w:pStyle w:val="CellBody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9401B" w14:textId="77777777" w:rsidR="00C50111" w:rsidRDefault="00C50111" w:rsidP="00C50111">
            <w:pPr>
              <w:pStyle w:val="CellBody"/>
              <w:rPr>
                <w:w w:val="100"/>
              </w:rPr>
            </w:pPr>
          </w:p>
        </w:tc>
      </w:tr>
      <w:tr w:rsidR="00C50111" w14:paraId="33544CD2" w14:textId="77777777" w:rsidTr="00C50111">
        <w:trPr>
          <w:trHeight w:val="311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2EB1A0" w14:textId="4E39ED71" w:rsidR="00C50111" w:rsidRDefault="00C50111" w:rsidP="00C50111">
            <w:pPr>
              <w:pStyle w:val="CellBody"/>
            </w:pPr>
            <w:r>
              <w:t>…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612DDA" w14:textId="77777777" w:rsidR="00C50111" w:rsidRDefault="00C50111" w:rsidP="00C50111">
            <w:pPr>
              <w:pStyle w:val="CellBody"/>
              <w:tabs>
                <w:tab w:val="left" w:pos="160"/>
              </w:tabs>
              <w:rPr>
                <w:w w:val="10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28DF29" w14:textId="77777777" w:rsidR="00C50111" w:rsidRDefault="00C50111" w:rsidP="00C50111">
            <w:pPr>
              <w:pStyle w:val="CellBody"/>
              <w:rPr>
                <w:w w:val="10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05EF01" w14:textId="77777777" w:rsidR="00C50111" w:rsidRDefault="00C50111" w:rsidP="00C50111">
            <w:pPr>
              <w:pStyle w:val="CellBody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AEBB4C" w14:textId="77777777" w:rsidR="00C50111" w:rsidRDefault="00C50111" w:rsidP="00C50111">
            <w:pPr>
              <w:pStyle w:val="CellBody"/>
              <w:rPr>
                <w:w w:val="100"/>
              </w:rPr>
            </w:pPr>
          </w:p>
        </w:tc>
      </w:tr>
      <w:tr w:rsidR="00C50111" w14:paraId="7E392B09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52551C" w14:textId="07540787" w:rsidR="00C50111" w:rsidRDefault="00C50111" w:rsidP="00C50111">
            <w:pPr>
              <w:pStyle w:val="CellBody"/>
            </w:pPr>
            <w:r>
              <w:rPr>
                <w:w w:val="100"/>
              </w:rPr>
              <w:t>(11ak)FR53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97DEC6" w14:textId="3DB16A75" w:rsidR="00C50111" w:rsidRDefault="00C50111" w:rsidP="00C50111">
            <w:pPr>
              <w:pStyle w:val="CellBody"/>
              <w:tabs>
                <w:tab w:val="left" w:pos="160"/>
              </w:tabs>
              <w:rPr>
                <w:w w:val="100"/>
              </w:rPr>
            </w:pPr>
            <w:r>
              <w:rPr>
                <w:w w:val="100"/>
              </w:rPr>
              <w:t>EPD MSDU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4A3656" w14:textId="5A4DEEFB" w:rsidR="00C50111" w:rsidRDefault="00C50111" w:rsidP="00C501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5.1.4 (MSDU format), 11.52 (EPD operation(11ak))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134401" w14:textId="7AD60346" w:rsidR="00C50111" w:rsidRDefault="00C50111" w:rsidP="00C50111">
            <w:pPr>
              <w:pStyle w:val="CellBody"/>
            </w:pPr>
            <w:r>
              <w:rPr>
                <w:w w:val="100"/>
              </w:rPr>
              <w:t>FT52:M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4AE22" w14:textId="7F488A70" w:rsidR="00C50111" w:rsidRDefault="00C50111" w:rsidP="00C501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C50111" w14:paraId="7BDEC419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2C04FF" w14:textId="56141179" w:rsidR="00C50111" w:rsidRDefault="00C50111" w:rsidP="00C50111">
            <w:pPr>
              <w:pStyle w:val="CellBody"/>
            </w:pPr>
            <w:ins w:id="158" w:author="Park, Minyoung" w:date="2018-12-21T16:03:00Z">
              <w:r>
                <w:t>FR54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C86B12" w14:textId="0DEF0FCE" w:rsidR="00C50111" w:rsidRDefault="00C50111" w:rsidP="00C50111">
            <w:pPr>
              <w:pStyle w:val="CellBody"/>
              <w:tabs>
                <w:tab w:val="left" w:pos="160"/>
              </w:tabs>
              <w:rPr>
                <w:w w:val="100"/>
              </w:rPr>
            </w:pPr>
            <w:ins w:id="159" w:author="Park, Minyoung" w:date="2018-12-21T16:03:00Z">
              <w:r>
                <w:t>WUR Beacon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C099D5" w14:textId="273E186C" w:rsidR="00C50111" w:rsidRDefault="00C50111" w:rsidP="00C50111">
            <w:pPr>
              <w:pStyle w:val="CellBody"/>
              <w:rPr>
                <w:w w:val="100"/>
              </w:rPr>
            </w:pPr>
            <w:ins w:id="160" w:author="Park, Minyoung" w:date="2018-12-21T16:03:00Z">
              <w:r w:rsidRPr="008F744E">
                <w:t xml:space="preserve">9.10.3.1 </w:t>
              </w:r>
              <w:r>
                <w:t>(</w:t>
              </w:r>
              <w:r w:rsidRPr="008F744E">
                <w:t>WUR Beacon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DA69CE" w14:textId="1ABAA76A" w:rsidR="00C50111" w:rsidRDefault="00C50111" w:rsidP="00C45A0B">
            <w:pPr>
              <w:pStyle w:val="CellBody"/>
            </w:pPr>
            <w:ins w:id="161" w:author="Park, Minyoung" w:date="2018-12-21T16:03:00Z">
              <w:r>
                <w:t>(CFWUR AND CFSTA</w:t>
              </w:r>
            </w:ins>
            <w:ins w:id="162" w:author="Park, Minyoung" w:date="2019-01-15T18:20:00Z">
              <w:r w:rsidR="00C45A0B">
                <w:t>ofAP</w:t>
              </w:r>
            </w:ins>
            <w:ins w:id="163" w:author="Park, Minyoung" w:date="2018-12-21T16:03:00Z">
              <w:r>
                <w:t>):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9CD1D" w14:textId="4E4642CE" w:rsidR="00C50111" w:rsidRDefault="00C50111" w:rsidP="00C50111">
            <w:pPr>
              <w:pStyle w:val="CellBody"/>
              <w:rPr>
                <w:w w:val="100"/>
              </w:rPr>
            </w:pPr>
            <w:ins w:id="164" w:author="Park, Minyoung" w:date="2018-12-21T16:0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C50111" w14:paraId="21090AED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6F7797" w14:textId="64F203EA" w:rsidR="00C50111" w:rsidRDefault="00C50111" w:rsidP="00C50111">
            <w:pPr>
              <w:pStyle w:val="CellBody"/>
            </w:pPr>
            <w:ins w:id="165" w:author="Park, Minyoung" w:date="2018-12-21T16:03:00Z">
              <w:r>
                <w:lastRenderedPageBreak/>
                <w:t>FR55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4BC4E9" w14:textId="0A505C1C" w:rsidR="00C50111" w:rsidRDefault="00C50111" w:rsidP="00C50111">
            <w:pPr>
              <w:pStyle w:val="CellBody"/>
              <w:tabs>
                <w:tab w:val="left" w:pos="160"/>
              </w:tabs>
              <w:rPr>
                <w:w w:val="100"/>
              </w:rPr>
            </w:pPr>
            <w:ins w:id="166" w:author="Park, Minyoung" w:date="2018-12-21T16:03:00Z">
              <w:r>
                <w:t>WUR Wake-up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DC515" w14:textId="47EA455C" w:rsidR="00C50111" w:rsidRDefault="00C50111" w:rsidP="00C50111">
            <w:pPr>
              <w:pStyle w:val="CellBody"/>
              <w:rPr>
                <w:w w:val="100"/>
              </w:rPr>
            </w:pPr>
            <w:ins w:id="167" w:author="Park, Minyoung" w:date="2018-12-21T16:03:00Z">
              <w:r w:rsidRPr="008F744E">
                <w:t xml:space="preserve">9.10.3.2 </w:t>
              </w:r>
              <w:r>
                <w:t>(</w:t>
              </w:r>
              <w:r w:rsidRPr="008F744E">
                <w:t>WUR Wake-up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0E976F" w14:textId="72EEC3AA" w:rsidR="00C50111" w:rsidRDefault="00C50111" w:rsidP="000A694F">
            <w:pPr>
              <w:pStyle w:val="CellBody"/>
            </w:pPr>
            <w:ins w:id="168" w:author="Park, Minyoung" w:date="2018-12-21T16:03:00Z">
              <w:r>
                <w:t xml:space="preserve">(CFWUR AND </w:t>
              </w:r>
            </w:ins>
            <w:ins w:id="169" w:author="Park, Minyoung" w:date="2019-01-15T18:20:00Z">
              <w:r w:rsidR="00C45A0B">
                <w:t>CFSTAofAP</w:t>
              </w:r>
            </w:ins>
            <w:ins w:id="170" w:author="Park, Minyoung" w:date="2018-12-21T16:03:00Z">
              <w:r>
                <w:t>):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D4713C" w14:textId="4ED46024" w:rsidR="00C50111" w:rsidRDefault="00C50111" w:rsidP="00C50111">
            <w:pPr>
              <w:pStyle w:val="CellBody"/>
              <w:rPr>
                <w:w w:val="100"/>
              </w:rPr>
            </w:pPr>
            <w:ins w:id="171" w:author="Park, Minyoung" w:date="2018-12-21T16:0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DA4DE4" w14:paraId="393F17DF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98ADD3" w14:textId="3267CC07" w:rsidR="00DA4DE4" w:rsidRDefault="00DA4DE4" w:rsidP="00DA4DE4">
            <w:pPr>
              <w:pStyle w:val="CellBody"/>
            </w:pPr>
            <w:ins w:id="172" w:author="Park, Minyoung" w:date="2018-12-21T16:05:00Z">
              <w:r>
                <w:t>FR56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516C2B" w14:textId="7549B4BE" w:rsidR="00DA4DE4" w:rsidRDefault="00DA4DE4" w:rsidP="00DA4DE4">
            <w:pPr>
              <w:pStyle w:val="CellBody"/>
              <w:tabs>
                <w:tab w:val="left" w:pos="160"/>
              </w:tabs>
            </w:pPr>
            <w:ins w:id="173" w:author="Park, Minyoung" w:date="2018-12-21T16:05:00Z">
              <w:r>
                <w:t>WUR Discovery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F727A" w14:textId="27A7C6D3" w:rsidR="00DA4DE4" w:rsidRPr="008F744E" w:rsidRDefault="00DA4DE4" w:rsidP="00DA4DE4">
            <w:pPr>
              <w:pStyle w:val="CellBody"/>
            </w:pPr>
            <w:ins w:id="174" w:author="Park, Minyoung" w:date="2018-12-21T16:05:00Z">
              <w:r w:rsidRPr="008F744E">
                <w:t xml:space="preserve">9.10.3.3 </w:t>
              </w:r>
              <w:r>
                <w:t>(</w:t>
              </w:r>
              <w:r w:rsidRPr="008F744E">
                <w:t>WUR Discovery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C7AFC0" w14:textId="00CA78CA" w:rsidR="00DA4DE4" w:rsidRDefault="00DA4DE4" w:rsidP="000A694F">
            <w:pPr>
              <w:pStyle w:val="CellBody"/>
            </w:pPr>
            <w:ins w:id="175" w:author="Park, Minyoung" w:date="2018-12-21T16:05:00Z">
              <w:r>
                <w:t xml:space="preserve">(CFWUR AND </w:t>
              </w:r>
            </w:ins>
            <w:ins w:id="176" w:author="Park, Minyoung" w:date="2019-01-15T18:20:00Z">
              <w:r w:rsidR="00C45A0B">
                <w:t>CFSTAofAP</w:t>
              </w:r>
            </w:ins>
            <w:ins w:id="177" w:author="Park, Minyoung" w:date="2018-12-21T16:05:00Z">
              <w:r>
                <w:t>): O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AE3549" w14:textId="4AFD641B" w:rsidR="00DA4DE4" w:rsidRDefault="00DA4DE4" w:rsidP="00DA4DE4">
            <w:pPr>
              <w:pStyle w:val="CellBody"/>
              <w:rPr>
                <w:w w:val="100"/>
              </w:rPr>
            </w:pPr>
            <w:ins w:id="178" w:author="Park, Minyoung" w:date="2018-12-21T16:0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DA4DE4" w14:paraId="2887A7E9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8B3E05" w14:textId="7809C76A" w:rsidR="00DA4DE4" w:rsidRDefault="00DA4DE4" w:rsidP="000A694F">
            <w:pPr>
              <w:pStyle w:val="CellBody"/>
            </w:pPr>
            <w:ins w:id="179" w:author="Park, Minyoung" w:date="2018-12-21T16:05:00Z">
              <w:r>
                <w:t>F</w:t>
              </w:r>
              <w:r w:rsidR="000A694F">
                <w:t>R</w:t>
              </w:r>
              <w:r>
                <w:t>5</w:t>
              </w:r>
              <w:r w:rsidR="000A694F">
                <w:t>7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D74E1C" w14:textId="00C6B5B9" w:rsidR="00DA4DE4" w:rsidRDefault="00DA4DE4" w:rsidP="00DA4DE4">
            <w:pPr>
              <w:pStyle w:val="CellBody"/>
              <w:tabs>
                <w:tab w:val="left" w:pos="160"/>
              </w:tabs>
            </w:pPr>
            <w:ins w:id="180" w:author="Park, Minyoung" w:date="2018-12-21T16:05:00Z">
              <w:r>
                <w:t>WUR Vendor Specific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DC7199" w14:textId="623636AC" w:rsidR="00DA4DE4" w:rsidRPr="008F744E" w:rsidRDefault="00DA4DE4" w:rsidP="00DA4DE4">
            <w:pPr>
              <w:pStyle w:val="CellBody"/>
            </w:pPr>
            <w:ins w:id="181" w:author="Park, Minyoung" w:date="2018-12-21T16:05:00Z">
              <w:r w:rsidRPr="008F744E">
                <w:t xml:space="preserve">9.10.3.4 </w:t>
              </w:r>
              <w:r>
                <w:t>(</w:t>
              </w:r>
              <w:r w:rsidRPr="008F744E">
                <w:t>WUR Vendor Specific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FEC3DC" w14:textId="7AA07CAE" w:rsidR="00DA4DE4" w:rsidRDefault="00DA4DE4" w:rsidP="000A694F">
            <w:pPr>
              <w:pStyle w:val="CellBody"/>
            </w:pPr>
            <w:ins w:id="182" w:author="Park, Minyoung" w:date="2018-12-21T16:05:00Z">
              <w:r>
                <w:t xml:space="preserve">(CFWUR AND </w:t>
              </w:r>
            </w:ins>
            <w:ins w:id="183" w:author="Park, Minyoung" w:date="2019-01-15T18:20:00Z">
              <w:r w:rsidR="00C45A0B">
                <w:t>CFSTAofAP</w:t>
              </w:r>
            </w:ins>
            <w:ins w:id="184" w:author="Park, Minyoung" w:date="2018-12-21T16:05:00Z">
              <w:r>
                <w:t>): O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ACC17D" w14:textId="23AB4C9F" w:rsidR="00DA4DE4" w:rsidRDefault="00DA4DE4" w:rsidP="00DA4DE4">
            <w:pPr>
              <w:pStyle w:val="CellBody"/>
              <w:rPr>
                <w:w w:val="100"/>
              </w:rPr>
            </w:pPr>
            <w:ins w:id="185" w:author="Park, Minyoung" w:date="2018-12-21T16:0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DA4DE4" w14:paraId="4827BA66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442B63" w14:textId="35439CD9" w:rsidR="00DA4DE4" w:rsidRDefault="00DA4DE4" w:rsidP="000A694F">
            <w:pPr>
              <w:pStyle w:val="CellBody"/>
            </w:pPr>
            <w:ins w:id="186" w:author="Park, Minyoung" w:date="2018-12-21T16:05:00Z">
              <w:r>
                <w:t>F</w:t>
              </w:r>
              <w:r w:rsidR="000A694F">
                <w:t>R</w:t>
              </w:r>
              <w:r>
                <w:t>5</w:t>
              </w:r>
              <w:r w:rsidR="000A694F">
                <w:t>8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12CA2" w14:textId="13CB411F" w:rsidR="00DA4DE4" w:rsidRDefault="00DA4DE4" w:rsidP="00DA4DE4">
            <w:pPr>
              <w:pStyle w:val="CellBody"/>
              <w:tabs>
                <w:tab w:val="left" w:pos="160"/>
              </w:tabs>
            </w:pPr>
            <w:ins w:id="187" w:author="Park, Minyoung" w:date="2018-12-21T16:05:00Z">
              <w:r>
                <w:t>WUR Mode Setup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5A417B" w14:textId="778E0FCF" w:rsidR="00DA4DE4" w:rsidRPr="008F744E" w:rsidRDefault="00DA4DE4" w:rsidP="00DA4DE4">
            <w:pPr>
              <w:pStyle w:val="CellBody"/>
            </w:pPr>
            <w:ins w:id="188" w:author="Park, Minyoung" w:date="2018-12-21T16:05:00Z">
              <w:r w:rsidRPr="00514F04">
                <w:t xml:space="preserve">9.6.32.2 </w:t>
              </w:r>
              <w:r>
                <w:t>(</w:t>
              </w:r>
              <w:r w:rsidRPr="00514F04">
                <w:t>WUR Mode Setup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EE4A0" w14:textId="20017854" w:rsidR="00DA4DE4" w:rsidRDefault="00DA4DE4" w:rsidP="00DA4DE4">
            <w:pPr>
              <w:pStyle w:val="CellBody"/>
            </w:pPr>
            <w:ins w:id="189" w:author="Park, Minyoung" w:date="2018-12-21T16:05:00Z">
              <w:r>
                <w:t>CFWUR: 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598E8" w14:textId="7371F95E" w:rsidR="00DA4DE4" w:rsidRDefault="00DA4DE4" w:rsidP="00DA4DE4">
            <w:pPr>
              <w:pStyle w:val="CellBody"/>
              <w:rPr>
                <w:w w:val="100"/>
              </w:rPr>
            </w:pPr>
            <w:ins w:id="190" w:author="Park, Minyoung" w:date="2018-12-21T16:0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  <w:tr w:rsidR="00DA4DE4" w14:paraId="68111B84" w14:textId="77777777" w:rsidTr="008F744E">
        <w:trPr>
          <w:trHeight w:val="7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CD6820" w14:textId="2D99726F" w:rsidR="00DA4DE4" w:rsidRDefault="00DA4DE4" w:rsidP="000A694F">
            <w:pPr>
              <w:pStyle w:val="CellBody"/>
            </w:pPr>
            <w:ins w:id="191" w:author="Park, Minyoung" w:date="2018-12-21T16:05:00Z">
              <w:r>
                <w:t>F</w:t>
              </w:r>
              <w:r w:rsidR="000A694F">
                <w:t>R</w:t>
              </w:r>
              <w:r>
                <w:t>5</w:t>
              </w:r>
              <w:r w:rsidR="000A694F">
                <w:t>9</w:t>
              </w:r>
            </w:ins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206167" w14:textId="066A9158" w:rsidR="00DA4DE4" w:rsidRDefault="00DA4DE4" w:rsidP="00DA4DE4">
            <w:pPr>
              <w:pStyle w:val="CellBody"/>
              <w:tabs>
                <w:tab w:val="left" w:pos="160"/>
              </w:tabs>
            </w:pPr>
            <w:ins w:id="192" w:author="Park, Minyoung" w:date="2018-12-21T16:05:00Z">
              <w:r w:rsidRPr="00514F04">
                <w:t>WUR Mode Teardown frame</w:t>
              </w:r>
            </w:ins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4574B9" w14:textId="415694A4" w:rsidR="00DA4DE4" w:rsidRPr="008F744E" w:rsidRDefault="00DA4DE4" w:rsidP="00DA4DE4">
            <w:pPr>
              <w:pStyle w:val="CellBody"/>
            </w:pPr>
            <w:ins w:id="193" w:author="Park, Minyoung" w:date="2018-12-21T16:05:00Z">
              <w:r w:rsidRPr="00514F04">
                <w:t xml:space="preserve">9.6.32.3 </w:t>
              </w:r>
              <w:r>
                <w:t>(</w:t>
              </w:r>
              <w:r w:rsidRPr="00514F04">
                <w:t>WUR Mode Teardown frame format</w:t>
              </w:r>
              <w:r>
                <w:t>)</w:t>
              </w:r>
            </w:ins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BC1E8" w14:textId="31912FD8" w:rsidR="00DA4DE4" w:rsidRDefault="00DA4DE4" w:rsidP="00DA4DE4">
            <w:pPr>
              <w:pStyle w:val="CellBody"/>
            </w:pPr>
            <w:ins w:id="194" w:author="Park, Minyoung" w:date="2018-12-21T16:05:00Z">
              <w:r>
                <w:t>CFWUR:M</w:t>
              </w:r>
            </w:ins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6AE647" w14:textId="29E54A43" w:rsidR="00DA4DE4" w:rsidRDefault="00DA4DE4" w:rsidP="00DA4DE4">
            <w:pPr>
              <w:pStyle w:val="CellBody"/>
              <w:rPr>
                <w:w w:val="100"/>
              </w:rPr>
            </w:pPr>
            <w:ins w:id="195" w:author="Park, Minyoung" w:date="2018-12-21T16:0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</w:t>
              </w:r>
            </w:ins>
          </w:p>
        </w:tc>
      </w:tr>
    </w:tbl>
    <w:p w14:paraId="463F6FE1" w14:textId="77777777" w:rsidR="0053682A" w:rsidRDefault="0053682A" w:rsidP="00CE4BAA">
      <w:pPr>
        <w:rPr>
          <w:b/>
          <w:bCs/>
          <w:iCs/>
          <w:lang w:val="en-US" w:eastAsia="ko-KR"/>
        </w:rPr>
      </w:pPr>
    </w:p>
    <w:p w14:paraId="16C8AFEA" w14:textId="5820B7B7" w:rsidR="00B53F82" w:rsidRDefault="00B53F82">
      <w:pPr>
        <w:pStyle w:val="AH2"/>
        <w:widowControl/>
        <w:spacing w:line="260" w:lineRule="atLeast"/>
        <w:ind w:left="720"/>
        <w:rPr>
          <w:ins w:id="196" w:author="Park, Minyoung" w:date="2018-12-21T14:42:00Z"/>
        </w:rPr>
        <w:pPrChange w:id="197" w:author="Park, Minyoung" w:date="2018-12-21T14:42:00Z">
          <w:pPr/>
        </w:pPrChange>
      </w:pPr>
      <w:ins w:id="198" w:author="Park, Minyoung" w:date="2018-12-21T14:42:00Z">
        <w:r>
          <w:t>B.4.28 Wake-up Radio (WUR)</w:t>
        </w:r>
      </w:ins>
      <w:ins w:id="199" w:author="Park, Minyoung" w:date="2018-12-21T14:41:00Z">
        <w:r>
          <w:t xml:space="preserve"> features</w:t>
        </w:r>
      </w:ins>
    </w:p>
    <w:p w14:paraId="6503B074" w14:textId="247DB9CD" w:rsidR="00B53F82" w:rsidRDefault="005F4DAD">
      <w:pPr>
        <w:pStyle w:val="AH2"/>
        <w:widowControl/>
        <w:spacing w:line="260" w:lineRule="atLeast"/>
        <w:ind w:left="720"/>
        <w:rPr>
          <w:ins w:id="200" w:author="Park, Minyoung" w:date="2018-12-21T14:45:00Z"/>
        </w:rPr>
        <w:pPrChange w:id="201" w:author="Park, Minyoung" w:date="2018-12-21T14:42:00Z">
          <w:pPr/>
        </w:pPrChange>
      </w:pPr>
      <w:ins w:id="202" w:author="Park, Minyoung" w:date="2018-12-21T14:43:00Z">
        <w:r>
          <w:t>B.4.28.1 WUR MAC features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50"/>
        <w:gridCol w:w="2790"/>
        <w:gridCol w:w="1680"/>
        <w:gridCol w:w="1380"/>
        <w:gridCol w:w="1980"/>
        <w:tblGridChange w:id="203">
          <w:tblGrid>
            <w:gridCol w:w="3"/>
            <w:gridCol w:w="7"/>
            <w:gridCol w:w="1240"/>
            <w:gridCol w:w="10"/>
            <w:gridCol w:w="180"/>
            <w:gridCol w:w="3"/>
            <w:gridCol w:w="2597"/>
            <w:gridCol w:w="10"/>
            <w:gridCol w:w="290"/>
            <w:gridCol w:w="3"/>
            <w:gridCol w:w="1377"/>
            <w:gridCol w:w="3"/>
            <w:gridCol w:w="7"/>
            <w:gridCol w:w="1370"/>
            <w:gridCol w:w="3"/>
            <w:gridCol w:w="7"/>
            <w:gridCol w:w="1733"/>
            <w:gridCol w:w="237"/>
            <w:gridCol w:w="10"/>
          </w:tblGrid>
        </w:tblGridChange>
      </w:tblGrid>
      <w:tr w:rsidR="00A96ADE" w14:paraId="5881E24A" w14:textId="77777777" w:rsidTr="00A96ADE">
        <w:trPr>
          <w:trHeight w:val="440"/>
          <w:jc w:val="center"/>
          <w:ins w:id="204" w:author="Park, Minyoung" w:date="2018-12-21T14:46:00Z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F6F52B" w14:textId="77777777" w:rsidR="00E80EA2" w:rsidRDefault="00E80EA2" w:rsidP="00DA4DE4">
            <w:pPr>
              <w:pStyle w:val="CellHeading"/>
              <w:rPr>
                <w:ins w:id="205" w:author="Park, Minyoung" w:date="2018-12-21T14:46:00Z"/>
              </w:rPr>
            </w:pPr>
            <w:ins w:id="206" w:author="Park, Minyoung" w:date="2018-12-21T14:46:00Z">
              <w:r>
                <w:rPr>
                  <w:w w:val="100"/>
                </w:rPr>
                <w:t>Item</w:t>
              </w:r>
            </w:ins>
          </w:p>
        </w:tc>
        <w:tc>
          <w:tcPr>
            <w:tcW w:w="279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3283049" w14:textId="77777777" w:rsidR="00E80EA2" w:rsidRDefault="00E80EA2" w:rsidP="00DA4DE4">
            <w:pPr>
              <w:pStyle w:val="CellHeading"/>
              <w:rPr>
                <w:ins w:id="207" w:author="Park, Minyoung" w:date="2018-12-21T14:46:00Z"/>
              </w:rPr>
            </w:pPr>
            <w:ins w:id="208" w:author="Park, Minyoung" w:date="2018-12-21T14:46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D14D2A" w14:textId="77777777" w:rsidR="00E80EA2" w:rsidRDefault="00E80EA2" w:rsidP="00DA4DE4">
            <w:pPr>
              <w:pStyle w:val="CellHeading"/>
              <w:rPr>
                <w:ins w:id="209" w:author="Park, Minyoung" w:date="2018-12-21T14:46:00Z"/>
              </w:rPr>
            </w:pPr>
            <w:ins w:id="210" w:author="Park, Minyoung" w:date="2018-12-21T14:46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3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8A2CA2" w14:textId="77777777" w:rsidR="00E80EA2" w:rsidRDefault="00E80EA2" w:rsidP="00DA4DE4">
            <w:pPr>
              <w:pStyle w:val="CellHeading"/>
              <w:rPr>
                <w:ins w:id="211" w:author="Park, Minyoung" w:date="2018-12-21T14:46:00Z"/>
              </w:rPr>
            </w:pPr>
            <w:ins w:id="212" w:author="Park, Minyoung" w:date="2018-12-21T14:46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9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8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DF1DAB" w14:textId="77777777" w:rsidR="00E80EA2" w:rsidRDefault="00E80EA2" w:rsidP="00DA4DE4">
            <w:pPr>
              <w:pStyle w:val="CellHeading"/>
              <w:rPr>
                <w:ins w:id="213" w:author="Park, Minyoung" w:date="2018-12-21T14:46:00Z"/>
              </w:rPr>
            </w:pPr>
            <w:ins w:id="214" w:author="Park, Minyoung" w:date="2018-12-21T14:46:00Z">
              <w:r>
                <w:rPr>
                  <w:w w:val="100"/>
                </w:rPr>
                <w:t>Support</w:t>
              </w:r>
            </w:ins>
          </w:p>
        </w:tc>
      </w:tr>
      <w:tr w:rsidR="00E80EA2" w14:paraId="6566CECB" w14:textId="77777777" w:rsidTr="00A96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215" w:author="Park, Minyoung" w:date="2018-12-21T15:1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60"/>
          <w:jc w:val="center"/>
          <w:ins w:id="216" w:author="Park, Minyoung" w:date="2018-12-21T14:46:00Z"/>
          <w:trPrChange w:id="217" w:author="Park, Minyoung" w:date="2018-12-21T15:16:00Z">
            <w:trPr>
              <w:gridBefore w:val="1"/>
              <w:gridAfter w:val="0"/>
              <w:trHeight w:val="560"/>
              <w:jc w:val="center"/>
            </w:trPr>
          </w:trPrChange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18" w:author="Park, Minyoung" w:date="2018-12-21T15:16:00Z">
              <w:tcPr>
                <w:tcW w:w="1440" w:type="dxa"/>
                <w:gridSpan w:val="5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9D3216E" w14:textId="77777777" w:rsidR="00E80EA2" w:rsidRDefault="00E80EA2" w:rsidP="00DA4DE4">
            <w:pPr>
              <w:pStyle w:val="CellBody"/>
              <w:rPr>
                <w:ins w:id="219" w:author="Park, Minyoung" w:date="2018-12-21T14:46:00Z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20" w:author="Park, Minyoung" w:date="2018-12-21T15:16:00Z">
              <w:tcPr>
                <w:tcW w:w="29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3B625B2" w14:textId="77777777" w:rsidR="00E80EA2" w:rsidRDefault="00E80EA2" w:rsidP="00DA4DE4">
            <w:pPr>
              <w:pStyle w:val="CellBody"/>
              <w:rPr>
                <w:ins w:id="221" w:author="Park, Minyoung" w:date="2018-12-21T14:46:00Z"/>
              </w:rPr>
            </w:pPr>
            <w:ins w:id="222" w:author="Park, Minyoung" w:date="2018-12-21T14:46:00Z">
              <w:r>
                <w:rPr>
                  <w:w w:val="100"/>
                </w:rPr>
                <w:t>Are the following MAC protocol features supported?</w:t>
              </w:r>
            </w:ins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23" w:author="Park, Minyoung" w:date="2018-12-21T15:16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DD0E1FF" w14:textId="77777777" w:rsidR="00E80EA2" w:rsidRDefault="00E80EA2" w:rsidP="00DA4DE4">
            <w:pPr>
              <w:pStyle w:val="CellBody"/>
              <w:rPr>
                <w:ins w:id="224" w:author="Park, Minyoung" w:date="2018-12-21T14:46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25" w:author="Park, Minyoung" w:date="2018-12-21T15:16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17AE6A7" w14:textId="77777777" w:rsidR="00E80EA2" w:rsidRDefault="00E80EA2" w:rsidP="00DA4DE4">
            <w:pPr>
              <w:pStyle w:val="CellBody"/>
              <w:rPr>
                <w:ins w:id="226" w:author="Park, Minyoung" w:date="2018-12-21T14:46:00Z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27" w:author="Park, Minyoung" w:date="2018-12-21T15:16:00Z">
              <w:tcPr>
                <w:tcW w:w="174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2EF679C" w14:textId="77777777" w:rsidR="00E80EA2" w:rsidRDefault="00E80EA2" w:rsidP="00DA4DE4">
            <w:pPr>
              <w:pStyle w:val="CellBody"/>
              <w:rPr>
                <w:ins w:id="228" w:author="Park, Minyoung" w:date="2018-12-21T14:46:00Z"/>
              </w:rPr>
            </w:pPr>
          </w:p>
        </w:tc>
      </w:tr>
      <w:tr w:rsidR="00A96ADE" w14:paraId="54D8BCF5" w14:textId="77777777" w:rsidTr="00A96ADE">
        <w:trPr>
          <w:trHeight w:val="360"/>
          <w:jc w:val="center"/>
          <w:ins w:id="229" w:author="Park, Minyoung" w:date="2018-12-21T14:46:00Z"/>
        </w:trPr>
        <w:tc>
          <w:tcPr>
            <w:tcW w:w="1250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83D27" w14:textId="2265A161" w:rsidR="00E80EA2" w:rsidRDefault="00E80EA2" w:rsidP="00DA4DE4">
            <w:pPr>
              <w:pStyle w:val="CellBody"/>
              <w:rPr>
                <w:ins w:id="230" w:author="Park, Minyoung" w:date="2018-12-21T14:46:00Z"/>
              </w:rPr>
            </w:pPr>
            <w:ins w:id="231" w:author="Park, Minyoung" w:date="2018-12-21T14:47:00Z">
              <w:r>
                <w:rPr>
                  <w:w w:val="100"/>
                </w:rPr>
                <w:t>WUR</w:t>
              </w:r>
            </w:ins>
            <w:ins w:id="232" w:author="Park, Minyoung" w:date="2018-12-21T14:46:00Z">
              <w:r>
                <w:rPr>
                  <w:w w:val="100"/>
                </w:rPr>
                <w:t>M1</w:t>
              </w:r>
            </w:ins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EEE13A" w14:textId="3A48BACE" w:rsidR="00E80EA2" w:rsidRDefault="00E80EA2" w:rsidP="00DA4DE4">
            <w:pPr>
              <w:pStyle w:val="CellBody"/>
              <w:rPr>
                <w:ins w:id="233" w:author="Park, Minyoung" w:date="2018-12-21T14:46:00Z"/>
              </w:rPr>
            </w:pPr>
            <w:ins w:id="234" w:author="Park, Minyoung" w:date="2018-12-21T14:47:00Z">
              <w:r>
                <w:rPr>
                  <w:w w:val="100"/>
                </w:rPr>
                <w:t>WUR</w:t>
              </w:r>
            </w:ins>
            <w:ins w:id="235" w:author="Park, Minyoung" w:date="2018-12-21T14:46:00Z">
              <w:r>
                <w:rPr>
                  <w:w w:val="100"/>
                </w:rPr>
                <w:t xml:space="preserve"> capabilities signaling</w:t>
              </w:r>
            </w:ins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4342AB" w14:textId="77777777" w:rsidR="00E80EA2" w:rsidRDefault="00E80EA2" w:rsidP="00DA4DE4">
            <w:pPr>
              <w:pStyle w:val="CellBody"/>
              <w:rPr>
                <w:ins w:id="236" w:author="Park, Minyoung" w:date="2018-12-21T14:46:00Z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61505F" w14:textId="52CBCD1E" w:rsidR="00E80EA2" w:rsidRDefault="00E80EA2" w:rsidP="00DA4DE4">
            <w:pPr>
              <w:pStyle w:val="CellBody"/>
              <w:rPr>
                <w:ins w:id="237" w:author="Park, Minyoung" w:date="2018-12-21T14:46:00Z"/>
              </w:rPr>
            </w:pPr>
            <w:ins w:id="238" w:author="Park, Minyoung" w:date="2018-12-21T14:46:00Z">
              <w:r>
                <w:rPr>
                  <w:w w:val="100"/>
                </w:rPr>
                <w:t>CFW</w:t>
              </w:r>
            </w:ins>
            <w:ins w:id="239" w:author="Park, Minyoung" w:date="2018-12-21T14:47:00Z">
              <w:r>
                <w:rPr>
                  <w:w w:val="100"/>
                </w:rPr>
                <w:t>UR</w:t>
              </w:r>
            </w:ins>
            <w:ins w:id="240" w:author="Park, Minyoung" w:date="2018-12-21T14:46:00Z">
              <w:r>
                <w:rPr>
                  <w:w w:val="100"/>
                </w:rPr>
                <w:t>:M</w:t>
              </w:r>
            </w:ins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51378" w14:textId="77777777" w:rsidR="00E80EA2" w:rsidRDefault="00E80EA2" w:rsidP="00DA4DE4">
            <w:pPr>
              <w:pStyle w:val="CellBody"/>
              <w:rPr>
                <w:ins w:id="241" w:author="Park, Minyoung" w:date="2018-12-21T14:46:00Z"/>
              </w:rPr>
            </w:pPr>
            <w:ins w:id="242" w:author="Park, Minyoung" w:date="2018-12-21T14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7008D" w14:paraId="45599FFC" w14:textId="77777777" w:rsidTr="00A96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243" w:author="Park, Minyoung" w:date="2018-12-21T15:1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244" w:author="Park, Minyoung" w:date="2018-12-21T14:46:00Z"/>
          <w:trPrChange w:id="245" w:author="Park, Minyoung" w:date="2018-12-21T15:16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46" w:author="Park, Minyoung" w:date="2018-12-21T15:16:00Z">
              <w:tcPr>
                <w:tcW w:w="1440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9D5DF18" w14:textId="3FC4760A" w:rsidR="00E80EA2" w:rsidRDefault="00EB5AA0" w:rsidP="00DA4DE4">
            <w:pPr>
              <w:pStyle w:val="CellBody"/>
              <w:ind w:firstLine="180"/>
              <w:rPr>
                <w:ins w:id="247" w:author="Park, Minyoung" w:date="2018-12-21T14:46:00Z"/>
              </w:rPr>
            </w:pPr>
            <w:ins w:id="248" w:author="Park, Minyoung" w:date="2018-12-21T14:50:00Z">
              <w:r>
                <w:rPr>
                  <w:w w:val="100"/>
                </w:rPr>
                <w:t>WUR</w:t>
              </w:r>
            </w:ins>
            <w:ins w:id="249" w:author="Park, Minyoung" w:date="2018-12-21T14:46:00Z">
              <w:r w:rsidR="00E80EA2">
                <w:rPr>
                  <w:w w:val="100"/>
                </w:rPr>
                <w:t>M1.1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0" w:author="Park, Minyoung" w:date="2018-12-21T15:16:00Z">
              <w:tcPr>
                <w:tcW w:w="290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CDC5843" w14:textId="7DDE4F0E" w:rsidR="00E80EA2" w:rsidRDefault="006E5C44" w:rsidP="00DA4DE4">
            <w:pPr>
              <w:pStyle w:val="CellBody"/>
              <w:rPr>
                <w:ins w:id="251" w:author="Park, Minyoung" w:date="2018-12-21T14:46:00Z"/>
              </w:rPr>
            </w:pPr>
            <w:ins w:id="252" w:author="Park, Minyoung" w:date="2018-12-21T14:55:00Z">
              <w:r>
                <w:rPr>
                  <w:w w:val="100"/>
                </w:rPr>
                <w:t>WUR</w:t>
              </w:r>
            </w:ins>
            <w:ins w:id="253" w:author="Park, Minyoung" w:date="2018-12-21T14:46:00Z">
              <w:r w:rsidR="00E80EA2">
                <w:rPr>
                  <w:w w:val="100"/>
                </w:rPr>
                <w:t xml:space="preserve"> Capabilities element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4" w:author="Park, Minyoung" w:date="2018-12-21T15:16:00Z">
              <w:tcPr>
                <w:tcW w:w="138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C32D32F" w14:textId="51E58AD9" w:rsidR="00E80EA2" w:rsidRDefault="00EB5AA0" w:rsidP="00DA4DE4">
            <w:pPr>
              <w:pStyle w:val="CellBody"/>
              <w:rPr>
                <w:ins w:id="255" w:author="Park, Minyoung" w:date="2018-12-21T14:46:00Z"/>
              </w:rPr>
            </w:pPr>
            <w:ins w:id="256" w:author="Park, Minyoung" w:date="2018-12-21T14:50:00Z">
              <w:r w:rsidRPr="00EB5AA0">
                <w:rPr>
                  <w:w w:val="100"/>
                </w:rPr>
                <w:t xml:space="preserve">9.4.2.273 </w:t>
              </w:r>
              <w:r>
                <w:rPr>
                  <w:w w:val="100"/>
                </w:rPr>
                <w:t>(</w:t>
              </w:r>
              <w:r w:rsidRPr="00EB5AA0">
                <w:rPr>
                  <w:w w:val="100"/>
                </w:rPr>
                <w:t>WUR Capabilities element</w:t>
              </w:r>
            </w:ins>
            <w:ins w:id="257" w:author="Park, Minyoung" w:date="2018-12-21T14:51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8" w:author="Park, Minyoung" w:date="2018-12-21T15:16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4DCB1E6" w14:textId="7A3E9D89" w:rsidR="00E80EA2" w:rsidRDefault="00B7008D" w:rsidP="00DA4DE4">
            <w:pPr>
              <w:pStyle w:val="CellBody"/>
              <w:rPr>
                <w:ins w:id="259" w:author="Park, Minyoung" w:date="2018-12-21T14:46:00Z"/>
              </w:rPr>
            </w:pPr>
            <w:ins w:id="260" w:author="Park, Minyoung" w:date="2018-12-21T14:46:00Z">
              <w:r>
                <w:rPr>
                  <w:w w:val="100"/>
                </w:rPr>
                <w:t>CFWUR</w:t>
              </w:r>
              <w:r w:rsidR="00E80EA2">
                <w:rPr>
                  <w:w w:val="100"/>
                </w:rPr>
                <w:t>:M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1" w:author="Park, Minyoung" w:date="2018-12-21T15:16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1A1C043" w14:textId="77777777" w:rsidR="00E80EA2" w:rsidRDefault="00E80EA2" w:rsidP="00DA4DE4">
            <w:pPr>
              <w:pStyle w:val="CellBody"/>
              <w:rPr>
                <w:ins w:id="262" w:author="Park, Minyoung" w:date="2018-12-21T14:46:00Z"/>
              </w:rPr>
            </w:pPr>
            <w:ins w:id="263" w:author="Park, Minyoung" w:date="2018-12-21T14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7008D" w14:paraId="570E4225" w14:textId="77777777" w:rsidTr="00A96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264" w:author="Park, Minyoung" w:date="2018-12-21T15:1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265" w:author="Park, Minyoung" w:date="2018-12-21T14:56:00Z"/>
          <w:trPrChange w:id="266" w:author="Park, Minyoung" w:date="2018-12-21T15:16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7" w:author="Park, Minyoung" w:date="2018-12-21T15:16:00Z">
              <w:tcPr>
                <w:tcW w:w="1440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16A3A8C" w14:textId="1B390750" w:rsidR="00B7008D" w:rsidRDefault="00B7008D" w:rsidP="00DA4DE4">
            <w:pPr>
              <w:pStyle w:val="CellBody"/>
              <w:ind w:firstLine="180"/>
              <w:rPr>
                <w:ins w:id="268" w:author="Park, Minyoung" w:date="2018-12-21T14:56:00Z"/>
                <w:w w:val="100"/>
              </w:rPr>
            </w:pPr>
            <w:ins w:id="269" w:author="Park, Minyoung" w:date="2018-12-21T14:56:00Z">
              <w:r>
                <w:rPr>
                  <w:w w:val="100"/>
                </w:rPr>
                <w:t>WURM1.2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0" w:author="Park, Minyoung" w:date="2018-12-21T15:16:00Z">
              <w:tcPr>
                <w:tcW w:w="290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0E94EB8" w14:textId="77777777" w:rsidR="00B7008D" w:rsidRPr="00B7008D" w:rsidRDefault="00B7008D" w:rsidP="00B7008D">
            <w:pPr>
              <w:pStyle w:val="CellBody"/>
              <w:rPr>
                <w:ins w:id="271" w:author="Park, Minyoung" w:date="2018-12-21T14:56:00Z"/>
                <w:w w:val="100"/>
              </w:rPr>
            </w:pPr>
            <w:ins w:id="272" w:author="Park, Minyoung" w:date="2018-12-21T14:56:00Z">
              <w:r w:rsidRPr="00B7008D">
                <w:rPr>
                  <w:w w:val="100"/>
                </w:rPr>
                <w:t>Signaling of STA capabilities in</w:t>
              </w:r>
            </w:ins>
          </w:p>
          <w:p w14:paraId="217DD3EB" w14:textId="77777777" w:rsidR="00B7008D" w:rsidRPr="00B7008D" w:rsidRDefault="00B7008D" w:rsidP="00B7008D">
            <w:pPr>
              <w:pStyle w:val="CellBody"/>
              <w:rPr>
                <w:ins w:id="273" w:author="Park, Minyoung" w:date="2018-12-21T14:56:00Z"/>
                <w:w w:val="100"/>
              </w:rPr>
            </w:pPr>
            <w:ins w:id="274" w:author="Park, Minyoung" w:date="2018-12-21T14:56:00Z">
              <w:r w:rsidRPr="00B7008D">
                <w:rPr>
                  <w:w w:val="100"/>
                </w:rPr>
                <w:t>Probe Request, (Re)Association</w:t>
              </w:r>
            </w:ins>
          </w:p>
          <w:p w14:paraId="2354E5F4" w14:textId="7337A780" w:rsidR="00B7008D" w:rsidRDefault="00B7008D" w:rsidP="00B7008D">
            <w:pPr>
              <w:pStyle w:val="CellBody"/>
              <w:rPr>
                <w:ins w:id="275" w:author="Park, Minyoung" w:date="2018-12-21T14:56:00Z"/>
                <w:w w:val="100"/>
              </w:rPr>
            </w:pPr>
            <w:ins w:id="276" w:author="Park, Minyoung" w:date="2018-12-21T14:56:00Z">
              <w:r w:rsidRPr="00B7008D">
                <w:rPr>
                  <w:w w:val="100"/>
                </w:rPr>
                <w:t>Request frames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7" w:author="Park, Minyoung" w:date="2018-12-21T15:16:00Z">
              <w:tcPr>
                <w:tcW w:w="138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B0673FF" w14:textId="7B66C6C2" w:rsidR="00B7008D" w:rsidRPr="00EB5AA0" w:rsidRDefault="00B7008D" w:rsidP="00DA4DE4">
            <w:pPr>
              <w:pStyle w:val="CellBody"/>
              <w:rPr>
                <w:ins w:id="278" w:author="Park, Minyoung" w:date="2018-12-21T14:56:00Z"/>
                <w:w w:val="100"/>
              </w:rPr>
            </w:pPr>
            <w:ins w:id="279" w:author="Park, Minyoung" w:date="2018-12-21T14:57:00Z">
              <w:r w:rsidRPr="00B7008D">
                <w:rPr>
                  <w:w w:val="100"/>
                </w:rPr>
                <w:t xml:space="preserve">9.3.3.6 </w:t>
              </w:r>
              <w:r>
                <w:rPr>
                  <w:w w:val="100"/>
                </w:rPr>
                <w:t>(</w:t>
              </w:r>
              <w:r w:rsidRPr="00B7008D">
                <w:rPr>
                  <w:w w:val="100"/>
                </w:rPr>
                <w:t>Association Request frame format</w:t>
              </w:r>
              <w:r>
                <w:rPr>
                  <w:w w:val="100"/>
                </w:rPr>
                <w:t xml:space="preserve">), </w:t>
              </w:r>
              <w:r w:rsidRPr="00B7008D">
                <w:rPr>
                  <w:w w:val="100"/>
                </w:rPr>
                <w:t xml:space="preserve">9.3.3.8 </w:t>
              </w:r>
              <w:r>
                <w:rPr>
                  <w:w w:val="100"/>
                </w:rPr>
                <w:t>(</w:t>
              </w:r>
              <w:r w:rsidRPr="00B7008D">
                <w:rPr>
                  <w:w w:val="100"/>
                </w:rPr>
                <w:t>Reassociation Request frame format</w:t>
              </w:r>
              <w:r>
                <w:rPr>
                  <w:w w:val="100"/>
                </w:rPr>
                <w:t xml:space="preserve">), </w:t>
              </w:r>
            </w:ins>
            <w:ins w:id="280" w:author="Park, Minyoung" w:date="2018-12-21T14:58:00Z">
              <w:r w:rsidRPr="00B7008D">
                <w:rPr>
                  <w:w w:val="100"/>
                </w:rPr>
                <w:t xml:space="preserve">9.3.3.10 </w:t>
              </w:r>
              <w:r>
                <w:rPr>
                  <w:w w:val="100"/>
                </w:rPr>
                <w:t>(</w:t>
              </w:r>
              <w:r w:rsidRPr="00B7008D">
                <w:rPr>
                  <w:w w:val="100"/>
                </w:rPr>
                <w:t>Probe Request frame format</w:t>
              </w:r>
              <w:r>
                <w:rPr>
                  <w:w w:val="100"/>
                </w:rPr>
                <w:t>)</w:t>
              </w:r>
            </w:ins>
            <w:ins w:id="281" w:author="Park, Minyoung" w:date="2018-12-21T15:00:00Z">
              <w:r w:rsidR="006E7BD2">
                <w:rPr>
                  <w:w w:val="100"/>
                </w:rPr>
                <w:t xml:space="preserve">, </w:t>
              </w:r>
              <w:r w:rsidR="006E7BD2" w:rsidRPr="00EB5AA0">
                <w:rPr>
                  <w:w w:val="100"/>
                </w:rPr>
                <w:t xml:space="preserve">9.4.2.273 </w:t>
              </w:r>
              <w:r w:rsidR="006E7BD2">
                <w:rPr>
                  <w:w w:val="100"/>
                </w:rPr>
                <w:t>(</w:t>
              </w:r>
              <w:r w:rsidR="006E7BD2" w:rsidRPr="00EB5AA0">
                <w:rPr>
                  <w:w w:val="100"/>
                </w:rPr>
                <w:t>WUR Capabilities element</w:t>
              </w:r>
              <w:r w:rsidR="006E7BD2"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82" w:author="Park, Minyoung" w:date="2018-12-21T15:16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19CB383" w14:textId="66570794" w:rsidR="00B7008D" w:rsidRDefault="00B17955" w:rsidP="00DA4DE4">
            <w:pPr>
              <w:pStyle w:val="CellBody"/>
              <w:rPr>
                <w:ins w:id="283" w:author="Park, Minyoung" w:date="2018-12-21T14:56:00Z"/>
                <w:w w:val="100"/>
              </w:rPr>
            </w:pPr>
            <w:ins w:id="284" w:author="Park, Minyoung" w:date="2018-12-21T14:59:00Z">
              <w:r>
                <w:rPr>
                  <w:w w:val="100"/>
                </w:rPr>
                <w:t>(</w:t>
              </w:r>
            </w:ins>
            <w:ins w:id="285" w:author="Park, Minyoung" w:date="2018-12-21T14:58:00Z">
              <w:r w:rsidR="00B7008D">
                <w:rPr>
                  <w:w w:val="100"/>
                </w:rPr>
                <w:t>CFWUR</w:t>
              </w:r>
            </w:ins>
            <w:ins w:id="286" w:author="Park, Minyoung" w:date="2018-12-21T14:59:00Z">
              <w:r>
                <w:rPr>
                  <w:w w:val="100"/>
                </w:rPr>
                <w:t xml:space="preserve"> AND </w:t>
              </w:r>
            </w:ins>
            <w:ins w:id="287" w:author="Park, Minyoung" w:date="2019-01-15T18:23:00Z">
              <w:r w:rsidR="00F875AD">
                <w:t>CFSTAofAP</w:t>
              </w:r>
            </w:ins>
            <w:ins w:id="288" w:author="Park, Minyoung" w:date="2018-12-21T15:16:00Z">
              <w:r w:rsidR="00552EBF">
                <w:rPr>
                  <w:w w:val="100"/>
                </w:rPr>
                <w:t>)</w:t>
              </w:r>
            </w:ins>
            <w:ins w:id="289" w:author="Park, Minyoung" w:date="2018-12-21T14:58:00Z">
              <w:r w:rsidR="00B7008D">
                <w:rPr>
                  <w:w w:val="100"/>
                </w:rPr>
                <w:t>:M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0" w:author="Park, Minyoung" w:date="2018-12-21T15:16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39F7312" w14:textId="4690E83E" w:rsidR="00B7008D" w:rsidRDefault="00B7008D" w:rsidP="00DA4DE4">
            <w:pPr>
              <w:pStyle w:val="CellBody"/>
              <w:rPr>
                <w:ins w:id="291" w:author="Park, Minyoung" w:date="2018-12-21T14:56:00Z"/>
                <w:w w:val="100"/>
              </w:rPr>
            </w:pPr>
            <w:ins w:id="292" w:author="Park, Minyoung" w:date="2018-12-21T14:58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17955" w14:paraId="3A28348A" w14:textId="77777777" w:rsidTr="00753C3D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293" w:author="Park, Minyoung" w:date="2018-12-21T15:1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101"/>
          <w:jc w:val="center"/>
          <w:ins w:id="294" w:author="Park, Minyoung" w:date="2018-12-21T14:58:00Z"/>
          <w:trPrChange w:id="295" w:author="Park, Minyoung" w:date="2018-12-21T15:19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6" w:author="Park, Minyoung" w:date="2018-12-21T15:19:00Z">
              <w:tcPr>
                <w:tcW w:w="1440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72905DC" w14:textId="44BB6516" w:rsidR="00B17955" w:rsidRDefault="00B17955" w:rsidP="00DA4DE4">
            <w:pPr>
              <w:pStyle w:val="CellBody"/>
              <w:ind w:firstLine="180"/>
              <w:rPr>
                <w:ins w:id="297" w:author="Park, Minyoung" w:date="2018-12-21T14:58:00Z"/>
                <w:w w:val="100"/>
              </w:rPr>
            </w:pPr>
            <w:ins w:id="298" w:author="Park, Minyoung" w:date="2018-12-21T14:58:00Z">
              <w:r>
                <w:rPr>
                  <w:w w:val="100"/>
                </w:rPr>
                <w:lastRenderedPageBreak/>
                <w:t>WURM1.3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9" w:author="Park, Minyoung" w:date="2018-12-21T15:19:00Z">
              <w:tcPr>
                <w:tcW w:w="290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B8675AA" w14:textId="77777777" w:rsidR="00AA5214" w:rsidRPr="00AA5214" w:rsidRDefault="00AA5214" w:rsidP="00AA5214">
            <w:pPr>
              <w:pStyle w:val="CellBody"/>
              <w:rPr>
                <w:ins w:id="300" w:author="Park, Minyoung" w:date="2018-12-21T14:59:00Z"/>
                <w:w w:val="100"/>
              </w:rPr>
            </w:pPr>
            <w:ins w:id="301" w:author="Park, Minyoung" w:date="2018-12-21T14:59:00Z">
              <w:r w:rsidRPr="00AA5214">
                <w:rPr>
                  <w:w w:val="100"/>
                </w:rPr>
                <w:t>Signaling of STA and BSS capabilities in Beacon, Probe Response,</w:t>
              </w:r>
            </w:ins>
          </w:p>
          <w:p w14:paraId="5BD2BC76" w14:textId="505CE741" w:rsidR="00B17955" w:rsidRPr="00B7008D" w:rsidRDefault="00AA5214" w:rsidP="00AA5214">
            <w:pPr>
              <w:pStyle w:val="CellBody"/>
              <w:rPr>
                <w:ins w:id="302" w:author="Park, Minyoung" w:date="2018-12-21T14:58:00Z"/>
                <w:w w:val="100"/>
              </w:rPr>
            </w:pPr>
            <w:ins w:id="303" w:author="Park, Minyoung" w:date="2018-12-21T14:59:00Z">
              <w:r w:rsidRPr="00AA5214">
                <w:rPr>
                  <w:w w:val="100"/>
                </w:rPr>
                <w:t>(Re)Association Response frames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04" w:author="Park, Minyoung" w:date="2018-12-21T15:19:00Z">
              <w:tcPr>
                <w:tcW w:w="138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E94D827" w14:textId="7E66D58E" w:rsidR="00B17955" w:rsidRPr="00B7008D" w:rsidRDefault="00552EBF" w:rsidP="00DA4DE4">
            <w:pPr>
              <w:pStyle w:val="CellBody"/>
              <w:rPr>
                <w:ins w:id="305" w:author="Park, Minyoung" w:date="2018-12-21T14:58:00Z"/>
                <w:w w:val="100"/>
              </w:rPr>
            </w:pPr>
            <w:ins w:id="306" w:author="Park, Minyoung" w:date="2018-12-21T15:14:00Z">
              <w:r w:rsidRPr="00552EBF">
                <w:rPr>
                  <w:w w:val="100"/>
                </w:rPr>
                <w:t xml:space="preserve">9.3.3.3 </w:t>
              </w:r>
            </w:ins>
            <w:ins w:id="307" w:author="Park, Minyoung" w:date="2018-12-21T15:15:00Z">
              <w:r>
                <w:rPr>
                  <w:w w:val="100"/>
                </w:rPr>
                <w:t>(</w:t>
              </w:r>
            </w:ins>
            <w:ins w:id="308" w:author="Park, Minyoung" w:date="2018-12-21T15:14:00Z">
              <w:r w:rsidRPr="00552EBF">
                <w:rPr>
                  <w:w w:val="100"/>
                </w:rPr>
                <w:t>Beacon frame format</w:t>
              </w:r>
            </w:ins>
            <w:ins w:id="309" w:author="Park, Minyoung" w:date="2018-12-21T15:15:00Z">
              <w:r>
                <w:rPr>
                  <w:w w:val="100"/>
                </w:rPr>
                <w:t>)</w:t>
              </w:r>
            </w:ins>
            <w:ins w:id="310" w:author="Park, Minyoung" w:date="2018-12-21T15:14:00Z">
              <w:r>
                <w:rPr>
                  <w:w w:val="100"/>
                </w:rPr>
                <w:t xml:space="preserve">, </w:t>
              </w:r>
              <w:r w:rsidRPr="00552EBF">
                <w:rPr>
                  <w:w w:val="100"/>
                </w:rPr>
                <w:t xml:space="preserve">9.3.3.7 </w:t>
              </w:r>
            </w:ins>
            <w:ins w:id="311" w:author="Park, Minyoung" w:date="2018-12-21T15:15:00Z">
              <w:r>
                <w:rPr>
                  <w:w w:val="100"/>
                </w:rPr>
                <w:t>(</w:t>
              </w:r>
            </w:ins>
            <w:ins w:id="312" w:author="Park, Minyoung" w:date="2018-12-21T15:14:00Z">
              <w:r w:rsidRPr="00552EBF">
                <w:rPr>
                  <w:w w:val="100"/>
                </w:rPr>
                <w:t>Association Response frame format</w:t>
              </w:r>
            </w:ins>
            <w:ins w:id="313" w:author="Park, Minyoung" w:date="2018-12-21T15:15:00Z">
              <w:r>
                <w:rPr>
                  <w:w w:val="100"/>
                </w:rPr>
                <w:t>)</w:t>
              </w:r>
            </w:ins>
            <w:ins w:id="314" w:author="Park, Minyoung" w:date="2018-12-21T15:14:00Z">
              <w:r>
                <w:rPr>
                  <w:w w:val="100"/>
                </w:rPr>
                <w:t xml:space="preserve">, </w:t>
              </w:r>
              <w:r w:rsidRPr="00552EBF">
                <w:rPr>
                  <w:w w:val="100"/>
                </w:rPr>
                <w:t>9.3.3.9</w:t>
              </w:r>
            </w:ins>
            <w:ins w:id="315" w:author="Park, Minyoung" w:date="2018-12-21T15:15:00Z">
              <w:r>
                <w:rPr>
                  <w:w w:val="100"/>
                </w:rPr>
                <w:t xml:space="preserve"> (</w:t>
              </w:r>
            </w:ins>
            <w:ins w:id="316" w:author="Park, Minyoung" w:date="2018-12-21T15:14:00Z">
              <w:r w:rsidRPr="00552EBF">
                <w:rPr>
                  <w:w w:val="100"/>
                </w:rPr>
                <w:t xml:space="preserve"> Reassociation Response frame format</w:t>
              </w:r>
            </w:ins>
            <w:ins w:id="317" w:author="Park, Minyoung" w:date="2018-12-21T15:15:00Z">
              <w:r>
                <w:rPr>
                  <w:w w:val="100"/>
                </w:rPr>
                <w:t>)</w:t>
              </w:r>
            </w:ins>
            <w:ins w:id="318" w:author="Park, Minyoung" w:date="2018-12-21T15:14:00Z">
              <w:r>
                <w:rPr>
                  <w:w w:val="100"/>
                </w:rPr>
                <w:t xml:space="preserve">, </w:t>
              </w:r>
            </w:ins>
            <w:ins w:id="319" w:author="Park, Minyoung" w:date="2018-12-21T15:15:00Z">
              <w:r w:rsidRPr="00552EBF">
                <w:rPr>
                  <w:w w:val="100"/>
                </w:rPr>
                <w:t xml:space="preserve">9.3.3.11 </w:t>
              </w:r>
              <w:r>
                <w:rPr>
                  <w:w w:val="100"/>
                </w:rPr>
                <w:t>(</w:t>
              </w:r>
              <w:r w:rsidRPr="00552EBF">
                <w:rPr>
                  <w:w w:val="100"/>
                </w:rPr>
                <w:t>Probe Response frame format</w:t>
              </w:r>
              <w:r>
                <w:rPr>
                  <w:w w:val="100"/>
                </w:rPr>
                <w:t>)</w:t>
              </w:r>
            </w:ins>
            <w:ins w:id="320" w:author="Park, Minyoung" w:date="2018-12-21T15:16:00Z">
              <w:r w:rsidR="00A96ADE">
                <w:rPr>
                  <w:w w:val="100"/>
                </w:rPr>
                <w:t xml:space="preserve">, </w:t>
              </w:r>
              <w:r w:rsidR="00A96ADE" w:rsidRPr="00EB5AA0">
                <w:rPr>
                  <w:w w:val="100"/>
                </w:rPr>
                <w:t xml:space="preserve">9.4.2.273 </w:t>
              </w:r>
              <w:r w:rsidR="00A96ADE">
                <w:rPr>
                  <w:w w:val="100"/>
                </w:rPr>
                <w:t>(</w:t>
              </w:r>
              <w:r w:rsidR="00A96ADE" w:rsidRPr="00EB5AA0">
                <w:rPr>
                  <w:w w:val="100"/>
                </w:rPr>
                <w:t>WUR Capabilities element</w:t>
              </w:r>
              <w:r w:rsidR="00A96ADE"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1" w:author="Park, Minyoung" w:date="2018-12-21T15:19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F352F79" w14:textId="05F724A4" w:rsidR="00B17955" w:rsidRDefault="00552EBF" w:rsidP="008F744E">
            <w:pPr>
              <w:pStyle w:val="CellBody"/>
              <w:rPr>
                <w:ins w:id="322" w:author="Park, Minyoung" w:date="2018-12-21T14:58:00Z"/>
                <w:w w:val="100"/>
              </w:rPr>
            </w:pPr>
            <w:ins w:id="323" w:author="Park, Minyoung" w:date="2018-12-21T15:15:00Z">
              <w:r>
                <w:rPr>
                  <w:w w:val="100"/>
                </w:rPr>
                <w:t>(CFWUR AND CF</w:t>
              </w:r>
            </w:ins>
            <w:ins w:id="324" w:author="Park, Minyoung" w:date="2018-12-21T15:16:00Z">
              <w:r>
                <w:rPr>
                  <w:w w:val="100"/>
                </w:rPr>
                <w:t>AP)</w:t>
              </w:r>
            </w:ins>
            <w:ins w:id="325" w:author="Park, Minyoung" w:date="2018-12-21T15:15:00Z">
              <w:r>
                <w:rPr>
                  <w:w w:val="100"/>
                </w:rPr>
                <w:t>:M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6" w:author="Park, Minyoung" w:date="2018-12-21T15:19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66B36F5" w14:textId="6E8D49E0" w:rsidR="00B17955" w:rsidRDefault="00552EBF" w:rsidP="00DA4DE4">
            <w:pPr>
              <w:pStyle w:val="CellBody"/>
              <w:rPr>
                <w:ins w:id="327" w:author="Park, Minyoung" w:date="2018-12-21T14:58:00Z"/>
                <w:w w:val="100"/>
              </w:rPr>
            </w:pPr>
            <w:ins w:id="328" w:author="Park, Minyoung" w:date="2018-12-21T15:1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53C3D" w14:paraId="5370360D" w14:textId="77777777" w:rsidTr="00797CD8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329" w:author="Park, Minyoung" w:date="2018-12-21T15:2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330" w:author="Park, Minyoung" w:date="2018-12-21T15:18:00Z"/>
          <w:trPrChange w:id="331" w:author="Park, Minyoung" w:date="2018-12-21T15:22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2" w:author="Park, Minyoung" w:date="2018-12-21T15:22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75FBD70" w14:textId="4DFE1CE0" w:rsidR="00753C3D" w:rsidRDefault="00753C3D">
            <w:pPr>
              <w:pStyle w:val="CellBody"/>
              <w:rPr>
                <w:ins w:id="333" w:author="Park, Minyoung" w:date="2018-12-21T15:18:00Z"/>
                <w:w w:val="100"/>
              </w:rPr>
              <w:pPrChange w:id="334" w:author="Park, Minyoung" w:date="2018-12-21T15:18:00Z">
                <w:pPr>
                  <w:pStyle w:val="CellBody"/>
                  <w:ind w:firstLine="180"/>
                </w:pPr>
              </w:pPrChange>
            </w:pPr>
            <w:ins w:id="335" w:author="Park, Minyoung" w:date="2018-12-21T15:18:00Z">
              <w:r>
                <w:rPr>
                  <w:w w:val="100"/>
                </w:rPr>
                <w:t>WURM2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6" w:author="Park, Minyoung" w:date="2018-12-21T15:22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EF333FF" w14:textId="64AA8C8B" w:rsidR="00753C3D" w:rsidRPr="00AA5214" w:rsidRDefault="00753C3D" w:rsidP="00753C3D">
            <w:pPr>
              <w:pStyle w:val="CellBody"/>
              <w:rPr>
                <w:ins w:id="337" w:author="Park, Minyoung" w:date="2018-12-21T15:18:00Z"/>
                <w:w w:val="100"/>
              </w:rPr>
            </w:pPr>
            <w:ins w:id="338" w:author="Park, Minyoung" w:date="2018-12-21T15:18:00Z">
              <w:r>
                <w:rPr>
                  <w:w w:val="100"/>
                </w:rPr>
                <w:t>Signaling of WUR</w:t>
              </w:r>
              <w:r w:rsidRPr="00753C3D">
                <w:rPr>
                  <w:w w:val="100"/>
                </w:rPr>
                <w:t xml:space="preserve"> operation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9" w:author="Park, Minyoung" w:date="2018-12-21T15:22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31EB454" w14:textId="1765CAA2" w:rsidR="00753C3D" w:rsidRPr="00552EBF" w:rsidRDefault="00753C3D" w:rsidP="00753C3D">
            <w:pPr>
              <w:pStyle w:val="CellBody"/>
              <w:rPr>
                <w:ins w:id="340" w:author="Park, Minyoung" w:date="2018-12-21T15:18:00Z"/>
                <w:w w:val="100"/>
              </w:rPr>
            </w:pPr>
            <w:ins w:id="341" w:author="Park, Minyoung" w:date="2018-12-21T15:19:00Z">
              <w:r w:rsidRPr="00753C3D">
                <w:rPr>
                  <w:w w:val="100"/>
                </w:rPr>
                <w:t xml:space="preserve">9.4.2.274 </w:t>
              </w:r>
              <w:r>
                <w:rPr>
                  <w:w w:val="100"/>
                </w:rPr>
                <w:t>(</w:t>
              </w:r>
              <w:r w:rsidRPr="00753C3D">
                <w:rPr>
                  <w:w w:val="100"/>
                </w:rPr>
                <w:t>WUR Operation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2" w:author="Park, Minyoung" w:date="2018-12-21T15:22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BF8A334" w14:textId="549387D3" w:rsidR="00753C3D" w:rsidRDefault="00753C3D" w:rsidP="00753C3D">
            <w:pPr>
              <w:pStyle w:val="CellBody"/>
              <w:rPr>
                <w:ins w:id="343" w:author="Park, Minyoung" w:date="2018-12-21T15:18:00Z"/>
                <w:w w:val="100"/>
              </w:rPr>
            </w:pPr>
            <w:ins w:id="344" w:author="Park, Minyoung" w:date="2018-12-21T15:19:00Z">
              <w:r>
                <w:rPr>
                  <w:w w:val="100"/>
                </w:rPr>
                <w:t>(CFWUR AND CFAP):M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5" w:author="Park, Minyoung" w:date="2018-12-21T15:22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C99CD93" w14:textId="21E76FCE" w:rsidR="00753C3D" w:rsidRDefault="00753C3D" w:rsidP="00753C3D">
            <w:pPr>
              <w:pStyle w:val="CellBody"/>
              <w:rPr>
                <w:ins w:id="346" w:author="Park, Minyoung" w:date="2018-12-21T15:18:00Z"/>
                <w:w w:val="100"/>
              </w:rPr>
            </w:pPr>
            <w:ins w:id="347" w:author="Park, Minyoung" w:date="2018-12-21T15:19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97CD8" w14:paraId="17914790" w14:textId="77777777" w:rsidTr="00797CD8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348" w:author="Park, Minyoung" w:date="2018-12-21T15:2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349" w:author="Park, Minyoung" w:date="2018-12-21T15:22:00Z"/>
          <w:trPrChange w:id="350" w:author="Park, Minyoung" w:date="2018-12-21T15:22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1" w:author="Park, Minyoung" w:date="2018-12-21T15:22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D49252C" w14:textId="7DA2FC84" w:rsidR="00797CD8" w:rsidRDefault="00797CD8" w:rsidP="00797CD8">
            <w:pPr>
              <w:pStyle w:val="CellBody"/>
              <w:rPr>
                <w:ins w:id="352" w:author="Park, Minyoung" w:date="2018-12-21T15:22:00Z"/>
                <w:w w:val="100"/>
              </w:rPr>
            </w:pPr>
            <w:ins w:id="353" w:author="Park, Minyoung" w:date="2018-12-21T15:22:00Z">
              <w:r>
                <w:rPr>
                  <w:w w:val="100"/>
                </w:rPr>
                <w:t>WURM2.1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4" w:author="Park, Minyoung" w:date="2018-12-21T15:22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565356C" w14:textId="77777777" w:rsidR="00797CD8" w:rsidRPr="00AA5214" w:rsidRDefault="00797CD8" w:rsidP="00797CD8">
            <w:pPr>
              <w:pStyle w:val="CellBody"/>
              <w:rPr>
                <w:ins w:id="355" w:author="Park, Minyoung" w:date="2018-12-21T15:22:00Z"/>
                <w:w w:val="100"/>
              </w:rPr>
            </w:pPr>
            <w:ins w:id="356" w:author="Park, Minyoung" w:date="2018-12-21T15:22:00Z">
              <w:r>
                <w:rPr>
                  <w:w w:val="100"/>
                </w:rPr>
                <w:t>Signaling of WUR</w:t>
              </w:r>
              <w:r w:rsidRPr="00753C3D">
                <w:rPr>
                  <w:w w:val="100"/>
                </w:rPr>
                <w:t xml:space="preserve"> operation</w:t>
              </w:r>
              <w:r>
                <w:rPr>
                  <w:w w:val="100"/>
                </w:rPr>
                <w:t xml:space="preserve"> in </w:t>
              </w:r>
              <w:r w:rsidRPr="00AA5214">
                <w:rPr>
                  <w:w w:val="100"/>
                </w:rPr>
                <w:t>Beacon, Probe Response,</w:t>
              </w:r>
            </w:ins>
          </w:p>
          <w:p w14:paraId="1A23BC2A" w14:textId="06BF522B" w:rsidR="00797CD8" w:rsidRDefault="00797CD8" w:rsidP="00797CD8">
            <w:pPr>
              <w:pStyle w:val="CellBody"/>
              <w:rPr>
                <w:ins w:id="357" w:author="Park, Minyoung" w:date="2018-12-21T15:22:00Z"/>
                <w:w w:val="100"/>
              </w:rPr>
            </w:pPr>
            <w:ins w:id="358" w:author="Park, Minyoung" w:date="2018-12-21T15:22:00Z">
              <w:r w:rsidRPr="00AA5214">
                <w:rPr>
                  <w:w w:val="100"/>
                </w:rPr>
                <w:t>(Re)Association Response frames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9" w:author="Park, Minyoung" w:date="2018-12-21T15:22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7F64D0E" w14:textId="353DC8E6" w:rsidR="00797CD8" w:rsidRPr="00753C3D" w:rsidRDefault="00797CD8" w:rsidP="00797CD8">
            <w:pPr>
              <w:pStyle w:val="CellBody"/>
              <w:rPr>
                <w:ins w:id="360" w:author="Park, Minyoung" w:date="2018-12-21T15:22:00Z"/>
                <w:w w:val="100"/>
              </w:rPr>
            </w:pPr>
            <w:ins w:id="361" w:author="Park, Minyoung" w:date="2018-12-21T15:22:00Z">
              <w:r w:rsidRPr="00552EBF">
                <w:rPr>
                  <w:w w:val="100"/>
                </w:rPr>
                <w:t xml:space="preserve">9.3.3.3 </w:t>
              </w:r>
              <w:r>
                <w:rPr>
                  <w:w w:val="100"/>
                </w:rPr>
                <w:t>(</w:t>
              </w:r>
              <w:r w:rsidRPr="00552EBF">
                <w:rPr>
                  <w:w w:val="100"/>
                </w:rPr>
                <w:t>Beacon frame format</w:t>
              </w:r>
              <w:r>
                <w:rPr>
                  <w:w w:val="100"/>
                </w:rPr>
                <w:t xml:space="preserve">), </w:t>
              </w:r>
              <w:r w:rsidRPr="00552EBF">
                <w:rPr>
                  <w:w w:val="100"/>
                </w:rPr>
                <w:t xml:space="preserve">9.3.3.7 </w:t>
              </w:r>
              <w:r>
                <w:rPr>
                  <w:w w:val="100"/>
                </w:rPr>
                <w:t>(</w:t>
              </w:r>
              <w:r w:rsidRPr="00552EBF">
                <w:rPr>
                  <w:w w:val="100"/>
                </w:rPr>
                <w:t>Association Response frame format</w:t>
              </w:r>
              <w:r>
                <w:rPr>
                  <w:w w:val="100"/>
                </w:rPr>
                <w:t xml:space="preserve">), </w:t>
              </w:r>
              <w:r w:rsidRPr="00552EBF">
                <w:rPr>
                  <w:w w:val="100"/>
                </w:rPr>
                <w:t>9.3.3.9</w:t>
              </w:r>
              <w:r>
                <w:rPr>
                  <w:w w:val="100"/>
                </w:rPr>
                <w:t xml:space="preserve"> (</w:t>
              </w:r>
              <w:r w:rsidRPr="00552EBF">
                <w:rPr>
                  <w:w w:val="100"/>
                </w:rPr>
                <w:t xml:space="preserve"> Reassociation Response frame format</w:t>
              </w:r>
              <w:r>
                <w:rPr>
                  <w:w w:val="100"/>
                </w:rPr>
                <w:t xml:space="preserve">), </w:t>
              </w:r>
              <w:r w:rsidRPr="00552EBF">
                <w:rPr>
                  <w:w w:val="100"/>
                </w:rPr>
                <w:t xml:space="preserve">9.3.3.11 </w:t>
              </w:r>
              <w:r>
                <w:rPr>
                  <w:w w:val="100"/>
                </w:rPr>
                <w:t>(</w:t>
              </w:r>
              <w:r w:rsidRPr="00552EBF">
                <w:rPr>
                  <w:w w:val="100"/>
                </w:rPr>
                <w:t>Probe Response frame format</w:t>
              </w:r>
              <w:r>
                <w:rPr>
                  <w:w w:val="100"/>
                </w:rPr>
                <w:t xml:space="preserve">), </w:t>
              </w:r>
              <w:r w:rsidRPr="00753C3D">
                <w:rPr>
                  <w:w w:val="100"/>
                </w:rPr>
                <w:t xml:space="preserve">9.4.2.274 </w:t>
              </w:r>
              <w:r>
                <w:rPr>
                  <w:w w:val="100"/>
                </w:rPr>
                <w:t>(</w:t>
              </w:r>
              <w:r w:rsidRPr="00753C3D">
                <w:rPr>
                  <w:w w:val="100"/>
                </w:rPr>
                <w:t>WUR Operation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2" w:author="Park, Minyoung" w:date="2018-12-21T15:22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EF6FBF5" w14:textId="56F8FBAA" w:rsidR="00797CD8" w:rsidRDefault="00797CD8" w:rsidP="00797CD8">
            <w:pPr>
              <w:pStyle w:val="CellBody"/>
              <w:rPr>
                <w:ins w:id="363" w:author="Park, Minyoung" w:date="2018-12-21T15:22:00Z"/>
                <w:w w:val="100"/>
              </w:rPr>
            </w:pPr>
            <w:ins w:id="364" w:author="Park, Minyoung" w:date="2018-12-21T15:23:00Z">
              <w:r>
                <w:rPr>
                  <w:w w:val="100"/>
                </w:rPr>
                <w:t>(CFWUR AND CFAP):M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5" w:author="Park, Minyoung" w:date="2018-12-21T15:22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42CD919" w14:textId="075C22B3" w:rsidR="00797CD8" w:rsidRDefault="00797CD8" w:rsidP="00797CD8">
            <w:pPr>
              <w:pStyle w:val="CellBody"/>
              <w:rPr>
                <w:ins w:id="366" w:author="Park, Minyoung" w:date="2018-12-21T15:22:00Z"/>
                <w:w w:val="100"/>
              </w:rPr>
            </w:pPr>
            <w:ins w:id="367" w:author="Park, Minyoung" w:date="2018-12-21T15:2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97CD8" w14:paraId="1A39DB15" w14:textId="77777777" w:rsidTr="00FF149D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368" w:author="Park, Minyoung" w:date="2018-12-21T15:2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369" w:author="Park, Minyoung" w:date="2018-12-21T15:22:00Z"/>
          <w:trPrChange w:id="370" w:author="Park, Minyoung" w:date="2018-12-21T15:26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1" w:author="Park, Minyoung" w:date="2018-12-21T15:26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4751528" w14:textId="652B5B34" w:rsidR="00797CD8" w:rsidRDefault="00797CD8" w:rsidP="00797CD8">
            <w:pPr>
              <w:pStyle w:val="CellBody"/>
              <w:rPr>
                <w:ins w:id="372" w:author="Park, Minyoung" w:date="2018-12-21T15:22:00Z"/>
                <w:w w:val="100"/>
              </w:rPr>
            </w:pPr>
            <w:ins w:id="373" w:author="Park, Minyoung" w:date="2018-12-21T15:22:00Z">
              <w:r>
                <w:rPr>
                  <w:w w:val="100"/>
                </w:rPr>
                <w:t>WURM</w:t>
              </w:r>
              <w:r w:rsidR="00426F95">
                <w:rPr>
                  <w:w w:val="100"/>
                </w:rPr>
                <w:t>3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4" w:author="Park, Minyoung" w:date="2018-12-21T15:26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AB976E6" w14:textId="0A363B75" w:rsidR="00797CD8" w:rsidRDefault="00426F95" w:rsidP="008F744E">
            <w:pPr>
              <w:pStyle w:val="CellBody"/>
              <w:rPr>
                <w:ins w:id="375" w:author="Park, Minyoung" w:date="2018-12-21T15:22:00Z"/>
                <w:w w:val="100"/>
              </w:rPr>
            </w:pPr>
            <w:ins w:id="376" w:author="Park, Minyoung" w:date="2018-12-21T15:24:00Z">
              <w:r>
                <w:rPr>
                  <w:w w:val="100"/>
                </w:rPr>
                <w:t>Signaling of WUR</w:t>
              </w:r>
              <w:r w:rsidRPr="00753C3D">
                <w:rPr>
                  <w:w w:val="100"/>
                </w:rPr>
                <w:t xml:space="preserve"> </w:t>
              </w:r>
            </w:ins>
            <w:ins w:id="377" w:author="Park, Minyoung" w:date="2018-12-21T15:25:00Z">
              <w:r>
                <w:rPr>
                  <w:w w:val="100"/>
                </w:rPr>
                <w:t>m</w:t>
              </w:r>
            </w:ins>
            <w:ins w:id="378" w:author="Park, Minyoung" w:date="2018-12-21T15:24:00Z">
              <w:r>
                <w:rPr>
                  <w:w w:val="100"/>
                </w:rPr>
                <w:t>ode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9" w:author="Park, Minyoung" w:date="2018-12-21T15:26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8132773" w14:textId="413FFB82" w:rsidR="00797CD8" w:rsidRPr="00753C3D" w:rsidRDefault="00426F95" w:rsidP="00797CD8">
            <w:pPr>
              <w:pStyle w:val="CellBody"/>
              <w:rPr>
                <w:ins w:id="380" w:author="Park, Minyoung" w:date="2018-12-21T15:22:00Z"/>
                <w:w w:val="100"/>
              </w:rPr>
            </w:pPr>
            <w:ins w:id="381" w:author="Park, Minyoung" w:date="2018-12-21T15:25:00Z">
              <w:r w:rsidRPr="00426F95">
                <w:rPr>
                  <w:w w:val="100"/>
                </w:rPr>
                <w:t xml:space="preserve">9.4.2.275 </w:t>
              </w:r>
              <w:r>
                <w:rPr>
                  <w:w w:val="100"/>
                </w:rPr>
                <w:t>(</w:t>
              </w:r>
              <w:r w:rsidRPr="00426F95">
                <w:rPr>
                  <w:w w:val="100"/>
                </w:rPr>
                <w:t>WUR Mode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82" w:author="Park, Minyoung" w:date="2018-12-21T15:26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1DD5513" w14:textId="1C47E75E" w:rsidR="00797CD8" w:rsidRDefault="00426F95" w:rsidP="00797CD8">
            <w:pPr>
              <w:pStyle w:val="CellBody"/>
              <w:rPr>
                <w:ins w:id="383" w:author="Park, Minyoung" w:date="2018-12-21T15:22:00Z"/>
                <w:w w:val="100"/>
              </w:rPr>
            </w:pPr>
            <w:ins w:id="384" w:author="Park, Minyoung" w:date="2018-12-21T15:25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85" w:author="Park, Minyoung" w:date="2018-12-21T15:26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3157BC3" w14:textId="119B2574" w:rsidR="00797CD8" w:rsidRDefault="00426F95" w:rsidP="00797CD8">
            <w:pPr>
              <w:pStyle w:val="CellBody"/>
              <w:rPr>
                <w:ins w:id="386" w:author="Park, Minyoung" w:date="2018-12-21T15:22:00Z"/>
                <w:w w:val="100"/>
              </w:rPr>
            </w:pPr>
            <w:ins w:id="387" w:author="Park, Minyoung" w:date="2018-12-21T15:2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FF149D" w14:paraId="0C7CF308" w14:textId="77777777" w:rsidTr="00FF149D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388" w:author="Park, Minyoung" w:date="2018-12-21T15:3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389" w:author="Park, Minyoung" w:date="2018-12-21T15:26:00Z"/>
          <w:trPrChange w:id="390" w:author="Park, Minyoung" w:date="2018-12-21T15:30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1" w:author="Park, Minyoung" w:date="2018-12-21T15:30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EDBCBA5" w14:textId="3318990C" w:rsidR="00FF149D" w:rsidRDefault="00FF149D" w:rsidP="00797CD8">
            <w:pPr>
              <w:pStyle w:val="CellBody"/>
              <w:rPr>
                <w:ins w:id="392" w:author="Park, Minyoung" w:date="2018-12-21T15:26:00Z"/>
                <w:w w:val="100"/>
              </w:rPr>
            </w:pPr>
            <w:ins w:id="393" w:author="Park, Minyoung" w:date="2018-12-21T15:27:00Z">
              <w:r>
                <w:rPr>
                  <w:w w:val="100"/>
                </w:rPr>
                <w:t>WURM3.1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4" w:author="Park, Minyoung" w:date="2018-12-21T15:30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1206031" w14:textId="069F6612" w:rsidR="00FF149D" w:rsidRDefault="00FF149D" w:rsidP="00426F95">
            <w:pPr>
              <w:pStyle w:val="CellBody"/>
              <w:rPr>
                <w:ins w:id="395" w:author="Park, Minyoung" w:date="2018-12-21T15:26:00Z"/>
                <w:w w:val="100"/>
              </w:rPr>
            </w:pPr>
            <w:ins w:id="396" w:author="Park, Minyoung" w:date="2018-12-21T15:27:00Z">
              <w:r>
                <w:rPr>
                  <w:w w:val="100"/>
                </w:rPr>
                <w:t>Signaling of WUR</w:t>
              </w:r>
              <w:r w:rsidRPr="00753C3D">
                <w:rPr>
                  <w:w w:val="100"/>
                </w:rPr>
                <w:t xml:space="preserve"> </w:t>
              </w:r>
              <w:r>
                <w:rPr>
                  <w:w w:val="100"/>
                </w:rPr>
                <w:t>mode</w:t>
              </w:r>
            </w:ins>
            <w:ins w:id="397" w:author="Park, Minyoung" w:date="2018-12-21T15:28:00Z">
              <w:r>
                <w:rPr>
                  <w:w w:val="100"/>
                </w:rPr>
                <w:t xml:space="preserve"> in </w:t>
              </w:r>
              <w:r w:rsidRPr="00FF149D">
                <w:rPr>
                  <w:w w:val="100"/>
                </w:rPr>
                <w:t>WUR Mode Setup</w:t>
              </w:r>
              <w:r>
                <w:rPr>
                  <w:w w:val="100"/>
                </w:rPr>
                <w:t xml:space="preserve">, </w:t>
              </w:r>
            </w:ins>
            <w:ins w:id="398" w:author="Park, Minyoung" w:date="2018-12-21T15:29:00Z">
              <w:r w:rsidRPr="00FF149D">
                <w:rPr>
                  <w:w w:val="100"/>
                </w:rPr>
                <w:t>WUR Mode Teardown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9" w:author="Park, Minyoung" w:date="2018-12-21T15:30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2171D2E" w14:textId="56530540" w:rsidR="00FF149D" w:rsidRPr="00426F95" w:rsidRDefault="00FF149D" w:rsidP="00797CD8">
            <w:pPr>
              <w:pStyle w:val="CellBody"/>
              <w:rPr>
                <w:ins w:id="400" w:author="Park, Minyoung" w:date="2018-12-21T15:26:00Z"/>
                <w:w w:val="100"/>
              </w:rPr>
            </w:pPr>
            <w:ins w:id="401" w:author="Park, Minyoung" w:date="2018-12-21T15:29:00Z">
              <w:r w:rsidRPr="00FF149D">
                <w:rPr>
                  <w:w w:val="100"/>
                </w:rPr>
                <w:t xml:space="preserve">9.6.32.2 </w:t>
              </w:r>
              <w:r>
                <w:rPr>
                  <w:w w:val="100"/>
                </w:rPr>
                <w:t>(</w:t>
              </w:r>
              <w:r w:rsidRPr="00FF149D">
                <w:rPr>
                  <w:w w:val="100"/>
                </w:rPr>
                <w:t>WUR Mode Setup frame format</w:t>
              </w:r>
              <w:r>
                <w:rPr>
                  <w:w w:val="100"/>
                </w:rPr>
                <w:t xml:space="preserve">), </w:t>
              </w:r>
            </w:ins>
            <w:ins w:id="402" w:author="Park, Minyoung" w:date="2018-12-21T15:30:00Z">
              <w:r w:rsidRPr="00FF149D">
                <w:rPr>
                  <w:w w:val="100"/>
                </w:rPr>
                <w:t xml:space="preserve">9.6.32.3 </w:t>
              </w:r>
              <w:r>
                <w:rPr>
                  <w:w w:val="100"/>
                </w:rPr>
                <w:t>(</w:t>
              </w:r>
              <w:r w:rsidRPr="00FF149D">
                <w:rPr>
                  <w:w w:val="100"/>
                </w:rPr>
                <w:t>WUR Mode Teardown frame</w:t>
              </w:r>
              <w:r>
                <w:rPr>
                  <w:w w:val="100"/>
                </w:rPr>
                <w:t xml:space="preserve"> format), </w:t>
              </w:r>
              <w:r w:rsidRPr="00426F95">
                <w:rPr>
                  <w:w w:val="100"/>
                </w:rPr>
                <w:t xml:space="preserve">9.4.2.275 </w:t>
              </w:r>
              <w:r>
                <w:rPr>
                  <w:w w:val="100"/>
                </w:rPr>
                <w:t>(</w:t>
              </w:r>
              <w:r w:rsidRPr="00426F95">
                <w:rPr>
                  <w:w w:val="100"/>
                </w:rPr>
                <w:t>WUR Mode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3" w:author="Park, Minyoung" w:date="2018-12-21T15:30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BC73E56" w14:textId="38F7A98D" w:rsidR="00FF149D" w:rsidRDefault="00FF149D" w:rsidP="00797CD8">
            <w:pPr>
              <w:pStyle w:val="CellBody"/>
              <w:rPr>
                <w:ins w:id="404" w:author="Park, Minyoung" w:date="2018-12-21T15:26:00Z"/>
                <w:w w:val="100"/>
              </w:rPr>
            </w:pPr>
            <w:ins w:id="405" w:author="Park, Minyoung" w:date="2018-12-21T15:30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6" w:author="Park, Minyoung" w:date="2018-12-21T15:30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5AF2DCD" w14:textId="2D11506F" w:rsidR="00FF149D" w:rsidRDefault="00FF149D" w:rsidP="00797CD8">
            <w:pPr>
              <w:pStyle w:val="CellBody"/>
              <w:rPr>
                <w:ins w:id="407" w:author="Park, Minyoung" w:date="2018-12-21T15:26:00Z"/>
                <w:w w:val="100"/>
              </w:rPr>
            </w:pPr>
            <w:ins w:id="408" w:author="Park, Minyoung" w:date="2018-12-21T15:3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FF149D" w14:paraId="40045AA9" w14:textId="77777777" w:rsidTr="003F7E7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09" w:author="Park, Minyoung" w:date="2018-12-21T15:3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410" w:author="Park, Minyoung" w:date="2018-12-21T15:30:00Z"/>
          <w:trPrChange w:id="411" w:author="Park, Minyoung" w:date="2018-12-21T15:32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2" w:author="Park, Minyoung" w:date="2018-12-21T15:32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BDB3B6D" w14:textId="28153795" w:rsidR="00FF149D" w:rsidRDefault="003F7E74" w:rsidP="00797CD8">
            <w:pPr>
              <w:pStyle w:val="CellBody"/>
              <w:rPr>
                <w:ins w:id="413" w:author="Park, Minyoung" w:date="2018-12-21T15:30:00Z"/>
                <w:w w:val="100"/>
              </w:rPr>
            </w:pPr>
            <w:ins w:id="414" w:author="Park, Minyoung" w:date="2018-12-21T15:31:00Z">
              <w:r>
                <w:rPr>
                  <w:w w:val="100"/>
                </w:rPr>
                <w:t>WURM4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5" w:author="Park, Minyoung" w:date="2018-12-21T15:32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4839E24" w14:textId="351D00BE" w:rsidR="00FF149D" w:rsidRDefault="003F7E74" w:rsidP="008F744E">
            <w:pPr>
              <w:pStyle w:val="CellBody"/>
              <w:rPr>
                <w:ins w:id="416" w:author="Park, Minyoung" w:date="2018-12-21T15:30:00Z"/>
                <w:w w:val="100"/>
              </w:rPr>
            </w:pPr>
            <w:ins w:id="417" w:author="Park, Minyoung" w:date="2018-12-21T15:31:00Z">
              <w:r>
                <w:rPr>
                  <w:w w:val="100"/>
                </w:rPr>
                <w:t>Signaling of WUR discovery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8" w:author="Park, Minyoung" w:date="2018-12-21T15:32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85680E1" w14:textId="0B8A33CF" w:rsidR="00FF149D" w:rsidRPr="00FF149D" w:rsidRDefault="003F7E74" w:rsidP="00797CD8">
            <w:pPr>
              <w:pStyle w:val="CellBody"/>
              <w:rPr>
                <w:ins w:id="419" w:author="Park, Minyoung" w:date="2018-12-21T15:30:00Z"/>
                <w:w w:val="100"/>
              </w:rPr>
            </w:pPr>
            <w:ins w:id="420" w:author="Park, Minyoung" w:date="2018-12-21T15:32:00Z">
              <w:r w:rsidRPr="003F7E74">
                <w:rPr>
                  <w:w w:val="100"/>
                </w:rPr>
                <w:t xml:space="preserve">9.4.2.276 </w:t>
              </w:r>
              <w:r>
                <w:rPr>
                  <w:w w:val="100"/>
                </w:rPr>
                <w:t>(</w:t>
              </w:r>
              <w:r w:rsidRPr="003F7E74">
                <w:rPr>
                  <w:w w:val="100"/>
                </w:rPr>
                <w:t>WUR Discovery element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1" w:author="Park, Minyoung" w:date="2018-12-21T15:32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99AFB40" w14:textId="30F1B6F0" w:rsidR="00FF149D" w:rsidRDefault="003F7E74" w:rsidP="00797CD8">
            <w:pPr>
              <w:pStyle w:val="CellBody"/>
              <w:rPr>
                <w:ins w:id="422" w:author="Park, Minyoung" w:date="2018-12-21T15:30:00Z"/>
                <w:w w:val="100"/>
              </w:rPr>
            </w:pPr>
            <w:ins w:id="423" w:author="Park, Minyoung" w:date="2018-12-21T15:35:00Z">
              <w:r>
                <w:rPr>
                  <w:w w:val="100"/>
                </w:rPr>
                <w:t>(</w:t>
              </w:r>
            </w:ins>
            <w:ins w:id="424" w:author="Park, Minyoung" w:date="2018-12-21T15:32:00Z">
              <w:r>
                <w:rPr>
                  <w:w w:val="100"/>
                </w:rPr>
                <w:t>CFWUR</w:t>
              </w:r>
            </w:ins>
            <w:ins w:id="425" w:author="Park, Minyoung" w:date="2018-12-21T15:35:00Z">
              <w:r>
                <w:rPr>
                  <w:w w:val="100"/>
                </w:rPr>
                <w:t xml:space="preserve"> AND CFAP)</w:t>
              </w:r>
            </w:ins>
            <w:ins w:id="426" w:author="Park, Minyoung" w:date="2018-12-21T15:32:00Z">
              <w:r>
                <w:rPr>
                  <w:w w:val="100"/>
                </w:rPr>
                <w:t>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7" w:author="Park, Minyoung" w:date="2018-12-21T15:32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9A592FA" w14:textId="2AE23CAE" w:rsidR="00FF149D" w:rsidRDefault="003F7E74" w:rsidP="00797CD8">
            <w:pPr>
              <w:pStyle w:val="CellBody"/>
              <w:rPr>
                <w:ins w:id="428" w:author="Park, Minyoung" w:date="2018-12-21T15:30:00Z"/>
                <w:w w:val="100"/>
              </w:rPr>
            </w:pPr>
            <w:ins w:id="429" w:author="Park, Minyoung" w:date="2018-12-21T15:32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3F7E74" w14:paraId="043EF235" w14:textId="77777777" w:rsidTr="00625DD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30" w:author="Park, Minyoung" w:date="2018-12-21T16:18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431" w:author="Park, Minyoung" w:date="2018-12-21T15:32:00Z"/>
          <w:trPrChange w:id="432" w:author="Park, Minyoung" w:date="2018-12-21T16:18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3" w:author="Park, Minyoung" w:date="2018-12-21T16:18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871C9BA" w14:textId="506033CA" w:rsidR="003F7E74" w:rsidRDefault="003F7E74" w:rsidP="00797CD8">
            <w:pPr>
              <w:pStyle w:val="CellBody"/>
              <w:rPr>
                <w:ins w:id="434" w:author="Park, Minyoung" w:date="2018-12-21T15:32:00Z"/>
                <w:w w:val="100"/>
              </w:rPr>
            </w:pPr>
            <w:ins w:id="435" w:author="Park, Minyoung" w:date="2018-12-21T15:32:00Z">
              <w:r>
                <w:rPr>
                  <w:w w:val="100"/>
                </w:rPr>
                <w:t>WURM4.1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6" w:author="Park, Minyoung" w:date="2018-12-21T16:18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054D244" w14:textId="3180AEDC" w:rsidR="003F7E74" w:rsidRDefault="003F7E74" w:rsidP="003F7E74">
            <w:pPr>
              <w:pStyle w:val="CellBody"/>
              <w:rPr>
                <w:ins w:id="437" w:author="Park, Minyoung" w:date="2018-12-21T15:32:00Z"/>
                <w:w w:val="100"/>
              </w:rPr>
            </w:pPr>
            <w:ins w:id="438" w:author="Park, Minyoung" w:date="2018-12-21T15:32:00Z">
              <w:r>
                <w:rPr>
                  <w:w w:val="100"/>
                </w:rPr>
                <w:t xml:space="preserve">Signaling of WUR discovery in </w:t>
              </w:r>
            </w:ins>
            <w:ins w:id="439" w:author="Park, Minyoung" w:date="2018-12-21T15:33:00Z">
              <w:r>
                <w:rPr>
                  <w:w w:val="100"/>
                </w:rPr>
                <w:t>Beacon, Probe Response frames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0" w:author="Park, Minyoung" w:date="2018-12-21T16:18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113518B" w14:textId="60C47056" w:rsidR="003F7E74" w:rsidRPr="003F7E74" w:rsidRDefault="003F7E74" w:rsidP="00797CD8">
            <w:pPr>
              <w:pStyle w:val="CellBody"/>
              <w:rPr>
                <w:ins w:id="441" w:author="Park, Minyoung" w:date="2018-12-21T15:32:00Z"/>
                <w:w w:val="100"/>
              </w:rPr>
            </w:pPr>
            <w:ins w:id="442" w:author="Park, Minyoung" w:date="2018-12-21T15:33:00Z">
              <w:r w:rsidRPr="003F7E74">
                <w:rPr>
                  <w:w w:val="100"/>
                </w:rPr>
                <w:t xml:space="preserve">9.3.3.3 </w:t>
              </w:r>
            </w:ins>
            <w:ins w:id="443" w:author="Park, Minyoung" w:date="2018-12-21T15:34:00Z">
              <w:r>
                <w:rPr>
                  <w:w w:val="100"/>
                </w:rPr>
                <w:t>(</w:t>
              </w:r>
            </w:ins>
            <w:ins w:id="444" w:author="Park, Minyoung" w:date="2018-12-21T15:33:00Z">
              <w:r w:rsidRPr="003F7E74">
                <w:rPr>
                  <w:w w:val="100"/>
                </w:rPr>
                <w:t>Beacon frame format</w:t>
              </w:r>
              <w:r>
                <w:rPr>
                  <w:w w:val="100"/>
                </w:rPr>
                <w:t xml:space="preserve">), </w:t>
              </w:r>
            </w:ins>
            <w:ins w:id="445" w:author="Park, Minyoung" w:date="2018-12-21T15:34:00Z">
              <w:r w:rsidRPr="003F7E74">
                <w:rPr>
                  <w:w w:val="100"/>
                </w:rPr>
                <w:t xml:space="preserve">9.3.3.11 </w:t>
              </w:r>
              <w:r>
                <w:rPr>
                  <w:w w:val="100"/>
                </w:rPr>
                <w:t>(</w:t>
              </w:r>
              <w:r w:rsidRPr="003F7E74">
                <w:rPr>
                  <w:w w:val="100"/>
                </w:rPr>
                <w:t>Probe Response frame format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6" w:author="Park, Minyoung" w:date="2018-12-21T16:18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D2C2F57" w14:textId="6EE66F04" w:rsidR="003F7E74" w:rsidRDefault="003F7E74" w:rsidP="00797CD8">
            <w:pPr>
              <w:pStyle w:val="CellBody"/>
              <w:rPr>
                <w:ins w:id="447" w:author="Park, Minyoung" w:date="2018-12-21T15:32:00Z"/>
                <w:w w:val="100"/>
              </w:rPr>
            </w:pPr>
            <w:ins w:id="448" w:author="Park, Minyoung" w:date="2018-12-21T15:35:00Z">
              <w:r>
                <w:rPr>
                  <w:w w:val="100"/>
                </w:rPr>
                <w:t>(</w:t>
              </w:r>
            </w:ins>
            <w:ins w:id="449" w:author="Park, Minyoung" w:date="2018-12-21T15:34:00Z">
              <w:r>
                <w:rPr>
                  <w:w w:val="100"/>
                </w:rPr>
                <w:t>CFWUR</w:t>
              </w:r>
            </w:ins>
            <w:ins w:id="450" w:author="Park, Minyoung" w:date="2018-12-21T15:35:00Z">
              <w:r>
                <w:rPr>
                  <w:w w:val="100"/>
                </w:rPr>
                <w:t xml:space="preserve"> AND CFAP)</w:t>
              </w:r>
            </w:ins>
            <w:ins w:id="451" w:author="Park, Minyoung" w:date="2018-12-21T15:34:00Z">
              <w:r>
                <w:rPr>
                  <w:w w:val="100"/>
                </w:rPr>
                <w:t>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2" w:author="Park, Minyoung" w:date="2018-12-21T16:18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3210162" w14:textId="76200C9F" w:rsidR="003F7E74" w:rsidRDefault="003F7E74" w:rsidP="00797CD8">
            <w:pPr>
              <w:pStyle w:val="CellBody"/>
              <w:rPr>
                <w:ins w:id="453" w:author="Park, Minyoung" w:date="2018-12-21T15:32:00Z"/>
                <w:w w:val="100"/>
              </w:rPr>
            </w:pPr>
            <w:ins w:id="454" w:author="Park, Minyoung" w:date="2018-12-21T15:3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625DDC" w14:paraId="297D8147" w14:textId="77777777" w:rsidTr="001C2EC3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55" w:author="Park, Minyoung" w:date="2018-12-21T16:1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456" w:author="Park, Minyoung" w:date="2018-12-21T16:18:00Z"/>
          <w:trPrChange w:id="457" w:author="Park, Minyoung" w:date="2018-12-21T16:19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8" w:author="Park, Minyoung" w:date="2018-12-21T16:19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F3B392A" w14:textId="28422897" w:rsidR="00625DDC" w:rsidRDefault="00625DDC" w:rsidP="00797CD8">
            <w:pPr>
              <w:pStyle w:val="CellBody"/>
              <w:rPr>
                <w:ins w:id="459" w:author="Park, Minyoung" w:date="2018-12-21T16:18:00Z"/>
                <w:w w:val="100"/>
              </w:rPr>
            </w:pPr>
            <w:ins w:id="460" w:author="Park, Minyoung" w:date="2018-12-21T16:18:00Z">
              <w:r>
                <w:rPr>
                  <w:w w:val="100"/>
                </w:rPr>
                <w:t>WURM5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1" w:author="Park, Minyoung" w:date="2018-12-21T16:19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E0CF047" w14:textId="78D3D28C" w:rsidR="00625DDC" w:rsidRDefault="00625DDC" w:rsidP="003F7E74">
            <w:pPr>
              <w:pStyle w:val="CellBody"/>
              <w:rPr>
                <w:ins w:id="462" w:author="Park, Minyoung" w:date="2018-12-21T16:18:00Z"/>
                <w:w w:val="100"/>
              </w:rPr>
            </w:pPr>
            <w:ins w:id="463" w:author="Park, Minyoung" w:date="2018-12-21T16:18:00Z">
              <w:r w:rsidRPr="00625DDC">
                <w:rPr>
                  <w:w w:val="100"/>
                </w:rPr>
                <w:t>WUR duty cycle operation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4" w:author="Park, Minyoung" w:date="2018-12-21T16:19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16A9C8C" w14:textId="18A2F0E8" w:rsidR="00625DDC" w:rsidRPr="003F7E74" w:rsidRDefault="00625DDC" w:rsidP="00797CD8">
            <w:pPr>
              <w:pStyle w:val="CellBody"/>
              <w:rPr>
                <w:ins w:id="465" w:author="Park, Minyoung" w:date="2018-12-21T16:18:00Z"/>
                <w:w w:val="100"/>
              </w:rPr>
            </w:pPr>
            <w:ins w:id="466" w:author="Park, Minyoung" w:date="2018-12-21T16:19:00Z">
              <w:r w:rsidRPr="00625DDC">
                <w:rPr>
                  <w:w w:val="100"/>
                </w:rPr>
                <w:t xml:space="preserve">31.5 </w:t>
              </w:r>
              <w:r>
                <w:rPr>
                  <w:w w:val="100"/>
                </w:rPr>
                <w:t>(</w:t>
              </w:r>
              <w:r w:rsidRPr="00625DDC">
                <w:rPr>
                  <w:w w:val="100"/>
                </w:rPr>
                <w:t>WUR duty cycle operation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7" w:author="Park, Minyoung" w:date="2018-12-21T16:19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2048F03" w14:textId="6FDA1ABB" w:rsidR="00625DDC" w:rsidRDefault="00FA6BB3" w:rsidP="00797CD8">
            <w:pPr>
              <w:pStyle w:val="CellBody"/>
              <w:rPr>
                <w:ins w:id="468" w:author="Park, Minyoung" w:date="2018-12-21T16:18:00Z"/>
                <w:w w:val="100"/>
              </w:rPr>
            </w:pPr>
            <w:ins w:id="469" w:author="Park, Minyoung" w:date="2018-12-21T16:19:00Z">
              <w:r>
                <w:rPr>
                  <w:w w:val="100"/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0" w:author="Park, Minyoung" w:date="2018-12-21T16:19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3EF2C26" w14:textId="4752A39D" w:rsidR="00625DDC" w:rsidRDefault="00FA6BB3" w:rsidP="00797CD8">
            <w:pPr>
              <w:pStyle w:val="CellBody"/>
              <w:rPr>
                <w:ins w:id="471" w:author="Park, Minyoung" w:date="2018-12-21T16:18:00Z"/>
                <w:w w:val="100"/>
              </w:rPr>
            </w:pPr>
            <w:ins w:id="472" w:author="Park, Minyoung" w:date="2018-12-21T16:19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2EC3" w14:paraId="266EE943" w14:textId="77777777" w:rsidTr="001C2EC3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73" w:author="Park, Minyoung" w:date="2018-12-21T16:23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474" w:author="Park, Minyoung" w:date="2018-12-21T16:19:00Z"/>
          <w:trPrChange w:id="475" w:author="Park, Minyoung" w:date="2018-12-21T16:23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6" w:author="Park, Minyoung" w:date="2018-12-21T16:23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92C83AF" w14:textId="56321D47" w:rsidR="001C2EC3" w:rsidRDefault="001C2EC3" w:rsidP="00797CD8">
            <w:pPr>
              <w:pStyle w:val="CellBody"/>
              <w:rPr>
                <w:ins w:id="477" w:author="Park, Minyoung" w:date="2018-12-21T16:19:00Z"/>
                <w:w w:val="100"/>
              </w:rPr>
            </w:pPr>
            <w:ins w:id="478" w:author="Park, Minyoung" w:date="2018-12-21T16:22:00Z">
              <w:r>
                <w:rPr>
                  <w:w w:val="100"/>
                </w:rPr>
                <w:lastRenderedPageBreak/>
                <w:t>WURM6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9" w:author="Park, Minyoung" w:date="2018-12-21T16:23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BC4B55B" w14:textId="2D31D3D7" w:rsidR="001C2EC3" w:rsidRPr="00625DDC" w:rsidRDefault="00B24927" w:rsidP="00B24927">
            <w:pPr>
              <w:pStyle w:val="CellBody"/>
              <w:rPr>
                <w:ins w:id="480" w:author="Park, Minyoung" w:date="2018-12-21T16:19:00Z"/>
                <w:w w:val="100"/>
              </w:rPr>
            </w:pPr>
            <w:ins w:id="481" w:author="Park, Minyoung" w:date="2018-12-21T16:22:00Z">
              <w:r>
                <w:rPr>
                  <w:w w:val="100"/>
                </w:rPr>
                <w:t xml:space="preserve">WUR </w:t>
              </w:r>
            </w:ins>
            <w:ins w:id="482" w:author="Park, Minyoung" w:date="2018-12-21T16:33:00Z">
              <w:r>
                <w:rPr>
                  <w:w w:val="100"/>
                </w:rPr>
                <w:t>m</w:t>
              </w:r>
            </w:ins>
            <w:ins w:id="483" w:author="Park, Minyoung" w:date="2018-12-21T16:22:00Z">
              <w:r>
                <w:rPr>
                  <w:w w:val="100"/>
                </w:rPr>
                <w:t>ode s</w:t>
              </w:r>
              <w:r w:rsidR="001C2EC3" w:rsidRPr="001C2EC3">
                <w:rPr>
                  <w:w w:val="100"/>
                </w:rPr>
                <w:t>etup</w:t>
              </w:r>
            </w:ins>
            <w:ins w:id="484" w:author="Park, Minyoung" w:date="2018-12-21T16:33:00Z">
              <w:r>
                <w:rPr>
                  <w:w w:val="100"/>
                </w:rPr>
                <w:t xml:space="preserve"> in WUR power management procedure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5" w:author="Park, Minyoung" w:date="2018-12-21T16:23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46E234C" w14:textId="505B0077" w:rsidR="001C2EC3" w:rsidRPr="00625DDC" w:rsidRDefault="001C2EC3" w:rsidP="00797CD8">
            <w:pPr>
              <w:pStyle w:val="CellBody"/>
              <w:rPr>
                <w:ins w:id="486" w:author="Park, Minyoung" w:date="2018-12-21T16:19:00Z"/>
                <w:w w:val="100"/>
              </w:rPr>
            </w:pPr>
            <w:ins w:id="487" w:author="Park, Minyoung" w:date="2018-12-21T16:22:00Z">
              <w:r w:rsidRPr="001C2EC3">
                <w:rPr>
                  <w:w w:val="100"/>
                </w:rPr>
                <w:t xml:space="preserve">31.6.2 </w:t>
              </w:r>
              <w:r>
                <w:rPr>
                  <w:w w:val="100"/>
                </w:rPr>
                <w:t>(</w:t>
              </w:r>
              <w:r w:rsidRPr="001C2EC3">
                <w:rPr>
                  <w:w w:val="100"/>
                </w:rPr>
                <w:t>WUR Mode Setup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8" w:author="Park, Minyoung" w:date="2018-12-21T16:23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04D0022" w14:textId="1127D8DC" w:rsidR="001C2EC3" w:rsidRDefault="001C2EC3" w:rsidP="00797CD8">
            <w:pPr>
              <w:pStyle w:val="CellBody"/>
              <w:rPr>
                <w:ins w:id="489" w:author="Park, Minyoung" w:date="2018-12-21T16:19:00Z"/>
                <w:w w:val="100"/>
              </w:rPr>
            </w:pPr>
            <w:ins w:id="490" w:author="Park, Minyoung" w:date="2018-12-21T16:22:00Z">
              <w:r>
                <w:rPr>
                  <w:w w:val="100"/>
                </w:rPr>
                <w:t>CFWU</w:t>
              </w:r>
            </w:ins>
            <w:ins w:id="491" w:author="Park, Minyoung" w:date="2018-12-21T16:23:00Z">
              <w:r>
                <w:rPr>
                  <w:w w:val="100"/>
                </w:rPr>
                <w:t>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92" w:author="Park, Minyoung" w:date="2018-12-21T16:23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50B1D46" w14:textId="4DA4C86A" w:rsidR="001C2EC3" w:rsidRDefault="001C2EC3" w:rsidP="00797CD8">
            <w:pPr>
              <w:pStyle w:val="CellBody"/>
              <w:rPr>
                <w:ins w:id="493" w:author="Park, Minyoung" w:date="2018-12-21T16:19:00Z"/>
                <w:w w:val="100"/>
              </w:rPr>
            </w:pPr>
            <w:ins w:id="494" w:author="Park, Minyoung" w:date="2018-12-21T16:23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2EC3" w14:paraId="55492123" w14:textId="77777777" w:rsidTr="001C2EC3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95" w:author="Park, Minyoung" w:date="2018-12-21T16:2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496" w:author="Park, Minyoung" w:date="2018-12-21T16:23:00Z"/>
          <w:trPrChange w:id="497" w:author="Park, Minyoung" w:date="2018-12-21T16:24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98" w:author="Park, Minyoung" w:date="2018-12-21T16:24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24B313C" w14:textId="5BEA6589" w:rsidR="001C2EC3" w:rsidRDefault="001C2EC3" w:rsidP="00797CD8">
            <w:pPr>
              <w:pStyle w:val="CellBody"/>
              <w:rPr>
                <w:ins w:id="499" w:author="Park, Minyoung" w:date="2018-12-21T16:23:00Z"/>
                <w:w w:val="100"/>
              </w:rPr>
            </w:pPr>
            <w:ins w:id="500" w:author="Park, Minyoung" w:date="2018-12-21T16:23:00Z">
              <w:r>
                <w:rPr>
                  <w:w w:val="100"/>
                </w:rPr>
                <w:t>WURM7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1" w:author="Park, Minyoung" w:date="2018-12-21T16:24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9ACB905" w14:textId="041EEB36" w:rsidR="001C2EC3" w:rsidRPr="001C2EC3" w:rsidRDefault="001C2EC3" w:rsidP="003F7E74">
            <w:pPr>
              <w:pStyle w:val="CellBody"/>
              <w:rPr>
                <w:ins w:id="502" w:author="Park, Minyoung" w:date="2018-12-21T16:23:00Z"/>
                <w:w w:val="100"/>
              </w:rPr>
            </w:pPr>
            <w:ins w:id="503" w:author="Park, Minyoung" w:date="2018-12-21T16:23:00Z">
              <w:r w:rsidRPr="001C2EC3">
                <w:rPr>
                  <w:w w:val="100"/>
                </w:rPr>
                <w:t>WUR non-AP STA operation</w:t>
              </w:r>
            </w:ins>
            <w:ins w:id="504" w:author="Park, Minyoung" w:date="2018-12-21T16:33:00Z">
              <w:r w:rsidR="00B24927">
                <w:rPr>
                  <w:w w:val="100"/>
                </w:rPr>
                <w:t xml:space="preserve"> in WUR power management procedure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5" w:author="Park, Minyoung" w:date="2018-12-21T16:24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242AFB5" w14:textId="4221753B" w:rsidR="001C2EC3" w:rsidRPr="001C2EC3" w:rsidRDefault="001C2EC3" w:rsidP="00797CD8">
            <w:pPr>
              <w:pStyle w:val="CellBody"/>
              <w:rPr>
                <w:ins w:id="506" w:author="Park, Minyoung" w:date="2018-12-21T16:23:00Z"/>
                <w:w w:val="100"/>
              </w:rPr>
            </w:pPr>
            <w:ins w:id="507" w:author="Park, Minyoung" w:date="2018-12-21T16:24:00Z">
              <w:r w:rsidRPr="001C2EC3">
                <w:rPr>
                  <w:w w:val="100"/>
                </w:rPr>
                <w:t xml:space="preserve">31.6.3 </w:t>
              </w:r>
              <w:r>
                <w:rPr>
                  <w:w w:val="100"/>
                </w:rPr>
                <w:t>(</w:t>
              </w:r>
              <w:r w:rsidRPr="001C2EC3">
                <w:rPr>
                  <w:w w:val="100"/>
                </w:rPr>
                <w:t>WUR non-AP STA operation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8" w:author="Park, Minyoung" w:date="2018-12-21T16:24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35BAA1E" w14:textId="7D80F4D0" w:rsidR="001C2EC3" w:rsidRDefault="001C2EC3" w:rsidP="00797CD8">
            <w:pPr>
              <w:pStyle w:val="CellBody"/>
              <w:rPr>
                <w:ins w:id="509" w:author="Park, Minyoung" w:date="2018-12-21T16:23:00Z"/>
                <w:w w:val="100"/>
              </w:rPr>
            </w:pPr>
            <w:ins w:id="510" w:author="Park, Minyoung" w:date="2018-12-21T16:26:00Z">
              <w:r>
                <w:rPr>
                  <w:w w:val="100"/>
                </w:rPr>
                <w:t>(</w:t>
              </w:r>
            </w:ins>
            <w:ins w:id="511" w:author="Park, Minyoung" w:date="2018-12-21T16:24:00Z">
              <w:r>
                <w:rPr>
                  <w:w w:val="100"/>
                </w:rPr>
                <w:t>CFWUR</w:t>
              </w:r>
            </w:ins>
            <w:ins w:id="512" w:author="Park, Minyoung" w:date="2018-12-21T16:26:00Z">
              <w:r>
                <w:rPr>
                  <w:w w:val="100"/>
                </w:rPr>
                <w:t xml:space="preserve"> AND </w:t>
              </w:r>
            </w:ins>
            <w:ins w:id="513" w:author="Park, Minyoung" w:date="2019-01-15T18:26:00Z">
              <w:r w:rsidR="00F875AD">
                <w:t>CFSTAofAP</w:t>
              </w:r>
            </w:ins>
            <w:ins w:id="514" w:author="Park, Minyoung" w:date="2018-12-21T16:26:00Z">
              <w:r>
                <w:rPr>
                  <w:w w:val="100"/>
                </w:rPr>
                <w:t>)</w:t>
              </w:r>
            </w:ins>
            <w:ins w:id="515" w:author="Park, Minyoung" w:date="2018-12-21T16:24:00Z">
              <w:r>
                <w:rPr>
                  <w:w w:val="100"/>
                </w:rPr>
                <w:t>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16" w:author="Park, Minyoung" w:date="2018-12-21T16:24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E9A01EF" w14:textId="2B011858" w:rsidR="001C2EC3" w:rsidRDefault="001C2EC3" w:rsidP="00797CD8">
            <w:pPr>
              <w:pStyle w:val="CellBody"/>
              <w:rPr>
                <w:ins w:id="517" w:author="Park, Minyoung" w:date="2018-12-21T16:23:00Z"/>
                <w:w w:val="100"/>
              </w:rPr>
            </w:pPr>
            <w:ins w:id="518" w:author="Park, Minyoung" w:date="2018-12-21T16:24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2EC3" w14:paraId="2AF6B7A8" w14:textId="77777777" w:rsidTr="001A35F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519" w:author="Park, Minyoung" w:date="2018-12-21T16:2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520" w:author="Park, Minyoung" w:date="2018-12-21T16:24:00Z"/>
          <w:trPrChange w:id="521" w:author="Park, Minyoung" w:date="2018-12-21T16:26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2" w:author="Park, Minyoung" w:date="2018-12-21T16:26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A9143B2" w14:textId="0226EE11" w:rsidR="001C2EC3" w:rsidRDefault="001C2EC3" w:rsidP="00797CD8">
            <w:pPr>
              <w:pStyle w:val="CellBody"/>
              <w:rPr>
                <w:ins w:id="523" w:author="Park, Minyoung" w:date="2018-12-21T16:24:00Z"/>
                <w:w w:val="100"/>
              </w:rPr>
            </w:pPr>
            <w:ins w:id="524" w:author="Park, Minyoung" w:date="2018-12-21T16:24:00Z">
              <w:r>
                <w:rPr>
                  <w:w w:val="100"/>
                </w:rPr>
                <w:t>WURM8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5" w:author="Park, Minyoung" w:date="2018-12-21T16:26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1DEED3C" w14:textId="5AE1E7D1" w:rsidR="001C2EC3" w:rsidRPr="001C2EC3" w:rsidRDefault="001C2EC3" w:rsidP="003F7E74">
            <w:pPr>
              <w:pStyle w:val="CellBody"/>
              <w:rPr>
                <w:ins w:id="526" w:author="Park, Minyoung" w:date="2018-12-21T16:24:00Z"/>
                <w:w w:val="100"/>
              </w:rPr>
            </w:pPr>
            <w:ins w:id="527" w:author="Park, Minyoung" w:date="2018-12-21T16:24:00Z">
              <w:r w:rsidRPr="001C2EC3">
                <w:rPr>
                  <w:w w:val="100"/>
                </w:rPr>
                <w:t>WUR AP operation</w:t>
              </w:r>
            </w:ins>
            <w:ins w:id="528" w:author="Park, Minyoung" w:date="2018-12-21T16:33:00Z">
              <w:r w:rsidR="00B24927">
                <w:rPr>
                  <w:w w:val="100"/>
                </w:rPr>
                <w:t xml:space="preserve"> in WUR power management procedure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9" w:author="Park, Minyoung" w:date="2018-12-21T16:26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0401461" w14:textId="5285A3B0" w:rsidR="001C2EC3" w:rsidRPr="001C2EC3" w:rsidRDefault="001C2EC3" w:rsidP="00797CD8">
            <w:pPr>
              <w:pStyle w:val="CellBody"/>
              <w:rPr>
                <w:ins w:id="530" w:author="Park, Minyoung" w:date="2018-12-21T16:24:00Z"/>
                <w:w w:val="100"/>
              </w:rPr>
            </w:pPr>
            <w:ins w:id="531" w:author="Park, Minyoung" w:date="2018-12-21T16:24:00Z">
              <w:r w:rsidRPr="001C2EC3">
                <w:rPr>
                  <w:w w:val="100"/>
                </w:rPr>
                <w:t xml:space="preserve">31.6.4 </w:t>
              </w:r>
            </w:ins>
            <w:ins w:id="532" w:author="Park, Minyoung" w:date="2018-12-21T16:26:00Z">
              <w:r>
                <w:rPr>
                  <w:w w:val="100"/>
                </w:rPr>
                <w:t>(</w:t>
              </w:r>
            </w:ins>
            <w:ins w:id="533" w:author="Park, Minyoung" w:date="2018-12-21T16:24:00Z">
              <w:r w:rsidRPr="001C2EC3">
                <w:rPr>
                  <w:w w:val="100"/>
                </w:rPr>
                <w:t>WUR AP operation</w:t>
              </w:r>
            </w:ins>
            <w:ins w:id="534" w:author="Park, Minyoung" w:date="2018-12-21T16:26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5" w:author="Park, Minyoung" w:date="2018-12-21T16:26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55A9132" w14:textId="6313B9EB" w:rsidR="001C2EC3" w:rsidRDefault="001C2EC3" w:rsidP="00797CD8">
            <w:pPr>
              <w:pStyle w:val="CellBody"/>
              <w:rPr>
                <w:ins w:id="536" w:author="Park, Minyoung" w:date="2018-12-21T16:24:00Z"/>
                <w:w w:val="100"/>
              </w:rPr>
            </w:pPr>
            <w:ins w:id="537" w:author="Park, Minyoung" w:date="2018-12-21T16:26:00Z">
              <w:r>
                <w:rPr>
                  <w:w w:val="100"/>
                </w:rPr>
                <w:t>(CFWUR AND CFAP):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8" w:author="Park, Minyoung" w:date="2018-12-21T16:26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E8121B4" w14:textId="76E4BB2A" w:rsidR="001C2EC3" w:rsidRDefault="001C2EC3" w:rsidP="00797CD8">
            <w:pPr>
              <w:pStyle w:val="CellBody"/>
              <w:rPr>
                <w:ins w:id="539" w:author="Park, Minyoung" w:date="2018-12-21T16:24:00Z"/>
                <w:w w:val="100"/>
              </w:rPr>
            </w:pPr>
            <w:ins w:id="540" w:author="Park, Minyoung" w:date="2018-12-21T16:24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A35FE" w14:paraId="1C585098" w14:textId="77777777" w:rsidTr="00112136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541" w:author="Park, Minyoung" w:date="2018-12-21T16:35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542" w:author="Park, Minyoung" w:date="2018-12-21T16:26:00Z"/>
          <w:trPrChange w:id="543" w:author="Park, Minyoung" w:date="2018-12-21T16:35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4" w:author="Park, Minyoung" w:date="2018-12-21T16:35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1AE2D73" w14:textId="1708620A" w:rsidR="001A35FE" w:rsidRDefault="005F575E" w:rsidP="00797CD8">
            <w:pPr>
              <w:pStyle w:val="CellBody"/>
              <w:rPr>
                <w:ins w:id="545" w:author="Park, Minyoung" w:date="2018-12-21T16:26:00Z"/>
                <w:w w:val="100"/>
              </w:rPr>
            </w:pPr>
            <w:ins w:id="546" w:author="Park, Minyoung" w:date="2018-12-21T16:33:00Z">
              <w:r>
                <w:rPr>
                  <w:w w:val="100"/>
                </w:rPr>
                <w:t>WURM9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7" w:author="Park, Minyoung" w:date="2018-12-21T16:35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2128924" w14:textId="1953F6B4" w:rsidR="001A35FE" w:rsidRPr="001C2EC3" w:rsidRDefault="005F575E" w:rsidP="003F7E74">
            <w:pPr>
              <w:pStyle w:val="CellBody"/>
              <w:rPr>
                <w:ins w:id="548" w:author="Park, Minyoung" w:date="2018-12-21T16:26:00Z"/>
                <w:w w:val="100"/>
              </w:rPr>
            </w:pPr>
            <w:ins w:id="549" w:author="Park, Minyoung" w:date="2018-12-21T16:33:00Z">
              <w:r>
                <w:rPr>
                  <w:w w:val="100"/>
                </w:rPr>
                <w:t>W</w:t>
              </w:r>
            </w:ins>
            <w:ins w:id="550" w:author="Park, Minyoung" w:date="2018-12-21T16:34:00Z">
              <w:r>
                <w:rPr>
                  <w:w w:val="100"/>
                </w:rPr>
                <w:t>ake-up operation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1" w:author="Park, Minyoung" w:date="2018-12-21T16:35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C24075D" w14:textId="511C8184" w:rsidR="001A35FE" w:rsidRPr="001C2EC3" w:rsidRDefault="005F575E" w:rsidP="00797CD8">
            <w:pPr>
              <w:pStyle w:val="CellBody"/>
              <w:rPr>
                <w:ins w:id="552" w:author="Park, Minyoung" w:date="2018-12-21T16:26:00Z"/>
                <w:w w:val="100"/>
              </w:rPr>
            </w:pPr>
            <w:ins w:id="553" w:author="Park, Minyoung" w:date="2018-12-21T16:34:00Z">
              <w:r w:rsidRPr="005F575E">
                <w:rPr>
                  <w:w w:val="100"/>
                </w:rPr>
                <w:t xml:space="preserve">31.7 </w:t>
              </w:r>
              <w:r>
                <w:rPr>
                  <w:w w:val="100"/>
                </w:rPr>
                <w:t>(</w:t>
              </w:r>
              <w:r w:rsidRPr="005F575E">
                <w:rPr>
                  <w:w w:val="100"/>
                </w:rPr>
                <w:t>Wake-up Operation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4" w:author="Park, Minyoung" w:date="2018-12-21T16:35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D3B5A17" w14:textId="47C660B4" w:rsidR="001A35FE" w:rsidRDefault="005F575E" w:rsidP="00797CD8">
            <w:pPr>
              <w:pStyle w:val="CellBody"/>
              <w:rPr>
                <w:ins w:id="555" w:author="Park, Minyoung" w:date="2018-12-21T16:26:00Z"/>
                <w:w w:val="100"/>
              </w:rPr>
            </w:pPr>
            <w:ins w:id="556" w:author="Park, Minyoung" w:date="2018-12-21T16:34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7" w:author="Park, Minyoung" w:date="2018-12-21T16:35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8FC265C" w14:textId="4FF6E1D3" w:rsidR="001A35FE" w:rsidRDefault="005F575E" w:rsidP="00797CD8">
            <w:pPr>
              <w:pStyle w:val="CellBody"/>
              <w:rPr>
                <w:ins w:id="558" w:author="Park, Minyoung" w:date="2018-12-21T16:26:00Z"/>
                <w:w w:val="100"/>
              </w:rPr>
            </w:pPr>
            <w:ins w:id="559" w:author="Park, Minyoung" w:date="2018-12-21T16:34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12136" w14:paraId="7372279D" w14:textId="77777777" w:rsidTr="00112136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560" w:author="Park, Minyoung" w:date="2018-12-21T16:35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561" w:author="Park, Minyoung" w:date="2018-12-21T16:35:00Z"/>
          <w:trPrChange w:id="562" w:author="Park, Minyoung" w:date="2018-12-21T16:35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3" w:author="Park, Minyoung" w:date="2018-12-21T16:35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D9028D9" w14:textId="3086BC7C" w:rsidR="00112136" w:rsidRDefault="00112136" w:rsidP="00797CD8">
            <w:pPr>
              <w:pStyle w:val="CellBody"/>
              <w:rPr>
                <w:ins w:id="564" w:author="Park, Minyoung" w:date="2018-12-21T16:35:00Z"/>
                <w:w w:val="100"/>
              </w:rPr>
            </w:pPr>
            <w:ins w:id="565" w:author="Park, Minyoung" w:date="2018-12-21T16:35:00Z">
              <w:r>
                <w:rPr>
                  <w:w w:val="100"/>
                </w:rPr>
                <w:t>WURM10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6" w:author="Park, Minyoung" w:date="2018-12-21T16:35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E7BFE20" w14:textId="04644343" w:rsidR="00112136" w:rsidRDefault="00112136" w:rsidP="003F7E74">
            <w:pPr>
              <w:pStyle w:val="CellBody"/>
              <w:rPr>
                <w:ins w:id="567" w:author="Park, Minyoung" w:date="2018-12-21T16:35:00Z"/>
                <w:w w:val="100"/>
              </w:rPr>
            </w:pPr>
            <w:ins w:id="568" w:author="Park, Minyoung" w:date="2018-12-21T16:35:00Z">
              <w:r w:rsidRPr="00112136">
                <w:rPr>
                  <w:w w:val="100"/>
                </w:rPr>
                <w:t>Protected WUR frames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9" w:author="Park, Minyoung" w:date="2018-12-21T16:35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5D0DDAE" w14:textId="100B4C78" w:rsidR="00112136" w:rsidRPr="005F575E" w:rsidRDefault="00112136" w:rsidP="00797CD8">
            <w:pPr>
              <w:pStyle w:val="CellBody"/>
              <w:rPr>
                <w:ins w:id="570" w:author="Park, Minyoung" w:date="2018-12-21T16:35:00Z"/>
                <w:w w:val="100"/>
              </w:rPr>
            </w:pPr>
            <w:ins w:id="571" w:author="Park, Minyoung" w:date="2018-12-21T16:35:00Z">
              <w:r w:rsidRPr="00112136">
                <w:rPr>
                  <w:w w:val="100"/>
                </w:rPr>
                <w:t xml:space="preserve">31.8 </w:t>
              </w:r>
              <w:r>
                <w:rPr>
                  <w:w w:val="100"/>
                </w:rPr>
                <w:t>(</w:t>
              </w:r>
              <w:r w:rsidRPr="00112136">
                <w:rPr>
                  <w:w w:val="100"/>
                </w:rPr>
                <w:t>Protected WUR frames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72" w:author="Park, Minyoung" w:date="2018-12-21T16:35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8D51DB3" w14:textId="6C4B676E" w:rsidR="00112136" w:rsidRDefault="00112136" w:rsidP="00797CD8">
            <w:pPr>
              <w:pStyle w:val="CellBody"/>
              <w:rPr>
                <w:ins w:id="573" w:author="Park, Minyoung" w:date="2018-12-21T16:35:00Z"/>
                <w:w w:val="100"/>
              </w:rPr>
            </w:pPr>
            <w:ins w:id="574" w:author="Park, Minyoung" w:date="2018-12-21T16:35:00Z">
              <w:r>
                <w:rPr>
                  <w:w w:val="100"/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75" w:author="Park, Minyoung" w:date="2018-12-21T16:35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2E12C6C" w14:textId="5CC41238" w:rsidR="00112136" w:rsidRDefault="00112136" w:rsidP="00797CD8">
            <w:pPr>
              <w:pStyle w:val="CellBody"/>
              <w:rPr>
                <w:ins w:id="576" w:author="Park, Minyoung" w:date="2018-12-21T16:35:00Z"/>
                <w:w w:val="100"/>
              </w:rPr>
            </w:pPr>
            <w:ins w:id="577" w:author="Park, Minyoung" w:date="2018-12-21T16:3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12136" w14:paraId="68AA8679" w14:textId="77777777" w:rsidTr="006578A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578" w:author="Park, Minyoung" w:date="2018-12-21T16:3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60"/>
          <w:jc w:val="center"/>
          <w:ins w:id="579" w:author="Park, Minyoung" w:date="2018-12-21T16:35:00Z"/>
          <w:trPrChange w:id="580" w:author="Park, Minyoung" w:date="2018-12-21T16:36:00Z">
            <w:trPr>
              <w:gridAfter w:val="0"/>
              <w:trHeight w:val="760"/>
              <w:jc w:val="center"/>
            </w:trPr>
          </w:trPrChange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81" w:author="Park, Minyoung" w:date="2018-12-21T16:36:00Z">
              <w:tcPr>
                <w:tcW w:w="125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23FA3800" w14:textId="66989ECA" w:rsidR="00112136" w:rsidRDefault="00112136" w:rsidP="00797CD8">
            <w:pPr>
              <w:pStyle w:val="CellBody"/>
              <w:rPr>
                <w:ins w:id="582" w:author="Park, Minyoung" w:date="2018-12-21T16:35:00Z"/>
                <w:w w:val="100"/>
              </w:rPr>
            </w:pPr>
            <w:ins w:id="583" w:author="Park, Minyoung" w:date="2018-12-21T16:36:00Z">
              <w:r>
                <w:rPr>
                  <w:w w:val="100"/>
                </w:rPr>
                <w:t>WURM11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84" w:author="Park, Minyoung" w:date="2018-12-21T16:36:00Z">
              <w:tcPr>
                <w:tcW w:w="27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1430DF3" w14:textId="34A01DAB" w:rsidR="00112136" w:rsidRPr="00112136" w:rsidRDefault="00112136" w:rsidP="003F7E74">
            <w:pPr>
              <w:pStyle w:val="CellBody"/>
              <w:rPr>
                <w:ins w:id="585" w:author="Park, Minyoung" w:date="2018-12-21T16:35:00Z"/>
                <w:w w:val="100"/>
              </w:rPr>
            </w:pPr>
            <w:ins w:id="586" w:author="Park, Minyoung" w:date="2018-12-21T16:35:00Z">
              <w:r w:rsidRPr="00112136">
                <w:rPr>
                  <w:w w:val="100"/>
                </w:rPr>
                <w:t>WUR FDMA operation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87" w:author="Park, Minyoung" w:date="2018-12-21T16:36:00Z">
              <w:tcPr>
                <w:tcW w:w="16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47AF4BA" w14:textId="0CC675C1" w:rsidR="00112136" w:rsidRPr="00112136" w:rsidRDefault="00112136" w:rsidP="00797CD8">
            <w:pPr>
              <w:pStyle w:val="CellBody"/>
              <w:rPr>
                <w:ins w:id="588" w:author="Park, Minyoung" w:date="2018-12-21T16:35:00Z"/>
                <w:w w:val="100"/>
              </w:rPr>
            </w:pPr>
            <w:ins w:id="589" w:author="Park, Minyoung" w:date="2018-12-21T16:35:00Z">
              <w:r w:rsidRPr="00112136">
                <w:rPr>
                  <w:w w:val="100"/>
                </w:rPr>
                <w:t xml:space="preserve">31.9 </w:t>
              </w:r>
            </w:ins>
            <w:ins w:id="590" w:author="Park, Minyoung" w:date="2018-12-21T16:36:00Z">
              <w:r>
                <w:rPr>
                  <w:w w:val="100"/>
                </w:rPr>
                <w:t>(</w:t>
              </w:r>
            </w:ins>
            <w:ins w:id="591" w:author="Park, Minyoung" w:date="2018-12-21T16:35:00Z">
              <w:r w:rsidRPr="00112136">
                <w:rPr>
                  <w:w w:val="100"/>
                </w:rPr>
                <w:t>WUR FDMA operation</w:t>
              </w:r>
            </w:ins>
            <w:ins w:id="592" w:author="Park, Minyoung" w:date="2018-12-21T16:36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93" w:author="Park, Minyoung" w:date="2018-12-21T16:36:00Z">
              <w:tcPr>
                <w:tcW w:w="13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C0B480E" w14:textId="72D3415F" w:rsidR="00112136" w:rsidRDefault="00112136" w:rsidP="00797CD8">
            <w:pPr>
              <w:pStyle w:val="CellBody"/>
              <w:rPr>
                <w:ins w:id="594" w:author="Park, Minyoung" w:date="2018-12-21T16:35:00Z"/>
                <w:w w:val="100"/>
              </w:rPr>
            </w:pPr>
            <w:ins w:id="595" w:author="Park, Minyoung" w:date="2018-12-21T16:36:00Z">
              <w:r>
                <w:rPr>
                  <w:w w:val="100"/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96" w:author="Park, Minyoung" w:date="2018-12-21T16:36:00Z">
              <w:tcPr>
                <w:tcW w:w="198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8" w:space="0" w:color="auto"/>
                  <w:right w:val="single" w:sz="8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7D81BAC" w14:textId="1A633D8D" w:rsidR="00112136" w:rsidRDefault="00112136" w:rsidP="00797CD8">
            <w:pPr>
              <w:pStyle w:val="CellBody"/>
              <w:rPr>
                <w:ins w:id="597" w:author="Park, Minyoung" w:date="2018-12-21T16:35:00Z"/>
                <w:w w:val="100"/>
              </w:rPr>
            </w:pPr>
            <w:ins w:id="598" w:author="Park, Minyoung" w:date="2018-12-21T16:3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6578AC" w14:paraId="2065653D" w14:textId="77777777" w:rsidTr="00A96ADE">
        <w:trPr>
          <w:trHeight w:val="760"/>
          <w:jc w:val="center"/>
          <w:ins w:id="599" w:author="Park, Minyoung" w:date="2018-12-21T16:36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723652" w14:textId="49DC9123" w:rsidR="006578AC" w:rsidRDefault="006578AC" w:rsidP="00797CD8">
            <w:pPr>
              <w:pStyle w:val="CellBody"/>
              <w:rPr>
                <w:ins w:id="600" w:author="Park, Minyoung" w:date="2018-12-21T16:36:00Z"/>
                <w:w w:val="100"/>
              </w:rPr>
            </w:pPr>
            <w:ins w:id="601" w:author="Park, Minyoung" w:date="2018-12-21T16:36:00Z">
              <w:r>
                <w:rPr>
                  <w:w w:val="100"/>
                </w:rPr>
                <w:t>WURM12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9A9E1D" w14:textId="5DBBA235" w:rsidR="006578AC" w:rsidRPr="00112136" w:rsidRDefault="006578AC" w:rsidP="003F7E74">
            <w:pPr>
              <w:pStyle w:val="CellBody"/>
              <w:rPr>
                <w:ins w:id="602" w:author="Park, Minyoung" w:date="2018-12-21T16:36:00Z"/>
                <w:w w:val="100"/>
              </w:rPr>
            </w:pPr>
            <w:ins w:id="603" w:author="Park, Minyoung" w:date="2018-12-21T16:36:00Z">
              <w:r>
                <w:rPr>
                  <w:w w:val="100"/>
                </w:rPr>
                <w:t>WUR Discovery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B08C76" w14:textId="61D3A0F2" w:rsidR="006578AC" w:rsidRPr="00112136" w:rsidRDefault="006578AC" w:rsidP="00797CD8">
            <w:pPr>
              <w:pStyle w:val="CellBody"/>
              <w:rPr>
                <w:ins w:id="604" w:author="Park, Minyoung" w:date="2018-12-21T16:36:00Z"/>
                <w:w w:val="100"/>
              </w:rPr>
            </w:pPr>
            <w:ins w:id="605" w:author="Park, Minyoung" w:date="2018-12-21T16:37:00Z">
              <w:r w:rsidRPr="006578AC">
                <w:rPr>
                  <w:w w:val="100"/>
                </w:rPr>
                <w:t xml:space="preserve">31.10 </w:t>
              </w:r>
              <w:r>
                <w:rPr>
                  <w:w w:val="100"/>
                </w:rPr>
                <w:t>(</w:t>
              </w:r>
              <w:r w:rsidRPr="006578AC">
                <w:rPr>
                  <w:w w:val="100"/>
                </w:rPr>
                <w:t>WUR Discovery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09611C" w14:textId="31E39909" w:rsidR="006578AC" w:rsidRDefault="006578AC" w:rsidP="00797CD8">
            <w:pPr>
              <w:pStyle w:val="CellBody"/>
              <w:rPr>
                <w:ins w:id="606" w:author="Park, Minyoung" w:date="2018-12-21T16:36:00Z"/>
                <w:w w:val="100"/>
              </w:rPr>
            </w:pPr>
            <w:ins w:id="607" w:author="Park, Minyoung" w:date="2018-12-21T16:37:00Z">
              <w:r>
                <w:rPr>
                  <w:w w:val="100"/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DF4BA2" w14:textId="625D2F68" w:rsidR="006578AC" w:rsidRDefault="006578AC" w:rsidP="00797CD8">
            <w:pPr>
              <w:pStyle w:val="CellBody"/>
              <w:rPr>
                <w:ins w:id="608" w:author="Park, Minyoung" w:date="2018-12-21T16:36:00Z"/>
                <w:w w:val="100"/>
              </w:rPr>
            </w:pPr>
            <w:ins w:id="609" w:author="Park, Minyoung" w:date="2018-12-21T16:3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420A7A15" w14:textId="3D60B6D5" w:rsidR="00734A23" w:rsidRDefault="00734A23" w:rsidP="00734A23">
      <w:pPr>
        <w:pStyle w:val="AH2"/>
        <w:widowControl/>
        <w:spacing w:line="260" w:lineRule="atLeast"/>
        <w:ind w:left="720"/>
        <w:rPr>
          <w:ins w:id="610" w:author="Park, Minyoung" w:date="2018-12-21T17:51:00Z"/>
        </w:rPr>
      </w:pPr>
      <w:ins w:id="611" w:author="Park, Minyoung" w:date="2018-12-21T17:51:00Z">
        <w:r>
          <w:t>B.4.28.1 WUR PHY features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50"/>
        <w:gridCol w:w="2790"/>
        <w:gridCol w:w="1680"/>
        <w:gridCol w:w="1380"/>
        <w:gridCol w:w="1980"/>
      </w:tblGrid>
      <w:tr w:rsidR="004128F3" w14:paraId="7519BCED" w14:textId="77777777" w:rsidTr="00C45A0B">
        <w:trPr>
          <w:trHeight w:val="440"/>
          <w:jc w:val="center"/>
          <w:ins w:id="612" w:author="Park, Minyoung" w:date="2018-12-21T17:52:00Z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DD8F9D" w14:textId="77777777" w:rsidR="004128F3" w:rsidRDefault="004128F3" w:rsidP="00C45A0B">
            <w:pPr>
              <w:pStyle w:val="CellHeading"/>
              <w:rPr>
                <w:ins w:id="613" w:author="Park, Minyoung" w:date="2018-12-21T17:52:00Z"/>
              </w:rPr>
            </w:pPr>
            <w:ins w:id="614" w:author="Park, Minyoung" w:date="2018-12-21T17:52:00Z">
              <w:r>
                <w:rPr>
                  <w:w w:val="100"/>
                </w:rPr>
                <w:t>Item</w:t>
              </w:r>
            </w:ins>
          </w:p>
        </w:tc>
        <w:tc>
          <w:tcPr>
            <w:tcW w:w="279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DB6DF4" w14:textId="77777777" w:rsidR="004128F3" w:rsidRDefault="004128F3" w:rsidP="00C45A0B">
            <w:pPr>
              <w:pStyle w:val="CellHeading"/>
              <w:rPr>
                <w:ins w:id="615" w:author="Park, Minyoung" w:date="2018-12-21T17:52:00Z"/>
              </w:rPr>
            </w:pPr>
            <w:ins w:id="616" w:author="Park, Minyoung" w:date="2018-12-21T17:52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6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15DD1D" w14:textId="77777777" w:rsidR="004128F3" w:rsidRDefault="004128F3" w:rsidP="00C45A0B">
            <w:pPr>
              <w:pStyle w:val="CellHeading"/>
              <w:rPr>
                <w:ins w:id="617" w:author="Park, Minyoung" w:date="2018-12-21T17:52:00Z"/>
              </w:rPr>
            </w:pPr>
            <w:ins w:id="618" w:author="Park, Minyoung" w:date="2018-12-21T17:52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3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D09992" w14:textId="77777777" w:rsidR="004128F3" w:rsidRDefault="004128F3" w:rsidP="00C45A0B">
            <w:pPr>
              <w:pStyle w:val="CellHeading"/>
              <w:rPr>
                <w:ins w:id="619" w:author="Park, Minyoung" w:date="2018-12-21T17:52:00Z"/>
              </w:rPr>
            </w:pPr>
            <w:ins w:id="620" w:author="Park, Minyoung" w:date="2018-12-21T17:52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980" w:type="dxa"/>
            <w:tcBorders>
              <w:top w:val="single" w:sz="8" w:space="0" w:color="auto"/>
              <w:left w:val="single" w:sz="2" w:space="0" w:color="000000"/>
              <w:bottom w:val="single" w:sz="10" w:space="0" w:color="000000"/>
              <w:right w:val="single" w:sz="8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A04F94" w14:textId="77777777" w:rsidR="004128F3" w:rsidRDefault="004128F3" w:rsidP="00C45A0B">
            <w:pPr>
              <w:pStyle w:val="CellHeading"/>
              <w:rPr>
                <w:ins w:id="621" w:author="Park, Minyoung" w:date="2018-12-21T17:52:00Z"/>
              </w:rPr>
            </w:pPr>
            <w:ins w:id="622" w:author="Park, Minyoung" w:date="2018-12-21T17:52:00Z">
              <w:r>
                <w:rPr>
                  <w:w w:val="100"/>
                </w:rPr>
                <w:t>Support</w:t>
              </w:r>
            </w:ins>
          </w:p>
        </w:tc>
      </w:tr>
      <w:tr w:rsidR="004128F3" w14:paraId="6AEB9DD1" w14:textId="77777777" w:rsidTr="00C45A0B">
        <w:trPr>
          <w:trHeight w:val="560"/>
          <w:jc w:val="center"/>
          <w:ins w:id="623" w:author="Park, Minyoung" w:date="2018-12-21T17:52:00Z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71B9F8" w14:textId="77777777" w:rsidR="004128F3" w:rsidRDefault="004128F3" w:rsidP="00C45A0B">
            <w:pPr>
              <w:pStyle w:val="CellBody"/>
              <w:rPr>
                <w:ins w:id="624" w:author="Park, Minyoung" w:date="2018-12-21T17:52:00Z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F85242" w14:textId="4AFED70C" w:rsidR="004128F3" w:rsidRDefault="004128F3" w:rsidP="004128F3">
            <w:pPr>
              <w:pStyle w:val="CellBody"/>
              <w:rPr>
                <w:ins w:id="625" w:author="Park, Minyoung" w:date="2018-12-21T17:52:00Z"/>
              </w:rPr>
            </w:pPr>
            <w:ins w:id="626" w:author="Park, Minyoung" w:date="2018-12-21T17:52:00Z">
              <w:r>
                <w:rPr>
                  <w:w w:val="100"/>
                </w:rPr>
                <w:t>Are the following PHY protocol features supported?</w:t>
              </w:r>
            </w:ins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788EDC" w14:textId="77777777" w:rsidR="004128F3" w:rsidRDefault="004128F3" w:rsidP="00C45A0B">
            <w:pPr>
              <w:pStyle w:val="CellBody"/>
              <w:rPr>
                <w:ins w:id="627" w:author="Park, Minyoung" w:date="2018-12-21T17:52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0D6270" w14:textId="77777777" w:rsidR="004128F3" w:rsidRDefault="004128F3" w:rsidP="00C45A0B">
            <w:pPr>
              <w:pStyle w:val="CellBody"/>
              <w:rPr>
                <w:ins w:id="628" w:author="Park, Minyoung" w:date="2018-12-21T17:52:00Z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865EB2" w14:textId="77777777" w:rsidR="004128F3" w:rsidRDefault="004128F3" w:rsidP="00C45A0B">
            <w:pPr>
              <w:pStyle w:val="CellBody"/>
              <w:rPr>
                <w:ins w:id="629" w:author="Park, Minyoung" w:date="2018-12-21T17:52:00Z"/>
              </w:rPr>
            </w:pPr>
          </w:p>
        </w:tc>
      </w:tr>
      <w:tr w:rsidR="004128F3" w14:paraId="58AF9196" w14:textId="77777777" w:rsidTr="00C45A0B">
        <w:trPr>
          <w:trHeight w:val="360"/>
          <w:jc w:val="center"/>
          <w:ins w:id="630" w:author="Park, Minyoung" w:date="2018-12-21T17:52:00Z"/>
        </w:trPr>
        <w:tc>
          <w:tcPr>
            <w:tcW w:w="1250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123BE1" w14:textId="09A08CF0" w:rsidR="004128F3" w:rsidRDefault="004128F3" w:rsidP="004128F3">
            <w:pPr>
              <w:pStyle w:val="CellBody"/>
              <w:rPr>
                <w:ins w:id="631" w:author="Park, Minyoung" w:date="2018-12-21T17:52:00Z"/>
              </w:rPr>
            </w:pPr>
            <w:ins w:id="632" w:author="Park, Minyoung" w:date="2018-12-21T17:52:00Z">
              <w:r>
                <w:rPr>
                  <w:w w:val="100"/>
                </w:rPr>
                <w:t>WURP1</w:t>
              </w:r>
            </w:ins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9028BE" w14:textId="7D5FC48A" w:rsidR="004128F3" w:rsidRDefault="004128F3" w:rsidP="00C45A0B">
            <w:pPr>
              <w:pStyle w:val="CellBody"/>
              <w:rPr>
                <w:ins w:id="633" w:author="Park, Minyoung" w:date="2018-12-21T17:52:00Z"/>
              </w:rPr>
            </w:pPr>
            <w:ins w:id="634" w:author="Park, Minyoung" w:date="2018-12-21T17:55:00Z">
              <w:r w:rsidRPr="004128F3">
                <w:rPr>
                  <w:w w:val="100"/>
                </w:rPr>
                <w:t>PHY operating modes</w:t>
              </w:r>
            </w:ins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77BA32" w14:textId="77777777" w:rsidR="004128F3" w:rsidRDefault="004128F3" w:rsidP="00C45A0B">
            <w:pPr>
              <w:pStyle w:val="CellBody"/>
              <w:rPr>
                <w:ins w:id="635" w:author="Park, Minyoung" w:date="2018-12-21T17:52:00Z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2EDA57" w14:textId="6C2DC72D" w:rsidR="004128F3" w:rsidRDefault="004128F3" w:rsidP="00C45A0B">
            <w:pPr>
              <w:pStyle w:val="CellBody"/>
              <w:rPr>
                <w:ins w:id="636" w:author="Park, Minyoung" w:date="2018-12-21T17:52:00Z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7B3510" w14:textId="41014E06" w:rsidR="004128F3" w:rsidRDefault="004128F3" w:rsidP="00C45A0B">
            <w:pPr>
              <w:pStyle w:val="CellBody"/>
              <w:rPr>
                <w:ins w:id="637" w:author="Park, Minyoung" w:date="2018-12-21T17:52:00Z"/>
              </w:rPr>
            </w:pPr>
          </w:p>
        </w:tc>
      </w:tr>
      <w:tr w:rsidR="004128F3" w14:paraId="48F92E5E" w14:textId="77777777" w:rsidTr="00C45A0B">
        <w:trPr>
          <w:trHeight w:val="760"/>
          <w:jc w:val="center"/>
          <w:ins w:id="638" w:author="Park, Minyoung" w:date="2018-12-21T17:52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70FB2F" w14:textId="2B007CCF" w:rsidR="004128F3" w:rsidRDefault="004128F3" w:rsidP="004128F3">
            <w:pPr>
              <w:pStyle w:val="CellBody"/>
              <w:ind w:firstLine="180"/>
              <w:rPr>
                <w:ins w:id="639" w:author="Park, Minyoung" w:date="2018-12-21T17:52:00Z"/>
              </w:rPr>
            </w:pPr>
            <w:ins w:id="640" w:author="Park, Minyoung" w:date="2018-12-21T17:52:00Z">
              <w:r>
                <w:rPr>
                  <w:w w:val="100"/>
                </w:rPr>
                <w:t>WUR</w:t>
              </w:r>
            </w:ins>
            <w:ins w:id="641" w:author="Park, Minyoung" w:date="2018-12-21T17:55:00Z">
              <w:r>
                <w:rPr>
                  <w:w w:val="100"/>
                </w:rPr>
                <w:t>P</w:t>
              </w:r>
            </w:ins>
            <w:ins w:id="642" w:author="Park, Minyoung" w:date="2018-12-21T17:52:00Z">
              <w:r>
                <w:rPr>
                  <w:w w:val="100"/>
                </w:rPr>
                <w:t>1.1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9F676D" w14:textId="77777777" w:rsidR="004128F3" w:rsidRPr="004128F3" w:rsidRDefault="004128F3" w:rsidP="004128F3">
            <w:pPr>
              <w:pStyle w:val="CellBody"/>
              <w:rPr>
                <w:ins w:id="643" w:author="Park, Minyoung" w:date="2018-12-21T17:56:00Z"/>
                <w:w w:val="100"/>
              </w:rPr>
            </w:pPr>
            <w:ins w:id="644" w:author="Park, Minyoung" w:date="2018-12-21T17:56:00Z">
              <w:r w:rsidRPr="004128F3">
                <w:rPr>
                  <w:w w:val="100"/>
                </w:rPr>
                <w:t>Operation according to Clause 17</w:t>
              </w:r>
            </w:ins>
          </w:p>
          <w:p w14:paraId="6C4F993C" w14:textId="77777777" w:rsidR="004128F3" w:rsidRPr="004128F3" w:rsidRDefault="004128F3" w:rsidP="004128F3">
            <w:pPr>
              <w:pStyle w:val="CellBody"/>
              <w:rPr>
                <w:ins w:id="645" w:author="Park, Minyoung" w:date="2018-12-21T17:56:00Z"/>
                <w:w w:val="100"/>
              </w:rPr>
            </w:pPr>
            <w:ins w:id="646" w:author="Park, Minyoung" w:date="2018-12-21T17:56:00Z">
              <w:r w:rsidRPr="004128F3">
                <w:rPr>
                  <w:w w:val="100"/>
                </w:rPr>
                <w:t>(Orthogonal frequency division multiplexing (OFDM) PHY specification) (Orthogonal frequency division</w:t>
              </w:r>
            </w:ins>
          </w:p>
          <w:p w14:paraId="23613628" w14:textId="44B68E6E" w:rsidR="004128F3" w:rsidRDefault="004128F3" w:rsidP="004128F3">
            <w:pPr>
              <w:pStyle w:val="CellBody"/>
              <w:rPr>
                <w:ins w:id="647" w:author="Park, Minyoung" w:date="2018-12-21T17:52:00Z"/>
              </w:rPr>
            </w:pPr>
            <w:ins w:id="648" w:author="Park, Minyoung" w:date="2018-12-21T17:56:00Z">
              <w:r w:rsidRPr="004128F3">
                <w:rPr>
                  <w:w w:val="100"/>
                </w:rPr>
                <w:t>multiplexing (OFDM) PHY specification)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676E93" w14:textId="2A00E29B" w:rsidR="004128F3" w:rsidRDefault="004128F3" w:rsidP="00C45A0B">
            <w:pPr>
              <w:pStyle w:val="CellBody"/>
              <w:rPr>
                <w:ins w:id="649" w:author="Park, Minyoung" w:date="2018-12-21T17:52:00Z"/>
              </w:rPr>
            </w:pPr>
            <w:ins w:id="650" w:author="Park, Minyoung" w:date="2018-12-21T17:57:00Z">
              <w:r w:rsidRPr="004128F3">
                <w:rPr>
                  <w:w w:val="100"/>
                </w:rPr>
                <w:t xml:space="preserve">32.1 </w:t>
              </w:r>
              <w:r>
                <w:rPr>
                  <w:w w:val="100"/>
                </w:rPr>
                <w:t>(</w:t>
              </w:r>
              <w:r w:rsidRPr="004128F3">
                <w:rPr>
                  <w:w w:val="100"/>
                </w:rPr>
                <w:t>Introduction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09F9A3" w14:textId="27F5E2F6" w:rsidR="004128F3" w:rsidRDefault="004128F3" w:rsidP="00C45A0B">
            <w:pPr>
              <w:pStyle w:val="CellBody"/>
              <w:rPr>
                <w:ins w:id="651" w:author="Park, Minyoung" w:date="2018-12-21T17:52:00Z"/>
              </w:rPr>
            </w:pPr>
            <w:ins w:id="652" w:author="Park, Minyoung" w:date="2018-12-21T17:52:00Z">
              <w:r>
                <w:rPr>
                  <w:w w:val="100"/>
                </w:rPr>
                <w:t>CFWUR:</w:t>
              </w:r>
            </w:ins>
            <w:ins w:id="653" w:author="Park, Minyoung" w:date="2018-12-21T18:12:00Z">
              <w:r w:rsidR="00431FE7">
                <w:rPr>
                  <w:w w:val="100"/>
                </w:rPr>
                <w:t xml:space="preserve"> </w:t>
              </w:r>
            </w:ins>
            <w:ins w:id="654" w:author="Park, Minyoung" w:date="2018-12-21T17:52:00Z">
              <w:r>
                <w:rPr>
                  <w:w w:val="100"/>
                </w:rPr>
                <w:t>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BA9BD6" w14:textId="77777777" w:rsidR="004128F3" w:rsidRDefault="004128F3" w:rsidP="00C45A0B">
            <w:pPr>
              <w:pStyle w:val="CellBody"/>
              <w:rPr>
                <w:ins w:id="655" w:author="Park, Minyoung" w:date="2018-12-21T17:52:00Z"/>
              </w:rPr>
            </w:pPr>
            <w:ins w:id="656" w:author="Park, Minyoung" w:date="2018-12-21T17:52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128F3" w14:paraId="11D9092D" w14:textId="77777777" w:rsidTr="00C45A0B">
        <w:trPr>
          <w:trHeight w:val="760"/>
          <w:jc w:val="center"/>
          <w:ins w:id="657" w:author="Park, Minyoung" w:date="2018-12-21T17:52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55C7F0" w14:textId="426A2614" w:rsidR="004128F3" w:rsidRDefault="004128F3" w:rsidP="00FC2096">
            <w:pPr>
              <w:pStyle w:val="CellBody"/>
              <w:rPr>
                <w:ins w:id="658" w:author="Park, Minyoung" w:date="2018-12-21T17:52:00Z"/>
                <w:w w:val="100"/>
              </w:rPr>
            </w:pPr>
            <w:ins w:id="659" w:author="Park, Minyoung" w:date="2018-12-21T17:52:00Z">
              <w:r>
                <w:rPr>
                  <w:w w:val="100"/>
                </w:rPr>
                <w:t>WUR</w:t>
              </w:r>
            </w:ins>
            <w:ins w:id="660" w:author="Park, Minyoung" w:date="2018-12-21T18:01:00Z">
              <w:r w:rsidR="00FC2096">
                <w:rPr>
                  <w:w w:val="100"/>
                </w:rPr>
                <w:t>P</w:t>
              </w:r>
            </w:ins>
            <w:ins w:id="661" w:author="Park, Minyoung" w:date="2018-12-21T17:52:00Z">
              <w:r>
                <w:rPr>
                  <w:w w:val="100"/>
                </w:rPr>
                <w:t>2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E40DC9" w14:textId="06AFE261" w:rsidR="004128F3" w:rsidRPr="00AA5214" w:rsidRDefault="00FC2096" w:rsidP="00C45A0B">
            <w:pPr>
              <w:pStyle w:val="CellBody"/>
              <w:rPr>
                <w:ins w:id="662" w:author="Park, Minyoung" w:date="2018-12-21T17:52:00Z"/>
                <w:w w:val="100"/>
              </w:rPr>
            </w:pPr>
            <w:ins w:id="663" w:author="Park, Minyoung" w:date="2018-12-21T18:01:00Z">
              <w:r>
                <w:rPr>
                  <w:w w:val="100"/>
                </w:rPr>
                <w:t>WUR PPDU format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1E2C9" w14:textId="4E8C2510" w:rsidR="004128F3" w:rsidRPr="00552EBF" w:rsidRDefault="004128F3" w:rsidP="00C45A0B">
            <w:pPr>
              <w:pStyle w:val="CellBody"/>
              <w:rPr>
                <w:ins w:id="664" w:author="Park, Minyoung" w:date="2018-12-21T17:52:00Z"/>
                <w:w w:val="1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962224" w14:textId="11E01C75" w:rsidR="004128F3" w:rsidRDefault="004128F3" w:rsidP="00FC2096">
            <w:pPr>
              <w:pStyle w:val="CellBody"/>
              <w:rPr>
                <w:ins w:id="665" w:author="Park, Minyoung" w:date="2018-12-21T17:52:00Z"/>
                <w:w w:val="1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A8B94A" w14:textId="0E138DCB" w:rsidR="004128F3" w:rsidRDefault="004128F3" w:rsidP="00C45A0B">
            <w:pPr>
              <w:pStyle w:val="CellBody"/>
              <w:rPr>
                <w:ins w:id="666" w:author="Park, Minyoung" w:date="2018-12-21T17:52:00Z"/>
                <w:w w:val="100"/>
              </w:rPr>
            </w:pPr>
          </w:p>
        </w:tc>
      </w:tr>
      <w:tr w:rsidR="00431FE7" w14:paraId="16E742F3" w14:textId="77777777" w:rsidTr="00C45A0B">
        <w:trPr>
          <w:trHeight w:val="760"/>
          <w:jc w:val="center"/>
          <w:ins w:id="667" w:author="Park, Minyoung" w:date="2018-12-21T18:10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A7B78C" w14:textId="0174990D" w:rsidR="00431FE7" w:rsidRDefault="00431FE7" w:rsidP="00431FE7">
            <w:pPr>
              <w:pStyle w:val="CellBody"/>
              <w:rPr>
                <w:ins w:id="668" w:author="Park, Minyoung" w:date="2018-12-21T18:10:00Z"/>
                <w:w w:val="100"/>
              </w:rPr>
            </w:pPr>
            <w:ins w:id="669" w:author="Park, Minyoung" w:date="2018-12-21T18:10:00Z">
              <w:r>
                <w:rPr>
                  <w:w w:val="100"/>
                </w:rPr>
                <w:t>WURP2.1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393552" w14:textId="22D9D250" w:rsidR="00431FE7" w:rsidRDefault="00431FE7" w:rsidP="00431FE7">
            <w:pPr>
              <w:pStyle w:val="CellBody"/>
              <w:rPr>
                <w:ins w:id="670" w:author="Park, Minyoung" w:date="2018-12-21T18:10:00Z"/>
                <w:w w:val="100"/>
              </w:rPr>
            </w:pPr>
            <w:ins w:id="671" w:author="Park, Minyoung" w:date="2018-12-21T18:10:00Z">
              <w:r>
                <w:rPr>
                  <w:w w:val="100"/>
                </w:rPr>
                <w:t>WUR PPDU with 20 MHz channel width, LDR, and single stream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BF8539" w14:textId="3BB2C46A" w:rsidR="00431FE7" w:rsidRPr="00FC2096" w:rsidRDefault="00431FE7" w:rsidP="00431FE7">
            <w:pPr>
              <w:pStyle w:val="CellBody"/>
              <w:rPr>
                <w:ins w:id="672" w:author="Park, Minyoung" w:date="2018-12-21T18:10:00Z"/>
                <w:w w:val="100"/>
              </w:rPr>
            </w:pPr>
            <w:ins w:id="673" w:author="Park, Minyoung" w:date="2018-12-21T18:11:00Z">
              <w:r w:rsidRPr="004128F3">
                <w:rPr>
                  <w:w w:val="100"/>
                </w:rPr>
                <w:t xml:space="preserve">32.1 </w:t>
              </w:r>
              <w:r>
                <w:rPr>
                  <w:w w:val="100"/>
                </w:rPr>
                <w:t>(</w:t>
              </w:r>
              <w:r w:rsidRPr="004128F3">
                <w:rPr>
                  <w:w w:val="100"/>
                </w:rPr>
                <w:t>Introduction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6ADE7" w14:textId="78858EFA" w:rsidR="00431FE7" w:rsidRDefault="00431FE7" w:rsidP="00431FE7">
            <w:pPr>
              <w:pStyle w:val="CellBody"/>
              <w:rPr>
                <w:ins w:id="674" w:author="Park, Minyoung" w:date="2018-12-21T18:10:00Z"/>
                <w:w w:val="100"/>
              </w:rPr>
            </w:pPr>
            <w:ins w:id="675" w:author="Park, Minyoung" w:date="2018-12-21T18:10:00Z">
              <w:r>
                <w:rPr>
                  <w:w w:val="100"/>
                </w:rPr>
                <w:t>CFWUR:</w:t>
              </w:r>
            </w:ins>
            <w:ins w:id="676" w:author="Park, Minyoung" w:date="2018-12-21T18:12:00Z">
              <w:r>
                <w:rPr>
                  <w:w w:val="100"/>
                </w:rPr>
                <w:t xml:space="preserve"> </w:t>
              </w:r>
            </w:ins>
            <w:ins w:id="677" w:author="Park, Minyoung" w:date="2018-12-21T18:10:00Z">
              <w:r>
                <w:rPr>
                  <w:w w:val="100"/>
                </w:rPr>
                <w:t>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2A5AB8" w14:textId="3D33F7DB" w:rsidR="00431FE7" w:rsidRDefault="00431FE7" w:rsidP="00431FE7">
            <w:pPr>
              <w:pStyle w:val="CellBody"/>
              <w:rPr>
                <w:ins w:id="678" w:author="Park, Minyoung" w:date="2018-12-21T18:10:00Z"/>
                <w:w w:val="100"/>
              </w:rPr>
            </w:pPr>
            <w:ins w:id="679" w:author="Park, Minyoung" w:date="2018-12-21T18:1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31FE7" w14:paraId="141AB112" w14:textId="77777777" w:rsidTr="00C45A0B">
        <w:trPr>
          <w:trHeight w:val="760"/>
          <w:jc w:val="center"/>
          <w:ins w:id="680" w:author="Park, Minyoung" w:date="2018-12-21T18:11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05A2C9" w14:textId="3B1D1630" w:rsidR="00431FE7" w:rsidRPr="00F875AD" w:rsidRDefault="00431FE7" w:rsidP="00431FE7">
            <w:pPr>
              <w:pStyle w:val="CellBody"/>
              <w:rPr>
                <w:ins w:id="681" w:author="Park, Minyoung" w:date="2018-12-21T18:11:00Z"/>
                <w:w w:val="100"/>
                <w:highlight w:val="yellow"/>
                <w:rPrChange w:id="682" w:author="Park, Minyoung" w:date="2019-01-15T18:28:00Z">
                  <w:rPr>
                    <w:ins w:id="683" w:author="Park, Minyoung" w:date="2018-12-21T18:11:00Z"/>
                    <w:w w:val="100"/>
                  </w:rPr>
                </w:rPrChange>
              </w:rPr>
            </w:pPr>
            <w:ins w:id="684" w:author="Park, Minyoung" w:date="2018-12-21T18:11:00Z">
              <w:r w:rsidRPr="00F875AD">
                <w:rPr>
                  <w:w w:val="100"/>
                  <w:highlight w:val="yellow"/>
                  <w:rPrChange w:id="685" w:author="Park, Minyoung" w:date="2019-01-15T18:28:00Z">
                    <w:rPr>
                      <w:w w:val="100"/>
                    </w:rPr>
                  </w:rPrChange>
                </w:rPr>
                <w:lastRenderedPageBreak/>
                <w:t>WURP2.2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42A24E" w14:textId="14BB6E1A" w:rsidR="00431FE7" w:rsidRPr="00F875AD" w:rsidRDefault="00431FE7" w:rsidP="00431FE7">
            <w:pPr>
              <w:pStyle w:val="CellBody"/>
              <w:rPr>
                <w:ins w:id="686" w:author="Park, Minyoung" w:date="2018-12-21T18:11:00Z"/>
                <w:w w:val="100"/>
                <w:highlight w:val="yellow"/>
                <w:rPrChange w:id="687" w:author="Park, Minyoung" w:date="2019-01-15T18:28:00Z">
                  <w:rPr>
                    <w:ins w:id="688" w:author="Park, Minyoung" w:date="2018-12-21T18:11:00Z"/>
                    <w:w w:val="100"/>
                  </w:rPr>
                </w:rPrChange>
              </w:rPr>
            </w:pPr>
            <w:ins w:id="689" w:author="Park, Minyoung" w:date="2018-12-21T18:11:00Z">
              <w:r w:rsidRPr="00F875AD">
                <w:rPr>
                  <w:w w:val="100"/>
                  <w:highlight w:val="yellow"/>
                  <w:rPrChange w:id="690" w:author="Park, Minyoung" w:date="2019-01-15T18:28:00Z">
                    <w:rPr>
                      <w:w w:val="100"/>
                    </w:rPr>
                  </w:rPrChange>
                </w:rPr>
                <w:t>WUR PPDU with 20 MHz channel width, HDR, and single stream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596765" w14:textId="31EF2EE2" w:rsidR="00431FE7" w:rsidRPr="00F875AD" w:rsidRDefault="00431FE7" w:rsidP="00431FE7">
            <w:pPr>
              <w:pStyle w:val="CellBody"/>
              <w:rPr>
                <w:ins w:id="691" w:author="Park, Minyoung" w:date="2018-12-21T18:11:00Z"/>
                <w:w w:val="100"/>
                <w:highlight w:val="yellow"/>
                <w:rPrChange w:id="692" w:author="Park, Minyoung" w:date="2019-01-15T18:28:00Z">
                  <w:rPr>
                    <w:ins w:id="693" w:author="Park, Minyoung" w:date="2018-12-21T18:11:00Z"/>
                    <w:w w:val="100"/>
                  </w:rPr>
                </w:rPrChange>
              </w:rPr>
            </w:pPr>
            <w:ins w:id="694" w:author="Park, Minyoung" w:date="2018-12-21T18:12:00Z">
              <w:r w:rsidRPr="00F875AD">
                <w:rPr>
                  <w:w w:val="100"/>
                  <w:highlight w:val="yellow"/>
                  <w:rPrChange w:id="695" w:author="Park, Minyoung" w:date="2019-01-15T18:28:00Z">
                    <w:rPr>
                      <w:w w:val="100"/>
                    </w:rPr>
                  </w:rPrChange>
                </w:rPr>
                <w:t>32.1 (Introduction)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E07E75" w14:textId="36CB151E" w:rsidR="00431FE7" w:rsidRPr="00F875AD" w:rsidRDefault="00431FE7" w:rsidP="00431FE7">
            <w:pPr>
              <w:pStyle w:val="CellBody"/>
              <w:rPr>
                <w:ins w:id="696" w:author="Park, Minyoung" w:date="2018-12-21T18:11:00Z"/>
                <w:w w:val="100"/>
                <w:highlight w:val="yellow"/>
                <w:rPrChange w:id="697" w:author="Park, Minyoung" w:date="2019-01-15T18:28:00Z">
                  <w:rPr>
                    <w:ins w:id="698" w:author="Park, Minyoung" w:date="2018-12-21T18:11:00Z"/>
                    <w:w w:val="100"/>
                  </w:rPr>
                </w:rPrChange>
              </w:rPr>
            </w:pPr>
            <w:ins w:id="699" w:author="Park, Minyoung" w:date="2018-12-21T18:12:00Z">
              <w:r w:rsidRPr="00F875AD">
                <w:rPr>
                  <w:w w:val="100"/>
                  <w:highlight w:val="yellow"/>
                  <w:rPrChange w:id="700" w:author="Park, Minyoung" w:date="2019-01-15T18:28:00Z">
                    <w:rPr>
                      <w:w w:val="100"/>
                    </w:rPr>
                  </w:rPrChange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603694" w14:textId="5816AA06" w:rsidR="00431FE7" w:rsidRPr="00F875AD" w:rsidRDefault="00431FE7" w:rsidP="00431FE7">
            <w:pPr>
              <w:pStyle w:val="CellBody"/>
              <w:rPr>
                <w:ins w:id="701" w:author="Park, Minyoung" w:date="2018-12-21T18:11:00Z"/>
                <w:w w:val="100"/>
                <w:highlight w:val="yellow"/>
                <w:rPrChange w:id="702" w:author="Park, Minyoung" w:date="2019-01-15T18:28:00Z">
                  <w:rPr>
                    <w:ins w:id="703" w:author="Park, Minyoung" w:date="2018-12-21T18:11:00Z"/>
                    <w:w w:val="100"/>
                  </w:rPr>
                </w:rPrChange>
              </w:rPr>
            </w:pPr>
            <w:ins w:id="704" w:author="Park, Minyoung" w:date="2018-12-21T18:12:00Z">
              <w:r w:rsidRPr="00F875AD">
                <w:rPr>
                  <w:w w:val="100"/>
                  <w:highlight w:val="yellow"/>
                  <w:rPrChange w:id="705" w:author="Park, Minyoung" w:date="2019-01-15T18:28:00Z">
                    <w:rPr>
                      <w:w w:val="100"/>
                    </w:rPr>
                  </w:rPrChange>
                </w:rPr>
                <w:t xml:space="preserve">Yes </w:t>
              </w:r>
              <w:r w:rsidRPr="00F875AD">
                <w:rPr>
                  <w:rFonts w:ascii="Wingdings" w:hAnsi="Wingdings" w:cs="Wingdings"/>
                  <w:w w:val="100"/>
                  <w:highlight w:val="yellow"/>
                  <w:rPrChange w:id="706" w:author="Park, Minyoung" w:date="2019-01-15T18:28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F875AD">
                <w:rPr>
                  <w:w w:val="100"/>
                  <w:highlight w:val="yellow"/>
                  <w:rPrChange w:id="707" w:author="Park, Minyoung" w:date="2019-01-15T18:28:00Z">
                    <w:rPr>
                      <w:w w:val="100"/>
                    </w:rPr>
                  </w:rPrChange>
                </w:rPr>
                <w:t xml:space="preserve"> No </w:t>
              </w:r>
              <w:r w:rsidRPr="00F875AD">
                <w:rPr>
                  <w:rFonts w:ascii="Wingdings" w:hAnsi="Wingdings" w:cs="Wingdings"/>
                  <w:w w:val="100"/>
                  <w:highlight w:val="yellow"/>
                  <w:rPrChange w:id="708" w:author="Park, Minyoung" w:date="2019-01-15T18:28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F875AD">
                <w:rPr>
                  <w:w w:val="100"/>
                  <w:highlight w:val="yellow"/>
                  <w:rPrChange w:id="709" w:author="Park, Minyoung" w:date="2019-01-15T18:28:00Z">
                    <w:rPr>
                      <w:w w:val="100"/>
                    </w:rPr>
                  </w:rPrChange>
                </w:rPr>
                <w:t xml:space="preserve"> N/A </w:t>
              </w:r>
              <w:commentRangeStart w:id="710"/>
              <w:r w:rsidRPr="00F875AD">
                <w:rPr>
                  <w:rFonts w:ascii="Wingdings" w:hAnsi="Wingdings" w:cs="Wingdings"/>
                  <w:w w:val="100"/>
                  <w:highlight w:val="yellow"/>
                  <w:rPrChange w:id="711" w:author="Park, Minyoung" w:date="2019-01-15T18:28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  <w:commentRangeEnd w:id="710"/>
            <w:ins w:id="712" w:author="Park, Minyoung" w:date="2019-01-15T18:28:00Z">
              <w:r w:rsidR="00F875AD">
                <w:rPr>
                  <w:rStyle w:val="CommentReference"/>
                  <w:rFonts w:ascii="Calibri" w:hAnsi="Calibri"/>
                  <w:color w:val="auto"/>
                  <w:w w:val="100"/>
                  <w:lang w:val="en-GB"/>
                </w:rPr>
                <w:commentReference w:id="710"/>
              </w:r>
            </w:ins>
          </w:p>
        </w:tc>
      </w:tr>
      <w:tr w:rsidR="00830296" w14:paraId="12A384CD" w14:textId="77777777" w:rsidTr="00C45A0B">
        <w:trPr>
          <w:trHeight w:val="760"/>
          <w:jc w:val="center"/>
          <w:ins w:id="713" w:author="Park, Minyoung" w:date="2018-12-21T18:18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FD3FF" w14:textId="2529E737" w:rsidR="00830296" w:rsidRDefault="00830296" w:rsidP="00830296">
            <w:pPr>
              <w:pStyle w:val="CellBody"/>
              <w:rPr>
                <w:ins w:id="714" w:author="Park, Minyoung" w:date="2018-12-21T18:18:00Z"/>
                <w:w w:val="100"/>
              </w:rPr>
            </w:pPr>
            <w:ins w:id="715" w:author="Park, Minyoung" w:date="2018-12-21T18:18:00Z">
              <w:r>
                <w:rPr>
                  <w:w w:val="100"/>
                </w:rPr>
                <w:t>WUR</w:t>
              </w:r>
            </w:ins>
            <w:ins w:id="716" w:author="Park, Minyoung" w:date="2018-12-21T18:19:00Z">
              <w:r>
                <w:rPr>
                  <w:w w:val="100"/>
                </w:rPr>
                <w:t>P2.3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04BA9F" w14:textId="36D3CF7F" w:rsidR="00830296" w:rsidRDefault="00830296" w:rsidP="00830296">
            <w:pPr>
              <w:pStyle w:val="CellBody"/>
              <w:rPr>
                <w:ins w:id="717" w:author="Park, Minyoung" w:date="2018-12-21T18:18:00Z"/>
                <w:w w:val="100"/>
              </w:rPr>
            </w:pPr>
            <w:ins w:id="718" w:author="Park, Minyoung" w:date="2018-12-21T18:19:00Z">
              <w:r w:rsidRPr="00830296">
                <w:rPr>
                  <w:w w:val="100"/>
                </w:rPr>
                <w:t>WUR preamble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784F90" w14:textId="6EAD29D6" w:rsidR="00830296" w:rsidRPr="004128F3" w:rsidRDefault="00830296" w:rsidP="00830296">
            <w:pPr>
              <w:pStyle w:val="CellBody"/>
              <w:rPr>
                <w:ins w:id="719" w:author="Park, Minyoung" w:date="2018-12-21T18:18:00Z"/>
                <w:w w:val="100"/>
              </w:rPr>
            </w:pPr>
            <w:ins w:id="720" w:author="Park, Minyoung" w:date="2018-12-21T18:19:00Z">
              <w:r w:rsidRPr="00830296">
                <w:rPr>
                  <w:w w:val="100"/>
                </w:rPr>
                <w:t xml:space="preserve">32.2.8 </w:t>
              </w:r>
            </w:ins>
            <w:ins w:id="721" w:author="Park, Minyoung" w:date="2018-12-21T18:20:00Z">
              <w:r>
                <w:rPr>
                  <w:w w:val="100"/>
                </w:rPr>
                <w:t>(</w:t>
              </w:r>
            </w:ins>
            <w:ins w:id="722" w:author="Park, Minyoung" w:date="2018-12-21T18:19:00Z">
              <w:r w:rsidRPr="00830296">
                <w:rPr>
                  <w:w w:val="100"/>
                </w:rPr>
                <w:t>WUR preamble</w:t>
              </w:r>
            </w:ins>
            <w:ins w:id="723" w:author="Park, Minyoung" w:date="2018-12-21T18:20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910D12" w14:textId="2630E7D4" w:rsidR="00830296" w:rsidRDefault="00830296" w:rsidP="00830296">
            <w:pPr>
              <w:pStyle w:val="CellBody"/>
              <w:rPr>
                <w:ins w:id="724" w:author="Park, Minyoung" w:date="2018-12-21T18:18:00Z"/>
                <w:w w:val="100"/>
              </w:rPr>
            </w:pPr>
            <w:ins w:id="725" w:author="Park, Minyoung" w:date="2018-12-21T18:19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AF4980" w14:textId="2820BB37" w:rsidR="00830296" w:rsidRDefault="00830296" w:rsidP="00830296">
            <w:pPr>
              <w:pStyle w:val="CellBody"/>
              <w:rPr>
                <w:ins w:id="726" w:author="Park, Minyoung" w:date="2018-12-21T18:18:00Z"/>
                <w:w w:val="100"/>
              </w:rPr>
            </w:pPr>
            <w:ins w:id="727" w:author="Park, Minyoung" w:date="2018-12-21T18:19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30296" w14:paraId="694307E2" w14:textId="77777777" w:rsidTr="00C45A0B">
        <w:trPr>
          <w:trHeight w:val="760"/>
          <w:jc w:val="center"/>
          <w:ins w:id="728" w:author="Park, Minyoung" w:date="2018-12-21T18:20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A671CA" w14:textId="1BEFF4D0" w:rsidR="00830296" w:rsidRDefault="00830296" w:rsidP="00830296">
            <w:pPr>
              <w:pStyle w:val="CellBody"/>
              <w:rPr>
                <w:ins w:id="729" w:author="Park, Minyoung" w:date="2018-12-21T18:20:00Z"/>
                <w:w w:val="100"/>
              </w:rPr>
            </w:pPr>
            <w:ins w:id="730" w:author="Park, Minyoung" w:date="2018-12-21T18:20:00Z">
              <w:r>
                <w:rPr>
                  <w:w w:val="100"/>
                </w:rPr>
                <w:t>WURP2.4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68524A" w14:textId="2956ECF0" w:rsidR="00830296" w:rsidRPr="00830296" w:rsidRDefault="00830296" w:rsidP="00830296">
            <w:pPr>
              <w:pStyle w:val="CellBody"/>
              <w:rPr>
                <w:ins w:id="731" w:author="Park, Minyoung" w:date="2018-12-21T18:20:00Z"/>
                <w:w w:val="100"/>
              </w:rPr>
            </w:pPr>
            <w:ins w:id="732" w:author="Park, Minyoung" w:date="2018-12-21T18:20:00Z">
              <w:r w:rsidRPr="00830296">
                <w:rPr>
                  <w:w w:val="100"/>
                </w:rPr>
                <w:t>WUR-Data field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2996C1" w14:textId="7C31579C" w:rsidR="00830296" w:rsidRPr="00830296" w:rsidRDefault="00830296" w:rsidP="00830296">
            <w:pPr>
              <w:pStyle w:val="CellBody"/>
              <w:rPr>
                <w:ins w:id="733" w:author="Park, Minyoung" w:date="2018-12-21T18:20:00Z"/>
                <w:w w:val="100"/>
              </w:rPr>
            </w:pPr>
            <w:ins w:id="734" w:author="Park, Minyoung" w:date="2018-12-21T18:20:00Z">
              <w:r w:rsidRPr="00830296">
                <w:rPr>
                  <w:w w:val="100"/>
                </w:rPr>
                <w:t xml:space="preserve">32.2.9 </w:t>
              </w:r>
              <w:r>
                <w:rPr>
                  <w:w w:val="100"/>
                </w:rPr>
                <w:t>(</w:t>
              </w:r>
              <w:r w:rsidRPr="00830296">
                <w:rPr>
                  <w:w w:val="100"/>
                </w:rPr>
                <w:t>WUR-Data field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895AF5" w14:textId="788C7A6B" w:rsidR="00830296" w:rsidRDefault="00830296" w:rsidP="00830296">
            <w:pPr>
              <w:pStyle w:val="CellBody"/>
              <w:rPr>
                <w:ins w:id="735" w:author="Park, Minyoung" w:date="2018-12-21T18:20:00Z"/>
                <w:w w:val="100"/>
              </w:rPr>
            </w:pPr>
            <w:ins w:id="736" w:author="Park, Minyoung" w:date="2018-12-21T18:20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73319D" w14:textId="382B811F" w:rsidR="00830296" w:rsidRDefault="00830296" w:rsidP="00830296">
            <w:pPr>
              <w:pStyle w:val="CellBody"/>
              <w:rPr>
                <w:ins w:id="737" w:author="Park, Minyoung" w:date="2018-12-21T18:20:00Z"/>
                <w:w w:val="100"/>
              </w:rPr>
            </w:pPr>
            <w:ins w:id="738" w:author="Park, Minyoung" w:date="2018-12-21T18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30296" w14:paraId="6D8700A0" w14:textId="77777777" w:rsidTr="00C45A0B">
        <w:trPr>
          <w:trHeight w:val="760"/>
          <w:jc w:val="center"/>
          <w:ins w:id="739" w:author="Park, Minyoung" w:date="2018-12-21T18:13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06FDD" w14:textId="428A0937" w:rsidR="00830296" w:rsidRDefault="00830296" w:rsidP="00830296">
            <w:pPr>
              <w:pStyle w:val="CellBody"/>
              <w:rPr>
                <w:ins w:id="740" w:author="Park, Minyoung" w:date="2018-12-21T18:13:00Z"/>
                <w:w w:val="100"/>
              </w:rPr>
            </w:pPr>
            <w:ins w:id="741" w:author="Park, Minyoung" w:date="2018-12-21T18:13:00Z">
              <w:r>
                <w:rPr>
                  <w:w w:val="100"/>
                </w:rPr>
                <w:t>WURP3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102BA7" w14:textId="768518FA" w:rsidR="00830296" w:rsidRDefault="00830296" w:rsidP="00830296">
            <w:pPr>
              <w:pStyle w:val="CellBody"/>
              <w:rPr>
                <w:ins w:id="742" w:author="Park, Minyoung" w:date="2018-12-21T18:13:00Z"/>
                <w:w w:val="100"/>
              </w:rPr>
            </w:pPr>
            <w:ins w:id="743" w:author="Park, Minyoung" w:date="2018-12-21T18:13:00Z">
              <w:r>
                <w:rPr>
                  <w:w w:val="100"/>
                </w:rPr>
                <w:t xml:space="preserve">FDMA </w:t>
              </w:r>
            </w:ins>
            <w:ins w:id="744" w:author="Park, Minyoung" w:date="2018-12-21T18:14:00Z">
              <w:r>
                <w:rPr>
                  <w:w w:val="100"/>
                </w:rPr>
                <w:t xml:space="preserve">WUR </w:t>
              </w:r>
            </w:ins>
            <w:ins w:id="745" w:author="Park, Minyoung" w:date="2018-12-21T18:13:00Z">
              <w:r>
                <w:rPr>
                  <w:w w:val="100"/>
                </w:rPr>
                <w:t>PPDU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67929E" w14:textId="294BCB4C" w:rsidR="00830296" w:rsidRPr="004128F3" w:rsidRDefault="00830296" w:rsidP="00830296">
            <w:pPr>
              <w:pStyle w:val="CellBody"/>
              <w:rPr>
                <w:ins w:id="746" w:author="Park, Minyoung" w:date="2018-12-21T18:13:00Z"/>
                <w:w w:val="100"/>
              </w:rPr>
            </w:pPr>
            <w:ins w:id="747" w:author="Park, Minyoung" w:date="2018-12-21T18:14:00Z">
              <w:r w:rsidRPr="004128F3">
                <w:rPr>
                  <w:w w:val="100"/>
                </w:rPr>
                <w:t xml:space="preserve">32.1 </w:t>
              </w:r>
              <w:r>
                <w:rPr>
                  <w:w w:val="100"/>
                </w:rPr>
                <w:t>(</w:t>
              </w:r>
              <w:r w:rsidRPr="004128F3">
                <w:rPr>
                  <w:w w:val="100"/>
                </w:rPr>
                <w:t>Introduction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706F11" w14:textId="37C8CD72" w:rsidR="00830296" w:rsidRDefault="00830296" w:rsidP="00830296">
            <w:pPr>
              <w:pStyle w:val="CellBody"/>
              <w:rPr>
                <w:ins w:id="748" w:author="Park, Minyoung" w:date="2018-12-21T18:13:00Z"/>
                <w:w w:val="100"/>
              </w:rPr>
            </w:pPr>
            <w:ins w:id="749" w:author="Park, Minyoung" w:date="2018-12-21T18:14:00Z">
              <w:r>
                <w:rPr>
                  <w:w w:val="100"/>
                </w:rPr>
                <w:t>CFWUR: O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1DDCE" w14:textId="54495CD1" w:rsidR="00830296" w:rsidRDefault="00830296" w:rsidP="00830296">
            <w:pPr>
              <w:pStyle w:val="CellBody"/>
              <w:rPr>
                <w:ins w:id="750" w:author="Park, Minyoung" w:date="2018-12-21T18:13:00Z"/>
                <w:w w:val="100"/>
              </w:rPr>
            </w:pPr>
            <w:ins w:id="751" w:author="Park, Minyoung" w:date="2018-12-21T18:1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30296" w14:paraId="1A9000E2" w14:textId="77777777" w:rsidTr="00C45A0B">
        <w:trPr>
          <w:trHeight w:val="760"/>
          <w:jc w:val="center"/>
          <w:ins w:id="752" w:author="Park, Minyoung" w:date="2018-12-21T17:52:00Z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41CD27" w14:textId="04B81963" w:rsidR="00830296" w:rsidRDefault="00830296" w:rsidP="00830296">
            <w:pPr>
              <w:pStyle w:val="CellBody"/>
              <w:rPr>
                <w:ins w:id="753" w:author="Park, Minyoung" w:date="2018-12-21T17:52:00Z"/>
                <w:w w:val="100"/>
              </w:rPr>
            </w:pPr>
            <w:ins w:id="754" w:author="Park, Minyoung" w:date="2018-12-21T17:52:00Z">
              <w:r>
                <w:rPr>
                  <w:w w:val="100"/>
                </w:rPr>
                <w:t>WUR</w:t>
              </w:r>
            </w:ins>
            <w:ins w:id="755" w:author="Park, Minyoung" w:date="2018-12-21T18:08:00Z">
              <w:r>
                <w:rPr>
                  <w:w w:val="100"/>
                </w:rPr>
                <w:t>P4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CB22F6" w14:textId="5D1255E2" w:rsidR="00830296" w:rsidRDefault="00830296" w:rsidP="00830296">
            <w:pPr>
              <w:pStyle w:val="CellBody"/>
              <w:rPr>
                <w:ins w:id="756" w:author="Park, Minyoung" w:date="2018-12-21T17:52:00Z"/>
                <w:w w:val="100"/>
              </w:rPr>
            </w:pPr>
            <w:ins w:id="757" w:author="Park, Minyoung" w:date="2018-12-21T18:08:00Z">
              <w:r>
                <w:rPr>
                  <w:w w:val="100"/>
                </w:rPr>
                <w:t xml:space="preserve">Manchester encoding </w:t>
              </w:r>
            </w:ins>
            <w:ins w:id="758" w:author="Park, Minyoung" w:date="2018-12-21T18:09:00Z">
              <w:r>
                <w:rPr>
                  <w:w w:val="100"/>
                </w:rPr>
                <w:t>for the Data field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090226" w14:textId="63EAE26F" w:rsidR="00830296" w:rsidRPr="00753C3D" w:rsidRDefault="00830296" w:rsidP="00830296">
            <w:pPr>
              <w:pStyle w:val="CellBody"/>
              <w:rPr>
                <w:ins w:id="759" w:author="Park, Minyoung" w:date="2018-12-21T17:52:00Z"/>
                <w:w w:val="100"/>
              </w:rPr>
            </w:pPr>
            <w:ins w:id="760" w:author="Park, Minyoung" w:date="2018-12-21T18:16:00Z">
              <w:r w:rsidRPr="00431FE7">
                <w:rPr>
                  <w:w w:val="100"/>
                </w:rPr>
                <w:t xml:space="preserve">32.2.9.2 </w:t>
              </w:r>
              <w:r>
                <w:rPr>
                  <w:w w:val="100"/>
                </w:rPr>
                <w:t>(</w:t>
              </w:r>
              <w:r w:rsidRPr="00431FE7">
                <w:rPr>
                  <w:w w:val="100"/>
                </w:rPr>
                <w:t>WUR-Data field for low data rate and high data rate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A429EC" w14:textId="118A832A" w:rsidR="00830296" w:rsidRDefault="00830296" w:rsidP="00830296">
            <w:pPr>
              <w:pStyle w:val="CellBody"/>
              <w:rPr>
                <w:ins w:id="761" w:author="Park, Minyoung" w:date="2018-12-21T17:52:00Z"/>
                <w:w w:val="100"/>
              </w:rPr>
            </w:pPr>
            <w:ins w:id="762" w:author="Park, Minyoung" w:date="2018-12-21T18:09:00Z">
              <w:r>
                <w:rPr>
                  <w:w w:val="100"/>
                </w:rPr>
                <w:t>CFWUR: M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E90C77" w14:textId="77777777" w:rsidR="00830296" w:rsidRDefault="00830296" w:rsidP="00830296">
            <w:pPr>
              <w:pStyle w:val="CellBody"/>
              <w:rPr>
                <w:ins w:id="763" w:author="Park, Minyoung" w:date="2018-12-21T17:52:00Z"/>
                <w:w w:val="100"/>
              </w:rPr>
            </w:pPr>
            <w:ins w:id="764" w:author="Park, Minyoung" w:date="2018-12-21T17:52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064DB482" w14:textId="738E587D" w:rsidR="005F4DAD" w:rsidRPr="00B53F82" w:rsidRDefault="005F4DAD">
      <w:pPr>
        <w:pStyle w:val="AH2"/>
        <w:widowControl/>
        <w:spacing w:line="260" w:lineRule="atLeast"/>
        <w:ind w:left="720"/>
        <w:rPr>
          <w:b w:val="0"/>
          <w:bCs w:val="0"/>
          <w:rPrChange w:id="765" w:author="Park, Minyoung" w:date="2018-12-21T14:41:00Z">
            <w:rPr>
              <w:b/>
              <w:bCs/>
              <w:iCs/>
              <w:lang w:val="en-US" w:eastAsia="ko-KR"/>
            </w:rPr>
          </w:rPrChange>
        </w:rPr>
        <w:pPrChange w:id="766" w:author="Park, Minyoung" w:date="2018-12-21T14:42:00Z">
          <w:pPr/>
        </w:pPrChange>
      </w:pPr>
    </w:p>
    <w:sectPr w:rsidR="005F4DAD" w:rsidRPr="00B53F82" w:rsidSect="00996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10" w:author="Park, Minyoung" w:date="2019-01-15T18:28:00Z" w:initials="PM">
    <w:p w14:paraId="531B029A" w14:textId="422769D3" w:rsidR="00F875AD" w:rsidRDefault="00F875AD">
      <w:pPr>
        <w:pStyle w:val="CommentText"/>
      </w:pPr>
      <w:r>
        <w:rPr>
          <w:rStyle w:val="CommentReference"/>
        </w:rPr>
        <w:annotationRef/>
      </w:r>
      <w:r>
        <w:t>This depends on the final resolution of HDR and LDR. This is currently not part of the comment resolution document.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1B02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70E04" w14:textId="77777777" w:rsidR="00661A91" w:rsidRDefault="00661A91">
      <w:r>
        <w:separator/>
      </w:r>
    </w:p>
  </w:endnote>
  <w:endnote w:type="continuationSeparator" w:id="0">
    <w:p w14:paraId="7B0E895E" w14:textId="77777777" w:rsidR="00661A91" w:rsidRDefault="0066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E98C1" w14:textId="77777777" w:rsidR="00F875AD" w:rsidRDefault="00F87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6CE1" w14:textId="4EB530AD" w:rsidR="00C45A0B" w:rsidRDefault="00C45A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2721C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ko-KR"/>
      </w:rPr>
      <w:t>Minyoung Park</w:t>
    </w:r>
    <w:r>
      <w:t>, Intel Corporation</w:t>
    </w:r>
  </w:p>
  <w:p w14:paraId="433CD0E0" w14:textId="77777777" w:rsidR="00C45A0B" w:rsidRDefault="00C45A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5A3A6" w14:textId="77777777" w:rsidR="00F875AD" w:rsidRDefault="00F87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69403" w14:textId="77777777" w:rsidR="00661A91" w:rsidRDefault="00661A91">
      <w:r>
        <w:separator/>
      </w:r>
    </w:p>
  </w:footnote>
  <w:footnote w:type="continuationSeparator" w:id="0">
    <w:p w14:paraId="583BAD8E" w14:textId="77777777" w:rsidR="00661A91" w:rsidRDefault="0066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54C1" w14:textId="77777777" w:rsidR="00F875AD" w:rsidRDefault="00F87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A876" w14:textId="4C438174" w:rsidR="00C45A0B" w:rsidRDefault="00C45A0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del w:id="767" w:author="Park, Minyoung" w:date="2019-01-15T18:32:00Z">
          <w:r w:rsidDel="0032721C">
            <w:delText>doc.: IEEE 802.11-19/0024r0</w:delText>
          </w:r>
        </w:del>
        <w:ins w:id="768" w:author="Park, Minyoung" w:date="2019-01-15T18:32:00Z">
          <w:r w:rsidR="0032721C">
            <w:t>doc.: IEEE 802.11-19/0024r1</w:t>
          </w:r>
        </w:ins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73E00" w14:textId="77777777" w:rsidR="00F875AD" w:rsidRDefault="00F87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E68AE"/>
    <w:multiLevelType w:val="hybridMultilevel"/>
    <w:tmpl w:val="62BE7D8A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, Minyoung">
    <w15:presenceInfo w15:providerId="AD" w15:userId="S-1-5-21-725345543-602162358-527237240-3933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1A27"/>
    <w:rsid w:val="00023CD8"/>
    <w:rsid w:val="00024344"/>
    <w:rsid w:val="00024487"/>
    <w:rsid w:val="00026E13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3C85"/>
    <w:rsid w:val="000A671D"/>
    <w:rsid w:val="000A694F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A8F"/>
    <w:rsid w:val="000D5EBD"/>
    <w:rsid w:val="000D674F"/>
    <w:rsid w:val="000E00E1"/>
    <w:rsid w:val="000E0494"/>
    <w:rsid w:val="000E1C37"/>
    <w:rsid w:val="000E1D7B"/>
    <w:rsid w:val="000E4B82"/>
    <w:rsid w:val="000E53D1"/>
    <w:rsid w:val="000E6539"/>
    <w:rsid w:val="000E69CC"/>
    <w:rsid w:val="000E720C"/>
    <w:rsid w:val="000E752D"/>
    <w:rsid w:val="000F238C"/>
    <w:rsid w:val="000F2C6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469F"/>
    <w:rsid w:val="0010550E"/>
    <w:rsid w:val="00105918"/>
    <w:rsid w:val="001101C2"/>
    <w:rsid w:val="001109AA"/>
    <w:rsid w:val="00112136"/>
    <w:rsid w:val="00112C6A"/>
    <w:rsid w:val="0011302D"/>
    <w:rsid w:val="00113B5F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E61"/>
    <w:rsid w:val="00134114"/>
    <w:rsid w:val="00135032"/>
    <w:rsid w:val="00135B4B"/>
    <w:rsid w:val="00135D0D"/>
    <w:rsid w:val="0013699E"/>
    <w:rsid w:val="0014198F"/>
    <w:rsid w:val="00141EEF"/>
    <w:rsid w:val="001423A2"/>
    <w:rsid w:val="00142673"/>
    <w:rsid w:val="001448D8"/>
    <w:rsid w:val="001450BB"/>
    <w:rsid w:val="001459E7"/>
    <w:rsid w:val="00145C98"/>
    <w:rsid w:val="00146D19"/>
    <w:rsid w:val="001476C7"/>
    <w:rsid w:val="00150449"/>
    <w:rsid w:val="0015061C"/>
    <w:rsid w:val="00150F68"/>
    <w:rsid w:val="00151BBE"/>
    <w:rsid w:val="00154791"/>
    <w:rsid w:val="00154B26"/>
    <w:rsid w:val="001557CB"/>
    <w:rsid w:val="001559BB"/>
    <w:rsid w:val="00162228"/>
    <w:rsid w:val="0016428D"/>
    <w:rsid w:val="00165343"/>
    <w:rsid w:val="00165BE6"/>
    <w:rsid w:val="001702F1"/>
    <w:rsid w:val="00172203"/>
    <w:rsid w:val="00172489"/>
    <w:rsid w:val="00172DD9"/>
    <w:rsid w:val="001738FD"/>
    <w:rsid w:val="00173E1F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2C6E"/>
    <w:rsid w:val="00193C39"/>
    <w:rsid w:val="001943F7"/>
    <w:rsid w:val="00195640"/>
    <w:rsid w:val="00195815"/>
    <w:rsid w:val="00195906"/>
    <w:rsid w:val="00196662"/>
    <w:rsid w:val="00197B92"/>
    <w:rsid w:val="001A072D"/>
    <w:rsid w:val="001A0CEC"/>
    <w:rsid w:val="001A0EDB"/>
    <w:rsid w:val="001A19A9"/>
    <w:rsid w:val="001A1B7C"/>
    <w:rsid w:val="001A2240"/>
    <w:rsid w:val="001A2AA1"/>
    <w:rsid w:val="001A2CDE"/>
    <w:rsid w:val="001A35FE"/>
    <w:rsid w:val="001A41FD"/>
    <w:rsid w:val="001A5A6E"/>
    <w:rsid w:val="001A77FD"/>
    <w:rsid w:val="001B0001"/>
    <w:rsid w:val="001B194C"/>
    <w:rsid w:val="001B252D"/>
    <w:rsid w:val="001B2904"/>
    <w:rsid w:val="001B4387"/>
    <w:rsid w:val="001B5F15"/>
    <w:rsid w:val="001B63BC"/>
    <w:rsid w:val="001B6AA6"/>
    <w:rsid w:val="001C2EC3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5FF6"/>
    <w:rsid w:val="001E6267"/>
    <w:rsid w:val="001E6EE9"/>
    <w:rsid w:val="001E7C32"/>
    <w:rsid w:val="001E7E53"/>
    <w:rsid w:val="001F0210"/>
    <w:rsid w:val="001F07C0"/>
    <w:rsid w:val="001F10F7"/>
    <w:rsid w:val="001F13CA"/>
    <w:rsid w:val="001F3766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6D24"/>
    <w:rsid w:val="0020779A"/>
    <w:rsid w:val="00210DD1"/>
    <w:rsid w:val="00210DDD"/>
    <w:rsid w:val="002125D6"/>
    <w:rsid w:val="00212E2A"/>
    <w:rsid w:val="002141B2"/>
    <w:rsid w:val="00214B50"/>
    <w:rsid w:val="00214BA3"/>
    <w:rsid w:val="00215355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1F3B"/>
    <w:rsid w:val="002323FE"/>
    <w:rsid w:val="00232ADE"/>
    <w:rsid w:val="00233001"/>
    <w:rsid w:val="00234C13"/>
    <w:rsid w:val="002369FD"/>
    <w:rsid w:val="00236A7E"/>
    <w:rsid w:val="0023760F"/>
    <w:rsid w:val="00237985"/>
    <w:rsid w:val="00240895"/>
    <w:rsid w:val="00241AD7"/>
    <w:rsid w:val="002445AA"/>
    <w:rsid w:val="002470AC"/>
    <w:rsid w:val="0024720B"/>
    <w:rsid w:val="002506BE"/>
    <w:rsid w:val="002515C7"/>
    <w:rsid w:val="002516CB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613A"/>
    <w:rsid w:val="0028737F"/>
    <w:rsid w:val="00287B9F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0CF5"/>
    <w:rsid w:val="002B43B3"/>
    <w:rsid w:val="002B553E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E7AC2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D6E"/>
    <w:rsid w:val="0030782E"/>
    <w:rsid w:val="00307F5F"/>
    <w:rsid w:val="0031077C"/>
    <w:rsid w:val="00310DE8"/>
    <w:rsid w:val="00312542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26B6E"/>
    <w:rsid w:val="0032721C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64"/>
    <w:rsid w:val="00352DC1"/>
    <w:rsid w:val="00355254"/>
    <w:rsid w:val="0035591D"/>
    <w:rsid w:val="00356265"/>
    <w:rsid w:val="0035662A"/>
    <w:rsid w:val="00357F36"/>
    <w:rsid w:val="00360777"/>
    <w:rsid w:val="00360C87"/>
    <w:rsid w:val="00361C21"/>
    <w:rsid w:val="003622ED"/>
    <w:rsid w:val="00362C5B"/>
    <w:rsid w:val="00363F49"/>
    <w:rsid w:val="003644FB"/>
    <w:rsid w:val="00366037"/>
    <w:rsid w:val="00366AF0"/>
    <w:rsid w:val="00366B5F"/>
    <w:rsid w:val="003713CA"/>
    <w:rsid w:val="0037201A"/>
    <w:rsid w:val="003729FC"/>
    <w:rsid w:val="00372FCA"/>
    <w:rsid w:val="00374C87"/>
    <w:rsid w:val="00374CBC"/>
    <w:rsid w:val="00375815"/>
    <w:rsid w:val="003759F9"/>
    <w:rsid w:val="003766B9"/>
    <w:rsid w:val="00381F98"/>
    <w:rsid w:val="0038258D"/>
    <w:rsid w:val="00382C54"/>
    <w:rsid w:val="00383766"/>
    <w:rsid w:val="00383C03"/>
    <w:rsid w:val="00383C85"/>
    <w:rsid w:val="00384DD3"/>
    <w:rsid w:val="0038516A"/>
    <w:rsid w:val="00385654"/>
    <w:rsid w:val="00385FD6"/>
    <w:rsid w:val="0038601E"/>
    <w:rsid w:val="0038736A"/>
    <w:rsid w:val="00387B62"/>
    <w:rsid w:val="003906A1"/>
    <w:rsid w:val="00390DCB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2609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6137"/>
    <w:rsid w:val="003F6B76"/>
    <w:rsid w:val="003F7E74"/>
    <w:rsid w:val="004010D0"/>
    <w:rsid w:val="004014AE"/>
    <w:rsid w:val="004017B5"/>
    <w:rsid w:val="00401E3C"/>
    <w:rsid w:val="004029D9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28F3"/>
    <w:rsid w:val="00414288"/>
    <w:rsid w:val="00414532"/>
    <w:rsid w:val="00414FF0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6F95"/>
    <w:rsid w:val="0042720A"/>
    <w:rsid w:val="0042794A"/>
    <w:rsid w:val="00430648"/>
    <w:rsid w:val="00430E74"/>
    <w:rsid w:val="00431EBF"/>
    <w:rsid w:val="00431FE7"/>
    <w:rsid w:val="00432069"/>
    <w:rsid w:val="004321CA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DF"/>
    <w:rsid w:val="00446A56"/>
    <w:rsid w:val="004507E7"/>
    <w:rsid w:val="00450CC0"/>
    <w:rsid w:val="0045123A"/>
    <w:rsid w:val="0045288D"/>
    <w:rsid w:val="00453A44"/>
    <w:rsid w:val="00453E8C"/>
    <w:rsid w:val="00454427"/>
    <w:rsid w:val="00457028"/>
    <w:rsid w:val="00457E3B"/>
    <w:rsid w:val="00457FA3"/>
    <w:rsid w:val="00461C2E"/>
    <w:rsid w:val="00462172"/>
    <w:rsid w:val="00466B33"/>
    <w:rsid w:val="00466EEB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97C65"/>
    <w:rsid w:val="004A0AF4"/>
    <w:rsid w:val="004A0FC9"/>
    <w:rsid w:val="004A176B"/>
    <w:rsid w:val="004A281F"/>
    <w:rsid w:val="004A3396"/>
    <w:rsid w:val="004A5537"/>
    <w:rsid w:val="004A7935"/>
    <w:rsid w:val="004B05C9"/>
    <w:rsid w:val="004B2117"/>
    <w:rsid w:val="004B2127"/>
    <w:rsid w:val="004B48B7"/>
    <w:rsid w:val="004B493F"/>
    <w:rsid w:val="004B50D6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846"/>
    <w:rsid w:val="004C7CE0"/>
    <w:rsid w:val="004D03A1"/>
    <w:rsid w:val="004D071D"/>
    <w:rsid w:val="004D0E3E"/>
    <w:rsid w:val="004D0F1C"/>
    <w:rsid w:val="004D149B"/>
    <w:rsid w:val="004D192F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1C07"/>
    <w:rsid w:val="00512749"/>
    <w:rsid w:val="00513528"/>
    <w:rsid w:val="00514F04"/>
    <w:rsid w:val="0051588E"/>
    <w:rsid w:val="00517ED6"/>
    <w:rsid w:val="00520B8C"/>
    <w:rsid w:val="0052151C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3682A"/>
    <w:rsid w:val="005405FB"/>
    <w:rsid w:val="00540605"/>
    <w:rsid w:val="00540657"/>
    <w:rsid w:val="00540A28"/>
    <w:rsid w:val="00541C8F"/>
    <w:rsid w:val="0054235E"/>
    <w:rsid w:val="0054425D"/>
    <w:rsid w:val="005442D3"/>
    <w:rsid w:val="00544B61"/>
    <w:rsid w:val="00545A1F"/>
    <w:rsid w:val="0054683D"/>
    <w:rsid w:val="00552EBF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A7F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CF4"/>
    <w:rsid w:val="00582823"/>
    <w:rsid w:val="00583212"/>
    <w:rsid w:val="00585D8F"/>
    <w:rsid w:val="00586072"/>
    <w:rsid w:val="0058644C"/>
    <w:rsid w:val="005864C2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3139"/>
    <w:rsid w:val="005A4504"/>
    <w:rsid w:val="005A66A7"/>
    <w:rsid w:val="005A6BC3"/>
    <w:rsid w:val="005A74D1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389"/>
    <w:rsid w:val="005C6823"/>
    <w:rsid w:val="005C6E9D"/>
    <w:rsid w:val="005C6F39"/>
    <w:rsid w:val="005D0C43"/>
    <w:rsid w:val="005D1461"/>
    <w:rsid w:val="005D2805"/>
    <w:rsid w:val="005D33B5"/>
    <w:rsid w:val="005D397D"/>
    <w:rsid w:val="005D3F28"/>
    <w:rsid w:val="005D4E5B"/>
    <w:rsid w:val="005D5C6E"/>
    <w:rsid w:val="005D6240"/>
    <w:rsid w:val="005D6BF5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3173"/>
    <w:rsid w:val="005F4AD8"/>
    <w:rsid w:val="005F4DAD"/>
    <w:rsid w:val="005F55E7"/>
    <w:rsid w:val="005F575E"/>
    <w:rsid w:val="005F5ADA"/>
    <w:rsid w:val="005F695C"/>
    <w:rsid w:val="005F71B8"/>
    <w:rsid w:val="005F7C51"/>
    <w:rsid w:val="00600A10"/>
    <w:rsid w:val="00600C3B"/>
    <w:rsid w:val="00601ED3"/>
    <w:rsid w:val="006036D9"/>
    <w:rsid w:val="0060497E"/>
    <w:rsid w:val="00610293"/>
    <w:rsid w:val="006104BB"/>
    <w:rsid w:val="006111B6"/>
    <w:rsid w:val="006117D4"/>
    <w:rsid w:val="00612605"/>
    <w:rsid w:val="006154A7"/>
    <w:rsid w:val="00615E8C"/>
    <w:rsid w:val="00616288"/>
    <w:rsid w:val="00620F63"/>
    <w:rsid w:val="00621181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5DDC"/>
    <w:rsid w:val="00626D26"/>
    <w:rsid w:val="00626E5B"/>
    <w:rsid w:val="006302F7"/>
    <w:rsid w:val="00631D8F"/>
    <w:rsid w:val="00631EB7"/>
    <w:rsid w:val="00633A8F"/>
    <w:rsid w:val="006346CB"/>
    <w:rsid w:val="00634D3A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53D2"/>
    <w:rsid w:val="0064617E"/>
    <w:rsid w:val="00646871"/>
    <w:rsid w:val="00646DA5"/>
    <w:rsid w:val="00647186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8AC"/>
    <w:rsid w:val="00657D18"/>
    <w:rsid w:val="00657DBD"/>
    <w:rsid w:val="00660ACE"/>
    <w:rsid w:val="00660F53"/>
    <w:rsid w:val="00661070"/>
    <w:rsid w:val="00661A91"/>
    <w:rsid w:val="00662343"/>
    <w:rsid w:val="0066483B"/>
    <w:rsid w:val="00664CCC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9C1"/>
    <w:rsid w:val="00675EF1"/>
    <w:rsid w:val="0067634E"/>
    <w:rsid w:val="0067737F"/>
    <w:rsid w:val="00677D44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2697"/>
    <w:rsid w:val="006B410C"/>
    <w:rsid w:val="006B65F1"/>
    <w:rsid w:val="006C0178"/>
    <w:rsid w:val="006C063A"/>
    <w:rsid w:val="006C06F9"/>
    <w:rsid w:val="006C1785"/>
    <w:rsid w:val="006C1FA8"/>
    <w:rsid w:val="006C2058"/>
    <w:rsid w:val="006C2A7C"/>
    <w:rsid w:val="006C2C97"/>
    <w:rsid w:val="006C39F0"/>
    <w:rsid w:val="006C3C41"/>
    <w:rsid w:val="006C419C"/>
    <w:rsid w:val="006C5695"/>
    <w:rsid w:val="006C78FA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181A"/>
    <w:rsid w:val="006E21CA"/>
    <w:rsid w:val="006E2A5A"/>
    <w:rsid w:val="006E2D44"/>
    <w:rsid w:val="006E47CA"/>
    <w:rsid w:val="006E5C44"/>
    <w:rsid w:val="006E753D"/>
    <w:rsid w:val="006E79B9"/>
    <w:rsid w:val="006E7BD2"/>
    <w:rsid w:val="006F1015"/>
    <w:rsid w:val="006F14CD"/>
    <w:rsid w:val="006F36A8"/>
    <w:rsid w:val="006F3DD4"/>
    <w:rsid w:val="006F6E4C"/>
    <w:rsid w:val="006F7ED7"/>
    <w:rsid w:val="00700354"/>
    <w:rsid w:val="00702323"/>
    <w:rsid w:val="007027DC"/>
    <w:rsid w:val="00702CA2"/>
    <w:rsid w:val="00703C51"/>
    <w:rsid w:val="007045BD"/>
    <w:rsid w:val="0070562B"/>
    <w:rsid w:val="007058A1"/>
    <w:rsid w:val="00706960"/>
    <w:rsid w:val="007113EB"/>
    <w:rsid w:val="00711472"/>
    <w:rsid w:val="007119CB"/>
    <w:rsid w:val="00711E05"/>
    <w:rsid w:val="007121E9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3821"/>
    <w:rsid w:val="00723D4E"/>
    <w:rsid w:val="00724942"/>
    <w:rsid w:val="00724DDB"/>
    <w:rsid w:val="00727341"/>
    <w:rsid w:val="00727E1D"/>
    <w:rsid w:val="00730C8D"/>
    <w:rsid w:val="00734913"/>
    <w:rsid w:val="00734A23"/>
    <w:rsid w:val="00734AC1"/>
    <w:rsid w:val="00734C35"/>
    <w:rsid w:val="00734ECA"/>
    <w:rsid w:val="00734F1A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C3D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B1A"/>
    <w:rsid w:val="00766DFE"/>
    <w:rsid w:val="00771ABA"/>
    <w:rsid w:val="00772027"/>
    <w:rsid w:val="00772487"/>
    <w:rsid w:val="0077249C"/>
    <w:rsid w:val="0077584D"/>
    <w:rsid w:val="007773EF"/>
    <w:rsid w:val="0077797F"/>
    <w:rsid w:val="00780464"/>
    <w:rsid w:val="00780F25"/>
    <w:rsid w:val="007811CC"/>
    <w:rsid w:val="00783B46"/>
    <w:rsid w:val="00784800"/>
    <w:rsid w:val="007865E3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97CD8"/>
    <w:rsid w:val="007A098E"/>
    <w:rsid w:val="007A0FFE"/>
    <w:rsid w:val="007A1009"/>
    <w:rsid w:val="007A149D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C0360"/>
    <w:rsid w:val="007C0795"/>
    <w:rsid w:val="007C13AC"/>
    <w:rsid w:val="007C14AD"/>
    <w:rsid w:val="007C172D"/>
    <w:rsid w:val="007C272E"/>
    <w:rsid w:val="007C40A3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3ED"/>
    <w:rsid w:val="007E5479"/>
    <w:rsid w:val="007E5F8E"/>
    <w:rsid w:val="007E611D"/>
    <w:rsid w:val="007E79A4"/>
    <w:rsid w:val="007F072E"/>
    <w:rsid w:val="007F2366"/>
    <w:rsid w:val="007F56F5"/>
    <w:rsid w:val="007F5C48"/>
    <w:rsid w:val="007F6EC7"/>
    <w:rsid w:val="007F75A8"/>
    <w:rsid w:val="007F7EA7"/>
    <w:rsid w:val="008007C7"/>
    <w:rsid w:val="00802FC5"/>
    <w:rsid w:val="00803E94"/>
    <w:rsid w:val="00806590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DA5"/>
    <w:rsid w:val="00815E1E"/>
    <w:rsid w:val="00816255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296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2C5E"/>
    <w:rsid w:val="00844345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06F2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31D9"/>
    <w:rsid w:val="00883E1F"/>
    <w:rsid w:val="00884237"/>
    <w:rsid w:val="008873A6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1C1E"/>
    <w:rsid w:val="008B47B4"/>
    <w:rsid w:val="008B5396"/>
    <w:rsid w:val="008B581F"/>
    <w:rsid w:val="008B6663"/>
    <w:rsid w:val="008C0FD0"/>
    <w:rsid w:val="008C1A82"/>
    <w:rsid w:val="008C2FB0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6F11"/>
    <w:rsid w:val="008C7A4B"/>
    <w:rsid w:val="008D0C05"/>
    <w:rsid w:val="008D4031"/>
    <w:rsid w:val="008D668D"/>
    <w:rsid w:val="008D71CE"/>
    <w:rsid w:val="008E09B2"/>
    <w:rsid w:val="008E0E94"/>
    <w:rsid w:val="008E1234"/>
    <w:rsid w:val="008E197A"/>
    <w:rsid w:val="008E235C"/>
    <w:rsid w:val="008E2E5F"/>
    <w:rsid w:val="008E444B"/>
    <w:rsid w:val="008E56D6"/>
    <w:rsid w:val="008E5787"/>
    <w:rsid w:val="008E7204"/>
    <w:rsid w:val="008F039B"/>
    <w:rsid w:val="008F1C67"/>
    <w:rsid w:val="008F203F"/>
    <w:rsid w:val="008F238D"/>
    <w:rsid w:val="008F2611"/>
    <w:rsid w:val="008F2A63"/>
    <w:rsid w:val="008F4312"/>
    <w:rsid w:val="008F4970"/>
    <w:rsid w:val="008F57B7"/>
    <w:rsid w:val="008F6711"/>
    <w:rsid w:val="008F67B2"/>
    <w:rsid w:val="008F6B5A"/>
    <w:rsid w:val="008F744E"/>
    <w:rsid w:val="00900BB5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B92"/>
    <w:rsid w:val="00915758"/>
    <w:rsid w:val="00915A9B"/>
    <w:rsid w:val="00920173"/>
    <w:rsid w:val="00920771"/>
    <w:rsid w:val="00920C8A"/>
    <w:rsid w:val="00921E02"/>
    <w:rsid w:val="009225A7"/>
    <w:rsid w:val="0092354F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D3D"/>
    <w:rsid w:val="00947FF8"/>
    <w:rsid w:val="0095165A"/>
    <w:rsid w:val="00951CE8"/>
    <w:rsid w:val="00952D70"/>
    <w:rsid w:val="00953565"/>
    <w:rsid w:val="00953F50"/>
    <w:rsid w:val="00954C90"/>
    <w:rsid w:val="00955A8E"/>
    <w:rsid w:val="0095758E"/>
    <w:rsid w:val="00957E42"/>
    <w:rsid w:val="00961347"/>
    <w:rsid w:val="00961A79"/>
    <w:rsid w:val="00962377"/>
    <w:rsid w:val="00962886"/>
    <w:rsid w:val="00962C05"/>
    <w:rsid w:val="00963507"/>
    <w:rsid w:val="00963B87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3EC3"/>
    <w:rsid w:val="009B4356"/>
    <w:rsid w:val="009B4EE3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1AE"/>
    <w:rsid w:val="00A03E68"/>
    <w:rsid w:val="00A049E2"/>
    <w:rsid w:val="00A05AE8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3FD1"/>
    <w:rsid w:val="00A3560F"/>
    <w:rsid w:val="00A35D4E"/>
    <w:rsid w:val="00A35DD1"/>
    <w:rsid w:val="00A36DC1"/>
    <w:rsid w:val="00A40884"/>
    <w:rsid w:val="00A429D8"/>
    <w:rsid w:val="00A42C28"/>
    <w:rsid w:val="00A434B9"/>
    <w:rsid w:val="00A43B6B"/>
    <w:rsid w:val="00A45963"/>
    <w:rsid w:val="00A45C7E"/>
    <w:rsid w:val="00A46AF0"/>
    <w:rsid w:val="00A477E6"/>
    <w:rsid w:val="00A4790E"/>
    <w:rsid w:val="00A47C1B"/>
    <w:rsid w:val="00A513B7"/>
    <w:rsid w:val="00A51BD6"/>
    <w:rsid w:val="00A530A3"/>
    <w:rsid w:val="00A5337D"/>
    <w:rsid w:val="00A535E1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1FE7"/>
    <w:rsid w:val="00A9264B"/>
    <w:rsid w:val="00A93FD4"/>
    <w:rsid w:val="00A95E21"/>
    <w:rsid w:val="00A963A4"/>
    <w:rsid w:val="00A96A5D"/>
    <w:rsid w:val="00A96ADE"/>
    <w:rsid w:val="00A96DCC"/>
    <w:rsid w:val="00AA0740"/>
    <w:rsid w:val="00AA188F"/>
    <w:rsid w:val="00AA2B9C"/>
    <w:rsid w:val="00AA3C3D"/>
    <w:rsid w:val="00AA3F33"/>
    <w:rsid w:val="00AA3F98"/>
    <w:rsid w:val="00AA486A"/>
    <w:rsid w:val="00AA5214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B606F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44E"/>
    <w:rsid w:val="00AD6723"/>
    <w:rsid w:val="00AD6AE6"/>
    <w:rsid w:val="00AD7FBD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955"/>
    <w:rsid w:val="00B17F46"/>
    <w:rsid w:val="00B20519"/>
    <w:rsid w:val="00B205C7"/>
    <w:rsid w:val="00B22C00"/>
    <w:rsid w:val="00B22F18"/>
    <w:rsid w:val="00B2361F"/>
    <w:rsid w:val="00B23C2E"/>
    <w:rsid w:val="00B24927"/>
    <w:rsid w:val="00B26572"/>
    <w:rsid w:val="00B2692B"/>
    <w:rsid w:val="00B2718B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3F82"/>
    <w:rsid w:val="00B5499F"/>
    <w:rsid w:val="00B54B9B"/>
    <w:rsid w:val="00B54BCB"/>
    <w:rsid w:val="00B554D4"/>
    <w:rsid w:val="00B56B13"/>
    <w:rsid w:val="00B5776D"/>
    <w:rsid w:val="00B57E9D"/>
    <w:rsid w:val="00B57FDC"/>
    <w:rsid w:val="00B6038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5F8D"/>
    <w:rsid w:val="00B661D7"/>
    <w:rsid w:val="00B67FF2"/>
    <w:rsid w:val="00B7006B"/>
    <w:rsid w:val="00B7008D"/>
    <w:rsid w:val="00B70F13"/>
    <w:rsid w:val="00B712F4"/>
    <w:rsid w:val="00B714BA"/>
    <w:rsid w:val="00B71596"/>
    <w:rsid w:val="00B73C6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73A"/>
    <w:rsid w:val="00B905D1"/>
    <w:rsid w:val="00B90D92"/>
    <w:rsid w:val="00B92315"/>
    <w:rsid w:val="00B9272C"/>
    <w:rsid w:val="00B936F0"/>
    <w:rsid w:val="00B94B98"/>
    <w:rsid w:val="00B94CAC"/>
    <w:rsid w:val="00B957CB"/>
    <w:rsid w:val="00B96C04"/>
    <w:rsid w:val="00BA06B3"/>
    <w:rsid w:val="00BA2BBA"/>
    <w:rsid w:val="00BA32BA"/>
    <w:rsid w:val="00BA32CA"/>
    <w:rsid w:val="00BA477A"/>
    <w:rsid w:val="00BA6C7C"/>
    <w:rsid w:val="00BA7016"/>
    <w:rsid w:val="00BA787B"/>
    <w:rsid w:val="00BA7CE3"/>
    <w:rsid w:val="00BB20F2"/>
    <w:rsid w:val="00BB2903"/>
    <w:rsid w:val="00BB458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13C2"/>
    <w:rsid w:val="00BE1A8C"/>
    <w:rsid w:val="00BE21A9"/>
    <w:rsid w:val="00BE263E"/>
    <w:rsid w:val="00BE3F11"/>
    <w:rsid w:val="00BE438D"/>
    <w:rsid w:val="00BE603A"/>
    <w:rsid w:val="00BE6ADE"/>
    <w:rsid w:val="00BE6CB3"/>
    <w:rsid w:val="00BE7D3E"/>
    <w:rsid w:val="00BE7D76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7F5"/>
    <w:rsid w:val="00C23DC1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570"/>
    <w:rsid w:val="00C3596F"/>
    <w:rsid w:val="00C36247"/>
    <w:rsid w:val="00C3671A"/>
    <w:rsid w:val="00C373F2"/>
    <w:rsid w:val="00C40424"/>
    <w:rsid w:val="00C4276C"/>
    <w:rsid w:val="00C4329D"/>
    <w:rsid w:val="00C43374"/>
    <w:rsid w:val="00C45A0B"/>
    <w:rsid w:val="00C45A69"/>
    <w:rsid w:val="00C462B1"/>
    <w:rsid w:val="00C46538"/>
    <w:rsid w:val="00C46AA2"/>
    <w:rsid w:val="00C46C48"/>
    <w:rsid w:val="00C50111"/>
    <w:rsid w:val="00C50BCF"/>
    <w:rsid w:val="00C51A87"/>
    <w:rsid w:val="00C5217A"/>
    <w:rsid w:val="00C526F6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285C"/>
    <w:rsid w:val="00CB4163"/>
    <w:rsid w:val="00CB6234"/>
    <w:rsid w:val="00CB62CB"/>
    <w:rsid w:val="00CB70F1"/>
    <w:rsid w:val="00CB7A46"/>
    <w:rsid w:val="00CC0458"/>
    <w:rsid w:val="00CC0A9B"/>
    <w:rsid w:val="00CC251D"/>
    <w:rsid w:val="00CC3806"/>
    <w:rsid w:val="00CC4281"/>
    <w:rsid w:val="00CC648A"/>
    <w:rsid w:val="00CC71F9"/>
    <w:rsid w:val="00CC76CE"/>
    <w:rsid w:val="00CD0910"/>
    <w:rsid w:val="00CD0ABD"/>
    <w:rsid w:val="00CD259C"/>
    <w:rsid w:val="00CD4A93"/>
    <w:rsid w:val="00CD6F45"/>
    <w:rsid w:val="00CE09AE"/>
    <w:rsid w:val="00CE0BE9"/>
    <w:rsid w:val="00CE1F3C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261C"/>
    <w:rsid w:val="00CF3BDE"/>
    <w:rsid w:val="00CF6654"/>
    <w:rsid w:val="00CF6F66"/>
    <w:rsid w:val="00CF7E12"/>
    <w:rsid w:val="00D020F4"/>
    <w:rsid w:val="00D0306E"/>
    <w:rsid w:val="00D04391"/>
    <w:rsid w:val="00D050C0"/>
    <w:rsid w:val="00D05DEB"/>
    <w:rsid w:val="00D05F32"/>
    <w:rsid w:val="00D07ABE"/>
    <w:rsid w:val="00D07D5B"/>
    <w:rsid w:val="00D10338"/>
    <w:rsid w:val="00D10F21"/>
    <w:rsid w:val="00D13972"/>
    <w:rsid w:val="00D152E1"/>
    <w:rsid w:val="00D15DEC"/>
    <w:rsid w:val="00D17833"/>
    <w:rsid w:val="00D202C0"/>
    <w:rsid w:val="00D22352"/>
    <w:rsid w:val="00D25EF5"/>
    <w:rsid w:val="00D2694A"/>
    <w:rsid w:val="00D26B31"/>
    <w:rsid w:val="00D277CF"/>
    <w:rsid w:val="00D30761"/>
    <w:rsid w:val="00D307A6"/>
    <w:rsid w:val="00D30880"/>
    <w:rsid w:val="00D312F2"/>
    <w:rsid w:val="00D33C85"/>
    <w:rsid w:val="00D35EFF"/>
    <w:rsid w:val="00D36C35"/>
    <w:rsid w:val="00D41C47"/>
    <w:rsid w:val="00D42073"/>
    <w:rsid w:val="00D472B8"/>
    <w:rsid w:val="00D50C35"/>
    <w:rsid w:val="00D528F4"/>
    <w:rsid w:val="00D52AAA"/>
    <w:rsid w:val="00D52E1D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5117"/>
    <w:rsid w:val="00D65620"/>
    <w:rsid w:val="00D65FF8"/>
    <w:rsid w:val="00D6710D"/>
    <w:rsid w:val="00D67905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8752F"/>
    <w:rsid w:val="00D91970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4DE4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5907"/>
    <w:rsid w:val="00DD64AA"/>
    <w:rsid w:val="00DD6EB7"/>
    <w:rsid w:val="00DD70FA"/>
    <w:rsid w:val="00DE2E19"/>
    <w:rsid w:val="00DE3143"/>
    <w:rsid w:val="00DE35F8"/>
    <w:rsid w:val="00DE385C"/>
    <w:rsid w:val="00DE4E2C"/>
    <w:rsid w:val="00DE584F"/>
    <w:rsid w:val="00DE6B23"/>
    <w:rsid w:val="00DE6B30"/>
    <w:rsid w:val="00DE710B"/>
    <w:rsid w:val="00DE780F"/>
    <w:rsid w:val="00DF15D7"/>
    <w:rsid w:val="00DF3527"/>
    <w:rsid w:val="00DF3E12"/>
    <w:rsid w:val="00DF524E"/>
    <w:rsid w:val="00DF65C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3A84"/>
    <w:rsid w:val="00E14AFB"/>
    <w:rsid w:val="00E16539"/>
    <w:rsid w:val="00E16650"/>
    <w:rsid w:val="00E17492"/>
    <w:rsid w:val="00E20D41"/>
    <w:rsid w:val="00E2376B"/>
    <w:rsid w:val="00E245D5"/>
    <w:rsid w:val="00E26FD1"/>
    <w:rsid w:val="00E318FB"/>
    <w:rsid w:val="00E31C35"/>
    <w:rsid w:val="00E328D5"/>
    <w:rsid w:val="00E3319F"/>
    <w:rsid w:val="00E332E8"/>
    <w:rsid w:val="00E33B8F"/>
    <w:rsid w:val="00E34CFD"/>
    <w:rsid w:val="00E37145"/>
    <w:rsid w:val="00E37786"/>
    <w:rsid w:val="00E40624"/>
    <w:rsid w:val="00E408BF"/>
    <w:rsid w:val="00E40DBF"/>
    <w:rsid w:val="00E410E9"/>
    <w:rsid w:val="00E4179A"/>
    <w:rsid w:val="00E42D0E"/>
    <w:rsid w:val="00E4329F"/>
    <w:rsid w:val="00E435D7"/>
    <w:rsid w:val="00E46D15"/>
    <w:rsid w:val="00E522CE"/>
    <w:rsid w:val="00E52DC7"/>
    <w:rsid w:val="00E53C1B"/>
    <w:rsid w:val="00E544C1"/>
    <w:rsid w:val="00E54947"/>
    <w:rsid w:val="00E54D26"/>
    <w:rsid w:val="00E55A58"/>
    <w:rsid w:val="00E55DFC"/>
    <w:rsid w:val="00E55FF3"/>
    <w:rsid w:val="00E56CF6"/>
    <w:rsid w:val="00E5708C"/>
    <w:rsid w:val="00E57F35"/>
    <w:rsid w:val="00E610D6"/>
    <w:rsid w:val="00E62950"/>
    <w:rsid w:val="00E62A4F"/>
    <w:rsid w:val="00E63447"/>
    <w:rsid w:val="00E64650"/>
    <w:rsid w:val="00E65013"/>
    <w:rsid w:val="00E651DE"/>
    <w:rsid w:val="00E654B6"/>
    <w:rsid w:val="00E65544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0EA2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8CC"/>
    <w:rsid w:val="00E94A6B"/>
    <w:rsid w:val="00E9535F"/>
    <w:rsid w:val="00E95B0F"/>
    <w:rsid w:val="00E95CC4"/>
    <w:rsid w:val="00E96E8E"/>
    <w:rsid w:val="00EA0A2D"/>
    <w:rsid w:val="00EA0BB5"/>
    <w:rsid w:val="00EA2CE4"/>
    <w:rsid w:val="00EA38BD"/>
    <w:rsid w:val="00EA48D0"/>
    <w:rsid w:val="00EA678C"/>
    <w:rsid w:val="00EA6A6E"/>
    <w:rsid w:val="00EA6DCB"/>
    <w:rsid w:val="00EA6F87"/>
    <w:rsid w:val="00EA775A"/>
    <w:rsid w:val="00EB2E0D"/>
    <w:rsid w:val="00EB41AE"/>
    <w:rsid w:val="00EB50D7"/>
    <w:rsid w:val="00EB5AA0"/>
    <w:rsid w:val="00EB5ADB"/>
    <w:rsid w:val="00EB5D6D"/>
    <w:rsid w:val="00EB6218"/>
    <w:rsid w:val="00EB69EF"/>
    <w:rsid w:val="00EB7706"/>
    <w:rsid w:val="00EB780F"/>
    <w:rsid w:val="00EB7F54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D0747"/>
    <w:rsid w:val="00ED37C3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7A1"/>
    <w:rsid w:val="00F04926"/>
    <w:rsid w:val="00F04FF6"/>
    <w:rsid w:val="00F0504C"/>
    <w:rsid w:val="00F07277"/>
    <w:rsid w:val="00F100D0"/>
    <w:rsid w:val="00F109FC"/>
    <w:rsid w:val="00F120D0"/>
    <w:rsid w:val="00F13775"/>
    <w:rsid w:val="00F13D95"/>
    <w:rsid w:val="00F154AA"/>
    <w:rsid w:val="00F15834"/>
    <w:rsid w:val="00F16057"/>
    <w:rsid w:val="00F1619A"/>
    <w:rsid w:val="00F16324"/>
    <w:rsid w:val="00F175AB"/>
    <w:rsid w:val="00F233C0"/>
    <w:rsid w:val="00F2375B"/>
    <w:rsid w:val="00F24F93"/>
    <w:rsid w:val="00F2561F"/>
    <w:rsid w:val="00F25715"/>
    <w:rsid w:val="00F2637D"/>
    <w:rsid w:val="00F31334"/>
    <w:rsid w:val="00F31EFB"/>
    <w:rsid w:val="00F327A8"/>
    <w:rsid w:val="00F33998"/>
    <w:rsid w:val="00F342FD"/>
    <w:rsid w:val="00F34E9E"/>
    <w:rsid w:val="00F35466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37C"/>
    <w:rsid w:val="00F5458D"/>
    <w:rsid w:val="00F54F3A"/>
    <w:rsid w:val="00F55028"/>
    <w:rsid w:val="00F5550B"/>
    <w:rsid w:val="00F5670E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677E"/>
    <w:rsid w:val="00F76F3C"/>
    <w:rsid w:val="00F808C5"/>
    <w:rsid w:val="00F81D0E"/>
    <w:rsid w:val="00F832E1"/>
    <w:rsid w:val="00F83A5F"/>
    <w:rsid w:val="00F842F9"/>
    <w:rsid w:val="00F85369"/>
    <w:rsid w:val="00F858DD"/>
    <w:rsid w:val="00F875AD"/>
    <w:rsid w:val="00F916DE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4DEE"/>
    <w:rsid w:val="00FA5D88"/>
    <w:rsid w:val="00FA6BB3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C11FE"/>
    <w:rsid w:val="00FC18E0"/>
    <w:rsid w:val="00FC19AE"/>
    <w:rsid w:val="00FC2096"/>
    <w:rsid w:val="00FC20C3"/>
    <w:rsid w:val="00FC29BA"/>
    <w:rsid w:val="00FC3B63"/>
    <w:rsid w:val="00FC3CE3"/>
    <w:rsid w:val="00FC3E02"/>
    <w:rsid w:val="00FC5CFA"/>
    <w:rsid w:val="00FC64E4"/>
    <w:rsid w:val="00FD31D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149D"/>
    <w:rsid w:val="00FF27AF"/>
    <w:rsid w:val="00FF322C"/>
    <w:rsid w:val="00FF32B1"/>
    <w:rsid w:val="00FF373C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paragraph" w:customStyle="1" w:styleId="A1FigTitle">
    <w:name w:val="A1FigTitle"/>
    <w:next w:val="T"/>
    <w:rsid w:val="00E80EA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E80EA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E80EA2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next w:val="T"/>
    <w:uiPriority w:val="99"/>
    <w:rsid w:val="00E80EA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I">
    <w:name w:val="AI"/>
    <w:aliases w:val="Annex"/>
    <w:next w:val="I"/>
    <w:uiPriority w:val="99"/>
    <w:rsid w:val="00E80EA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E80EA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E80EA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E80EA2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E80EA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E80EA2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ontents">
    <w:name w:val="Contents"/>
    <w:uiPriority w:val="99"/>
    <w:rsid w:val="00E80EA2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E80EA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E80EA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EditorNote">
    <w:name w:val="Editor_Note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E80EA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E80EA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E80EA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0EA2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E80EA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E80EA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E80EA2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E80EA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E80EA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E80EA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t2">
    <w:name w:val="Int2"/>
    <w:aliases w:val="Intro2nd"/>
    <w:uiPriority w:val="99"/>
    <w:rsid w:val="00E80EA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L1">
    <w:name w:val="L1"/>
    <w:aliases w:val="LetteredList1"/>
    <w:next w:val="L2"/>
    <w:uiPriority w:val="99"/>
    <w:rsid w:val="00E80EA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E80EA2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2"/>
    <w:uiPriority w:val="99"/>
    <w:rsid w:val="00E80EA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E80E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E80E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E80E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E80E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E80E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E80EA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E80EA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E80EA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E80EA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E80EA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rsid w:val="00E80EA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References">
    <w:name w:val="References"/>
    <w:uiPriority w:val="99"/>
    <w:rsid w:val="00E80EA2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E80EA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E80EA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Footnote">
    <w:name w:val="TableFootnote"/>
    <w:uiPriority w:val="99"/>
    <w:rsid w:val="00E80EA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E80EA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E80EA2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E80EA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E80EA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styleId="Caption">
    <w:name w:val="caption"/>
    <w:basedOn w:val="Normal"/>
    <w:next w:val="Normal"/>
    <w:uiPriority w:val="35"/>
    <w:qFormat/>
    <w:rsid w:val="00E80EA2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ko-KR"/>
    </w:rPr>
  </w:style>
  <w:style w:type="character" w:customStyle="1" w:styleId="definition">
    <w:name w:val="definition"/>
    <w:uiPriority w:val="99"/>
    <w:rsid w:val="00E80EA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E80EA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E80EA2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E80EA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E80EA2"/>
    <w:rPr>
      <w:i/>
      <w:iCs/>
    </w:rPr>
  </w:style>
  <w:style w:type="character" w:customStyle="1" w:styleId="EquationVariables">
    <w:name w:val="EquationVariables"/>
    <w:uiPriority w:val="99"/>
    <w:rsid w:val="00E80EA2"/>
    <w:rPr>
      <w:i/>
      <w:iCs/>
    </w:rPr>
  </w:style>
  <w:style w:type="character" w:customStyle="1" w:styleId="Reference">
    <w:name w:val="Reference"/>
    <w:uiPriority w:val="99"/>
    <w:rsid w:val="00E80EA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E80EA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trikeout">
    <w:name w:val="Strikeout"/>
    <w:uiPriority w:val="99"/>
    <w:rsid w:val="00E80EA2"/>
    <w:rPr>
      <w:strike/>
      <w:w w:val="100"/>
      <w:u w:val="none"/>
      <w:vertAlign w:val="baseline"/>
    </w:rPr>
  </w:style>
  <w:style w:type="character" w:customStyle="1" w:styleId="Subscript">
    <w:name w:val="Subscript"/>
    <w:uiPriority w:val="99"/>
    <w:rsid w:val="00E80EA2"/>
    <w:rPr>
      <w:vertAlign w:val="subscript"/>
    </w:rPr>
  </w:style>
  <w:style w:type="character" w:customStyle="1" w:styleId="Superscript">
    <w:name w:val="Superscript"/>
    <w:uiPriority w:val="99"/>
    <w:rsid w:val="00E80EA2"/>
    <w:rPr>
      <w:vertAlign w:val="superscript"/>
    </w:rPr>
  </w:style>
  <w:style w:type="character" w:customStyle="1" w:styleId="Symbol">
    <w:name w:val="Symbol"/>
    <w:uiPriority w:val="99"/>
    <w:rsid w:val="00E80EA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483E2E4CABE14DA98A3260FE5638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0FA8-6588-4356-91B3-9A9F745AA4FC}"/>
      </w:docPartPr>
      <w:docPartBody>
        <w:p w:rsidR="004974BC" w:rsidRDefault="00F13898"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D3DEBF01E7834662A7452478D01B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416A-A9DF-4766-BD48-DBD8DCD5B2F7}"/>
      </w:docPartPr>
      <w:docPartBody>
        <w:p w:rsidR="004974BC" w:rsidRDefault="00F13898" w:rsidP="00F13898">
          <w:pPr>
            <w:pStyle w:val="D3DEBF01E7834662A7452478D01B6656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E9F19344FD014B1BA3862B2E2EB3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E8E1-13E3-4FB7-BABF-97AE280E35C2}"/>
      </w:docPartPr>
      <w:docPartBody>
        <w:p w:rsidR="004974BC" w:rsidRDefault="00F13898" w:rsidP="00F13898">
          <w:pPr>
            <w:pStyle w:val="E9F19344FD014B1BA3862B2E2EB349CF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C14C77E6A0E4472AA0E30921B114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229E-C7C8-43D1-85EC-57675A0650BD}"/>
      </w:docPartPr>
      <w:docPartBody>
        <w:p w:rsidR="004974BC" w:rsidRDefault="00F13898" w:rsidP="00F13898">
          <w:pPr>
            <w:pStyle w:val="C14C77E6A0E4472AA0E30921B114F931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F819D06C78E945A38DD9B98EAA8A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BF08-07B9-497A-B4F9-6FBE40D086F7}"/>
      </w:docPartPr>
      <w:docPartBody>
        <w:p w:rsidR="004974BC" w:rsidRDefault="00F13898" w:rsidP="00F13898">
          <w:pPr>
            <w:pStyle w:val="F819D06C78E945A38DD9B98EAA8A1478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63A4B0513FFC4964966E778776ED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6A5D-218C-4C04-AA49-1D70784DB4B8}"/>
      </w:docPartPr>
      <w:docPartBody>
        <w:p w:rsidR="004974BC" w:rsidRDefault="00F13898" w:rsidP="00F13898">
          <w:pPr>
            <w:pStyle w:val="63A4B0513FFC4964966E778776ED0191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7BDB4D5A26214CC9A7A495886F7B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A796-17EA-4433-BED9-C57A8E04F1C8}"/>
      </w:docPartPr>
      <w:docPartBody>
        <w:p w:rsidR="004974BC" w:rsidRDefault="00F13898" w:rsidP="00F13898">
          <w:pPr>
            <w:pStyle w:val="7BDB4D5A26214CC9A7A495886F7BF593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96535579E61D4C909D0AA6586D1E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AC81-F20D-4915-97DB-B03591B1B09C}"/>
      </w:docPartPr>
      <w:docPartBody>
        <w:p w:rsidR="004974BC" w:rsidRDefault="00F13898" w:rsidP="00F13898">
          <w:pPr>
            <w:pStyle w:val="96535579E61D4C909D0AA6586D1EB7F8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A5E2B59347FD4C489947B62AFE53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1838-38E3-494C-99A1-E32744F11FEF}"/>
      </w:docPartPr>
      <w:docPartBody>
        <w:p w:rsidR="004974BC" w:rsidRDefault="00F13898" w:rsidP="00F13898">
          <w:pPr>
            <w:pStyle w:val="A5E2B59347FD4C489947B62AFE5373F5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AD4B407974134C25A7AEF92C244D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16CF-B3FB-48B5-B443-02B7101C5953}"/>
      </w:docPartPr>
      <w:docPartBody>
        <w:p w:rsidR="004974BC" w:rsidRDefault="00F13898" w:rsidP="00F13898">
          <w:pPr>
            <w:pStyle w:val="AD4B407974134C25A7AEF92C244D768A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02DC275914AD452B85F094ADE81C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5FF6-7681-4E7A-80C8-51F3E2123B41}"/>
      </w:docPartPr>
      <w:docPartBody>
        <w:p w:rsidR="004974BC" w:rsidRDefault="00F13898" w:rsidP="00F13898">
          <w:pPr>
            <w:pStyle w:val="02DC275914AD452B85F094ADE81C41CA"/>
          </w:pPr>
          <w:r w:rsidRPr="00801E80">
            <w:rPr>
              <w:rStyle w:val="PlaceholderText"/>
            </w:rPr>
            <w:t>[Title]</w:t>
          </w:r>
        </w:p>
      </w:docPartBody>
    </w:docPart>
    <w:docPart>
      <w:docPartPr>
        <w:name w:val="BD69CF5272B845F8BB582C745E85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043C-98B0-44C5-90CE-9D21BDFAFE2E}"/>
      </w:docPartPr>
      <w:docPartBody>
        <w:p w:rsidR="004974BC" w:rsidRDefault="00F13898" w:rsidP="00F13898">
          <w:pPr>
            <w:pStyle w:val="BD69CF5272B845F8BB582C745E852EC8"/>
          </w:pPr>
          <w:r w:rsidRPr="00801E8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08"/>
    <w:rsid w:val="000B537D"/>
    <w:rsid w:val="0028464E"/>
    <w:rsid w:val="004974BC"/>
    <w:rsid w:val="00965608"/>
    <w:rsid w:val="009868B6"/>
    <w:rsid w:val="00B21909"/>
    <w:rsid w:val="00DB0A1B"/>
    <w:rsid w:val="00F1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898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858A10C3262D4BC3B3ADFFFCC7544A08">
    <w:name w:val="858A10C3262D4BC3B3ADFFFCC7544A08"/>
    <w:rsid w:val="00965608"/>
  </w:style>
  <w:style w:type="paragraph" w:customStyle="1" w:styleId="1BD8E29E09D64A88AEFB9C33BF0A6A78">
    <w:name w:val="1BD8E29E09D64A88AEFB9C33BF0A6A78"/>
    <w:rsid w:val="00965608"/>
  </w:style>
  <w:style w:type="paragraph" w:customStyle="1" w:styleId="D545517996474CE5A98D24B585126D40">
    <w:name w:val="D545517996474CE5A98D24B585126D40"/>
    <w:rsid w:val="00F13898"/>
  </w:style>
  <w:style w:type="paragraph" w:customStyle="1" w:styleId="D3DEBF01E7834662A7452478D01B6656">
    <w:name w:val="D3DEBF01E7834662A7452478D01B6656"/>
    <w:rsid w:val="00F13898"/>
  </w:style>
  <w:style w:type="paragraph" w:customStyle="1" w:styleId="E9F19344FD014B1BA3862B2E2EB349CF">
    <w:name w:val="E9F19344FD014B1BA3862B2E2EB349CF"/>
    <w:rsid w:val="00F13898"/>
  </w:style>
  <w:style w:type="paragraph" w:customStyle="1" w:styleId="C14C77E6A0E4472AA0E30921B114F931">
    <w:name w:val="C14C77E6A0E4472AA0E30921B114F931"/>
    <w:rsid w:val="00F13898"/>
  </w:style>
  <w:style w:type="paragraph" w:customStyle="1" w:styleId="F819D06C78E945A38DD9B98EAA8A1478">
    <w:name w:val="F819D06C78E945A38DD9B98EAA8A1478"/>
    <w:rsid w:val="00F13898"/>
  </w:style>
  <w:style w:type="paragraph" w:customStyle="1" w:styleId="63A4B0513FFC4964966E778776ED0191">
    <w:name w:val="63A4B0513FFC4964966E778776ED0191"/>
    <w:rsid w:val="00F13898"/>
  </w:style>
  <w:style w:type="paragraph" w:customStyle="1" w:styleId="7BDB4D5A26214CC9A7A495886F7BF593">
    <w:name w:val="7BDB4D5A26214CC9A7A495886F7BF593"/>
    <w:rsid w:val="00F13898"/>
  </w:style>
  <w:style w:type="paragraph" w:customStyle="1" w:styleId="96535579E61D4C909D0AA6586D1EB7F8">
    <w:name w:val="96535579E61D4C909D0AA6586D1EB7F8"/>
    <w:rsid w:val="00F13898"/>
  </w:style>
  <w:style w:type="paragraph" w:customStyle="1" w:styleId="A5E2B59347FD4C489947B62AFE5373F5">
    <w:name w:val="A5E2B59347FD4C489947B62AFE5373F5"/>
    <w:rsid w:val="00F13898"/>
  </w:style>
  <w:style w:type="paragraph" w:customStyle="1" w:styleId="AD4B407974134C25A7AEF92C244D768A">
    <w:name w:val="AD4B407974134C25A7AEF92C244D768A"/>
    <w:rsid w:val="00F13898"/>
  </w:style>
  <w:style w:type="paragraph" w:customStyle="1" w:styleId="02DC275914AD452B85F094ADE81C41CA">
    <w:name w:val="02DC275914AD452B85F094ADE81C41CA"/>
    <w:rsid w:val="00F13898"/>
  </w:style>
  <w:style w:type="paragraph" w:customStyle="1" w:styleId="BD69CF5272B845F8BB582C745E852EC8">
    <w:name w:val="BD69CF5272B845F8BB582C745E852EC8"/>
    <w:rsid w:val="00F13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DAC9-1D9C-4830-86EB-1D69EADE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1743</Words>
  <Characters>8475</Characters>
  <Application>Microsoft Office Word</Application>
  <DocSecurity>0</DocSecurity>
  <Lines>847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802.11-19/0024r0</vt:lpstr>
    </vt:vector>
  </TitlesOfParts>
  <Company>Intel Corporation</Company>
  <LinksUpToDate>false</LinksUpToDate>
  <CharactersWithSpaces>9732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802.11-19/0024r1</dc:title>
  <dc:subject>Submission</dc:subject>
  <dc:creator>minyoung.park@intel.com</dc:creator>
  <cp:keywords>CTPClassification=CTP_NT</cp:keywords>
  <cp:lastModifiedBy>Park, Minyoung</cp:lastModifiedBy>
  <cp:revision>3</cp:revision>
  <cp:lastPrinted>2010-05-04T03:47:00Z</cp:lastPrinted>
  <dcterms:created xsi:type="dcterms:W3CDTF">2019-01-15T17:32:00Z</dcterms:created>
  <dcterms:modified xsi:type="dcterms:W3CDTF">2019-01-15T17:32:00Z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270a583e-9753-4db5-a27a-569810c07e0e</vt:lpwstr>
  </property>
  <property fmtid="{D5CDD505-2E9C-101B-9397-08002B2CF9AE}" pid="4" name="CTP_TimeStamp">
    <vt:lpwstr>2019-01-15 17:32:32Z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