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003768C" w:rsidR="008717CE" w:rsidRPr="00183F4C" w:rsidRDefault="00DE584F" w:rsidP="004C7846">
            <w:pPr>
              <w:pStyle w:val="T2"/>
              <w:rPr>
                <w:lang w:eastAsia="ko-KR"/>
              </w:rPr>
            </w:pPr>
            <w:r>
              <w:rPr>
                <w:lang w:eastAsia="ko-KR"/>
              </w:rPr>
              <w:t>Comment resolutions for</w:t>
            </w:r>
            <w:r w:rsidR="000A3567">
              <w:rPr>
                <w:lang w:eastAsia="ko-KR"/>
              </w:rPr>
              <w:t xml:space="preserve"> </w:t>
            </w:r>
            <w:r w:rsidR="004C7846">
              <w:rPr>
                <w:lang w:eastAsia="ko-KR"/>
              </w:rPr>
              <w:t>WUR HDR and LDR</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5B16A2C" w:rsidR="00DE584F" w:rsidRPr="00183F4C" w:rsidRDefault="00DE584F" w:rsidP="00772487">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135D0D">
              <w:rPr>
                <w:b w:val="0"/>
                <w:sz w:val="20"/>
                <w:lang w:eastAsia="ko-KR"/>
              </w:rPr>
              <w:t>1</w:t>
            </w:r>
            <w:r>
              <w:rPr>
                <w:rFonts w:hint="eastAsia"/>
                <w:b w:val="0"/>
                <w:sz w:val="20"/>
                <w:lang w:eastAsia="ko-KR"/>
              </w:rPr>
              <w:t>-</w:t>
            </w:r>
            <w:r w:rsidR="008F2156">
              <w:rPr>
                <w:b w:val="0"/>
                <w:sz w:val="20"/>
                <w:lang w:eastAsia="ko-KR"/>
              </w:rPr>
              <w:t>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EC42D3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201867">
        <w:rPr>
          <w:lang w:eastAsia="ko-KR"/>
        </w:rPr>
        <w:t>13</w:t>
      </w:r>
      <w:r w:rsidR="00941A27">
        <w:rPr>
          <w:lang w:eastAsia="ko-KR"/>
        </w:rPr>
        <w:t xml:space="preserve"> CIDs)</w:t>
      </w:r>
      <w:r w:rsidR="00E920E1">
        <w:rPr>
          <w:lang w:eastAsia="ko-KR"/>
        </w:rPr>
        <w:t>:</w:t>
      </w:r>
    </w:p>
    <w:p w14:paraId="5D1205B5" w14:textId="06021B8F" w:rsidR="00B62B65" w:rsidRDefault="00201867" w:rsidP="00491044">
      <w:pPr>
        <w:pStyle w:val="ListParagraph"/>
        <w:numPr>
          <w:ilvl w:val="0"/>
          <w:numId w:val="1"/>
        </w:numPr>
        <w:ind w:leftChars="0"/>
        <w:jc w:val="both"/>
      </w:pPr>
      <w:r>
        <w:rPr>
          <w:lang w:eastAsia="ko-KR"/>
        </w:rPr>
        <w:t xml:space="preserve">509, 629, 640, </w:t>
      </w:r>
      <w:del w:id="0" w:author="Park, Minyoung" w:date="2019-01-17T17:01:00Z">
        <w:r w:rsidDel="00CE17FB">
          <w:rPr>
            <w:lang w:eastAsia="ko-KR"/>
          </w:rPr>
          <w:delText>689, 741, 831, 819, 821, 822, 220, 243, 820, 709</w:delText>
        </w:r>
      </w:del>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47D3D">
      <w:pPr>
        <w:pStyle w:val="ListParagraph"/>
        <w:numPr>
          <w:ilvl w:val="0"/>
          <w:numId w:val="1"/>
        </w:numPr>
        <w:ind w:leftChars="0"/>
        <w:jc w:val="both"/>
      </w:pPr>
      <w:r>
        <w:t xml:space="preserve">Rev 0: </w:t>
      </w:r>
      <w:r w:rsidR="004A3396">
        <w:t>Initial version of the document.</w:t>
      </w:r>
    </w:p>
    <w:p w14:paraId="0415DF5C" w14:textId="274073FB" w:rsidR="00F120D0" w:rsidRDefault="00784AF5" w:rsidP="00947D3D">
      <w:pPr>
        <w:pStyle w:val="ListParagraph"/>
        <w:numPr>
          <w:ilvl w:val="0"/>
          <w:numId w:val="1"/>
        </w:numPr>
        <w:ind w:leftChars="0"/>
        <w:jc w:val="both"/>
      </w:pPr>
      <w:r>
        <w:t xml:space="preserve">Rev 1: Added CIDs </w:t>
      </w:r>
      <w:r w:rsidR="003F78E3">
        <w:t>220, 243</w:t>
      </w:r>
    </w:p>
    <w:p w14:paraId="0ACBBAEB" w14:textId="7242C164" w:rsidR="00CE17FB" w:rsidRPr="00FE05E8" w:rsidRDefault="00CE17FB" w:rsidP="00947D3D">
      <w:pPr>
        <w:pStyle w:val="ListParagraph"/>
        <w:numPr>
          <w:ilvl w:val="0"/>
          <w:numId w:val="1"/>
        </w:numPr>
        <w:ind w:leftChars="0"/>
        <w:jc w:val="both"/>
      </w:pPr>
      <w:ins w:id="1" w:author="Park, Minyoung" w:date="2019-01-17T17:00:00Z">
        <w:r>
          <w:t xml:space="preserve">Rev 2: The following CIDs </w:t>
        </w:r>
      </w:ins>
      <w:ins w:id="2" w:author="Park, Minyoung" w:date="2019-01-17T17:01:00Z">
        <w:r>
          <w:t xml:space="preserve">have been removed from this document due to lack of consensus: </w:t>
        </w:r>
        <w:r>
          <w:rPr>
            <w:lang w:eastAsia="ko-KR"/>
          </w:rPr>
          <w:t>689, 741, 831, 819, 821, 822, 220, 243, 820, 709</w:t>
        </w:r>
      </w:ins>
    </w:p>
    <w:p w14:paraId="46536DFC" w14:textId="77777777" w:rsidR="005E768D" w:rsidRDefault="005E768D">
      <w:pPr>
        <w:pStyle w:val="T1"/>
        <w:spacing w:after="120"/>
        <w:rPr>
          <w:sz w:val="22"/>
        </w:rPr>
      </w:pPr>
    </w:p>
    <w:p w14:paraId="3C8392F2" w14:textId="735285B1" w:rsidR="008A5B92" w:rsidRDefault="008A5B92" w:rsidP="008A5B92">
      <w:pPr>
        <w:pStyle w:val="T1"/>
        <w:spacing w:after="120"/>
        <w:jc w:val="left"/>
        <w:rPr>
          <w:sz w:val="22"/>
        </w:rPr>
      </w:pPr>
      <w:r>
        <w:rPr>
          <w:sz w:val="22"/>
        </w:rPr>
        <w:t>Straw Poll 1</w:t>
      </w:r>
    </w:p>
    <w:p w14:paraId="3FDFCDEA" w14:textId="59C55606" w:rsidR="008A5B92" w:rsidRDefault="008A5B92" w:rsidP="008A5B92">
      <w:pPr>
        <w:pStyle w:val="T1"/>
        <w:spacing w:after="120"/>
        <w:jc w:val="left"/>
        <w:rPr>
          <w:sz w:val="22"/>
        </w:rPr>
      </w:pPr>
      <w:r>
        <w:rPr>
          <w:sz w:val="22"/>
        </w:rPr>
        <w:t>Do you support to make HDR to be optional on the WUR AP side?</w:t>
      </w:r>
    </w:p>
    <w:p w14:paraId="028210E8" w14:textId="6C50A59F" w:rsidR="008A5B92" w:rsidRPr="004D2D75" w:rsidRDefault="008A5B92" w:rsidP="008A5B92">
      <w:pPr>
        <w:pStyle w:val="T1"/>
        <w:numPr>
          <w:ilvl w:val="0"/>
          <w:numId w:val="1"/>
        </w:numPr>
        <w:spacing w:after="120"/>
        <w:jc w:val="left"/>
        <w:rPr>
          <w:sz w:val="22"/>
        </w:rPr>
      </w:pPr>
      <w:r>
        <w:rPr>
          <w:sz w:val="22"/>
        </w:rPr>
        <w:t>Y/N/A: 4/5/9</w:t>
      </w: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61485536" w14:textId="77777777" w:rsidR="00EA38BD" w:rsidRDefault="00EA38BD"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238"/>
        <w:gridCol w:w="1014"/>
        <w:gridCol w:w="647"/>
        <w:gridCol w:w="587"/>
        <w:gridCol w:w="2558"/>
        <w:gridCol w:w="2340"/>
        <w:gridCol w:w="2700"/>
        <w:tblGridChange w:id="3">
          <w:tblGrid>
            <w:gridCol w:w="526"/>
            <w:gridCol w:w="1238"/>
            <w:gridCol w:w="1014"/>
            <w:gridCol w:w="647"/>
            <w:gridCol w:w="587"/>
            <w:gridCol w:w="2558"/>
            <w:gridCol w:w="2340"/>
            <w:gridCol w:w="2700"/>
          </w:tblGrid>
        </w:tblGridChange>
      </w:tblGrid>
      <w:tr w:rsidR="00D0306E" w:rsidRPr="00EA775A" w14:paraId="138678BB" w14:textId="77777777" w:rsidTr="00EB7F54">
        <w:trPr>
          <w:trHeight w:val="780"/>
        </w:trPr>
        <w:tc>
          <w:tcPr>
            <w:tcW w:w="0" w:type="auto"/>
            <w:shd w:val="clear" w:color="auto" w:fill="auto"/>
            <w:hideMark/>
          </w:tcPr>
          <w:p w14:paraId="3ED1D6EF"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CID</w:t>
            </w:r>
          </w:p>
        </w:tc>
        <w:tc>
          <w:tcPr>
            <w:tcW w:w="0" w:type="auto"/>
            <w:shd w:val="clear" w:color="auto" w:fill="auto"/>
            <w:hideMark/>
          </w:tcPr>
          <w:p w14:paraId="132F7687"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Commenter</w:t>
            </w:r>
          </w:p>
        </w:tc>
        <w:tc>
          <w:tcPr>
            <w:tcW w:w="0" w:type="auto"/>
            <w:shd w:val="clear" w:color="auto" w:fill="auto"/>
            <w:hideMark/>
          </w:tcPr>
          <w:p w14:paraId="5E230C6E" w14:textId="398B595B"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Clause Number</w:t>
            </w:r>
          </w:p>
        </w:tc>
        <w:tc>
          <w:tcPr>
            <w:tcW w:w="0" w:type="auto"/>
            <w:shd w:val="clear" w:color="auto" w:fill="auto"/>
            <w:hideMark/>
          </w:tcPr>
          <w:p w14:paraId="01A0CAC2" w14:textId="56320ECC"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Page</w:t>
            </w:r>
          </w:p>
        </w:tc>
        <w:tc>
          <w:tcPr>
            <w:tcW w:w="0" w:type="auto"/>
            <w:shd w:val="clear" w:color="auto" w:fill="auto"/>
            <w:hideMark/>
          </w:tcPr>
          <w:p w14:paraId="108F19B8" w14:textId="01C67E92"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Line</w:t>
            </w:r>
          </w:p>
        </w:tc>
        <w:tc>
          <w:tcPr>
            <w:tcW w:w="2558" w:type="dxa"/>
            <w:shd w:val="clear" w:color="auto" w:fill="auto"/>
            <w:hideMark/>
          </w:tcPr>
          <w:p w14:paraId="6C6AC93C"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Comment</w:t>
            </w:r>
          </w:p>
        </w:tc>
        <w:tc>
          <w:tcPr>
            <w:tcW w:w="2340" w:type="dxa"/>
            <w:shd w:val="clear" w:color="auto" w:fill="auto"/>
            <w:hideMark/>
          </w:tcPr>
          <w:p w14:paraId="57B6E16E"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Proposed Change</w:t>
            </w:r>
          </w:p>
        </w:tc>
        <w:tc>
          <w:tcPr>
            <w:tcW w:w="2700" w:type="dxa"/>
            <w:shd w:val="clear" w:color="auto" w:fill="auto"/>
            <w:hideMark/>
          </w:tcPr>
          <w:p w14:paraId="1DF322B0" w14:textId="77777777" w:rsidR="00D0306E" w:rsidRPr="008B6663" w:rsidRDefault="00D0306E" w:rsidP="00EA775A">
            <w:pPr>
              <w:rPr>
                <w:rFonts w:ascii="Arial" w:eastAsia="Times New Roman" w:hAnsi="Arial" w:cs="Arial"/>
                <w:b/>
                <w:bCs/>
                <w:szCs w:val="18"/>
                <w:lang w:val="en-US" w:eastAsia="ko-KR"/>
              </w:rPr>
            </w:pPr>
            <w:r w:rsidRPr="008B6663">
              <w:rPr>
                <w:rFonts w:ascii="Arial" w:eastAsia="Times New Roman" w:hAnsi="Arial" w:cs="Arial"/>
                <w:b/>
                <w:bCs/>
                <w:szCs w:val="18"/>
                <w:lang w:val="en-US" w:eastAsia="ko-KR"/>
              </w:rPr>
              <w:t>Resolution</w:t>
            </w:r>
          </w:p>
        </w:tc>
      </w:tr>
      <w:tr w:rsidR="00D0306E" w:rsidRPr="00EA775A" w14:paraId="60985A24" w14:textId="77777777" w:rsidTr="00D0306E">
        <w:trPr>
          <w:trHeight w:val="2000"/>
        </w:trPr>
        <w:tc>
          <w:tcPr>
            <w:tcW w:w="0" w:type="auto"/>
            <w:shd w:val="clear" w:color="auto" w:fill="auto"/>
            <w:hideMark/>
          </w:tcPr>
          <w:p w14:paraId="0183DA1F" w14:textId="108D3794"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509</w:t>
            </w:r>
          </w:p>
        </w:tc>
        <w:tc>
          <w:tcPr>
            <w:tcW w:w="0" w:type="auto"/>
            <w:shd w:val="clear" w:color="auto" w:fill="auto"/>
            <w:hideMark/>
          </w:tcPr>
          <w:p w14:paraId="3A53802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Lei Huang</w:t>
            </w:r>
          </w:p>
        </w:tc>
        <w:tc>
          <w:tcPr>
            <w:tcW w:w="0" w:type="auto"/>
            <w:shd w:val="clear" w:color="auto" w:fill="auto"/>
            <w:hideMark/>
          </w:tcPr>
          <w:p w14:paraId="24A938E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AF9483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1855473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29</w:t>
            </w:r>
          </w:p>
        </w:tc>
        <w:tc>
          <w:tcPr>
            <w:tcW w:w="2558" w:type="dxa"/>
            <w:shd w:val="clear" w:color="auto" w:fill="auto"/>
            <w:hideMark/>
          </w:tcPr>
          <w:p w14:paraId="7E81FBA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WUR only supports two data rates: LDR and HDR. The first and second mandatory main features can be merged into one.</w:t>
            </w:r>
          </w:p>
        </w:tc>
        <w:tc>
          <w:tcPr>
            <w:tcW w:w="2340" w:type="dxa"/>
            <w:shd w:val="clear" w:color="auto" w:fill="auto"/>
            <w:hideMark/>
          </w:tcPr>
          <w:p w14:paraId="5B9F746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change</w:t>
            </w:r>
            <w:r w:rsidRPr="00EA775A">
              <w:rPr>
                <w:rFonts w:ascii="Arial" w:eastAsia="Times New Roman" w:hAnsi="Arial" w:cs="Arial"/>
                <w:szCs w:val="18"/>
                <w:lang w:val="en-US" w:eastAsia="ko-KR"/>
              </w:rPr>
              <w:br/>
              <w:t>"--Transmit 20 MHz WUR PPDU with Low Data Rate.</w:t>
            </w:r>
            <w:r w:rsidRPr="00EA775A">
              <w:rPr>
                <w:rFonts w:ascii="Arial" w:eastAsia="Times New Roman" w:hAnsi="Arial" w:cs="Arial"/>
                <w:szCs w:val="18"/>
                <w:lang w:val="en-US" w:eastAsia="ko-KR"/>
              </w:rPr>
              <w:br/>
              <w:t xml:space="preserve"> --Transmit 20 MHz WUR PPDU with High Data Rate."</w:t>
            </w:r>
            <w:r w:rsidRPr="00EA775A">
              <w:rPr>
                <w:rFonts w:ascii="Arial" w:eastAsia="Times New Roman" w:hAnsi="Arial" w:cs="Arial"/>
                <w:szCs w:val="18"/>
                <w:lang w:val="en-US" w:eastAsia="ko-KR"/>
              </w:rPr>
              <w:br/>
              <w:t>to</w:t>
            </w:r>
            <w:r w:rsidRPr="00EA775A">
              <w:rPr>
                <w:rFonts w:ascii="Arial" w:eastAsia="Times New Roman" w:hAnsi="Arial" w:cs="Arial"/>
                <w:szCs w:val="18"/>
                <w:lang w:val="en-US" w:eastAsia="ko-KR"/>
              </w:rPr>
              <w:br/>
              <w:t>"--Transmit 20 MHz WUR PPDU"</w:t>
            </w:r>
          </w:p>
        </w:tc>
        <w:tc>
          <w:tcPr>
            <w:tcW w:w="2700" w:type="dxa"/>
            <w:shd w:val="clear" w:color="auto" w:fill="auto"/>
            <w:hideMark/>
          </w:tcPr>
          <w:p w14:paraId="1B564D75" w14:textId="77777777" w:rsidR="00D0306E" w:rsidRDefault="000F2C69"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6BE627E" w14:textId="77777777" w:rsidR="000F2C69" w:rsidRDefault="000F2C69" w:rsidP="00EA775A">
            <w:pPr>
              <w:rPr>
                <w:rFonts w:ascii="Arial" w:eastAsia="Times New Roman" w:hAnsi="Arial" w:cs="Arial"/>
                <w:szCs w:val="18"/>
                <w:lang w:val="en-US" w:eastAsia="ko-KR"/>
              </w:rPr>
            </w:pPr>
          </w:p>
          <w:p w14:paraId="0F418BAE" w14:textId="25AA88AD" w:rsidR="000F2C69" w:rsidRPr="008B6663" w:rsidRDefault="000F2C69" w:rsidP="00EA775A">
            <w:pPr>
              <w:rPr>
                <w:rFonts w:ascii="Arial" w:eastAsia="Times New Roman" w:hAnsi="Arial" w:cs="Arial"/>
                <w:szCs w:val="18"/>
                <w:lang w:val="en-US" w:eastAsia="ko-KR"/>
              </w:rPr>
            </w:pPr>
            <w:r>
              <w:rPr>
                <w:rFonts w:ascii="Arial" w:eastAsia="Times New Roman" w:hAnsi="Arial" w:cs="Arial"/>
                <w:szCs w:val="18"/>
                <w:lang w:val="en-US" w:eastAsia="ko-KR"/>
              </w:rPr>
              <w:t>Since the WUR non-AP STA does only supports LDR as the mandatory rate, it will be better to have them separate in the WUR AP side as well so that the reader can know the difference clearly.</w:t>
            </w:r>
          </w:p>
        </w:tc>
      </w:tr>
      <w:tr w:rsidR="00D0306E" w:rsidRPr="00EA775A" w14:paraId="7B8F9764" w14:textId="77777777" w:rsidTr="00D0306E">
        <w:trPr>
          <w:trHeight w:val="6750"/>
        </w:trPr>
        <w:tc>
          <w:tcPr>
            <w:tcW w:w="0" w:type="auto"/>
            <w:shd w:val="clear" w:color="auto" w:fill="auto"/>
            <w:hideMark/>
          </w:tcPr>
          <w:p w14:paraId="703B6023" w14:textId="6D4F05A1"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629</w:t>
            </w:r>
          </w:p>
        </w:tc>
        <w:tc>
          <w:tcPr>
            <w:tcW w:w="0" w:type="auto"/>
            <w:shd w:val="clear" w:color="auto" w:fill="auto"/>
            <w:hideMark/>
          </w:tcPr>
          <w:p w14:paraId="30E40A2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Michael Fischer</w:t>
            </w:r>
          </w:p>
        </w:tc>
        <w:tc>
          <w:tcPr>
            <w:tcW w:w="0" w:type="auto"/>
            <w:shd w:val="clear" w:color="auto" w:fill="auto"/>
            <w:hideMark/>
          </w:tcPr>
          <w:p w14:paraId="4D7479C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871B0D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0C99521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29</w:t>
            </w:r>
          </w:p>
        </w:tc>
        <w:tc>
          <w:tcPr>
            <w:tcW w:w="2558" w:type="dxa"/>
            <w:shd w:val="clear" w:color="auto" w:fill="auto"/>
            <w:hideMark/>
          </w:tcPr>
          <w:p w14:paraId="3D09E52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There is insufficient need to define two, different data rates.  WUR should be simple and fully interoperable, and with only a 4X difference in data rate, there is not enough benefit regarding throughput difference to justify the complexity of supporting two data rates (and if there is enough benefit regarding some other PHY characteristic of interest, such is not stated in the draft).  If HDR is optional, you cannot rely in its being available, so the analytical bases of all WUR-capable AP design decisions needs to assume LDR.  Note that this introductory section does include an expected power consumption of the WURx radio at non-AP stations, but does not include any rationale for why having both LDR and HDR is expected to be beneficial.</w:t>
            </w:r>
          </w:p>
        </w:tc>
        <w:tc>
          <w:tcPr>
            <w:tcW w:w="2340" w:type="dxa"/>
            <w:shd w:val="clear" w:color="auto" w:fill="auto"/>
            <w:hideMark/>
          </w:tcPr>
          <w:p w14:paraId="3FAA11F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Choose one data rate and use it throughout.  If you cannot agree on whether it should be 62.5 Kb/s or 250 Kb/s, use 125 Kb/s.  Also make the associated changes such as one sync field length, removal of the HDR capability bits, etc.</w:t>
            </w:r>
          </w:p>
        </w:tc>
        <w:tc>
          <w:tcPr>
            <w:tcW w:w="2700" w:type="dxa"/>
            <w:shd w:val="clear" w:color="auto" w:fill="auto"/>
            <w:hideMark/>
          </w:tcPr>
          <w:p w14:paraId="65F903F2" w14:textId="77777777" w:rsidR="00D0306E" w:rsidRDefault="008C5623"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D19379A" w14:textId="77777777" w:rsidR="008C5623" w:rsidRDefault="008C5623" w:rsidP="00EA775A">
            <w:pPr>
              <w:rPr>
                <w:rFonts w:ascii="Arial" w:eastAsia="Times New Roman" w:hAnsi="Arial" w:cs="Arial"/>
                <w:szCs w:val="18"/>
                <w:lang w:val="en-US" w:eastAsia="ko-KR"/>
              </w:rPr>
            </w:pPr>
          </w:p>
          <w:p w14:paraId="7A7F2A88" w14:textId="1F51DAB7" w:rsidR="008C5623" w:rsidRPr="008B6663" w:rsidRDefault="008C5623" w:rsidP="003B71F2">
            <w:pPr>
              <w:rPr>
                <w:rFonts w:ascii="Arial" w:eastAsia="Times New Roman" w:hAnsi="Arial" w:cs="Arial"/>
                <w:szCs w:val="18"/>
                <w:lang w:val="en-US" w:eastAsia="ko-KR"/>
              </w:rPr>
            </w:pPr>
            <w:r>
              <w:rPr>
                <w:rFonts w:ascii="Arial" w:eastAsia="Times New Roman" w:hAnsi="Arial" w:cs="Arial"/>
                <w:szCs w:val="18"/>
                <w:lang w:val="en-US" w:eastAsia="ko-KR"/>
              </w:rPr>
              <w:t xml:space="preserve">The LDR is necessary to support the same range as non-HT, HT, VHT PHY range. The HDR </w:t>
            </w:r>
            <w:del w:id="4" w:author="Park, Minyoung" w:date="2019-01-15T18:38:00Z">
              <w:r w:rsidDel="003B71F2">
                <w:rPr>
                  <w:rFonts w:ascii="Arial" w:eastAsia="Times New Roman" w:hAnsi="Arial" w:cs="Arial"/>
                  <w:szCs w:val="18"/>
                  <w:lang w:val="en-US" w:eastAsia="ko-KR"/>
                </w:rPr>
                <w:delText xml:space="preserve">is necessary to </w:delText>
              </w:r>
            </w:del>
            <w:r>
              <w:rPr>
                <w:rFonts w:ascii="Arial" w:eastAsia="Times New Roman" w:hAnsi="Arial" w:cs="Arial"/>
                <w:szCs w:val="18"/>
                <w:lang w:val="en-US" w:eastAsia="ko-KR"/>
              </w:rPr>
              <w:t>provide</w:t>
            </w:r>
            <w:ins w:id="5" w:author="Park, Minyoung" w:date="2019-01-15T18:38:00Z">
              <w:r w:rsidR="003B71F2">
                <w:rPr>
                  <w:rFonts w:ascii="Arial" w:eastAsia="Times New Roman" w:hAnsi="Arial" w:cs="Arial"/>
                  <w:szCs w:val="18"/>
                  <w:lang w:val="en-US" w:eastAsia="ko-KR"/>
                </w:rPr>
                <w:t>s</w:t>
              </w:r>
            </w:ins>
            <w:r>
              <w:rPr>
                <w:rFonts w:ascii="Arial" w:eastAsia="Times New Roman" w:hAnsi="Arial" w:cs="Arial"/>
                <w:szCs w:val="18"/>
                <w:lang w:val="en-US" w:eastAsia="ko-KR"/>
              </w:rPr>
              <w:t xml:space="preserve"> more efficient WUR operation with less overhead when a STA is close to an AP. </w:t>
            </w:r>
            <w:del w:id="6" w:author="Park, Minyoung" w:date="2019-01-15T18:38:00Z">
              <w:r w:rsidR="00D52E1D" w:rsidDel="003B71F2">
                <w:rPr>
                  <w:rFonts w:ascii="Arial" w:eastAsia="Times New Roman" w:hAnsi="Arial" w:cs="Arial"/>
                  <w:szCs w:val="18"/>
                  <w:lang w:val="en-US" w:eastAsia="ko-KR"/>
                </w:rPr>
                <w:delText>Therefore, the LDR and HDR are both required in the WUR operation.</w:delText>
              </w:r>
            </w:del>
          </w:p>
        </w:tc>
      </w:tr>
      <w:tr w:rsidR="004247F3" w:rsidRPr="00EA775A" w14:paraId="149484A7" w14:textId="77777777" w:rsidTr="00D0306E">
        <w:trPr>
          <w:trHeight w:val="6750"/>
        </w:trPr>
        <w:tc>
          <w:tcPr>
            <w:tcW w:w="0" w:type="auto"/>
            <w:shd w:val="clear" w:color="auto" w:fill="auto"/>
          </w:tcPr>
          <w:p w14:paraId="465DE7ED" w14:textId="0F2DB188" w:rsidR="004247F3" w:rsidRPr="004247F3" w:rsidRDefault="004247F3" w:rsidP="004247F3">
            <w:pPr>
              <w:jc w:val="right"/>
              <w:rPr>
                <w:rFonts w:ascii="Arial" w:eastAsia="Times New Roman" w:hAnsi="Arial" w:cs="Arial"/>
                <w:szCs w:val="18"/>
                <w:lang w:val="en-US" w:eastAsia="ko-KR"/>
              </w:rPr>
            </w:pPr>
            <w:r w:rsidRPr="004247F3">
              <w:rPr>
                <w:rFonts w:ascii="Arial" w:hAnsi="Arial" w:cs="Arial"/>
                <w:szCs w:val="18"/>
              </w:rPr>
              <w:lastRenderedPageBreak/>
              <w:t>640</w:t>
            </w:r>
          </w:p>
        </w:tc>
        <w:tc>
          <w:tcPr>
            <w:tcW w:w="0" w:type="auto"/>
            <w:shd w:val="clear" w:color="auto" w:fill="auto"/>
          </w:tcPr>
          <w:p w14:paraId="1B9738AE" w14:textId="6700780F" w:rsidR="004247F3" w:rsidRPr="004247F3" w:rsidRDefault="004247F3" w:rsidP="004247F3">
            <w:pPr>
              <w:rPr>
                <w:rFonts w:ascii="Arial" w:eastAsia="Times New Roman" w:hAnsi="Arial" w:cs="Arial"/>
                <w:szCs w:val="18"/>
                <w:lang w:val="en-US" w:eastAsia="ko-KR"/>
              </w:rPr>
            </w:pPr>
            <w:r w:rsidRPr="004247F3">
              <w:rPr>
                <w:rFonts w:ascii="Arial" w:hAnsi="Arial" w:cs="Arial"/>
                <w:szCs w:val="18"/>
              </w:rPr>
              <w:t>Michael Fischer</w:t>
            </w:r>
          </w:p>
        </w:tc>
        <w:tc>
          <w:tcPr>
            <w:tcW w:w="0" w:type="auto"/>
            <w:shd w:val="clear" w:color="auto" w:fill="auto"/>
          </w:tcPr>
          <w:p w14:paraId="13662CED" w14:textId="396379F5" w:rsidR="004247F3" w:rsidRPr="004247F3" w:rsidRDefault="004247F3" w:rsidP="004247F3">
            <w:pPr>
              <w:rPr>
                <w:rFonts w:ascii="Arial" w:eastAsia="Times New Roman" w:hAnsi="Arial" w:cs="Arial"/>
                <w:szCs w:val="18"/>
                <w:lang w:val="en-US" w:eastAsia="ko-KR"/>
              </w:rPr>
            </w:pPr>
            <w:r w:rsidRPr="004247F3">
              <w:rPr>
                <w:rFonts w:ascii="Arial" w:hAnsi="Arial" w:cs="Arial"/>
                <w:szCs w:val="18"/>
              </w:rPr>
              <w:t>32.1</w:t>
            </w:r>
          </w:p>
        </w:tc>
        <w:tc>
          <w:tcPr>
            <w:tcW w:w="0" w:type="auto"/>
            <w:shd w:val="clear" w:color="auto" w:fill="auto"/>
          </w:tcPr>
          <w:p w14:paraId="51D63F09" w14:textId="384A858B" w:rsidR="004247F3" w:rsidRPr="004247F3" w:rsidRDefault="004247F3" w:rsidP="004247F3">
            <w:pPr>
              <w:rPr>
                <w:rFonts w:ascii="Arial" w:eastAsia="Times New Roman" w:hAnsi="Arial" w:cs="Arial"/>
                <w:szCs w:val="18"/>
                <w:lang w:val="en-US" w:eastAsia="ko-KR"/>
              </w:rPr>
            </w:pPr>
            <w:r w:rsidRPr="004247F3">
              <w:rPr>
                <w:rFonts w:ascii="Arial" w:hAnsi="Arial" w:cs="Arial"/>
                <w:szCs w:val="18"/>
              </w:rPr>
              <w:t>65</w:t>
            </w:r>
          </w:p>
        </w:tc>
        <w:tc>
          <w:tcPr>
            <w:tcW w:w="0" w:type="auto"/>
            <w:shd w:val="clear" w:color="auto" w:fill="auto"/>
          </w:tcPr>
          <w:p w14:paraId="233D2C4A" w14:textId="1DF201A9" w:rsidR="004247F3" w:rsidRPr="004247F3" w:rsidRDefault="004247F3" w:rsidP="004247F3">
            <w:pPr>
              <w:rPr>
                <w:rFonts w:ascii="Arial" w:eastAsia="Times New Roman" w:hAnsi="Arial" w:cs="Arial"/>
                <w:szCs w:val="18"/>
                <w:lang w:val="en-US" w:eastAsia="ko-KR"/>
              </w:rPr>
            </w:pPr>
            <w:r w:rsidRPr="004247F3">
              <w:rPr>
                <w:rFonts w:ascii="Arial" w:hAnsi="Arial" w:cs="Arial"/>
                <w:szCs w:val="18"/>
              </w:rPr>
              <w:t>30</w:t>
            </w:r>
          </w:p>
        </w:tc>
        <w:tc>
          <w:tcPr>
            <w:tcW w:w="2558" w:type="dxa"/>
            <w:shd w:val="clear" w:color="auto" w:fill="auto"/>
          </w:tcPr>
          <w:p w14:paraId="7CD8DB8F" w14:textId="071D7750" w:rsidR="004247F3" w:rsidRPr="004247F3" w:rsidRDefault="004247F3" w:rsidP="004247F3">
            <w:pPr>
              <w:rPr>
                <w:rFonts w:ascii="Arial" w:eastAsia="Times New Roman" w:hAnsi="Arial" w:cs="Arial"/>
                <w:szCs w:val="18"/>
                <w:lang w:val="en-US" w:eastAsia="ko-KR"/>
              </w:rPr>
            </w:pPr>
            <w:r w:rsidRPr="004247F3">
              <w:rPr>
                <w:rFonts w:ascii="Arial" w:hAnsi="Arial" w:cs="Arial"/>
                <w:szCs w:val="18"/>
              </w:rPr>
              <w:t>There should be only one data rate.  WUR is supposed to be simple and deployable with very high interoperability.  There is no stated reason for having two data rates, which is particularly needed because the two rates are so similar. Furthermore, in this clause several things are stated to be optional, including channels wider than 20MHz and FDMA operation, but there is no statement that HDR is optional, even though such is stated in clause 4.</w:t>
            </w:r>
          </w:p>
        </w:tc>
        <w:tc>
          <w:tcPr>
            <w:tcW w:w="2340" w:type="dxa"/>
            <w:shd w:val="clear" w:color="auto" w:fill="auto"/>
          </w:tcPr>
          <w:p w14:paraId="266C047F" w14:textId="1076F150" w:rsidR="004247F3" w:rsidRPr="004247F3" w:rsidRDefault="004247F3" w:rsidP="004247F3">
            <w:pPr>
              <w:rPr>
                <w:rFonts w:ascii="Arial" w:eastAsia="Times New Roman" w:hAnsi="Arial" w:cs="Arial"/>
                <w:szCs w:val="18"/>
                <w:lang w:val="en-US" w:eastAsia="ko-KR"/>
              </w:rPr>
            </w:pPr>
            <w:r w:rsidRPr="004247F3">
              <w:rPr>
                <w:rFonts w:ascii="Arial" w:hAnsi="Arial" w:cs="Arial"/>
                <w:szCs w:val="18"/>
              </w:rPr>
              <w:t>Choose one data rate and one WUR sync duration. If you cannot agree on whether it should be 62.5 Kb/s or 250 Kb/s, split the difference and use 125 Kb/s (either by using LDR OOK symbols with 2us ON and OFF periods or HDR OOK symbols with 4us ON and OFF periods).  My recommendation is to use 250 Kb/s, and 64us sync field, because that requires slightly over 700us to transmit a maximum-length PPDU, whereas at 62.5 Kb/s a maximum-length PPDU requires 2986us.  Viewed in isolation, spending  3% of the default beacon interval to send a single WUR PPDU may be acceptable, but in actual networks there are likely to be VHT and/or EHT stations attempting to make use of the very and/or extremely high throughput, and to them using 3% of the beacon interval to wake up one (or a small set of) ultra-low-power station(s) looks more like excessive overhead.</w:t>
            </w:r>
          </w:p>
        </w:tc>
        <w:tc>
          <w:tcPr>
            <w:tcW w:w="2700" w:type="dxa"/>
            <w:shd w:val="clear" w:color="auto" w:fill="auto"/>
          </w:tcPr>
          <w:p w14:paraId="41DCEEB4" w14:textId="77777777" w:rsidR="004247F3" w:rsidRDefault="004247F3" w:rsidP="004247F3">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3BE3FA3" w14:textId="77777777" w:rsidR="004247F3" w:rsidRDefault="004247F3" w:rsidP="004247F3">
            <w:pPr>
              <w:rPr>
                <w:rFonts w:ascii="Arial" w:eastAsia="Times New Roman" w:hAnsi="Arial" w:cs="Arial"/>
                <w:szCs w:val="18"/>
                <w:lang w:val="en-US" w:eastAsia="ko-KR"/>
              </w:rPr>
            </w:pPr>
          </w:p>
          <w:p w14:paraId="18F5463E" w14:textId="50B083B6" w:rsidR="004247F3" w:rsidRPr="004247F3" w:rsidRDefault="004247F3" w:rsidP="003B71F2">
            <w:pPr>
              <w:rPr>
                <w:rFonts w:ascii="Arial" w:eastAsia="Times New Roman" w:hAnsi="Arial" w:cs="Arial"/>
                <w:szCs w:val="18"/>
                <w:lang w:val="en-US" w:eastAsia="ko-KR"/>
              </w:rPr>
            </w:pPr>
            <w:r>
              <w:rPr>
                <w:rFonts w:ascii="Arial" w:eastAsia="Times New Roman" w:hAnsi="Arial" w:cs="Arial"/>
                <w:szCs w:val="18"/>
                <w:lang w:val="en-US" w:eastAsia="ko-KR"/>
              </w:rPr>
              <w:t xml:space="preserve">The LDR is necessary to support the same range as non-HT, HT, VHT PHY range. The HDR </w:t>
            </w:r>
            <w:del w:id="7" w:author="Park, Minyoung" w:date="2019-01-15T18:39:00Z">
              <w:r w:rsidDel="003B71F2">
                <w:rPr>
                  <w:rFonts w:ascii="Arial" w:eastAsia="Times New Roman" w:hAnsi="Arial" w:cs="Arial"/>
                  <w:szCs w:val="18"/>
                  <w:lang w:val="en-US" w:eastAsia="ko-KR"/>
                </w:rPr>
                <w:delText xml:space="preserve">is necessary to </w:delText>
              </w:r>
            </w:del>
            <w:r>
              <w:rPr>
                <w:rFonts w:ascii="Arial" w:eastAsia="Times New Roman" w:hAnsi="Arial" w:cs="Arial"/>
                <w:szCs w:val="18"/>
                <w:lang w:val="en-US" w:eastAsia="ko-KR"/>
              </w:rPr>
              <w:t>provide</w:t>
            </w:r>
            <w:ins w:id="8" w:author="Park, Minyoung" w:date="2019-01-15T18:39:00Z">
              <w:r w:rsidR="003B71F2">
                <w:rPr>
                  <w:rFonts w:ascii="Arial" w:eastAsia="Times New Roman" w:hAnsi="Arial" w:cs="Arial"/>
                  <w:szCs w:val="18"/>
                  <w:lang w:val="en-US" w:eastAsia="ko-KR"/>
                </w:rPr>
                <w:t>s</w:t>
              </w:r>
            </w:ins>
            <w:r>
              <w:rPr>
                <w:rFonts w:ascii="Arial" w:eastAsia="Times New Roman" w:hAnsi="Arial" w:cs="Arial"/>
                <w:szCs w:val="18"/>
                <w:lang w:val="en-US" w:eastAsia="ko-KR"/>
              </w:rPr>
              <w:t xml:space="preserve"> more efficient WUR operation with less overhead when a STA is close to an AP. </w:t>
            </w:r>
            <w:del w:id="9" w:author="Park, Minyoung" w:date="2019-01-15T18:39:00Z">
              <w:r w:rsidDel="003B71F2">
                <w:rPr>
                  <w:rFonts w:ascii="Arial" w:eastAsia="Times New Roman" w:hAnsi="Arial" w:cs="Arial"/>
                  <w:szCs w:val="18"/>
                  <w:lang w:val="en-US" w:eastAsia="ko-KR"/>
                </w:rPr>
                <w:delText>Therefore, the LDR and HDR are both required in the WUR operation.</w:delText>
              </w:r>
            </w:del>
          </w:p>
        </w:tc>
      </w:tr>
      <w:tr w:rsidR="00D0306E" w:rsidRPr="00EA775A" w14:paraId="49484D42" w14:textId="77777777" w:rsidTr="00CE17FB">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 w:author="Park, Minyoung" w:date="2019-01-17T17:01:00Z">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500"/>
          <w:trPrChange w:id="11" w:author="Park, Minyoung" w:date="2019-01-17T17:01:00Z">
            <w:trPr>
              <w:trHeight w:val="2500"/>
            </w:trPr>
          </w:trPrChange>
        </w:trPr>
        <w:tc>
          <w:tcPr>
            <w:tcW w:w="0" w:type="auto"/>
            <w:shd w:val="clear" w:color="auto" w:fill="auto"/>
            <w:tcPrChange w:id="12" w:author="Park, Minyoung" w:date="2019-01-17T17:01:00Z">
              <w:tcPr>
                <w:tcW w:w="0" w:type="auto"/>
                <w:shd w:val="clear" w:color="auto" w:fill="auto"/>
              </w:tcPr>
            </w:tcPrChange>
          </w:tcPr>
          <w:p w14:paraId="16F058C4" w14:textId="453B8319" w:rsidR="00D0306E" w:rsidRPr="00EA775A" w:rsidRDefault="00D0306E" w:rsidP="00EA775A">
            <w:pPr>
              <w:jc w:val="right"/>
              <w:rPr>
                <w:rFonts w:ascii="Arial" w:eastAsia="Times New Roman" w:hAnsi="Arial" w:cs="Arial"/>
                <w:szCs w:val="18"/>
                <w:lang w:val="en-US" w:eastAsia="ko-KR"/>
              </w:rPr>
            </w:pPr>
            <w:del w:id="13" w:author="Park, Minyoung" w:date="2019-01-17T17:01:00Z">
              <w:r w:rsidRPr="00EA775A" w:rsidDel="00CE17FB">
                <w:rPr>
                  <w:rFonts w:ascii="Arial" w:eastAsia="Times New Roman" w:hAnsi="Arial" w:cs="Arial"/>
                  <w:szCs w:val="18"/>
                  <w:lang w:val="en-US" w:eastAsia="ko-KR"/>
                </w:rPr>
                <w:delText>689</w:delText>
              </w:r>
            </w:del>
          </w:p>
        </w:tc>
        <w:tc>
          <w:tcPr>
            <w:tcW w:w="0" w:type="auto"/>
            <w:shd w:val="clear" w:color="auto" w:fill="auto"/>
            <w:tcPrChange w:id="14" w:author="Park, Minyoung" w:date="2019-01-17T17:01:00Z">
              <w:tcPr>
                <w:tcW w:w="0" w:type="auto"/>
                <w:shd w:val="clear" w:color="auto" w:fill="auto"/>
              </w:tcPr>
            </w:tcPrChange>
          </w:tcPr>
          <w:p w14:paraId="1D8A0463" w14:textId="60AF6ED3" w:rsidR="00D0306E" w:rsidRPr="00EA775A" w:rsidRDefault="00D0306E" w:rsidP="00EA775A">
            <w:pPr>
              <w:rPr>
                <w:rFonts w:ascii="Arial" w:eastAsia="Times New Roman" w:hAnsi="Arial" w:cs="Arial"/>
                <w:szCs w:val="18"/>
                <w:lang w:val="en-US" w:eastAsia="ko-KR"/>
              </w:rPr>
            </w:pPr>
            <w:del w:id="15" w:author="Park, Minyoung" w:date="2019-01-17T17:01:00Z">
              <w:r w:rsidRPr="00EA775A" w:rsidDel="00CE17FB">
                <w:rPr>
                  <w:rFonts w:ascii="Arial" w:eastAsia="Times New Roman" w:hAnsi="Arial" w:cs="Arial"/>
                  <w:szCs w:val="18"/>
                  <w:lang w:val="en-US" w:eastAsia="ko-KR"/>
                </w:rPr>
                <w:delText>Minyoung Park</w:delText>
              </w:r>
            </w:del>
          </w:p>
        </w:tc>
        <w:tc>
          <w:tcPr>
            <w:tcW w:w="0" w:type="auto"/>
            <w:shd w:val="clear" w:color="auto" w:fill="auto"/>
            <w:tcPrChange w:id="16" w:author="Park, Minyoung" w:date="2019-01-17T17:01:00Z">
              <w:tcPr>
                <w:tcW w:w="0" w:type="auto"/>
                <w:shd w:val="clear" w:color="auto" w:fill="auto"/>
              </w:tcPr>
            </w:tcPrChange>
          </w:tcPr>
          <w:p w14:paraId="22970FF8" w14:textId="639B87A3" w:rsidR="00D0306E" w:rsidRPr="00EA775A" w:rsidRDefault="00D0306E" w:rsidP="00EA775A">
            <w:pPr>
              <w:rPr>
                <w:rFonts w:ascii="Arial" w:eastAsia="Times New Roman" w:hAnsi="Arial" w:cs="Arial"/>
                <w:szCs w:val="18"/>
                <w:lang w:val="en-US" w:eastAsia="ko-KR"/>
              </w:rPr>
            </w:pPr>
            <w:del w:id="17" w:author="Park, Minyoung" w:date="2019-01-17T17:01:00Z">
              <w:r w:rsidRPr="00EA775A" w:rsidDel="00CE17FB">
                <w:rPr>
                  <w:rFonts w:ascii="Arial" w:eastAsia="Times New Roman" w:hAnsi="Arial" w:cs="Arial"/>
                  <w:szCs w:val="18"/>
                  <w:lang w:val="en-US" w:eastAsia="ko-KR"/>
                </w:rPr>
                <w:delText>4.3.15a</w:delText>
              </w:r>
            </w:del>
          </w:p>
        </w:tc>
        <w:tc>
          <w:tcPr>
            <w:tcW w:w="0" w:type="auto"/>
            <w:shd w:val="clear" w:color="auto" w:fill="auto"/>
            <w:tcPrChange w:id="18" w:author="Park, Minyoung" w:date="2019-01-17T17:01:00Z">
              <w:tcPr>
                <w:tcW w:w="0" w:type="auto"/>
                <w:shd w:val="clear" w:color="auto" w:fill="auto"/>
              </w:tcPr>
            </w:tcPrChange>
          </w:tcPr>
          <w:p w14:paraId="184C5DC2" w14:textId="38A66C75" w:rsidR="00D0306E" w:rsidRPr="00EA775A" w:rsidRDefault="00D0306E" w:rsidP="00EA775A">
            <w:pPr>
              <w:rPr>
                <w:rFonts w:ascii="Arial" w:eastAsia="Times New Roman" w:hAnsi="Arial" w:cs="Arial"/>
                <w:szCs w:val="18"/>
                <w:lang w:val="en-US" w:eastAsia="ko-KR"/>
              </w:rPr>
            </w:pPr>
            <w:del w:id="19" w:author="Park, Minyoung" w:date="2019-01-17T17:01:00Z">
              <w:r w:rsidRPr="00EA775A" w:rsidDel="00CE17FB">
                <w:rPr>
                  <w:rFonts w:ascii="Arial" w:eastAsia="Times New Roman" w:hAnsi="Arial" w:cs="Arial"/>
                  <w:szCs w:val="18"/>
                  <w:lang w:val="en-US" w:eastAsia="ko-KR"/>
                </w:rPr>
                <w:delText>21</w:delText>
              </w:r>
            </w:del>
          </w:p>
        </w:tc>
        <w:tc>
          <w:tcPr>
            <w:tcW w:w="0" w:type="auto"/>
            <w:shd w:val="clear" w:color="auto" w:fill="auto"/>
            <w:tcPrChange w:id="20" w:author="Park, Minyoung" w:date="2019-01-17T17:01:00Z">
              <w:tcPr>
                <w:tcW w:w="0" w:type="auto"/>
                <w:shd w:val="clear" w:color="auto" w:fill="auto"/>
              </w:tcPr>
            </w:tcPrChange>
          </w:tcPr>
          <w:p w14:paraId="44B5ABF3" w14:textId="58A1221C" w:rsidR="00D0306E" w:rsidRPr="00EA775A" w:rsidRDefault="00D0306E" w:rsidP="00EA775A">
            <w:pPr>
              <w:rPr>
                <w:rFonts w:ascii="Arial" w:eastAsia="Times New Roman" w:hAnsi="Arial" w:cs="Arial"/>
                <w:szCs w:val="18"/>
                <w:lang w:val="en-US" w:eastAsia="ko-KR"/>
              </w:rPr>
            </w:pPr>
            <w:del w:id="21" w:author="Park, Minyoung" w:date="2019-01-17T17:01:00Z">
              <w:r w:rsidRPr="00EA775A" w:rsidDel="00CE17FB">
                <w:rPr>
                  <w:rFonts w:ascii="Arial" w:eastAsia="Times New Roman" w:hAnsi="Arial" w:cs="Arial"/>
                  <w:szCs w:val="18"/>
                  <w:lang w:val="en-US" w:eastAsia="ko-KR"/>
                </w:rPr>
                <w:delText>9</w:delText>
              </w:r>
            </w:del>
          </w:p>
        </w:tc>
        <w:tc>
          <w:tcPr>
            <w:tcW w:w="2558" w:type="dxa"/>
            <w:shd w:val="clear" w:color="auto" w:fill="auto"/>
            <w:tcPrChange w:id="22" w:author="Park, Minyoung" w:date="2019-01-17T17:01:00Z">
              <w:tcPr>
                <w:tcW w:w="2558" w:type="dxa"/>
                <w:shd w:val="clear" w:color="auto" w:fill="auto"/>
              </w:tcPr>
            </w:tcPrChange>
          </w:tcPr>
          <w:p w14:paraId="4CF4D98D" w14:textId="1DE44112" w:rsidR="00D0306E" w:rsidRPr="00EA775A" w:rsidRDefault="00D0306E" w:rsidP="00EA775A">
            <w:pPr>
              <w:rPr>
                <w:rFonts w:ascii="Arial" w:eastAsia="Times New Roman" w:hAnsi="Arial" w:cs="Arial"/>
                <w:szCs w:val="18"/>
                <w:lang w:val="en-US" w:eastAsia="ko-KR"/>
              </w:rPr>
            </w:pPr>
            <w:del w:id="23" w:author="Park, Minyoung" w:date="2019-01-17T17:01:00Z">
              <w:r w:rsidRPr="00EA775A" w:rsidDel="00CE17FB">
                <w:rPr>
                  <w:rFonts w:ascii="Arial" w:eastAsia="Times New Roman" w:hAnsi="Arial" w:cs="Arial"/>
                  <w:szCs w:val="18"/>
                  <w:lang w:val="en-US" w:eastAsia="ko-KR"/>
                </w:rPr>
                <w:delText>"Transmit 20 MHz WUR PPDU with High Data Rate" should be an optional feature since the reception of the WUR PPDU at High Data Rate is optional.</w:delText>
              </w:r>
            </w:del>
          </w:p>
        </w:tc>
        <w:tc>
          <w:tcPr>
            <w:tcW w:w="2340" w:type="dxa"/>
            <w:shd w:val="clear" w:color="auto" w:fill="auto"/>
            <w:tcPrChange w:id="24" w:author="Park, Minyoung" w:date="2019-01-17T17:01:00Z">
              <w:tcPr>
                <w:tcW w:w="2340" w:type="dxa"/>
                <w:shd w:val="clear" w:color="auto" w:fill="auto"/>
              </w:tcPr>
            </w:tcPrChange>
          </w:tcPr>
          <w:p w14:paraId="684AC3D9" w14:textId="2E1605AB" w:rsidR="00D0306E" w:rsidRPr="00EA775A" w:rsidRDefault="00D0306E" w:rsidP="00EA775A">
            <w:pPr>
              <w:rPr>
                <w:rFonts w:ascii="Arial" w:eastAsia="Times New Roman" w:hAnsi="Arial" w:cs="Arial"/>
                <w:szCs w:val="18"/>
                <w:lang w:val="en-US" w:eastAsia="ko-KR"/>
              </w:rPr>
            </w:pPr>
            <w:del w:id="25" w:author="Park, Minyoung" w:date="2019-01-17T17:01:00Z">
              <w:r w:rsidRPr="00EA775A" w:rsidDel="00CE17FB">
                <w:rPr>
                  <w:rFonts w:ascii="Arial" w:eastAsia="Times New Roman" w:hAnsi="Arial" w:cs="Arial"/>
                  <w:szCs w:val="18"/>
                  <w:lang w:val="en-US" w:eastAsia="ko-KR"/>
                </w:rPr>
                <w:delText>Delete the following sentence from P21L9 "</w:delText>
              </w:r>
              <w:r w:rsidRPr="00EA775A" w:rsidDel="00CE17FB">
                <w:rPr>
                  <w:rFonts w:ascii="Arial" w:eastAsia="Times New Roman" w:hAnsi="Arial" w:cs="Arial"/>
                  <w:szCs w:val="18"/>
                  <w:lang w:val="en-US" w:eastAsia="ko-KR"/>
                </w:rPr>
                <w:br/>
                <w:delText>-- Transmit 20 MHz WUR PPDU with High Data Rate"</w:delText>
              </w:r>
              <w:r w:rsidRPr="00EA775A" w:rsidDel="00CE17FB">
                <w:rPr>
                  <w:rFonts w:ascii="Arial" w:eastAsia="Times New Roman" w:hAnsi="Arial" w:cs="Arial"/>
                  <w:szCs w:val="18"/>
                  <w:lang w:val="en-US" w:eastAsia="ko-KR"/>
                </w:rPr>
                <w:br/>
                <w:delText>and add the following to P21L43:</w:delText>
              </w:r>
              <w:r w:rsidRPr="00EA775A" w:rsidDel="00CE17FB">
                <w:rPr>
                  <w:rFonts w:ascii="Arial" w:eastAsia="Times New Roman" w:hAnsi="Arial" w:cs="Arial"/>
                  <w:szCs w:val="18"/>
                  <w:lang w:val="en-US" w:eastAsia="ko-KR"/>
                </w:rPr>
                <w:br/>
                <w:delText>"</w:delText>
              </w:r>
              <w:r w:rsidRPr="00EA775A" w:rsidDel="00CE17FB">
                <w:rPr>
                  <w:rFonts w:ascii="Arial" w:eastAsia="Times New Roman" w:hAnsi="Arial" w:cs="Arial"/>
                  <w:szCs w:val="18"/>
                  <w:lang w:val="en-US" w:eastAsia="ko-KR"/>
                </w:rPr>
                <w:br/>
                <w:delText>-- Transmit 20 MHz WUR PPDU with High Data Rate</w:delText>
              </w:r>
              <w:r w:rsidRPr="00EA775A" w:rsidDel="00CE17FB">
                <w:rPr>
                  <w:rFonts w:ascii="Arial" w:eastAsia="Times New Roman" w:hAnsi="Arial" w:cs="Arial"/>
                  <w:szCs w:val="18"/>
                  <w:lang w:val="en-US" w:eastAsia="ko-KR"/>
                </w:rPr>
                <w:br/>
                <w:delText>"</w:delText>
              </w:r>
            </w:del>
          </w:p>
        </w:tc>
        <w:tc>
          <w:tcPr>
            <w:tcW w:w="2700" w:type="dxa"/>
            <w:shd w:val="clear" w:color="auto" w:fill="auto"/>
            <w:tcPrChange w:id="26" w:author="Park, Minyoung" w:date="2019-01-17T17:01:00Z">
              <w:tcPr>
                <w:tcW w:w="2700" w:type="dxa"/>
                <w:shd w:val="clear" w:color="auto" w:fill="auto"/>
              </w:tcPr>
            </w:tcPrChange>
          </w:tcPr>
          <w:p w14:paraId="70744C87" w14:textId="01BC00B7" w:rsidR="00D0306E" w:rsidDel="00CE17FB" w:rsidRDefault="00F25715" w:rsidP="00EA775A">
            <w:pPr>
              <w:rPr>
                <w:del w:id="27" w:author="Park, Minyoung" w:date="2019-01-17T17:01:00Z"/>
                <w:rFonts w:ascii="Arial" w:eastAsia="Times New Roman" w:hAnsi="Arial" w:cs="Arial"/>
                <w:szCs w:val="18"/>
                <w:lang w:val="en-US" w:eastAsia="ko-KR"/>
              </w:rPr>
            </w:pPr>
            <w:del w:id="28" w:author="Park, Minyoung" w:date="2019-01-17T17:01:00Z">
              <w:r w:rsidDel="00CE17FB">
                <w:rPr>
                  <w:rFonts w:ascii="Arial" w:eastAsia="Times New Roman" w:hAnsi="Arial" w:cs="Arial"/>
                  <w:szCs w:val="18"/>
                  <w:lang w:val="en-US" w:eastAsia="ko-KR"/>
                </w:rPr>
                <w:delText>Revised.</w:delText>
              </w:r>
            </w:del>
          </w:p>
          <w:p w14:paraId="3EC3EFBD" w14:textId="24742B7F" w:rsidR="00F25715" w:rsidDel="00CE17FB" w:rsidRDefault="00F25715" w:rsidP="00EA775A">
            <w:pPr>
              <w:rPr>
                <w:del w:id="29" w:author="Park, Minyoung" w:date="2019-01-17T17:01:00Z"/>
                <w:rFonts w:ascii="Arial" w:eastAsia="Times New Roman" w:hAnsi="Arial" w:cs="Arial"/>
                <w:szCs w:val="18"/>
                <w:lang w:val="en-US" w:eastAsia="ko-KR"/>
              </w:rPr>
            </w:pPr>
          </w:p>
          <w:p w14:paraId="7EFE0AA6" w14:textId="17B2FAE9" w:rsidR="00F25715" w:rsidDel="00CE17FB" w:rsidRDefault="00F25715" w:rsidP="00F25715">
            <w:pPr>
              <w:rPr>
                <w:del w:id="30" w:author="Park, Minyoung" w:date="2019-01-17T17:01:00Z"/>
                <w:rFonts w:ascii="Arial" w:eastAsia="Times New Roman" w:hAnsi="Arial" w:cs="Arial"/>
                <w:szCs w:val="18"/>
                <w:lang w:val="en-US" w:eastAsia="ko-KR"/>
              </w:rPr>
            </w:pPr>
            <w:del w:id="31" w:author="Park, Minyoung" w:date="2019-01-17T17:01:00Z">
              <w:r w:rsidDel="00CE17FB">
                <w:rPr>
                  <w:rFonts w:ascii="Arial" w:eastAsia="Times New Roman" w:hAnsi="Arial" w:cs="Arial"/>
                  <w:szCs w:val="18"/>
                  <w:lang w:val="en-US" w:eastAsia="ko-KR"/>
                </w:rPr>
                <w:delTex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w:delText>
              </w:r>
            </w:del>
          </w:p>
          <w:p w14:paraId="72EB7F82" w14:textId="485083FA" w:rsidR="00F25715" w:rsidDel="00CE17FB" w:rsidRDefault="00F25715" w:rsidP="00F25715">
            <w:pPr>
              <w:rPr>
                <w:del w:id="32" w:author="Park, Minyoung" w:date="2019-01-17T17:01:00Z"/>
                <w:rFonts w:ascii="Arial" w:eastAsia="Times New Roman" w:hAnsi="Arial" w:cs="Arial"/>
                <w:szCs w:val="18"/>
                <w:lang w:val="en-US" w:eastAsia="ko-KR"/>
              </w:rPr>
            </w:pPr>
          </w:p>
          <w:p w14:paraId="58C4DDDB" w14:textId="54DCF192" w:rsidR="00F25715" w:rsidDel="00CE17FB" w:rsidRDefault="00F25715" w:rsidP="00F25715">
            <w:pPr>
              <w:rPr>
                <w:del w:id="33" w:author="Park, Minyoung" w:date="2019-01-17T17:01:00Z"/>
                <w:rFonts w:ascii="Arial" w:eastAsia="Times New Roman" w:hAnsi="Arial" w:cs="Arial"/>
                <w:szCs w:val="18"/>
                <w:lang w:val="en-US" w:eastAsia="ko-KR"/>
              </w:rPr>
            </w:pPr>
            <w:del w:id="34" w:author="Park, Minyoung" w:date="2019-01-17T17:01:00Z">
              <w:r w:rsidRPr="008B6663" w:rsidDel="00CE17FB">
                <w:rPr>
                  <w:rFonts w:ascii="Arial" w:eastAsia="Times New Roman" w:hAnsi="Arial" w:cs="Arial"/>
                  <w:szCs w:val="18"/>
                  <w:lang w:val="en-US" w:eastAsia="ko-KR"/>
                </w:rPr>
                <w:delText xml:space="preserve">TGba editor to make the changes shown in </w:delText>
              </w:r>
            </w:del>
            <w:customXmlDelRangeStart w:id="35" w:author="Park, Minyoung" w:date="2019-01-17T17:01:00Z"/>
            <w:sdt>
              <w:sdtPr>
                <w:rPr>
                  <w:rFonts w:ascii="Arial" w:eastAsia="Times New Roman" w:hAnsi="Arial" w:cs="Arial"/>
                  <w:szCs w:val="18"/>
                  <w:lang w:val="en-US" w:eastAsia="ko-KR"/>
                </w:rPr>
                <w:alias w:val="Title"/>
                <w:tag w:val=""/>
                <w:id w:val="-1626457040"/>
                <w:placeholder>
                  <w:docPart w:val="332AE0099EE04A10AEF81FD4B16AAD8F"/>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5"/>
                <w:del w:id="36" w:author="Park, Minyoung" w:date="2019-01-17T17:01:00Z">
                  <w:r w:rsidR="008F18CB" w:rsidDel="00CE17FB">
                    <w:rPr>
                      <w:rFonts w:ascii="Arial" w:eastAsia="Times New Roman" w:hAnsi="Arial" w:cs="Arial"/>
                      <w:szCs w:val="18"/>
                      <w:lang w:val="en-US" w:eastAsia="ko-KR"/>
                    </w:rPr>
                    <w:delText>doc.: IEEE 802.11-19/0023r2</w:delText>
                  </w:r>
                </w:del>
                <w:customXmlDelRangeStart w:id="37" w:author="Park, Minyoung" w:date="2019-01-17T17:01:00Z"/>
              </w:sdtContent>
            </w:sdt>
            <w:customXmlDelRangeEnd w:id="37"/>
            <w:del w:id="38" w:author="Park, Minyoung" w:date="2019-01-17T17:01:00Z">
              <w:r w:rsidRPr="008B6663" w:rsidDel="00CE17FB">
                <w:rPr>
                  <w:rFonts w:ascii="Arial" w:eastAsia="Times New Roman" w:hAnsi="Arial" w:cs="Arial"/>
                  <w:szCs w:val="18"/>
                  <w:lang w:val="en-US" w:eastAsia="ko-KR"/>
                </w:rPr>
                <w:delText xml:space="preserve"> under all headings that include CID </w:delText>
              </w:r>
              <w:r w:rsidDel="00CE17FB">
                <w:rPr>
                  <w:rFonts w:ascii="Arial" w:eastAsia="Times New Roman" w:hAnsi="Arial" w:cs="Arial"/>
                  <w:szCs w:val="18"/>
                  <w:lang w:val="en-US" w:eastAsia="ko-KR"/>
                </w:rPr>
                <w:delText>689</w:delText>
              </w:r>
              <w:r w:rsidRPr="008B6663" w:rsidDel="00CE17FB">
                <w:rPr>
                  <w:rFonts w:ascii="Arial" w:eastAsia="Times New Roman" w:hAnsi="Arial" w:cs="Arial"/>
                  <w:szCs w:val="18"/>
                  <w:lang w:val="en-US" w:eastAsia="ko-KR"/>
                </w:rPr>
                <w:delText>.</w:delText>
              </w:r>
            </w:del>
          </w:p>
          <w:p w14:paraId="17483C91" w14:textId="263F19CB" w:rsidR="00F25715" w:rsidRPr="008B6663" w:rsidRDefault="00F25715" w:rsidP="00F25715">
            <w:pPr>
              <w:rPr>
                <w:rFonts w:ascii="Arial" w:eastAsia="Times New Roman" w:hAnsi="Arial" w:cs="Arial"/>
                <w:szCs w:val="18"/>
                <w:lang w:val="en-US" w:eastAsia="ko-KR"/>
              </w:rPr>
            </w:pPr>
          </w:p>
        </w:tc>
      </w:tr>
      <w:tr w:rsidR="00784AF5" w:rsidRPr="00EA775A" w14:paraId="0A31E98F" w14:textId="77777777" w:rsidTr="00A11947">
        <w:trPr>
          <w:trHeight w:val="3068"/>
        </w:trPr>
        <w:tc>
          <w:tcPr>
            <w:tcW w:w="0" w:type="auto"/>
            <w:shd w:val="clear" w:color="auto" w:fill="auto"/>
          </w:tcPr>
          <w:p w14:paraId="00E11FC0" w14:textId="0A44F04D" w:rsidR="00784AF5" w:rsidRPr="00784AF5" w:rsidRDefault="00784AF5" w:rsidP="00784AF5">
            <w:pPr>
              <w:jc w:val="right"/>
              <w:rPr>
                <w:rFonts w:ascii="Arial" w:eastAsia="Times New Roman" w:hAnsi="Arial" w:cs="Arial"/>
                <w:szCs w:val="18"/>
                <w:lang w:val="en-US" w:eastAsia="ko-KR"/>
              </w:rPr>
            </w:pPr>
            <w:del w:id="39" w:author="Park, Minyoung" w:date="2019-01-17T17:02:00Z">
              <w:r w:rsidRPr="00784AF5" w:rsidDel="00CE17FB">
                <w:rPr>
                  <w:rFonts w:ascii="Arial" w:hAnsi="Arial" w:cs="Arial"/>
                </w:rPr>
                <w:lastRenderedPageBreak/>
                <w:delText>741</w:delText>
              </w:r>
            </w:del>
          </w:p>
        </w:tc>
        <w:tc>
          <w:tcPr>
            <w:tcW w:w="0" w:type="auto"/>
            <w:shd w:val="clear" w:color="auto" w:fill="auto"/>
          </w:tcPr>
          <w:p w14:paraId="578BC12B" w14:textId="0EC3D812" w:rsidR="00784AF5" w:rsidRPr="00784AF5" w:rsidRDefault="00784AF5" w:rsidP="00784AF5">
            <w:pPr>
              <w:rPr>
                <w:rFonts w:ascii="Arial" w:eastAsia="Times New Roman" w:hAnsi="Arial" w:cs="Arial"/>
                <w:szCs w:val="18"/>
                <w:lang w:val="en-US" w:eastAsia="ko-KR"/>
              </w:rPr>
            </w:pPr>
            <w:del w:id="40" w:author="Park, Minyoung" w:date="2019-01-17T17:02:00Z">
              <w:r w:rsidRPr="00784AF5" w:rsidDel="00CE17FB">
                <w:rPr>
                  <w:rFonts w:ascii="Arial" w:hAnsi="Arial" w:cs="Arial"/>
                </w:rPr>
                <w:delText>Minyoung Park</w:delText>
              </w:r>
            </w:del>
          </w:p>
        </w:tc>
        <w:tc>
          <w:tcPr>
            <w:tcW w:w="0" w:type="auto"/>
            <w:shd w:val="clear" w:color="auto" w:fill="auto"/>
          </w:tcPr>
          <w:p w14:paraId="277E8636" w14:textId="73689909" w:rsidR="00784AF5" w:rsidRPr="00784AF5" w:rsidRDefault="00784AF5" w:rsidP="00784AF5">
            <w:pPr>
              <w:rPr>
                <w:rFonts w:ascii="Arial" w:eastAsia="Times New Roman" w:hAnsi="Arial" w:cs="Arial"/>
                <w:szCs w:val="18"/>
                <w:lang w:val="en-US" w:eastAsia="ko-KR"/>
              </w:rPr>
            </w:pPr>
            <w:del w:id="41" w:author="Park, Minyoung" w:date="2019-01-17T17:02:00Z">
              <w:r w:rsidRPr="00784AF5" w:rsidDel="00CE17FB">
                <w:rPr>
                  <w:rFonts w:ascii="Arial" w:hAnsi="Arial" w:cs="Arial"/>
                </w:rPr>
                <w:delText>32.1</w:delText>
              </w:r>
            </w:del>
          </w:p>
        </w:tc>
        <w:tc>
          <w:tcPr>
            <w:tcW w:w="0" w:type="auto"/>
            <w:shd w:val="clear" w:color="auto" w:fill="auto"/>
          </w:tcPr>
          <w:p w14:paraId="3BEF80A9" w14:textId="3F8F3171" w:rsidR="00784AF5" w:rsidRPr="00784AF5" w:rsidRDefault="00784AF5" w:rsidP="00784AF5">
            <w:pPr>
              <w:rPr>
                <w:rFonts w:ascii="Arial" w:eastAsia="Times New Roman" w:hAnsi="Arial" w:cs="Arial"/>
                <w:szCs w:val="18"/>
                <w:lang w:val="en-US" w:eastAsia="ko-KR"/>
              </w:rPr>
            </w:pPr>
            <w:del w:id="42" w:author="Park, Minyoung" w:date="2019-01-17T17:02:00Z">
              <w:r w:rsidRPr="00784AF5" w:rsidDel="00CE17FB">
                <w:rPr>
                  <w:rFonts w:ascii="Arial" w:hAnsi="Arial" w:cs="Arial"/>
                </w:rPr>
                <w:delText>65</w:delText>
              </w:r>
            </w:del>
          </w:p>
        </w:tc>
        <w:tc>
          <w:tcPr>
            <w:tcW w:w="0" w:type="auto"/>
            <w:shd w:val="clear" w:color="auto" w:fill="auto"/>
          </w:tcPr>
          <w:p w14:paraId="6E27B254" w14:textId="7D4AF468" w:rsidR="00784AF5" w:rsidRPr="00784AF5" w:rsidRDefault="00784AF5" w:rsidP="00784AF5">
            <w:pPr>
              <w:rPr>
                <w:rFonts w:ascii="Arial" w:eastAsia="Times New Roman" w:hAnsi="Arial" w:cs="Arial"/>
                <w:szCs w:val="18"/>
                <w:lang w:val="en-US" w:eastAsia="ko-KR"/>
              </w:rPr>
            </w:pPr>
            <w:del w:id="43" w:author="Park, Minyoung" w:date="2019-01-17T17:02:00Z">
              <w:r w:rsidRPr="00784AF5" w:rsidDel="00CE17FB">
                <w:rPr>
                  <w:rFonts w:ascii="Arial" w:hAnsi="Arial" w:cs="Arial"/>
                </w:rPr>
                <w:delText>51</w:delText>
              </w:r>
            </w:del>
          </w:p>
        </w:tc>
        <w:tc>
          <w:tcPr>
            <w:tcW w:w="2558" w:type="dxa"/>
            <w:shd w:val="clear" w:color="auto" w:fill="auto"/>
          </w:tcPr>
          <w:p w14:paraId="03F11FAE" w14:textId="7FB5D21F" w:rsidR="00784AF5" w:rsidRPr="00784AF5" w:rsidRDefault="00784AF5" w:rsidP="00784AF5">
            <w:pPr>
              <w:rPr>
                <w:rFonts w:ascii="Arial" w:eastAsia="Times New Roman" w:hAnsi="Arial" w:cs="Arial"/>
                <w:szCs w:val="18"/>
                <w:lang w:val="en-US" w:eastAsia="ko-KR"/>
              </w:rPr>
            </w:pPr>
            <w:del w:id="44" w:author="Park, Minyoung" w:date="2019-01-17T17:02:00Z">
              <w:r w:rsidRPr="00784AF5" w:rsidDel="00CE17FB">
                <w:rPr>
                  <w:rFonts w:ascii="Arial" w:hAnsi="Arial" w:cs="Arial"/>
                </w:rPr>
                <w:delText>The 20 MHz WUR PPDU transmission at HDR should be optional since it is optional for the WUR non-AP STA.</w:delText>
              </w:r>
            </w:del>
          </w:p>
        </w:tc>
        <w:tc>
          <w:tcPr>
            <w:tcW w:w="2340" w:type="dxa"/>
            <w:shd w:val="clear" w:color="auto" w:fill="auto"/>
          </w:tcPr>
          <w:p w14:paraId="5458FDB2" w14:textId="7DB7654A" w:rsidR="00784AF5" w:rsidRPr="00784AF5" w:rsidRDefault="00784AF5" w:rsidP="00784AF5">
            <w:pPr>
              <w:rPr>
                <w:rFonts w:ascii="Arial" w:eastAsia="Times New Roman" w:hAnsi="Arial" w:cs="Arial"/>
                <w:szCs w:val="18"/>
                <w:lang w:val="en-US" w:eastAsia="ko-KR"/>
              </w:rPr>
            </w:pPr>
            <w:del w:id="45" w:author="Park, Minyoung" w:date="2019-01-17T17:02:00Z">
              <w:r w:rsidRPr="00784AF5" w:rsidDel="00CE17FB">
                <w:rPr>
                  <w:rFonts w:ascii="Arial" w:hAnsi="Arial" w:cs="Arial"/>
                </w:rPr>
                <w:delText>Delete the following sentence ""A WUR PPDU with 20 MHz channel width, High Data Rate, and single stream"" and add it after the following sentence in P65L59 as follows:</w:delText>
              </w:r>
            </w:del>
          </w:p>
        </w:tc>
        <w:tc>
          <w:tcPr>
            <w:tcW w:w="2700" w:type="dxa"/>
            <w:shd w:val="clear" w:color="auto" w:fill="auto"/>
          </w:tcPr>
          <w:p w14:paraId="0A773BD8" w14:textId="7BE2234E" w:rsidR="00784AF5" w:rsidDel="00CE17FB" w:rsidRDefault="00784AF5" w:rsidP="00784AF5">
            <w:pPr>
              <w:rPr>
                <w:del w:id="46" w:author="Park, Minyoung" w:date="2019-01-17T17:02:00Z"/>
                <w:rFonts w:ascii="Arial" w:eastAsia="Times New Roman" w:hAnsi="Arial" w:cs="Arial"/>
                <w:szCs w:val="18"/>
                <w:lang w:val="en-US" w:eastAsia="ko-KR"/>
              </w:rPr>
            </w:pPr>
            <w:del w:id="47" w:author="Park, Minyoung" w:date="2019-01-17T17:02:00Z">
              <w:r w:rsidDel="00CE17FB">
                <w:rPr>
                  <w:rFonts w:ascii="Arial" w:eastAsia="Times New Roman" w:hAnsi="Arial" w:cs="Arial"/>
                  <w:szCs w:val="18"/>
                  <w:lang w:val="en-US" w:eastAsia="ko-KR"/>
                </w:rPr>
                <w:delText>Revised.</w:delText>
              </w:r>
            </w:del>
          </w:p>
          <w:p w14:paraId="1B3F84D8" w14:textId="2D716BBC" w:rsidR="00784AF5" w:rsidDel="00CE17FB" w:rsidRDefault="00784AF5" w:rsidP="00784AF5">
            <w:pPr>
              <w:rPr>
                <w:del w:id="48" w:author="Park, Minyoung" w:date="2019-01-17T17:02:00Z"/>
                <w:rFonts w:ascii="Arial" w:eastAsia="Times New Roman" w:hAnsi="Arial" w:cs="Arial"/>
                <w:szCs w:val="18"/>
                <w:lang w:val="en-US" w:eastAsia="ko-KR"/>
              </w:rPr>
            </w:pPr>
          </w:p>
          <w:p w14:paraId="6ED80EDC" w14:textId="775388F7" w:rsidR="00784AF5" w:rsidDel="00CE17FB" w:rsidRDefault="00784AF5" w:rsidP="00784AF5">
            <w:pPr>
              <w:rPr>
                <w:del w:id="49" w:author="Park, Minyoung" w:date="2019-01-17T17:02:00Z"/>
                <w:rFonts w:ascii="Arial" w:eastAsia="Times New Roman" w:hAnsi="Arial" w:cs="Arial"/>
                <w:szCs w:val="18"/>
                <w:lang w:val="en-US" w:eastAsia="ko-KR"/>
              </w:rPr>
            </w:pPr>
            <w:del w:id="50" w:author="Park, Minyoung" w:date="2019-01-17T17:02:00Z">
              <w:r w:rsidDel="00CE17FB">
                <w:rPr>
                  <w:rFonts w:ascii="Arial" w:eastAsia="Times New Roman" w:hAnsi="Arial" w:cs="Arial"/>
                  <w:szCs w:val="18"/>
                  <w:lang w:val="en-US" w:eastAsia="ko-KR"/>
                </w:rPr>
                <w:delTex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w:delText>
              </w:r>
            </w:del>
          </w:p>
          <w:p w14:paraId="71BEF732" w14:textId="5ABA75AC" w:rsidR="00784AF5" w:rsidDel="00CE17FB" w:rsidRDefault="00784AF5" w:rsidP="00784AF5">
            <w:pPr>
              <w:rPr>
                <w:del w:id="51" w:author="Park, Minyoung" w:date="2019-01-17T17:02:00Z"/>
                <w:rFonts w:ascii="Arial" w:eastAsia="Times New Roman" w:hAnsi="Arial" w:cs="Arial"/>
                <w:szCs w:val="18"/>
                <w:lang w:val="en-US" w:eastAsia="ko-KR"/>
              </w:rPr>
            </w:pPr>
          </w:p>
          <w:p w14:paraId="1E444006" w14:textId="09054383" w:rsidR="00784AF5" w:rsidDel="00CE17FB" w:rsidRDefault="00784AF5" w:rsidP="00784AF5">
            <w:pPr>
              <w:rPr>
                <w:del w:id="52" w:author="Park, Minyoung" w:date="2019-01-17T17:02:00Z"/>
                <w:rFonts w:ascii="Arial" w:eastAsia="Times New Roman" w:hAnsi="Arial" w:cs="Arial"/>
                <w:szCs w:val="18"/>
                <w:lang w:val="en-US" w:eastAsia="ko-KR"/>
              </w:rPr>
            </w:pPr>
            <w:del w:id="53" w:author="Park, Minyoung" w:date="2019-01-17T17:02:00Z">
              <w:r w:rsidRPr="008B6663" w:rsidDel="00CE17FB">
                <w:rPr>
                  <w:rFonts w:ascii="Arial" w:eastAsia="Times New Roman" w:hAnsi="Arial" w:cs="Arial"/>
                  <w:szCs w:val="18"/>
                  <w:lang w:val="en-US" w:eastAsia="ko-KR"/>
                </w:rPr>
                <w:delText xml:space="preserve">TGba editor to make the changes shown in </w:delText>
              </w:r>
            </w:del>
            <w:customXmlDelRangeStart w:id="54" w:author="Park, Minyoung" w:date="2019-01-17T17:02:00Z"/>
            <w:sdt>
              <w:sdtPr>
                <w:rPr>
                  <w:rFonts w:ascii="Arial" w:eastAsia="Times New Roman" w:hAnsi="Arial" w:cs="Arial"/>
                  <w:szCs w:val="18"/>
                  <w:lang w:val="en-US" w:eastAsia="ko-KR"/>
                </w:rPr>
                <w:alias w:val="Title"/>
                <w:tag w:val=""/>
                <w:id w:val="161283454"/>
                <w:placeholder>
                  <w:docPart w:val="068BC7420251447FA5D192464EE21A45"/>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54"/>
                <w:del w:id="55" w:author="Park, Minyoung" w:date="2019-01-17T17:02:00Z">
                  <w:r w:rsidR="008F18CB" w:rsidDel="00CE17FB">
                    <w:rPr>
                      <w:rFonts w:ascii="Arial" w:eastAsia="Times New Roman" w:hAnsi="Arial" w:cs="Arial"/>
                      <w:szCs w:val="18"/>
                      <w:lang w:val="en-US" w:eastAsia="ko-KR"/>
                    </w:rPr>
                    <w:delText>doc.: IEEE 802.11-19/0023r2</w:delText>
                  </w:r>
                </w:del>
                <w:customXmlDelRangeStart w:id="56" w:author="Park, Minyoung" w:date="2019-01-17T17:02:00Z"/>
              </w:sdtContent>
            </w:sdt>
            <w:customXmlDelRangeEnd w:id="56"/>
            <w:del w:id="57" w:author="Park, Minyoung" w:date="2019-01-17T17:02:00Z">
              <w:r w:rsidRPr="008B6663" w:rsidDel="00CE17FB">
                <w:rPr>
                  <w:rFonts w:ascii="Arial" w:eastAsia="Times New Roman" w:hAnsi="Arial" w:cs="Arial"/>
                  <w:szCs w:val="18"/>
                  <w:lang w:val="en-US" w:eastAsia="ko-KR"/>
                </w:rPr>
                <w:delText xml:space="preserve"> under all headings that include CID </w:delText>
              </w:r>
              <w:r w:rsidDel="00CE17FB">
                <w:rPr>
                  <w:rFonts w:ascii="Arial" w:eastAsia="Times New Roman" w:hAnsi="Arial" w:cs="Arial"/>
                  <w:szCs w:val="18"/>
                  <w:lang w:val="en-US" w:eastAsia="ko-KR"/>
                </w:rPr>
                <w:delText>741</w:delText>
              </w:r>
              <w:r w:rsidRPr="008B6663" w:rsidDel="00CE17FB">
                <w:rPr>
                  <w:rFonts w:ascii="Arial" w:eastAsia="Times New Roman" w:hAnsi="Arial" w:cs="Arial"/>
                  <w:szCs w:val="18"/>
                  <w:lang w:val="en-US" w:eastAsia="ko-KR"/>
                </w:rPr>
                <w:delText>.</w:delText>
              </w:r>
            </w:del>
          </w:p>
          <w:p w14:paraId="0BFC9168" w14:textId="29FBA10E" w:rsidR="00784AF5" w:rsidDel="00CE17FB" w:rsidRDefault="00784AF5" w:rsidP="00784AF5">
            <w:pPr>
              <w:rPr>
                <w:del w:id="58" w:author="Park, Minyoung" w:date="2019-01-17T17:02:00Z"/>
                <w:rFonts w:ascii="Arial" w:eastAsia="Times New Roman" w:hAnsi="Arial" w:cs="Arial"/>
                <w:szCs w:val="18"/>
                <w:lang w:val="en-US" w:eastAsia="ko-KR"/>
              </w:rPr>
            </w:pPr>
          </w:p>
          <w:p w14:paraId="75098B4C" w14:textId="77777777" w:rsidR="00784AF5" w:rsidRDefault="00784AF5" w:rsidP="00784AF5">
            <w:pPr>
              <w:rPr>
                <w:rFonts w:ascii="Arial" w:eastAsia="Times New Roman" w:hAnsi="Arial" w:cs="Arial"/>
                <w:szCs w:val="18"/>
                <w:lang w:val="en-US" w:eastAsia="ko-KR"/>
              </w:rPr>
            </w:pPr>
          </w:p>
        </w:tc>
      </w:tr>
      <w:tr w:rsidR="00A11947" w:rsidRPr="00EA775A" w14:paraId="50A3663B" w14:textId="77777777" w:rsidTr="00D0306E">
        <w:trPr>
          <w:trHeight w:val="2500"/>
        </w:trPr>
        <w:tc>
          <w:tcPr>
            <w:tcW w:w="0" w:type="auto"/>
            <w:shd w:val="clear" w:color="auto" w:fill="auto"/>
          </w:tcPr>
          <w:p w14:paraId="44F068AF" w14:textId="592E355A" w:rsidR="00A11947" w:rsidRPr="00784AF5" w:rsidRDefault="00A11947" w:rsidP="00A11947">
            <w:pPr>
              <w:jc w:val="right"/>
              <w:rPr>
                <w:rFonts w:ascii="Arial" w:hAnsi="Arial" w:cs="Arial"/>
              </w:rPr>
            </w:pPr>
            <w:del w:id="59" w:author="Park, Minyoung" w:date="2019-01-17T17:02:00Z">
              <w:r w:rsidRPr="00EA775A" w:rsidDel="00CE17FB">
                <w:rPr>
                  <w:rFonts w:ascii="Arial" w:eastAsia="Times New Roman" w:hAnsi="Arial" w:cs="Arial"/>
                  <w:szCs w:val="18"/>
                  <w:lang w:val="en-US" w:eastAsia="ko-KR"/>
                </w:rPr>
                <w:delText>831</w:delText>
              </w:r>
            </w:del>
          </w:p>
        </w:tc>
        <w:tc>
          <w:tcPr>
            <w:tcW w:w="0" w:type="auto"/>
            <w:shd w:val="clear" w:color="auto" w:fill="auto"/>
          </w:tcPr>
          <w:p w14:paraId="55ECD019" w14:textId="27573F90" w:rsidR="00A11947" w:rsidRPr="00784AF5" w:rsidRDefault="00A11947" w:rsidP="00A11947">
            <w:pPr>
              <w:rPr>
                <w:rFonts w:ascii="Arial" w:hAnsi="Arial" w:cs="Arial"/>
              </w:rPr>
            </w:pPr>
            <w:del w:id="60" w:author="Park, Minyoung" w:date="2019-01-17T17:02:00Z">
              <w:r w:rsidRPr="00EA775A" w:rsidDel="00CE17FB">
                <w:rPr>
                  <w:rFonts w:ascii="Arial" w:eastAsia="Times New Roman" w:hAnsi="Arial" w:cs="Arial"/>
                  <w:szCs w:val="18"/>
                  <w:lang w:val="en-US" w:eastAsia="ko-KR"/>
                </w:rPr>
                <w:delText>Po-Kai Huang</w:delText>
              </w:r>
            </w:del>
          </w:p>
        </w:tc>
        <w:tc>
          <w:tcPr>
            <w:tcW w:w="0" w:type="auto"/>
            <w:shd w:val="clear" w:color="auto" w:fill="auto"/>
          </w:tcPr>
          <w:p w14:paraId="78F836B4" w14:textId="62B07A78" w:rsidR="00A11947" w:rsidRPr="00784AF5" w:rsidRDefault="00A11947" w:rsidP="00A11947">
            <w:pPr>
              <w:rPr>
                <w:rFonts w:ascii="Arial" w:hAnsi="Arial" w:cs="Arial"/>
              </w:rPr>
            </w:pPr>
            <w:del w:id="61" w:author="Park, Minyoung" w:date="2019-01-17T17:02:00Z">
              <w:r w:rsidRPr="00EA775A" w:rsidDel="00CE17FB">
                <w:rPr>
                  <w:rFonts w:ascii="Arial" w:eastAsia="Times New Roman" w:hAnsi="Arial" w:cs="Arial"/>
                  <w:szCs w:val="18"/>
                  <w:lang w:val="en-US" w:eastAsia="ko-KR"/>
                </w:rPr>
                <w:delText>4.3.15a</w:delText>
              </w:r>
            </w:del>
          </w:p>
        </w:tc>
        <w:tc>
          <w:tcPr>
            <w:tcW w:w="0" w:type="auto"/>
            <w:shd w:val="clear" w:color="auto" w:fill="auto"/>
          </w:tcPr>
          <w:p w14:paraId="65579F9C" w14:textId="6561596C" w:rsidR="00A11947" w:rsidRPr="00784AF5" w:rsidRDefault="00A11947" w:rsidP="00A11947">
            <w:pPr>
              <w:rPr>
                <w:rFonts w:ascii="Arial" w:hAnsi="Arial" w:cs="Arial"/>
              </w:rPr>
            </w:pPr>
            <w:del w:id="62" w:author="Park, Minyoung" w:date="2019-01-17T17:02:00Z">
              <w:r w:rsidRPr="00EA775A" w:rsidDel="00CE17FB">
                <w:rPr>
                  <w:rFonts w:ascii="Arial" w:eastAsia="Times New Roman" w:hAnsi="Arial" w:cs="Arial"/>
                  <w:szCs w:val="18"/>
                  <w:lang w:val="en-US" w:eastAsia="ko-KR"/>
                </w:rPr>
                <w:delText>21</w:delText>
              </w:r>
            </w:del>
          </w:p>
        </w:tc>
        <w:tc>
          <w:tcPr>
            <w:tcW w:w="0" w:type="auto"/>
            <w:shd w:val="clear" w:color="auto" w:fill="auto"/>
          </w:tcPr>
          <w:p w14:paraId="6D930633" w14:textId="0DEA0227" w:rsidR="00A11947" w:rsidRPr="00784AF5" w:rsidRDefault="00A11947" w:rsidP="00A11947">
            <w:pPr>
              <w:rPr>
                <w:rFonts w:ascii="Arial" w:hAnsi="Arial" w:cs="Arial"/>
              </w:rPr>
            </w:pPr>
            <w:del w:id="63" w:author="Park, Minyoung" w:date="2019-01-17T17:02:00Z">
              <w:r w:rsidRPr="00EA775A" w:rsidDel="00CE17FB">
                <w:rPr>
                  <w:rFonts w:ascii="Arial" w:eastAsia="Times New Roman" w:hAnsi="Arial" w:cs="Arial"/>
                  <w:szCs w:val="18"/>
                  <w:lang w:val="en-US" w:eastAsia="ko-KR"/>
                </w:rPr>
                <w:delText>31</w:delText>
              </w:r>
            </w:del>
          </w:p>
        </w:tc>
        <w:tc>
          <w:tcPr>
            <w:tcW w:w="2558" w:type="dxa"/>
            <w:shd w:val="clear" w:color="auto" w:fill="auto"/>
          </w:tcPr>
          <w:p w14:paraId="3C61CD43" w14:textId="1FFED2CF" w:rsidR="00A11947" w:rsidRPr="00784AF5" w:rsidRDefault="00A11947" w:rsidP="00A11947">
            <w:pPr>
              <w:rPr>
                <w:rFonts w:ascii="Arial" w:hAnsi="Arial" w:cs="Arial"/>
              </w:rPr>
            </w:pPr>
            <w:del w:id="64" w:author="Park, Minyoung" w:date="2019-01-17T17:02:00Z">
              <w:r w:rsidRPr="00EA775A" w:rsidDel="00CE17FB">
                <w:rPr>
                  <w:rFonts w:ascii="Arial" w:eastAsia="Times New Roman" w:hAnsi="Arial" w:cs="Arial"/>
                  <w:szCs w:val="18"/>
                  <w:lang w:val="en-US" w:eastAsia="ko-KR"/>
                </w:rPr>
                <w:delText>Mandating WUR AP to support HDR may slow down the adoption rate of 11ba on existing AP. Specifically, HDR has a 2us symbol boundary on the data field, which is different from the existing 4us symbol boundary supported by 11n/ac/ax APs. As a result, mandating HDR for WUR AP will require more HW change for the existing AP. On the other hand, if we only mandate LDR for WUR AP, then we may have a chance to allow SW and firmware update for existing AP to support 11ba. Note that it is true that WUR sync field also has 2 us boundary. However, WUR sync field is fixed and can be created and saved in a buffer. Since WUR data field is not fixed, further HW change is then required.</w:delText>
              </w:r>
            </w:del>
          </w:p>
        </w:tc>
        <w:tc>
          <w:tcPr>
            <w:tcW w:w="2340" w:type="dxa"/>
            <w:shd w:val="clear" w:color="auto" w:fill="auto"/>
          </w:tcPr>
          <w:p w14:paraId="0F0C4B33" w14:textId="7C1AFB64" w:rsidR="00A11947" w:rsidRPr="00784AF5" w:rsidRDefault="00A11947" w:rsidP="00A11947">
            <w:pPr>
              <w:rPr>
                <w:rFonts w:ascii="Arial" w:hAnsi="Arial" w:cs="Arial"/>
              </w:rPr>
            </w:pPr>
            <w:del w:id="65" w:author="Park, Minyoung" w:date="2019-01-17T17:02:00Z">
              <w:r w:rsidRPr="00EA775A" w:rsidDel="00CE17FB">
                <w:rPr>
                  <w:rFonts w:ascii="Arial" w:eastAsia="Times New Roman" w:hAnsi="Arial" w:cs="Arial"/>
                  <w:szCs w:val="18"/>
                  <w:lang w:val="en-US" w:eastAsia="ko-KR"/>
                </w:rPr>
                <w:delText>Make it optional for AP to support transmitting WUR frame with HDR.</w:delText>
              </w:r>
            </w:del>
          </w:p>
        </w:tc>
        <w:tc>
          <w:tcPr>
            <w:tcW w:w="2700" w:type="dxa"/>
            <w:shd w:val="clear" w:color="auto" w:fill="auto"/>
          </w:tcPr>
          <w:p w14:paraId="53B8232B" w14:textId="11E8BF57" w:rsidR="00A11947" w:rsidDel="00CE17FB" w:rsidRDefault="00A11947" w:rsidP="00A11947">
            <w:pPr>
              <w:rPr>
                <w:del w:id="66" w:author="Park, Minyoung" w:date="2019-01-17T17:02:00Z"/>
                <w:rFonts w:ascii="Arial" w:eastAsia="Times New Roman" w:hAnsi="Arial" w:cs="Arial"/>
                <w:szCs w:val="18"/>
                <w:lang w:val="en-US" w:eastAsia="ko-KR"/>
              </w:rPr>
            </w:pPr>
            <w:del w:id="67" w:author="Park, Minyoung" w:date="2019-01-17T17:02:00Z">
              <w:r w:rsidDel="00CE17FB">
                <w:rPr>
                  <w:rFonts w:ascii="Arial" w:eastAsia="Times New Roman" w:hAnsi="Arial" w:cs="Arial"/>
                  <w:szCs w:val="18"/>
                  <w:lang w:val="en-US" w:eastAsia="ko-KR"/>
                </w:rPr>
                <w:delText xml:space="preserve"> Revised.</w:delText>
              </w:r>
            </w:del>
          </w:p>
          <w:p w14:paraId="5A2A0B60" w14:textId="29012328" w:rsidR="00A11947" w:rsidDel="00CE17FB" w:rsidRDefault="00A11947" w:rsidP="00A11947">
            <w:pPr>
              <w:rPr>
                <w:del w:id="68" w:author="Park, Minyoung" w:date="2019-01-17T17:02:00Z"/>
                <w:rFonts w:ascii="Arial" w:eastAsia="Times New Roman" w:hAnsi="Arial" w:cs="Arial"/>
                <w:szCs w:val="18"/>
                <w:lang w:val="en-US" w:eastAsia="ko-KR"/>
              </w:rPr>
            </w:pPr>
          </w:p>
          <w:p w14:paraId="1A034B27" w14:textId="230A70F9" w:rsidR="00A11947" w:rsidDel="00CE17FB" w:rsidRDefault="00A11947" w:rsidP="00A11947">
            <w:pPr>
              <w:rPr>
                <w:del w:id="69" w:author="Park, Minyoung" w:date="2019-01-17T17:02:00Z"/>
                <w:rFonts w:ascii="Arial" w:eastAsia="Times New Roman" w:hAnsi="Arial" w:cs="Arial"/>
                <w:szCs w:val="18"/>
                <w:lang w:val="en-US" w:eastAsia="ko-KR"/>
              </w:rPr>
            </w:pPr>
            <w:del w:id="70" w:author="Park, Minyoung" w:date="2019-01-17T17:02:00Z">
              <w:r w:rsidDel="00CE17FB">
                <w:rPr>
                  <w:rFonts w:ascii="Arial" w:eastAsia="Times New Roman" w:hAnsi="Arial" w:cs="Arial"/>
                  <w:szCs w:val="18"/>
                  <w:lang w:val="en-US" w:eastAsia="ko-KR"/>
                </w:rPr>
                <w:delTex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w:delText>
              </w:r>
            </w:del>
          </w:p>
          <w:p w14:paraId="0B66D284" w14:textId="629CCB9C" w:rsidR="00A11947" w:rsidDel="00CE17FB" w:rsidRDefault="00A11947" w:rsidP="00A11947">
            <w:pPr>
              <w:rPr>
                <w:del w:id="71" w:author="Park, Minyoung" w:date="2019-01-17T17:02:00Z"/>
                <w:rFonts w:ascii="Arial" w:eastAsia="Times New Roman" w:hAnsi="Arial" w:cs="Arial"/>
                <w:szCs w:val="18"/>
                <w:lang w:val="en-US" w:eastAsia="ko-KR"/>
              </w:rPr>
            </w:pPr>
          </w:p>
          <w:p w14:paraId="02A6C00A" w14:textId="7CF0FBF9" w:rsidR="00A11947" w:rsidDel="00CE17FB" w:rsidRDefault="00A11947" w:rsidP="00A11947">
            <w:pPr>
              <w:rPr>
                <w:del w:id="72" w:author="Park, Minyoung" w:date="2019-01-17T17:02:00Z"/>
                <w:rFonts w:ascii="Arial" w:eastAsia="Times New Roman" w:hAnsi="Arial" w:cs="Arial"/>
                <w:szCs w:val="18"/>
                <w:lang w:val="en-US" w:eastAsia="ko-KR"/>
              </w:rPr>
            </w:pPr>
            <w:del w:id="73" w:author="Park, Minyoung" w:date="2019-01-17T17:02:00Z">
              <w:r w:rsidDel="00CE17FB">
                <w:rPr>
                  <w:rFonts w:ascii="Arial" w:eastAsia="Times New Roman" w:hAnsi="Arial" w:cs="Arial"/>
                  <w:szCs w:val="18"/>
                  <w:lang w:val="en-US" w:eastAsia="ko-KR"/>
                </w:rPr>
                <w:delText>The resolution is same as the resolution of the CID 689.</w:delText>
              </w:r>
            </w:del>
          </w:p>
          <w:p w14:paraId="5221E7F2" w14:textId="43FF7758" w:rsidR="00A11947" w:rsidDel="00CE17FB" w:rsidRDefault="00A11947" w:rsidP="00A11947">
            <w:pPr>
              <w:rPr>
                <w:del w:id="74" w:author="Park, Minyoung" w:date="2019-01-17T17:02:00Z"/>
                <w:rFonts w:ascii="Arial" w:eastAsia="Times New Roman" w:hAnsi="Arial" w:cs="Arial"/>
                <w:szCs w:val="18"/>
                <w:lang w:val="en-US" w:eastAsia="ko-KR"/>
              </w:rPr>
            </w:pPr>
          </w:p>
          <w:p w14:paraId="79CBFE1D" w14:textId="163EA3B4" w:rsidR="00A11947" w:rsidDel="00CE17FB" w:rsidRDefault="00A11947" w:rsidP="00A11947">
            <w:pPr>
              <w:rPr>
                <w:del w:id="75" w:author="Park, Minyoung" w:date="2019-01-17T17:02:00Z"/>
                <w:rFonts w:ascii="Arial" w:eastAsia="Times New Roman" w:hAnsi="Arial" w:cs="Arial"/>
                <w:szCs w:val="18"/>
                <w:lang w:val="en-US" w:eastAsia="ko-KR"/>
              </w:rPr>
            </w:pPr>
            <w:del w:id="76" w:author="Park, Minyoung" w:date="2019-01-17T17:02:00Z">
              <w:r w:rsidDel="00CE17FB">
                <w:rPr>
                  <w:rFonts w:ascii="Arial" w:eastAsia="Times New Roman" w:hAnsi="Arial" w:cs="Arial"/>
                  <w:szCs w:val="18"/>
                  <w:lang w:val="en-US" w:eastAsia="ko-KR"/>
                </w:rPr>
                <w:delText>TGba editor: No changes required. The resolution is  same as the comment resolution of the CID 689.</w:delText>
              </w:r>
            </w:del>
          </w:p>
          <w:p w14:paraId="65AD9E6B" w14:textId="77777777" w:rsidR="00A11947" w:rsidRDefault="00A11947" w:rsidP="00A11947">
            <w:pPr>
              <w:rPr>
                <w:rFonts w:ascii="Arial" w:eastAsia="Times New Roman" w:hAnsi="Arial" w:cs="Arial"/>
                <w:szCs w:val="18"/>
                <w:lang w:val="en-US" w:eastAsia="ko-KR"/>
              </w:rPr>
            </w:pPr>
          </w:p>
        </w:tc>
      </w:tr>
      <w:tr w:rsidR="00D0306E" w:rsidRPr="00EA775A" w14:paraId="3923EE22" w14:textId="77777777" w:rsidTr="00CE17FB">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7" w:author="Park, Minyoung" w:date="2019-01-17T17:02:00Z">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0"/>
          <w:trPrChange w:id="78" w:author="Park, Minyoung" w:date="2019-01-17T17:02:00Z">
            <w:trPr>
              <w:trHeight w:val="50"/>
            </w:trPr>
          </w:trPrChange>
        </w:trPr>
        <w:tc>
          <w:tcPr>
            <w:tcW w:w="0" w:type="auto"/>
            <w:shd w:val="clear" w:color="auto" w:fill="auto"/>
            <w:tcPrChange w:id="79" w:author="Park, Minyoung" w:date="2019-01-17T17:02:00Z">
              <w:tcPr>
                <w:tcW w:w="0" w:type="auto"/>
                <w:shd w:val="clear" w:color="auto" w:fill="auto"/>
              </w:tcPr>
            </w:tcPrChange>
          </w:tcPr>
          <w:p w14:paraId="2E53A31E" w14:textId="7D520A4A" w:rsidR="00D0306E" w:rsidRPr="00EA775A" w:rsidRDefault="00D0306E" w:rsidP="00EA775A">
            <w:pPr>
              <w:jc w:val="right"/>
              <w:rPr>
                <w:rFonts w:ascii="Arial" w:eastAsia="Times New Roman" w:hAnsi="Arial" w:cs="Arial"/>
                <w:szCs w:val="18"/>
                <w:lang w:val="en-US" w:eastAsia="ko-KR"/>
              </w:rPr>
            </w:pPr>
            <w:del w:id="80" w:author="Park, Minyoung" w:date="2019-01-17T17:02:00Z">
              <w:r w:rsidRPr="00EA775A" w:rsidDel="00CE17FB">
                <w:rPr>
                  <w:rFonts w:ascii="Arial" w:eastAsia="Times New Roman" w:hAnsi="Arial" w:cs="Arial"/>
                  <w:szCs w:val="18"/>
                  <w:lang w:val="en-US" w:eastAsia="ko-KR"/>
                </w:rPr>
                <w:delText>819</w:delText>
              </w:r>
            </w:del>
          </w:p>
        </w:tc>
        <w:tc>
          <w:tcPr>
            <w:tcW w:w="0" w:type="auto"/>
            <w:shd w:val="clear" w:color="auto" w:fill="auto"/>
            <w:tcPrChange w:id="81" w:author="Park, Minyoung" w:date="2019-01-17T17:02:00Z">
              <w:tcPr>
                <w:tcW w:w="0" w:type="auto"/>
                <w:shd w:val="clear" w:color="auto" w:fill="auto"/>
              </w:tcPr>
            </w:tcPrChange>
          </w:tcPr>
          <w:p w14:paraId="59A577D6" w14:textId="5B9EFCB8" w:rsidR="00D0306E" w:rsidRPr="00EA775A" w:rsidRDefault="00D0306E" w:rsidP="00EA775A">
            <w:pPr>
              <w:rPr>
                <w:rFonts w:ascii="Arial" w:eastAsia="Times New Roman" w:hAnsi="Arial" w:cs="Arial"/>
                <w:szCs w:val="18"/>
                <w:lang w:val="en-US" w:eastAsia="ko-KR"/>
              </w:rPr>
            </w:pPr>
            <w:del w:id="82" w:author="Park, Minyoung" w:date="2019-01-17T17:02:00Z">
              <w:r w:rsidRPr="00EA775A" w:rsidDel="00CE17FB">
                <w:rPr>
                  <w:rFonts w:ascii="Arial" w:eastAsia="Times New Roman" w:hAnsi="Arial" w:cs="Arial"/>
                  <w:szCs w:val="18"/>
                  <w:lang w:val="en-US" w:eastAsia="ko-KR"/>
                </w:rPr>
                <w:delText>Peter Loc</w:delText>
              </w:r>
            </w:del>
          </w:p>
        </w:tc>
        <w:tc>
          <w:tcPr>
            <w:tcW w:w="0" w:type="auto"/>
            <w:shd w:val="clear" w:color="auto" w:fill="auto"/>
            <w:tcPrChange w:id="83" w:author="Park, Minyoung" w:date="2019-01-17T17:02:00Z">
              <w:tcPr>
                <w:tcW w:w="0" w:type="auto"/>
                <w:shd w:val="clear" w:color="auto" w:fill="auto"/>
              </w:tcPr>
            </w:tcPrChange>
          </w:tcPr>
          <w:p w14:paraId="2763C19C" w14:textId="4F145F75" w:rsidR="00D0306E" w:rsidRPr="00EA775A" w:rsidRDefault="00D0306E" w:rsidP="00EA775A">
            <w:pPr>
              <w:rPr>
                <w:rFonts w:ascii="Arial" w:eastAsia="Times New Roman" w:hAnsi="Arial" w:cs="Arial"/>
                <w:szCs w:val="18"/>
                <w:lang w:val="en-US" w:eastAsia="ko-KR"/>
              </w:rPr>
            </w:pPr>
            <w:del w:id="84" w:author="Park, Minyoung" w:date="2019-01-17T17:02:00Z">
              <w:r w:rsidRPr="00EA775A" w:rsidDel="00CE17FB">
                <w:rPr>
                  <w:rFonts w:ascii="Arial" w:eastAsia="Times New Roman" w:hAnsi="Arial" w:cs="Arial"/>
                  <w:szCs w:val="18"/>
                  <w:lang w:val="en-US" w:eastAsia="ko-KR"/>
                </w:rPr>
                <w:delText>4.3.15a</w:delText>
              </w:r>
            </w:del>
          </w:p>
        </w:tc>
        <w:tc>
          <w:tcPr>
            <w:tcW w:w="0" w:type="auto"/>
            <w:shd w:val="clear" w:color="auto" w:fill="auto"/>
            <w:tcPrChange w:id="85" w:author="Park, Minyoung" w:date="2019-01-17T17:02:00Z">
              <w:tcPr>
                <w:tcW w:w="0" w:type="auto"/>
                <w:shd w:val="clear" w:color="auto" w:fill="auto"/>
              </w:tcPr>
            </w:tcPrChange>
          </w:tcPr>
          <w:p w14:paraId="3907545D" w14:textId="47637F38" w:rsidR="00D0306E" w:rsidRPr="00EA775A" w:rsidRDefault="00D0306E" w:rsidP="00EA775A">
            <w:pPr>
              <w:rPr>
                <w:rFonts w:ascii="Arial" w:eastAsia="Times New Roman" w:hAnsi="Arial" w:cs="Arial"/>
                <w:szCs w:val="18"/>
                <w:lang w:val="en-US" w:eastAsia="ko-KR"/>
              </w:rPr>
            </w:pPr>
            <w:del w:id="86" w:author="Park, Minyoung" w:date="2019-01-17T17:02:00Z">
              <w:r w:rsidRPr="00EA775A" w:rsidDel="00CE17FB">
                <w:rPr>
                  <w:rFonts w:ascii="Arial" w:eastAsia="Times New Roman" w:hAnsi="Arial" w:cs="Arial"/>
                  <w:szCs w:val="18"/>
                  <w:lang w:val="en-US" w:eastAsia="ko-KR"/>
                </w:rPr>
                <w:delText>21</w:delText>
              </w:r>
            </w:del>
          </w:p>
        </w:tc>
        <w:tc>
          <w:tcPr>
            <w:tcW w:w="0" w:type="auto"/>
            <w:shd w:val="clear" w:color="auto" w:fill="auto"/>
            <w:tcPrChange w:id="87" w:author="Park, Minyoung" w:date="2019-01-17T17:02:00Z">
              <w:tcPr>
                <w:tcW w:w="0" w:type="auto"/>
                <w:shd w:val="clear" w:color="auto" w:fill="auto"/>
              </w:tcPr>
            </w:tcPrChange>
          </w:tcPr>
          <w:p w14:paraId="693C53B1" w14:textId="5908F31D" w:rsidR="00D0306E" w:rsidRPr="00EA775A" w:rsidRDefault="00D0306E" w:rsidP="00EA775A">
            <w:pPr>
              <w:rPr>
                <w:rFonts w:ascii="Arial" w:eastAsia="Times New Roman" w:hAnsi="Arial" w:cs="Arial"/>
                <w:szCs w:val="18"/>
                <w:lang w:val="en-US" w:eastAsia="ko-KR"/>
              </w:rPr>
            </w:pPr>
            <w:del w:id="88" w:author="Park, Minyoung" w:date="2019-01-17T17:02:00Z">
              <w:r w:rsidRPr="00EA775A" w:rsidDel="00CE17FB">
                <w:rPr>
                  <w:rFonts w:ascii="Arial" w:eastAsia="Times New Roman" w:hAnsi="Arial" w:cs="Arial"/>
                  <w:szCs w:val="18"/>
                  <w:lang w:val="en-US" w:eastAsia="ko-KR"/>
                </w:rPr>
                <w:delText>58</w:delText>
              </w:r>
            </w:del>
          </w:p>
        </w:tc>
        <w:tc>
          <w:tcPr>
            <w:tcW w:w="2558" w:type="dxa"/>
            <w:shd w:val="clear" w:color="auto" w:fill="auto"/>
            <w:tcPrChange w:id="89" w:author="Park, Minyoung" w:date="2019-01-17T17:02:00Z">
              <w:tcPr>
                <w:tcW w:w="2558" w:type="dxa"/>
                <w:shd w:val="clear" w:color="auto" w:fill="auto"/>
              </w:tcPr>
            </w:tcPrChange>
          </w:tcPr>
          <w:p w14:paraId="0575E62E" w14:textId="0C3E9C90" w:rsidR="00D0306E" w:rsidRPr="00EA775A" w:rsidRDefault="00D0306E" w:rsidP="00EA775A">
            <w:pPr>
              <w:rPr>
                <w:rFonts w:ascii="Arial" w:eastAsia="Times New Roman" w:hAnsi="Arial" w:cs="Arial"/>
                <w:szCs w:val="18"/>
                <w:lang w:val="en-US" w:eastAsia="ko-KR"/>
              </w:rPr>
            </w:pPr>
            <w:del w:id="90" w:author="Park, Minyoung" w:date="2019-01-17T17:02:00Z">
              <w:r w:rsidRPr="00EA775A" w:rsidDel="00CE17FB">
                <w:rPr>
                  <w:rFonts w:ascii="Arial" w:eastAsia="Times New Roman" w:hAnsi="Arial" w:cs="Arial"/>
                  <w:szCs w:val="18"/>
                  <w:lang w:val="en-US" w:eastAsia="ko-KR"/>
                </w:rPr>
                <w:delText>To simplify the spec., implementation and WUR operation, receive 20 MHz WUR PPDU with High Data Rate should be mandatory for WUR non-AP STA. It is a fairly simple effort to add this capability in the WUR non-AP STA considering that the spec. already requires the WUR non-AP STA to implement a mechanism to receive Low Data Rate.</w:delText>
              </w:r>
            </w:del>
          </w:p>
        </w:tc>
        <w:tc>
          <w:tcPr>
            <w:tcW w:w="2340" w:type="dxa"/>
            <w:shd w:val="clear" w:color="auto" w:fill="auto"/>
            <w:tcPrChange w:id="91" w:author="Park, Minyoung" w:date="2019-01-17T17:02:00Z">
              <w:tcPr>
                <w:tcW w:w="2340" w:type="dxa"/>
                <w:shd w:val="clear" w:color="auto" w:fill="auto"/>
              </w:tcPr>
            </w:tcPrChange>
          </w:tcPr>
          <w:p w14:paraId="170C18C7" w14:textId="51DC367E" w:rsidR="00D0306E" w:rsidRPr="00EA775A" w:rsidRDefault="00D0306E" w:rsidP="00EA775A">
            <w:pPr>
              <w:rPr>
                <w:rFonts w:ascii="Arial" w:eastAsia="Times New Roman" w:hAnsi="Arial" w:cs="Arial"/>
                <w:szCs w:val="18"/>
                <w:lang w:val="en-US" w:eastAsia="ko-KR"/>
              </w:rPr>
            </w:pPr>
            <w:del w:id="92" w:author="Park, Minyoung" w:date="2019-01-17T17:02:00Z">
              <w:r w:rsidRPr="00EA775A" w:rsidDel="00CE17FB">
                <w:rPr>
                  <w:rFonts w:ascii="Arial" w:eastAsia="Times New Roman" w:hAnsi="Arial" w:cs="Arial"/>
                  <w:szCs w:val="18"/>
                  <w:lang w:val="en-US" w:eastAsia="ko-KR"/>
                </w:rPr>
                <w:delText>Add after line 58 the following bullet "- Receive 20 MHz WUR PPDU with High Data Rate."</w:delText>
              </w:r>
            </w:del>
          </w:p>
        </w:tc>
        <w:tc>
          <w:tcPr>
            <w:tcW w:w="2700" w:type="dxa"/>
            <w:shd w:val="clear" w:color="auto" w:fill="auto"/>
            <w:tcPrChange w:id="93" w:author="Park, Minyoung" w:date="2019-01-17T17:02:00Z">
              <w:tcPr>
                <w:tcW w:w="2700" w:type="dxa"/>
                <w:shd w:val="clear" w:color="auto" w:fill="auto"/>
              </w:tcPr>
            </w:tcPrChange>
          </w:tcPr>
          <w:p w14:paraId="77F1A780" w14:textId="0C299A10" w:rsidR="00D0306E" w:rsidDel="00CE17FB" w:rsidRDefault="0028613A" w:rsidP="00EA775A">
            <w:pPr>
              <w:rPr>
                <w:del w:id="94" w:author="Park, Minyoung" w:date="2019-01-17T17:02:00Z"/>
                <w:rFonts w:ascii="Arial" w:eastAsia="Times New Roman" w:hAnsi="Arial" w:cs="Arial"/>
                <w:szCs w:val="18"/>
                <w:lang w:val="en-US" w:eastAsia="ko-KR"/>
              </w:rPr>
            </w:pPr>
            <w:del w:id="95" w:author="Park, Minyoung" w:date="2019-01-17T17:02:00Z">
              <w:r w:rsidDel="00CE17FB">
                <w:rPr>
                  <w:rFonts w:ascii="Arial" w:eastAsia="Times New Roman" w:hAnsi="Arial" w:cs="Arial"/>
                  <w:szCs w:val="18"/>
                  <w:lang w:val="en-US" w:eastAsia="ko-KR"/>
                </w:rPr>
                <w:delText>Rejected.</w:delText>
              </w:r>
            </w:del>
          </w:p>
          <w:p w14:paraId="0CB3C699" w14:textId="33080E23" w:rsidR="0028613A" w:rsidDel="00CE17FB" w:rsidRDefault="0028613A" w:rsidP="00EA775A">
            <w:pPr>
              <w:rPr>
                <w:del w:id="96" w:author="Park, Minyoung" w:date="2019-01-17T17:02:00Z"/>
                <w:rFonts w:ascii="Arial" w:eastAsia="Times New Roman" w:hAnsi="Arial" w:cs="Arial"/>
                <w:szCs w:val="18"/>
                <w:lang w:val="en-US" w:eastAsia="ko-KR"/>
              </w:rPr>
            </w:pPr>
          </w:p>
          <w:p w14:paraId="461F4842" w14:textId="2868A705" w:rsidR="0028613A" w:rsidRPr="008B6663" w:rsidRDefault="0028613A" w:rsidP="00142FD4">
            <w:pPr>
              <w:rPr>
                <w:rFonts w:ascii="Arial" w:eastAsia="Times New Roman" w:hAnsi="Arial" w:cs="Arial"/>
                <w:szCs w:val="18"/>
                <w:lang w:val="en-US" w:eastAsia="ko-KR"/>
              </w:rPr>
            </w:pPr>
            <w:del w:id="97" w:author="Park, Minyoung" w:date="2019-01-17T17:02:00Z">
              <w:r w:rsidDel="00CE17FB">
                <w:rPr>
                  <w:rFonts w:ascii="Arial" w:eastAsia="Times New Roman" w:hAnsi="Arial" w:cs="Arial"/>
                  <w:szCs w:val="18"/>
                  <w:lang w:val="en-US" w:eastAsia="ko-KR"/>
                </w:rPr>
                <w:delText xml:space="preserve">Implementing both LDR and HDR at the WUR non-AP STA is more complex than just implementing the LDR and </w:delText>
              </w:r>
              <w:r w:rsidR="00142FD4" w:rsidDel="00CE17FB">
                <w:rPr>
                  <w:rFonts w:ascii="Arial" w:eastAsia="Times New Roman" w:hAnsi="Arial" w:cs="Arial"/>
                  <w:szCs w:val="18"/>
                  <w:lang w:val="en-US" w:eastAsia="ko-KR"/>
                </w:rPr>
                <w:delText xml:space="preserve">may </w:delText>
              </w:r>
              <w:r w:rsidDel="00CE17FB">
                <w:rPr>
                  <w:rFonts w:ascii="Arial" w:eastAsia="Times New Roman" w:hAnsi="Arial" w:cs="Arial"/>
                  <w:szCs w:val="18"/>
                  <w:lang w:val="en-US" w:eastAsia="ko-KR"/>
                </w:rPr>
                <w:delText>increase more power consumption. In order to meet the scope of the project “</w:delText>
              </w:r>
              <w:r w:rsidRPr="0028613A" w:rsidDel="00CE17FB">
                <w:rPr>
                  <w:rFonts w:ascii="Arial" w:eastAsia="Times New Roman" w:hAnsi="Arial" w:cs="Arial"/>
                  <w:szCs w:val="18"/>
                  <w:lang w:val="en-US" w:eastAsia="ko-KR"/>
                </w:rPr>
                <w:delText>The WUR has an expected active receiver power consumption of less than one milliwatt</w:delText>
              </w:r>
              <w:r w:rsidDel="00CE17FB">
                <w:rPr>
                  <w:rFonts w:ascii="Arial" w:eastAsia="Times New Roman" w:hAnsi="Arial" w:cs="Arial"/>
                  <w:szCs w:val="18"/>
                  <w:lang w:val="en-US" w:eastAsia="ko-KR"/>
                </w:rPr>
                <w:delText xml:space="preserve">,” it is important to develop the amendment such that it does not mandate a mode that </w:delText>
              </w:r>
              <w:r w:rsidDel="00CE17FB">
                <w:rPr>
                  <w:rFonts w:ascii="Arial" w:eastAsia="Times New Roman" w:hAnsi="Arial" w:cs="Arial"/>
                  <w:szCs w:val="18"/>
                  <w:lang w:val="en-US" w:eastAsia="ko-KR"/>
                </w:rPr>
                <w:lastRenderedPageBreak/>
                <w:delText>increases the power consumption of the WUR non-AP STA.</w:delText>
              </w:r>
            </w:del>
          </w:p>
        </w:tc>
      </w:tr>
      <w:tr w:rsidR="00F13C09" w:rsidRPr="00EA775A" w14:paraId="33CA266F" w14:textId="77777777" w:rsidTr="00B60384">
        <w:trPr>
          <w:trHeight w:val="3250"/>
        </w:trPr>
        <w:tc>
          <w:tcPr>
            <w:tcW w:w="0" w:type="auto"/>
            <w:shd w:val="clear" w:color="auto" w:fill="auto"/>
          </w:tcPr>
          <w:p w14:paraId="6B75A311" w14:textId="67499BB9" w:rsidR="00F13C09" w:rsidRPr="00F13C09" w:rsidRDefault="00F13C09" w:rsidP="00F13C09">
            <w:pPr>
              <w:jc w:val="right"/>
              <w:rPr>
                <w:rFonts w:ascii="Arial" w:eastAsia="Times New Roman" w:hAnsi="Arial" w:cs="Arial"/>
                <w:szCs w:val="18"/>
                <w:lang w:val="en-US" w:eastAsia="ko-KR"/>
              </w:rPr>
            </w:pPr>
            <w:del w:id="98" w:author="Park, Minyoung" w:date="2019-01-17T17:02:00Z">
              <w:r w:rsidRPr="00F13C09" w:rsidDel="00CE17FB">
                <w:rPr>
                  <w:rFonts w:ascii="Arial" w:hAnsi="Arial" w:cs="Arial"/>
                  <w:szCs w:val="18"/>
                </w:rPr>
                <w:lastRenderedPageBreak/>
                <w:delText>821</w:delText>
              </w:r>
            </w:del>
          </w:p>
        </w:tc>
        <w:tc>
          <w:tcPr>
            <w:tcW w:w="0" w:type="auto"/>
            <w:shd w:val="clear" w:color="auto" w:fill="auto"/>
          </w:tcPr>
          <w:p w14:paraId="1AFDA9FB" w14:textId="41013B38" w:rsidR="00F13C09" w:rsidRPr="00F13C09" w:rsidRDefault="00F13C09" w:rsidP="00F13C09">
            <w:pPr>
              <w:rPr>
                <w:rFonts w:ascii="Arial" w:eastAsia="Times New Roman" w:hAnsi="Arial" w:cs="Arial"/>
                <w:szCs w:val="18"/>
                <w:lang w:val="en-US" w:eastAsia="ko-KR"/>
              </w:rPr>
            </w:pPr>
            <w:del w:id="99" w:author="Park, Minyoung" w:date="2019-01-17T17:02:00Z">
              <w:r w:rsidRPr="00F13C09" w:rsidDel="00CE17FB">
                <w:rPr>
                  <w:rFonts w:ascii="Arial" w:hAnsi="Arial" w:cs="Arial"/>
                  <w:szCs w:val="18"/>
                </w:rPr>
                <w:delText>Peter Loc</w:delText>
              </w:r>
            </w:del>
          </w:p>
        </w:tc>
        <w:tc>
          <w:tcPr>
            <w:tcW w:w="0" w:type="auto"/>
            <w:shd w:val="clear" w:color="auto" w:fill="auto"/>
          </w:tcPr>
          <w:p w14:paraId="106EBDC1" w14:textId="4BE23B14" w:rsidR="00F13C09" w:rsidRPr="00F13C09" w:rsidRDefault="00F13C09" w:rsidP="00F13C09">
            <w:pPr>
              <w:rPr>
                <w:rFonts w:ascii="Arial" w:eastAsia="Times New Roman" w:hAnsi="Arial" w:cs="Arial"/>
                <w:szCs w:val="18"/>
                <w:lang w:val="en-US" w:eastAsia="ko-KR"/>
              </w:rPr>
            </w:pPr>
            <w:del w:id="100" w:author="Park, Minyoung" w:date="2019-01-17T17:02:00Z">
              <w:r w:rsidRPr="00F13C09" w:rsidDel="00CE17FB">
                <w:rPr>
                  <w:rFonts w:ascii="Arial" w:hAnsi="Arial" w:cs="Arial"/>
                  <w:szCs w:val="18"/>
                </w:rPr>
                <w:delText>32.1</w:delText>
              </w:r>
            </w:del>
          </w:p>
        </w:tc>
        <w:tc>
          <w:tcPr>
            <w:tcW w:w="0" w:type="auto"/>
            <w:shd w:val="clear" w:color="auto" w:fill="auto"/>
          </w:tcPr>
          <w:p w14:paraId="0372581A" w14:textId="07726D92" w:rsidR="00F13C09" w:rsidRPr="00F13C09" w:rsidRDefault="00F13C09" w:rsidP="00F13C09">
            <w:pPr>
              <w:rPr>
                <w:rFonts w:ascii="Arial" w:eastAsia="Times New Roman" w:hAnsi="Arial" w:cs="Arial"/>
                <w:szCs w:val="18"/>
                <w:lang w:val="en-US" w:eastAsia="ko-KR"/>
              </w:rPr>
            </w:pPr>
            <w:del w:id="101" w:author="Park, Minyoung" w:date="2019-01-17T17:02:00Z">
              <w:r w:rsidRPr="00F13C09" w:rsidDel="00CE17FB">
                <w:rPr>
                  <w:rFonts w:ascii="Arial" w:hAnsi="Arial" w:cs="Arial"/>
                  <w:szCs w:val="18"/>
                </w:rPr>
                <w:delText>65</w:delText>
              </w:r>
            </w:del>
          </w:p>
        </w:tc>
        <w:tc>
          <w:tcPr>
            <w:tcW w:w="0" w:type="auto"/>
            <w:shd w:val="clear" w:color="auto" w:fill="auto"/>
          </w:tcPr>
          <w:p w14:paraId="54AA9FC2" w14:textId="67BAE1B9" w:rsidR="00F13C09" w:rsidRPr="00F13C09" w:rsidRDefault="00F13C09" w:rsidP="00F13C09">
            <w:pPr>
              <w:rPr>
                <w:rFonts w:ascii="Arial" w:eastAsia="Times New Roman" w:hAnsi="Arial" w:cs="Arial"/>
                <w:szCs w:val="18"/>
                <w:lang w:val="en-US" w:eastAsia="ko-KR"/>
              </w:rPr>
            </w:pPr>
            <w:del w:id="102" w:author="Park, Minyoung" w:date="2019-01-17T17:02:00Z">
              <w:r w:rsidRPr="00F13C09" w:rsidDel="00CE17FB">
                <w:rPr>
                  <w:rFonts w:ascii="Arial" w:hAnsi="Arial" w:cs="Arial"/>
                  <w:szCs w:val="18"/>
                </w:rPr>
                <w:delText>56</w:delText>
              </w:r>
            </w:del>
          </w:p>
        </w:tc>
        <w:tc>
          <w:tcPr>
            <w:tcW w:w="2558" w:type="dxa"/>
            <w:shd w:val="clear" w:color="auto" w:fill="auto"/>
          </w:tcPr>
          <w:p w14:paraId="30BFA5CD" w14:textId="6A660AD8" w:rsidR="00F13C09" w:rsidRPr="00F13C09" w:rsidRDefault="00F13C09" w:rsidP="00F13C09">
            <w:pPr>
              <w:rPr>
                <w:rFonts w:ascii="Arial" w:eastAsia="Times New Roman" w:hAnsi="Arial" w:cs="Arial"/>
                <w:szCs w:val="18"/>
                <w:lang w:val="en-US" w:eastAsia="ko-KR"/>
              </w:rPr>
            </w:pPr>
            <w:del w:id="103" w:author="Park, Minyoung" w:date="2019-01-17T17:02:00Z">
              <w:r w:rsidRPr="00F13C09" w:rsidDel="00CE17FB">
                <w:rPr>
                  <w:rFonts w:ascii="Arial" w:hAnsi="Arial" w:cs="Arial"/>
                  <w:szCs w:val="18"/>
                </w:rPr>
                <w:delText>Propose that WUR non-AP STA to support Receive 20 MHz WUR PPDU with High Data Rate as a mandatory feature</w:delText>
              </w:r>
            </w:del>
          </w:p>
        </w:tc>
        <w:tc>
          <w:tcPr>
            <w:tcW w:w="2340" w:type="dxa"/>
            <w:shd w:val="clear" w:color="auto" w:fill="auto"/>
          </w:tcPr>
          <w:p w14:paraId="43487886" w14:textId="669E8520" w:rsidR="00F13C09" w:rsidRPr="00F13C09" w:rsidRDefault="00F13C09" w:rsidP="00F13C09">
            <w:pPr>
              <w:rPr>
                <w:rFonts w:ascii="Arial" w:eastAsia="Times New Roman" w:hAnsi="Arial" w:cs="Arial"/>
                <w:szCs w:val="18"/>
                <w:lang w:val="en-US" w:eastAsia="ko-KR"/>
              </w:rPr>
            </w:pPr>
            <w:del w:id="104" w:author="Park, Minyoung" w:date="2019-01-17T17:02:00Z">
              <w:r w:rsidRPr="00F13C09" w:rsidDel="00CE17FB">
                <w:rPr>
                  <w:rFonts w:ascii="Arial" w:hAnsi="Arial" w:cs="Arial"/>
                  <w:szCs w:val="18"/>
                </w:rPr>
                <w:delText>Add after line 57: "A WUR PPDU with 20 MHz channel width, High Data Rate, and single stream"</w:delText>
              </w:r>
            </w:del>
          </w:p>
        </w:tc>
        <w:tc>
          <w:tcPr>
            <w:tcW w:w="2700" w:type="dxa"/>
            <w:shd w:val="clear" w:color="auto" w:fill="auto"/>
          </w:tcPr>
          <w:p w14:paraId="351009BE" w14:textId="6FFE35A8" w:rsidR="00F13C09" w:rsidDel="00CE17FB" w:rsidRDefault="00F13C09" w:rsidP="00F13C09">
            <w:pPr>
              <w:rPr>
                <w:del w:id="105" w:author="Park, Minyoung" w:date="2019-01-17T17:02:00Z"/>
                <w:rFonts w:ascii="Arial" w:eastAsia="Times New Roman" w:hAnsi="Arial" w:cs="Arial"/>
                <w:szCs w:val="18"/>
                <w:lang w:val="en-US" w:eastAsia="ko-KR"/>
              </w:rPr>
            </w:pPr>
            <w:del w:id="106" w:author="Park, Minyoung" w:date="2019-01-17T17:02:00Z">
              <w:r w:rsidDel="00CE17FB">
                <w:rPr>
                  <w:rFonts w:ascii="Arial" w:eastAsia="Times New Roman" w:hAnsi="Arial" w:cs="Arial"/>
                  <w:szCs w:val="18"/>
                  <w:lang w:val="en-US" w:eastAsia="ko-KR"/>
                </w:rPr>
                <w:delText>Rejected.</w:delText>
              </w:r>
            </w:del>
          </w:p>
          <w:p w14:paraId="43528CC6" w14:textId="065D4E8B" w:rsidR="00F13C09" w:rsidDel="00CE17FB" w:rsidRDefault="00F13C09" w:rsidP="00F13C09">
            <w:pPr>
              <w:rPr>
                <w:del w:id="107" w:author="Park, Minyoung" w:date="2019-01-17T17:02:00Z"/>
                <w:rFonts w:ascii="Arial" w:eastAsia="Times New Roman" w:hAnsi="Arial" w:cs="Arial"/>
                <w:szCs w:val="18"/>
                <w:lang w:val="en-US" w:eastAsia="ko-KR"/>
              </w:rPr>
            </w:pPr>
          </w:p>
          <w:p w14:paraId="4E44785B" w14:textId="7BB19498" w:rsidR="00F13C09" w:rsidRDefault="00142FD4" w:rsidP="00F13C09">
            <w:pPr>
              <w:rPr>
                <w:rFonts w:ascii="Arial" w:eastAsia="Times New Roman" w:hAnsi="Arial" w:cs="Arial"/>
                <w:szCs w:val="18"/>
                <w:lang w:val="en-US" w:eastAsia="ko-KR"/>
              </w:rPr>
            </w:pPr>
            <w:del w:id="108" w:author="Park, Minyoung" w:date="2019-01-17T17:02:00Z">
              <w:r w:rsidDel="00CE17FB">
                <w:rPr>
                  <w:rFonts w:ascii="Arial" w:eastAsia="Times New Roman" w:hAnsi="Arial" w:cs="Arial"/>
                  <w:szCs w:val="18"/>
                  <w:lang w:val="en-US" w:eastAsia="ko-KR"/>
                </w:rPr>
                <w:delText>Implementing both LDR and HDR at the WUR non-AP STA is more complex than just implementing the LDR and may increase more power consumption. In order to meet the scope of the project “</w:delText>
              </w:r>
              <w:r w:rsidRPr="0028613A" w:rsidDel="00CE17FB">
                <w:rPr>
                  <w:rFonts w:ascii="Arial" w:eastAsia="Times New Roman" w:hAnsi="Arial" w:cs="Arial"/>
                  <w:szCs w:val="18"/>
                  <w:lang w:val="en-US" w:eastAsia="ko-KR"/>
                </w:rPr>
                <w:delText>The WUR has an expected active receiver power consumption of less than one milliwatt</w:delText>
              </w:r>
              <w:r w:rsidDel="00CE17FB">
                <w:rPr>
                  <w:rFonts w:ascii="Arial" w:eastAsia="Times New Roman" w:hAnsi="Arial" w:cs="Arial"/>
                  <w:szCs w:val="18"/>
                  <w:lang w:val="en-US" w:eastAsia="ko-KR"/>
                </w:rPr>
                <w:delText>,” it is important to develop the amendment such that it does not mandate a mode that increases the power consumption of the WUR non-AP STA.</w:delText>
              </w:r>
            </w:del>
          </w:p>
        </w:tc>
      </w:tr>
      <w:tr w:rsidR="00A11947" w:rsidRPr="00EA775A" w14:paraId="5DC94DCC" w14:textId="77777777" w:rsidTr="00B60384">
        <w:trPr>
          <w:trHeight w:val="3250"/>
        </w:trPr>
        <w:tc>
          <w:tcPr>
            <w:tcW w:w="0" w:type="auto"/>
            <w:shd w:val="clear" w:color="auto" w:fill="auto"/>
          </w:tcPr>
          <w:p w14:paraId="730EECDE" w14:textId="5C7ED41E" w:rsidR="00A11947" w:rsidRPr="00F13C09" w:rsidRDefault="00A11947" w:rsidP="00A11947">
            <w:pPr>
              <w:jc w:val="right"/>
              <w:rPr>
                <w:rFonts w:ascii="Arial" w:hAnsi="Arial" w:cs="Arial"/>
                <w:szCs w:val="18"/>
              </w:rPr>
            </w:pPr>
            <w:del w:id="109" w:author="Park, Minyoung" w:date="2019-01-17T17:02:00Z">
              <w:r w:rsidRPr="00B60384" w:rsidDel="00CE17FB">
                <w:rPr>
                  <w:rFonts w:ascii="Arial" w:hAnsi="Arial" w:cs="Arial"/>
                </w:rPr>
                <w:delText>822</w:delText>
              </w:r>
            </w:del>
          </w:p>
        </w:tc>
        <w:tc>
          <w:tcPr>
            <w:tcW w:w="0" w:type="auto"/>
            <w:shd w:val="clear" w:color="auto" w:fill="auto"/>
          </w:tcPr>
          <w:p w14:paraId="1EA1F816" w14:textId="610373D0" w:rsidR="00A11947" w:rsidRPr="00F13C09" w:rsidRDefault="00A11947" w:rsidP="00A11947">
            <w:pPr>
              <w:rPr>
                <w:rFonts w:ascii="Arial" w:hAnsi="Arial" w:cs="Arial"/>
                <w:szCs w:val="18"/>
              </w:rPr>
            </w:pPr>
            <w:del w:id="110" w:author="Park, Minyoung" w:date="2019-01-17T17:02:00Z">
              <w:r w:rsidRPr="00B60384" w:rsidDel="00CE17FB">
                <w:rPr>
                  <w:rFonts w:ascii="Arial" w:hAnsi="Arial" w:cs="Arial"/>
                </w:rPr>
                <w:delText>Peter Loc</w:delText>
              </w:r>
            </w:del>
          </w:p>
        </w:tc>
        <w:tc>
          <w:tcPr>
            <w:tcW w:w="0" w:type="auto"/>
            <w:shd w:val="clear" w:color="auto" w:fill="auto"/>
          </w:tcPr>
          <w:p w14:paraId="46B72C26" w14:textId="0581D635" w:rsidR="00A11947" w:rsidRPr="00F13C09" w:rsidRDefault="00A11947" w:rsidP="00A11947">
            <w:pPr>
              <w:rPr>
                <w:rFonts w:ascii="Arial" w:hAnsi="Arial" w:cs="Arial"/>
                <w:szCs w:val="18"/>
              </w:rPr>
            </w:pPr>
            <w:del w:id="111" w:author="Park, Minyoung" w:date="2019-01-17T17:02:00Z">
              <w:r w:rsidRPr="00B60384" w:rsidDel="00CE17FB">
                <w:rPr>
                  <w:rFonts w:ascii="Arial" w:hAnsi="Arial" w:cs="Arial"/>
                </w:rPr>
                <w:delText>9.4.2.274</w:delText>
              </w:r>
            </w:del>
          </w:p>
        </w:tc>
        <w:tc>
          <w:tcPr>
            <w:tcW w:w="0" w:type="auto"/>
            <w:shd w:val="clear" w:color="auto" w:fill="auto"/>
          </w:tcPr>
          <w:p w14:paraId="7C258491" w14:textId="1EC4F899" w:rsidR="00A11947" w:rsidRPr="00F13C09" w:rsidRDefault="00A11947" w:rsidP="00A11947">
            <w:pPr>
              <w:rPr>
                <w:rFonts w:ascii="Arial" w:hAnsi="Arial" w:cs="Arial"/>
                <w:szCs w:val="18"/>
              </w:rPr>
            </w:pPr>
            <w:del w:id="112" w:author="Park, Minyoung" w:date="2019-01-17T17:02:00Z">
              <w:r w:rsidRPr="00B60384" w:rsidDel="00CE17FB">
                <w:rPr>
                  <w:rFonts w:ascii="Arial" w:hAnsi="Arial" w:cs="Arial"/>
                </w:rPr>
                <w:delText>33</w:delText>
              </w:r>
            </w:del>
          </w:p>
        </w:tc>
        <w:tc>
          <w:tcPr>
            <w:tcW w:w="0" w:type="auto"/>
            <w:shd w:val="clear" w:color="auto" w:fill="auto"/>
          </w:tcPr>
          <w:p w14:paraId="465BBBEA" w14:textId="03F9BC99" w:rsidR="00A11947" w:rsidRPr="00F13C09" w:rsidRDefault="00A11947" w:rsidP="00A11947">
            <w:pPr>
              <w:rPr>
                <w:rFonts w:ascii="Arial" w:hAnsi="Arial" w:cs="Arial"/>
                <w:szCs w:val="18"/>
              </w:rPr>
            </w:pPr>
            <w:del w:id="113" w:author="Park, Minyoung" w:date="2019-01-17T17:02:00Z">
              <w:r w:rsidRPr="00B60384" w:rsidDel="00CE17FB">
                <w:rPr>
                  <w:rFonts w:ascii="Arial" w:hAnsi="Arial" w:cs="Arial"/>
                </w:rPr>
                <w:delText>56</w:delText>
              </w:r>
            </w:del>
          </w:p>
        </w:tc>
        <w:tc>
          <w:tcPr>
            <w:tcW w:w="2558" w:type="dxa"/>
            <w:shd w:val="clear" w:color="auto" w:fill="auto"/>
          </w:tcPr>
          <w:p w14:paraId="4844E8FB" w14:textId="692D2538" w:rsidR="00A11947" w:rsidRPr="00F13C09" w:rsidRDefault="00A11947" w:rsidP="00A11947">
            <w:pPr>
              <w:rPr>
                <w:rFonts w:ascii="Arial" w:hAnsi="Arial" w:cs="Arial"/>
                <w:szCs w:val="18"/>
              </w:rPr>
            </w:pPr>
            <w:del w:id="114" w:author="Park, Minyoung" w:date="2019-01-17T17:02:00Z">
              <w:r w:rsidRPr="00B60384" w:rsidDel="00CE17FB">
                <w:rPr>
                  <w:rFonts w:ascii="Arial" w:hAnsi="Arial" w:cs="Arial"/>
                </w:rPr>
                <w:delText>Propose that WUR non-AP STA to support Receive 20 MHz WUR PPDU with High Data Rate as a mandatory feature</w:delText>
              </w:r>
            </w:del>
          </w:p>
        </w:tc>
        <w:tc>
          <w:tcPr>
            <w:tcW w:w="2340" w:type="dxa"/>
            <w:shd w:val="clear" w:color="auto" w:fill="auto"/>
          </w:tcPr>
          <w:p w14:paraId="16AAD162" w14:textId="0423B1DC" w:rsidR="00A11947" w:rsidRPr="00F13C09" w:rsidRDefault="00A11947" w:rsidP="00A11947">
            <w:pPr>
              <w:rPr>
                <w:rFonts w:ascii="Arial" w:hAnsi="Arial" w:cs="Arial"/>
                <w:szCs w:val="18"/>
              </w:rPr>
            </w:pPr>
            <w:del w:id="115" w:author="Park, Minyoung" w:date="2019-01-17T17:02:00Z">
              <w:r w:rsidRPr="00B60384" w:rsidDel="00CE17FB">
                <w:rPr>
                  <w:rFonts w:ascii="Arial" w:hAnsi="Arial" w:cs="Arial"/>
                </w:rPr>
                <w:delText>In table 9.318f, change subfield  "20 MHz WUR PPDU with HDR Support" to Reserved</w:delText>
              </w:r>
            </w:del>
          </w:p>
        </w:tc>
        <w:tc>
          <w:tcPr>
            <w:tcW w:w="2700" w:type="dxa"/>
            <w:shd w:val="clear" w:color="auto" w:fill="auto"/>
          </w:tcPr>
          <w:p w14:paraId="7D752038" w14:textId="1683D941" w:rsidR="00A11947" w:rsidDel="00CE17FB" w:rsidRDefault="00A11947" w:rsidP="00A11947">
            <w:pPr>
              <w:rPr>
                <w:del w:id="116" w:author="Park, Minyoung" w:date="2019-01-17T17:02:00Z"/>
                <w:rFonts w:ascii="Arial" w:eastAsia="Times New Roman" w:hAnsi="Arial" w:cs="Arial"/>
                <w:szCs w:val="18"/>
                <w:lang w:val="en-US" w:eastAsia="ko-KR"/>
              </w:rPr>
            </w:pPr>
            <w:del w:id="117" w:author="Park, Minyoung" w:date="2019-01-17T17:02:00Z">
              <w:r w:rsidDel="00CE17FB">
                <w:rPr>
                  <w:rFonts w:ascii="Arial" w:eastAsia="Times New Roman" w:hAnsi="Arial" w:cs="Arial"/>
                  <w:szCs w:val="18"/>
                  <w:lang w:val="en-US" w:eastAsia="ko-KR"/>
                </w:rPr>
                <w:delText>Rejected.</w:delText>
              </w:r>
            </w:del>
          </w:p>
          <w:p w14:paraId="1161F018" w14:textId="5B325646" w:rsidR="00A11947" w:rsidDel="00CE17FB" w:rsidRDefault="00A11947" w:rsidP="00A11947">
            <w:pPr>
              <w:rPr>
                <w:del w:id="118" w:author="Park, Minyoung" w:date="2019-01-17T17:02:00Z"/>
                <w:rFonts w:ascii="Arial" w:eastAsia="Times New Roman" w:hAnsi="Arial" w:cs="Arial"/>
                <w:szCs w:val="18"/>
                <w:lang w:val="en-US" w:eastAsia="ko-KR"/>
              </w:rPr>
            </w:pPr>
          </w:p>
          <w:p w14:paraId="322F5B2B" w14:textId="474A3017" w:rsidR="00A11947" w:rsidRDefault="00A11947" w:rsidP="00A11947">
            <w:pPr>
              <w:rPr>
                <w:rFonts w:ascii="Arial" w:eastAsia="Times New Roman" w:hAnsi="Arial" w:cs="Arial"/>
                <w:szCs w:val="18"/>
                <w:lang w:val="en-US" w:eastAsia="ko-KR"/>
              </w:rPr>
            </w:pPr>
            <w:del w:id="119" w:author="Park, Minyoung" w:date="2019-01-17T17:02:00Z">
              <w:r w:rsidDel="00CE17FB">
                <w:rPr>
                  <w:rFonts w:ascii="Arial" w:eastAsia="Times New Roman" w:hAnsi="Arial" w:cs="Arial"/>
                  <w:szCs w:val="18"/>
                  <w:lang w:val="en-US" w:eastAsia="ko-KR"/>
                </w:rPr>
                <w:delText>Implementing both LDR and HDR at the WUR non-AP STA is more complex than just implementing the LDR and may increase more power consumption. In order to meet the scope of the project “</w:delText>
              </w:r>
              <w:r w:rsidRPr="0028613A" w:rsidDel="00CE17FB">
                <w:rPr>
                  <w:rFonts w:ascii="Arial" w:eastAsia="Times New Roman" w:hAnsi="Arial" w:cs="Arial"/>
                  <w:szCs w:val="18"/>
                  <w:lang w:val="en-US" w:eastAsia="ko-KR"/>
                </w:rPr>
                <w:delText>The WUR has an expected active receiver power consumption of less than one milliwatt</w:delText>
              </w:r>
              <w:r w:rsidDel="00CE17FB">
                <w:rPr>
                  <w:rFonts w:ascii="Arial" w:eastAsia="Times New Roman" w:hAnsi="Arial" w:cs="Arial"/>
                  <w:szCs w:val="18"/>
                  <w:lang w:val="en-US" w:eastAsia="ko-KR"/>
                </w:rPr>
                <w:delText>,” it is important to develop the amendment such that it does not mandate a mode that increases the power consumption of the WUR non-AP STA.</w:delText>
              </w:r>
            </w:del>
          </w:p>
        </w:tc>
      </w:tr>
      <w:tr w:rsidR="00142FD4" w:rsidRPr="00EA775A" w14:paraId="56FFE571" w14:textId="77777777" w:rsidTr="00B60384">
        <w:trPr>
          <w:trHeight w:val="3250"/>
        </w:trPr>
        <w:tc>
          <w:tcPr>
            <w:tcW w:w="0" w:type="auto"/>
            <w:shd w:val="clear" w:color="auto" w:fill="auto"/>
          </w:tcPr>
          <w:p w14:paraId="187CD25F" w14:textId="508AC566" w:rsidR="00142FD4" w:rsidRPr="00142FD4" w:rsidRDefault="00142FD4" w:rsidP="00142FD4">
            <w:pPr>
              <w:jc w:val="right"/>
              <w:rPr>
                <w:rFonts w:ascii="Arial" w:hAnsi="Arial" w:cs="Arial"/>
                <w:szCs w:val="18"/>
              </w:rPr>
            </w:pPr>
            <w:del w:id="120" w:author="Park, Minyoung" w:date="2019-01-17T17:02:00Z">
              <w:r w:rsidRPr="00142FD4" w:rsidDel="00CE17FB">
                <w:rPr>
                  <w:rFonts w:ascii="Arial" w:hAnsi="Arial" w:cs="Arial"/>
                </w:rPr>
                <w:delText>220</w:delText>
              </w:r>
            </w:del>
          </w:p>
        </w:tc>
        <w:tc>
          <w:tcPr>
            <w:tcW w:w="0" w:type="auto"/>
            <w:shd w:val="clear" w:color="auto" w:fill="auto"/>
          </w:tcPr>
          <w:p w14:paraId="079F41B5" w14:textId="4FB43CBC" w:rsidR="00142FD4" w:rsidRPr="00142FD4" w:rsidRDefault="00142FD4" w:rsidP="00142FD4">
            <w:pPr>
              <w:rPr>
                <w:rFonts w:ascii="Arial" w:hAnsi="Arial" w:cs="Arial"/>
                <w:szCs w:val="18"/>
              </w:rPr>
            </w:pPr>
            <w:del w:id="121" w:author="Park, Minyoung" w:date="2019-01-17T17:02:00Z">
              <w:r w:rsidRPr="00142FD4" w:rsidDel="00CE17FB">
                <w:rPr>
                  <w:rFonts w:ascii="Arial" w:hAnsi="Arial" w:cs="Arial"/>
                </w:rPr>
                <w:delText>Dong Guk Lim</w:delText>
              </w:r>
            </w:del>
          </w:p>
        </w:tc>
        <w:tc>
          <w:tcPr>
            <w:tcW w:w="0" w:type="auto"/>
            <w:shd w:val="clear" w:color="auto" w:fill="auto"/>
          </w:tcPr>
          <w:p w14:paraId="03A88344" w14:textId="2DD7ED38" w:rsidR="00142FD4" w:rsidRPr="00142FD4" w:rsidRDefault="00142FD4" w:rsidP="00142FD4">
            <w:pPr>
              <w:rPr>
                <w:rFonts w:ascii="Arial" w:hAnsi="Arial" w:cs="Arial"/>
                <w:szCs w:val="18"/>
              </w:rPr>
            </w:pPr>
            <w:del w:id="122" w:author="Park, Minyoung" w:date="2019-01-17T17:02:00Z">
              <w:r w:rsidRPr="00142FD4" w:rsidDel="00CE17FB">
                <w:rPr>
                  <w:rFonts w:ascii="Arial" w:hAnsi="Arial" w:cs="Arial"/>
                </w:rPr>
                <w:delText>32.1</w:delText>
              </w:r>
            </w:del>
          </w:p>
        </w:tc>
        <w:tc>
          <w:tcPr>
            <w:tcW w:w="0" w:type="auto"/>
            <w:shd w:val="clear" w:color="auto" w:fill="auto"/>
          </w:tcPr>
          <w:p w14:paraId="72C07841" w14:textId="435BA50E" w:rsidR="00142FD4" w:rsidRPr="00142FD4" w:rsidRDefault="00142FD4" w:rsidP="00142FD4">
            <w:pPr>
              <w:rPr>
                <w:rFonts w:ascii="Arial" w:hAnsi="Arial" w:cs="Arial"/>
                <w:szCs w:val="18"/>
              </w:rPr>
            </w:pPr>
            <w:del w:id="123" w:author="Park, Minyoung" w:date="2019-01-17T17:02:00Z">
              <w:r w:rsidRPr="00142FD4" w:rsidDel="00CE17FB">
                <w:rPr>
                  <w:rFonts w:ascii="Arial" w:hAnsi="Arial" w:cs="Arial"/>
                </w:rPr>
                <w:delText>65</w:delText>
              </w:r>
            </w:del>
          </w:p>
        </w:tc>
        <w:tc>
          <w:tcPr>
            <w:tcW w:w="0" w:type="auto"/>
            <w:shd w:val="clear" w:color="auto" w:fill="auto"/>
          </w:tcPr>
          <w:p w14:paraId="5CD24A6D" w14:textId="0A5A4026" w:rsidR="00142FD4" w:rsidRPr="00142FD4" w:rsidRDefault="00142FD4" w:rsidP="00142FD4">
            <w:pPr>
              <w:rPr>
                <w:rFonts w:ascii="Arial" w:hAnsi="Arial" w:cs="Arial"/>
                <w:szCs w:val="18"/>
              </w:rPr>
            </w:pPr>
            <w:del w:id="124" w:author="Park, Minyoung" w:date="2019-01-17T17:02:00Z">
              <w:r w:rsidRPr="00142FD4" w:rsidDel="00CE17FB">
                <w:rPr>
                  <w:rFonts w:ascii="Arial" w:hAnsi="Arial" w:cs="Arial"/>
                </w:rPr>
                <w:delText>56</w:delText>
              </w:r>
            </w:del>
          </w:p>
        </w:tc>
        <w:tc>
          <w:tcPr>
            <w:tcW w:w="2558" w:type="dxa"/>
            <w:shd w:val="clear" w:color="auto" w:fill="auto"/>
          </w:tcPr>
          <w:p w14:paraId="0A7E1855" w14:textId="1A50019A" w:rsidR="00142FD4" w:rsidRPr="00142FD4" w:rsidRDefault="00142FD4" w:rsidP="00142FD4">
            <w:pPr>
              <w:rPr>
                <w:rFonts w:ascii="Arial" w:hAnsi="Arial" w:cs="Arial"/>
                <w:szCs w:val="18"/>
              </w:rPr>
            </w:pPr>
            <w:del w:id="125" w:author="Park, Minyoung" w:date="2019-01-17T17:02:00Z">
              <w:r w:rsidRPr="00142FD4" w:rsidDel="00CE17FB">
                <w:rPr>
                  <w:rFonts w:ascii="Arial" w:hAnsi="Arial" w:cs="Arial"/>
                </w:rPr>
                <w:delText>why do not WUR receiver STA support a WUR PPDU with 20MHz channel width, high data rate, and single stream ? for the efficient transmission, this feature supported on WUR transmitter STA as a mandatory feature should be supported on WUR receiver.</w:delText>
              </w:r>
            </w:del>
          </w:p>
        </w:tc>
        <w:tc>
          <w:tcPr>
            <w:tcW w:w="2340" w:type="dxa"/>
            <w:shd w:val="clear" w:color="auto" w:fill="auto"/>
          </w:tcPr>
          <w:p w14:paraId="22783B77" w14:textId="5BE7D2EB" w:rsidR="00142FD4" w:rsidRPr="00142FD4" w:rsidRDefault="00142FD4" w:rsidP="00142FD4">
            <w:pPr>
              <w:rPr>
                <w:rFonts w:ascii="Arial" w:hAnsi="Arial" w:cs="Arial"/>
                <w:szCs w:val="18"/>
              </w:rPr>
            </w:pPr>
            <w:del w:id="126" w:author="Park, Minyoung" w:date="2019-01-17T17:02:00Z">
              <w:r w:rsidRPr="00142FD4" w:rsidDel="00CE17FB">
                <w:rPr>
                  <w:rFonts w:ascii="Arial" w:hAnsi="Arial" w:cs="Arial"/>
                </w:rPr>
                <w:delText>add the following sentence after line 56</w:delText>
              </w:r>
              <w:r w:rsidRPr="00142FD4" w:rsidDel="00CE17FB">
                <w:rPr>
                  <w:rFonts w:ascii="Arial" w:hAnsi="Arial" w:cs="Arial"/>
                </w:rPr>
                <w:br/>
                <w:delText>'WUR PPDU with 20 MHz channel width, High Data Rate, and single stream'</w:delText>
              </w:r>
            </w:del>
          </w:p>
        </w:tc>
        <w:tc>
          <w:tcPr>
            <w:tcW w:w="2700" w:type="dxa"/>
            <w:shd w:val="clear" w:color="auto" w:fill="auto"/>
          </w:tcPr>
          <w:p w14:paraId="3E54559F" w14:textId="7478AF7B" w:rsidR="00142FD4" w:rsidDel="00CE17FB" w:rsidRDefault="00142FD4" w:rsidP="00142FD4">
            <w:pPr>
              <w:rPr>
                <w:del w:id="127" w:author="Park, Minyoung" w:date="2019-01-17T17:02:00Z"/>
                <w:rFonts w:ascii="Arial" w:eastAsia="Times New Roman" w:hAnsi="Arial" w:cs="Arial"/>
                <w:szCs w:val="18"/>
                <w:lang w:val="en-US" w:eastAsia="ko-KR"/>
              </w:rPr>
            </w:pPr>
            <w:del w:id="128" w:author="Park, Minyoung" w:date="2019-01-17T17:02:00Z">
              <w:r w:rsidDel="00CE17FB">
                <w:rPr>
                  <w:rFonts w:ascii="Arial" w:eastAsia="Times New Roman" w:hAnsi="Arial" w:cs="Arial"/>
                  <w:szCs w:val="18"/>
                  <w:lang w:val="en-US" w:eastAsia="ko-KR"/>
                </w:rPr>
                <w:delText>Rejected.</w:delText>
              </w:r>
            </w:del>
          </w:p>
          <w:p w14:paraId="44658A7B" w14:textId="54F0F67F" w:rsidR="00142FD4" w:rsidDel="00CE17FB" w:rsidRDefault="00142FD4" w:rsidP="00142FD4">
            <w:pPr>
              <w:rPr>
                <w:del w:id="129" w:author="Park, Minyoung" w:date="2019-01-17T17:02:00Z"/>
                <w:rFonts w:ascii="Arial" w:eastAsia="Times New Roman" w:hAnsi="Arial" w:cs="Arial"/>
                <w:szCs w:val="18"/>
                <w:lang w:val="en-US" w:eastAsia="ko-KR"/>
              </w:rPr>
            </w:pPr>
          </w:p>
          <w:p w14:paraId="798DFBC0" w14:textId="731085BF" w:rsidR="00142FD4" w:rsidRPr="00142FD4" w:rsidRDefault="00142FD4" w:rsidP="00142FD4">
            <w:pPr>
              <w:rPr>
                <w:rFonts w:ascii="Arial" w:eastAsia="Times New Roman" w:hAnsi="Arial" w:cs="Arial"/>
                <w:szCs w:val="18"/>
                <w:lang w:val="en-US" w:eastAsia="ko-KR"/>
              </w:rPr>
            </w:pPr>
            <w:del w:id="130" w:author="Park, Minyoung" w:date="2019-01-17T17:02:00Z">
              <w:r w:rsidDel="00CE17FB">
                <w:rPr>
                  <w:rFonts w:ascii="Arial" w:eastAsia="Times New Roman" w:hAnsi="Arial" w:cs="Arial"/>
                  <w:szCs w:val="18"/>
                  <w:lang w:val="en-US" w:eastAsia="ko-KR"/>
                </w:rPr>
                <w:delText>Implementing both LDR and HDR at the WUR non-AP STA is more complex than just implementing the LDR and may increase more power consumption. In order to meet the scope of the project “</w:delText>
              </w:r>
              <w:r w:rsidRPr="0028613A" w:rsidDel="00CE17FB">
                <w:rPr>
                  <w:rFonts w:ascii="Arial" w:eastAsia="Times New Roman" w:hAnsi="Arial" w:cs="Arial"/>
                  <w:szCs w:val="18"/>
                  <w:lang w:val="en-US" w:eastAsia="ko-KR"/>
                </w:rPr>
                <w:delText>The WUR has an expected active receiver power consumption of less than one milliwatt</w:delText>
              </w:r>
              <w:r w:rsidDel="00CE17FB">
                <w:rPr>
                  <w:rFonts w:ascii="Arial" w:eastAsia="Times New Roman" w:hAnsi="Arial" w:cs="Arial"/>
                  <w:szCs w:val="18"/>
                  <w:lang w:val="en-US" w:eastAsia="ko-KR"/>
                </w:rPr>
                <w:delText>,” it is important to develop the amendment such that it does not mandate a mode that increases the power consumption of the WUR non-AP STA.</w:delText>
              </w:r>
            </w:del>
          </w:p>
        </w:tc>
      </w:tr>
      <w:tr w:rsidR="00A11947" w:rsidRPr="00EA775A" w14:paraId="2CC05893" w14:textId="77777777" w:rsidTr="00B60384">
        <w:trPr>
          <w:trHeight w:val="3250"/>
        </w:trPr>
        <w:tc>
          <w:tcPr>
            <w:tcW w:w="0" w:type="auto"/>
            <w:shd w:val="clear" w:color="auto" w:fill="auto"/>
          </w:tcPr>
          <w:p w14:paraId="38851E86" w14:textId="1D45F757" w:rsidR="00A11947" w:rsidRPr="00A11947" w:rsidRDefault="00A11947" w:rsidP="00A11947">
            <w:pPr>
              <w:jc w:val="right"/>
              <w:rPr>
                <w:rFonts w:ascii="Arial" w:hAnsi="Arial" w:cs="Arial"/>
              </w:rPr>
            </w:pPr>
            <w:del w:id="131" w:author="Park, Minyoung" w:date="2019-01-17T17:02:00Z">
              <w:r w:rsidRPr="00A11947" w:rsidDel="00CE17FB">
                <w:rPr>
                  <w:rFonts w:ascii="Arial" w:hAnsi="Arial" w:cs="Arial"/>
                </w:rPr>
                <w:lastRenderedPageBreak/>
                <w:delText>243</w:delText>
              </w:r>
            </w:del>
          </w:p>
        </w:tc>
        <w:tc>
          <w:tcPr>
            <w:tcW w:w="0" w:type="auto"/>
            <w:shd w:val="clear" w:color="auto" w:fill="auto"/>
          </w:tcPr>
          <w:p w14:paraId="65F0D08C" w14:textId="657D918F" w:rsidR="00A11947" w:rsidRPr="00A11947" w:rsidRDefault="00A11947" w:rsidP="00A11947">
            <w:pPr>
              <w:rPr>
                <w:rFonts w:ascii="Arial" w:hAnsi="Arial" w:cs="Arial"/>
              </w:rPr>
            </w:pPr>
            <w:del w:id="132" w:author="Park, Minyoung" w:date="2019-01-17T17:02:00Z">
              <w:r w:rsidRPr="00A11947" w:rsidDel="00CE17FB">
                <w:rPr>
                  <w:rFonts w:ascii="Arial" w:hAnsi="Arial" w:cs="Arial"/>
                </w:rPr>
                <w:delText>Eunsung Park</w:delText>
              </w:r>
            </w:del>
          </w:p>
        </w:tc>
        <w:tc>
          <w:tcPr>
            <w:tcW w:w="0" w:type="auto"/>
            <w:shd w:val="clear" w:color="auto" w:fill="auto"/>
          </w:tcPr>
          <w:p w14:paraId="627D6AD7" w14:textId="519F4096" w:rsidR="00A11947" w:rsidRPr="00A11947" w:rsidRDefault="00A11947" w:rsidP="00A11947">
            <w:pPr>
              <w:rPr>
                <w:rFonts w:ascii="Arial" w:hAnsi="Arial" w:cs="Arial"/>
              </w:rPr>
            </w:pPr>
            <w:del w:id="133" w:author="Park, Minyoung" w:date="2019-01-17T17:02:00Z">
              <w:r w:rsidRPr="00A11947" w:rsidDel="00CE17FB">
                <w:rPr>
                  <w:rFonts w:ascii="Arial" w:hAnsi="Arial" w:cs="Arial"/>
                </w:rPr>
                <w:delText>32.1</w:delText>
              </w:r>
            </w:del>
          </w:p>
        </w:tc>
        <w:tc>
          <w:tcPr>
            <w:tcW w:w="0" w:type="auto"/>
            <w:shd w:val="clear" w:color="auto" w:fill="auto"/>
          </w:tcPr>
          <w:p w14:paraId="0078AE19" w14:textId="3B79FB02" w:rsidR="00A11947" w:rsidRPr="00A11947" w:rsidRDefault="00A11947" w:rsidP="00A11947">
            <w:pPr>
              <w:rPr>
                <w:rFonts w:ascii="Arial" w:hAnsi="Arial" w:cs="Arial"/>
              </w:rPr>
            </w:pPr>
            <w:del w:id="134" w:author="Park, Minyoung" w:date="2019-01-17T17:02:00Z">
              <w:r w:rsidRPr="00A11947" w:rsidDel="00CE17FB">
                <w:rPr>
                  <w:rFonts w:ascii="Arial" w:hAnsi="Arial" w:cs="Arial"/>
                </w:rPr>
                <w:delText>65</w:delText>
              </w:r>
            </w:del>
          </w:p>
        </w:tc>
        <w:tc>
          <w:tcPr>
            <w:tcW w:w="0" w:type="auto"/>
            <w:shd w:val="clear" w:color="auto" w:fill="auto"/>
          </w:tcPr>
          <w:p w14:paraId="30BBAF74" w14:textId="58D9ED85" w:rsidR="00A11947" w:rsidRPr="00A11947" w:rsidRDefault="00A11947" w:rsidP="00A11947">
            <w:pPr>
              <w:rPr>
                <w:rFonts w:ascii="Arial" w:hAnsi="Arial" w:cs="Arial"/>
              </w:rPr>
            </w:pPr>
            <w:del w:id="135" w:author="Park, Minyoung" w:date="2019-01-17T17:02:00Z">
              <w:r w:rsidRPr="00A11947" w:rsidDel="00CE17FB">
                <w:rPr>
                  <w:rFonts w:ascii="Arial" w:hAnsi="Arial" w:cs="Arial"/>
                </w:rPr>
                <w:delText>55</w:delText>
              </w:r>
            </w:del>
          </w:p>
        </w:tc>
        <w:tc>
          <w:tcPr>
            <w:tcW w:w="2558" w:type="dxa"/>
            <w:shd w:val="clear" w:color="auto" w:fill="auto"/>
          </w:tcPr>
          <w:p w14:paraId="2B46BBBA" w14:textId="41905356" w:rsidR="00A11947" w:rsidRPr="00A11947" w:rsidRDefault="00A11947" w:rsidP="00A11947">
            <w:pPr>
              <w:rPr>
                <w:rFonts w:ascii="Arial" w:hAnsi="Arial" w:cs="Arial"/>
              </w:rPr>
            </w:pPr>
            <w:del w:id="136" w:author="Park, Minyoung" w:date="2019-01-17T17:02:00Z">
              <w:r w:rsidRPr="00A11947" w:rsidDel="00CE17FB">
                <w:rPr>
                  <w:rFonts w:ascii="Arial" w:hAnsi="Arial" w:cs="Arial"/>
                </w:rPr>
                <w:delText>HDR is mandatory at TX but optional at RX. In the conventional 802.11 system, TX and RX have the same mandatory and optional MCS featrures. So, it would be better if WUR uses the same mandatory data rates between TX and RX. Since HDR provides several advantages such as less overhead and higher throughput, it is recommended that HDR is used as a mandatory feature at both TX and RX.</w:delText>
              </w:r>
            </w:del>
          </w:p>
        </w:tc>
        <w:tc>
          <w:tcPr>
            <w:tcW w:w="2340" w:type="dxa"/>
            <w:shd w:val="clear" w:color="auto" w:fill="auto"/>
          </w:tcPr>
          <w:p w14:paraId="539C9198" w14:textId="2DF7DC8F" w:rsidR="00A11947" w:rsidRPr="00A11947" w:rsidRDefault="00A11947" w:rsidP="00A11947">
            <w:pPr>
              <w:rPr>
                <w:rFonts w:ascii="Arial" w:hAnsi="Arial" w:cs="Arial"/>
              </w:rPr>
            </w:pPr>
            <w:del w:id="137" w:author="Park, Minyoung" w:date="2019-01-17T17:02:00Z">
              <w:r w:rsidRPr="00A11947" w:rsidDel="00CE17FB">
                <w:rPr>
                  <w:rFonts w:ascii="Arial" w:hAnsi="Arial" w:cs="Arial"/>
                </w:rPr>
                <w:delText>Include a WUR PPDU with 20 MHz channel width, High Data Rate, and single stream as a mandatory feature for a WUR receiver STA.</w:delText>
              </w:r>
            </w:del>
          </w:p>
        </w:tc>
        <w:tc>
          <w:tcPr>
            <w:tcW w:w="2700" w:type="dxa"/>
            <w:shd w:val="clear" w:color="auto" w:fill="auto"/>
          </w:tcPr>
          <w:p w14:paraId="27D09237" w14:textId="4C520FF1" w:rsidR="00A11947" w:rsidDel="00CE17FB" w:rsidRDefault="00A11947" w:rsidP="00A11947">
            <w:pPr>
              <w:rPr>
                <w:del w:id="138" w:author="Park, Minyoung" w:date="2019-01-17T17:02:00Z"/>
                <w:rFonts w:ascii="Arial" w:eastAsia="Times New Roman" w:hAnsi="Arial" w:cs="Arial"/>
                <w:szCs w:val="18"/>
                <w:lang w:val="en-US" w:eastAsia="ko-KR"/>
              </w:rPr>
            </w:pPr>
            <w:del w:id="139" w:author="Park, Minyoung" w:date="2019-01-17T17:02:00Z">
              <w:r w:rsidDel="00CE17FB">
                <w:rPr>
                  <w:rFonts w:ascii="Arial" w:eastAsia="Times New Roman" w:hAnsi="Arial" w:cs="Arial"/>
                  <w:szCs w:val="18"/>
                  <w:lang w:val="en-US" w:eastAsia="ko-KR"/>
                </w:rPr>
                <w:delText>Rejected.</w:delText>
              </w:r>
            </w:del>
          </w:p>
          <w:p w14:paraId="0786032D" w14:textId="033A6BE4" w:rsidR="00A11947" w:rsidDel="00CE17FB" w:rsidRDefault="00A11947" w:rsidP="00A11947">
            <w:pPr>
              <w:rPr>
                <w:del w:id="140" w:author="Park, Minyoung" w:date="2019-01-17T17:02:00Z"/>
                <w:rFonts w:ascii="Arial" w:eastAsia="Times New Roman" w:hAnsi="Arial" w:cs="Arial"/>
                <w:szCs w:val="18"/>
                <w:lang w:val="en-US" w:eastAsia="ko-KR"/>
              </w:rPr>
            </w:pPr>
          </w:p>
          <w:p w14:paraId="388A4D32" w14:textId="5AFAFA04" w:rsidR="00A11947" w:rsidRPr="00A11947" w:rsidRDefault="00A11947" w:rsidP="00A11947">
            <w:pPr>
              <w:rPr>
                <w:rFonts w:ascii="Arial" w:eastAsia="Times New Roman" w:hAnsi="Arial" w:cs="Arial"/>
                <w:szCs w:val="18"/>
                <w:lang w:val="en-US" w:eastAsia="ko-KR"/>
              </w:rPr>
            </w:pPr>
            <w:del w:id="141" w:author="Park, Minyoung" w:date="2019-01-17T17:02:00Z">
              <w:r w:rsidDel="00CE17FB">
                <w:rPr>
                  <w:rFonts w:ascii="Arial" w:eastAsia="Times New Roman" w:hAnsi="Arial" w:cs="Arial"/>
                  <w:szCs w:val="18"/>
                  <w:lang w:val="en-US" w:eastAsia="ko-KR"/>
                </w:rPr>
                <w:delText>Implementing both LDR and HDR at the WUR non-AP STA is more complex than just implementing the LDR and may increase more power consumption. In order to meet the scope of the project “</w:delText>
              </w:r>
              <w:r w:rsidRPr="0028613A" w:rsidDel="00CE17FB">
                <w:rPr>
                  <w:rFonts w:ascii="Arial" w:eastAsia="Times New Roman" w:hAnsi="Arial" w:cs="Arial"/>
                  <w:szCs w:val="18"/>
                  <w:lang w:val="en-US" w:eastAsia="ko-KR"/>
                </w:rPr>
                <w:delText>The WUR has an expected active receiver power consumption of less than one milliwatt</w:delText>
              </w:r>
              <w:r w:rsidDel="00CE17FB">
                <w:rPr>
                  <w:rFonts w:ascii="Arial" w:eastAsia="Times New Roman" w:hAnsi="Arial" w:cs="Arial"/>
                  <w:szCs w:val="18"/>
                  <w:lang w:val="en-US" w:eastAsia="ko-KR"/>
                </w:rPr>
                <w:delText>,” it is important to develop the amendment such that it does not mandate a mode that increases the power consumption of the WUR non-AP STA.</w:delText>
              </w:r>
            </w:del>
          </w:p>
        </w:tc>
      </w:tr>
      <w:tr w:rsidR="00D0306E" w:rsidRPr="00EA775A" w14:paraId="2410EA70" w14:textId="77777777" w:rsidTr="00CE17FB">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2" w:author="Park, Minyoung" w:date="2019-01-17T17:02:00Z">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500"/>
          <w:trPrChange w:id="143" w:author="Park, Minyoung" w:date="2019-01-17T17:02:00Z">
            <w:trPr>
              <w:trHeight w:val="1500"/>
            </w:trPr>
          </w:trPrChange>
        </w:trPr>
        <w:tc>
          <w:tcPr>
            <w:tcW w:w="0" w:type="auto"/>
            <w:shd w:val="clear" w:color="auto" w:fill="auto"/>
            <w:tcPrChange w:id="144" w:author="Park, Minyoung" w:date="2019-01-17T17:02:00Z">
              <w:tcPr>
                <w:tcW w:w="0" w:type="auto"/>
                <w:shd w:val="clear" w:color="auto" w:fill="auto"/>
              </w:tcPr>
            </w:tcPrChange>
          </w:tcPr>
          <w:p w14:paraId="2632F1AD" w14:textId="3E72D2D1" w:rsidR="00D0306E" w:rsidRPr="00EA775A" w:rsidRDefault="00D0306E" w:rsidP="00EA775A">
            <w:pPr>
              <w:jc w:val="right"/>
              <w:rPr>
                <w:rFonts w:ascii="Arial" w:eastAsia="Times New Roman" w:hAnsi="Arial" w:cs="Arial"/>
                <w:szCs w:val="18"/>
                <w:lang w:val="en-US" w:eastAsia="ko-KR"/>
              </w:rPr>
            </w:pPr>
            <w:del w:id="145" w:author="Park, Minyoung" w:date="2019-01-17T17:02:00Z">
              <w:r w:rsidRPr="00EA775A" w:rsidDel="00CE17FB">
                <w:rPr>
                  <w:rFonts w:ascii="Arial" w:eastAsia="Times New Roman" w:hAnsi="Arial" w:cs="Arial"/>
                  <w:szCs w:val="18"/>
                  <w:lang w:val="en-US" w:eastAsia="ko-KR"/>
                </w:rPr>
                <w:delText>820</w:delText>
              </w:r>
            </w:del>
          </w:p>
        </w:tc>
        <w:tc>
          <w:tcPr>
            <w:tcW w:w="0" w:type="auto"/>
            <w:shd w:val="clear" w:color="auto" w:fill="auto"/>
            <w:tcPrChange w:id="146" w:author="Park, Minyoung" w:date="2019-01-17T17:02:00Z">
              <w:tcPr>
                <w:tcW w:w="0" w:type="auto"/>
                <w:shd w:val="clear" w:color="auto" w:fill="auto"/>
              </w:tcPr>
            </w:tcPrChange>
          </w:tcPr>
          <w:p w14:paraId="0B6E424F" w14:textId="2B282727" w:rsidR="00D0306E" w:rsidRPr="00EA775A" w:rsidRDefault="00D0306E" w:rsidP="00EA775A">
            <w:pPr>
              <w:rPr>
                <w:rFonts w:ascii="Arial" w:eastAsia="Times New Roman" w:hAnsi="Arial" w:cs="Arial"/>
                <w:szCs w:val="18"/>
                <w:lang w:val="en-US" w:eastAsia="ko-KR"/>
              </w:rPr>
            </w:pPr>
            <w:del w:id="147" w:author="Park, Minyoung" w:date="2019-01-17T17:02:00Z">
              <w:r w:rsidRPr="00EA775A" w:rsidDel="00CE17FB">
                <w:rPr>
                  <w:rFonts w:ascii="Arial" w:eastAsia="Times New Roman" w:hAnsi="Arial" w:cs="Arial"/>
                  <w:szCs w:val="18"/>
                  <w:lang w:val="en-US" w:eastAsia="ko-KR"/>
                </w:rPr>
                <w:delText>Peter Loc</w:delText>
              </w:r>
            </w:del>
          </w:p>
        </w:tc>
        <w:tc>
          <w:tcPr>
            <w:tcW w:w="0" w:type="auto"/>
            <w:shd w:val="clear" w:color="auto" w:fill="auto"/>
            <w:tcPrChange w:id="148" w:author="Park, Minyoung" w:date="2019-01-17T17:02:00Z">
              <w:tcPr>
                <w:tcW w:w="0" w:type="auto"/>
                <w:shd w:val="clear" w:color="auto" w:fill="auto"/>
              </w:tcPr>
            </w:tcPrChange>
          </w:tcPr>
          <w:p w14:paraId="7D9DAEFE" w14:textId="29C2A45C" w:rsidR="00D0306E" w:rsidRPr="00EA775A" w:rsidRDefault="00D0306E" w:rsidP="00EA775A">
            <w:pPr>
              <w:rPr>
                <w:rFonts w:ascii="Arial" w:eastAsia="Times New Roman" w:hAnsi="Arial" w:cs="Arial"/>
                <w:szCs w:val="18"/>
                <w:lang w:val="en-US" w:eastAsia="ko-KR"/>
              </w:rPr>
            </w:pPr>
            <w:del w:id="149" w:author="Park, Minyoung" w:date="2019-01-17T17:02:00Z">
              <w:r w:rsidRPr="00EA775A" w:rsidDel="00CE17FB">
                <w:rPr>
                  <w:rFonts w:ascii="Arial" w:eastAsia="Times New Roman" w:hAnsi="Arial" w:cs="Arial"/>
                  <w:szCs w:val="18"/>
                  <w:lang w:val="en-US" w:eastAsia="ko-KR"/>
                </w:rPr>
                <w:delText>4.3.15a</w:delText>
              </w:r>
            </w:del>
          </w:p>
        </w:tc>
        <w:tc>
          <w:tcPr>
            <w:tcW w:w="0" w:type="auto"/>
            <w:shd w:val="clear" w:color="auto" w:fill="auto"/>
            <w:tcPrChange w:id="150" w:author="Park, Minyoung" w:date="2019-01-17T17:02:00Z">
              <w:tcPr>
                <w:tcW w:w="0" w:type="auto"/>
                <w:shd w:val="clear" w:color="auto" w:fill="auto"/>
              </w:tcPr>
            </w:tcPrChange>
          </w:tcPr>
          <w:p w14:paraId="254F43C8" w14:textId="1256DF56" w:rsidR="00D0306E" w:rsidRPr="00EA775A" w:rsidRDefault="00D0306E" w:rsidP="00EA775A">
            <w:pPr>
              <w:rPr>
                <w:rFonts w:ascii="Arial" w:eastAsia="Times New Roman" w:hAnsi="Arial" w:cs="Arial"/>
                <w:szCs w:val="18"/>
                <w:lang w:val="en-US" w:eastAsia="ko-KR"/>
              </w:rPr>
            </w:pPr>
            <w:del w:id="151" w:author="Park, Minyoung" w:date="2019-01-17T17:02:00Z">
              <w:r w:rsidRPr="00EA775A" w:rsidDel="00CE17FB">
                <w:rPr>
                  <w:rFonts w:ascii="Arial" w:eastAsia="Times New Roman" w:hAnsi="Arial" w:cs="Arial"/>
                  <w:szCs w:val="18"/>
                  <w:lang w:val="en-US" w:eastAsia="ko-KR"/>
                </w:rPr>
                <w:delText>22</w:delText>
              </w:r>
            </w:del>
          </w:p>
        </w:tc>
        <w:tc>
          <w:tcPr>
            <w:tcW w:w="0" w:type="auto"/>
            <w:shd w:val="clear" w:color="auto" w:fill="auto"/>
            <w:tcPrChange w:id="152" w:author="Park, Minyoung" w:date="2019-01-17T17:02:00Z">
              <w:tcPr>
                <w:tcW w:w="0" w:type="auto"/>
                <w:shd w:val="clear" w:color="auto" w:fill="auto"/>
              </w:tcPr>
            </w:tcPrChange>
          </w:tcPr>
          <w:p w14:paraId="6CE80CB8" w14:textId="387241E6" w:rsidR="00D0306E" w:rsidRPr="00EA775A" w:rsidRDefault="00D0306E" w:rsidP="00EA775A">
            <w:pPr>
              <w:rPr>
                <w:rFonts w:ascii="Arial" w:eastAsia="Times New Roman" w:hAnsi="Arial" w:cs="Arial"/>
                <w:szCs w:val="18"/>
                <w:lang w:val="en-US" w:eastAsia="ko-KR"/>
              </w:rPr>
            </w:pPr>
            <w:del w:id="153" w:author="Park, Minyoung" w:date="2019-01-17T17:02:00Z">
              <w:r w:rsidRPr="00EA775A" w:rsidDel="00CE17FB">
                <w:rPr>
                  <w:rFonts w:ascii="Arial" w:eastAsia="Times New Roman" w:hAnsi="Arial" w:cs="Arial"/>
                  <w:szCs w:val="18"/>
                  <w:lang w:val="en-US" w:eastAsia="ko-KR"/>
                </w:rPr>
                <w:delText>3</w:delText>
              </w:r>
            </w:del>
          </w:p>
        </w:tc>
        <w:tc>
          <w:tcPr>
            <w:tcW w:w="2558" w:type="dxa"/>
            <w:shd w:val="clear" w:color="auto" w:fill="auto"/>
            <w:tcPrChange w:id="154" w:author="Park, Minyoung" w:date="2019-01-17T17:02:00Z">
              <w:tcPr>
                <w:tcW w:w="2558" w:type="dxa"/>
                <w:shd w:val="clear" w:color="auto" w:fill="auto"/>
              </w:tcPr>
            </w:tcPrChange>
          </w:tcPr>
          <w:p w14:paraId="537758B7" w14:textId="5BFDF379" w:rsidR="00D0306E" w:rsidRPr="00EA775A" w:rsidRDefault="00D0306E" w:rsidP="00EA775A">
            <w:pPr>
              <w:rPr>
                <w:rFonts w:ascii="Arial" w:eastAsia="Times New Roman" w:hAnsi="Arial" w:cs="Arial"/>
                <w:szCs w:val="18"/>
                <w:lang w:val="en-US" w:eastAsia="ko-KR"/>
              </w:rPr>
            </w:pPr>
            <w:del w:id="155" w:author="Park, Minyoung" w:date="2019-01-17T17:02:00Z">
              <w:r w:rsidRPr="00EA775A" w:rsidDel="00CE17FB">
                <w:rPr>
                  <w:rFonts w:ascii="Arial" w:eastAsia="Times New Roman" w:hAnsi="Arial" w:cs="Arial"/>
                  <w:szCs w:val="18"/>
                  <w:lang w:val="en-US" w:eastAsia="ko-KR"/>
                </w:rPr>
                <w:delText>To simplify the spec., implementation and operation, Receive 20 MHz WUR PPDU with High Data Rate should be mandatory for WUR non-AP STA.</w:delText>
              </w:r>
            </w:del>
          </w:p>
        </w:tc>
        <w:tc>
          <w:tcPr>
            <w:tcW w:w="2340" w:type="dxa"/>
            <w:shd w:val="clear" w:color="auto" w:fill="auto"/>
            <w:tcPrChange w:id="156" w:author="Park, Minyoung" w:date="2019-01-17T17:02:00Z">
              <w:tcPr>
                <w:tcW w:w="2340" w:type="dxa"/>
                <w:shd w:val="clear" w:color="auto" w:fill="auto"/>
              </w:tcPr>
            </w:tcPrChange>
          </w:tcPr>
          <w:p w14:paraId="24934F55" w14:textId="2A24AC97" w:rsidR="00D0306E" w:rsidRPr="00EA775A" w:rsidRDefault="00D0306E" w:rsidP="00EA775A">
            <w:pPr>
              <w:rPr>
                <w:rFonts w:ascii="Arial" w:eastAsia="Times New Roman" w:hAnsi="Arial" w:cs="Arial"/>
                <w:szCs w:val="18"/>
                <w:lang w:val="en-US" w:eastAsia="ko-KR"/>
              </w:rPr>
            </w:pPr>
            <w:del w:id="157" w:author="Park, Minyoung" w:date="2019-01-17T17:02:00Z">
              <w:r w:rsidRPr="00EA775A" w:rsidDel="00CE17FB">
                <w:rPr>
                  <w:rFonts w:ascii="Arial" w:eastAsia="Times New Roman" w:hAnsi="Arial" w:cs="Arial"/>
                  <w:szCs w:val="18"/>
                  <w:lang w:val="en-US" w:eastAsia="ko-KR"/>
                </w:rPr>
                <w:delText>Delete line 3 "Receive 20 MHz WUR PPDU with High Data Rate."</w:delText>
              </w:r>
            </w:del>
          </w:p>
        </w:tc>
        <w:tc>
          <w:tcPr>
            <w:tcW w:w="2700" w:type="dxa"/>
            <w:shd w:val="clear" w:color="auto" w:fill="auto"/>
            <w:tcPrChange w:id="158" w:author="Park, Minyoung" w:date="2019-01-17T17:02:00Z">
              <w:tcPr>
                <w:tcW w:w="2700" w:type="dxa"/>
                <w:shd w:val="clear" w:color="auto" w:fill="auto"/>
              </w:tcPr>
            </w:tcPrChange>
          </w:tcPr>
          <w:p w14:paraId="4C3CEE80" w14:textId="318AF1C2" w:rsidR="00D0306E" w:rsidDel="00CE17FB" w:rsidRDefault="00AE23BE" w:rsidP="00EA775A">
            <w:pPr>
              <w:rPr>
                <w:del w:id="159" w:author="Park, Minyoung" w:date="2019-01-17T17:02:00Z"/>
                <w:rFonts w:ascii="Arial" w:eastAsia="Times New Roman" w:hAnsi="Arial" w:cs="Arial"/>
                <w:szCs w:val="18"/>
                <w:lang w:val="en-US" w:eastAsia="ko-KR"/>
              </w:rPr>
            </w:pPr>
            <w:del w:id="160" w:author="Park, Minyoung" w:date="2019-01-17T17:02:00Z">
              <w:r w:rsidDel="00CE17FB">
                <w:rPr>
                  <w:rFonts w:ascii="Arial" w:eastAsia="Times New Roman" w:hAnsi="Arial" w:cs="Arial"/>
                  <w:szCs w:val="18"/>
                  <w:lang w:val="en-US" w:eastAsia="ko-KR"/>
                </w:rPr>
                <w:delText>Rejected.</w:delText>
              </w:r>
            </w:del>
          </w:p>
          <w:p w14:paraId="23D7FA7B" w14:textId="3A697A71" w:rsidR="00AE23BE" w:rsidDel="00CE17FB" w:rsidRDefault="00AE23BE" w:rsidP="00EA775A">
            <w:pPr>
              <w:rPr>
                <w:del w:id="161" w:author="Park, Minyoung" w:date="2019-01-17T17:02:00Z"/>
                <w:rFonts w:ascii="Arial" w:eastAsia="Times New Roman" w:hAnsi="Arial" w:cs="Arial"/>
                <w:szCs w:val="18"/>
                <w:lang w:val="en-US" w:eastAsia="ko-KR"/>
              </w:rPr>
            </w:pPr>
          </w:p>
          <w:p w14:paraId="4257241B" w14:textId="0E4C8F5D" w:rsidR="00AE23BE" w:rsidRPr="008B6663" w:rsidRDefault="00876277" w:rsidP="00EA775A">
            <w:pPr>
              <w:rPr>
                <w:rFonts w:ascii="Arial" w:eastAsia="Times New Roman" w:hAnsi="Arial" w:cs="Arial"/>
                <w:szCs w:val="18"/>
                <w:lang w:val="en-US" w:eastAsia="ko-KR"/>
              </w:rPr>
            </w:pPr>
            <w:del w:id="162" w:author="Park, Minyoung" w:date="2019-01-17T17:02:00Z">
              <w:r w:rsidDel="00CE17FB">
                <w:rPr>
                  <w:rFonts w:ascii="Arial" w:eastAsia="Times New Roman" w:hAnsi="Arial" w:cs="Arial"/>
                  <w:szCs w:val="18"/>
                  <w:lang w:val="en-US" w:eastAsia="ko-KR"/>
                </w:rPr>
                <w:delText>Implementing both LDR and HDR at the WUR non-AP STA is more complex than just implementing the LDR and may increase more power consumption. In order to meet the scope of the project “</w:delText>
              </w:r>
              <w:r w:rsidRPr="0028613A" w:rsidDel="00CE17FB">
                <w:rPr>
                  <w:rFonts w:ascii="Arial" w:eastAsia="Times New Roman" w:hAnsi="Arial" w:cs="Arial"/>
                  <w:szCs w:val="18"/>
                  <w:lang w:val="en-US" w:eastAsia="ko-KR"/>
                </w:rPr>
                <w:delText>The WUR has an expected active receiver power consumption of less than one milliwatt</w:delText>
              </w:r>
              <w:r w:rsidDel="00CE17FB">
                <w:rPr>
                  <w:rFonts w:ascii="Arial" w:eastAsia="Times New Roman" w:hAnsi="Arial" w:cs="Arial"/>
                  <w:szCs w:val="18"/>
                  <w:lang w:val="en-US" w:eastAsia="ko-KR"/>
                </w:rPr>
                <w:delText>,” it is important to develop the amendment such that it does not mandate a mode that increases the power consumption of the WUR non-AP STA.</w:delText>
              </w:r>
            </w:del>
          </w:p>
        </w:tc>
      </w:tr>
      <w:tr w:rsidR="00B60384" w:rsidRPr="00EA775A" w14:paraId="51350982" w14:textId="77777777" w:rsidTr="00EB7F54">
        <w:trPr>
          <w:trHeight w:val="1500"/>
        </w:trPr>
        <w:tc>
          <w:tcPr>
            <w:tcW w:w="0" w:type="auto"/>
            <w:shd w:val="clear" w:color="auto" w:fill="auto"/>
          </w:tcPr>
          <w:p w14:paraId="5B423288" w14:textId="7408D04E" w:rsidR="00B60384" w:rsidRPr="00EA775A" w:rsidRDefault="00B60384" w:rsidP="00B60384">
            <w:pPr>
              <w:jc w:val="right"/>
              <w:rPr>
                <w:rFonts w:ascii="Arial" w:eastAsia="Times New Roman" w:hAnsi="Arial" w:cs="Arial"/>
                <w:szCs w:val="18"/>
                <w:lang w:val="en-US" w:eastAsia="ko-KR"/>
              </w:rPr>
            </w:pPr>
            <w:del w:id="163" w:author="Park, Minyoung" w:date="2019-01-17T17:03:00Z">
              <w:r w:rsidRPr="002506BE" w:rsidDel="00CE17FB">
                <w:rPr>
                  <w:rFonts w:ascii="Arial" w:hAnsi="Arial" w:cs="Arial"/>
                </w:rPr>
                <w:delText>709</w:delText>
              </w:r>
            </w:del>
          </w:p>
        </w:tc>
        <w:tc>
          <w:tcPr>
            <w:tcW w:w="0" w:type="auto"/>
            <w:shd w:val="clear" w:color="auto" w:fill="auto"/>
          </w:tcPr>
          <w:p w14:paraId="1599828C" w14:textId="1B3FA77B" w:rsidR="00B60384" w:rsidRPr="00EA775A" w:rsidRDefault="00B60384" w:rsidP="00B60384">
            <w:pPr>
              <w:rPr>
                <w:rFonts w:ascii="Arial" w:eastAsia="Times New Roman" w:hAnsi="Arial" w:cs="Arial"/>
                <w:szCs w:val="18"/>
                <w:lang w:val="en-US" w:eastAsia="ko-KR"/>
              </w:rPr>
            </w:pPr>
            <w:del w:id="164" w:author="Park, Minyoung" w:date="2019-01-17T17:03:00Z">
              <w:r w:rsidRPr="002506BE" w:rsidDel="00CE17FB">
                <w:rPr>
                  <w:rFonts w:ascii="Arial" w:hAnsi="Arial" w:cs="Arial"/>
                </w:rPr>
                <w:delText>Minyoung Park</w:delText>
              </w:r>
            </w:del>
          </w:p>
        </w:tc>
        <w:tc>
          <w:tcPr>
            <w:tcW w:w="0" w:type="auto"/>
            <w:shd w:val="clear" w:color="auto" w:fill="auto"/>
          </w:tcPr>
          <w:p w14:paraId="3D31E0FE" w14:textId="5F24A0F4" w:rsidR="00B60384" w:rsidRPr="00EA775A" w:rsidRDefault="00B60384" w:rsidP="00B60384">
            <w:pPr>
              <w:rPr>
                <w:rFonts w:ascii="Arial" w:eastAsia="Times New Roman" w:hAnsi="Arial" w:cs="Arial"/>
                <w:szCs w:val="18"/>
                <w:lang w:val="en-US" w:eastAsia="ko-KR"/>
              </w:rPr>
            </w:pPr>
            <w:del w:id="165" w:author="Park, Minyoung" w:date="2019-01-17T17:03:00Z">
              <w:r w:rsidRPr="002506BE" w:rsidDel="00CE17FB">
                <w:rPr>
                  <w:rFonts w:ascii="Arial" w:hAnsi="Arial" w:cs="Arial"/>
                </w:rPr>
                <w:delText>9.4.2.274</w:delText>
              </w:r>
            </w:del>
          </w:p>
        </w:tc>
        <w:tc>
          <w:tcPr>
            <w:tcW w:w="0" w:type="auto"/>
            <w:shd w:val="clear" w:color="auto" w:fill="auto"/>
          </w:tcPr>
          <w:p w14:paraId="3D914997" w14:textId="3A6566C7" w:rsidR="00B60384" w:rsidRPr="00EA775A" w:rsidRDefault="00B60384" w:rsidP="00B60384">
            <w:pPr>
              <w:rPr>
                <w:rFonts w:ascii="Arial" w:eastAsia="Times New Roman" w:hAnsi="Arial" w:cs="Arial"/>
                <w:szCs w:val="18"/>
                <w:lang w:val="en-US" w:eastAsia="ko-KR"/>
              </w:rPr>
            </w:pPr>
            <w:del w:id="166" w:author="Park, Minyoung" w:date="2019-01-17T17:03:00Z">
              <w:r w:rsidRPr="002506BE" w:rsidDel="00CE17FB">
                <w:rPr>
                  <w:rFonts w:ascii="Arial" w:hAnsi="Arial" w:cs="Arial"/>
                </w:rPr>
                <w:delText>33</w:delText>
              </w:r>
            </w:del>
          </w:p>
        </w:tc>
        <w:tc>
          <w:tcPr>
            <w:tcW w:w="0" w:type="auto"/>
            <w:shd w:val="clear" w:color="auto" w:fill="auto"/>
          </w:tcPr>
          <w:p w14:paraId="09C0ED1E" w14:textId="72296DC7" w:rsidR="00B60384" w:rsidRPr="00EA775A" w:rsidRDefault="00B60384" w:rsidP="00B60384">
            <w:pPr>
              <w:rPr>
                <w:rFonts w:ascii="Arial" w:eastAsia="Times New Roman" w:hAnsi="Arial" w:cs="Arial"/>
                <w:szCs w:val="18"/>
                <w:lang w:val="en-US" w:eastAsia="ko-KR"/>
              </w:rPr>
            </w:pPr>
            <w:del w:id="167" w:author="Park, Minyoung" w:date="2019-01-17T17:03:00Z">
              <w:r w:rsidRPr="002506BE" w:rsidDel="00CE17FB">
                <w:rPr>
                  <w:rFonts w:ascii="Arial" w:hAnsi="Arial" w:cs="Arial"/>
                </w:rPr>
                <w:delText>48</w:delText>
              </w:r>
            </w:del>
          </w:p>
        </w:tc>
        <w:tc>
          <w:tcPr>
            <w:tcW w:w="2558" w:type="dxa"/>
            <w:shd w:val="clear" w:color="auto" w:fill="auto"/>
          </w:tcPr>
          <w:p w14:paraId="49554169" w14:textId="056AED97" w:rsidR="00B60384" w:rsidRPr="00EA775A" w:rsidRDefault="00B60384" w:rsidP="00B60384">
            <w:pPr>
              <w:rPr>
                <w:rFonts w:ascii="Arial" w:eastAsia="Times New Roman" w:hAnsi="Arial" w:cs="Arial"/>
                <w:szCs w:val="18"/>
                <w:lang w:val="en-US" w:eastAsia="ko-KR"/>
              </w:rPr>
            </w:pPr>
            <w:del w:id="168" w:author="Park, Minyoung" w:date="2019-01-17T17:03:00Z">
              <w:r w:rsidRPr="002506BE" w:rsidDel="00CE17FB">
                <w:rPr>
                  <w:rFonts w:ascii="Arial" w:hAnsi="Arial" w:cs="Arial"/>
                </w:rPr>
                <w:delText>The support for the transmission and reception of a 20 MHz WUR PPDU at HDR (high data rate) should be optional for both the WUR AP and the WUR non-AP STA since it is optional for the WUR non-AP STA. Therefore "Indicate support for the reception of 20 MHz WUR PPDU with HDR." should be replaced by the following "Indicate support for the 20 MHz WUR PPDU at HDR.", and "Set to 1 to indicate support for the reception of 20 MHz WUR PPDU with HDR. Set to 0 otherwise." should be replaced by the following "Set to 1 to indicate support for the 20 MHz WUR PPDU at HDR. Set to 0 otherwise." and delete the following in P33L54 "Reserved for a WUR AP."</w:delText>
              </w:r>
            </w:del>
          </w:p>
        </w:tc>
        <w:tc>
          <w:tcPr>
            <w:tcW w:w="2340" w:type="dxa"/>
            <w:shd w:val="clear" w:color="auto" w:fill="auto"/>
          </w:tcPr>
          <w:p w14:paraId="66BB24BF" w14:textId="045CDE51" w:rsidR="00B60384" w:rsidRPr="00EA775A" w:rsidRDefault="00B60384" w:rsidP="00B60384">
            <w:pPr>
              <w:rPr>
                <w:rFonts w:ascii="Arial" w:eastAsia="Times New Roman" w:hAnsi="Arial" w:cs="Arial"/>
                <w:szCs w:val="18"/>
                <w:lang w:val="en-US" w:eastAsia="ko-KR"/>
              </w:rPr>
            </w:pPr>
            <w:del w:id="169" w:author="Park, Minyoung" w:date="2019-01-17T17:03:00Z">
              <w:r w:rsidRPr="002506BE" w:rsidDel="00CE17FB">
                <w:rPr>
                  <w:rFonts w:ascii="Arial" w:hAnsi="Arial" w:cs="Arial"/>
                </w:rPr>
                <w:delText>As shown in the comment.</w:delText>
              </w:r>
            </w:del>
          </w:p>
        </w:tc>
        <w:tc>
          <w:tcPr>
            <w:tcW w:w="2700" w:type="dxa"/>
            <w:shd w:val="clear" w:color="auto" w:fill="auto"/>
          </w:tcPr>
          <w:p w14:paraId="13D9DC54" w14:textId="41195E2D" w:rsidR="00B60384" w:rsidDel="00CE17FB" w:rsidRDefault="00B60384" w:rsidP="00B60384">
            <w:pPr>
              <w:rPr>
                <w:del w:id="170" w:author="Park, Minyoung" w:date="2019-01-17T17:03:00Z"/>
                <w:rFonts w:ascii="Arial" w:eastAsia="Times New Roman" w:hAnsi="Arial" w:cs="Arial"/>
                <w:szCs w:val="18"/>
                <w:lang w:val="en-US" w:eastAsia="ko-KR"/>
              </w:rPr>
            </w:pPr>
            <w:del w:id="171" w:author="Park, Minyoung" w:date="2019-01-17T17:03:00Z">
              <w:r w:rsidDel="00CE17FB">
                <w:rPr>
                  <w:rFonts w:ascii="Arial" w:eastAsia="Times New Roman" w:hAnsi="Arial" w:cs="Arial"/>
                  <w:szCs w:val="18"/>
                  <w:lang w:val="en-US" w:eastAsia="ko-KR"/>
                </w:rPr>
                <w:delText>Accepted.</w:delText>
              </w:r>
            </w:del>
          </w:p>
          <w:p w14:paraId="27E644D4" w14:textId="053ECE00" w:rsidR="00B60384" w:rsidDel="00CE17FB" w:rsidRDefault="00B60384" w:rsidP="00B60384">
            <w:pPr>
              <w:rPr>
                <w:del w:id="172" w:author="Park, Minyoung" w:date="2019-01-17T17:03:00Z"/>
                <w:rFonts w:ascii="Arial" w:eastAsia="Times New Roman" w:hAnsi="Arial" w:cs="Arial"/>
                <w:szCs w:val="18"/>
                <w:lang w:val="en-US" w:eastAsia="ko-KR"/>
              </w:rPr>
            </w:pPr>
          </w:p>
          <w:p w14:paraId="47EB4957" w14:textId="74588E6D" w:rsidR="00B60384" w:rsidDel="00CE17FB" w:rsidRDefault="00B60384" w:rsidP="00B60384">
            <w:pPr>
              <w:rPr>
                <w:del w:id="173" w:author="Park, Minyoung" w:date="2019-01-17T17:03:00Z"/>
                <w:rFonts w:ascii="Arial" w:eastAsia="Times New Roman" w:hAnsi="Arial" w:cs="Arial"/>
                <w:szCs w:val="18"/>
                <w:lang w:val="en-US" w:eastAsia="ko-KR"/>
              </w:rPr>
            </w:pPr>
            <w:del w:id="174" w:author="Park, Minyoung" w:date="2019-01-17T17:03:00Z">
              <w:r w:rsidRPr="008B6663" w:rsidDel="00CE17FB">
                <w:rPr>
                  <w:rFonts w:ascii="Arial" w:eastAsia="Times New Roman" w:hAnsi="Arial" w:cs="Arial"/>
                  <w:szCs w:val="18"/>
                  <w:lang w:val="en-US" w:eastAsia="ko-KR"/>
                </w:rPr>
                <w:delText xml:space="preserve">TGba editor to make the changes shown in </w:delText>
              </w:r>
            </w:del>
            <w:customXmlDelRangeStart w:id="175" w:author="Park, Minyoung" w:date="2019-01-17T17:03:00Z"/>
            <w:sdt>
              <w:sdtPr>
                <w:rPr>
                  <w:rFonts w:ascii="Arial" w:eastAsia="Times New Roman" w:hAnsi="Arial" w:cs="Arial"/>
                  <w:szCs w:val="18"/>
                  <w:lang w:val="en-US" w:eastAsia="ko-KR"/>
                </w:rPr>
                <w:alias w:val="Title"/>
                <w:tag w:val=""/>
                <w:id w:val="834427888"/>
                <w:placeholder>
                  <w:docPart w:val="1BD8E29E09D64A88AEFB9C33BF0A6A78"/>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75"/>
                <w:del w:id="176" w:author="Park, Minyoung" w:date="2019-01-17T17:03:00Z">
                  <w:r w:rsidR="008F18CB" w:rsidDel="00CE17FB">
                    <w:rPr>
                      <w:rFonts w:ascii="Arial" w:eastAsia="Times New Roman" w:hAnsi="Arial" w:cs="Arial"/>
                      <w:szCs w:val="18"/>
                      <w:lang w:val="en-US" w:eastAsia="ko-KR"/>
                    </w:rPr>
                    <w:delText>doc.: IEEE 802.11-19/0023r2</w:delText>
                  </w:r>
                </w:del>
                <w:customXmlDelRangeStart w:id="177" w:author="Park, Minyoung" w:date="2019-01-17T17:03:00Z"/>
              </w:sdtContent>
            </w:sdt>
            <w:customXmlDelRangeEnd w:id="177"/>
            <w:del w:id="178" w:author="Park, Minyoung" w:date="2019-01-17T17:03:00Z">
              <w:r w:rsidRPr="008B6663" w:rsidDel="00CE17FB">
                <w:rPr>
                  <w:rFonts w:ascii="Arial" w:eastAsia="Times New Roman" w:hAnsi="Arial" w:cs="Arial"/>
                  <w:szCs w:val="18"/>
                  <w:lang w:val="en-US" w:eastAsia="ko-KR"/>
                </w:rPr>
                <w:delText xml:space="preserve"> under all headings that include CID </w:delText>
              </w:r>
              <w:r w:rsidDel="00CE17FB">
                <w:rPr>
                  <w:rFonts w:ascii="Arial" w:eastAsia="Times New Roman" w:hAnsi="Arial" w:cs="Arial"/>
                  <w:szCs w:val="18"/>
                  <w:lang w:val="en-US" w:eastAsia="ko-KR"/>
                </w:rPr>
                <w:delText>709</w:delText>
              </w:r>
              <w:r w:rsidRPr="008B6663" w:rsidDel="00CE17FB">
                <w:rPr>
                  <w:rFonts w:ascii="Arial" w:eastAsia="Times New Roman" w:hAnsi="Arial" w:cs="Arial"/>
                  <w:szCs w:val="18"/>
                  <w:lang w:val="en-US" w:eastAsia="ko-KR"/>
                </w:rPr>
                <w:delText>.</w:delText>
              </w:r>
            </w:del>
          </w:p>
          <w:p w14:paraId="347D97CB" w14:textId="77777777" w:rsidR="00B60384" w:rsidRDefault="00B60384" w:rsidP="00B60384">
            <w:pPr>
              <w:rPr>
                <w:rFonts w:ascii="Arial" w:eastAsia="Times New Roman" w:hAnsi="Arial" w:cs="Arial"/>
                <w:szCs w:val="18"/>
                <w:lang w:val="en-US" w:eastAsia="ko-KR"/>
              </w:rPr>
            </w:pPr>
          </w:p>
        </w:tc>
      </w:tr>
    </w:tbl>
    <w:p w14:paraId="2EF9EC88" w14:textId="5938A634" w:rsidR="00EA38BD" w:rsidRDefault="00EA38BD" w:rsidP="00CE4BAA">
      <w:pPr>
        <w:rPr>
          <w:bCs/>
          <w:iCs/>
          <w:lang w:val="en-US" w:eastAsia="ko-KR"/>
        </w:rPr>
      </w:pPr>
    </w:p>
    <w:p w14:paraId="0D15EB9A" w14:textId="77777777" w:rsidR="008B6663" w:rsidRDefault="008B6663" w:rsidP="00CE4BAA">
      <w:pPr>
        <w:rPr>
          <w:bCs/>
          <w:iCs/>
          <w:lang w:val="en-US" w:eastAsia="ko-KR"/>
        </w:rPr>
      </w:pPr>
    </w:p>
    <w:p w14:paraId="61541101" w14:textId="66594679" w:rsidR="008B6663" w:rsidDel="00CE17FB" w:rsidRDefault="008B6663" w:rsidP="00947D3D">
      <w:pPr>
        <w:pStyle w:val="H3"/>
        <w:numPr>
          <w:ilvl w:val="0"/>
          <w:numId w:val="2"/>
        </w:numPr>
        <w:rPr>
          <w:del w:id="179" w:author="Park, Minyoung" w:date="2019-01-17T17:04:00Z"/>
          <w:w w:val="100"/>
        </w:rPr>
      </w:pPr>
      <w:del w:id="180" w:author="Park, Minyoung" w:date="2019-01-17T17:04:00Z">
        <w:r w:rsidDel="00CE17FB">
          <w:rPr>
            <w:w w:val="100"/>
          </w:rPr>
          <w:lastRenderedPageBreak/>
          <w:delText>Wake-up radio (WUR) STA</w:delText>
        </w:r>
      </w:del>
    </w:p>
    <w:p w14:paraId="78978AA2" w14:textId="5A1E6735" w:rsidR="000E69CC" w:rsidDel="00CE17FB" w:rsidRDefault="000E69CC" w:rsidP="000E69CC">
      <w:pPr>
        <w:pStyle w:val="DL2"/>
        <w:tabs>
          <w:tab w:val="clear" w:pos="920"/>
          <w:tab w:val="left" w:pos="600"/>
          <w:tab w:val="left" w:pos="1440"/>
        </w:tabs>
        <w:spacing w:before="60" w:after="60"/>
        <w:rPr>
          <w:del w:id="181" w:author="Park, Minyoung" w:date="2019-01-17T17:04:00Z"/>
          <w:w w:val="100"/>
        </w:rPr>
      </w:pPr>
    </w:p>
    <w:p w14:paraId="1BD8EA65" w14:textId="15F77964" w:rsidR="004C7846" w:rsidDel="00CE17FB" w:rsidRDefault="004C7846" w:rsidP="004C7846">
      <w:pPr>
        <w:pStyle w:val="T"/>
        <w:suppressAutoHyphens/>
        <w:spacing w:line="240" w:lineRule="auto"/>
        <w:rPr>
          <w:del w:id="182" w:author="Park, Minyoung" w:date="2019-01-17T17:04:00Z"/>
          <w:w w:val="100"/>
          <w:lang w:val="en-GB"/>
        </w:rPr>
      </w:pPr>
      <w:del w:id="183" w:author="Park, Minyoung" w:date="2019-01-17T17:04:00Z">
        <w:r w:rsidDel="00CE17FB">
          <w:rPr>
            <w:w w:val="100"/>
            <w:lang w:val="en-GB"/>
          </w:rPr>
          <w:delText>A WUR AP has the following mandatory main features:</w:delText>
        </w:r>
      </w:del>
    </w:p>
    <w:p w14:paraId="6BA4E1AE" w14:textId="4DDF6197" w:rsidR="004C7846" w:rsidDel="00CE17FB" w:rsidRDefault="004C7846" w:rsidP="00947D3D">
      <w:pPr>
        <w:pStyle w:val="DL2"/>
        <w:numPr>
          <w:ilvl w:val="0"/>
          <w:numId w:val="3"/>
        </w:numPr>
        <w:tabs>
          <w:tab w:val="clear" w:pos="920"/>
          <w:tab w:val="left" w:pos="600"/>
          <w:tab w:val="left" w:pos="1440"/>
        </w:tabs>
        <w:spacing w:before="60" w:after="60"/>
        <w:ind w:left="640" w:hanging="440"/>
        <w:rPr>
          <w:del w:id="184" w:author="Park, Minyoung" w:date="2019-01-17T17:04:00Z"/>
          <w:w w:val="100"/>
        </w:rPr>
      </w:pPr>
      <w:del w:id="185" w:author="Park, Minyoung" w:date="2019-01-17T17:04:00Z">
        <w:r w:rsidDel="00CE17FB">
          <w:rPr>
            <w:w w:val="100"/>
          </w:rPr>
          <w:delText>Transmit a 20 MHz WUR PPDU with low data rate (LDR).</w:delText>
        </w:r>
      </w:del>
    </w:p>
    <w:p w14:paraId="2F72CADF" w14:textId="0DAFB719" w:rsidR="004C7846" w:rsidDel="00CE1F3C" w:rsidRDefault="004C7846" w:rsidP="00947D3D">
      <w:pPr>
        <w:pStyle w:val="DL2"/>
        <w:numPr>
          <w:ilvl w:val="0"/>
          <w:numId w:val="3"/>
        </w:numPr>
        <w:tabs>
          <w:tab w:val="clear" w:pos="920"/>
          <w:tab w:val="left" w:pos="600"/>
          <w:tab w:val="left" w:pos="1440"/>
        </w:tabs>
        <w:spacing w:before="60" w:after="60"/>
        <w:ind w:left="640" w:hanging="440"/>
        <w:rPr>
          <w:del w:id="186" w:author="Park, Minyoung" w:date="2018-12-21T09:43:00Z"/>
          <w:w w:val="100"/>
        </w:rPr>
      </w:pPr>
      <w:del w:id="187" w:author="Park, Minyoung" w:date="2018-12-21T09:43:00Z">
        <w:r w:rsidDel="00CE1F3C">
          <w:rPr>
            <w:w w:val="100"/>
          </w:rPr>
          <w:delText>Transmit a 20 MHz WUR PPDU with high data rate (HDR).</w:delText>
        </w:r>
      </w:del>
    </w:p>
    <w:p w14:paraId="61DD8DD3" w14:textId="6504E281" w:rsidR="004C7846" w:rsidDel="00CE17FB" w:rsidRDefault="004C7846" w:rsidP="00947D3D">
      <w:pPr>
        <w:pStyle w:val="DL2"/>
        <w:numPr>
          <w:ilvl w:val="0"/>
          <w:numId w:val="3"/>
        </w:numPr>
        <w:tabs>
          <w:tab w:val="clear" w:pos="920"/>
          <w:tab w:val="left" w:pos="600"/>
          <w:tab w:val="left" w:pos="1440"/>
        </w:tabs>
        <w:spacing w:before="60" w:after="60"/>
        <w:ind w:left="640" w:hanging="440"/>
        <w:rPr>
          <w:del w:id="188" w:author="Park, Minyoung" w:date="2019-01-17T17:04:00Z"/>
          <w:w w:val="100"/>
        </w:rPr>
      </w:pPr>
      <w:del w:id="189" w:author="Park, Minyoung" w:date="2019-01-17T17:04:00Z">
        <w:r w:rsidDel="00CE17FB">
          <w:rPr>
            <w:w w:val="100"/>
          </w:rPr>
          <w:delText>WUR power management procedure.</w:delText>
        </w:r>
      </w:del>
    </w:p>
    <w:p w14:paraId="0B96B611" w14:textId="49EB2A11" w:rsidR="004C7846" w:rsidDel="00CE17FB" w:rsidRDefault="004C7846" w:rsidP="00947D3D">
      <w:pPr>
        <w:pStyle w:val="DL2"/>
        <w:numPr>
          <w:ilvl w:val="0"/>
          <w:numId w:val="3"/>
        </w:numPr>
        <w:tabs>
          <w:tab w:val="clear" w:pos="920"/>
          <w:tab w:val="left" w:pos="600"/>
          <w:tab w:val="left" w:pos="1440"/>
        </w:tabs>
        <w:spacing w:before="60" w:after="60"/>
        <w:ind w:left="640" w:hanging="440"/>
        <w:rPr>
          <w:del w:id="190" w:author="Park, Minyoung" w:date="2019-01-17T17:04:00Z"/>
          <w:w w:val="100"/>
        </w:rPr>
      </w:pPr>
      <w:del w:id="191" w:author="Park, Minyoung" w:date="2019-01-17T17:04:00Z">
        <w:r w:rsidDel="00CE17FB">
          <w:rPr>
            <w:w w:val="100"/>
          </w:rPr>
          <w:delText>WUR wake-up operation.</w:delText>
        </w:r>
      </w:del>
    </w:p>
    <w:p w14:paraId="2FD3588F" w14:textId="36109765" w:rsidR="004C7846" w:rsidDel="00CE17FB" w:rsidRDefault="004C7846" w:rsidP="00947D3D">
      <w:pPr>
        <w:pStyle w:val="DL2"/>
        <w:numPr>
          <w:ilvl w:val="0"/>
          <w:numId w:val="3"/>
        </w:numPr>
        <w:tabs>
          <w:tab w:val="clear" w:pos="920"/>
          <w:tab w:val="left" w:pos="600"/>
          <w:tab w:val="left" w:pos="1440"/>
        </w:tabs>
        <w:spacing w:before="60" w:after="60"/>
        <w:ind w:left="640" w:hanging="440"/>
        <w:rPr>
          <w:del w:id="192" w:author="Park, Minyoung" w:date="2019-01-17T17:04:00Z"/>
          <w:w w:val="100"/>
        </w:rPr>
      </w:pPr>
      <w:del w:id="193" w:author="Park, Minyoung" w:date="2019-01-17T17:04:00Z">
        <w:r w:rsidDel="00CE17FB">
          <w:rPr>
            <w:w w:val="100"/>
          </w:rPr>
          <w:delText>WUR duty cycle operation.</w:delText>
        </w:r>
      </w:del>
    </w:p>
    <w:p w14:paraId="59F92A22" w14:textId="74864CFC" w:rsidR="004C7846" w:rsidDel="00CE17FB" w:rsidRDefault="004C7846" w:rsidP="00947D3D">
      <w:pPr>
        <w:pStyle w:val="DL2"/>
        <w:numPr>
          <w:ilvl w:val="0"/>
          <w:numId w:val="3"/>
        </w:numPr>
        <w:tabs>
          <w:tab w:val="clear" w:pos="920"/>
          <w:tab w:val="left" w:pos="600"/>
          <w:tab w:val="left" w:pos="1440"/>
        </w:tabs>
        <w:spacing w:before="60" w:after="60"/>
        <w:ind w:left="640" w:hanging="440"/>
        <w:rPr>
          <w:del w:id="194" w:author="Park, Minyoung" w:date="2019-01-17T17:04:00Z"/>
          <w:w w:val="100"/>
        </w:rPr>
      </w:pPr>
      <w:del w:id="195" w:author="Park, Minyoung" w:date="2019-01-17T17:04:00Z">
        <w:r w:rsidDel="00CE17FB">
          <w:rPr>
            <w:w w:val="100"/>
          </w:rPr>
          <w:delText>Transmit an unprotected fixed length (FL) WUR Wake-up frame with WUR ID. (#288)</w:delText>
        </w:r>
      </w:del>
    </w:p>
    <w:p w14:paraId="46D23F6E" w14:textId="5B28D0F2" w:rsidR="004C7846" w:rsidDel="00CE17FB" w:rsidRDefault="004C7846" w:rsidP="00947D3D">
      <w:pPr>
        <w:pStyle w:val="DL2"/>
        <w:numPr>
          <w:ilvl w:val="0"/>
          <w:numId w:val="3"/>
        </w:numPr>
        <w:tabs>
          <w:tab w:val="clear" w:pos="920"/>
          <w:tab w:val="left" w:pos="600"/>
          <w:tab w:val="left" w:pos="1440"/>
        </w:tabs>
        <w:spacing w:before="60" w:after="60"/>
        <w:ind w:left="640" w:hanging="440"/>
        <w:rPr>
          <w:del w:id="196" w:author="Park, Minyoung" w:date="2019-01-17T17:04:00Z"/>
          <w:w w:val="100"/>
        </w:rPr>
      </w:pPr>
      <w:del w:id="197" w:author="Park, Minyoung" w:date="2019-01-17T17:04:00Z">
        <w:r w:rsidDel="00CE17FB">
          <w:rPr>
            <w:w w:val="100"/>
          </w:rPr>
          <w:delText>Transmit an unprotected FL WUR Wake-up frame with transmitter ID. (#288)</w:delText>
        </w:r>
      </w:del>
    </w:p>
    <w:p w14:paraId="0AD83A14" w14:textId="4D93D004" w:rsidR="004C7846" w:rsidDel="00CE17FB" w:rsidRDefault="004C7846" w:rsidP="00947D3D">
      <w:pPr>
        <w:pStyle w:val="DL2"/>
        <w:numPr>
          <w:ilvl w:val="0"/>
          <w:numId w:val="3"/>
        </w:numPr>
        <w:tabs>
          <w:tab w:val="clear" w:pos="920"/>
          <w:tab w:val="left" w:pos="600"/>
          <w:tab w:val="left" w:pos="1440"/>
        </w:tabs>
        <w:spacing w:before="60" w:after="60"/>
        <w:ind w:left="640" w:hanging="440"/>
        <w:rPr>
          <w:del w:id="198" w:author="Park, Minyoung" w:date="2019-01-17T17:04:00Z"/>
          <w:w w:val="100"/>
        </w:rPr>
      </w:pPr>
      <w:del w:id="199" w:author="Park, Minyoung" w:date="2019-01-17T17:04:00Z">
        <w:r w:rsidDel="00CE17FB">
          <w:rPr>
            <w:w w:val="100"/>
          </w:rPr>
          <w:delText xml:space="preserve">Transmit a WUR Beacon frame. </w:delText>
        </w:r>
      </w:del>
    </w:p>
    <w:p w14:paraId="2438BFF3" w14:textId="29D30D17" w:rsidR="004C7846" w:rsidDel="00CE17FB" w:rsidRDefault="004C7846" w:rsidP="004C7846">
      <w:pPr>
        <w:pStyle w:val="T"/>
        <w:suppressAutoHyphens/>
        <w:spacing w:line="240" w:lineRule="auto"/>
        <w:rPr>
          <w:del w:id="200" w:author="Park, Minyoung" w:date="2019-01-17T17:04:00Z"/>
          <w:w w:val="100"/>
        </w:rPr>
      </w:pPr>
      <w:del w:id="201" w:author="Park, Minyoung" w:date="2019-01-17T17:04:00Z">
        <w:r w:rsidDel="00CE17FB">
          <w:rPr>
            <w:w w:val="100"/>
          </w:rPr>
          <w:delText>A WUR AP has the following optional main features:</w:delText>
        </w:r>
      </w:del>
    </w:p>
    <w:p w14:paraId="302886F9" w14:textId="3A96437A" w:rsidR="004C7846" w:rsidDel="00CE17FB" w:rsidRDefault="004C7846" w:rsidP="00947D3D">
      <w:pPr>
        <w:pStyle w:val="DL2"/>
        <w:numPr>
          <w:ilvl w:val="0"/>
          <w:numId w:val="3"/>
        </w:numPr>
        <w:tabs>
          <w:tab w:val="clear" w:pos="920"/>
          <w:tab w:val="left" w:pos="600"/>
          <w:tab w:val="left" w:pos="1440"/>
        </w:tabs>
        <w:spacing w:before="60" w:after="60"/>
        <w:ind w:left="640" w:hanging="440"/>
        <w:rPr>
          <w:del w:id="202" w:author="Park, Minyoung" w:date="2019-01-17T17:04:00Z"/>
          <w:w w:val="100"/>
        </w:rPr>
      </w:pPr>
      <w:del w:id="203" w:author="Park, Minyoung" w:date="2019-01-17T17:04:00Z">
        <w:r w:rsidDel="00CE17FB">
          <w:rPr>
            <w:w w:val="100"/>
          </w:rPr>
          <w:delText>Transmit a 40 MHz WUR PPDU or a 80 MHz WUR PPDU.</w:delText>
        </w:r>
      </w:del>
    </w:p>
    <w:p w14:paraId="1DCED30E" w14:textId="7E5C0888" w:rsidR="004C7846" w:rsidDel="00CE17FB" w:rsidRDefault="004C7846" w:rsidP="00947D3D">
      <w:pPr>
        <w:pStyle w:val="DL2"/>
        <w:numPr>
          <w:ilvl w:val="0"/>
          <w:numId w:val="3"/>
        </w:numPr>
        <w:tabs>
          <w:tab w:val="clear" w:pos="920"/>
          <w:tab w:val="left" w:pos="600"/>
          <w:tab w:val="left" w:pos="1440"/>
        </w:tabs>
        <w:spacing w:before="60" w:after="60"/>
        <w:ind w:left="640" w:hanging="440"/>
        <w:rPr>
          <w:del w:id="204" w:author="Park, Minyoung" w:date="2019-01-17T17:04:00Z"/>
          <w:w w:val="100"/>
        </w:rPr>
      </w:pPr>
      <w:del w:id="205" w:author="Park, Minyoung" w:date="2019-01-17T17:04:00Z">
        <w:r w:rsidDel="00CE17FB">
          <w:rPr>
            <w:w w:val="100"/>
          </w:rPr>
          <w:delText>Transmit a 80 MHz preamble punctured WUR PPDU.</w:delText>
        </w:r>
      </w:del>
    </w:p>
    <w:p w14:paraId="22837656" w14:textId="50B42563" w:rsidR="004C7846" w:rsidDel="00CE17FB" w:rsidRDefault="004C7846" w:rsidP="00947D3D">
      <w:pPr>
        <w:pStyle w:val="DL2"/>
        <w:numPr>
          <w:ilvl w:val="0"/>
          <w:numId w:val="3"/>
        </w:numPr>
        <w:tabs>
          <w:tab w:val="clear" w:pos="920"/>
          <w:tab w:val="left" w:pos="600"/>
          <w:tab w:val="left" w:pos="1440"/>
        </w:tabs>
        <w:spacing w:before="60" w:after="60"/>
        <w:ind w:left="640" w:hanging="440"/>
        <w:rPr>
          <w:del w:id="206" w:author="Park, Minyoung" w:date="2019-01-17T17:04:00Z"/>
          <w:w w:val="100"/>
        </w:rPr>
      </w:pPr>
      <w:del w:id="207" w:author="Park, Minyoung" w:date="2019-01-17T17:04:00Z">
        <w:r w:rsidDel="00CE17FB">
          <w:rPr>
            <w:w w:val="100"/>
          </w:rPr>
          <w:delText>Transmit a variable length (VL) WUR frame. (#288)</w:delText>
        </w:r>
      </w:del>
    </w:p>
    <w:p w14:paraId="285F8833" w14:textId="07105ADC" w:rsidR="004C7846" w:rsidDel="00CE17FB" w:rsidRDefault="004C7846" w:rsidP="00947D3D">
      <w:pPr>
        <w:pStyle w:val="DL2"/>
        <w:numPr>
          <w:ilvl w:val="0"/>
          <w:numId w:val="3"/>
        </w:numPr>
        <w:tabs>
          <w:tab w:val="clear" w:pos="920"/>
          <w:tab w:val="left" w:pos="600"/>
          <w:tab w:val="left" w:pos="1440"/>
        </w:tabs>
        <w:spacing w:before="60" w:after="60"/>
        <w:ind w:left="640" w:hanging="440"/>
        <w:rPr>
          <w:del w:id="208" w:author="Park, Minyoung" w:date="2019-01-17T17:04:00Z"/>
          <w:w w:val="100"/>
        </w:rPr>
      </w:pPr>
      <w:del w:id="209" w:author="Park, Minyoung" w:date="2019-01-17T17:04:00Z">
        <w:r w:rsidDel="00CE17FB">
          <w:rPr>
            <w:w w:val="100"/>
          </w:rPr>
          <w:delText>Transmit a protected WUR frame.</w:delText>
        </w:r>
      </w:del>
    </w:p>
    <w:p w14:paraId="73F8E6E3" w14:textId="03F6BF68" w:rsidR="004C7846" w:rsidDel="00CE17FB" w:rsidRDefault="004C7846" w:rsidP="00947D3D">
      <w:pPr>
        <w:pStyle w:val="DL2"/>
        <w:numPr>
          <w:ilvl w:val="0"/>
          <w:numId w:val="3"/>
        </w:numPr>
        <w:tabs>
          <w:tab w:val="clear" w:pos="920"/>
          <w:tab w:val="left" w:pos="600"/>
          <w:tab w:val="left" w:pos="1440"/>
        </w:tabs>
        <w:spacing w:before="60" w:after="60"/>
        <w:ind w:left="640" w:hanging="440"/>
        <w:rPr>
          <w:del w:id="210" w:author="Park, Minyoung" w:date="2019-01-17T17:04:00Z"/>
          <w:w w:val="100"/>
        </w:rPr>
      </w:pPr>
      <w:del w:id="211" w:author="Park, Minyoung" w:date="2019-01-17T17:04:00Z">
        <w:r w:rsidDel="00CE17FB">
          <w:rPr>
            <w:w w:val="100"/>
          </w:rPr>
          <w:delText>Transmit a WUR Wake-up frame with a group ID.</w:delText>
        </w:r>
      </w:del>
    </w:p>
    <w:p w14:paraId="68AE5BF0" w14:textId="6FCFB333" w:rsidR="000E69CC" w:rsidRPr="004C7846" w:rsidDel="00CE17FB" w:rsidRDefault="004C7846" w:rsidP="00947D3D">
      <w:pPr>
        <w:pStyle w:val="DL2"/>
        <w:numPr>
          <w:ilvl w:val="0"/>
          <w:numId w:val="3"/>
        </w:numPr>
        <w:tabs>
          <w:tab w:val="clear" w:pos="920"/>
          <w:tab w:val="left" w:pos="600"/>
          <w:tab w:val="left" w:pos="1440"/>
        </w:tabs>
        <w:spacing w:before="60" w:after="60"/>
        <w:ind w:left="640" w:hanging="440"/>
        <w:rPr>
          <w:del w:id="212" w:author="Park, Minyoung" w:date="2019-01-17T17:04:00Z"/>
          <w:bCs/>
          <w:iCs/>
          <w:lang w:eastAsia="ko-KR"/>
        </w:rPr>
      </w:pPr>
      <w:del w:id="213" w:author="Park, Minyoung" w:date="2019-01-17T17:04:00Z">
        <w:r w:rsidRPr="004C7846" w:rsidDel="00CE17FB">
          <w:rPr>
            <w:w w:val="100"/>
          </w:rPr>
          <w:delText>Transmit a WUR Discovery frame.Transmit a WUR Vendor Specific frame.</w:delText>
        </w:r>
      </w:del>
    </w:p>
    <w:p w14:paraId="56DA250C" w14:textId="0E1A9002" w:rsidR="0053566B" w:rsidDel="00CE17FB" w:rsidRDefault="0053566B" w:rsidP="00F2637D">
      <w:pPr>
        <w:rPr>
          <w:del w:id="214" w:author="Park, Minyoung" w:date="2019-01-17T17:04:00Z"/>
        </w:rPr>
      </w:pPr>
    </w:p>
    <w:p w14:paraId="59350CEB" w14:textId="2C136688" w:rsidR="002506BE" w:rsidDel="00CE17FB" w:rsidRDefault="002506BE" w:rsidP="00F2637D">
      <w:pPr>
        <w:rPr>
          <w:del w:id="215" w:author="Park, Minyoung" w:date="2019-01-17T17:04:00Z"/>
        </w:rPr>
      </w:pPr>
    </w:p>
    <w:p w14:paraId="633D74ED" w14:textId="7F514605" w:rsidR="002506BE" w:rsidDel="00CE17FB" w:rsidRDefault="002506BE" w:rsidP="00F2637D">
      <w:pPr>
        <w:rPr>
          <w:del w:id="216" w:author="Park, Minyoung" w:date="2019-01-17T17:04:00Z"/>
        </w:rPr>
      </w:pPr>
    </w:p>
    <w:p w14:paraId="2FE0AC0C" w14:textId="45724054" w:rsidR="002506BE" w:rsidDel="00CE17FB" w:rsidRDefault="002506BE" w:rsidP="00947D3D">
      <w:pPr>
        <w:pStyle w:val="H4"/>
        <w:numPr>
          <w:ilvl w:val="0"/>
          <w:numId w:val="5"/>
        </w:numPr>
        <w:rPr>
          <w:del w:id="217" w:author="Park, Minyoung" w:date="2019-01-17T17:04:00Z"/>
          <w:w w:val="100"/>
        </w:rPr>
      </w:pPr>
      <w:bookmarkStart w:id="218" w:name="RTF37343236313a2048342c312e"/>
      <w:del w:id="219" w:author="Park, Minyoung" w:date="2019-01-17T17:04:00Z">
        <w:r w:rsidDel="00CE17FB">
          <w:rPr>
            <w:w w:val="100"/>
          </w:rPr>
          <w:delText>WUR</w:delText>
        </w:r>
        <w:bookmarkEnd w:id="218"/>
        <w:r w:rsidDel="00CE17FB">
          <w:rPr>
            <w:w w:val="100"/>
          </w:rPr>
          <w:delText xml:space="preserve"> Capabilities element</w:delText>
        </w:r>
      </w:del>
    </w:p>
    <w:p w14:paraId="10829104" w14:textId="4B1AAF28" w:rsidR="002506BE" w:rsidDel="00CE17FB" w:rsidRDefault="002506BE" w:rsidP="00F2637D">
      <w:pPr>
        <w:rPr>
          <w:del w:id="220" w:author="Park, Minyoung" w:date="2019-01-17T17:04:00Z"/>
        </w:rPr>
      </w:pPr>
    </w:p>
    <w:p w14:paraId="7C020A7C" w14:textId="4B346165" w:rsidR="002506BE" w:rsidDel="00CE17FB" w:rsidRDefault="002506BE" w:rsidP="00F2637D">
      <w:pPr>
        <w:rPr>
          <w:del w:id="221" w:author="Park, Minyoung" w:date="2019-01-17T17:0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2506BE" w:rsidDel="00CE17FB" w14:paraId="4D872A01" w14:textId="637CBB39" w:rsidTr="00347EC6">
        <w:trPr>
          <w:jc w:val="center"/>
          <w:del w:id="222" w:author="Park, Minyoung" w:date="2019-01-17T17:04:00Z"/>
        </w:trPr>
        <w:tc>
          <w:tcPr>
            <w:tcW w:w="6480" w:type="dxa"/>
            <w:gridSpan w:val="3"/>
            <w:tcBorders>
              <w:top w:val="nil"/>
              <w:left w:val="nil"/>
              <w:bottom w:val="nil"/>
              <w:right w:val="nil"/>
            </w:tcBorders>
            <w:tcMar>
              <w:top w:w="120" w:type="dxa"/>
              <w:left w:w="120" w:type="dxa"/>
              <w:bottom w:w="60" w:type="dxa"/>
              <w:right w:w="120" w:type="dxa"/>
            </w:tcMar>
            <w:vAlign w:val="center"/>
          </w:tcPr>
          <w:p w14:paraId="7A41E8A6" w14:textId="33F216C0" w:rsidR="002506BE" w:rsidDel="00CE17FB" w:rsidRDefault="002506BE" w:rsidP="00947D3D">
            <w:pPr>
              <w:pStyle w:val="TableTitle"/>
              <w:numPr>
                <w:ilvl w:val="0"/>
                <w:numId w:val="4"/>
              </w:numPr>
              <w:rPr>
                <w:del w:id="223" w:author="Park, Minyoung" w:date="2019-01-17T17:04:00Z"/>
              </w:rPr>
            </w:pPr>
            <w:bookmarkStart w:id="224" w:name="RTF37343037393a205461626c65"/>
            <w:del w:id="225" w:author="Park, Minyoung" w:date="2019-01-17T17:04:00Z">
              <w:r w:rsidDel="00CE17FB">
                <w:rPr>
                  <w:w w:val="100"/>
                </w:rPr>
                <w:delText>Subfields of the WUR Capabilities Information field</w:delText>
              </w:r>
              <w:bookmarkEnd w:id="224"/>
            </w:del>
          </w:p>
        </w:tc>
      </w:tr>
      <w:tr w:rsidR="002506BE" w:rsidDel="00CE17FB" w14:paraId="5615D26A" w14:textId="1063B714" w:rsidTr="00347EC6">
        <w:trPr>
          <w:trHeight w:val="440"/>
          <w:jc w:val="center"/>
          <w:del w:id="226" w:author="Park, Minyoung" w:date="2019-01-17T17:04:00Z"/>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635263" w14:textId="58CAFBDD" w:rsidR="002506BE" w:rsidDel="00CE17FB" w:rsidRDefault="002506BE" w:rsidP="00347EC6">
            <w:pPr>
              <w:pStyle w:val="CellHeading"/>
              <w:rPr>
                <w:del w:id="227" w:author="Park, Minyoung" w:date="2019-01-17T17:04:00Z"/>
              </w:rPr>
            </w:pPr>
            <w:del w:id="228" w:author="Park, Minyoung" w:date="2019-01-17T17:04:00Z">
              <w:r w:rsidDel="00CE17FB">
                <w:rPr>
                  <w:w w:val="100"/>
                </w:rPr>
                <w:delText>Subfield</w:delText>
              </w:r>
            </w:del>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5C7AA0" w14:textId="27289271" w:rsidR="002506BE" w:rsidDel="00CE17FB" w:rsidRDefault="002506BE" w:rsidP="00347EC6">
            <w:pPr>
              <w:pStyle w:val="CellHeading"/>
              <w:rPr>
                <w:del w:id="229" w:author="Park, Minyoung" w:date="2019-01-17T17:04:00Z"/>
              </w:rPr>
            </w:pPr>
            <w:del w:id="230" w:author="Park, Minyoung" w:date="2019-01-17T17:04:00Z">
              <w:r w:rsidDel="00CE17FB">
                <w:rPr>
                  <w:w w:val="100"/>
                </w:rPr>
                <w:delText>Definition</w:delText>
              </w:r>
            </w:del>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D94416" w14:textId="0063D15E" w:rsidR="002506BE" w:rsidDel="00CE17FB" w:rsidRDefault="002506BE" w:rsidP="00347EC6">
            <w:pPr>
              <w:pStyle w:val="CellHeading"/>
              <w:rPr>
                <w:del w:id="231" w:author="Park, Minyoung" w:date="2019-01-17T17:04:00Z"/>
              </w:rPr>
            </w:pPr>
            <w:del w:id="232" w:author="Park, Minyoung" w:date="2019-01-17T17:04:00Z">
              <w:r w:rsidDel="00CE17FB">
                <w:rPr>
                  <w:w w:val="100"/>
                </w:rPr>
                <w:delText>Encoding</w:delText>
              </w:r>
            </w:del>
          </w:p>
        </w:tc>
      </w:tr>
      <w:tr w:rsidR="002506BE" w:rsidDel="00CE17FB" w14:paraId="3FC92B75" w14:textId="337321FD" w:rsidTr="00347EC6">
        <w:trPr>
          <w:trHeight w:val="1460"/>
          <w:jc w:val="center"/>
          <w:del w:id="233" w:author="Park, Minyoung" w:date="2019-01-17T17:04: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35FEDB" w14:textId="48F99A36" w:rsidR="002506BE" w:rsidDel="00CE17FB" w:rsidRDefault="002506BE" w:rsidP="00347EC6">
            <w:pPr>
              <w:pStyle w:val="Body"/>
              <w:spacing w:before="440" w:line="220" w:lineRule="atLeast"/>
              <w:rPr>
                <w:del w:id="234" w:author="Park, Minyoung" w:date="2019-01-17T17:04:00Z"/>
                <w:sz w:val="18"/>
                <w:szCs w:val="18"/>
              </w:rPr>
            </w:pPr>
            <w:del w:id="235" w:author="Park, Minyoung" w:date="2019-01-17T17:04:00Z">
              <w:r w:rsidDel="00CE17FB">
                <w:rPr>
                  <w:w w:val="100"/>
                  <w:sz w:val="18"/>
                  <w:szCs w:val="18"/>
                </w:rPr>
                <w:delText>PCR Transition Delay</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7EE2F0" w14:textId="053A5C0B" w:rsidR="002506BE" w:rsidDel="00CE17FB" w:rsidRDefault="002506BE" w:rsidP="00347EC6">
            <w:pPr>
              <w:pStyle w:val="Body"/>
              <w:spacing w:before="440" w:line="220" w:lineRule="atLeast"/>
              <w:rPr>
                <w:del w:id="236" w:author="Park, Minyoung" w:date="2019-01-17T17:04:00Z"/>
                <w:sz w:val="18"/>
                <w:szCs w:val="18"/>
              </w:rPr>
            </w:pPr>
            <w:del w:id="237" w:author="Park, Minyoung" w:date="2019-01-17T17:04:00Z">
              <w:r w:rsidDel="00CE17FB">
                <w:rPr>
                  <w:w w:val="100"/>
                  <w:sz w:val="18"/>
                  <w:szCs w:val="18"/>
                </w:rPr>
                <w:delText xml:space="preserve">Indicates the maximum time that the non-AP STA requires to transition its PCR component from the doze state to the awake state. </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D4E0AF" w14:textId="5189802E" w:rsidR="002506BE" w:rsidDel="00CE17FB" w:rsidRDefault="002506BE" w:rsidP="00347EC6">
            <w:pPr>
              <w:pStyle w:val="Body"/>
              <w:spacing w:before="440" w:line="220" w:lineRule="atLeast"/>
              <w:rPr>
                <w:del w:id="238" w:author="Park, Minyoung" w:date="2019-01-17T17:04:00Z"/>
                <w:w w:val="100"/>
                <w:sz w:val="18"/>
                <w:szCs w:val="18"/>
              </w:rPr>
            </w:pPr>
            <w:del w:id="239" w:author="Park, Minyoung" w:date="2019-01-17T17:04:00Z">
              <w:r w:rsidDel="00CE17FB">
                <w:rPr>
                  <w:w w:val="100"/>
                  <w:sz w:val="18"/>
                  <w:szCs w:val="18"/>
                </w:rPr>
                <w:delText xml:space="preserve">The indicated value is equal to 256 </w:delText>
              </w:r>
              <w:r w:rsidDel="00CE17FB">
                <w:rPr>
                  <w:w w:val="100"/>
                  <w:sz w:val="18"/>
                  <w:szCs w:val="18"/>
                  <w:lang w:val="en-GB"/>
                </w:rPr>
                <w:delText xml:space="preserve">× </w:delText>
              </w:r>
              <w:r w:rsidDel="00CE17FB">
                <w:rPr>
                  <w:w w:val="100"/>
                  <w:sz w:val="18"/>
                  <w:szCs w:val="18"/>
                </w:rPr>
                <w:delText>(value of the field plus 1) µs.</w:delText>
              </w:r>
            </w:del>
          </w:p>
          <w:p w14:paraId="3FBC8F10" w14:textId="68703376" w:rsidR="002506BE" w:rsidDel="00CE17FB" w:rsidRDefault="002506BE" w:rsidP="00347EC6">
            <w:pPr>
              <w:pStyle w:val="Body"/>
              <w:spacing w:before="440" w:line="220" w:lineRule="atLeast"/>
              <w:rPr>
                <w:del w:id="240" w:author="Park, Minyoung" w:date="2019-01-17T17:04:00Z"/>
                <w:sz w:val="18"/>
                <w:szCs w:val="18"/>
              </w:rPr>
            </w:pPr>
            <w:del w:id="241" w:author="Park, Minyoung" w:date="2019-01-17T17:04:00Z">
              <w:r w:rsidDel="00CE17FB">
                <w:rPr>
                  <w:w w:val="100"/>
                  <w:sz w:val="18"/>
                  <w:szCs w:val="18"/>
                </w:rPr>
                <w:delText>Reserved for a WUR AP.</w:delText>
              </w:r>
            </w:del>
          </w:p>
        </w:tc>
      </w:tr>
      <w:tr w:rsidR="002506BE" w:rsidDel="00CE17FB" w14:paraId="59FB6697" w14:textId="42294085" w:rsidTr="00347EC6">
        <w:trPr>
          <w:trHeight w:val="1680"/>
          <w:jc w:val="center"/>
          <w:del w:id="242" w:author="Park, Minyoung" w:date="2019-01-17T17:04: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950EC2" w14:textId="09EC7050" w:rsidR="002506BE" w:rsidDel="00CE17FB" w:rsidRDefault="002506BE" w:rsidP="00347EC6">
            <w:pPr>
              <w:pStyle w:val="Body"/>
              <w:spacing w:before="440" w:line="220" w:lineRule="atLeast"/>
              <w:rPr>
                <w:del w:id="243" w:author="Park, Minyoung" w:date="2019-01-17T17:04:00Z"/>
                <w:sz w:val="18"/>
                <w:szCs w:val="18"/>
              </w:rPr>
            </w:pPr>
            <w:del w:id="244" w:author="Park, Minyoung" w:date="2019-01-17T17:04:00Z">
              <w:r w:rsidDel="00CE17FB">
                <w:rPr>
                  <w:w w:val="100"/>
                  <w:sz w:val="18"/>
                  <w:szCs w:val="18"/>
                </w:rPr>
                <w:delText>Frame Body Support</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63E77E" w14:textId="21E830BF" w:rsidR="002506BE" w:rsidDel="00CE17FB" w:rsidRDefault="002506BE" w:rsidP="00347EC6">
            <w:pPr>
              <w:pStyle w:val="Body"/>
              <w:spacing w:before="440" w:line="220" w:lineRule="atLeast"/>
              <w:rPr>
                <w:del w:id="245" w:author="Park, Minyoung" w:date="2019-01-17T17:04:00Z"/>
                <w:sz w:val="18"/>
                <w:szCs w:val="18"/>
              </w:rPr>
            </w:pPr>
            <w:del w:id="246" w:author="Park, Minyoung" w:date="2019-01-17T17:04:00Z">
              <w:r w:rsidDel="00CE17FB">
                <w:rPr>
                  <w:w w:val="100"/>
                  <w:sz w:val="18"/>
                  <w:szCs w:val="18"/>
                </w:rPr>
                <w:delText>Indicates support for the reception of VL WUR frames.</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B49D66" w14:textId="76AA237D" w:rsidR="002506BE" w:rsidDel="00CE17FB" w:rsidRDefault="002506BE" w:rsidP="00347EC6">
            <w:pPr>
              <w:pStyle w:val="Body"/>
              <w:spacing w:before="440" w:line="220" w:lineRule="atLeast"/>
              <w:rPr>
                <w:del w:id="247" w:author="Park, Minyoung" w:date="2019-01-17T17:04:00Z"/>
                <w:w w:val="100"/>
                <w:sz w:val="18"/>
                <w:szCs w:val="18"/>
              </w:rPr>
            </w:pPr>
            <w:del w:id="248" w:author="Park, Minyoung" w:date="2019-01-17T17:04:00Z">
              <w:r w:rsidDel="00CE17FB">
                <w:rPr>
                  <w:w w:val="100"/>
                  <w:sz w:val="18"/>
                  <w:szCs w:val="18"/>
                </w:rPr>
                <w:delText>Set to 1 to indicate support for the reception of VL WUR frames. Set to 0 otherwise.</w:delText>
              </w:r>
            </w:del>
          </w:p>
          <w:p w14:paraId="7B07169C" w14:textId="0DA65C22" w:rsidR="002506BE" w:rsidDel="00CE17FB" w:rsidRDefault="002506BE" w:rsidP="00347EC6">
            <w:pPr>
              <w:pStyle w:val="Body"/>
              <w:spacing w:before="440" w:line="220" w:lineRule="atLeast"/>
              <w:rPr>
                <w:del w:id="249" w:author="Park, Minyoung" w:date="2019-01-17T17:04:00Z"/>
                <w:sz w:val="18"/>
                <w:szCs w:val="18"/>
              </w:rPr>
            </w:pPr>
            <w:del w:id="250" w:author="Park, Minyoung" w:date="2019-01-17T17:04:00Z">
              <w:r w:rsidDel="00CE17FB">
                <w:rPr>
                  <w:w w:val="100"/>
                  <w:sz w:val="18"/>
                  <w:szCs w:val="18"/>
                </w:rPr>
                <w:delText>Reserved for a WUR AP.</w:delText>
              </w:r>
            </w:del>
          </w:p>
        </w:tc>
      </w:tr>
      <w:tr w:rsidR="002506BE" w:rsidDel="00CE17FB" w14:paraId="4F65E47B" w14:textId="253BC072" w:rsidTr="00347EC6">
        <w:trPr>
          <w:trHeight w:val="2560"/>
          <w:jc w:val="center"/>
          <w:del w:id="251" w:author="Park, Minyoung" w:date="2019-01-17T17:04: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9B9BE1" w14:textId="797CE1A4" w:rsidR="002506BE" w:rsidDel="00CE17FB" w:rsidRDefault="002506BE" w:rsidP="00347EC6">
            <w:pPr>
              <w:pStyle w:val="Body"/>
              <w:spacing w:before="440" w:line="220" w:lineRule="atLeast"/>
              <w:rPr>
                <w:del w:id="252" w:author="Park, Minyoung" w:date="2019-01-17T17:04:00Z"/>
                <w:sz w:val="18"/>
                <w:szCs w:val="18"/>
              </w:rPr>
            </w:pPr>
            <w:del w:id="253" w:author="Park, Minyoung" w:date="2019-01-17T17:04:00Z">
              <w:r w:rsidDel="00CE17FB">
                <w:rPr>
                  <w:w w:val="100"/>
                  <w:sz w:val="18"/>
                  <w:szCs w:val="18"/>
                </w:rPr>
                <w:lastRenderedPageBreak/>
                <w:delText>Group IDs Support</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B7C53B" w14:textId="7ED2C593" w:rsidR="002506BE" w:rsidDel="00CE17FB" w:rsidRDefault="002506BE" w:rsidP="00347EC6">
            <w:pPr>
              <w:pStyle w:val="Body"/>
              <w:spacing w:before="440" w:line="220" w:lineRule="atLeast"/>
              <w:rPr>
                <w:del w:id="254" w:author="Park, Minyoung" w:date="2019-01-17T17:04:00Z"/>
                <w:sz w:val="18"/>
                <w:szCs w:val="18"/>
              </w:rPr>
            </w:pPr>
            <w:del w:id="255" w:author="Park, Minyoung" w:date="2019-01-17T17:04:00Z">
              <w:r w:rsidDel="00CE17FB">
                <w:rPr>
                  <w:w w:val="100"/>
                  <w:sz w:val="18"/>
                  <w:szCs w:val="18"/>
                </w:rPr>
                <w:delText>Indicates Group IDs support.</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162EA4" w14:textId="60AC48B1" w:rsidR="002506BE" w:rsidDel="00CE17FB" w:rsidRDefault="002506BE" w:rsidP="00347EC6">
            <w:pPr>
              <w:pStyle w:val="Body"/>
              <w:spacing w:before="440" w:line="220" w:lineRule="atLeast"/>
              <w:rPr>
                <w:del w:id="256" w:author="Park, Minyoung" w:date="2019-01-17T17:04:00Z"/>
                <w:w w:val="100"/>
                <w:sz w:val="18"/>
                <w:szCs w:val="18"/>
              </w:rPr>
            </w:pPr>
            <w:del w:id="257" w:author="Park, Minyoung" w:date="2019-01-17T17:04:00Z">
              <w:r w:rsidDel="00CE17FB">
                <w:rPr>
                  <w:w w:val="100"/>
                  <w:sz w:val="18"/>
                  <w:szCs w:val="18"/>
                </w:rPr>
                <w:delText>Set to 0 to indicate no support for group IDs. Set to 1 to indicate support for up to 16 group IDs. Set to 2 to indicate support for up to 32 group IDs. Set to 3 to indicate support for up to 64 group IDs.(#706)</w:delText>
              </w:r>
            </w:del>
          </w:p>
          <w:p w14:paraId="37082AFC" w14:textId="22F828A3" w:rsidR="002506BE" w:rsidDel="00CE17FB" w:rsidRDefault="002506BE" w:rsidP="00347EC6">
            <w:pPr>
              <w:pStyle w:val="Body"/>
              <w:spacing w:before="440" w:line="220" w:lineRule="atLeast"/>
              <w:rPr>
                <w:del w:id="258" w:author="Park, Minyoung" w:date="2019-01-17T17:04:00Z"/>
                <w:sz w:val="18"/>
                <w:szCs w:val="18"/>
              </w:rPr>
            </w:pPr>
            <w:del w:id="259" w:author="Park, Minyoung" w:date="2019-01-17T17:04:00Z">
              <w:r w:rsidDel="00CE17FB">
                <w:rPr>
                  <w:w w:val="100"/>
                  <w:sz w:val="18"/>
                  <w:szCs w:val="18"/>
                </w:rPr>
                <w:delText>Reserved for a WUR AP.</w:delText>
              </w:r>
            </w:del>
          </w:p>
        </w:tc>
      </w:tr>
      <w:tr w:rsidR="002506BE" w:rsidDel="00CE17FB" w14:paraId="622C3D4B" w14:textId="72086ED2" w:rsidTr="00347EC6">
        <w:trPr>
          <w:trHeight w:val="1680"/>
          <w:jc w:val="center"/>
          <w:del w:id="260" w:author="Park, Minyoung" w:date="2019-01-17T17:04: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FB21D8" w14:textId="7B76CC2F" w:rsidR="002506BE" w:rsidDel="00CE17FB" w:rsidRDefault="002506BE" w:rsidP="00347EC6">
            <w:pPr>
              <w:pStyle w:val="Body"/>
              <w:spacing w:before="440" w:line="220" w:lineRule="atLeast"/>
              <w:rPr>
                <w:del w:id="261" w:author="Park, Minyoung" w:date="2019-01-17T17:04:00Z"/>
                <w:sz w:val="18"/>
                <w:szCs w:val="18"/>
              </w:rPr>
            </w:pPr>
            <w:del w:id="262" w:author="Park, Minyoung" w:date="2019-01-17T17:04:00Z">
              <w:r w:rsidDel="00CE17FB">
                <w:rPr>
                  <w:w w:val="100"/>
                  <w:sz w:val="18"/>
                  <w:szCs w:val="18"/>
                </w:rPr>
                <w:delText>Protection Support</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4E292B" w14:textId="42B2FCA2" w:rsidR="002506BE" w:rsidDel="00CE17FB" w:rsidRDefault="002506BE" w:rsidP="00347EC6">
            <w:pPr>
              <w:pStyle w:val="Body"/>
              <w:spacing w:before="440" w:line="220" w:lineRule="atLeast"/>
              <w:rPr>
                <w:del w:id="263" w:author="Park, Minyoung" w:date="2019-01-17T17:04:00Z"/>
                <w:sz w:val="18"/>
                <w:szCs w:val="18"/>
              </w:rPr>
            </w:pPr>
            <w:del w:id="264" w:author="Park, Minyoung" w:date="2019-01-17T17:04:00Z">
              <w:r w:rsidDel="00CE17FB">
                <w:rPr>
                  <w:w w:val="100"/>
                  <w:sz w:val="18"/>
                  <w:szCs w:val="18"/>
                </w:rPr>
                <w:delText>Indicate support for the reception of protected WUR frame.</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8E3E53" w14:textId="03731765" w:rsidR="002506BE" w:rsidDel="00CE17FB" w:rsidRDefault="002506BE" w:rsidP="00347EC6">
            <w:pPr>
              <w:pStyle w:val="Body"/>
              <w:spacing w:before="440" w:line="220" w:lineRule="atLeast"/>
              <w:rPr>
                <w:del w:id="265" w:author="Park, Minyoung" w:date="2019-01-17T17:04:00Z"/>
                <w:w w:val="100"/>
                <w:sz w:val="18"/>
                <w:szCs w:val="18"/>
              </w:rPr>
            </w:pPr>
            <w:del w:id="266" w:author="Park, Minyoung" w:date="2019-01-17T17:04:00Z">
              <w:r w:rsidDel="00CE17FB">
                <w:rPr>
                  <w:w w:val="100"/>
                  <w:sz w:val="18"/>
                  <w:szCs w:val="18"/>
                </w:rPr>
                <w:delText>Set to 1 to indicate support for the reception of protected WUR frame. Set to 0 otherwise.</w:delText>
              </w:r>
            </w:del>
          </w:p>
          <w:p w14:paraId="17F9B89E" w14:textId="6DB91FDE" w:rsidR="002506BE" w:rsidDel="00CE17FB" w:rsidRDefault="002506BE" w:rsidP="00347EC6">
            <w:pPr>
              <w:pStyle w:val="Body"/>
              <w:spacing w:before="440" w:line="220" w:lineRule="atLeast"/>
              <w:rPr>
                <w:del w:id="267" w:author="Park, Minyoung" w:date="2019-01-17T17:04:00Z"/>
                <w:sz w:val="18"/>
                <w:szCs w:val="18"/>
              </w:rPr>
            </w:pPr>
            <w:del w:id="268" w:author="Park, Minyoung" w:date="2019-01-17T17:04:00Z">
              <w:r w:rsidDel="00CE17FB">
                <w:rPr>
                  <w:w w:val="100"/>
                  <w:sz w:val="18"/>
                  <w:szCs w:val="18"/>
                </w:rPr>
                <w:delText>Reserved for a WUR AP.</w:delText>
              </w:r>
            </w:del>
          </w:p>
        </w:tc>
      </w:tr>
      <w:tr w:rsidR="002506BE" w:rsidDel="00CE17FB" w14:paraId="71E28802" w14:textId="542D93B5" w:rsidTr="00347EC6">
        <w:trPr>
          <w:trHeight w:val="1580"/>
          <w:jc w:val="center"/>
          <w:del w:id="269" w:author="Park, Minyoung" w:date="2019-01-17T17:04: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38536A" w14:textId="689DE180" w:rsidR="002506BE" w:rsidDel="00CE17FB" w:rsidRDefault="002506BE" w:rsidP="00347EC6">
            <w:pPr>
              <w:pStyle w:val="Body"/>
              <w:spacing w:before="440" w:line="220" w:lineRule="atLeast"/>
              <w:rPr>
                <w:del w:id="270" w:author="Park, Minyoung" w:date="2019-01-17T17:04:00Z"/>
                <w:sz w:val="18"/>
                <w:szCs w:val="18"/>
              </w:rPr>
            </w:pPr>
            <w:del w:id="271" w:author="Park, Minyoung" w:date="2019-01-17T17:04:00Z">
              <w:r w:rsidDel="00CE17FB">
                <w:rPr>
                  <w:w w:val="100"/>
                  <w:sz w:val="18"/>
                  <w:szCs w:val="18"/>
                </w:rPr>
                <w:delText>20 MHz WUR PPDU with HDR Support</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E4FC4C" w14:textId="75C5A0FF" w:rsidR="002506BE" w:rsidDel="00CE17FB" w:rsidRDefault="002506BE" w:rsidP="008E56D6">
            <w:pPr>
              <w:pStyle w:val="Body"/>
              <w:spacing w:before="440" w:line="220" w:lineRule="atLeast"/>
              <w:rPr>
                <w:del w:id="272" w:author="Park, Minyoung" w:date="2019-01-17T17:04:00Z"/>
                <w:sz w:val="18"/>
                <w:szCs w:val="18"/>
              </w:rPr>
            </w:pPr>
            <w:del w:id="273" w:author="Park, Minyoung" w:date="2019-01-17T17:04:00Z">
              <w:r w:rsidDel="00CE17FB">
                <w:rPr>
                  <w:w w:val="100"/>
                  <w:sz w:val="18"/>
                  <w:szCs w:val="18"/>
                </w:rPr>
                <w:delText xml:space="preserve">Indicate support for the </w:delText>
              </w:r>
            </w:del>
            <w:del w:id="274" w:author="Park, Minyoung" w:date="2018-12-21T09:58:00Z">
              <w:r w:rsidDel="008E56D6">
                <w:rPr>
                  <w:w w:val="100"/>
                  <w:sz w:val="18"/>
                  <w:szCs w:val="18"/>
                </w:rPr>
                <w:delText xml:space="preserve">reception of </w:delText>
              </w:r>
            </w:del>
            <w:del w:id="275" w:author="Park, Minyoung" w:date="2019-01-17T17:04:00Z">
              <w:r w:rsidDel="00CE17FB">
                <w:rPr>
                  <w:w w:val="100"/>
                  <w:sz w:val="18"/>
                  <w:szCs w:val="18"/>
                </w:rPr>
                <w:delText xml:space="preserve">20 MHz WUR PPDU </w:delText>
              </w:r>
            </w:del>
            <w:del w:id="276" w:author="Park, Minyoung" w:date="2018-12-21T09:58:00Z">
              <w:r w:rsidDel="008E56D6">
                <w:rPr>
                  <w:w w:val="100"/>
                  <w:sz w:val="18"/>
                  <w:szCs w:val="18"/>
                </w:rPr>
                <w:delText xml:space="preserve">with </w:delText>
              </w:r>
            </w:del>
            <w:del w:id="277" w:author="Park, Minyoung" w:date="2019-01-17T17:04:00Z">
              <w:r w:rsidDel="00CE17FB">
                <w:rPr>
                  <w:w w:val="100"/>
                  <w:sz w:val="18"/>
                  <w:szCs w:val="18"/>
                </w:rPr>
                <w:delText>HDR.</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FD3F0" w14:textId="259C78F0" w:rsidR="002506BE" w:rsidDel="00CE17FB" w:rsidRDefault="002506BE" w:rsidP="00347E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380" w:line="240" w:lineRule="auto"/>
              <w:rPr>
                <w:del w:id="278" w:author="Park, Minyoung" w:date="2019-01-17T17:04:00Z"/>
                <w:w w:val="100"/>
                <w:sz w:val="18"/>
                <w:szCs w:val="18"/>
              </w:rPr>
            </w:pPr>
            <w:del w:id="279" w:author="Park, Minyoung" w:date="2019-01-17T17:04:00Z">
              <w:r w:rsidDel="00CE17FB">
                <w:rPr>
                  <w:w w:val="100"/>
                  <w:sz w:val="18"/>
                  <w:szCs w:val="18"/>
                </w:rPr>
                <w:delText xml:space="preserve">Set to 1 to indicate support for the </w:delText>
              </w:r>
            </w:del>
            <w:del w:id="280" w:author="Park, Minyoung" w:date="2018-12-21T10:01:00Z">
              <w:r w:rsidDel="008E56D6">
                <w:rPr>
                  <w:w w:val="100"/>
                  <w:sz w:val="18"/>
                  <w:szCs w:val="18"/>
                </w:rPr>
                <w:delText xml:space="preserve">reception of </w:delText>
              </w:r>
            </w:del>
            <w:del w:id="281" w:author="Park, Minyoung" w:date="2019-01-17T17:04:00Z">
              <w:r w:rsidDel="00CE17FB">
                <w:rPr>
                  <w:w w:val="100"/>
                  <w:sz w:val="18"/>
                  <w:szCs w:val="18"/>
                </w:rPr>
                <w:delText xml:space="preserve">20 MHz WUR PPDU </w:delText>
              </w:r>
            </w:del>
            <w:del w:id="282" w:author="Park, Minyoung" w:date="2018-12-21T10:01:00Z">
              <w:r w:rsidDel="008E56D6">
                <w:rPr>
                  <w:w w:val="100"/>
                  <w:sz w:val="18"/>
                  <w:szCs w:val="18"/>
                </w:rPr>
                <w:delText xml:space="preserve">with </w:delText>
              </w:r>
            </w:del>
            <w:del w:id="283" w:author="Park, Minyoung" w:date="2019-01-17T17:04:00Z">
              <w:r w:rsidDel="00CE17FB">
                <w:rPr>
                  <w:w w:val="100"/>
                  <w:sz w:val="18"/>
                  <w:szCs w:val="18"/>
                </w:rPr>
                <w:delText>HDR. Set to 0 otherwise.</w:delText>
              </w:r>
            </w:del>
          </w:p>
          <w:p w14:paraId="24628058" w14:textId="4E19F089" w:rsidR="002506BE" w:rsidDel="00CE17FB" w:rsidRDefault="002506BE" w:rsidP="00347EC6">
            <w:pPr>
              <w:pStyle w:val="Body"/>
              <w:spacing w:before="440" w:line="220" w:lineRule="atLeast"/>
              <w:rPr>
                <w:del w:id="284" w:author="Park, Minyoung" w:date="2019-01-17T17:04:00Z"/>
                <w:sz w:val="18"/>
                <w:szCs w:val="18"/>
              </w:rPr>
            </w:pPr>
            <w:del w:id="285" w:author="Park, Minyoung" w:date="2018-12-21T10:01:00Z">
              <w:r w:rsidDel="008E56D6">
                <w:rPr>
                  <w:w w:val="100"/>
                  <w:sz w:val="18"/>
                  <w:szCs w:val="18"/>
                </w:rPr>
                <w:delText>Reserved for a WUR AP.</w:delText>
              </w:r>
            </w:del>
          </w:p>
        </w:tc>
      </w:tr>
      <w:tr w:rsidR="002506BE" w:rsidDel="00CE17FB" w14:paraId="1FFDE84B" w14:textId="31D880EB" w:rsidTr="00347EC6">
        <w:trPr>
          <w:trHeight w:val="2120"/>
          <w:jc w:val="center"/>
          <w:del w:id="286" w:author="Park, Minyoung" w:date="2019-01-17T17:04: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A889EFA" w14:textId="5133A14C" w:rsidR="002506BE" w:rsidDel="00CE17FB" w:rsidRDefault="002506BE" w:rsidP="00347EC6">
            <w:pPr>
              <w:pStyle w:val="Body"/>
              <w:spacing w:before="440" w:line="220" w:lineRule="atLeast"/>
              <w:rPr>
                <w:del w:id="287" w:author="Park, Minyoung" w:date="2019-01-17T17:04:00Z"/>
                <w:sz w:val="18"/>
                <w:szCs w:val="18"/>
              </w:rPr>
            </w:pPr>
            <w:del w:id="288" w:author="Park, Minyoung" w:date="2019-01-17T17:04:00Z">
              <w:r w:rsidDel="00CE17FB">
                <w:rPr>
                  <w:w w:val="100"/>
                  <w:sz w:val="18"/>
                  <w:szCs w:val="18"/>
                  <w:lang w:val="en-GB"/>
                </w:rPr>
                <w:delText>WUR Channel Switching Support</w:delText>
              </w:r>
            </w:del>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647A62E" w14:textId="2FF80DB3" w:rsidR="002506BE" w:rsidDel="00CE17FB" w:rsidRDefault="002506BE" w:rsidP="00347EC6">
            <w:pPr>
              <w:pStyle w:val="Body"/>
              <w:spacing w:before="440" w:line="220" w:lineRule="atLeast"/>
              <w:rPr>
                <w:del w:id="289" w:author="Park, Minyoung" w:date="2019-01-17T17:04:00Z"/>
                <w:sz w:val="18"/>
                <w:szCs w:val="18"/>
                <w:lang w:val="en-GB"/>
              </w:rPr>
            </w:pPr>
            <w:del w:id="290" w:author="Park, Minyoung" w:date="2019-01-17T17:04:00Z">
              <w:r w:rsidDel="00CE17FB">
                <w:rPr>
                  <w:w w:val="100"/>
                  <w:sz w:val="18"/>
                  <w:szCs w:val="18"/>
                  <w:lang w:val="en-GB"/>
                </w:rPr>
                <w:delText>Indicates whether the WUR channel switching capability for receiving WUR Beacon and WUR Wake-up frames that are transmitted in different channels is enabled or disabled (see 31.9 (WUR FDMA operation)).</w:delText>
              </w:r>
            </w:del>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BEDF86" w14:textId="57F4046B" w:rsidR="002506BE" w:rsidDel="00CE17FB" w:rsidRDefault="002506BE" w:rsidP="00347EC6">
            <w:pPr>
              <w:pStyle w:val="T"/>
              <w:suppressAutoHyphens/>
              <w:spacing w:before="0" w:line="240" w:lineRule="auto"/>
              <w:jc w:val="left"/>
              <w:rPr>
                <w:del w:id="291" w:author="Park, Minyoung" w:date="2019-01-17T17:04:00Z"/>
                <w:w w:val="100"/>
                <w:sz w:val="18"/>
                <w:szCs w:val="18"/>
              </w:rPr>
            </w:pPr>
            <w:del w:id="292" w:author="Park, Minyoung" w:date="2019-01-17T17:04:00Z">
              <w:r w:rsidDel="00CE17FB">
                <w:rPr>
                  <w:w w:val="100"/>
                  <w:sz w:val="18"/>
                  <w:szCs w:val="18"/>
                </w:rPr>
                <w:delText xml:space="preserve">Set to 0 if the WUR channel switching capability is supported. </w:delText>
              </w:r>
            </w:del>
          </w:p>
          <w:p w14:paraId="0691BCA0" w14:textId="70A62B50" w:rsidR="002506BE" w:rsidDel="00CE17FB" w:rsidRDefault="002506BE" w:rsidP="00347EC6">
            <w:pPr>
              <w:pStyle w:val="Body"/>
              <w:spacing w:before="440" w:line="220" w:lineRule="atLeast"/>
              <w:rPr>
                <w:del w:id="293" w:author="Park, Minyoung" w:date="2019-01-17T17:04:00Z"/>
                <w:sz w:val="18"/>
                <w:szCs w:val="18"/>
                <w:lang w:val="en-GB"/>
              </w:rPr>
            </w:pPr>
            <w:del w:id="294" w:author="Park, Minyoung" w:date="2019-01-17T17:04:00Z">
              <w:r w:rsidDel="00CE17FB">
                <w:rPr>
                  <w:w w:val="100"/>
                  <w:sz w:val="18"/>
                  <w:szCs w:val="18"/>
                  <w:lang w:val="en-GB"/>
                </w:rPr>
                <w:delText>Set to 1 if the WUR channel switching capability is not supported.</w:delText>
              </w:r>
            </w:del>
          </w:p>
        </w:tc>
      </w:tr>
    </w:tbl>
    <w:p w14:paraId="7559348D" w14:textId="59D67DBA" w:rsidR="002506BE" w:rsidDel="00CE17FB" w:rsidRDefault="002506BE" w:rsidP="00F2637D">
      <w:pPr>
        <w:rPr>
          <w:del w:id="295" w:author="Park, Minyoung" w:date="2019-01-17T17:04:00Z"/>
        </w:rPr>
      </w:pPr>
    </w:p>
    <w:p w14:paraId="1E941177" w14:textId="14A237EB" w:rsidR="004029D9" w:rsidDel="00CE17FB" w:rsidRDefault="004029D9" w:rsidP="00F2637D">
      <w:pPr>
        <w:rPr>
          <w:del w:id="296" w:author="Park, Minyoung" w:date="2019-01-17T17:04:00Z"/>
        </w:rPr>
      </w:pPr>
    </w:p>
    <w:p w14:paraId="21E7647B" w14:textId="2E47E2B4" w:rsidR="004029D9" w:rsidDel="00CE17FB" w:rsidRDefault="004029D9" w:rsidP="004029D9">
      <w:pPr>
        <w:pStyle w:val="T"/>
        <w:suppressAutoHyphens/>
        <w:spacing w:line="240" w:lineRule="auto"/>
        <w:rPr>
          <w:del w:id="297" w:author="Park, Minyoung" w:date="2019-01-17T17:04:00Z"/>
          <w:w w:val="100"/>
        </w:rPr>
      </w:pPr>
    </w:p>
    <w:p w14:paraId="2696360C" w14:textId="20F80A54" w:rsidR="004029D9" w:rsidDel="00CE17FB" w:rsidRDefault="004029D9" w:rsidP="00947D3D">
      <w:pPr>
        <w:pStyle w:val="H1"/>
        <w:numPr>
          <w:ilvl w:val="0"/>
          <w:numId w:val="6"/>
        </w:numPr>
        <w:rPr>
          <w:del w:id="298" w:author="Park, Minyoung" w:date="2019-01-17T17:04:00Z"/>
          <w:w w:val="100"/>
        </w:rPr>
      </w:pPr>
      <w:bookmarkStart w:id="299" w:name="RTF5f546f633338373834303137"/>
      <w:del w:id="300" w:author="Park, Minyoung" w:date="2019-01-17T17:04:00Z">
        <w:r w:rsidDel="00CE17FB">
          <w:rPr>
            <w:w w:val="100"/>
          </w:rPr>
          <w:delText>Wake</w:delText>
        </w:r>
        <w:bookmarkEnd w:id="299"/>
        <w:r w:rsidDel="00CE17FB">
          <w:rPr>
            <w:w w:val="100"/>
          </w:rPr>
          <w:delText>-Up Radio (WUR) PHY specification</w:delText>
        </w:r>
      </w:del>
    </w:p>
    <w:p w14:paraId="6BA43642" w14:textId="3056B309" w:rsidR="004029D9" w:rsidDel="00CE17FB" w:rsidRDefault="004029D9" w:rsidP="00947D3D">
      <w:pPr>
        <w:pStyle w:val="H2"/>
        <w:numPr>
          <w:ilvl w:val="0"/>
          <w:numId w:val="7"/>
        </w:numPr>
        <w:rPr>
          <w:del w:id="301" w:author="Park, Minyoung" w:date="2019-01-17T17:04:00Z"/>
          <w:w w:val="100"/>
        </w:rPr>
      </w:pPr>
      <w:del w:id="302" w:author="Park, Minyoung" w:date="2019-01-17T17:04:00Z">
        <w:r w:rsidDel="00CE17FB">
          <w:rPr>
            <w:w w:val="100"/>
          </w:rPr>
          <w:delText>Introduction</w:delText>
        </w:r>
      </w:del>
    </w:p>
    <w:p w14:paraId="5741F1C0" w14:textId="091F347E" w:rsidR="00780464" w:rsidRPr="00780464" w:rsidDel="00CE17FB" w:rsidRDefault="00780464" w:rsidP="00780464">
      <w:pPr>
        <w:pStyle w:val="T"/>
        <w:rPr>
          <w:del w:id="303" w:author="Park, Minyoung" w:date="2019-01-17T17:04:00Z"/>
          <w:lang w:val="en-GB" w:eastAsia="en-US"/>
          <w:rPrChange w:id="304" w:author="Park, Minyoung" w:date="2018-12-21T10:16:00Z">
            <w:rPr>
              <w:del w:id="305" w:author="Park, Minyoung" w:date="2019-01-17T17:04:00Z"/>
              <w:lang w:eastAsia="en-US"/>
            </w:rPr>
          </w:rPrChange>
        </w:rPr>
      </w:pPr>
    </w:p>
    <w:p w14:paraId="42E6C9C4" w14:textId="093DDA8D" w:rsidR="00780464" w:rsidRPr="00780464" w:rsidDel="00CE17FB" w:rsidRDefault="00780464" w:rsidP="004029D9">
      <w:pPr>
        <w:pStyle w:val="T"/>
        <w:suppressAutoHyphens/>
        <w:spacing w:line="240" w:lineRule="auto"/>
        <w:rPr>
          <w:del w:id="306" w:author="Park, Minyoung" w:date="2019-01-17T17:04:00Z"/>
          <w:w w:val="100"/>
          <w:lang w:val="en-GB"/>
          <w:rPrChange w:id="307" w:author="Park, Minyoung" w:date="2018-12-21T10:17:00Z">
            <w:rPr>
              <w:del w:id="308" w:author="Park, Minyoung" w:date="2019-01-17T17:04:00Z"/>
              <w:w w:val="100"/>
            </w:rPr>
          </w:rPrChange>
        </w:rPr>
      </w:pPr>
    </w:p>
    <w:p w14:paraId="00E15F8C" w14:textId="0F1DDF2D" w:rsidR="004029D9" w:rsidDel="00CE17FB" w:rsidRDefault="004029D9" w:rsidP="004029D9">
      <w:pPr>
        <w:pStyle w:val="T"/>
        <w:suppressAutoHyphens/>
        <w:spacing w:line="240" w:lineRule="auto"/>
        <w:rPr>
          <w:del w:id="309" w:author="Park, Minyoung" w:date="2019-01-17T17:04:00Z"/>
          <w:w w:val="100"/>
        </w:rPr>
      </w:pPr>
      <w:del w:id="310" w:author="Park, Minyoung" w:date="2019-01-17T17:04:00Z">
        <w:r w:rsidDel="00CE17FB">
          <w:rPr>
            <w:w w:val="100"/>
          </w:rPr>
          <w:delText>A WUR transmitter STA shall support the following features:</w:delText>
        </w:r>
      </w:del>
    </w:p>
    <w:p w14:paraId="611B3D06" w14:textId="2AA0D48E" w:rsidR="004029D9" w:rsidDel="00CE17FB" w:rsidRDefault="004029D9" w:rsidP="00947D3D">
      <w:pPr>
        <w:pStyle w:val="DL2"/>
        <w:numPr>
          <w:ilvl w:val="0"/>
          <w:numId w:val="3"/>
        </w:numPr>
        <w:tabs>
          <w:tab w:val="clear" w:pos="920"/>
          <w:tab w:val="left" w:pos="600"/>
          <w:tab w:val="left" w:pos="1440"/>
        </w:tabs>
        <w:spacing w:before="60" w:after="60"/>
        <w:ind w:left="640" w:hanging="440"/>
        <w:rPr>
          <w:del w:id="311" w:author="Park, Minyoung" w:date="2019-01-17T17:04:00Z"/>
          <w:w w:val="100"/>
        </w:rPr>
      </w:pPr>
      <w:del w:id="312" w:author="Park, Minyoung" w:date="2019-01-17T17:04:00Z">
        <w:r w:rsidDel="00CE17FB">
          <w:rPr>
            <w:w w:val="100"/>
          </w:rPr>
          <w:lastRenderedPageBreak/>
          <w:delText>A WUR PPDU with 20 MHz channel width, low data rate, and single stream.</w:delText>
        </w:r>
      </w:del>
    </w:p>
    <w:p w14:paraId="6D00EDBD" w14:textId="18EEF67B" w:rsidR="004029D9" w:rsidDel="00780464" w:rsidRDefault="004029D9" w:rsidP="00947D3D">
      <w:pPr>
        <w:pStyle w:val="DL2"/>
        <w:numPr>
          <w:ilvl w:val="0"/>
          <w:numId w:val="3"/>
        </w:numPr>
        <w:tabs>
          <w:tab w:val="clear" w:pos="920"/>
          <w:tab w:val="left" w:pos="600"/>
          <w:tab w:val="left" w:pos="1440"/>
        </w:tabs>
        <w:spacing w:before="60" w:after="60"/>
        <w:ind w:left="640" w:hanging="440"/>
        <w:rPr>
          <w:del w:id="313" w:author="Park, Minyoung" w:date="2018-12-21T10:17:00Z"/>
          <w:w w:val="100"/>
        </w:rPr>
      </w:pPr>
      <w:del w:id="314" w:author="Park, Minyoung" w:date="2018-12-21T10:17:00Z">
        <w:r w:rsidDel="00780464">
          <w:rPr>
            <w:w w:val="100"/>
          </w:rPr>
          <w:delText>A WUR PPDU with 20 MHz channel width, high data rate, and single stream.</w:delText>
        </w:r>
      </w:del>
    </w:p>
    <w:p w14:paraId="57AD59CE" w14:textId="22728E79" w:rsidR="004029D9" w:rsidDel="00CE17FB" w:rsidRDefault="004029D9" w:rsidP="004029D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40" w:lineRule="auto"/>
        <w:ind w:left="0" w:firstLine="0"/>
        <w:rPr>
          <w:del w:id="315" w:author="Park, Minyoung" w:date="2019-01-17T17:04:00Z"/>
          <w:w w:val="100"/>
          <w:sz w:val="20"/>
          <w:szCs w:val="20"/>
          <w:lang w:val="en-GB"/>
        </w:rPr>
      </w:pPr>
    </w:p>
    <w:p w14:paraId="305B0E47" w14:textId="1C79732F" w:rsidR="004029D9" w:rsidDel="00CE17FB" w:rsidRDefault="004029D9" w:rsidP="004029D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40" w:lineRule="auto"/>
        <w:ind w:left="0" w:firstLine="0"/>
        <w:rPr>
          <w:del w:id="316" w:author="Park, Minyoung" w:date="2019-01-17T17:04:00Z"/>
          <w:w w:val="100"/>
          <w:sz w:val="20"/>
          <w:szCs w:val="20"/>
          <w:lang w:val="en-GB"/>
        </w:rPr>
      </w:pPr>
      <w:del w:id="317" w:author="Park, Minyoung" w:date="2019-01-17T17:04:00Z">
        <w:r w:rsidDel="00CE17FB">
          <w:rPr>
            <w:w w:val="100"/>
            <w:sz w:val="20"/>
            <w:szCs w:val="20"/>
            <w:lang w:val="en-GB"/>
          </w:rPr>
          <w:delText>A WUR receiver STA shall support the following features:</w:delText>
        </w:r>
      </w:del>
    </w:p>
    <w:p w14:paraId="303F767C" w14:textId="35001EA6" w:rsidR="004029D9" w:rsidDel="00CE17FB" w:rsidRDefault="004029D9" w:rsidP="00947D3D">
      <w:pPr>
        <w:pStyle w:val="DL2"/>
        <w:numPr>
          <w:ilvl w:val="0"/>
          <w:numId w:val="3"/>
        </w:numPr>
        <w:tabs>
          <w:tab w:val="clear" w:pos="920"/>
          <w:tab w:val="left" w:pos="600"/>
          <w:tab w:val="left" w:pos="1440"/>
        </w:tabs>
        <w:spacing w:before="60" w:after="60"/>
        <w:ind w:left="640" w:hanging="440"/>
        <w:rPr>
          <w:del w:id="318" w:author="Park, Minyoung" w:date="2019-01-17T17:04:00Z"/>
          <w:w w:val="100"/>
        </w:rPr>
      </w:pPr>
      <w:del w:id="319" w:author="Park, Minyoung" w:date="2019-01-17T17:04:00Z">
        <w:r w:rsidDel="00CE17FB">
          <w:rPr>
            <w:w w:val="100"/>
          </w:rPr>
          <w:delText>A WUR PPDU with 20 MHz channel width, low data rate, and single stream.</w:delText>
        </w:r>
      </w:del>
    </w:p>
    <w:p w14:paraId="0DB151D6" w14:textId="05A02FDE" w:rsidR="004029D9" w:rsidDel="00CE17FB" w:rsidRDefault="004029D9" w:rsidP="004029D9">
      <w:pPr>
        <w:pStyle w:val="T"/>
        <w:suppressAutoHyphens/>
        <w:spacing w:line="240" w:lineRule="auto"/>
        <w:rPr>
          <w:del w:id="320" w:author="Park, Minyoung" w:date="2019-01-17T17:04:00Z"/>
          <w:w w:val="100"/>
        </w:rPr>
      </w:pPr>
      <w:del w:id="321" w:author="Park, Minyoung" w:date="2019-01-17T17:04:00Z">
        <w:r w:rsidDel="00CE17FB">
          <w:rPr>
            <w:w w:val="100"/>
          </w:rPr>
          <w:delText>A WUR transmitter STA may support the following features:</w:delText>
        </w:r>
      </w:del>
    </w:p>
    <w:p w14:paraId="6D93EE7E" w14:textId="7205263C" w:rsidR="004029D9" w:rsidRPr="004029D9" w:rsidDel="00CE17FB" w:rsidRDefault="004029D9" w:rsidP="00947D3D">
      <w:pPr>
        <w:pStyle w:val="DL2"/>
        <w:numPr>
          <w:ilvl w:val="0"/>
          <w:numId w:val="3"/>
        </w:numPr>
        <w:tabs>
          <w:tab w:val="clear" w:pos="920"/>
          <w:tab w:val="left" w:pos="600"/>
          <w:tab w:val="left" w:pos="1440"/>
        </w:tabs>
        <w:spacing w:before="60" w:after="60"/>
        <w:ind w:left="640" w:hanging="440"/>
        <w:rPr>
          <w:del w:id="322" w:author="Park, Minyoung" w:date="2019-01-17T17:04:00Z"/>
        </w:rPr>
      </w:pPr>
      <w:del w:id="323" w:author="Park, Minyoung" w:date="2019-01-17T17:04:00Z">
        <w:r w:rsidRPr="004029D9" w:rsidDel="00CE17FB">
          <w:rPr>
            <w:w w:val="100"/>
          </w:rPr>
          <w:delText xml:space="preserve">FDMA transmissions for 40 MHz and 80 MHz contiguous channel widths. </w:delText>
        </w:r>
      </w:del>
    </w:p>
    <w:p w14:paraId="316EC0A6" w14:textId="5F28182A" w:rsidR="004029D9" w:rsidRDefault="004029D9" w:rsidP="00947D3D">
      <w:pPr>
        <w:pStyle w:val="DL2"/>
        <w:numPr>
          <w:ilvl w:val="0"/>
          <w:numId w:val="3"/>
        </w:numPr>
        <w:tabs>
          <w:tab w:val="clear" w:pos="920"/>
          <w:tab w:val="left" w:pos="600"/>
          <w:tab w:val="left" w:pos="1440"/>
        </w:tabs>
        <w:spacing w:before="60" w:after="60"/>
        <w:ind w:left="640" w:hanging="440"/>
      </w:pPr>
      <w:del w:id="324" w:author="Park, Minyoung" w:date="2019-01-17T17:04:00Z">
        <w:r w:rsidDel="00CE17FB">
          <w:rPr>
            <w:w w:val="100"/>
          </w:rPr>
          <w:delText>FDMA transmission with preamble puncturing for 80 MHz.</w:delText>
        </w:r>
      </w:del>
      <w:bookmarkStart w:id="325" w:name="_GoBack"/>
      <w:bookmarkEnd w:id="325"/>
    </w:p>
    <w:sectPr w:rsidR="004029D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0BF10" w14:textId="77777777" w:rsidR="004E71DD" w:rsidRDefault="004E71DD">
      <w:r>
        <w:separator/>
      </w:r>
    </w:p>
  </w:endnote>
  <w:endnote w:type="continuationSeparator" w:id="0">
    <w:p w14:paraId="66205F66" w14:textId="77777777" w:rsidR="004E71DD" w:rsidRDefault="004E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F25715" w:rsidRDefault="004E71DD">
    <w:pPr>
      <w:pStyle w:val="Footer"/>
      <w:tabs>
        <w:tab w:val="clear" w:pos="6480"/>
        <w:tab w:val="center" w:pos="4680"/>
        <w:tab w:val="right" w:pos="9360"/>
      </w:tabs>
    </w:pPr>
    <w:r>
      <w:fldChar w:fldCharType="begin"/>
    </w:r>
    <w:r>
      <w:instrText xml:space="preserve"> SUBJECT  \* MERGEFORMAT </w:instrText>
    </w:r>
    <w:r>
      <w:fldChar w:fldCharType="separate"/>
    </w:r>
    <w:r w:rsidR="00F25715">
      <w:t>Submission</w:t>
    </w:r>
    <w:r>
      <w:fldChar w:fldCharType="end"/>
    </w:r>
    <w:r w:rsidR="00F25715">
      <w:tab/>
      <w:t xml:space="preserve">page </w:t>
    </w:r>
    <w:r w:rsidR="00F25715">
      <w:fldChar w:fldCharType="begin"/>
    </w:r>
    <w:r w:rsidR="00F25715">
      <w:instrText xml:space="preserve">page </w:instrText>
    </w:r>
    <w:r w:rsidR="00F25715">
      <w:fldChar w:fldCharType="separate"/>
    </w:r>
    <w:r w:rsidR="00CE17FB">
      <w:rPr>
        <w:noProof/>
      </w:rPr>
      <w:t>1</w:t>
    </w:r>
    <w:r w:rsidR="00F25715">
      <w:rPr>
        <w:noProof/>
      </w:rPr>
      <w:fldChar w:fldCharType="end"/>
    </w:r>
    <w:r w:rsidR="00F25715">
      <w:tab/>
    </w:r>
    <w:r w:rsidR="00F25715">
      <w:rPr>
        <w:lang w:eastAsia="ko-KR"/>
      </w:rPr>
      <w:t>Minyoung Park</w:t>
    </w:r>
    <w:r w:rsidR="00F25715">
      <w:t>, Intel Corporation</w:t>
    </w:r>
  </w:p>
  <w:p w14:paraId="433CD0E0" w14:textId="77777777" w:rsidR="00F25715" w:rsidRDefault="00F257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4DAD6" w14:textId="77777777" w:rsidR="004E71DD" w:rsidRDefault="004E71DD">
      <w:r>
        <w:separator/>
      </w:r>
    </w:p>
  </w:footnote>
  <w:footnote w:type="continuationSeparator" w:id="0">
    <w:p w14:paraId="6B7DDEB1" w14:textId="77777777" w:rsidR="004E71DD" w:rsidRDefault="004E7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1DF35CA7" w:rsidR="00F25715" w:rsidRDefault="00F25715">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8F18CB">
          <w:t>doc.: IEEE 802.11-19/0023r2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4"/>
          <w:u w:val="none"/>
        </w:rPr>
      </w:lvl>
    </w:lvlOverride>
  </w:num>
  <w:num w:numId="7">
    <w:abstractNumId w:val="0"/>
    <w:lvlOverride w:ilvl="0">
      <w:lvl w:ilvl="0">
        <w:start w:val="1"/>
        <w:numFmt w:val="bullet"/>
        <w:lvlText w:val="32.1 "/>
        <w:legacy w:legacy="1" w:legacySpace="0" w:legacyIndent="0"/>
        <w:lvlJc w:val="left"/>
        <w:pPr>
          <w:ind w:left="0" w:firstLine="0"/>
        </w:pPr>
        <w:rPr>
          <w:rFonts w:ascii="Arial" w:hAnsi="Arial" w:cs="Arial" w:hint="default"/>
          <w:b/>
          <w:i w:val="0"/>
          <w:strike w:val="0"/>
          <w:color w:val="000000"/>
          <w:sz w:val="22"/>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62085"/>
    <w:rsid w:val="00063867"/>
    <w:rsid w:val="000642FC"/>
    <w:rsid w:val="0006469A"/>
    <w:rsid w:val="000653B8"/>
    <w:rsid w:val="00066421"/>
    <w:rsid w:val="0006732A"/>
    <w:rsid w:val="0007129C"/>
    <w:rsid w:val="00071971"/>
    <w:rsid w:val="00073036"/>
    <w:rsid w:val="00073BB4"/>
    <w:rsid w:val="00074027"/>
    <w:rsid w:val="00075784"/>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4B82"/>
    <w:rsid w:val="000E53D1"/>
    <w:rsid w:val="000E6539"/>
    <w:rsid w:val="000E69CC"/>
    <w:rsid w:val="000E720C"/>
    <w:rsid w:val="000E752D"/>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2673"/>
    <w:rsid w:val="00142FD4"/>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428D"/>
    <w:rsid w:val="00165343"/>
    <w:rsid w:val="00165BE6"/>
    <w:rsid w:val="001702F1"/>
    <w:rsid w:val="00172203"/>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AA1"/>
    <w:rsid w:val="001A2CDE"/>
    <w:rsid w:val="001A41FD"/>
    <w:rsid w:val="001A5A6E"/>
    <w:rsid w:val="001A77FD"/>
    <w:rsid w:val="001B0001"/>
    <w:rsid w:val="001B194C"/>
    <w:rsid w:val="001B252D"/>
    <w:rsid w:val="001B2904"/>
    <w:rsid w:val="001B4387"/>
    <w:rsid w:val="001B5F15"/>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FF6"/>
    <w:rsid w:val="001E6267"/>
    <w:rsid w:val="001E6EE9"/>
    <w:rsid w:val="001E7C32"/>
    <w:rsid w:val="001E7E53"/>
    <w:rsid w:val="001F0210"/>
    <w:rsid w:val="001F07C0"/>
    <w:rsid w:val="001F10F7"/>
    <w:rsid w:val="001F13CA"/>
    <w:rsid w:val="001F3766"/>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1867"/>
    <w:rsid w:val="00202617"/>
    <w:rsid w:val="002035EE"/>
    <w:rsid w:val="0020462A"/>
    <w:rsid w:val="002046A1"/>
    <w:rsid w:val="0020501A"/>
    <w:rsid w:val="00206D24"/>
    <w:rsid w:val="0020779A"/>
    <w:rsid w:val="00210DD1"/>
    <w:rsid w:val="00210DDD"/>
    <w:rsid w:val="002125D6"/>
    <w:rsid w:val="00212E2A"/>
    <w:rsid w:val="002141B2"/>
    <w:rsid w:val="00214B50"/>
    <w:rsid w:val="00214BA3"/>
    <w:rsid w:val="00215355"/>
    <w:rsid w:val="00215A82"/>
    <w:rsid w:val="00215E32"/>
    <w:rsid w:val="00215F36"/>
    <w:rsid w:val="00216771"/>
    <w:rsid w:val="002208B9"/>
    <w:rsid w:val="0022139A"/>
    <w:rsid w:val="00222261"/>
    <w:rsid w:val="002239F2"/>
    <w:rsid w:val="00224133"/>
    <w:rsid w:val="00224586"/>
    <w:rsid w:val="00225211"/>
    <w:rsid w:val="00225508"/>
    <w:rsid w:val="00225570"/>
    <w:rsid w:val="00231F3B"/>
    <w:rsid w:val="002323FE"/>
    <w:rsid w:val="00232ADE"/>
    <w:rsid w:val="00234C13"/>
    <w:rsid w:val="002369FD"/>
    <w:rsid w:val="00236A7E"/>
    <w:rsid w:val="0023760F"/>
    <w:rsid w:val="00237985"/>
    <w:rsid w:val="00240895"/>
    <w:rsid w:val="00241AD7"/>
    <w:rsid w:val="002445AA"/>
    <w:rsid w:val="002470AC"/>
    <w:rsid w:val="0024720B"/>
    <w:rsid w:val="002506BE"/>
    <w:rsid w:val="002515C7"/>
    <w:rsid w:val="002516CB"/>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1013"/>
    <w:rsid w:val="00281A5D"/>
    <w:rsid w:val="00282053"/>
    <w:rsid w:val="00282EFB"/>
    <w:rsid w:val="00284C5E"/>
    <w:rsid w:val="00284E10"/>
    <w:rsid w:val="0028613A"/>
    <w:rsid w:val="00287B9F"/>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553E"/>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EAF"/>
    <w:rsid w:val="00307F5F"/>
    <w:rsid w:val="0031077C"/>
    <w:rsid w:val="00310DE8"/>
    <w:rsid w:val="00312542"/>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26B6E"/>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464"/>
    <w:rsid w:val="00352DC1"/>
    <w:rsid w:val="00355254"/>
    <w:rsid w:val="0035591D"/>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4C87"/>
    <w:rsid w:val="00374CBC"/>
    <w:rsid w:val="00375815"/>
    <w:rsid w:val="003759F9"/>
    <w:rsid w:val="003766B9"/>
    <w:rsid w:val="00381F98"/>
    <w:rsid w:val="0038258D"/>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1F2"/>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3F78E3"/>
    <w:rsid w:val="004010D0"/>
    <w:rsid w:val="004014AE"/>
    <w:rsid w:val="004017B5"/>
    <w:rsid w:val="00401E3C"/>
    <w:rsid w:val="004029D9"/>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2002A"/>
    <w:rsid w:val="004209D5"/>
    <w:rsid w:val="00421159"/>
    <w:rsid w:val="00421A46"/>
    <w:rsid w:val="00422546"/>
    <w:rsid w:val="00422D5C"/>
    <w:rsid w:val="00423116"/>
    <w:rsid w:val="004234F0"/>
    <w:rsid w:val="00423634"/>
    <w:rsid w:val="004247F3"/>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9DA"/>
    <w:rsid w:val="00443F09"/>
    <w:rsid w:val="00443FBF"/>
    <w:rsid w:val="004452DF"/>
    <w:rsid w:val="004507E7"/>
    <w:rsid w:val="00450CC0"/>
    <w:rsid w:val="0045123A"/>
    <w:rsid w:val="0045288D"/>
    <w:rsid w:val="00453A44"/>
    <w:rsid w:val="00453E8C"/>
    <w:rsid w:val="00454427"/>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C65"/>
    <w:rsid w:val="004A0AF4"/>
    <w:rsid w:val="004A0FC9"/>
    <w:rsid w:val="004A176B"/>
    <w:rsid w:val="004A281F"/>
    <w:rsid w:val="004A3396"/>
    <w:rsid w:val="004A5537"/>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846"/>
    <w:rsid w:val="004C7CE0"/>
    <w:rsid w:val="004D03A1"/>
    <w:rsid w:val="004D071D"/>
    <w:rsid w:val="004D0E3E"/>
    <w:rsid w:val="004D0F1C"/>
    <w:rsid w:val="004D149B"/>
    <w:rsid w:val="004D192F"/>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1DD"/>
    <w:rsid w:val="004E7E34"/>
    <w:rsid w:val="004F05D3"/>
    <w:rsid w:val="004F0CB7"/>
    <w:rsid w:val="004F3535"/>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CF4"/>
    <w:rsid w:val="00582823"/>
    <w:rsid w:val="00583212"/>
    <w:rsid w:val="00585D8F"/>
    <w:rsid w:val="00586072"/>
    <w:rsid w:val="0058644C"/>
    <w:rsid w:val="005864C2"/>
    <w:rsid w:val="005868C2"/>
    <w:rsid w:val="00587F10"/>
    <w:rsid w:val="00591351"/>
    <w:rsid w:val="00591B84"/>
    <w:rsid w:val="00596243"/>
    <w:rsid w:val="00596413"/>
    <w:rsid w:val="00596B6A"/>
    <w:rsid w:val="005A16CF"/>
    <w:rsid w:val="005A1A3D"/>
    <w:rsid w:val="005A23DB"/>
    <w:rsid w:val="005A2ECA"/>
    <w:rsid w:val="005A3139"/>
    <w:rsid w:val="005A4504"/>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AD8"/>
    <w:rsid w:val="005F55E7"/>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254C"/>
    <w:rsid w:val="0062298E"/>
    <w:rsid w:val="0062350A"/>
    <w:rsid w:val="0062440B"/>
    <w:rsid w:val="006249B6"/>
    <w:rsid w:val="00624F1A"/>
    <w:rsid w:val="006254B0"/>
    <w:rsid w:val="00625C33"/>
    <w:rsid w:val="00626D26"/>
    <w:rsid w:val="00626E5B"/>
    <w:rsid w:val="006302F7"/>
    <w:rsid w:val="006314F1"/>
    <w:rsid w:val="00631D8F"/>
    <w:rsid w:val="00631EB7"/>
    <w:rsid w:val="00633A8F"/>
    <w:rsid w:val="006346CB"/>
    <w:rsid w:val="00634D3A"/>
    <w:rsid w:val="00635200"/>
    <w:rsid w:val="006362D2"/>
    <w:rsid w:val="00636633"/>
    <w:rsid w:val="00637017"/>
    <w:rsid w:val="006372B9"/>
    <w:rsid w:val="006374C2"/>
    <w:rsid w:val="00637D47"/>
    <w:rsid w:val="006416FF"/>
    <w:rsid w:val="00643C1B"/>
    <w:rsid w:val="00644E29"/>
    <w:rsid w:val="006453D2"/>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483B"/>
    <w:rsid w:val="00664CCC"/>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181A"/>
    <w:rsid w:val="006E21CA"/>
    <w:rsid w:val="006E2A5A"/>
    <w:rsid w:val="006E2D44"/>
    <w:rsid w:val="006E47CA"/>
    <w:rsid w:val="006E753D"/>
    <w:rsid w:val="006E79B9"/>
    <w:rsid w:val="006F1015"/>
    <w:rsid w:val="006F14CD"/>
    <w:rsid w:val="006F36A8"/>
    <w:rsid w:val="006F3DD4"/>
    <w:rsid w:val="006F6E4C"/>
    <w:rsid w:val="006F7ED7"/>
    <w:rsid w:val="00700354"/>
    <w:rsid w:val="00702323"/>
    <w:rsid w:val="007027DC"/>
    <w:rsid w:val="00702CA2"/>
    <w:rsid w:val="00703C51"/>
    <w:rsid w:val="007045BD"/>
    <w:rsid w:val="007058A1"/>
    <w:rsid w:val="00706960"/>
    <w:rsid w:val="007113EB"/>
    <w:rsid w:val="00711472"/>
    <w:rsid w:val="007119CB"/>
    <w:rsid w:val="00711E05"/>
    <w:rsid w:val="007121E9"/>
    <w:rsid w:val="0071245A"/>
    <w:rsid w:val="0071493D"/>
    <w:rsid w:val="00714DE0"/>
    <w:rsid w:val="00715148"/>
    <w:rsid w:val="007164A7"/>
    <w:rsid w:val="00716DFF"/>
    <w:rsid w:val="00720C99"/>
    <w:rsid w:val="00721A60"/>
    <w:rsid w:val="007220CF"/>
    <w:rsid w:val="00722D1E"/>
    <w:rsid w:val="00723821"/>
    <w:rsid w:val="00723D4E"/>
    <w:rsid w:val="00724942"/>
    <w:rsid w:val="00724DDB"/>
    <w:rsid w:val="00727341"/>
    <w:rsid w:val="00727E1D"/>
    <w:rsid w:val="00730C8D"/>
    <w:rsid w:val="00734913"/>
    <w:rsid w:val="00734AC1"/>
    <w:rsid w:val="00734C35"/>
    <w:rsid w:val="00734F1A"/>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2027"/>
    <w:rsid w:val="00772487"/>
    <w:rsid w:val="0077249C"/>
    <w:rsid w:val="0077584D"/>
    <w:rsid w:val="007773EF"/>
    <w:rsid w:val="0077797F"/>
    <w:rsid w:val="00780464"/>
    <w:rsid w:val="00780F25"/>
    <w:rsid w:val="007811CC"/>
    <w:rsid w:val="00783B46"/>
    <w:rsid w:val="00784800"/>
    <w:rsid w:val="00784AF5"/>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272E"/>
    <w:rsid w:val="007C40A3"/>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FC5"/>
    <w:rsid w:val="00803E94"/>
    <w:rsid w:val="00806590"/>
    <w:rsid w:val="008077DC"/>
    <w:rsid w:val="00807B3A"/>
    <w:rsid w:val="0081078F"/>
    <w:rsid w:val="008117FD"/>
    <w:rsid w:val="00812782"/>
    <w:rsid w:val="008133E3"/>
    <w:rsid w:val="008138C1"/>
    <w:rsid w:val="008143CA"/>
    <w:rsid w:val="0081504E"/>
    <w:rsid w:val="00815DA5"/>
    <w:rsid w:val="00815E1E"/>
    <w:rsid w:val="00816255"/>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745D"/>
    <w:rsid w:val="00870BF0"/>
    <w:rsid w:val="008716D8"/>
    <w:rsid w:val="008717CE"/>
    <w:rsid w:val="0087408A"/>
    <w:rsid w:val="00875ABA"/>
    <w:rsid w:val="00876277"/>
    <w:rsid w:val="008771D6"/>
    <w:rsid w:val="008776B0"/>
    <w:rsid w:val="0088012D"/>
    <w:rsid w:val="00880858"/>
    <w:rsid w:val="00880D64"/>
    <w:rsid w:val="00880FBB"/>
    <w:rsid w:val="00881C47"/>
    <w:rsid w:val="00882586"/>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5B92"/>
    <w:rsid w:val="008A6CD4"/>
    <w:rsid w:val="008A788A"/>
    <w:rsid w:val="008B47B4"/>
    <w:rsid w:val="008B5396"/>
    <w:rsid w:val="008B581F"/>
    <w:rsid w:val="008B6663"/>
    <w:rsid w:val="008C0FD0"/>
    <w:rsid w:val="008C1A82"/>
    <w:rsid w:val="008C3418"/>
    <w:rsid w:val="008C4913"/>
    <w:rsid w:val="008C4AB5"/>
    <w:rsid w:val="008C4B46"/>
    <w:rsid w:val="008C5478"/>
    <w:rsid w:val="008C5623"/>
    <w:rsid w:val="008C57E5"/>
    <w:rsid w:val="008C5AD6"/>
    <w:rsid w:val="008C5D4E"/>
    <w:rsid w:val="008C607E"/>
    <w:rsid w:val="008C6F11"/>
    <w:rsid w:val="008C7A4B"/>
    <w:rsid w:val="008D0C05"/>
    <w:rsid w:val="008D4031"/>
    <w:rsid w:val="008D668D"/>
    <w:rsid w:val="008D71CE"/>
    <w:rsid w:val="008E09B2"/>
    <w:rsid w:val="008E0E94"/>
    <w:rsid w:val="008E1234"/>
    <w:rsid w:val="008E197A"/>
    <w:rsid w:val="008E235C"/>
    <w:rsid w:val="008E444B"/>
    <w:rsid w:val="008E56D6"/>
    <w:rsid w:val="008E5787"/>
    <w:rsid w:val="008E7204"/>
    <w:rsid w:val="008F039B"/>
    <w:rsid w:val="008F18CB"/>
    <w:rsid w:val="008F1C67"/>
    <w:rsid w:val="008F203F"/>
    <w:rsid w:val="008F2156"/>
    <w:rsid w:val="008F238D"/>
    <w:rsid w:val="008F2611"/>
    <w:rsid w:val="008F2A63"/>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B92"/>
    <w:rsid w:val="00915758"/>
    <w:rsid w:val="00915A9B"/>
    <w:rsid w:val="00920173"/>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D3D"/>
    <w:rsid w:val="00947FF8"/>
    <w:rsid w:val="0095165A"/>
    <w:rsid w:val="00951CE8"/>
    <w:rsid w:val="00952D70"/>
    <w:rsid w:val="00953565"/>
    <w:rsid w:val="00953F50"/>
    <w:rsid w:val="00954C90"/>
    <w:rsid w:val="00955A8E"/>
    <w:rsid w:val="0095758E"/>
    <w:rsid w:val="00957E42"/>
    <w:rsid w:val="00961347"/>
    <w:rsid w:val="00961A79"/>
    <w:rsid w:val="00962377"/>
    <w:rsid w:val="00962886"/>
    <w:rsid w:val="00963507"/>
    <w:rsid w:val="00963B87"/>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3EC3"/>
    <w:rsid w:val="009B4356"/>
    <w:rsid w:val="009B4EE3"/>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1AE"/>
    <w:rsid w:val="00A03E68"/>
    <w:rsid w:val="00A049E2"/>
    <w:rsid w:val="00A05AE8"/>
    <w:rsid w:val="00A06AE1"/>
    <w:rsid w:val="00A070C0"/>
    <w:rsid w:val="00A077D4"/>
    <w:rsid w:val="00A11947"/>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B6B"/>
    <w:rsid w:val="00A45963"/>
    <w:rsid w:val="00A45C7E"/>
    <w:rsid w:val="00A46AF0"/>
    <w:rsid w:val="00A477E6"/>
    <w:rsid w:val="00A4790E"/>
    <w:rsid w:val="00A47C1B"/>
    <w:rsid w:val="00A51BD6"/>
    <w:rsid w:val="00A530A3"/>
    <w:rsid w:val="00A5337D"/>
    <w:rsid w:val="00A535E1"/>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4292"/>
    <w:rsid w:val="00AB4E03"/>
    <w:rsid w:val="00AB606F"/>
    <w:rsid w:val="00AC0237"/>
    <w:rsid w:val="00AC14B8"/>
    <w:rsid w:val="00AC1B7C"/>
    <w:rsid w:val="00AC3A4B"/>
    <w:rsid w:val="00AC3A66"/>
    <w:rsid w:val="00AC4CE3"/>
    <w:rsid w:val="00AC60C2"/>
    <w:rsid w:val="00AC76C6"/>
    <w:rsid w:val="00AD268D"/>
    <w:rsid w:val="00AD3749"/>
    <w:rsid w:val="00AD3F85"/>
    <w:rsid w:val="00AD644E"/>
    <w:rsid w:val="00AD6723"/>
    <w:rsid w:val="00AD6AE6"/>
    <w:rsid w:val="00AD7FBD"/>
    <w:rsid w:val="00AE23BE"/>
    <w:rsid w:val="00AE43E1"/>
    <w:rsid w:val="00AE54EB"/>
    <w:rsid w:val="00AE7BCF"/>
    <w:rsid w:val="00AE7D6D"/>
    <w:rsid w:val="00AF1156"/>
    <w:rsid w:val="00AF1B15"/>
    <w:rsid w:val="00AF1C91"/>
    <w:rsid w:val="00AF1D18"/>
    <w:rsid w:val="00AF476B"/>
    <w:rsid w:val="00AF5F1D"/>
    <w:rsid w:val="00AF5FF7"/>
    <w:rsid w:val="00AF6EB4"/>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49A0"/>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E9D"/>
    <w:rsid w:val="00B57FDC"/>
    <w:rsid w:val="00B60384"/>
    <w:rsid w:val="00B60DD2"/>
    <w:rsid w:val="00B6166F"/>
    <w:rsid w:val="00B62067"/>
    <w:rsid w:val="00B626F0"/>
    <w:rsid w:val="00B62B65"/>
    <w:rsid w:val="00B636A7"/>
    <w:rsid w:val="00B637F9"/>
    <w:rsid w:val="00B63974"/>
    <w:rsid w:val="00B63977"/>
    <w:rsid w:val="00B63D2B"/>
    <w:rsid w:val="00B63F1C"/>
    <w:rsid w:val="00B65F8D"/>
    <w:rsid w:val="00B661D7"/>
    <w:rsid w:val="00B67FF2"/>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58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13C2"/>
    <w:rsid w:val="00BE1A8C"/>
    <w:rsid w:val="00BE21A9"/>
    <w:rsid w:val="00BE263E"/>
    <w:rsid w:val="00BE3F11"/>
    <w:rsid w:val="00BE438D"/>
    <w:rsid w:val="00BE603A"/>
    <w:rsid w:val="00BE6ADE"/>
    <w:rsid w:val="00BE6CB3"/>
    <w:rsid w:val="00BE7D3E"/>
    <w:rsid w:val="00BE7D76"/>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3A0"/>
    <w:rsid w:val="00CA7E6D"/>
    <w:rsid w:val="00CB147A"/>
    <w:rsid w:val="00CB285C"/>
    <w:rsid w:val="00CB4163"/>
    <w:rsid w:val="00CB6234"/>
    <w:rsid w:val="00CB62CB"/>
    <w:rsid w:val="00CB70F1"/>
    <w:rsid w:val="00CB7A46"/>
    <w:rsid w:val="00CC0458"/>
    <w:rsid w:val="00CC0A9B"/>
    <w:rsid w:val="00CC251D"/>
    <w:rsid w:val="00CC3806"/>
    <w:rsid w:val="00CC4281"/>
    <w:rsid w:val="00CC648A"/>
    <w:rsid w:val="00CC71F9"/>
    <w:rsid w:val="00CC76CE"/>
    <w:rsid w:val="00CD0910"/>
    <w:rsid w:val="00CD0ABD"/>
    <w:rsid w:val="00CD259C"/>
    <w:rsid w:val="00CD4A93"/>
    <w:rsid w:val="00CD6F45"/>
    <w:rsid w:val="00CE09AE"/>
    <w:rsid w:val="00CE0BE9"/>
    <w:rsid w:val="00CE17FB"/>
    <w:rsid w:val="00CE1F3C"/>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5EF5"/>
    <w:rsid w:val="00D2694A"/>
    <w:rsid w:val="00D26B31"/>
    <w:rsid w:val="00D277CF"/>
    <w:rsid w:val="00D30761"/>
    <w:rsid w:val="00D307A6"/>
    <w:rsid w:val="00D312F2"/>
    <w:rsid w:val="00D33C85"/>
    <w:rsid w:val="00D35EFF"/>
    <w:rsid w:val="00D36C35"/>
    <w:rsid w:val="00D41C47"/>
    <w:rsid w:val="00D42073"/>
    <w:rsid w:val="00D472B8"/>
    <w:rsid w:val="00D50C35"/>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524E"/>
    <w:rsid w:val="00DF65C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145"/>
    <w:rsid w:val="00E37786"/>
    <w:rsid w:val="00E40624"/>
    <w:rsid w:val="00E408BF"/>
    <w:rsid w:val="00E40DBF"/>
    <w:rsid w:val="00E410E9"/>
    <w:rsid w:val="00E4179A"/>
    <w:rsid w:val="00E42D0E"/>
    <w:rsid w:val="00E4329F"/>
    <w:rsid w:val="00E435D7"/>
    <w:rsid w:val="00E46D15"/>
    <w:rsid w:val="00E522CE"/>
    <w:rsid w:val="00E52DC7"/>
    <w:rsid w:val="00E53C1B"/>
    <w:rsid w:val="00E544C1"/>
    <w:rsid w:val="00E54947"/>
    <w:rsid w:val="00E54D26"/>
    <w:rsid w:val="00E55A58"/>
    <w:rsid w:val="00E55DFC"/>
    <w:rsid w:val="00E55FF3"/>
    <w:rsid w:val="00E56CF6"/>
    <w:rsid w:val="00E5708C"/>
    <w:rsid w:val="00E57F35"/>
    <w:rsid w:val="00E610D6"/>
    <w:rsid w:val="00E62A4F"/>
    <w:rsid w:val="00E63447"/>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50D7"/>
    <w:rsid w:val="00EB5ADB"/>
    <w:rsid w:val="00EB5D6D"/>
    <w:rsid w:val="00EB6218"/>
    <w:rsid w:val="00EB69EF"/>
    <w:rsid w:val="00EB7706"/>
    <w:rsid w:val="00EB780F"/>
    <w:rsid w:val="00EB7F54"/>
    <w:rsid w:val="00EC08AE"/>
    <w:rsid w:val="00EC1F0C"/>
    <w:rsid w:val="00EC220A"/>
    <w:rsid w:val="00EC4F39"/>
    <w:rsid w:val="00EC5043"/>
    <w:rsid w:val="00EC535E"/>
    <w:rsid w:val="00EC6022"/>
    <w:rsid w:val="00EC70E0"/>
    <w:rsid w:val="00EC7772"/>
    <w:rsid w:val="00EC79C5"/>
    <w:rsid w:val="00ED0747"/>
    <w:rsid w:val="00ED37C3"/>
    <w:rsid w:val="00ED3E1B"/>
    <w:rsid w:val="00ED5F52"/>
    <w:rsid w:val="00ED6892"/>
    <w:rsid w:val="00ED6FC5"/>
    <w:rsid w:val="00EE13AE"/>
    <w:rsid w:val="00EE25EA"/>
    <w:rsid w:val="00EE276D"/>
    <w:rsid w:val="00EE2AF3"/>
    <w:rsid w:val="00EE34B6"/>
    <w:rsid w:val="00EE4368"/>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7A1"/>
    <w:rsid w:val="00F04926"/>
    <w:rsid w:val="00F04FF6"/>
    <w:rsid w:val="00F0504C"/>
    <w:rsid w:val="00F07277"/>
    <w:rsid w:val="00F100D0"/>
    <w:rsid w:val="00F109FC"/>
    <w:rsid w:val="00F120D0"/>
    <w:rsid w:val="00F13775"/>
    <w:rsid w:val="00F13C09"/>
    <w:rsid w:val="00F13CA7"/>
    <w:rsid w:val="00F13D95"/>
    <w:rsid w:val="00F154AA"/>
    <w:rsid w:val="00F15834"/>
    <w:rsid w:val="00F16057"/>
    <w:rsid w:val="00F1619A"/>
    <w:rsid w:val="00F16324"/>
    <w:rsid w:val="00F175AB"/>
    <w:rsid w:val="00F233C0"/>
    <w:rsid w:val="00F2375B"/>
    <w:rsid w:val="00F24F93"/>
    <w:rsid w:val="00F2561F"/>
    <w:rsid w:val="00F25715"/>
    <w:rsid w:val="00F2637D"/>
    <w:rsid w:val="00F31334"/>
    <w:rsid w:val="00F31EFB"/>
    <w:rsid w:val="00F327A8"/>
    <w:rsid w:val="00F33998"/>
    <w:rsid w:val="00F342FD"/>
    <w:rsid w:val="00F34E9E"/>
    <w:rsid w:val="00F35466"/>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606AC"/>
    <w:rsid w:val="00F60892"/>
    <w:rsid w:val="00F61E6F"/>
    <w:rsid w:val="00F631F3"/>
    <w:rsid w:val="00F6431B"/>
    <w:rsid w:val="00F653A1"/>
    <w:rsid w:val="00F659E1"/>
    <w:rsid w:val="00F668FF"/>
    <w:rsid w:val="00F670F7"/>
    <w:rsid w:val="00F71BCF"/>
    <w:rsid w:val="00F71FAA"/>
    <w:rsid w:val="00F72A19"/>
    <w:rsid w:val="00F73385"/>
    <w:rsid w:val="00F738BC"/>
    <w:rsid w:val="00F75244"/>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433"/>
    <w:rsid w:val="00FB3858"/>
    <w:rsid w:val="00FB46BD"/>
    <w:rsid w:val="00FB5641"/>
    <w:rsid w:val="00FB63A1"/>
    <w:rsid w:val="00FB6C2B"/>
    <w:rsid w:val="00FB6F0C"/>
    <w:rsid w:val="00FC11FE"/>
    <w:rsid w:val="00FC18E0"/>
    <w:rsid w:val="00FC19AE"/>
    <w:rsid w:val="00FC1FE4"/>
    <w:rsid w:val="00FC20C3"/>
    <w:rsid w:val="00FC29BA"/>
    <w:rsid w:val="00FC3B63"/>
    <w:rsid w:val="00FC3CE3"/>
    <w:rsid w:val="00FC3E02"/>
    <w:rsid w:val="00FC5CFA"/>
    <w:rsid w:val="00FC64E4"/>
    <w:rsid w:val="00FD31D4"/>
    <w:rsid w:val="00FD554D"/>
    <w:rsid w:val="00FD5B24"/>
    <w:rsid w:val="00FD6D0D"/>
    <w:rsid w:val="00FE04C8"/>
    <w:rsid w:val="00FE05E8"/>
    <w:rsid w:val="00FE1231"/>
    <w:rsid w:val="00FE30C5"/>
    <w:rsid w:val="00FE31E9"/>
    <w:rsid w:val="00FE362B"/>
    <w:rsid w:val="00FE37EF"/>
    <w:rsid w:val="00FE38BD"/>
    <w:rsid w:val="00FE5C16"/>
    <w:rsid w:val="00FE7B97"/>
    <w:rsid w:val="00FF0D93"/>
    <w:rsid w:val="00FF27AF"/>
    <w:rsid w:val="00FF322C"/>
    <w:rsid w:val="00FF32B1"/>
    <w:rsid w:val="00FF373C"/>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2144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6784657">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077015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332AE0099EE04A10AEF81FD4B16AAD8F"/>
        <w:category>
          <w:name w:val="General"/>
          <w:gallery w:val="placeholder"/>
        </w:category>
        <w:types>
          <w:type w:val="bbPlcHdr"/>
        </w:types>
        <w:behaviors>
          <w:behavior w:val="content"/>
        </w:behaviors>
        <w:guid w:val="{6C8BBF72-C7DD-4121-A15F-4895860F3C7E}"/>
      </w:docPartPr>
      <w:docPartBody>
        <w:p w:rsidR="00965608" w:rsidRDefault="00965608" w:rsidP="00965608">
          <w:pPr>
            <w:pStyle w:val="332AE0099EE04A10AEF81FD4B16AAD8F"/>
          </w:pPr>
          <w:r w:rsidRPr="00340603">
            <w:rPr>
              <w:rStyle w:val="PlaceholderText"/>
            </w:rPr>
            <w:t>[Title]</w:t>
          </w:r>
        </w:p>
      </w:docPartBody>
    </w:docPart>
    <w:docPart>
      <w:docPartPr>
        <w:name w:val="1BD8E29E09D64A88AEFB9C33BF0A6A78"/>
        <w:category>
          <w:name w:val="General"/>
          <w:gallery w:val="placeholder"/>
        </w:category>
        <w:types>
          <w:type w:val="bbPlcHdr"/>
        </w:types>
        <w:behaviors>
          <w:behavior w:val="content"/>
        </w:behaviors>
        <w:guid w:val="{6572B6C5-DDBE-4383-81DF-C9C4866A9E89}"/>
      </w:docPartPr>
      <w:docPartBody>
        <w:p w:rsidR="00737ED1" w:rsidRDefault="00965608" w:rsidP="00965608">
          <w:pPr>
            <w:pStyle w:val="1BD8E29E09D64A88AEFB9C33BF0A6A78"/>
          </w:pPr>
          <w:r w:rsidRPr="00340603">
            <w:rPr>
              <w:rStyle w:val="PlaceholderText"/>
            </w:rPr>
            <w:t>[Title]</w:t>
          </w:r>
        </w:p>
      </w:docPartBody>
    </w:docPart>
    <w:docPart>
      <w:docPartPr>
        <w:name w:val="068BC7420251447FA5D192464EE21A45"/>
        <w:category>
          <w:name w:val="General"/>
          <w:gallery w:val="placeholder"/>
        </w:category>
        <w:types>
          <w:type w:val="bbPlcHdr"/>
        </w:types>
        <w:behaviors>
          <w:behavior w:val="content"/>
        </w:behaviors>
        <w:guid w:val="{DEDC2B05-F0CF-42C6-8897-A9C4018554BE}"/>
      </w:docPartPr>
      <w:docPartBody>
        <w:p w:rsidR="006E246E" w:rsidRDefault="009900F3" w:rsidP="009900F3">
          <w:pPr>
            <w:pStyle w:val="068BC7420251447FA5D192464EE21A45"/>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0772"/>
    <w:rsid w:val="006E246E"/>
    <w:rsid w:val="00721604"/>
    <w:rsid w:val="00737ED1"/>
    <w:rsid w:val="00965608"/>
    <w:rsid w:val="009900F3"/>
    <w:rsid w:val="00CA0B89"/>
    <w:rsid w:val="00F22163"/>
    <w:rsid w:val="00F81C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0F3"/>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858A10C3262D4BC3B3ADFFFCC7544A08">
    <w:name w:val="858A10C3262D4BC3B3ADFFFCC7544A08"/>
    <w:rsid w:val="00965608"/>
  </w:style>
  <w:style w:type="paragraph" w:customStyle="1" w:styleId="1BD8E29E09D64A88AEFB9C33BF0A6A78">
    <w:name w:val="1BD8E29E09D64A88AEFB9C33BF0A6A78"/>
    <w:rsid w:val="00965608"/>
  </w:style>
  <w:style w:type="paragraph" w:customStyle="1" w:styleId="068BC7420251447FA5D192464EE21A45">
    <w:name w:val="068BC7420251447FA5D192464EE21A45"/>
    <w:rsid w:val="00990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FF21-F894-4ADC-B765-664F4590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802.11-19/0023r2</vt:lpstr>
    </vt:vector>
  </TitlesOfParts>
  <Company>Intel Corporation</Company>
  <LinksUpToDate>false</LinksUpToDate>
  <CharactersWithSpaces>16136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802.11-19/0023r2</dc:title>
  <dc:subject>Submission</dc:subject>
  <dc:creator>minyoung.park@intel.com</dc:creator>
  <cp:keywords>CTPClassification=CTP_NT</cp:keywords>
  <cp:lastModifiedBy>Park, Minyoung</cp:lastModifiedBy>
  <cp:revision>2</cp:revision>
  <cp:lastPrinted>2010-05-04T03:47:00Z</cp:lastPrinted>
  <dcterms:created xsi:type="dcterms:W3CDTF">2019-01-17T16:05:00Z</dcterms:created>
  <dcterms:modified xsi:type="dcterms:W3CDTF">2019-01-17T16:05:00Z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f166d3f2-8497-490b-977d-0f35bf94f18b</vt:lpwstr>
  </property>
  <property fmtid="{D5CDD505-2E9C-101B-9397-08002B2CF9AE}" pid="4" name="CTP_TimeStamp">
    <vt:lpwstr>2019-01-11 05:49:56Z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