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003768C" w:rsidR="008717CE" w:rsidRPr="00183F4C" w:rsidRDefault="00DE584F" w:rsidP="004C7846">
            <w:pPr>
              <w:pStyle w:val="T2"/>
              <w:rPr>
                <w:lang w:eastAsia="ko-KR"/>
              </w:rPr>
            </w:pPr>
            <w:r>
              <w:rPr>
                <w:lang w:eastAsia="ko-KR"/>
              </w:rPr>
              <w:t>Comment resolutions for</w:t>
            </w:r>
            <w:r w:rsidR="000A3567">
              <w:rPr>
                <w:lang w:eastAsia="ko-KR"/>
              </w:rPr>
              <w:t xml:space="preserve"> </w:t>
            </w:r>
            <w:r w:rsidR="004C7846">
              <w:rPr>
                <w:lang w:eastAsia="ko-KR"/>
              </w:rPr>
              <w:t>WUR HDR and LDR</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1AEA27E" w:rsidR="00DE584F" w:rsidRPr="00183F4C" w:rsidRDefault="00DE584F" w:rsidP="00772487">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35D0D">
              <w:rPr>
                <w:b w:val="0"/>
                <w:sz w:val="20"/>
                <w:lang w:eastAsia="ko-KR"/>
              </w:rPr>
              <w:t>1</w:t>
            </w:r>
            <w:r>
              <w:rPr>
                <w:rFonts w:hint="eastAsia"/>
                <w:b w:val="0"/>
                <w:sz w:val="20"/>
                <w:lang w:eastAsia="ko-KR"/>
              </w:rPr>
              <w:t>-</w:t>
            </w:r>
            <w:r w:rsidR="00AF6EB4">
              <w:rPr>
                <w:b w:val="0"/>
                <w:sz w:val="20"/>
                <w:lang w:eastAsia="ko-KR"/>
              </w:rPr>
              <w:t>7</w:t>
            </w:r>
            <w:bookmarkStart w:id="0" w:name="_GoBack"/>
            <w:bookmarkEnd w:id="0"/>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C79C28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326B6E">
        <w:rPr>
          <w:lang w:eastAsia="ko-KR"/>
        </w:rPr>
        <w:t>8</w:t>
      </w:r>
      <w:r w:rsidR="00941A27">
        <w:rPr>
          <w:lang w:eastAsia="ko-KR"/>
        </w:rPr>
        <w:t xml:space="preserve"> CIDs)</w:t>
      </w:r>
      <w:r w:rsidR="00E920E1">
        <w:rPr>
          <w:lang w:eastAsia="ko-KR"/>
        </w:rPr>
        <w:t>:</w:t>
      </w:r>
    </w:p>
    <w:p w14:paraId="5D1205B5" w14:textId="5B50180A" w:rsidR="00B62B65" w:rsidRDefault="00F35466" w:rsidP="00947D3D">
      <w:pPr>
        <w:pStyle w:val="ListParagraph"/>
        <w:numPr>
          <w:ilvl w:val="0"/>
          <w:numId w:val="1"/>
        </w:numPr>
        <w:ind w:leftChars="0"/>
        <w:jc w:val="both"/>
      </w:pPr>
      <w:r>
        <w:rPr>
          <w:lang w:eastAsia="ko-KR"/>
        </w:rPr>
        <w:t xml:space="preserve">509, 629, 689, </w:t>
      </w:r>
      <w:r>
        <w:t>819</w:t>
      </w:r>
      <w:r>
        <w:rPr>
          <w:lang w:eastAsia="ko-KR"/>
        </w:rPr>
        <w:t>, 831, 820, 709, 822</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43A8964D" w:rsidR="00F120D0" w:rsidRPr="00FE05E8" w:rsidRDefault="00F120D0" w:rsidP="00947D3D">
      <w:pPr>
        <w:pStyle w:val="ListParagraph"/>
        <w:numPr>
          <w:ilvl w:val="0"/>
          <w:numId w:val="1"/>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238"/>
        <w:gridCol w:w="1014"/>
        <w:gridCol w:w="647"/>
        <w:gridCol w:w="587"/>
        <w:gridCol w:w="2558"/>
        <w:gridCol w:w="2340"/>
        <w:gridCol w:w="2700"/>
      </w:tblGrid>
      <w:tr w:rsidR="00D0306E" w:rsidRPr="00EA775A" w14:paraId="138678BB" w14:textId="77777777" w:rsidTr="00EB7F54">
        <w:trPr>
          <w:trHeight w:val="780"/>
        </w:trPr>
        <w:tc>
          <w:tcPr>
            <w:tcW w:w="0" w:type="auto"/>
            <w:shd w:val="clear" w:color="auto" w:fill="auto"/>
            <w:hideMark/>
          </w:tcPr>
          <w:p w14:paraId="3ED1D6EF"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CID</w:t>
            </w:r>
          </w:p>
        </w:tc>
        <w:tc>
          <w:tcPr>
            <w:tcW w:w="0" w:type="auto"/>
            <w:shd w:val="clear" w:color="auto" w:fill="auto"/>
            <w:hideMark/>
          </w:tcPr>
          <w:p w14:paraId="132F7687"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Commenter</w:t>
            </w:r>
          </w:p>
        </w:tc>
        <w:tc>
          <w:tcPr>
            <w:tcW w:w="0" w:type="auto"/>
            <w:shd w:val="clear" w:color="auto" w:fill="auto"/>
            <w:hideMark/>
          </w:tcPr>
          <w:p w14:paraId="5E230C6E" w14:textId="398B595B"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Clause Number</w:t>
            </w:r>
          </w:p>
        </w:tc>
        <w:tc>
          <w:tcPr>
            <w:tcW w:w="0" w:type="auto"/>
            <w:shd w:val="clear" w:color="auto" w:fill="auto"/>
            <w:hideMark/>
          </w:tcPr>
          <w:p w14:paraId="01A0CAC2" w14:textId="56320ECC"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Page</w:t>
            </w:r>
          </w:p>
        </w:tc>
        <w:tc>
          <w:tcPr>
            <w:tcW w:w="0" w:type="auto"/>
            <w:shd w:val="clear" w:color="auto" w:fill="auto"/>
            <w:hideMark/>
          </w:tcPr>
          <w:p w14:paraId="108F19B8" w14:textId="01C67E92"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Line</w:t>
            </w:r>
          </w:p>
        </w:tc>
        <w:tc>
          <w:tcPr>
            <w:tcW w:w="2558" w:type="dxa"/>
            <w:shd w:val="clear" w:color="auto" w:fill="auto"/>
            <w:hideMark/>
          </w:tcPr>
          <w:p w14:paraId="6C6AC93C"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w:t>
            </w:r>
          </w:p>
        </w:tc>
        <w:tc>
          <w:tcPr>
            <w:tcW w:w="2340" w:type="dxa"/>
            <w:shd w:val="clear" w:color="auto" w:fill="auto"/>
            <w:hideMark/>
          </w:tcPr>
          <w:p w14:paraId="57B6E16E"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Proposed Change</w:t>
            </w:r>
          </w:p>
        </w:tc>
        <w:tc>
          <w:tcPr>
            <w:tcW w:w="2700" w:type="dxa"/>
            <w:shd w:val="clear" w:color="auto" w:fill="auto"/>
            <w:hideMark/>
          </w:tcPr>
          <w:p w14:paraId="1DF322B0" w14:textId="77777777" w:rsidR="00D0306E" w:rsidRPr="008B6663" w:rsidRDefault="00D0306E" w:rsidP="00EA775A">
            <w:pPr>
              <w:rPr>
                <w:rFonts w:ascii="Arial" w:eastAsia="Times New Roman" w:hAnsi="Arial" w:cs="Arial"/>
                <w:b/>
                <w:bCs/>
                <w:szCs w:val="18"/>
                <w:lang w:val="en-US" w:eastAsia="ko-KR"/>
              </w:rPr>
            </w:pPr>
            <w:r w:rsidRPr="008B6663">
              <w:rPr>
                <w:rFonts w:ascii="Arial" w:eastAsia="Times New Roman" w:hAnsi="Arial" w:cs="Arial"/>
                <w:b/>
                <w:bCs/>
                <w:szCs w:val="18"/>
                <w:lang w:val="en-US" w:eastAsia="ko-KR"/>
              </w:rPr>
              <w:t>Resolution</w:t>
            </w:r>
          </w:p>
        </w:tc>
      </w:tr>
      <w:tr w:rsidR="00D0306E" w:rsidRPr="00EA775A" w14:paraId="60985A24" w14:textId="77777777" w:rsidTr="00D0306E">
        <w:trPr>
          <w:trHeight w:val="2000"/>
        </w:trPr>
        <w:tc>
          <w:tcPr>
            <w:tcW w:w="0" w:type="auto"/>
            <w:shd w:val="clear" w:color="auto" w:fill="auto"/>
            <w:hideMark/>
          </w:tcPr>
          <w:p w14:paraId="0183DA1F" w14:textId="108D3794"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509</w:t>
            </w:r>
          </w:p>
        </w:tc>
        <w:tc>
          <w:tcPr>
            <w:tcW w:w="0" w:type="auto"/>
            <w:shd w:val="clear" w:color="auto" w:fill="auto"/>
            <w:hideMark/>
          </w:tcPr>
          <w:p w14:paraId="3A53802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Lei Huang</w:t>
            </w:r>
          </w:p>
        </w:tc>
        <w:tc>
          <w:tcPr>
            <w:tcW w:w="0" w:type="auto"/>
            <w:shd w:val="clear" w:color="auto" w:fill="auto"/>
            <w:hideMark/>
          </w:tcPr>
          <w:p w14:paraId="24A938E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AF9483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855473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29</w:t>
            </w:r>
          </w:p>
        </w:tc>
        <w:tc>
          <w:tcPr>
            <w:tcW w:w="2558" w:type="dxa"/>
            <w:shd w:val="clear" w:color="auto" w:fill="auto"/>
            <w:hideMark/>
          </w:tcPr>
          <w:p w14:paraId="7E81FBA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WUR only supports two data rates: LDR and HDR. The first and second mandatory main features can be merged into one.</w:t>
            </w:r>
          </w:p>
        </w:tc>
        <w:tc>
          <w:tcPr>
            <w:tcW w:w="2340" w:type="dxa"/>
            <w:shd w:val="clear" w:color="auto" w:fill="auto"/>
            <w:hideMark/>
          </w:tcPr>
          <w:p w14:paraId="5B9F7467" w14:textId="77777777" w:rsidR="00D0306E" w:rsidRPr="00EA775A" w:rsidRDefault="00D0306E" w:rsidP="00EA775A">
            <w:pPr>
              <w:rPr>
                <w:rFonts w:ascii="Arial" w:eastAsia="Times New Roman" w:hAnsi="Arial" w:cs="Arial"/>
                <w:szCs w:val="18"/>
                <w:lang w:val="en-US" w:eastAsia="ko-KR"/>
              </w:rPr>
            </w:pPr>
            <w:proofErr w:type="gramStart"/>
            <w:r w:rsidRPr="00EA775A">
              <w:rPr>
                <w:rFonts w:ascii="Arial" w:eastAsia="Times New Roman" w:hAnsi="Arial" w:cs="Arial"/>
                <w:szCs w:val="18"/>
                <w:lang w:val="en-US" w:eastAsia="ko-KR"/>
              </w:rPr>
              <w:t>change</w:t>
            </w:r>
            <w:proofErr w:type="gramEnd"/>
            <w:r w:rsidRPr="00EA775A">
              <w:rPr>
                <w:rFonts w:ascii="Arial" w:eastAsia="Times New Roman" w:hAnsi="Arial" w:cs="Arial"/>
                <w:szCs w:val="18"/>
                <w:lang w:val="en-US" w:eastAsia="ko-KR"/>
              </w:rPr>
              <w:br/>
              <w:t>"--Transmit 20 MHz WUR PPDU with Low Data Rate.</w:t>
            </w:r>
            <w:r w:rsidRPr="00EA775A">
              <w:rPr>
                <w:rFonts w:ascii="Arial" w:eastAsia="Times New Roman" w:hAnsi="Arial" w:cs="Arial"/>
                <w:szCs w:val="18"/>
                <w:lang w:val="en-US" w:eastAsia="ko-KR"/>
              </w:rPr>
              <w:br/>
              <w:t xml:space="preserve"> --Transmit 20 MHz WUR PPDU with High Data Rate."</w:t>
            </w:r>
            <w:r w:rsidRPr="00EA775A">
              <w:rPr>
                <w:rFonts w:ascii="Arial" w:eastAsia="Times New Roman" w:hAnsi="Arial" w:cs="Arial"/>
                <w:szCs w:val="18"/>
                <w:lang w:val="en-US" w:eastAsia="ko-KR"/>
              </w:rPr>
              <w:br/>
              <w:t>to</w:t>
            </w:r>
            <w:r w:rsidRPr="00EA775A">
              <w:rPr>
                <w:rFonts w:ascii="Arial" w:eastAsia="Times New Roman" w:hAnsi="Arial" w:cs="Arial"/>
                <w:szCs w:val="18"/>
                <w:lang w:val="en-US" w:eastAsia="ko-KR"/>
              </w:rPr>
              <w:br/>
              <w:t>"--Transmit 20 MHz WUR PPDU"</w:t>
            </w:r>
          </w:p>
        </w:tc>
        <w:tc>
          <w:tcPr>
            <w:tcW w:w="2700" w:type="dxa"/>
            <w:shd w:val="clear" w:color="auto" w:fill="auto"/>
            <w:hideMark/>
          </w:tcPr>
          <w:p w14:paraId="1B564D75" w14:textId="77777777" w:rsidR="00D0306E" w:rsidRDefault="000F2C69"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6BE627E" w14:textId="77777777" w:rsidR="000F2C69" w:rsidRDefault="000F2C69" w:rsidP="00EA775A">
            <w:pPr>
              <w:rPr>
                <w:rFonts w:ascii="Arial" w:eastAsia="Times New Roman" w:hAnsi="Arial" w:cs="Arial"/>
                <w:szCs w:val="18"/>
                <w:lang w:val="en-US" w:eastAsia="ko-KR"/>
              </w:rPr>
            </w:pPr>
          </w:p>
          <w:p w14:paraId="0F418BAE" w14:textId="25AA88AD" w:rsidR="000F2C69" w:rsidRPr="008B6663" w:rsidRDefault="000F2C69" w:rsidP="00EA775A">
            <w:pPr>
              <w:rPr>
                <w:rFonts w:ascii="Arial" w:eastAsia="Times New Roman" w:hAnsi="Arial" w:cs="Arial"/>
                <w:szCs w:val="18"/>
                <w:lang w:val="en-US" w:eastAsia="ko-KR"/>
              </w:rPr>
            </w:pPr>
            <w:r>
              <w:rPr>
                <w:rFonts w:ascii="Arial" w:eastAsia="Times New Roman" w:hAnsi="Arial" w:cs="Arial"/>
                <w:szCs w:val="18"/>
                <w:lang w:val="en-US" w:eastAsia="ko-KR"/>
              </w:rPr>
              <w:t>Since the WUR non-AP STA does only supports LDR as the mandatory rate, it will be better to have them separate in the WUR AP side as well so that the reader can know the difference clearly.</w:t>
            </w:r>
          </w:p>
        </w:tc>
      </w:tr>
      <w:tr w:rsidR="00D0306E" w:rsidRPr="00EA775A" w14:paraId="7B8F9764" w14:textId="77777777" w:rsidTr="00D0306E">
        <w:trPr>
          <w:trHeight w:val="6750"/>
        </w:trPr>
        <w:tc>
          <w:tcPr>
            <w:tcW w:w="0" w:type="auto"/>
            <w:shd w:val="clear" w:color="auto" w:fill="auto"/>
            <w:hideMark/>
          </w:tcPr>
          <w:p w14:paraId="703B6023" w14:textId="6D4F05A1"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629</w:t>
            </w:r>
          </w:p>
        </w:tc>
        <w:tc>
          <w:tcPr>
            <w:tcW w:w="0" w:type="auto"/>
            <w:shd w:val="clear" w:color="auto" w:fill="auto"/>
            <w:hideMark/>
          </w:tcPr>
          <w:p w14:paraId="30E40A2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Michael Fischer</w:t>
            </w:r>
          </w:p>
        </w:tc>
        <w:tc>
          <w:tcPr>
            <w:tcW w:w="0" w:type="auto"/>
            <w:shd w:val="clear" w:color="auto" w:fill="auto"/>
            <w:hideMark/>
          </w:tcPr>
          <w:p w14:paraId="4D7479C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871B0D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C99521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29</w:t>
            </w:r>
          </w:p>
        </w:tc>
        <w:tc>
          <w:tcPr>
            <w:tcW w:w="2558" w:type="dxa"/>
            <w:shd w:val="clear" w:color="auto" w:fill="auto"/>
            <w:hideMark/>
          </w:tcPr>
          <w:p w14:paraId="3D09E52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There is insufficient need to define two, different data rates.  WUR should be simple and fully interoperable, and with only a 4X difference in data rate, there is not enough benefit regarding throughput difference to justify the complexity of supporting two data rates (and if there is enough benefit regarding some other PHY characteristic of interest, such is not stated in the draft).  If HDR is optional, you cannot rely in its being available, so the analytical bases of all WUR-capable AP design decisions needs to assume LDR.  Note that this introductory section does include an expected power consumption of the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radio at non-AP stations, but does not include any rationale for why having both LDR and HDR is expected to be beneficial.</w:t>
            </w:r>
          </w:p>
        </w:tc>
        <w:tc>
          <w:tcPr>
            <w:tcW w:w="2340" w:type="dxa"/>
            <w:shd w:val="clear" w:color="auto" w:fill="auto"/>
            <w:hideMark/>
          </w:tcPr>
          <w:p w14:paraId="3FAA11F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Choose one data rate and use it throughout.  If you cannot agree on whether it should be 62.5 Kb/s or 250 Kb/s, use 125 Kb/s.  Also make the associated changes such as one sync field length, removal of the HDR capability bits, etc.</w:t>
            </w:r>
          </w:p>
        </w:tc>
        <w:tc>
          <w:tcPr>
            <w:tcW w:w="2700" w:type="dxa"/>
            <w:shd w:val="clear" w:color="auto" w:fill="auto"/>
            <w:hideMark/>
          </w:tcPr>
          <w:p w14:paraId="65F903F2" w14:textId="77777777" w:rsidR="00D0306E" w:rsidRDefault="008C5623"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D19379A" w14:textId="77777777" w:rsidR="008C5623" w:rsidRDefault="008C5623" w:rsidP="00EA775A">
            <w:pPr>
              <w:rPr>
                <w:rFonts w:ascii="Arial" w:eastAsia="Times New Roman" w:hAnsi="Arial" w:cs="Arial"/>
                <w:szCs w:val="18"/>
                <w:lang w:val="en-US" w:eastAsia="ko-KR"/>
              </w:rPr>
            </w:pPr>
          </w:p>
          <w:p w14:paraId="7A7F2A88" w14:textId="03D8E178" w:rsidR="008C5623" w:rsidRPr="008B6663" w:rsidRDefault="008C5623" w:rsidP="008C5623">
            <w:pPr>
              <w:rPr>
                <w:rFonts w:ascii="Arial" w:eastAsia="Times New Roman" w:hAnsi="Arial" w:cs="Arial"/>
                <w:szCs w:val="18"/>
                <w:lang w:val="en-US" w:eastAsia="ko-KR"/>
              </w:rPr>
            </w:pPr>
            <w:r>
              <w:rPr>
                <w:rFonts w:ascii="Arial" w:eastAsia="Times New Roman" w:hAnsi="Arial" w:cs="Arial"/>
                <w:szCs w:val="18"/>
                <w:lang w:val="en-US" w:eastAsia="ko-KR"/>
              </w:rPr>
              <w:t xml:space="preserve">The LDR is necessary to support the same range as non-HT, HT, VHT PHY range. The HDR is necessary to provide more efficient WUR operation with less overhead when a STA is close to an AP. </w:t>
            </w:r>
            <w:r w:rsidR="00D52E1D">
              <w:rPr>
                <w:rFonts w:ascii="Arial" w:eastAsia="Times New Roman" w:hAnsi="Arial" w:cs="Arial"/>
                <w:szCs w:val="18"/>
                <w:lang w:val="en-US" w:eastAsia="ko-KR"/>
              </w:rPr>
              <w:t>Therefore, the LDR and HDR are both required in the WUR operation.</w:t>
            </w:r>
          </w:p>
        </w:tc>
      </w:tr>
      <w:tr w:rsidR="00D0306E" w:rsidRPr="00EA775A" w14:paraId="49484D42" w14:textId="77777777" w:rsidTr="00D0306E">
        <w:trPr>
          <w:trHeight w:val="2500"/>
        </w:trPr>
        <w:tc>
          <w:tcPr>
            <w:tcW w:w="0" w:type="auto"/>
            <w:shd w:val="clear" w:color="auto" w:fill="auto"/>
            <w:hideMark/>
          </w:tcPr>
          <w:p w14:paraId="16F058C4" w14:textId="5919CD65"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689</w:t>
            </w:r>
          </w:p>
        </w:tc>
        <w:tc>
          <w:tcPr>
            <w:tcW w:w="0" w:type="auto"/>
            <w:shd w:val="clear" w:color="auto" w:fill="auto"/>
            <w:hideMark/>
          </w:tcPr>
          <w:p w14:paraId="1D8A046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Minyoung Park</w:t>
            </w:r>
          </w:p>
        </w:tc>
        <w:tc>
          <w:tcPr>
            <w:tcW w:w="0" w:type="auto"/>
            <w:shd w:val="clear" w:color="auto" w:fill="auto"/>
            <w:hideMark/>
          </w:tcPr>
          <w:p w14:paraId="22970FF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84C5DC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4B5AB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9</w:t>
            </w:r>
          </w:p>
        </w:tc>
        <w:tc>
          <w:tcPr>
            <w:tcW w:w="2558" w:type="dxa"/>
            <w:shd w:val="clear" w:color="auto" w:fill="auto"/>
            <w:hideMark/>
          </w:tcPr>
          <w:p w14:paraId="4CF4D98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"Transmit 20 MHz WUR PPDU with High Data Rate" should be an optional feature since the reception of the WUR PPDU at High Data Rate is optional.</w:t>
            </w:r>
          </w:p>
        </w:tc>
        <w:tc>
          <w:tcPr>
            <w:tcW w:w="2340" w:type="dxa"/>
            <w:shd w:val="clear" w:color="auto" w:fill="auto"/>
            <w:hideMark/>
          </w:tcPr>
          <w:p w14:paraId="684AC3D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the following sentence from P21L9 "</w:t>
            </w:r>
            <w:r w:rsidRPr="00EA775A">
              <w:rPr>
                <w:rFonts w:ascii="Arial" w:eastAsia="Times New Roman" w:hAnsi="Arial" w:cs="Arial"/>
                <w:szCs w:val="18"/>
                <w:lang w:val="en-US" w:eastAsia="ko-KR"/>
              </w:rPr>
              <w:br/>
              <w:t>-- Transmit 20 MHz WUR PPDU with High Data Rate"</w:t>
            </w:r>
            <w:r w:rsidRPr="00EA775A">
              <w:rPr>
                <w:rFonts w:ascii="Arial" w:eastAsia="Times New Roman" w:hAnsi="Arial" w:cs="Arial"/>
                <w:szCs w:val="18"/>
                <w:lang w:val="en-US" w:eastAsia="ko-KR"/>
              </w:rPr>
              <w:br/>
              <w:t>and add the following to P21L43:</w:t>
            </w:r>
            <w:r w:rsidRPr="00EA775A">
              <w:rPr>
                <w:rFonts w:ascii="Arial" w:eastAsia="Times New Roman" w:hAnsi="Arial" w:cs="Arial"/>
                <w:szCs w:val="18"/>
                <w:lang w:val="en-US" w:eastAsia="ko-KR"/>
              </w:rPr>
              <w:br/>
              <w:t>"</w:t>
            </w:r>
            <w:r w:rsidRPr="00EA775A">
              <w:rPr>
                <w:rFonts w:ascii="Arial" w:eastAsia="Times New Roman" w:hAnsi="Arial" w:cs="Arial"/>
                <w:szCs w:val="18"/>
                <w:lang w:val="en-US" w:eastAsia="ko-KR"/>
              </w:rPr>
              <w:br/>
              <w:t>-- Transmit 20 MHz WUR PPDU with High Data Rate</w:t>
            </w:r>
            <w:r w:rsidRPr="00EA775A">
              <w:rPr>
                <w:rFonts w:ascii="Arial" w:eastAsia="Times New Roman" w:hAnsi="Arial" w:cs="Arial"/>
                <w:szCs w:val="18"/>
                <w:lang w:val="en-US" w:eastAsia="ko-KR"/>
              </w:rPr>
              <w:br/>
              <w:t>"</w:t>
            </w:r>
          </w:p>
        </w:tc>
        <w:tc>
          <w:tcPr>
            <w:tcW w:w="2700" w:type="dxa"/>
            <w:shd w:val="clear" w:color="auto" w:fill="auto"/>
            <w:hideMark/>
          </w:tcPr>
          <w:p w14:paraId="70744C87" w14:textId="77777777" w:rsidR="00D0306E" w:rsidRDefault="00F25715"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EC3EFBD" w14:textId="77777777" w:rsidR="00F25715" w:rsidRDefault="00F25715" w:rsidP="00EA775A">
            <w:pPr>
              <w:rPr>
                <w:rFonts w:ascii="Arial" w:eastAsia="Times New Roman" w:hAnsi="Arial" w:cs="Arial"/>
                <w:szCs w:val="18"/>
                <w:lang w:val="en-US" w:eastAsia="ko-KR"/>
              </w:rPr>
            </w:pPr>
          </w:p>
          <w:p w14:paraId="7EFE0AA6" w14:textId="76213A39" w:rsidR="00F25715" w:rsidRDefault="00F25715" w:rsidP="00F25715">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72EB7F82" w14:textId="77777777" w:rsidR="00F25715" w:rsidRDefault="00F25715" w:rsidP="00F25715">
            <w:pPr>
              <w:rPr>
                <w:rFonts w:ascii="Arial" w:eastAsia="Times New Roman" w:hAnsi="Arial" w:cs="Arial"/>
                <w:szCs w:val="18"/>
                <w:lang w:val="en-US" w:eastAsia="ko-KR"/>
              </w:rPr>
            </w:pPr>
          </w:p>
          <w:p w14:paraId="58C4DDDB" w14:textId="6EE0F8FD" w:rsidR="00F25715" w:rsidRDefault="00F25715" w:rsidP="00F25715">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26457040"/>
                <w:placeholder>
                  <w:docPart w:val="332AE0099EE04A10AEF81FD4B16AAD8F"/>
                </w:placeholder>
                <w:dataBinding w:prefixMappings="xmlns:ns0='http://purl.org/dc/elements/1.1/' xmlns:ns1='http://schemas.openxmlformats.org/package/2006/metadata/core-properties' " w:xpath="/ns1:coreProperties[1]/ns0:title[1]" w:storeItemID="{6C3C8BC8-F283-45AE-878A-BAB7291924A1}"/>
                <w:text/>
              </w:sdtPr>
              <w:sdtEndPr/>
              <w:sdtContent>
                <w:r w:rsidR="00AF6EB4">
                  <w:rPr>
                    <w:rFonts w:ascii="Arial" w:eastAsia="Times New Roman" w:hAnsi="Arial" w:cs="Arial"/>
                    <w:szCs w:val="18"/>
                    <w:lang w:val="en-US" w:eastAsia="ko-KR"/>
                  </w:rPr>
                  <w:t>doc.: IEEE 802.11-19/0023r0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689</w:t>
            </w:r>
            <w:r w:rsidRPr="008B6663">
              <w:rPr>
                <w:rFonts w:ascii="Arial" w:eastAsia="Times New Roman" w:hAnsi="Arial" w:cs="Arial"/>
                <w:szCs w:val="18"/>
                <w:lang w:val="en-US" w:eastAsia="ko-KR"/>
              </w:rPr>
              <w:t>.</w:t>
            </w:r>
          </w:p>
          <w:p w14:paraId="17483C91" w14:textId="263F19CB" w:rsidR="00F25715" w:rsidRPr="008B6663" w:rsidRDefault="00F25715" w:rsidP="00F25715">
            <w:pPr>
              <w:rPr>
                <w:rFonts w:ascii="Arial" w:eastAsia="Times New Roman" w:hAnsi="Arial" w:cs="Arial"/>
                <w:szCs w:val="18"/>
                <w:lang w:val="en-US" w:eastAsia="ko-KR"/>
              </w:rPr>
            </w:pPr>
          </w:p>
        </w:tc>
      </w:tr>
      <w:tr w:rsidR="00D0306E" w:rsidRPr="00EA775A" w14:paraId="3923EE22" w14:textId="77777777" w:rsidTr="00B60384">
        <w:trPr>
          <w:trHeight w:val="3250"/>
        </w:trPr>
        <w:tc>
          <w:tcPr>
            <w:tcW w:w="0" w:type="auto"/>
            <w:shd w:val="clear" w:color="auto" w:fill="auto"/>
            <w:hideMark/>
          </w:tcPr>
          <w:p w14:paraId="2E53A31E" w14:textId="1458C94C"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819</w:t>
            </w:r>
          </w:p>
        </w:tc>
        <w:tc>
          <w:tcPr>
            <w:tcW w:w="0" w:type="auto"/>
            <w:shd w:val="clear" w:color="auto" w:fill="auto"/>
            <w:hideMark/>
          </w:tcPr>
          <w:p w14:paraId="59A577D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Peter </w:t>
            </w:r>
            <w:proofErr w:type="spellStart"/>
            <w:r w:rsidRPr="00EA775A">
              <w:rPr>
                <w:rFonts w:ascii="Arial" w:eastAsia="Times New Roman" w:hAnsi="Arial" w:cs="Arial"/>
                <w:szCs w:val="18"/>
                <w:lang w:val="en-US" w:eastAsia="ko-KR"/>
              </w:rPr>
              <w:t>Loc</w:t>
            </w:r>
            <w:proofErr w:type="spellEnd"/>
          </w:p>
        </w:tc>
        <w:tc>
          <w:tcPr>
            <w:tcW w:w="0" w:type="auto"/>
            <w:shd w:val="clear" w:color="auto" w:fill="auto"/>
            <w:hideMark/>
          </w:tcPr>
          <w:p w14:paraId="2763C19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907545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93C53B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58</w:t>
            </w:r>
          </w:p>
        </w:tc>
        <w:tc>
          <w:tcPr>
            <w:tcW w:w="2558" w:type="dxa"/>
            <w:shd w:val="clear" w:color="auto" w:fill="auto"/>
            <w:hideMark/>
          </w:tcPr>
          <w:p w14:paraId="0575E62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To simplify the spec., implementation and WUR operation, receive 20 MHz WUR PPDU with High Data Rate should be mandatory for WUR non-AP STA. It is a fairly simple effort to add this capability in the WUR non-AP STA considering that the spec. already requires the WUR non-AP STA to implement a mechanism to receive Low Data Rate.</w:t>
            </w:r>
          </w:p>
        </w:tc>
        <w:tc>
          <w:tcPr>
            <w:tcW w:w="2340" w:type="dxa"/>
            <w:shd w:val="clear" w:color="auto" w:fill="auto"/>
            <w:hideMark/>
          </w:tcPr>
          <w:p w14:paraId="170C18C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after line 58 the following bullet "- Receive 20 MHz WUR PPDU with High Data Rate."</w:t>
            </w:r>
          </w:p>
        </w:tc>
        <w:tc>
          <w:tcPr>
            <w:tcW w:w="2700" w:type="dxa"/>
            <w:shd w:val="clear" w:color="auto" w:fill="auto"/>
            <w:hideMark/>
          </w:tcPr>
          <w:p w14:paraId="77F1A780" w14:textId="77777777" w:rsidR="00D0306E" w:rsidRDefault="0028613A"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CB3C699" w14:textId="77777777" w:rsidR="0028613A" w:rsidRDefault="0028613A" w:rsidP="00EA775A">
            <w:pPr>
              <w:rPr>
                <w:rFonts w:ascii="Arial" w:eastAsia="Times New Roman" w:hAnsi="Arial" w:cs="Arial"/>
                <w:szCs w:val="18"/>
                <w:lang w:val="en-US" w:eastAsia="ko-KR"/>
              </w:rPr>
            </w:pPr>
          </w:p>
          <w:p w14:paraId="461F4842" w14:textId="24031343" w:rsidR="0028613A" w:rsidRPr="008B6663" w:rsidRDefault="0028613A" w:rsidP="00EA775A">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increases more power consumption than just implementing the LDR.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D0306E" w:rsidRPr="00EA775A" w14:paraId="3C08ABA9" w14:textId="77777777" w:rsidTr="00B60384">
        <w:trPr>
          <w:trHeight w:val="6250"/>
        </w:trPr>
        <w:tc>
          <w:tcPr>
            <w:tcW w:w="0" w:type="auto"/>
            <w:shd w:val="clear" w:color="auto" w:fill="auto"/>
            <w:hideMark/>
          </w:tcPr>
          <w:p w14:paraId="3273663E"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831</w:t>
            </w:r>
          </w:p>
        </w:tc>
        <w:tc>
          <w:tcPr>
            <w:tcW w:w="0" w:type="auto"/>
            <w:shd w:val="clear" w:color="auto" w:fill="auto"/>
            <w:hideMark/>
          </w:tcPr>
          <w:p w14:paraId="102634D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Po-Kai Huang</w:t>
            </w:r>
          </w:p>
        </w:tc>
        <w:tc>
          <w:tcPr>
            <w:tcW w:w="0" w:type="auto"/>
            <w:shd w:val="clear" w:color="auto" w:fill="auto"/>
            <w:hideMark/>
          </w:tcPr>
          <w:p w14:paraId="49C236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AA29AC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B19810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31</w:t>
            </w:r>
          </w:p>
        </w:tc>
        <w:tc>
          <w:tcPr>
            <w:tcW w:w="2558" w:type="dxa"/>
            <w:shd w:val="clear" w:color="auto" w:fill="auto"/>
            <w:hideMark/>
          </w:tcPr>
          <w:p w14:paraId="5B82150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Mandating WUR AP to support HDR may slow down the adoption rate of 11ba on existing AP. Specifically, HDR has a 2us symbol boundary on the data field, which is different from the existing 4us symbol boundary supported by 11n/ac/ax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t>
            </w:r>
          </w:p>
        </w:tc>
        <w:tc>
          <w:tcPr>
            <w:tcW w:w="2340" w:type="dxa"/>
            <w:shd w:val="clear" w:color="auto" w:fill="auto"/>
            <w:hideMark/>
          </w:tcPr>
          <w:p w14:paraId="286DBDA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Make it optional for AP to support transmitting WUR frame with HDR.</w:t>
            </w:r>
          </w:p>
        </w:tc>
        <w:tc>
          <w:tcPr>
            <w:tcW w:w="2700" w:type="dxa"/>
            <w:shd w:val="clear" w:color="auto" w:fill="auto"/>
            <w:hideMark/>
          </w:tcPr>
          <w:p w14:paraId="072D90EE" w14:textId="77777777" w:rsidR="00410460" w:rsidRDefault="006C2058" w:rsidP="00410460">
            <w:pPr>
              <w:rPr>
                <w:rFonts w:ascii="Arial" w:eastAsia="Times New Roman" w:hAnsi="Arial" w:cs="Arial"/>
                <w:szCs w:val="18"/>
                <w:lang w:val="en-US" w:eastAsia="ko-KR"/>
              </w:rPr>
            </w:pPr>
            <w:r>
              <w:rPr>
                <w:rFonts w:ascii="Arial" w:eastAsia="Times New Roman" w:hAnsi="Arial" w:cs="Arial"/>
                <w:szCs w:val="18"/>
                <w:lang w:val="en-US" w:eastAsia="ko-KR"/>
              </w:rPr>
              <w:t xml:space="preserve"> </w:t>
            </w:r>
            <w:r w:rsidR="00410460">
              <w:rPr>
                <w:rFonts w:ascii="Arial" w:eastAsia="Times New Roman" w:hAnsi="Arial" w:cs="Arial"/>
                <w:szCs w:val="18"/>
                <w:lang w:val="en-US" w:eastAsia="ko-KR"/>
              </w:rPr>
              <w:t>Revised.</w:t>
            </w:r>
          </w:p>
          <w:p w14:paraId="7A1DB4FA" w14:textId="77777777" w:rsidR="00410460" w:rsidRDefault="00410460" w:rsidP="00410460">
            <w:pPr>
              <w:rPr>
                <w:rFonts w:ascii="Arial" w:eastAsia="Times New Roman" w:hAnsi="Arial" w:cs="Arial"/>
                <w:szCs w:val="18"/>
                <w:lang w:val="en-US" w:eastAsia="ko-KR"/>
              </w:rPr>
            </w:pPr>
          </w:p>
          <w:p w14:paraId="60B4D5B3" w14:textId="73C38B13" w:rsidR="00410460" w:rsidRDefault="00410460" w:rsidP="00410460">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642E4197" w14:textId="77777777" w:rsidR="00410460" w:rsidRDefault="00410460" w:rsidP="00410460">
            <w:pPr>
              <w:rPr>
                <w:rFonts w:ascii="Arial" w:eastAsia="Times New Roman" w:hAnsi="Arial" w:cs="Arial"/>
                <w:szCs w:val="18"/>
                <w:lang w:val="en-US" w:eastAsia="ko-KR"/>
              </w:rPr>
            </w:pPr>
          </w:p>
          <w:p w14:paraId="5D9730CB" w14:textId="6D57246A" w:rsidR="00410460" w:rsidRDefault="00410460" w:rsidP="00410460">
            <w:pPr>
              <w:rPr>
                <w:rFonts w:ascii="Arial" w:eastAsia="Times New Roman" w:hAnsi="Arial" w:cs="Arial"/>
                <w:szCs w:val="18"/>
                <w:lang w:val="en-US" w:eastAsia="ko-KR"/>
              </w:rPr>
            </w:pPr>
            <w:r>
              <w:rPr>
                <w:rFonts w:ascii="Arial" w:eastAsia="Times New Roman" w:hAnsi="Arial" w:cs="Arial"/>
                <w:szCs w:val="18"/>
                <w:lang w:val="en-US" w:eastAsia="ko-KR"/>
              </w:rPr>
              <w:t>The resolution is same as the resolution of the CID 689.</w:t>
            </w:r>
          </w:p>
          <w:p w14:paraId="14773009" w14:textId="77777777" w:rsidR="00410460" w:rsidRDefault="00410460" w:rsidP="00410460">
            <w:pPr>
              <w:rPr>
                <w:rFonts w:ascii="Arial" w:eastAsia="Times New Roman" w:hAnsi="Arial" w:cs="Arial"/>
                <w:szCs w:val="18"/>
                <w:lang w:val="en-US" w:eastAsia="ko-KR"/>
              </w:rPr>
            </w:pPr>
          </w:p>
          <w:p w14:paraId="3B7A9459" w14:textId="5A6FAB1C" w:rsidR="00410460" w:rsidRDefault="00410460" w:rsidP="00410460">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w:t>
            </w:r>
            <w:proofErr w:type="gramStart"/>
            <w:r>
              <w:rPr>
                <w:rFonts w:ascii="Arial" w:eastAsia="Times New Roman" w:hAnsi="Arial" w:cs="Arial"/>
                <w:szCs w:val="18"/>
                <w:lang w:val="en-US" w:eastAsia="ko-KR"/>
              </w:rPr>
              <w:t>is  same</w:t>
            </w:r>
            <w:proofErr w:type="gramEnd"/>
            <w:r>
              <w:rPr>
                <w:rFonts w:ascii="Arial" w:eastAsia="Times New Roman" w:hAnsi="Arial" w:cs="Arial"/>
                <w:szCs w:val="18"/>
                <w:lang w:val="en-US" w:eastAsia="ko-KR"/>
              </w:rPr>
              <w:t xml:space="preserve"> as the comment resolution of the CID 689.</w:t>
            </w:r>
          </w:p>
          <w:p w14:paraId="1510AEA5" w14:textId="40C96709" w:rsidR="006C2058" w:rsidRPr="008B6663" w:rsidRDefault="006C2058" w:rsidP="00EA775A">
            <w:pPr>
              <w:rPr>
                <w:rFonts w:ascii="Arial" w:eastAsia="Times New Roman" w:hAnsi="Arial" w:cs="Arial"/>
                <w:szCs w:val="18"/>
                <w:lang w:val="en-US" w:eastAsia="ko-KR"/>
              </w:rPr>
            </w:pPr>
          </w:p>
        </w:tc>
      </w:tr>
      <w:tr w:rsidR="00D0306E" w:rsidRPr="00EA775A" w14:paraId="2410EA70" w14:textId="77777777" w:rsidTr="00EB7F54">
        <w:trPr>
          <w:trHeight w:val="1500"/>
        </w:trPr>
        <w:tc>
          <w:tcPr>
            <w:tcW w:w="0" w:type="auto"/>
            <w:shd w:val="clear" w:color="auto" w:fill="auto"/>
            <w:hideMark/>
          </w:tcPr>
          <w:p w14:paraId="2632F1AD" w14:textId="325D6BA3"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820</w:t>
            </w:r>
          </w:p>
        </w:tc>
        <w:tc>
          <w:tcPr>
            <w:tcW w:w="0" w:type="auto"/>
            <w:shd w:val="clear" w:color="auto" w:fill="auto"/>
            <w:hideMark/>
          </w:tcPr>
          <w:p w14:paraId="0B6E424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Peter </w:t>
            </w:r>
            <w:proofErr w:type="spellStart"/>
            <w:r w:rsidRPr="00EA775A">
              <w:rPr>
                <w:rFonts w:ascii="Arial" w:eastAsia="Times New Roman" w:hAnsi="Arial" w:cs="Arial"/>
                <w:szCs w:val="18"/>
                <w:lang w:val="en-US" w:eastAsia="ko-KR"/>
              </w:rPr>
              <w:t>Loc</w:t>
            </w:r>
            <w:proofErr w:type="spellEnd"/>
          </w:p>
        </w:tc>
        <w:tc>
          <w:tcPr>
            <w:tcW w:w="0" w:type="auto"/>
            <w:shd w:val="clear" w:color="auto" w:fill="auto"/>
            <w:hideMark/>
          </w:tcPr>
          <w:p w14:paraId="7D9DAEF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254F43C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6CE80CB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3</w:t>
            </w:r>
          </w:p>
        </w:tc>
        <w:tc>
          <w:tcPr>
            <w:tcW w:w="2558" w:type="dxa"/>
            <w:shd w:val="clear" w:color="auto" w:fill="auto"/>
            <w:hideMark/>
          </w:tcPr>
          <w:p w14:paraId="537758B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To simplify the spec., implementation and operation, Receive 20 MHz WUR PPDU with High Data Rate should be mandatory for WUR non-AP STA.</w:t>
            </w:r>
          </w:p>
        </w:tc>
        <w:tc>
          <w:tcPr>
            <w:tcW w:w="2340" w:type="dxa"/>
            <w:shd w:val="clear" w:color="auto" w:fill="auto"/>
            <w:hideMark/>
          </w:tcPr>
          <w:p w14:paraId="24934F5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line 3 "Receive 20 MHz WUR PPDU with High Data Rate."</w:t>
            </w:r>
          </w:p>
        </w:tc>
        <w:tc>
          <w:tcPr>
            <w:tcW w:w="2700" w:type="dxa"/>
            <w:shd w:val="clear" w:color="auto" w:fill="auto"/>
            <w:hideMark/>
          </w:tcPr>
          <w:p w14:paraId="4C3CEE80" w14:textId="77777777" w:rsidR="00D0306E" w:rsidRDefault="00AE23B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3D7FA7B" w14:textId="77777777" w:rsidR="00AE23BE" w:rsidRDefault="00AE23BE" w:rsidP="00EA775A">
            <w:pPr>
              <w:rPr>
                <w:rFonts w:ascii="Arial" w:eastAsia="Times New Roman" w:hAnsi="Arial" w:cs="Arial"/>
                <w:szCs w:val="18"/>
                <w:lang w:val="en-US" w:eastAsia="ko-KR"/>
              </w:rPr>
            </w:pPr>
          </w:p>
          <w:p w14:paraId="4257241B" w14:textId="62E2D76C" w:rsidR="00AE23BE" w:rsidRPr="008B6663" w:rsidRDefault="00AE23BE" w:rsidP="00EA775A">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increases more power consumption than just implementing the LDR.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B60384" w:rsidRPr="00EA775A" w14:paraId="51350982" w14:textId="77777777" w:rsidTr="00EB7F54">
        <w:trPr>
          <w:trHeight w:val="1500"/>
        </w:trPr>
        <w:tc>
          <w:tcPr>
            <w:tcW w:w="0" w:type="auto"/>
            <w:shd w:val="clear" w:color="auto" w:fill="auto"/>
          </w:tcPr>
          <w:p w14:paraId="5B423288" w14:textId="1EAB3295" w:rsidR="00B60384" w:rsidRPr="00EA775A" w:rsidRDefault="00B60384" w:rsidP="00B60384">
            <w:pPr>
              <w:jc w:val="right"/>
              <w:rPr>
                <w:rFonts w:ascii="Arial" w:eastAsia="Times New Roman" w:hAnsi="Arial" w:cs="Arial"/>
                <w:szCs w:val="18"/>
                <w:lang w:val="en-US" w:eastAsia="ko-KR"/>
              </w:rPr>
            </w:pPr>
            <w:r w:rsidRPr="002506BE">
              <w:rPr>
                <w:rFonts w:ascii="Arial" w:hAnsi="Arial" w:cs="Arial"/>
              </w:rPr>
              <w:t>709</w:t>
            </w:r>
          </w:p>
        </w:tc>
        <w:tc>
          <w:tcPr>
            <w:tcW w:w="0" w:type="auto"/>
            <w:shd w:val="clear" w:color="auto" w:fill="auto"/>
          </w:tcPr>
          <w:p w14:paraId="1599828C" w14:textId="28C03787" w:rsidR="00B60384" w:rsidRPr="00EA775A" w:rsidRDefault="00B60384" w:rsidP="00B60384">
            <w:pPr>
              <w:rPr>
                <w:rFonts w:ascii="Arial" w:eastAsia="Times New Roman" w:hAnsi="Arial" w:cs="Arial"/>
                <w:szCs w:val="18"/>
                <w:lang w:val="en-US" w:eastAsia="ko-KR"/>
              </w:rPr>
            </w:pPr>
            <w:r w:rsidRPr="002506BE">
              <w:rPr>
                <w:rFonts w:ascii="Arial" w:hAnsi="Arial" w:cs="Arial"/>
              </w:rPr>
              <w:t>Minyoung Park</w:t>
            </w:r>
          </w:p>
        </w:tc>
        <w:tc>
          <w:tcPr>
            <w:tcW w:w="0" w:type="auto"/>
            <w:shd w:val="clear" w:color="auto" w:fill="auto"/>
          </w:tcPr>
          <w:p w14:paraId="3D31E0FE" w14:textId="711EEEC3" w:rsidR="00B60384" w:rsidRPr="00EA775A" w:rsidRDefault="00B60384" w:rsidP="00B60384">
            <w:pPr>
              <w:rPr>
                <w:rFonts w:ascii="Arial" w:eastAsia="Times New Roman" w:hAnsi="Arial" w:cs="Arial"/>
                <w:szCs w:val="18"/>
                <w:lang w:val="en-US" w:eastAsia="ko-KR"/>
              </w:rPr>
            </w:pPr>
            <w:r w:rsidRPr="002506BE">
              <w:rPr>
                <w:rFonts w:ascii="Arial" w:hAnsi="Arial" w:cs="Arial"/>
              </w:rPr>
              <w:t>9.4.2.274</w:t>
            </w:r>
          </w:p>
        </w:tc>
        <w:tc>
          <w:tcPr>
            <w:tcW w:w="0" w:type="auto"/>
            <w:shd w:val="clear" w:color="auto" w:fill="auto"/>
          </w:tcPr>
          <w:p w14:paraId="3D914997" w14:textId="4ABA9BEF" w:rsidR="00B60384" w:rsidRPr="00EA775A" w:rsidRDefault="00B60384" w:rsidP="00B60384">
            <w:pPr>
              <w:rPr>
                <w:rFonts w:ascii="Arial" w:eastAsia="Times New Roman" w:hAnsi="Arial" w:cs="Arial"/>
                <w:szCs w:val="18"/>
                <w:lang w:val="en-US" w:eastAsia="ko-KR"/>
              </w:rPr>
            </w:pPr>
            <w:r w:rsidRPr="002506BE">
              <w:rPr>
                <w:rFonts w:ascii="Arial" w:hAnsi="Arial" w:cs="Arial"/>
              </w:rPr>
              <w:t>33</w:t>
            </w:r>
          </w:p>
        </w:tc>
        <w:tc>
          <w:tcPr>
            <w:tcW w:w="0" w:type="auto"/>
            <w:shd w:val="clear" w:color="auto" w:fill="auto"/>
          </w:tcPr>
          <w:p w14:paraId="09C0ED1E" w14:textId="73FD0BA5" w:rsidR="00B60384" w:rsidRPr="00EA775A" w:rsidRDefault="00B60384" w:rsidP="00B60384">
            <w:pPr>
              <w:rPr>
                <w:rFonts w:ascii="Arial" w:eastAsia="Times New Roman" w:hAnsi="Arial" w:cs="Arial"/>
                <w:szCs w:val="18"/>
                <w:lang w:val="en-US" w:eastAsia="ko-KR"/>
              </w:rPr>
            </w:pPr>
            <w:r w:rsidRPr="002506BE">
              <w:rPr>
                <w:rFonts w:ascii="Arial" w:hAnsi="Arial" w:cs="Arial"/>
              </w:rPr>
              <w:t>48</w:t>
            </w:r>
          </w:p>
        </w:tc>
        <w:tc>
          <w:tcPr>
            <w:tcW w:w="2558" w:type="dxa"/>
            <w:shd w:val="clear" w:color="auto" w:fill="auto"/>
          </w:tcPr>
          <w:p w14:paraId="49554169" w14:textId="4DB4A164" w:rsidR="00B60384" w:rsidRPr="00EA775A" w:rsidRDefault="00B60384" w:rsidP="00B60384">
            <w:pPr>
              <w:rPr>
                <w:rFonts w:ascii="Arial" w:eastAsia="Times New Roman" w:hAnsi="Arial" w:cs="Arial"/>
                <w:szCs w:val="18"/>
                <w:lang w:val="en-US" w:eastAsia="ko-KR"/>
              </w:rPr>
            </w:pPr>
            <w:r w:rsidRPr="002506BE">
              <w:rPr>
                <w:rFonts w:ascii="Arial" w:hAnsi="Arial" w:cs="Arial"/>
              </w:rPr>
              <w:t xml:space="preserve">The support for the transmission and reception of a 20 MHz WUR PPDU at HDR (high data rate) should be optional for both the WUR AP and the WUR non-AP STA since it is optional for the WUR non-AP STA. Therefore "Indicate support for the reception of 20 MHz WUR PPDU with HDR." should be replaced by the following "Indicate support for the 20 MHz WUR PPDU at HDR.", and "Set to 1 to indicate support for the </w:t>
            </w:r>
            <w:r w:rsidRPr="002506BE">
              <w:rPr>
                <w:rFonts w:ascii="Arial" w:hAnsi="Arial" w:cs="Arial"/>
              </w:rPr>
              <w:lastRenderedPageBreak/>
              <w:t>reception of 20 MHz WUR PPDU with HDR. Set to 0 otherwise." should be replaced by the following "Set to 1 to indicate support for the 20 MHz WUR PPDU at HDR. Set to 0 otherwise." and delete the following in P33L54 "Reserved for a WUR AP."</w:t>
            </w:r>
          </w:p>
        </w:tc>
        <w:tc>
          <w:tcPr>
            <w:tcW w:w="2340" w:type="dxa"/>
            <w:shd w:val="clear" w:color="auto" w:fill="auto"/>
          </w:tcPr>
          <w:p w14:paraId="66BB24BF" w14:textId="25A05B43" w:rsidR="00B60384" w:rsidRPr="00EA775A" w:rsidRDefault="00B60384" w:rsidP="00B60384">
            <w:pPr>
              <w:rPr>
                <w:rFonts w:ascii="Arial" w:eastAsia="Times New Roman" w:hAnsi="Arial" w:cs="Arial"/>
                <w:szCs w:val="18"/>
                <w:lang w:val="en-US" w:eastAsia="ko-KR"/>
              </w:rPr>
            </w:pPr>
            <w:r w:rsidRPr="002506BE">
              <w:rPr>
                <w:rFonts w:ascii="Arial" w:hAnsi="Arial" w:cs="Arial"/>
              </w:rPr>
              <w:lastRenderedPageBreak/>
              <w:t>As shown in the comment.</w:t>
            </w:r>
          </w:p>
        </w:tc>
        <w:tc>
          <w:tcPr>
            <w:tcW w:w="2700" w:type="dxa"/>
            <w:shd w:val="clear" w:color="auto" w:fill="auto"/>
          </w:tcPr>
          <w:p w14:paraId="13D9DC54" w14:textId="77777777" w:rsidR="00B60384" w:rsidRDefault="00B60384" w:rsidP="00B60384">
            <w:pPr>
              <w:rPr>
                <w:rFonts w:ascii="Arial" w:eastAsia="Times New Roman" w:hAnsi="Arial" w:cs="Arial"/>
                <w:szCs w:val="18"/>
                <w:lang w:val="en-US" w:eastAsia="ko-KR"/>
              </w:rPr>
            </w:pPr>
            <w:r>
              <w:rPr>
                <w:rFonts w:ascii="Arial" w:eastAsia="Times New Roman" w:hAnsi="Arial" w:cs="Arial"/>
                <w:szCs w:val="18"/>
                <w:lang w:val="en-US" w:eastAsia="ko-KR"/>
              </w:rPr>
              <w:t>Accepted.</w:t>
            </w:r>
          </w:p>
          <w:p w14:paraId="27E644D4" w14:textId="77777777" w:rsidR="00B60384" w:rsidRDefault="00B60384" w:rsidP="00B60384">
            <w:pPr>
              <w:rPr>
                <w:rFonts w:ascii="Arial" w:eastAsia="Times New Roman" w:hAnsi="Arial" w:cs="Arial"/>
                <w:szCs w:val="18"/>
                <w:lang w:val="en-US" w:eastAsia="ko-KR"/>
              </w:rPr>
            </w:pPr>
          </w:p>
          <w:p w14:paraId="47EB4957" w14:textId="769C73E1" w:rsidR="00B60384" w:rsidRDefault="00B60384" w:rsidP="00B60384">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834427888"/>
                <w:placeholder>
                  <w:docPart w:val="1BD8E29E09D64A88AEFB9C33BF0A6A78"/>
                </w:placeholder>
                <w:dataBinding w:prefixMappings="xmlns:ns0='http://purl.org/dc/elements/1.1/' xmlns:ns1='http://schemas.openxmlformats.org/package/2006/metadata/core-properties' " w:xpath="/ns1:coreProperties[1]/ns0:title[1]" w:storeItemID="{6C3C8BC8-F283-45AE-878A-BAB7291924A1}"/>
                <w:text/>
              </w:sdtPr>
              <w:sdtEndPr/>
              <w:sdtContent>
                <w:r w:rsidR="00AF6EB4">
                  <w:rPr>
                    <w:rFonts w:ascii="Arial" w:eastAsia="Times New Roman" w:hAnsi="Arial" w:cs="Arial"/>
                    <w:szCs w:val="18"/>
                    <w:lang w:val="en-US" w:eastAsia="ko-KR"/>
                  </w:rPr>
                  <w:t>doc.: IEEE 802.11-19/0023r0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709</w:t>
            </w:r>
            <w:r w:rsidRPr="008B6663">
              <w:rPr>
                <w:rFonts w:ascii="Arial" w:eastAsia="Times New Roman" w:hAnsi="Arial" w:cs="Arial"/>
                <w:szCs w:val="18"/>
                <w:lang w:val="en-US" w:eastAsia="ko-KR"/>
              </w:rPr>
              <w:t>.</w:t>
            </w:r>
          </w:p>
          <w:p w14:paraId="347D97CB" w14:textId="77777777" w:rsidR="00B60384" w:rsidRDefault="00B60384" w:rsidP="00B60384">
            <w:pPr>
              <w:rPr>
                <w:rFonts w:ascii="Arial" w:eastAsia="Times New Roman" w:hAnsi="Arial" w:cs="Arial"/>
                <w:szCs w:val="18"/>
                <w:lang w:val="en-US" w:eastAsia="ko-KR"/>
              </w:rPr>
            </w:pPr>
          </w:p>
        </w:tc>
      </w:tr>
      <w:tr w:rsidR="00B60384" w:rsidRPr="00EA775A" w14:paraId="7F050D15" w14:textId="77777777" w:rsidTr="00EB7F54">
        <w:trPr>
          <w:trHeight w:val="1500"/>
        </w:trPr>
        <w:tc>
          <w:tcPr>
            <w:tcW w:w="0" w:type="auto"/>
            <w:shd w:val="clear" w:color="auto" w:fill="auto"/>
          </w:tcPr>
          <w:p w14:paraId="00AE1281" w14:textId="4745EC6C" w:rsidR="00B60384" w:rsidRPr="00B60384" w:rsidRDefault="00B60384" w:rsidP="00B60384">
            <w:pPr>
              <w:jc w:val="right"/>
              <w:rPr>
                <w:rFonts w:ascii="Arial" w:hAnsi="Arial" w:cs="Arial"/>
              </w:rPr>
            </w:pPr>
            <w:r w:rsidRPr="00B60384">
              <w:rPr>
                <w:rFonts w:ascii="Arial" w:hAnsi="Arial" w:cs="Arial"/>
              </w:rPr>
              <w:t>822</w:t>
            </w:r>
          </w:p>
        </w:tc>
        <w:tc>
          <w:tcPr>
            <w:tcW w:w="0" w:type="auto"/>
            <w:shd w:val="clear" w:color="auto" w:fill="auto"/>
          </w:tcPr>
          <w:p w14:paraId="31088A19" w14:textId="608BBA6F" w:rsidR="00B60384" w:rsidRPr="00B60384" w:rsidRDefault="00B60384" w:rsidP="00B60384">
            <w:pPr>
              <w:rPr>
                <w:rFonts w:ascii="Arial" w:hAnsi="Arial" w:cs="Arial"/>
              </w:rPr>
            </w:pPr>
            <w:r w:rsidRPr="00B60384">
              <w:rPr>
                <w:rFonts w:ascii="Arial" w:hAnsi="Arial" w:cs="Arial"/>
              </w:rPr>
              <w:t xml:space="preserve">Peter </w:t>
            </w:r>
            <w:proofErr w:type="spellStart"/>
            <w:r w:rsidRPr="00B60384">
              <w:rPr>
                <w:rFonts w:ascii="Arial" w:hAnsi="Arial" w:cs="Arial"/>
              </w:rPr>
              <w:t>Loc</w:t>
            </w:r>
            <w:proofErr w:type="spellEnd"/>
          </w:p>
        </w:tc>
        <w:tc>
          <w:tcPr>
            <w:tcW w:w="0" w:type="auto"/>
            <w:shd w:val="clear" w:color="auto" w:fill="auto"/>
          </w:tcPr>
          <w:p w14:paraId="2FA6B381" w14:textId="37D22BE5" w:rsidR="00B60384" w:rsidRPr="00B60384" w:rsidRDefault="00B60384" w:rsidP="00B60384">
            <w:pPr>
              <w:rPr>
                <w:rFonts w:ascii="Arial" w:hAnsi="Arial" w:cs="Arial"/>
              </w:rPr>
            </w:pPr>
            <w:r w:rsidRPr="00B60384">
              <w:rPr>
                <w:rFonts w:ascii="Arial" w:hAnsi="Arial" w:cs="Arial"/>
              </w:rPr>
              <w:t>9.4.2.274</w:t>
            </w:r>
          </w:p>
        </w:tc>
        <w:tc>
          <w:tcPr>
            <w:tcW w:w="0" w:type="auto"/>
            <w:shd w:val="clear" w:color="auto" w:fill="auto"/>
          </w:tcPr>
          <w:p w14:paraId="294139B6" w14:textId="14EAC324" w:rsidR="00B60384" w:rsidRPr="00B60384" w:rsidRDefault="00B60384" w:rsidP="00B60384">
            <w:pPr>
              <w:rPr>
                <w:rFonts w:ascii="Arial" w:hAnsi="Arial" w:cs="Arial"/>
              </w:rPr>
            </w:pPr>
            <w:r w:rsidRPr="00B60384">
              <w:rPr>
                <w:rFonts w:ascii="Arial" w:hAnsi="Arial" w:cs="Arial"/>
              </w:rPr>
              <w:t>33</w:t>
            </w:r>
          </w:p>
        </w:tc>
        <w:tc>
          <w:tcPr>
            <w:tcW w:w="0" w:type="auto"/>
            <w:shd w:val="clear" w:color="auto" w:fill="auto"/>
          </w:tcPr>
          <w:p w14:paraId="464FD525" w14:textId="0D4CF27B" w:rsidR="00B60384" w:rsidRPr="00B60384" w:rsidRDefault="00B60384" w:rsidP="00B60384">
            <w:pPr>
              <w:rPr>
                <w:rFonts w:ascii="Arial" w:hAnsi="Arial" w:cs="Arial"/>
              </w:rPr>
            </w:pPr>
            <w:r w:rsidRPr="00B60384">
              <w:rPr>
                <w:rFonts w:ascii="Arial" w:hAnsi="Arial" w:cs="Arial"/>
              </w:rPr>
              <w:t>56</w:t>
            </w:r>
          </w:p>
        </w:tc>
        <w:tc>
          <w:tcPr>
            <w:tcW w:w="2558" w:type="dxa"/>
            <w:shd w:val="clear" w:color="auto" w:fill="auto"/>
          </w:tcPr>
          <w:p w14:paraId="7FB0BC59" w14:textId="2D718346" w:rsidR="00B60384" w:rsidRPr="00B60384" w:rsidRDefault="00B60384" w:rsidP="00B60384">
            <w:pPr>
              <w:rPr>
                <w:rFonts w:ascii="Arial" w:hAnsi="Arial" w:cs="Arial"/>
              </w:rPr>
            </w:pPr>
            <w:r w:rsidRPr="00B60384">
              <w:rPr>
                <w:rFonts w:ascii="Arial" w:hAnsi="Arial" w:cs="Arial"/>
              </w:rPr>
              <w:t>Propose that WUR non-AP STA to support Receive 20 MHz WUR PPDU with High Data Rate as a mandatory feature</w:t>
            </w:r>
          </w:p>
        </w:tc>
        <w:tc>
          <w:tcPr>
            <w:tcW w:w="2340" w:type="dxa"/>
            <w:shd w:val="clear" w:color="auto" w:fill="auto"/>
          </w:tcPr>
          <w:p w14:paraId="3A36AB00" w14:textId="76C5EB6B" w:rsidR="00B60384" w:rsidRPr="00B60384" w:rsidRDefault="00B60384" w:rsidP="00B60384">
            <w:pPr>
              <w:rPr>
                <w:rFonts w:ascii="Arial" w:hAnsi="Arial" w:cs="Arial"/>
              </w:rPr>
            </w:pPr>
            <w:r w:rsidRPr="00B60384">
              <w:rPr>
                <w:rFonts w:ascii="Arial" w:hAnsi="Arial" w:cs="Arial"/>
              </w:rPr>
              <w:t>In table 9.318f, change subfield  "20 MHz WUR PPDU with HDR Support" to Reserved</w:t>
            </w:r>
          </w:p>
        </w:tc>
        <w:tc>
          <w:tcPr>
            <w:tcW w:w="2700" w:type="dxa"/>
            <w:shd w:val="clear" w:color="auto" w:fill="auto"/>
          </w:tcPr>
          <w:p w14:paraId="4550B884" w14:textId="77777777" w:rsidR="00B60384" w:rsidRDefault="00B60384" w:rsidP="00B6038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4C3875B" w14:textId="77777777" w:rsidR="00B60384" w:rsidRDefault="00B60384" w:rsidP="00B60384">
            <w:pPr>
              <w:rPr>
                <w:rFonts w:ascii="Arial" w:eastAsia="Times New Roman" w:hAnsi="Arial" w:cs="Arial"/>
                <w:szCs w:val="18"/>
                <w:lang w:val="en-US" w:eastAsia="ko-KR"/>
              </w:rPr>
            </w:pPr>
          </w:p>
          <w:p w14:paraId="5E4B04D3" w14:textId="052E37EF" w:rsidR="00B60384" w:rsidRPr="00B60384" w:rsidRDefault="00B60384" w:rsidP="00B60384">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increases more power consumption than just implementing the LDR.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it is important to develop the amendment such that it does not mandate a mode that increases the power consumption of the WUR non-AP STA.</w:t>
            </w:r>
          </w:p>
        </w:tc>
      </w:tr>
    </w:tbl>
    <w:p w14:paraId="2EF9EC88" w14:textId="5938A634" w:rsidR="00EA38BD" w:rsidRDefault="00EA38BD" w:rsidP="00CE4BAA">
      <w:pPr>
        <w:rPr>
          <w:bCs/>
          <w:iCs/>
          <w:lang w:val="en-US" w:eastAsia="ko-KR"/>
        </w:rPr>
      </w:pPr>
    </w:p>
    <w:p w14:paraId="0D15EB9A" w14:textId="77777777" w:rsidR="008B6663" w:rsidRDefault="008B6663" w:rsidP="00CE4BAA">
      <w:pPr>
        <w:rPr>
          <w:bCs/>
          <w:iCs/>
          <w:lang w:val="en-US" w:eastAsia="ko-KR"/>
        </w:rPr>
      </w:pPr>
    </w:p>
    <w:p w14:paraId="61541101" w14:textId="77777777" w:rsidR="008B6663" w:rsidRDefault="008B6663" w:rsidP="00947D3D">
      <w:pPr>
        <w:pStyle w:val="H3"/>
        <w:numPr>
          <w:ilvl w:val="0"/>
          <w:numId w:val="2"/>
        </w:numPr>
        <w:rPr>
          <w:w w:val="100"/>
        </w:rPr>
      </w:pPr>
      <w:r>
        <w:rPr>
          <w:w w:val="100"/>
        </w:rPr>
        <w:t>Wake-up radio (WUR) STA</w:t>
      </w:r>
    </w:p>
    <w:p w14:paraId="46C065CE" w14:textId="3AE8488D" w:rsidR="00077E68" w:rsidRDefault="00077E68" w:rsidP="008B6663">
      <w:pPr>
        <w:pStyle w:val="Bulleted"/>
        <w:tabs>
          <w:tab w:val="clear" w:pos="360"/>
          <w:tab w:val="left" w:pos="1540"/>
          <w:tab w:val="left" w:pos="2160"/>
        </w:tabs>
        <w:suppressAutoHyphens/>
        <w:spacing w:line="240" w:lineRule="auto"/>
        <w:ind w:left="0" w:firstLine="0"/>
        <w:rPr>
          <w:ins w:id="1" w:author="Park, Minyoung" w:date="2018-12-19T14:55:00Z"/>
          <w:w w:val="100"/>
          <w:sz w:val="20"/>
          <w:szCs w:val="20"/>
          <w:lang w:val="en-GB"/>
        </w:rPr>
      </w:pPr>
      <w:proofErr w:type="spellStart"/>
      <w:ins w:id="2"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w:t>
        </w:r>
        <w:r>
          <w:rPr>
            <w:rFonts w:eastAsia="Times New Roman"/>
            <w:b/>
            <w:i/>
            <w:sz w:val="20"/>
            <w:highlight w:val="yellow"/>
          </w:rPr>
          <w:t>s</w:t>
        </w:r>
        <w:r w:rsidRPr="007258A6">
          <w:rPr>
            <w:rFonts w:eastAsia="Times New Roman"/>
            <w:b/>
            <w:i/>
            <w:sz w:val="20"/>
            <w:highlight w:val="yellow"/>
          </w:rPr>
          <w:t xml:space="preserve"> below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ins>
      <w:ins w:id="3" w:author="Park, Minyoung" w:date="2018-12-19T17:08:00Z">
        <w:r w:rsidR="00FB63A1">
          <w:rPr>
            <w:rFonts w:eastAsia="Times New Roman"/>
            <w:b/>
            <w:i/>
            <w:sz w:val="20"/>
            <w:highlight w:val="yellow"/>
          </w:rPr>
          <w:t xml:space="preserve">in </w:t>
        </w:r>
        <w:proofErr w:type="spellStart"/>
        <w:r w:rsidR="00FB63A1">
          <w:rPr>
            <w:rFonts w:eastAsia="Times New Roman"/>
            <w:b/>
            <w:i/>
            <w:sz w:val="20"/>
            <w:highlight w:val="yellow"/>
          </w:rPr>
          <w:t>TGba</w:t>
        </w:r>
        <w:proofErr w:type="spellEnd"/>
        <w:r w:rsidR="00FB63A1">
          <w:rPr>
            <w:rFonts w:eastAsia="Times New Roman"/>
            <w:b/>
            <w:i/>
            <w:sz w:val="20"/>
            <w:highlight w:val="yellow"/>
          </w:rPr>
          <w:t xml:space="preserve"> Draft 1.1 </w:t>
        </w:r>
      </w:ins>
      <w:ins w:id="4" w:author="Park, Minyoung" w:date="2018-12-19T14:55:00Z">
        <w:r w:rsidRPr="007258A6">
          <w:rPr>
            <w:rFonts w:eastAsia="Times New Roman"/>
            <w:b/>
            <w:i/>
            <w:sz w:val="20"/>
            <w:highlight w:val="yellow"/>
          </w:rPr>
          <w:t>as follows (#CID</w:t>
        </w:r>
        <w:r>
          <w:rPr>
            <w:rFonts w:eastAsia="Times New Roman"/>
            <w:b/>
            <w:i/>
            <w:sz w:val="20"/>
            <w:highlight w:val="yellow"/>
          </w:rPr>
          <w:t xml:space="preserve"> </w:t>
        </w:r>
      </w:ins>
      <w:ins w:id="5" w:author="Park, Minyoung" w:date="2018-12-21T09:44:00Z">
        <w:r w:rsidR="00CE1F3C">
          <w:rPr>
            <w:rFonts w:eastAsia="Times New Roman"/>
            <w:b/>
            <w:i/>
            <w:sz w:val="20"/>
            <w:highlight w:val="yellow"/>
          </w:rPr>
          <w:t>689</w:t>
        </w:r>
      </w:ins>
      <w:ins w:id="6" w:author="Park, Minyoung" w:date="2018-12-19T14:55:00Z">
        <w:r w:rsidRPr="007258A6">
          <w:rPr>
            <w:rFonts w:eastAsia="Times New Roman"/>
            <w:b/>
            <w:i/>
            <w:sz w:val="20"/>
            <w:highlight w:val="yellow"/>
          </w:rPr>
          <w:t>):</w:t>
        </w:r>
      </w:ins>
    </w:p>
    <w:p w14:paraId="267D308D" w14:textId="77777777" w:rsidR="00A219A9" w:rsidRDefault="00A219A9" w:rsidP="004C7846">
      <w:pPr>
        <w:pStyle w:val="DL2"/>
        <w:tabs>
          <w:tab w:val="clear" w:pos="920"/>
          <w:tab w:val="left" w:pos="600"/>
          <w:tab w:val="left" w:pos="1440"/>
        </w:tabs>
        <w:spacing w:before="60" w:after="60"/>
        <w:ind w:left="0" w:firstLine="0"/>
        <w:rPr>
          <w:ins w:id="7" w:author="Park, Minyoung" w:date="2018-12-19T23:49:00Z"/>
          <w:bCs/>
          <w:iCs/>
          <w:lang w:eastAsia="ko-KR"/>
        </w:rPr>
      </w:pPr>
    </w:p>
    <w:p w14:paraId="78978AA2" w14:textId="77777777" w:rsidR="000E69CC" w:rsidRDefault="000E69CC" w:rsidP="000E69CC">
      <w:pPr>
        <w:pStyle w:val="DL2"/>
        <w:tabs>
          <w:tab w:val="clear" w:pos="920"/>
          <w:tab w:val="left" w:pos="600"/>
          <w:tab w:val="left" w:pos="1440"/>
        </w:tabs>
        <w:spacing w:before="60" w:after="60"/>
        <w:rPr>
          <w:w w:val="100"/>
        </w:rPr>
      </w:pPr>
    </w:p>
    <w:p w14:paraId="1BD8EA65" w14:textId="77777777" w:rsidR="004C7846" w:rsidRDefault="004C7846" w:rsidP="004C7846">
      <w:pPr>
        <w:pStyle w:val="T"/>
        <w:suppressAutoHyphens/>
        <w:spacing w:line="240" w:lineRule="auto"/>
        <w:rPr>
          <w:w w:val="100"/>
          <w:lang w:val="en-GB"/>
        </w:rPr>
      </w:pPr>
      <w:r>
        <w:rPr>
          <w:w w:val="100"/>
          <w:lang w:val="en-GB"/>
        </w:rPr>
        <w:t>A WUR AP has the following mandatory main features:</w:t>
      </w:r>
    </w:p>
    <w:p w14:paraId="6BA4E1AE"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 20 MHz WUR PPDU with low data rate (LDR).</w:t>
      </w:r>
    </w:p>
    <w:p w14:paraId="2F72CADF" w14:textId="34A3C418" w:rsidR="004C7846" w:rsidDel="00CE1F3C" w:rsidRDefault="004C7846" w:rsidP="00947D3D">
      <w:pPr>
        <w:pStyle w:val="DL2"/>
        <w:numPr>
          <w:ilvl w:val="0"/>
          <w:numId w:val="3"/>
        </w:numPr>
        <w:tabs>
          <w:tab w:val="clear" w:pos="920"/>
          <w:tab w:val="left" w:pos="600"/>
          <w:tab w:val="left" w:pos="1440"/>
        </w:tabs>
        <w:spacing w:before="60" w:after="60"/>
        <w:ind w:left="640" w:hanging="440"/>
        <w:rPr>
          <w:del w:id="8" w:author="Park, Minyoung" w:date="2018-12-21T09:43:00Z"/>
          <w:w w:val="100"/>
        </w:rPr>
      </w:pPr>
      <w:del w:id="9" w:author="Park, Minyoung" w:date="2018-12-21T09:43:00Z">
        <w:r w:rsidDel="00CE1F3C">
          <w:rPr>
            <w:w w:val="100"/>
          </w:rPr>
          <w:delText>Transmit a 20 MHz WUR PPDU with high data rate (HDR).</w:delText>
        </w:r>
      </w:del>
      <w:ins w:id="10" w:author="Park, Minyoung" w:date="2018-12-21T09:43:00Z">
        <w:r w:rsidR="00CE1F3C">
          <w:rPr>
            <w:w w:val="100"/>
          </w:rPr>
          <w:t>(#689)</w:t>
        </w:r>
      </w:ins>
    </w:p>
    <w:p w14:paraId="61DD8DD3"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WUR power management procedure.</w:t>
      </w:r>
    </w:p>
    <w:p w14:paraId="0B96B611"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WUR wake-up operation.</w:t>
      </w:r>
    </w:p>
    <w:p w14:paraId="2FD3588F"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WUR duty cycle operation.</w:t>
      </w:r>
    </w:p>
    <w:p w14:paraId="59F92A22"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an unprotected fixed length (FL) WUR Wake-up frame with WUR ID. (#288)</w:t>
      </w:r>
    </w:p>
    <w:p w14:paraId="46D23F6E"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an unprotected FL WUR Wake-up frame with transmitter ID. (#288)</w:t>
      </w:r>
    </w:p>
    <w:p w14:paraId="0AD83A14"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 xml:space="preserve">Transmit a WUR Beacon frame. </w:t>
      </w:r>
    </w:p>
    <w:p w14:paraId="2438BFF3" w14:textId="77777777" w:rsidR="004C7846" w:rsidRDefault="004C7846" w:rsidP="004C7846">
      <w:pPr>
        <w:pStyle w:val="T"/>
        <w:suppressAutoHyphens/>
        <w:spacing w:line="240" w:lineRule="auto"/>
        <w:rPr>
          <w:w w:val="100"/>
        </w:rPr>
      </w:pPr>
      <w:r>
        <w:rPr>
          <w:w w:val="100"/>
        </w:rPr>
        <w:t>A WUR AP has the following optional main features:</w:t>
      </w:r>
    </w:p>
    <w:p w14:paraId="0304DBCC" w14:textId="4794DDB4" w:rsidR="00CE1F3C" w:rsidRDefault="00CE1F3C" w:rsidP="00947D3D">
      <w:pPr>
        <w:pStyle w:val="DL2"/>
        <w:numPr>
          <w:ilvl w:val="0"/>
          <w:numId w:val="3"/>
        </w:numPr>
        <w:tabs>
          <w:tab w:val="clear" w:pos="920"/>
          <w:tab w:val="left" w:pos="600"/>
          <w:tab w:val="left" w:pos="1440"/>
        </w:tabs>
        <w:spacing w:before="60" w:after="60"/>
        <w:ind w:left="640" w:hanging="440"/>
        <w:rPr>
          <w:ins w:id="11" w:author="Park, Minyoung" w:date="2018-12-21T09:43:00Z"/>
          <w:w w:val="100"/>
        </w:rPr>
      </w:pPr>
      <w:ins w:id="12" w:author="Park, Minyoung" w:date="2018-12-21T09:43:00Z">
        <w:r>
          <w:rPr>
            <w:w w:val="100"/>
          </w:rPr>
          <w:t>Transmit a 20 MHz WUR PPDU with high data rate (HDR).</w:t>
        </w:r>
      </w:ins>
      <w:ins w:id="13" w:author="Park, Minyoung" w:date="2018-12-21T09:44:00Z">
        <w:r>
          <w:rPr>
            <w:w w:val="100"/>
          </w:rPr>
          <w:t>(#689)</w:t>
        </w:r>
      </w:ins>
    </w:p>
    <w:p w14:paraId="302886F9"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 xml:space="preserve">Transmit a 40 MHz WUR PPDU or </w:t>
      </w:r>
      <w:proofErr w:type="gramStart"/>
      <w:r>
        <w:rPr>
          <w:w w:val="100"/>
        </w:rPr>
        <w:t>a</w:t>
      </w:r>
      <w:proofErr w:type="gramEnd"/>
      <w:r>
        <w:rPr>
          <w:w w:val="100"/>
        </w:rPr>
        <w:t xml:space="preserve"> 80 MHz WUR PPDU.</w:t>
      </w:r>
    </w:p>
    <w:p w14:paraId="1DCED30E"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 xml:space="preserve">Transmit </w:t>
      </w:r>
      <w:proofErr w:type="gramStart"/>
      <w:r>
        <w:rPr>
          <w:w w:val="100"/>
        </w:rPr>
        <w:t>a</w:t>
      </w:r>
      <w:proofErr w:type="gramEnd"/>
      <w:r>
        <w:rPr>
          <w:w w:val="100"/>
        </w:rPr>
        <w:t xml:space="preserve"> 80 MHz preamble punctured WUR PPDU.</w:t>
      </w:r>
    </w:p>
    <w:p w14:paraId="22837656"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 variable length (VL) WUR frame. (#288)</w:t>
      </w:r>
    </w:p>
    <w:p w14:paraId="285F8833"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 protected WUR frame.</w:t>
      </w:r>
    </w:p>
    <w:p w14:paraId="73F8E6E3"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 WUR Wake-up frame with a group ID.</w:t>
      </w:r>
    </w:p>
    <w:p w14:paraId="68AE5BF0" w14:textId="23F8398C" w:rsidR="000E69CC" w:rsidRPr="004C7846" w:rsidRDefault="004C7846" w:rsidP="00947D3D">
      <w:pPr>
        <w:pStyle w:val="DL2"/>
        <w:numPr>
          <w:ilvl w:val="0"/>
          <w:numId w:val="3"/>
        </w:numPr>
        <w:tabs>
          <w:tab w:val="clear" w:pos="920"/>
          <w:tab w:val="left" w:pos="600"/>
          <w:tab w:val="left" w:pos="1440"/>
        </w:tabs>
        <w:spacing w:before="60" w:after="60"/>
        <w:ind w:left="640" w:hanging="440"/>
        <w:rPr>
          <w:bCs/>
          <w:iCs/>
          <w:lang w:eastAsia="ko-KR"/>
        </w:rPr>
      </w:pPr>
      <w:r w:rsidRPr="004C7846">
        <w:rPr>
          <w:w w:val="100"/>
        </w:rPr>
        <w:t xml:space="preserve">Transmit a WUR Discovery </w:t>
      </w:r>
      <w:proofErr w:type="spellStart"/>
      <w:r w:rsidRPr="004C7846">
        <w:rPr>
          <w:w w:val="100"/>
        </w:rPr>
        <w:t>frame.Transmit</w:t>
      </w:r>
      <w:proofErr w:type="spellEnd"/>
      <w:r w:rsidRPr="004C7846">
        <w:rPr>
          <w:w w:val="100"/>
        </w:rPr>
        <w:t xml:space="preserve"> a WUR Vendor Specific frame.</w:t>
      </w:r>
    </w:p>
    <w:p w14:paraId="56DA250C" w14:textId="77777777" w:rsidR="0053566B" w:rsidRDefault="0053566B" w:rsidP="00F2637D"/>
    <w:p w14:paraId="59350CEB" w14:textId="77777777" w:rsidR="002506BE" w:rsidRDefault="002506BE" w:rsidP="00F2637D"/>
    <w:p w14:paraId="633D74ED" w14:textId="77777777" w:rsidR="002506BE" w:rsidRDefault="002506BE" w:rsidP="00F2637D"/>
    <w:p w14:paraId="2FE0AC0C" w14:textId="77777777" w:rsidR="002506BE" w:rsidRDefault="002506BE" w:rsidP="00947D3D">
      <w:pPr>
        <w:pStyle w:val="H4"/>
        <w:numPr>
          <w:ilvl w:val="0"/>
          <w:numId w:val="5"/>
        </w:numPr>
        <w:rPr>
          <w:w w:val="100"/>
        </w:rPr>
      </w:pPr>
      <w:bookmarkStart w:id="14" w:name="RTF37343236313a2048342c312e"/>
      <w:r>
        <w:rPr>
          <w:w w:val="100"/>
        </w:rPr>
        <w:t>WUR</w:t>
      </w:r>
      <w:bookmarkEnd w:id="14"/>
      <w:r>
        <w:rPr>
          <w:w w:val="100"/>
        </w:rPr>
        <w:t xml:space="preserve"> Capabilities element</w:t>
      </w:r>
    </w:p>
    <w:p w14:paraId="10829104" w14:textId="77777777" w:rsidR="002506BE" w:rsidRDefault="002506BE" w:rsidP="00F2637D"/>
    <w:p w14:paraId="024EC504" w14:textId="0C5F16A0" w:rsidR="002506BE" w:rsidRDefault="002506BE" w:rsidP="002506BE">
      <w:pPr>
        <w:pStyle w:val="Bulleted"/>
        <w:tabs>
          <w:tab w:val="clear" w:pos="360"/>
          <w:tab w:val="left" w:pos="1540"/>
          <w:tab w:val="left" w:pos="2160"/>
        </w:tabs>
        <w:suppressAutoHyphens/>
        <w:spacing w:line="240" w:lineRule="auto"/>
        <w:ind w:left="0" w:firstLine="0"/>
        <w:rPr>
          <w:ins w:id="15" w:author="Park, Minyoung" w:date="2018-12-21T09:55:00Z"/>
          <w:w w:val="100"/>
          <w:sz w:val="20"/>
          <w:szCs w:val="20"/>
          <w:lang w:val="en-GB"/>
        </w:rPr>
      </w:pPr>
      <w:proofErr w:type="spellStart"/>
      <w:ins w:id="16" w:author="Park, Minyoung" w:date="2018-12-21T09: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Table 9-318a</w:t>
        </w:r>
        <w:r w:rsidRPr="007258A6">
          <w:rPr>
            <w:rFonts w:eastAsia="Times New Roman"/>
            <w:b/>
            <w:i/>
            <w:sz w:val="20"/>
            <w:highlight w:val="yellow"/>
          </w:rPr>
          <w:t xml:space="preserve"> below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r w:rsidRPr="007258A6">
          <w:rPr>
            <w:rFonts w:eastAsia="Times New Roman"/>
            <w:b/>
            <w:i/>
            <w:sz w:val="20"/>
            <w:highlight w:val="yellow"/>
          </w:rPr>
          <w:t>as follows (#CID</w:t>
        </w:r>
      </w:ins>
      <w:ins w:id="17" w:author="Park, Minyoung" w:date="2018-12-21T09:56:00Z">
        <w:r>
          <w:rPr>
            <w:rFonts w:eastAsia="Times New Roman"/>
            <w:b/>
            <w:i/>
            <w:sz w:val="20"/>
            <w:highlight w:val="yellow"/>
          </w:rPr>
          <w:t xml:space="preserve"> 709</w:t>
        </w:r>
      </w:ins>
      <w:ins w:id="18" w:author="Park, Minyoung" w:date="2018-12-21T09:55:00Z">
        <w:r w:rsidRPr="007258A6">
          <w:rPr>
            <w:rFonts w:eastAsia="Times New Roman"/>
            <w:b/>
            <w:i/>
            <w:sz w:val="20"/>
            <w:highlight w:val="yellow"/>
          </w:rPr>
          <w:t>):</w:t>
        </w:r>
      </w:ins>
    </w:p>
    <w:p w14:paraId="7C020A7C" w14:textId="77777777" w:rsidR="002506BE" w:rsidRDefault="002506BE" w:rsidP="00F2637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2506BE" w14:paraId="4D872A01" w14:textId="77777777" w:rsidTr="00347EC6">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7A41E8A6" w14:textId="77777777" w:rsidR="002506BE" w:rsidRDefault="002506BE" w:rsidP="00947D3D">
            <w:pPr>
              <w:pStyle w:val="TableTitle"/>
              <w:numPr>
                <w:ilvl w:val="0"/>
                <w:numId w:val="4"/>
              </w:numPr>
            </w:pPr>
            <w:bookmarkStart w:id="19" w:name="RTF37343037393a205461626c65"/>
            <w:r>
              <w:rPr>
                <w:w w:val="100"/>
              </w:rPr>
              <w:t>Subfields of the WUR Capabilities Information field</w:t>
            </w:r>
            <w:bookmarkEnd w:id="19"/>
          </w:p>
        </w:tc>
      </w:tr>
      <w:tr w:rsidR="002506BE" w14:paraId="5615D26A" w14:textId="77777777" w:rsidTr="00347EC6">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635263" w14:textId="77777777" w:rsidR="002506BE" w:rsidRDefault="002506BE" w:rsidP="00347EC6">
            <w:pPr>
              <w:pStyle w:val="CellHeading"/>
            </w:pPr>
            <w:r>
              <w:rPr>
                <w:w w:val="100"/>
              </w:rPr>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5C7AA0" w14:textId="77777777" w:rsidR="002506BE" w:rsidRDefault="002506BE" w:rsidP="00347EC6">
            <w:pPr>
              <w:pStyle w:val="CellHeading"/>
            </w:pPr>
            <w:r>
              <w:rPr>
                <w:w w:val="100"/>
              </w:rPr>
              <w:t>Definition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D94416" w14:textId="77777777" w:rsidR="002506BE" w:rsidRDefault="002506BE" w:rsidP="00347EC6">
            <w:pPr>
              <w:pStyle w:val="CellHeading"/>
            </w:pPr>
            <w:r>
              <w:rPr>
                <w:w w:val="100"/>
              </w:rPr>
              <w:t>Encoding</w:t>
            </w:r>
          </w:p>
        </w:tc>
      </w:tr>
      <w:tr w:rsidR="002506BE" w14:paraId="3FC92B75" w14:textId="77777777" w:rsidTr="00347EC6">
        <w:trPr>
          <w:trHeight w:val="14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35FEDB" w14:textId="77777777" w:rsidR="002506BE" w:rsidRDefault="002506BE" w:rsidP="00347EC6">
            <w:pPr>
              <w:pStyle w:val="Body"/>
              <w:spacing w:before="440" w:line="220" w:lineRule="atLeast"/>
              <w:rPr>
                <w:sz w:val="18"/>
                <w:szCs w:val="18"/>
              </w:rPr>
            </w:pPr>
            <w:r>
              <w:rPr>
                <w:w w:val="100"/>
                <w:sz w:val="18"/>
                <w:szCs w:val="18"/>
              </w:rPr>
              <w:t>PCR Transition Delay</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7EE2F0" w14:textId="77777777" w:rsidR="002506BE" w:rsidRDefault="002506BE" w:rsidP="00347EC6">
            <w:pPr>
              <w:pStyle w:val="Body"/>
              <w:spacing w:before="440" w:line="220" w:lineRule="atLeast"/>
              <w:rPr>
                <w:sz w:val="18"/>
                <w:szCs w:val="18"/>
              </w:rPr>
            </w:pPr>
            <w:r>
              <w:rPr>
                <w:w w:val="100"/>
                <w:sz w:val="18"/>
                <w:szCs w:val="18"/>
              </w:rPr>
              <w:t xml:space="preserve">Indicates the maximum time that the non-AP STA requires to transition its PCR component from the doze state to the awake state. </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D4E0AF" w14:textId="77777777" w:rsidR="002506BE" w:rsidRDefault="002506BE" w:rsidP="00347EC6">
            <w:pPr>
              <w:pStyle w:val="Body"/>
              <w:spacing w:before="440" w:line="220" w:lineRule="atLeast"/>
              <w:rPr>
                <w:w w:val="100"/>
                <w:sz w:val="18"/>
                <w:szCs w:val="18"/>
              </w:rPr>
            </w:pPr>
            <w:r>
              <w:rPr>
                <w:w w:val="100"/>
                <w:sz w:val="18"/>
                <w:szCs w:val="18"/>
              </w:rPr>
              <w:t xml:space="preserve">The indicated value is equal to 256 </w:t>
            </w:r>
            <w:r>
              <w:rPr>
                <w:w w:val="100"/>
                <w:sz w:val="18"/>
                <w:szCs w:val="18"/>
                <w:lang w:val="en-GB"/>
              </w:rPr>
              <w:t xml:space="preserve">× </w:t>
            </w:r>
            <w:r>
              <w:rPr>
                <w:w w:val="100"/>
                <w:sz w:val="18"/>
                <w:szCs w:val="18"/>
              </w:rPr>
              <w:t>(value of the field plus 1) µs.</w:t>
            </w:r>
          </w:p>
          <w:p w14:paraId="3FBC8F10" w14:textId="77777777" w:rsidR="002506BE" w:rsidRDefault="002506BE" w:rsidP="00347EC6">
            <w:pPr>
              <w:pStyle w:val="Body"/>
              <w:spacing w:before="440" w:line="220" w:lineRule="atLeast"/>
              <w:rPr>
                <w:sz w:val="18"/>
                <w:szCs w:val="18"/>
              </w:rPr>
            </w:pPr>
            <w:r>
              <w:rPr>
                <w:w w:val="100"/>
                <w:sz w:val="18"/>
                <w:szCs w:val="18"/>
              </w:rPr>
              <w:t>Reserved for a WUR AP.</w:t>
            </w:r>
          </w:p>
        </w:tc>
      </w:tr>
      <w:tr w:rsidR="002506BE" w14:paraId="59FB6697" w14:textId="77777777" w:rsidTr="00347EC6">
        <w:trPr>
          <w:trHeight w:val="16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950EC2" w14:textId="77777777" w:rsidR="002506BE" w:rsidRDefault="002506BE" w:rsidP="00347EC6">
            <w:pPr>
              <w:pStyle w:val="Body"/>
              <w:spacing w:before="440" w:line="220" w:lineRule="atLeast"/>
              <w:rPr>
                <w:sz w:val="18"/>
                <w:szCs w:val="18"/>
              </w:rPr>
            </w:pPr>
            <w:r>
              <w:rPr>
                <w:w w:val="100"/>
                <w:sz w:val="18"/>
                <w:szCs w:val="18"/>
              </w:rPr>
              <w:t>Frame Body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3E77E" w14:textId="77777777" w:rsidR="002506BE" w:rsidRDefault="002506BE" w:rsidP="00347EC6">
            <w:pPr>
              <w:pStyle w:val="Body"/>
              <w:spacing w:before="440" w:line="220" w:lineRule="atLeast"/>
              <w:rPr>
                <w:sz w:val="18"/>
                <w:szCs w:val="18"/>
              </w:rPr>
            </w:pPr>
            <w:r>
              <w:rPr>
                <w:w w:val="100"/>
                <w:sz w:val="18"/>
                <w:szCs w:val="18"/>
              </w:rPr>
              <w:t>Indicates support for the reception of VL WUR frames.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B49D66" w14:textId="77777777" w:rsidR="002506BE" w:rsidRDefault="002506BE" w:rsidP="00347EC6">
            <w:pPr>
              <w:pStyle w:val="Body"/>
              <w:spacing w:before="440" w:line="220" w:lineRule="atLeast"/>
              <w:rPr>
                <w:w w:val="100"/>
                <w:sz w:val="18"/>
                <w:szCs w:val="18"/>
              </w:rPr>
            </w:pPr>
            <w:r>
              <w:rPr>
                <w:w w:val="100"/>
                <w:sz w:val="18"/>
                <w:szCs w:val="18"/>
              </w:rPr>
              <w:t>Set to 1 to indicate support for the reception of VL WUR frames. Set to 0 otherwise.</w:t>
            </w:r>
          </w:p>
          <w:p w14:paraId="7B07169C" w14:textId="77777777" w:rsidR="002506BE" w:rsidRDefault="002506BE" w:rsidP="00347EC6">
            <w:pPr>
              <w:pStyle w:val="Body"/>
              <w:spacing w:before="440" w:line="220" w:lineRule="atLeast"/>
              <w:rPr>
                <w:sz w:val="18"/>
                <w:szCs w:val="18"/>
              </w:rPr>
            </w:pPr>
            <w:r>
              <w:rPr>
                <w:w w:val="100"/>
                <w:sz w:val="18"/>
                <w:szCs w:val="18"/>
              </w:rPr>
              <w:t>Reserved for a WUR AP.</w:t>
            </w:r>
          </w:p>
        </w:tc>
      </w:tr>
      <w:tr w:rsidR="002506BE" w14:paraId="4F65E47B" w14:textId="77777777" w:rsidTr="00347EC6">
        <w:trPr>
          <w:trHeight w:val="2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9B9BE1" w14:textId="77777777" w:rsidR="002506BE" w:rsidRDefault="002506BE" w:rsidP="00347EC6">
            <w:pPr>
              <w:pStyle w:val="Body"/>
              <w:spacing w:before="440" w:line="220" w:lineRule="atLeast"/>
              <w:rPr>
                <w:sz w:val="18"/>
                <w:szCs w:val="18"/>
              </w:rPr>
            </w:pPr>
            <w:r>
              <w:rPr>
                <w:w w:val="100"/>
                <w:sz w:val="18"/>
                <w:szCs w:val="18"/>
              </w:rPr>
              <w:t>Group IDs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7C53B" w14:textId="77777777" w:rsidR="002506BE" w:rsidRDefault="002506BE" w:rsidP="00347EC6">
            <w:pPr>
              <w:pStyle w:val="Body"/>
              <w:spacing w:before="440" w:line="220" w:lineRule="atLeast"/>
              <w:rPr>
                <w:sz w:val="18"/>
                <w:szCs w:val="18"/>
              </w:rPr>
            </w:pPr>
            <w:r>
              <w:rPr>
                <w:w w:val="100"/>
                <w:sz w:val="18"/>
                <w:szCs w:val="18"/>
              </w:rPr>
              <w:t>Indicates Group IDs support.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162EA4" w14:textId="77777777" w:rsidR="002506BE" w:rsidRDefault="002506BE" w:rsidP="00347EC6">
            <w:pPr>
              <w:pStyle w:val="Body"/>
              <w:spacing w:before="440" w:line="220" w:lineRule="atLeast"/>
              <w:rPr>
                <w:w w:val="100"/>
                <w:sz w:val="18"/>
                <w:szCs w:val="18"/>
              </w:rPr>
            </w:pPr>
            <w:r>
              <w:rPr>
                <w:w w:val="100"/>
                <w:sz w:val="18"/>
                <w:szCs w:val="18"/>
              </w:rPr>
              <w:t>Set to 0 to indicate no support for group IDs. Set to 1 to indicate support for up to 16 group IDs. Set to 2 to indicate support for up to 32 group IDs. Set to 3 to indicate support for up to 64 group IDs.(#706)</w:t>
            </w:r>
          </w:p>
          <w:p w14:paraId="37082AFC" w14:textId="77777777" w:rsidR="002506BE" w:rsidRDefault="002506BE" w:rsidP="00347EC6">
            <w:pPr>
              <w:pStyle w:val="Body"/>
              <w:spacing w:before="440" w:line="220" w:lineRule="atLeast"/>
              <w:rPr>
                <w:sz w:val="18"/>
                <w:szCs w:val="18"/>
              </w:rPr>
            </w:pPr>
            <w:r>
              <w:rPr>
                <w:w w:val="100"/>
                <w:sz w:val="18"/>
                <w:szCs w:val="18"/>
              </w:rPr>
              <w:t>Reserved for a WUR AP.</w:t>
            </w:r>
          </w:p>
        </w:tc>
      </w:tr>
      <w:tr w:rsidR="002506BE" w14:paraId="622C3D4B" w14:textId="77777777" w:rsidTr="00347EC6">
        <w:trPr>
          <w:trHeight w:val="16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FB21D8" w14:textId="77777777" w:rsidR="002506BE" w:rsidRDefault="002506BE" w:rsidP="00347EC6">
            <w:pPr>
              <w:pStyle w:val="Body"/>
              <w:spacing w:before="440" w:line="220" w:lineRule="atLeast"/>
              <w:rPr>
                <w:sz w:val="18"/>
                <w:szCs w:val="18"/>
              </w:rPr>
            </w:pPr>
            <w:r>
              <w:rPr>
                <w:w w:val="100"/>
                <w:sz w:val="18"/>
                <w:szCs w:val="18"/>
              </w:rPr>
              <w:t>Protection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4E292B" w14:textId="77777777" w:rsidR="002506BE" w:rsidRDefault="002506BE" w:rsidP="00347EC6">
            <w:pPr>
              <w:pStyle w:val="Body"/>
              <w:spacing w:before="440" w:line="220" w:lineRule="atLeast"/>
              <w:rPr>
                <w:sz w:val="18"/>
                <w:szCs w:val="18"/>
              </w:rPr>
            </w:pPr>
            <w:r>
              <w:rPr>
                <w:w w:val="100"/>
                <w:sz w:val="18"/>
                <w:szCs w:val="18"/>
              </w:rPr>
              <w:t>Indicate support for the reception of protected WUR frame.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8E3E53" w14:textId="77777777" w:rsidR="002506BE" w:rsidRDefault="002506BE" w:rsidP="00347EC6">
            <w:pPr>
              <w:pStyle w:val="Body"/>
              <w:spacing w:before="440" w:line="220" w:lineRule="atLeast"/>
              <w:rPr>
                <w:w w:val="100"/>
                <w:sz w:val="18"/>
                <w:szCs w:val="18"/>
              </w:rPr>
            </w:pPr>
            <w:r>
              <w:rPr>
                <w:w w:val="100"/>
                <w:sz w:val="18"/>
                <w:szCs w:val="18"/>
              </w:rPr>
              <w:t>Set to 1 to indicate support for the reception of protected WUR frame. Set to 0 otherwise.</w:t>
            </w:r>
          </w:p>
          <w:p w14:paraId="17F9B89E" w14:textId="77777777" w:rsidR="002506BE" w:rsidRDefault="002506BE" w:rsidP="00347EC6">
            <w:pPr>
              <w:pStyle w:val="Body"/>
              <w:spacing w:before="440" w:line="220" w:lineRule="atLeast"/>
              <w:rPr>
                <w:sz w:val="18"/>
                <w:szCs w:val="18"/>
              </w:rPr>
            </w:pPr>
            <w:r>
              <w:rPr>
                <w:w w:val="100"/>
                <w:sz w:val="18"/>
                <w:szCs w:val="18"/>
              </w:rPr>
              <w:t>Reserved for a WUR AP.</w:t>
            </w:r>
          </w:p>
        </w:tc>
      </w:tr>
      <w:tr w:rsidR="002506BE" w14:paraId="71E28802" w14:textId="77777777" w:rsidTr="00347EC6">
        <w:trPr>
          <w:trHeight w:val="15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38536A" w14:textId="77777777" w:rsidR="002506BE" w:rsidRDefault="002506BE" w:rsidP="00347EC6">
            <w:pPr>
              <w:pStyle w:val="Body"/>
              <w:spacing w:before="440" w:line="220" w:lineRule="atLeast"/>
              <w:rPr>
                <w:sz w:val="18"/>
                <w:szCs w:val="18"/>
              </w:rPr>
            </w:pPr>
            <w:r>
              <w:rPr>
                <w:w w:val="100"/>
                <w:sz w:val="18"/>
                <w:szCs w:val="18"/>
              </w:rPr>
              <w:lastRenderedPageBreak/>
              <w:t>20 MHz WUR PPDU with HDR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4FC4C" w14:textId="502FD614" w:rsidR="002506BE" w:rsidRDefault="002506BE" w:rsidP="008E56D6">
            <w:pPr>
              <w:pStyle w:val="Body"/>
              <w:spacing w:before="440" w:line="220" w:lineRule="atLeast"/>
              <w:rPr>
                <w:sz w:val="18"/>
                <w:szCs w:val="18"/>
              </w:rPr>
            </w:pPr>
            <w:r>
              <w:rPr>
                <w:w w:val="100"/>
                <w:sz w:val="18"/>
                <w:szCs w:val="18"/>
              </w:rPr>
              <w:t xml:space="preserve">Indicate support for the </w:t>
            </w:r>
            <w:del w:id="20" w:author="Park, Minyoung" w:date="2018-12-21T09:58:00Z">
              <w:r w:rsidDel="008E56D6">
                <w:rPr>
                  <w:w w:val="100"/>
                  <w:sz w:val="18"/>
                  <w:szCs w:val="18"/>
                </w:rPr>
                <w:delText xml:space="preserve">reception of </w:delText>
              </w:r>
            </w:del>
            <w:r>
              <w:rPr>
                <w:w w:val="100"/>
                <w:sz w:val="18"/>
                <w:szCs w:val="18"/>
              </w:rPr>
              <w:t xml:space="preserve">20 MHz WUR PPDU </w:t>
            </w:r>
            <w:del w:id="21" w:author="Park, Minyoung" w:date="2018-12-21T09:58:00Z">
              <w:r w:rsidDel="008E56D6">
                <w:rPr>
                  <w:w w:val="100"/>
                  <w:sz w:val="18"/>
                  <w:szCs w:val="18"/>
                </w:rPr>
                <w:delText xml:space="preserve">with </w:delText>
              </w:r>
            </w:del>
            <w:ins w:id="22" w:author="Park, Minyoung" w:date="2018-12-21T09:58:00Z">
              <w:r w:rsidR="008E56D6">
                <w:rPr>
                  <w:w w:val="100"/>
                  <w:sz w:val="18"/>
                  <w:szCs w:val="18"/>
                </w:rPr>
                <w:t xml:space="preserve">at </w:t>
              </w:r>
            </w:ins>
            <w:r>
              <w:rPr>
                <w:w w:val="100"/>
                <w:sz w:val="18"/>
                <w:szCs w:val="18"/>
              </w:rPr>
              <w:t>HDR.</w:t>
            </w:r>
            <w:ins w:id="23" w:author="Park, Minyoung" w:date="2018-12-21T10:01:00Z">
              <w:r w:rsidR="008E56D6">
                <w:rPr>
                  <w:w w:val="100"/>
                  <w:sz w:val="18"/>
                  <w:szCs w:val="18"/>
                </w:rPr>
                <w:t>(#709)</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FD3F0" w14:textId="3A5365E3" w:rsidR="002506BE" w:rsidRDefault="002506BE" w:rsidP="00347E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80" w:line="240" w:lineRule="auto"/>
              <w:rPr>
                <w:w w:val="100"/>
                <w:sz w:val="18"/>
                <w:szCs w:val="18"/>
              </w:rPr>
            </w:pPr>
            <w:r>
              <w:rPr>
                <w:w w:val="100"/>
                <w:sz w:val="18"/>
                <w:szCs w:val="18"/>
              </w:rPr>
              <w:t xml:space="preserve">Set to 1 to indicate support for the </w:t>
            </w:r>
            <w:del w:id="24" w:author="Park, Minyoung" w:date="2018-12-21T10:01:00Z">
              <w:r w:rsidDel="008E56D6">
                <w:rPr>
                  <w:w w:val="100"/>
                  <w:sz w:val="18"/>
                  <w:szCs w:val="18"/>
                </w:rPr>
                <w:delText xml:space="preserve">reception of </w:delText>
              </w:r>
            </w:del>
            <w:r>
              <w:rPr>
                <w:w w:val="100"/>
                <w:sz w:val="18"/>
                <w:szCs w:val="18"/>
              </w:rPr>
              <w:t xml:space="preserve">20 MHz WUR PPDU </w:t>
            </w:r>
            <w:del w:id="25" w:author="Park, Minyoung" w:date="2018-12-21T10:01:00Z">
              <w:r w:rsidDel="008E56D6">
                <w:rPr>
                  <w:w w:val="100"/>
                  <w:sz w:val="18"/>
                  <w:szCs w:val="18"/>
                </w:rPr>
                <w:delText xml:space="preserve">with </w:delText>
              </w:r>
            </w:del>
            <w:ins w:id="26" w:author="Park, Minyoung" w:date="2018-12-21T10:01:00Z">
              <w:r w:rsidR="008E56D6">
                <w:rPr>
                  <w:w w:val="100"/>
                  <w:sz w:val="18"/>
                  <w:szCs w:val="18"/>
                </w:rPr>
                <w:t xml:space="preserve">at </w:t>
              </w:r>
            </w:ins>
            <w:r>
              <w:rPr>
                <w:w w:val="100"/>
                <w:sz w:val="18"/>
                <w:szCs w:val="18"/>
              </w:rPr>
              <w:t>HDR. Set to 0 otherwise.</w:t>
            </w:r>
            <w:ins w:id="27" w:author="Park, Minyoung" w:date="2018-12-21T10:01:00Z">
              <w:r w:rsidR="008E56D6">
                <w:rPr>
                  <w:w w:val="100"/>
                  <w:sz w:val="18"/>
                  <w:szCs w:val="18"/>
                </w:rPr>
                <w:t>(#709)</w:t>
              </w:r>
            </w:ins>
          </w:p>
          <w:p w14:paraId="24628058" w14:textId="025AE722" w:rsidR="002506BE" w:rsidRDefault="002506BE" w:rsidP="00347EC6">
            <w:pPr>
              <w:pStyle w:val="Body"/>
              <w:spacing w:before="440" w:line="220" w:lineRule="atLeast"/>
              <w:rPr>
                <w:sz w:val="18"/>
                <w:szCs w:val="18"/>
              </w:rPr>
            </w:pPr>
            <w:del w:id="28" w:author="Park, Minyoung" w:date="2018-12-21T10:01:00Z">
              <w:r w:rsidDel="008E56D6">
                <w:rPr>
                  <w:w w:val="100"/>
                  <w:sz w:val="18"/>
                  <w:szCs w:val="18"/>
                </w:rPr>
                <w:delText>Reserved for a WUR AP.</w:delText>
              </w:r>
            </w:del>
            <w:ins w:id="29" w:author="Park, Minyoung" w:date="2018-12-21T10:01:00Z">
              <w:r w:rsidR="008E56D6">
                <w:rPr>
                  <w:w w:val="100"/>
                  <w:sz w:val="18"/>
                  <w:szCs w:val="18"/>
                </w:rPr>
                <w:t>(#709)</w:t>
              </w:r>
            </w:ins>
          </w:p>
        </w:tc>
      </w:tr>
      <w:tr w:rsidR="002506BE" w14:paraId="1FFDE84B" w14:textId="77777777" w:rsidTr="00347EC6">
        <w:trPr>
          <w:trHeight w:val="212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A889EFA" w14:textId="77777777" w:rsidR="002506BE" w:rsidRDefault="002506BE" w:rsidP="00347EC6">
            <w:pPr>
              <w:pStyle w:val="Body"/>
              <w:spacing w:before="440" w:line="220" w:lineRule="atLeast"/>
              <w:rPr>
                <w:sz w:val="18"/>
                <w:szCs w:val="18"/>
              </w:rPr>
            </w:pPr>
            <w:r>
              <w:rPr>
                <w:w w:val="100"/>
                <w:sz w:val="18"/>
                <w:szCs w:val="18"/>
                <w:lang w:val="en-GB"/>
              </w:rPr>
              <w:t>WUR Channel Switching Support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647A62E" w14:textId="77777777" w:rsidR="002506BE" w:rsidRDefault="002506BE" w:rsidP="00347EC6">
            <w:pPr>
              <w:pStyle w:val="Body"/>
              <w:spacing w:before="440" w:line="220" w:lineRule="atLeast"/>
              <w:rPr>
                <w:sz w:val="18"/>
                <w:szCs w:val="18"/>
                <w:lang w:val="en-GB"/>
              </w:rPr>
            </w:pPr>
            <w:r>
              <w:rPr>
                <w:w w:val="100"/>
                <w:sz w:val="18"/>
                <w:szCs w:val="18"/>
                <w:lang w:val="en-GB"/>
              </w:rPr>
              <w:t>Indicates whether the WUR channel switching capability for receiving WUR Beacon and WUR Wake-up frames that are transmitted in different channels is enabled or disabled (see 31.9 (WUR FDMA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BEDF86" w14:textId="77777777" w:rsidR="002506BE" w:rsidRDefault="002506BE" w:rsidP="00347EC6">
            <w:pPr>
              <w:pStyle w:val="T"/>
              <w:suppressAutoHyphens/>
              <w:spacing w:before="0" w:line="240" w:lineRule="auto"/>
              <w:jc w:val="left"/>
              <w:rPr>
                <w:w w:val="100"/>
                <w:sz w:val="18"/>
                <w:szCs w:val="18"/>
              </w:rPr>
            </w:pPr>
            <w:r>
              <w:rPr>
                <w:w w:val="100"/>
                <w:sz w:val="18"/>
                <w:szCs w:val="18"/>
              </w:rPr>
              <w:t xml:space="preserve">Set to 0 if the WUR channel switching capability is supported. </w:t>
            </w:r>
          </w:p>
          <w:p w14:paraId="0691BCA0" w14:textId="77777777" w:rsidR="002506BE" w:rsidRDefault="002506BE" w:rsidP="00347EC6">
            <w:pPr>
              <w:pStyle w:val="Body"/>
              <w:spacing w:before="440" w:line="220" w:lineRule="atLeast"/>
              <w:rPr>
                <w:sz w:val="18"/>
                <w:szCs w:val="18"/>
                <w:lang w:val="en-GB"/>
              </w:rPr>
            </w:pPr>
            <w:r>
              <w:rPr>
                <w:w w:val="100"/>
                <w:sz w:val="18"/>
                <w:szCs w:val="18"/>
                <w:lang w:val="en-GB"/>
              </w:rPr>
              <w:t>Set to 1 if the WUR channel switching capability is not supported.</w:t>
            </w:r>
          </w:p>
        </w:tc>
      </w:tr>
    </w:tbl>
    <w:p w14:paraId="7559348D" w14:textId="77777777" w:rsidR="002506BE" w:rsidRDefault="002506BE" w:rsidP="00F2637D"/>
    <w:p w14:paraId="1E941177" w14:textId="77777777" w:rsidR="004029D9" w:rsidRDefault="004029D9" w:rsidP="00F2637D"/>
    <w:p w14:paraId="21E7647B" w14:textId="77777777" w:rsidR="004029D9" w:rsidRDefault="004029D9" w:rsidP="004029D9">
      <w:pPr>
        <w:pStyle w:val="T"/>
        <w:suppressAutoHyphens/>
        <w:spacing w:line="240" w:lineRule="auto"/>
        <w:rPr>
          <w:w w:val="100"/>
        </w:rPr>
      </w:pPr>
    </w:p>
    <w:p w14:paraId="2696360C" w14:textId="77777777" w:rsidR="004029D9" w:rsidRDefault="004029D9" w:rsidP="00947D3D">
      <w:pPr>
        <w:pStyle w:val="H1"/>
        <w:numPr>
          <w:ilvl w:val="0"/>
          <w:numId w:val="6"/>
        </w:numPr>
        <w:rPr>
          <w:w w:val="100"/>
        </w:rPr>
      </w:pPr>
      <w:bookmarkStart w:id="30" w:name="RTF5f546f633338373834303137"/>
      <w:r>
        <w:rPr>
          <w:w w:val="100"/>
        </w:rPr>
        <w:t>Wake</w:t>
      </w:r>
      <w:bookmarkEnd w:id="30"/>
      <w:r>
        <w:rPr>
          <w:w w:val="100"/>
        </w:rPr>
        <w:t>-Up Radio (WUR) PHY specification</w:t>
      </w:r>
    </w:p>
    <w:p w14:paraId="6BA43642" w14:textId="77777777" w:rsidR="004029D9" w:rsidRDefault="004029D9" w:rsidP="00947D3D">
      <w:pPr>
        <w:pStyle w:val="H2"/>
        <w:numPr>
          <w:ilvl w:val="0"/>
          <w:numId w:val="7"/>
        </w:numPr>
        <w:rPr>
          <w:w w:val="100"/>
        </w:rPr>
      </w:pPr>
      <w:r>
        <w:rPr>
          <w:w w:val="100"/>
        </w:rPr>
        <w:t>Introduction</w:t>
      </w:r>
    </w:p>
    <w:p w14:paraId="5741F1C0" w14:textId="77777777" w:rsidR="00780464" w:rsidRPr="00780464" w:rsidRDefault="00780464" w:rsidP="00780464">
      <w:pPr>
        <w:pStyle w:val="T"/>
        <w:rPr>
          <w:lang w:val="en-GB" w:eastAsia="en-US"/>
          <w:rPrChange w:id="31" w:author="Park, Minyoung" w:date="2018-12-21T10:16:00Z">
            <w:rPr>
              <w:lang w:eastAsia="en-US"/>
            </w:rPr>
          </w:rPrChange>
        </w:rPr>
      </w:pPr>
    </w:p>
    <w:p w14:paraId="2AD73EB8" w14:textId="1999DBA4" w:rsidR="00780464" w:rsidRDefault="00780464" w:rsidP="00780464">
      <w:pPr>
        <w:pStyle w:val="Bulleted"/>
        <w:tabs>
          <w:tab w:val="clear" w:pos="360"/>
          <w:tab w:val="left" w:pos="1540"/>
          <w:tab w:val="left" w:pos="2160"/>
        </w:tabs>
        <w:suppressAutoHyphens/>
        <w:spacing w:line="240" w:lineRule="auto"/>
        <w:ind w:left="0" w:firstLine="0"/>
        <w:rPr>
          <w:ins w:id="32" w:author="Park, Minyoung" w:date="2018-12-21T10:17:00Z"/>
          <w:w w:val="100"/>
          <w:sz w:val="20"/>
          <w:szCs w:val="20"/>
          <w:lang w:val="en-GB"/>
        </w:rPr>
      </w:pPr>
      <w:proofErr w:type="spellStart"/>
      <w:ins w:id="33" w:author="Park, Minyoung" w:date="2018-12-21T10:17: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Table 9-318a</w:t>
        </w:r>
        <w:r w:rsidRPr="007258A6">
          <w:rPr>
            <w:rFonts w:eastAsia="Times New Roman"/>
            <w:b/>
            <w:i/>
            <w:sz w:val="20"/>
            <w:highlight w:val="yellow"/>
          </w:rPr>
          <w:t xml:space="preserve"> below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r w:rsidRPr="007258A6">
          <w:rPr>
            <w:rFonts w:eastAsia="Times New Roman"/>
            <w:b/>
            <w:i/>
            <w:sz w:val="20"/>
            <w:highlight w:val="yellow"/>
          </w:rPr>
          <w:t>as follows (#CID</w:t>
        </w:r>
        <w:r>
          <w:rPr>
            <w:rFonts w:eastAsia="Times New Roman"/>
            <w:b/>
            <w:i/>
            <w:sz w:val="20"/>
            <w:highlight w:val="yellow"/>
          </w:rPr>
          <w:t xml:space="preserve"> 689</w:t>
        </w:r>
        <w:r w:rsidRPr="007258A6">
          <w:rPr>
            <w:rFonts w:eastAsia="Times New Roman"/>
            <w:b/>
            <w:i/>
            <w:sz w:val="20"/>
            <w:highlight w:val="yellow"/>
          </w:rPr>
          <w:t>):</w:t>
        </w:r>
      </w:ins>
    </w:p>
    <w:p w14:paraId="42E6C9C4" w14:textId="77777777" w:rsidR="00780464" w:rsidRPr="00780464" w:rsidRDefault="00780464" w:rsidP="004029D9">
      <w:pPr>
        <w:pStyle w:val="T"/>
        <w:suppressAutoHyphens/>
        <w:spacing w:line="240" w:lineRule="auto"/>
        <w:rPr>
          <w:w w:val="100"/>
          <w:lang w:val="en-GB"/>
          <w:rPrChange w:id="34" w:author="Park, Minyoung" w:date="2018-12-21T10:17:00Z">
            <w:rPr>
              <w:w w:val="100"/>
            </w:rPr>
          </w:rPrChange>
        </w:rPr>
      </w:pPr>
    </w:p>
    <w:p w14:paraId="00E15F8C" w14:textId="77777777" w:rsidR="004029D9" w:rsidRDefault="004029D9" w:rsidP="004029D9">
      <w:pPr>
        <w:pStyle w:val="T"/>
        <w:suppressAutoHyphens/>
        <w:spacing w:line="240" w:lineRule="auto"/>
        <w:rPr>
          <w:w w:val="100"/>
        </w:rPr>
      </w:pPr>
      <w:r>
        <w:rPr>
          <w:w w:val="100"/>
        </w:rPr>
        <w:t>A WUR transmitter STA shall support the following features:</w:t>
      </w:r>
    </w:p>
    <w:p w14:paraId="611B3D06" w14:textId="77777777" w:rsidR="004029D9" w:rsidRDefault="004029D9" w:rsidP="00947D3D">
      <w:pPr>
        <w:pStyle w:val="DL2"/>
        <w:numPr>
          <w:ilvl w:val="0"/>
          <w:numId w:val="3"/>
        </w:numPr>
        <w:tabs>
          <w:tab w:val="clear" w:pos="920"/>
          <w:tab w:val="left" w:pos="600"/>
          <w:tab w:val="left" w:pos="1440"/>
        </w:tabs>
        <w:spacing w:before="60" w:after="60"/>
        <w:ind w:left="640" w:hanging="440"/>
        <w:rPr>
          <w:w w:val="100"/>
        </w:rPr>
      </w:pPr>
      <w:r>
        <w:rPr>
          <w:w w:val="100"/>
        </w:rPr>
        <w:t>A WUR PPDU with 20 MHz channel width, low data rate, and single stream.</w:t>
      </w:r>
    </w:p>
    <w:p w14:paraId="6D00EDBD" w14:textId="35CABD9E" w:rsidR="004029D9" w:rsidDel="00780464" w:rsidRDefault="004029D9" w:rsidP="00947D3D">
      <w:pPr>
        <w:pStyle w:val="DL2"/>
        <w:numPr>
          <w:ilvl w:val="0"/>
          <w:numId w:val="3"/>
        </w:numPr>
        <w:tabs>
          <w:tab w:val="clear" w:pos="920"/>
          <w:tab w:val="left" w:pos="600"/>
          <w:tab w:val="left" w:pos="1440"/>
        </w:tabs>
        <w:spacing w:before="60" w:after="60"/>
        <w:ind w:left="640" w:hanging="440"/>
        <w:rPr>
          <w:del w:id="35" w:author="Park, Minyoung" w:date="2018-12-21T10:17:00Z"/>
          <w:w w:val="100"/>
        </w:rPr>
      </w:pPr>
      <w:del w:id="36" w:author="Park, Minyoung" w:date="2018-12-21T10:17:00Z">
        <w:r w:rsidDel="00780464">
          <w:rPr>
            <w:w w:val="100"/>
          </w:rPr>
          <w:delText>A WUR PPDU with 20 MHz channel width, high data rate, and single stream.</w:delText>
        </w:r>
      </w:del>
      <w:ins w:id="37" w:author="Park, Minyoung" w:date="2018-12-21T10:17:00Z">
        <w:r w:rsidR="00780464">
          <w:rPr>
            <w:w w:val="100"/>
          </w:rPr>
          <w:t>(#689)</w:t>
        </w:r>
      </w:ins>
    </w:p>
    <w:p w14:paraId="57AD59CE" w14:textId="77777777" w:rsidR="004029D9" w:rsidRDefault="004029D9" w:rsidP="004029D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40" w:lineRule="auto"/>
        <w:ind w:left="0" w:firstLine="0"/>
        <w:rPr>
          <w:w w:val="100"/>
          <w:sz w:val="20"/>
          <w:szCs w:val="20"/>
          <w:lang w:val="en-GB"/>
        </w:rPr>
      </w:pPr>
    </w:p>
    <w:p w14:paraId="305B0E47" w14:textId="77777777" w:rsidR="004029D9" w:rsidRDefault="004029D9" w:rsidP="004029D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40" w:lineRule="auto"/>
        <w:ind w:left="0" w:firstLine="0"/>
        <w:rPr>
          <w:w w:val="100"/>
          <w:sz w:val="20"/>
          <w:szCs w:val="20"/>
          <w:lang w:val="en-GB"/>
        </w:rPr>
      </w:pPr>
      <w:r>
        <w:rPr>
          <w:w w:val="100"/>
          <w:sz w:val="20"/>
          <w:szCs w:val="20"/>
          <w:lang w:val="en-GB"/>
        </w:rPr>
        <w:t>A WUR receiver STA shall support the following features:</w:t>
      </w:r>
    </w:p>
    <w:p w14:paraId="303F767C" w14:textId="77777777" w:rsidR="004029D9" w:rsidRDefault="004029D9" w:rsidP="00947D3D">
      <w:pPr>
        <w:pStyle w:val="DL2"/>
        <w:numPr>
          <w:ilvl w:val="0"/>
          <w:numId w:val="3"/>
        </w:numPr>
        <w:tabs>
          <w:tab w:val="clear" w:pos="920"/>
          <w:tab w:val="left" w:pos="600"/>
          <w:tab w:val="left" w:pos="1440"/>
        </w:tabs>
        <w:spacing w:before="60" w:after="60"/>
        <w:ind w:left="640" w:hanging="440"/>
        <w:rPr>
          <w:w w:val="100"/>
        </w:rPr>
      </w:pPr>
      <w:r>
        <w:rPr>
          <w:w w:val="100"/>
        </w:rPr>
        <w:t>A WUR PPDU with 20 MHz channel width, low data rate, and single stream.</w:t>
      </w:r>
    </w:p>
    <w:p w14:paraId="0DB151D6" w14:textId="77777777" w:rsidR="004029D9" w:rsidRDefault="004029D9" w:rsidP="004029D9">
      <w:pPr>
        <w:pStyle w:val="T"/>
        <w:suppressAutoHyphens/>
        <w:spacing w:line="240" w:lineRule="auto"/>
        <w:rPr>
          <w:w w:val="100"/>
        </w:rPr>
      </w:pPr>
      <w:r>
        <w:rPr>
          <w:w w:val="100"/>
        </w:rPr>
        <w:t>A WUR transmitter STA may support the following features:</w:t>
      </w:r>
    </w:p>
    <w:p w14:paraId="4E815853" w14:textId="2B54EDBC" w:rsidR="00780464" w:rsidRDefault="00780464" w:rsidP="00947D3D">
      <w:pPr>
        <w:pStyle w:val="DL2"/>
        <w:numPr>
          <w:ilvl w:val="0"/>
          <w:numId w:val="3"/>
        </w:numPr>
        <w:tabs>
          <w:tab w:val="clear" w:pos="920"/>
          <w:tab w:val="left" w:pos="600"/>
          <w:tab w:val="left" w:pos="1440"/>
        </w:tabs>
        <w:spacing w:before="60" w:after="60"/>
        <w:ind w:left="640" w:hanging="440"/>
        <w:rPr>
          <w:ins w:id="38" w:author="Park, Minyoung" w:date="2018-12-21T10:17:00Z"/>
          <w:w w:val="100"/>
        </w:rPr>
      </w:pPr>
      <w:ins w:id="39" w:author="Park, Minyoung" w:date="2018-12-21T10:17:00Z">
        <w:r>
          <w:rPr>
            <w:w w:val="100"/>
          </w:rPr>
          <w:t>A WUR PPDU with 20 MHz channel width, high data rate, and single stream.(#</w:t>
        </w:r>
      </w:ins>
      <w:ins w:id="40" w:author="Park, Minyoung" w:date="2018-12-21T10:18:00Z">
        <w:r>
          <w:rPr>
            <w:w w:val="100"/>
          </w:rPr>
          <w:t>689)</w:t>
        </w:r>
      </w:ins>
    </w:p>
    <w:p w14:paraId="6D93EE7E" w14:textId="77777777" w:rsidR="004029D9" w:rsidRPr="004029D9" w:rsidRDefault="004029D9" w:rsidP="00947D3D">
      <w:pPr>
        <w:pStyle w:val="DL2"/>
        <w:numPr>
          <w:ilvl w:val="0"/>
          <w:numId w:val="3"/>
        </w:numPr>
        <w:tabs>
          <w:tab w:val="clear" w:pos="920"/>
          <w:tab w:val="left" w:pos="600"/>
          <w:tab w:val="left" w:pos="1440"/>
        </w:tabs>
        <w:spacing w:before="60" w:after="60"/>
        <w:ind w:left="640" w:hanging="440"/>
      </w:pPr>
      <w:r w:rsidRPr="004029D9">
        <w:rPr>
          <w:w w:val="100"/>
        </w:rPr>
        <w:t xml:space="preserve">FDMA transmissions for 40 MHz and 80 MHz contiguous channel widths. </w:t>
      </w:r>
    </w:p>
    <w:p w14:paraId="316EC0A6" w14:textId="5F31452B" w:rsidR="004029D9" w:rsidRDefault="004029D9" w:rsidP="00947D3D">
      <w:pPr>
        <w:pStyle w:val="DL2"/>
        <w:numPr>
          <w:ilvl w:val="0"/>
          <w:numId w:val="3"/>
        </w:numPr>
        <w:tabs>
          <w:tab w:val="clear" w:pos="920"/>
          <w:tab w:val="left" w:pos="600"/>
          <w:tab w:val="left" w:pos="1440"/>
        </w:tabs>
        <w:spacing w:before="60" w:after="60"/>
        <w:ind w:left="640" w:hanging="440"/>
      </w:pPr>
      <w:r>
        <w:rPr>
          <w:w w:val="100"/>
        </w:rPr>
        <w:t xml:space="preserve">FDMA transmission with preamble puncturing for 80 </w:t>
      </w:r>
      <w:proofErr w:type="spellStart"/>
      <w:r>
        <w:rPr>
          <w:w w:val="100"/>
        </w:rPr>
        <w:t>MHz.</w:t>
      </w:r>
      <w:proofErr w:type="spellEnd"/>
    </w:p>
    <w:sectPr w:rsidR="004029D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64A61" w14:textId="77777777" w:rsidR="00B349A0" w:rsidRDefault="00B349A0">
      <w:r>
        <w:separator/>
      </w:r>
    </w:p>
  </w:endnote>
  <w:endnote w:type="continuationSeparator" w:id="0">
    <w:p w14:paraId="0F470760" w14:textId="77777777" w:rsidR="00B349A0" w:rsidRDefault="00B3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F25715" w:rsidRDefault="00B349A0">
    <w:pPr>
      <w:pStyle w:val="Footer"/>
      <w:tabs>
        <w:tab w:val="clear" w:pos="6480"/>
        <w:tab w:val="center" w:pos="4680"/>
        <w:tab w:val="right" w:pos="9360"/>
      </w:tabs>
    </w:pPr>
    <w:r>
      <w:fldChar w:fldCharType="begin"/>
    </w:r>
    <w:r>
      <w:instrText xml:space="preserve"> SUBJECT  \* MERGEFORMAT </w:instrText>
    </w:r>
    <w:r>
      <w:fldChar w:fldCharType="separate"/>
    </w:r>
    <w:r w:rsidR="00F25715">
      <w:t>Submission</w:t>
    </w:r>
    <w:r>
      <w:fldChar w:fldCharType="end"/>
    </w:r>
    <w:r w:rsidR="00F25715">
      <w:tab/>
      <w:t xml:space="preserve">page </w:t>
    </w:r>
    <w:r w:rsidR="00F25715">
      <w:fldChar w:fldCharType="begin"/>
    </w:r>
    <w:r w:rsidR="00F25715">
      <w:instrText xml:space="preserve">page </w:instrText>
    </w:r>
    <w:r w:rsidR="00F25715">
      <w:fldChar w:fldCharType="separate"/>
    </w:r>
    <w:r w:rsidR="00AF6EB4">
      <w:rPr>
        <w:noProof/>
      </w:rPr>
      <w:t>2</w:t>
    </w:r>
    <w:r w:rsidR="00F25715">
      <w:rPr>
        <w:noProof/>
      </w:rPr>
      <w:fldChar w:fldCharType="end"/>
    </w:r>
    <w:r w:rsidR="00F25715">
      <w:tab/>
    </w:r>
    <w:r w:rsidR="00F25715">
      <w:rPr>
        <w:lang w:eastAsia="ko-KR"/>
      </w:rPr>
      <w:t>Minyoung Park</w:t>
    </w:r>
    <w:r w:rsidR="00F25715">
      <w:t>, Intel Corporation</w:t>
    </w:r>
  </w:p>
  <w:p w14:paraId="433CD0E0" w14:textId="77777777" w:rsidR="00F25715" w:rsidRDefault="00F25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342CF" w14:textId="77777777" w:rsidR="00B349A0" w:rsidRDefault="00B349A0">
      <w:r>
        <w:separator/>
      </w:r>
    </w:p>
  </w:footnote>
  <w:footnote w:type="continuationSeparator" w:id="0">
    <w:p w14:paraId="3061F9B4" w14:textId="77777777" w:rsidR="00B349A0" w:rsidRDefault="00B34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69721FD" w:rsidR="00F25715" w:rsidRDefault="00F25715">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AF6EB4">
          <w:t>doc.: IEEE 802.11-19/0023r0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4"/>
          <w:u w:val="none"/>
        </w:rPr>
      </w:lvl>
    </w:lvlOverride>
  </w:num>
  <w:num w:numId="7">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67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4387"/>
    <w:rsid w:val="001B5F15"/>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6B6E"/>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29D9"/>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4427"/>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5E7"/>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4D3A"/>
    <w:rsid w:val="00635200"/>
    <w:rsid w:val="006362D2"/>
    <w:rsid w:val="00636633"/>
    <w:rsid w:val="00637017"/>
    <w:rsid w:val="006372B9"/>
    <w:rsid w:val="006374C2"/>
    <w:rsid w:val="00637D4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181A"/>
    <w:rsid w:val="006E21CA"/>
    <w:rsid w:val="006E2A5A"/>
    <w:rsid w:val="006E2D44"/>
    <w:rsid w:val="006E47CA"/>
    <w:rsid w:val="006E753D"/>
    <w:rsid w:val="006E79B9"/>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87"/>
    <w:rsid w:val="0077249C"/>
    <w:rsid w:val="0077584D"/>
    <w:rsid w:val="007773EF"/>
    <w:rsid w:val="0077797F"/>
    <w:rsid w:val="00780464"/>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3418"/>
    <w:rsid w:val="008C4913"/>
    <w:rsid w:val="008C4AB5"/>
    <w:rsid w:val="008C4B46"/>
    <w:rsid w:val="008C5478"/>
    <w:rsid w:val="008C5623"/>
    <w:rsid w:val="008C57E5"/>
    <w:rsid w:val="008C5AD6"/>
    <w:rsid w:val="008C5D4E"/>
    <w:rsid w:val="008C607E"/>
    <w:rsid w:val="008C6F11"/>
    <w:rsid w:val="008C7A4B"/>
    <w:rsid w:val="008D0C05"/>
    <w:rsid w:val="008D4031"/>
    <w:rsid w:val="008D668D"/>
    <w:rsid w:val="008D71CE"/>
    <w:rsid w:val="008E09B2"/>
    <w:rsid w:val="008E0E94"/>
    <w:rsid w:val="008E1234"/>
    <w:rsid w:val="008E197A"/>
    <w:rsid w:val="008E235C"/>
    <w:rsid w:val="008E444B"/>
    <w:rsid w:val="008E56D6"/>
    <w:rsid w:val="008E5787"/>
    <w:rsid w:val="008E7204"/>
    <w:rsid w:val="008F039B"/>
    <w:rsid w:val="008F1C67"/>
    <w:rsid w:val="008F203F"/>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6AE1"/>
    <w:rsid w:val="00A070C0"/>
    <w:rsid w:val="00A077D4"/>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BD6"/>
    <w:rsid w:val="00A530A3"/>
    <w:rsid w:val="00A5337D"/>
    <w:rsid w:val="00A535E1"/>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6EB4"/>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49A0"/>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1F3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524E"/>
    <w:rsid w:val="00DF65C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145"/>
    <w:rsid w:val="00E37786"/>
    <w:rsid w:val="00E40624"/>
    <w:rsid w:val="00E408BF"/>
    <w:rsid w:val="00E40DBF"/>
    <w:rsid w:val="00E410E9"/>
    <w:rsid w:val="00E4179A"/>
    <w:rsid w:val="00E42D0E"/>
    <w:rsid w:val="00E4329F"/>
    <w:rsid w:val="00E435D7"/>
    <w:rsid w:val="00E46D15"/>
    <w:rsid w:val="00E522CE"/>
    <w:rsid w:val="00E52DC7"/>
    <w:rsid w:val="00E53C1B"/>
    <w:rsid w:val="00E544C1"/>
    <w:rsid w:val="00E54947"/>
    <w:rsid w:val="00E54D26"/>
    <w:rsid w:val="00E55A58"/>
    <w:rsid w:val="00E55DFC"/>
    <w:rsid w:val="00E55FF3"/>
    <w:rsid w:val="00E56CF6"/>
    <w:rsid w:val="00E5708C"/>
    <w:rsid w:val="00E57F35"/>
    <w:rsid w:val="00E610D6"/>
    <w:rsid w:val="00E62A4F"/>
    <w:rsid w:val="00E63447"/>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50D7"/>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7A1"/>
    <w:rsid w:val="00F04926"/>
    <w:rsid w:val="00F04FF6"/>
    <w:rsid w:val="00F0504C"/>
    <w:rsid w:val="00F07277"/>
    <w:rsid w:val="00F100D0"/>
    <w:rsid w:val="00F109FC"/>
    <w:rsid w:val="00F120D0"/>
    <w:rsid w:val="00F13775"/>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CFA"/>
    <w:rsid w:val="00FC64E4"/>
    <w:rsid w:val="00FD31D4"/>
    <w:rsid w:val="00FD554D"/>
    <w:rsid w:val="00FD5B24"/>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32AE0099EE04A10AEF81FD4B16AAD8F"/>
        <w:category>
          <w:name w:val="General"/>
          <w:gallery w:val="placeholder"/>
        </w:category>
        <w:types>
          <w:type w:val="bbPlcHdr"/>
        </w:types>
        <w:behaviors>
          <w:behavior w:val="content"/>
        </w:behaviors>
        <w:guid w:val="{6C8BBF72-C7DD-4121-A15F-4895860F3C7E}"/>
      </w:docPartPr>
      <w:docPartBody>
        <w:p w:rsidR="00965608" w:rsidRDefault="00965608" w:rsidP="00965608">
          <w:pPr>
            <w:pStyle w:val="332AE0099EE04A10AEF81FD4B16AAD8F"/>
          </w:pPr>
          <w:r w:rsidRPr="00340603">
            <w:rPr>
              <w:rStyle w:val="PlaceholderText"/>
            </w:rPr>
            <w:t>[Title]</w:t>
          </w:r>
        </w:p>
      </w:docPartBody>
    </w:docPart>
    <w:docPart>
      <w:docPartPr>
        <w:name w:val="1BD8E29E09D64A88AEFB9C33BF0A6A78"/>
        <w:category>
          <w:name w:val="General"/>
          <w:gallery w:val="placeholder"/>
        </w:category>
        <w:types>
          <w:type w:val="bbPlcHdr"/>
        </w:types>
        <w:behaviors>
          <w:behavior w:val="content"/>
        </w:behaviors>
        <w:guid w:val="{6572B6C5-DDBE-4383-81DF-C9C4866A9E89}"/>
      </w:docPartPr>
      <w:docPartBody>
        <w:p w:rsidR="00737ED1" w:rsidRDefault="00965608" w:rsidP="00965608">
          <w:pPr>
            <w:pStyle w:val="1BD8E29E09D64A88AEFB9C33BF0A6A78"/>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737ED1"/>
    <w:rsid w:val="00965608"/>
    <w:rsid w:val="00F221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608"/>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9AC4-01C5-4457-A15B-3CA2087D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2018</Words>
  <Characters>9414</Characters>
  <Application>Microsoft Office Word</Application>
  <DocSecurity>0</DocSecurity>
  <Lines>510</Lines>
  <Paragraphs>165</Paragraphs>
  <ScaleCrop>false</ScaleCrop>
  <HeadingPairs>
    <vt:vector size="2" baseType="variant">
      <vt:variant>
        <vt:lpstr>Title</vt:lpstr>
      </vt:variant>
      <vt:variant>
        <vt:i4>1</vt:i4>
      </vt:variant>
    </vt:vector>
  </HeadingPairs>
  <TitlesOfParts>
    <vt:vector size="1" baseType="lpstr">
      <vt:lpstr>doc.: IEEE 802.11-18/xxxxr0</vt:lpstr>
    </vt:vector>
  </TitlesOfParts>
  <Company>Intel Corporation</Company>
  <LinksUpToDate>false</LinksUpToDate>
  <CharactersWithSpaces>11324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802.11-19/0023r0</dc:title>
  <dc:subject>Submission</dc:subject>
  <dc:creator>minyoung.park@intel.com</dc:creator>
  <cp:keywords>CTPClassification=CTP_NT</cp:keywords>
  <cp:lastModifiedBy>Park, Minyoung</cp:lastModifiedBy>
  <cp:revision>26</cp:revision>
  <cp:lastPrinted>2010-05-04T03:47:00Z</cp:lastPrinted>
  <dcterms:created xsi:type="dcterms:W3CDTF">2018-12-21T17:32:00Z</dcterms:created>
  <dcterms:modified xsi:type="dcterms:W3CDTF">2019-01-08T03:37:00Z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da18937b-9fc1-4118-8cb3-840634d55d3f</vt:lpwstr>
  </property>
  <property fmtid="{D5CDD505-2E9C-101B-9397-08002B2CF9AE}" pid="4" name="CTP_TimeStamp">
    <vt:lpwstr>2019-01-08 03:37:27Z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