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1479CE5" w:rsidR="008717CE" w:rsidRPr="00183F4C" w:rsidRDefault="00DE584F" w:rsidP="005F296E">
            <w:pPr>
              <w:pStyle w:val="T2"/>
              <w:rPr>
                <w:lang w:eastAsia="ko-KR"/>
              </w:rPr>
            </w:pPr>
            <w:r>
              <w:rPr>
                <w:lang w:eastAsia="ko-KR"/>
              </w:rPr>
              <w:t>Comment resolutions for</w:t>
            </w:r>
            <w:r w:rsidR="000A3567">
              <w:rPr>
                <w:lang w:eastAsia="ko-KR"/>
              </w:rPr>
              <w:t xml:space="preserve"> </w:t>
            </w:r>
            <w:r w:rsidR="005F296E">
              <w:rPr>
                <w:lang w:eastAsia="ko-KR"/>
              </w:rPr>
              <w:t>Clause 6</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3090B825" w:rsidR="00DE584F" w:rsidRPr="00183F4C" w:rsidRDefault="00DE584F" w:rsidP="00F45E4F">
            <w:pPr>
              <w:pStyle w:val="T2"/>
              <w:ind w:left="0"/>
              <w:rPr>
                <w:b w:val="0"/>
                <w:sz w:val="20"/>
              </w:rPr>
            </w:pPr>
            <w:r w:rsidRPr="00183F4C">
              <w:rPr>
                <w:sz w:val="20"/>
              </w:rPr>
              <w:t>Date:</w:t>
            </w:r>
            <w:r w:rsidRPr="00183F4C">
              <w:rPr>
                <w:b w:val="0"/>
                <w:sz w:val="20"/>
              </w:rPr>
              <w:t xml:space="preserve">  201</w:t>
            </w:r>
            <w:r w:rsidR="00F45E4F">
              <w:rPr>
                <w:b w:val="0"/>
                <w:sz w:val="20"/>
                <w:lang w:eastAsia="ko-KR"/>
              </w:rPr>
              <w:t>9</w:t>
            </w:r>
            <w:r w:rsidRPr="00183F4C">
              <w:rPr>
                <w:b w:val="0"/>
                <w:sz w:val="20"/>
              </w:rPr>
              <w:t>-</w:t>
            </w:r>
            <w:r w:rsidR="00135D0D">
              <w:rPr>
                <w:b w:val="0"/>
                <w:sz w:val="20"/>
                <w:lang w:eastAsia="ko-KR"/>
              </w:rPr>
              <w:t>1</w:t>
            </w:r>
            <w:r>
              <w:rPr>
                <w:rFonts w:hint="eastAsia"/>
                <w:b w:val="0"/>
                <w:sz w:val="20"/>
                <w:lang w:eastAsia="ko-KR"/>
              </w:rPr>
              <w:t>-</w:t>
            </w:r>
            <w:r w:rsidR="00F45E4F">
              <w:rPr>
                <w:b w:val="0"/>
                <w:sz w:val="20"/>
                <w:lang w:eastAsia="ko-KR"/>
              </w:rPr>
              <w:t>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FD4CA8B"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0707DF">
        <w:rPr>
          <w:lang w:eastAsia="ko-KR"/>
        </w:rPr>
        <w:t>6</w:t>
      </w:r>
      <w:r w:rsidR="00941A27">
        <w:rPr>
          <w:lang w:eastAsia="ko-KR"/>
        </w:rPr>
        <w:t xml:space="preserve"> CIDs)</w:t>
      </w:r>
      <w:r w:rsidR="00E920E1">
        <w:rPr>
          <w:lang w:eastAsia="ko-KR"/>
        </w:rPr>
        <w:t>:</w:t>
      </w:r>
    </w:p>
    <w:p w14:paraId="1771E5CC" w14:textId="3D0B76E9" w:rsidR="00AC3A4B" w:rsidRDefault="000707DF" w:rsidP="001C5420">
      <w:pPr>
        <w:pStyle w:val="ListParagraph"/>
        <w:numPr>
          <w:ilvl w:val="0"/>
          <w:numId w:val="4"/>
        </w:numPr>
        <w:ind w:leftChars="0"/>
        <w:jc w:val="both"/>
      </w:pPr>
      <w:r>
        <w:t>340, 503, 586, 636, 770, 1009</w:t>
      </w:r>
    </w:p>
    <w:p w14:paraId="078982F4" w14:textId="77777777" w:rsidR="003E4403" w:rsidRDefault="003E4403" w:rsidP="003E4403">
      <w:pPr>
        <w:jc w:val="both"/>
      </w:pPr>
      <w:r>
        <w:t>Revisions:</w:t>
      </w:r>
    </w:p>
    <w:p w14:paraId="389BA69C" w14:textId="05AF97AD" w:rsidR="003E4403" w:rsidRDefault="00BA6C7C" w:rsidP="00947D3D">
      <w:pPr>
        <w:pStyle w:val="ListParagraph"/>
        <w:numPr>
          <w:ilvl w:val="0"/>
          <w:numId w:val="1"/>
        </w:numPr>
        <w:ind w:leftChars="0"/>
        <w:jc w:val="both"/>
      </w:pPr>
      <w:r>
        <w:t xml:space="preserve">Rev 0: </w:t>
      </w:r>
      <w:r w:rsidR="004A3396">
        <w:t>Initial version of the document.</w:t>
      </w:r>
    </w:p>
    <w:p w14:paraId="0415DF5C" w14:textId="43A8964D" w:rsidR="00F120D0" w:rsidRPr="00FE05E8" w:rsidRDefault="00F120D0" w:rsidP="00947D3D">
      <w:pPr>
        <w:pStyle w:val="ListParagraph"/>
        <w:numPr>
          <w:ilvl w:val="0"/>
          <w:numId w:val="1"/>
        </w:numPr>
        <w:ind w:leftChars="0"/>
        <w:jc w:val="both"/>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0" w:type="auto"/>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8"/>
        <w:gridCol w:w="972"/>
        <w:gridCol w:w="695"/>
        <w:gridCol w:w="628"/>
        <w:gridCol w:w="2342"/>
        <w:gridCol w:w="2158"/>
        <w:gridCol w:w="2065"/>
      </w:tblGrid>
      <w:tr w:rsidR="00D0306E" w:rsidRPr="008B75C9" w14:paraId="138678BB" w14:textId="77777777" w:rsidTr="005F296E">
        <w:trPr>
          <w:trHeight w:val="780"/>
        </w:trPr>
        <w:tc>
          <w:tcPr>
            <w:tcW w:w="0" w:type="auto"/>
            <w:shd w:val="clear" w:color="auto" w:fill="auto"/>
            <w:hideMark/>
          </w:tcPr>
          <w:p w14:paraId="3ED1D6EF" w14:textId="77777777"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CID</w:t>
            </w:r>
          </w:p>
        </w:tc>
        <w:tc>
          <w:tcPr>
            <w:tcW w:w="0" w:type="auto"/>
            <w:shd w:val="clear" w:color="auto" w:fill="auto"/>
            <w:hideMark/>
          </w:tcPr>
          <w:p w14:paraId="132F7687" w14:textId="77777777"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Commenter</w:t>
            </w:r>
          </w:p>
        </w:tc>
        <w:tc>
          <w:tcPr>
            <w:tcW w:w="0" w:type="auto"/>
            <w:shd w:val="clear" w:color="auto" w:fill="auto"/>
            <w:hideMark/>
          </w:tcPr>
          <w:p w14:paraId="5E230C6E" w14:textId="398B595B"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Clause Number</w:t>
            </w:r>
          </w:p>
        </w:tc>
        <w:tc>
          <w:tcPr>
            <w:tcW w:w="0" w:type="auto"/>
            <w:shd w:val="clear" w:color="auto" w:fill="auto"/>
            <w:hideMark/>
          </w:tcPr>
          <w:p w14:paraId="01A0CAC2" w14:textId="56320ECC"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Page</w:t>
            </w:r>
          </w:p>
        </w:tc>
        <w:tc>
          <w:tcPr>
            <w:tcW w:w="0" w:type="auto"/>
            <w:shd w:val="clear" w:color="auto" w:fill="auto"/>
            <w:hideMark/>
          </w:tcPr>
          <w:p w14:paraId="108F19B8" w14:textId="01C67E92"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Line</w:t>
            </w:r>
          </w:p>
        </w:tc>
        <w:tc>
          <w:tcPr>
            <w:tcW w:w="2431" w:type="dxa"/>
            <w:shd w:val="clear" w:color="auto" w:fill="auto"/>
            <w:hideMark/>
          </w:tcPr>
          <w:p w14:paraId="6C6AC93C" w14:textId="77777777"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Comment</w:t>
            </w:r>
          </w:p>
        </w:tc>
        <w:tc>
          <w:tcPr>
            <w:tcW w:w="2160" w:type="dxa"/>
            <w:shd w:val="clear" w:color="auto" w:fill="auto"/>
            <w:hideMark/>
          </w:tcPr>
          <w:p w14:paraId="57B6E16E" w14:textId="77777777"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Proposed Change</w:t>
            </w:r>
          </w:p>
        </w:tc>
        <w:tc>
          <w:tcPr>
            <w:tcW w:w="2139" w:type="dxa"/>
            <w:shd w:val="clear" w:color="auto" w:fill="auto"/>
            <w:hideMark/>
          </w:tcPr>
          <w:p w14:paraId="1DF322B0" w14:textId="77777777" w:rsidR="00D0306E" w:rsidRPr="008B75C9" w:rsidRDefault="00D0306E" w:rsidP="00EA775A">
            <w:pPr>
              <w:rPr>
                <w:rFonts w:ascii="Arial" w:eastAsia="Times New Roman" w:hAnsi="Arial" w:cs="Arial"/>
                <w:b/>
                <w:bCs/>
                <w:sz w:val="20"/>
                <w:lang w:val="en-US" w:eastAsia="ko-KR"/>
              </w:rPr>
            </w:pPr>
            <w:r w:rsidRPr="008B75C9">
              <w:rPr>
                <w:rFonts w:ascii="Arial" w:eastAsia="Times New Roman" w:hAnsi="Arial" w:cs="Arial"/>
                <w:b/>
                <w:bCs/>
                <w:sz w:val="20"/>
                <w:lang w:val="en-US" w:eastAsia="ko-KR"/>
              </w:rPr>
              <w:t>Resolution</w:t>
            </w:r>
          </w:p>
        </w:tc>
      </w:tr>
      <w:tr w:rsidR="005F296E" w:rsidRPr="008B75C9" w14:paraId="60985A24" w14:textId="77777777" w:rsidTr="005F296E">
        <w:trPr>
          <w:trHeight w:val="512"/>
        </w:trPr>
        <w:tc>
          <w:tcPr>
            <w:tcW w:w="0" w:type="auto"/>
            <w:shd w:val="clear" w:color="auto" w:fill="auto"/>
          </w:tcPr>
          <w:p w14:paraId="0183DA1F" w14:textId="4F9F424C" w:rsidR="005F296E" w:rsidRPr="008B75C9" w:rsidRDefault="005F296E" w:rsidP="005F296E">
            <w:pPr>
              <w:jc w:val="right"/>
              <w:rPr>
                <w:rFonts w:ascii="Arial" w:eastAsia="Times New Roman" w:hAnsi="Arial" w:cs="Arial"/>
                <w:sz w:val="20"/>
                <w:lang w:val="en-US" w:eastAsia="ko-KR"/>
              </w:rPr>
            </w:pPr>
            <w:r w:rsidRPr="008B75C9">
              <w:rPr>
                <w:rFonts w:ascii="Arial" w:hAnsi="Arial" w:cs="Arial"/>
                <w:sz w:val="20"/>
              </w:rPr>
              <w:t>340</w:t>
            </w:r>
          </w:p>
        </w:tc>
        <w:tc>
          <w:tcPr>
            <w:tcW w:w="0" w:type="auto"/>
            <w:shd w:val="clear" w:color="auto" w:fill="auto"/>
          </w:tcPr>
          <w:p w14:paraId="3A53802C" w14:textId="2BBF48C2"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 xml:space="preserve">Jae </w:t>
            </w:r>
            <w:proofErr w:type="spellStart"/>
            <w:r w:rsidRPr="008B75C9">
              <w:rPr>
                <w:rFonts w:ascii="Arial" w:hAnsi="Arial" w:cs="Arial"/>
                <w:sz w:val="20"/>
              </w:rPr>
              <w:t>Seung</w:t>
            </w:r>
            <w:proofErr w:type="spellEnd"/>
            <w:r w:rsidRPr="008B75C9">
              <w:rPr>
                <w:rFonts w:ascii="Arial" w:hAnsi="Arial" w:cs="Arial"/>
                <w:sz w:val="20"/>
              </w:rPr>
              <w:t xml:space="preserve"> Lee</w:t>
            </w:r>
          </w:p>
        </w:tc>
        <w:tc>
          <w:tcPr>
            <w:tcW w:w="0" w:type="auto"/>
            <w:shd w:val="clear" w:color="auto" w:fill="auto"/>
          </w:tcPr>
          <w:p w14:paraId="24A938EB" w14:textId="233B6E8A"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6</w:t>
            </w:r>
          </w:p>
        </w:tc>
        <w:tc>
          <w:tcPr>
            <w:tcW w:w="0" w:type="auto"/>
            <w:shd w:val="clear" w:color="auto" w:fill="auto"/>
          </w:tcPr>
          <w:p w14:paraId="0AF9483F" w14:textId="3A0C5E81"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23</w:t>
            </w:r>
          </w:p>
        </w:tc>
        <w:tc>
          <w:tcPr>
            <w:tcW w:w="0" w:type="auto"/>
            <w:shd w:val="clear" w:color="auto" w:fill="auto"/>
          </w:tcPr>
          <w:p w14:paraId="18554732" w14:textId="07924173"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1</w:t>
            </w:r>
          </w:p>
        </w:tc>
        <w:tc>
          <w:tcPr>
            <w:tcW w:w="2431" w:type="dxa"/>
            <w:shd w:val="clear" w:color="auto" w:fill="auto"/>
          </w:tcPr>
          <w:p w14:paraId="7E81FBA2" w14:textId="511C16D9"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MLME SAP interface related to 802.11ba is missed from the draft.</w:t>
            </w:r>
          </w:p>
        </w:tc>
        <w:tc>
          <w:tcPr>
            <w:tcW w:w="2160" w:type="dxa"/>
            <w:shd w:val="clear" w:color="auto" w:fill="auto"/>
          </w:tcPr>
          <w:p w14:paraId="5B9F7467" w14:textId="3DA55661"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Add MLME SAP interface related to 802.11ba to Clause 6 Layer management.</w:t>
            </w:r>
          </w:p>
        </w:tc>
        <w:tc>
          <w:tcPr>
            <w:tcW w:w="2139" w:type="dxa"/>
            <w:shd w:val="clear" w:color="auto" w:fill="auto"/>
          </w:tcPr>
          <w:p w14:paraId="02B061D4" w14:textId="77777777" w:rsidR="005F296E" w:rsidRPr="008B75C9" w:rsidRDefault="005F296E" w:rsidP="005F296E">
            <w:pPr>
              <w:rPr>
                <w:rFonts w:ascii="Arial" w:eastAsia="Times New Roman" w:hAnsi="Arial" w:cs="Arial"/>
                <w:sz w:val="20"/>
                <w:lang w:val="en-US" w:eastAsia="ko-KR"/>
              </w:rPr>
            </w:pPr>
            <w:r w:rsidRPr="008B75C9">
              <w:rPr>
                <w:rFonts w:ascii="Arial" w:eastAsia="Times New Roman" w:hAnsi="Arial" w:cs="Arial"/>
                <w:sz w:val="20"/>
                <w:lang w:val="en-US" w:eastAsia="ko-KR"/>
              </w:rPr>
              <w:t>Revised.</w:t>
            </w:r>
          </w:p>
          <w:p w14:paraId="43A5ADEC" w14:textId="77777777" w:rsidR="005F296E" w:rsidRPr="008B75C9" w:rsidRDefault="005F296E" w:rsidP="005F296E">
            <w:pPr>
              <w:rPr>
                <w:rFonts w:ascii="Arial" w:eastAsia="Times New Roman" w:hAnsi="Arial" w:cs="Arial"/>
                <w:sz w:val="20"/>
                <w:lang w:val="en-US" w:eastAsia="ko-KR"/>
              </w:rPr>
            </w:pPr>
          </w:p>
          <w:p w14:paraId="2270DE61" w14:textId="77777777" w:rsidR="005F296E" w:rsidRPr="008B75C9" w:rsidRDefault="005F296E" w:rsidP="005F296E">
            <w:pPr>
              <w:rPr>
                <w:rFonts w:ascii="Arial" w:eastAsia="Times New Roman" w:hAnsi="Arial" w:cs="Arial"/>
                <w:sz w:val="20"/>
                <w:lang w:val="en-US" w:eastAsia="ko-KR"/>
              </w:rPr>
            </w:pPr>
            <w:r w:rsidRPr="008B75C9">
              <w:rPr>
                <w:rFonts w:ascii="Arial" w:eastAsia="Times New Roman" w:hAnsi="Arial" w:cs="Arial"/>
                <w:sz w:val="20"/>
                <w:lang w:val="en-US" w:eastAsia="ko-KR"/>
              </w:rPr>
              <w:t>Agree with the commenter.</w:t>
            </w:r>
          </w:p>
          <w:p w14:paraId="5F0FEBF7" w14:textId="77777777" w:rsidR="005F296E" w:rsidRPr="008B75C9" w:rsidRDefault="005F296E" w:rsidP="005F296E">
            <w:pPr>
              <w:rPr>
                <w:rFonts w:ascii="Arial" w:eastAsia="Times New Roman" w:hAnsi="Arial" w:cs="Arial"/>
                <w:sz w:val="20"/>
                <w:lang w:val="en-US" w:eastAsia="ko-KR"/>
              </w:rPr>
            </w:pPr>
          </w:p>
          <w:p w14:paraId="41FA6034" w14:textId="74C2658A" w:rsidR="004F3BE6" w:rsidRPr="008B75C9" w:rsidRDefault="004F3BE6" w:rsidP="005F296E">
            <w:pPr>
              <w:rPr>
                <w:rFonts w:ascii="Arial" w:eastAsia="Times New Roman" w:hAnsi="Arial" w:cs="Arial"/>
                <w:sz w:val="20"/>
                <w:lang w:val="en-US" w:eastAsia="ko-KR"/>
              </w:rPr>
            </w:pP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editor to make the changes proposed in </w:t>
            </w:r>
            <w:sdt>
              <w:sdtPr>
                <w:rPr>
                  <w:rFonts w:ascii="Arial" w:eastAsia="Times New Roman" w:hAnsi="Arial" w:cs="Arial"/>
                  <w:sz w:val="20"/>
                  <w:lang w:val="en-US" w:eastAsia="ko-KR"/>
                </w:rPr>
                <w:alias w:val="Title"/>
                <w:tag w:val=""/>
                <w:id w:val="-918403086"/>
                <w:placeholder>
                  <w:docPart w:val="2A0114F28CB3462B9711C343185A4865"/>
                </w:placeholder>
                <w:dataBinding w:prefixMappings="xmlns:ns0='http://purl.org/dc/elements/1.1/' xmlns:ns1='http://schemas.openxmlformats.org/package/2006/metadata/core-properties' " w:xpath="/ns1:coreProperties[1]/ns0:title[1]" w:storeItemID="{6C3C8BC8-F283-45AE-878A-BAB7291924A1}"/>
                <w:text/>
              </w:sdtPr>
              <w:sdtEndPr/>
              <w:sdtContent>
                <w:r w:rsidR="004E2C63">
                  <w:rPr>
                    <w:rFonts w:ascii="Arial" w:eastAsia="Times New Roman" w:hAnsi="Arial" w:cs="Arial"/>
                    <w:sz w:val="20"/>
                    <w:lang w:val="en-US" w:eastAsia="ko-KR"/>
                  </w:rPr>
                  <w:t>doc.: IEEE 802.11-19/0022r0</w:t>
                </w:r>
              </w:sdtContent>
            </w:sdt>
            <w:r w:rsidRPr="008B75C9">
              <w:rPr>
                <w:rFonts w:ascii="Arial" w:eastAsia="Times New Roman" w:hAnsi="Arial" w:cs="Arial"/>
                <w:sz w:val="20"/>
                <w:lang w:val="en-US" w:eastAsia="ko-KR"/>
              </w:rPr>
              <w:t xml:space="preserve"> to the next revision of the </w:t>
            </w: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draft.</w:t>
            </w:r>
          </w:p>
          <w:p w14:paraId="0F418BAE" w14:textId="2BFCF5DD" w:rsidR="005F296E" w:rsidRPr="008B75C9" w:rsidRDefault="005F296E" w:rsidP="005F296E">
            <w:pPr>
              <w:rPr>
                <w:rFonts w:ascii="Arial" w:eastAsia="Times New Roman" w:hAnsi="Arial" w:cs="Arial"/>
                <w:sz w:val="20"/>
                <w:lang w:val="en-US" w:eastAsia="ko-KR"/>
              </w:rPr>
            </w:pPr>
          </w:p>
        </w:tc>
      </w:tr>
      <w:tr w:rsidR="005F296E" w:rsidRPr="008B75C9" w14:paraId="7B8F9764" w14:textId="77777777" w:rsidTr="005F296E">
        <w:trPr>
          <w:trHeight w:val="350"/>
        </w:trPr>
        <w:tc>
          <w:tcPr>
            <w:tcW w:w="0" w:type="auto"/>
            <w:shd w:val="clear" w:color="auto" w:fill="auto"/>
          </w:tcPr>
          <w:p w14:paraId="703B6023" w14:textId="5DC2F16D" w:rsidR="005F296E" w:rsidRPr="008B75C9" w:rsidRDefault="005F296E" w:rsidP="005F296E">
            <w:pPr>
              <w:jc w:val="right"/>
              <w:rPr>
                <w:rFonts w:ascii="Arial" w:eastAsia="Times New Roman" w:hAnsi="Arial" w:cs="Arial"/>
                <w:sz w:val="20"/>
                <w:lang w:val="en-US" w:eastAsia="ko-KR"/>
              </w:rPr>
            </w:pPr>
            <w:r w:rsidRPr="008B75C9">
              <w:rPr>
                <w:rFonts w:ascii="Arial" w:hAnsi="Arial" w:cs="Arial"/>
                <w:sz w:val="20"/>
              </w:rPr>
              <w:t>503</w:t>
            </w:r>
          </w:p>
        </w:tc>
        <w:tc>
          <w:tcPr>
            <w:tcW w:w="0" w:type="auto"/>
            <w:shd w:val="clear" w:color="auto" w:fill="auto"/>
          </w:tcPr>
          <w:p w14:paraId="30E40A2A" w14:textId="1AB4C0A3"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Kazuyuki Sakoda</w:t>
            </w:r>
          </w:p>
        </w:tc>
        <w:tc>
          <w:tcPr>
            <w:tcW w:w="0" w:type="auto"/>
            <w:shd w:val="clear" w:color="auto" w:fill="auto"/>
          </w:tcPr>
          <w:p w14:paraId="4D7479CE" w14:textId="113210A5"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6</w:t>
            </w:r>
          </w:p>
        </w:tc>
        <w:tc>
          <w:tcPr>
            <w:tcW w:w="0" w:type="auto"/>
            <w:shd w:val="clear" w:color="auto" w:fill="auto"/>
          </w:tcPr>
          <w:p w14:paraId="0871B0D3" w14:textId="48B54728"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23</w:t>
            </w:r>
          </w:p>
        </w:tc>
        <w:tc>
          <w:tcPr>
            <w:tcW w:w="0" w:type="auto"/>
            <w:shd w:val="clear" w:color="auto" w:fill="auto"/>
          </w:tcPr>
          <w:p w14:paraId="0C995217" w14:textId="6D77B2BA"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1</w:t>
            </w:r>
          </w:p>
        </w:tc>
        <w:tc>
          <w:tcPr>
            <w:tcW w:w="2431" w:type="dxa"/>
            <w:shd w:val="clear" w:color="auto" w:fill="auto"/>
          </w:tcPr>
          <w:p w14:paraId="3D09E52F" w14:textId="12DFC9B5"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Layer management is entirely missing. (Clause 6)</w:t>
            </w:r>
          </w:p>
        </w:tc>
        <w:tc>
          <w:tcPr>
            <w:tcW w:w="2160" w:type="dxa"/>
            <w:shd w:val="clear" w:color="auto" w:fill="auto"/>
          </w:tcPr>
          <w:p w14:paraId="3FAA11F1" w14:textId="2E49E172"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Add proper additions to primitives.</w:t>
            </w:r>
          </w:p>
        </w:tc>
        <w:tc>
          <w:tcPr>
            <w:tcW w:w="2139" w:type="dxa"/>
            <w:shd w:val="clear" w:color="auto" w:fill="auto"/>
          </w:tcPr>
          <w:p w14:paraId="5D6A114A"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Revised.</w:t>
            </w:r>
          </w:p>
          <w:p w14:paraId="49263A0B" w14:textId="77777777" w:rsidR="008B75C9" w:rsidRPr="008B75C9" w:rsidRDefault="008B75C9" w:rsidP="008B75C9">
            <w:pPr>
              <w:rPr>
                <w:rFonts w:ascii="Arial" w:eastAsia="Times New Roman" w:hAnsi="Arial" w:cs="Arial"/>
                <w:sz w:val="20"/>
                <w:lang w:val="en-US" w:eastAsia="ko-KR"/>
              </w:rPr>
            </w:pPr>
          </w:p>
          <w:p w14:paraId="5A8DA2FE"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Agree with the commenter.</w:t>
            </w:r>
          </w:p>
          <w:p w14:paraId="06B2D2CD" w14:textId="77777777" w:rsidR="008B75C9" w:rsidRPr="008B75C9" w:rsidRDefault="008B75C9" w:rsidP="008B75C9">
            <w:pPr>
              <w:rPr>
                <w:rFonts w:ascii="Arial" w:eastAsia="Times New Roman" w:hAnsi="Arial" w:cs="Arial"/>
                <w:sz w:val="20"/>
                <w:lang w:val="en-US" w:eastAsia="ko-KR"/>
              </w:rPr>
            </w:pPr>
          </w:p>
          <w:p w14:paraId="154DC4DD" w14:textId="1593DA90" w:rsidR="008B75C9" w:rsidRPr="008B75C9" w:rsidRDefault="008B75C9" w:rsidP="008B75C9">
            <w:pPr>
              <w:rPr>
                <w:rFonts w:ascii="Arial" w:eastAsia="Times New Roman" w:hAnsi="Arial" w:cs="Arial"/>
                <w:sz w:val="20"/>
                <w:lang w:val="en-US" w:eastAsia="ko-KR"/>
              </w:rPr>
            </w:pP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editor to make the changes proposed in </w:t>
            </w:r>
            <w:sdt>
              <w:sdtPr>
                <w:rPr>
                  <w:rFonts w:ascii="Arial" w:eastAsia="Times New Roman" w:hAnsi="Arial" w:cs="Arial"/>
                  <w:sz w:val="20"/>
                  <w:lang w:val="en-US" w:eastAsia="ko-KR"/>
                </w:rPr>
                <w:alias w:val="Title"/>
                <w:tag w:val=""/>
                <w:id w:val="395168736"/>
                <w:placeholder>
                  <w:docPart w:val="061E2AEEA8FA4FC18EC5EB961C6A19F1"/>
                </w:placeholder>
                <w:dataBinding w:prefixMappings="xmlns:ns0='http://purl.org/dc/elements/1.1/' xmlns:ns1='http://schemas.openxmlformats.org/package/2006/metadata/core-properties' " w:xpath="/ns1:coreProperties[1]/ns0:title[1]" w:storeItemID="{6C3C8BC8-F283-45AE-878A-BAB7291924A1}"/>
                <w:text/>
              </w:sdtPr>
              <w:sdtEndPr/>
              <w:sdtContent>
                <w:r w:rsidR="004E2C63">
                  <w:rPr>
                    <w:rFonts w:ascii="Arial" w:eastAsia="Times New Roman" w:hAnsi="Arial" w:cs="Arial"/>
                    <w:sz w:val="20"/>
                    <w:lang w:val="en-US" w:eastAsia="ko-KR"/>
                  </w:rPr>
                  <w:t>doc.: IEEE 802.11-19/0022r0</w:t>
                </w:r>
              </w:sdtContent>
            </w:sdt>
            <w:r w:rsidRPr="008B75C9">
              <w:rPr>
                <w:rFonts w:ascii="Arial" w:eastAsia="Times New Roman" w:hAnsi="Arial" w:cs="Arial"/>
                <w:sz w:val="20"/>
                <w:lang w:val="en-US" w:eastAsia="ko-KR"/>
              </w:rPr>
              <w:t xml:space="preserve"> to the next revision of the </w:t>
            </w: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draft.</w:t>
            </w:r>
          </w:p>
          <w:p w14:paraId="7A7F2A88" w14:textId="1164FC95" w:rsidR="005F296E" w:rsidRPr="008B75C9" w:rsidRDefault="005F296E" w:rsidP="005F296E">
            <w:pPr>
              <w:rPr>
                <w:rFonts w:ascii="Arial" w:eastAsia="Times New Roman" w:hAnsi="Arial" w:cs="Arial"/>
                <w:sz w:val="20"/>
                <w:lang w:val="en-US" w:eastAsia="ko-KR"/>
              </w:rPr>
            </w:pPr>
          </w:p>
        </w:tc>
      </w:tr>
      <w:tr w:rsidR="005F296E" w:rsidRPr="008B75C9" w14:paraId="49484D42" w14:textId="77777777" w:rsidTr="005F296E">
        <w:trPr>
          <w:trHeight w:val="260"/>
        </w:trPr>
        <w:tc>
          <w:tcPr>
            <w:tcW w:w="0" w:type="auto"/>
            <w:shd w:val="clear" w:color="auto" w:fill="auto"/>
          </w:tcPr>
          <w:p w14:paraId="16F058C4" w14:textId="734DA55F" w:rsidR="005F296E" w:rsidRPr="008B75C9" w:rsidRDefault="005F296E" w:rsidP="005F296E">
            <w:pPr>
              <w:jc w:val="right"/>
              <w:rPr>
                <w:rFonts w:ascii="Arial" w:eastAsia="Times New Roman" w:hAnsi="Arial" w:cs="Arial"/>
                <w:sz w:val="20"/>
                <w:lang w:val="en-US" w:eastAsia="ko-KR"/>
              </w:rPr>
            </w:pPr>
            <w:r w:rsidRPr="008B75C9">
              <w:rPr>
                <w:rFonts w:ascii="Arial" w:hAnsi="Arial" w:cs="Arial"/>
                <w:sz w:val="20"/>
              </w:rPr>
              <w:t>586</w:t>
            </w:r>
          </w:p>
        </w:tc>
        <w:tc>
          <w:tcPr>
            <w:tcW w:w="0" w:type="auto"/>
            <w:shd w:val="clear" w:color="auto" w:fill="auto"/>
          </w:tcPr>
          <w:p w14:paraId="1D8A0463" w14:textId="04CE23AD"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Mark Hamilton</w:t>
            </w:r>
          </w:p>
        </w:tc>
        <w:tc>
          <w:tcPr>
            <w:tcW w:w="0" w:type="auto"/>
            <w:shd w:val="clear" w:color="auto" w:fill="auto"/>
          </w:tcPr>
          <w:p w14:paraId="22970FF8" w14:textId="27151E20" w:rsidR="005F296E" w:rsidRPr="008B75C9" w:rsidRDefault="005F296E" w:rsidP="005F296E">
            <w:pPr>
              <w:rPr>
                <w:rFonts w:ascii="Arial" w:eastAsia="Times New Roman" w:hAnsi="Arial" w:cs="Arial"/>
                <w:sz w:val="20"/>
                <w:lang w:val="en-US" w:eastAsia="ko-KR"/>
              </w:rPr>
            </w:pPr>
          </w:p>
        </w:tc>
        <w:tc>
          <w:tcPr>
            <w:tcW w:w="0" w:type="auto"/>
            <w:shd w:val="clear" w:color="auto" w:fill="auto"/>
          </w:tcPr>
          <w:p w14:paraId="184C5DC2" w14:textId="29046AE4"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23</w:t>
            </w:r>
          </w:p>
        </w:tc>
        <w:tc>
          <w:tcPr>
            <w:tcW w:w="0" w:type="auto"/>
            <w:shd w:val="clear" w:color="auto" w:fill="auto"/>
          </w:tcPr>
          <w:p w14:paraId="44B5ABF3" w14:textId="29858552"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1</w:t>
            </w:r>
          </w:p>
        </w:tc>
        <w:tc>
          <w:tcPr>
            <w:tcW w:w="2431" w:type="dxa"/>
            <w:shd w:val="clear" w:color="auto" w:fill="auto"/>
          </w:tcPr>
          <w:p w14:paraId="4CF4D98D" w14:textId="1DA1F04B"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Missing clause 6.</w:t>
            </w:r>
          </w:p>
        </w:tc>
        <w:tc>
          <w:tcPr>
            <w:tcW w:w="2160" w:type="dxa"/>
            <w:shd w:val="clear" w:color="auto" w:fill="auto"/>
          </w:tcPr>
          <w:p w14:paraId="684AC3D9" w14:textId="688C3C4B"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 xml:space="preserve">Clause 6 enhancements are needed to support both the </w:t>
            </w:r>
            <w:proofErr w:type="spellStart"/>
            <w:r w:rsidRPr="008B75C9">
              <w:rPr>
                <w:rFonts w:ascii="Arial" w:hAnsi="Arial" w:cs="Arial"/>
                <w:sz w:val="20"/>
              </w:rPr>
              <w:t>the</w:t>
            </w:r>
            <w:proofErr w:type="spellEnd"/>
            <w:r w:rsidRPr="008B75C9">
              <w:rPr>
                <w:rFonts w:ascii="Arial" w:hAnsi="Arial" w:cs="Arial"/>
                <w:sz w:val="20"/>
              </w:rPr>
              <w:t xml:space="preserve"> WUR AP operation (as directed by the MLME/SME) and for the non-AP WUR STA.  In particular, for the non-AP WUR STA, the cooperating </w:t>
            </w:r>
            <w:proofErr w:type="gramStart"/>
            <w:r w:rsidRPr="008B75C9">
              <w:rPr>
                <w:rFonts w:ascii="Arial" w:hAnsi="Arial" w:cs="Arial"/>
                <w:sz w:val="20"/>
              </w:rPr>
              <w:t>entity(</w:t>
            </w:r>
            <w:proofErr w:type="spellStart"/>
            <w:proofErr w:type="gramEnd"/>
            <w:r w:rsidRPr="008B75C9">
              <w:rPr>
                <w:rFonts w:ascii="Arial" w:hAnsi="Arial" w:cs="Arial"/>
                <w:sz w:val="20"/>
              </w:rPr>
              <w:t>ies</w:t>
            </w:r>
            <w:proofErr w:type="spellEnd"/>
            <w:r w:rsidRPr="008B75C9">
              <w:rPr>
                <w:rFonts w:ascii="Arial" w:hAnsi="Arial" w:cs="Arial"/>
                <w:sz w:val="20"/>
              </w:rPr>
              <w:t>) are critical to understand.</w:t>
            </w:r>
          </w:p>
        </w:tc>
        <w:tc>
          <w:tcPr>
            <w:tcW w:w="2139" w:type="dxa"/>
            <w:shd w:val="clear" w:color="auto" w:fill="auto"/>
          </w:tcPr>
          <w:p w14:paraId="726745E8"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Revised.</w:t>
            </w:r>
          </w:p>
          <w:p w14:paraId="7EF1B722" w14:textId="77777777" w:rsidR="008B75C9" w:rsidRPr="008B75C9" w:rsidRDefault="008B75C9" w:rsidP="008B75C9">
            <w:pPr>
              <w:rPr>
                <w:rFonts w:ascii="Arial" w:eastAsia="Times New Roman" w:hAnsi="Arial" w:cs="Arial"/>
                <w:sz w:val="20"/>
                <w:lang w:val="en-US" w:eastAsia="ko-KR"/>
              </w:rPr>
            </w:pPr>
          </w:p>
          <w:p w14:paraId="1A0B9C40"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Agree with the commenter.</w:t>
            </w:r>
          </w:p>
          <w:p w14:paraId="4A75F155" w14:textId="77777777" w:rsidR="008B75C9" w:rsidRPr="008B75C9" w:rsidRDefault="008B75C9" w:rsidP="008B75C9">
            <w:pPr>
              <w:rPr>
                <w:rFonts w:ascii="Arial" w:eastAsia="Times New Roman" w:hAnsi="Arial" w:cs="Arial"/>
                <w:sz w:val="20"/>
                <w:lang w:val="en-US" w:eastAsia="ko-KR"/>
              </w:rPr>
            </w:pPr>
          </w:p>
          <w:p w14:paraId="29B8188E" w14:textId="30E9F830" w:rsidR="008B75C9" w:rsidRPr="008B75C9" w:rsidRDefault="008B75C9" w:rsidP="008B75C9">
            <w:pPr>
              <w:rPr>
                <w:rFonts w:ascii="Arial" w:eastAsia="Times New Roman" w:hAnsi="Arial" w:cs="Arial"/>
                <w:sz w:val="20"/>
                <w:lang w:val="en-US" w:eastAsia="ko-KR"/>
              </w:rPr>
            </w:pP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editor to make the changes proposed in </w:t>
            </w:r>
            <w:sdt>
              <w:sdtPr>
                <w:rPr>
                  <w:rFonts w:ascii="Arial" w:eastAsia="Times New Roman" w:hAnsi="Arial" w:cs="Arial"/>
                  <w:sz w:val="20"/>
                  <w:lang w:val="en-US" w:eastAsia="ko-KR"/>
                </w:rPr>
                <w:alias w:val="Title"/>
                <w:tag w:val=""/>
                <w:id w:val="2034148432"/>
                <w:placeholder>
                  <w:docPart w:val="413A4E34FD4E4EE4892C41FADA4FFDEF"/>
                </w:placeholder>
                <w:dataBinding w:prefixMappings="xmlns:ns0='http://purl.org/dc/elements/1.1/' xmlns:ns1='http://schemas.openxmlformats.org/package/2006/metadata/core-properties' " w:xpath="/ns1:coreProperties[1]/ns0:title[1]" w:storeItemID="{6C3C8BC8-F283-45AE-878A-BAB7291924A1}"/>
                <w:text/>
              </w:sdtPr>
              <w:sdtEndPr/>
              <w:sdtContent>
                <w:r w:rsidR="004E2C63">
                  <w:rPr>
                    <w:rFonts w:ascii="Arial" w:eastAsia="Times New Roman" w:hAnsi="Arial" w:cs="Arial"/>
                    <w:sz w:val="20"/>
                    <w:lang w:val="en-US" w:eastAsia="ko-KR"/>
                  </w:rPr>
                  <w:t>doc.: IEEE 802.11-19/0022r0</w:t>
                </w:r>
              </w:sdtContent>
            </w:sdt>
            <w:r w:rsidRPr="008B75C9">
              <w:rPr>
                <w:rFonts w:ascii="Arial" w:eastAsia="Times New Roman" w:hAnsi="Arial" w:cs="Arial"/>
                <w:sz w:val="20"/>
                <w:lang w:val="en-US" w:eastAsia="ko-KR"/>
              </w:rPr>
              <w:t xml:space="preserve"> to the next revision of the </w:t>
            </w: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draft.</w:t>
            </w:r>
          </w:p>
          <w:p w14:paraId="17483C91" w14:textId="00A05D0A" w:rsidR="005F296E" w:rsidRPr="008B75C9" w:rsidRDefault="005F296E" w:rsidP="005F296E">
            <w:pPr>
              <w:rPr>
                <w:rFonts w:ascii="Arial" w:eastAsia="Times New Roman" w:hAnsi="Arial" w:cs="Arial"/>
                <w:sz w:val="20"/>
                <w:lang w:val="en-US" w:eastAsia="ko-KR"/>
              </w:rPr>
            </w:pPr>
          </w:p>
        </w:tc>
      </w:tr>
      <w:tr w:rsidR="005F296E" w:rsidRPr="008B75C9" w14:paraId="3923EE22" w14:textId="77777777" w:rsidTr="005F296E">
        <w:trPr>
          <w:trHeight w:val="476"/>
        </w:trPr>
        <w:tc>
          <w:tcPr>
            <w:tcW w:w="0" w:type="auto"/>
            <w:shd w:val="clear" w:color="auto" w:fill="auto"/>
          </w:tcPr>
          <w:p w14:paraId="2E53A31E" w14:textId="576EC5E3" w:rsidR="005F296E" w:rsidRPr="008B75C9" w:rsidRDefault="005F296E" w:rsidP="005F296E">
            <w:pPr>
              <w:jc w:val="right"/>
              <w:rPr>
                <w:rFonts w:ascii="Arial" w:eastAsia="Times New Roman" w:hAnsi="Arial" w:cs="Arial"/>
                <w:sz w:val="20"/>
                <w:lang w:val="en-US" w:eastAsia="ko-KR"/>
              </w:rPr>
            </w:pPr>
            <w:r w:rsidRPr="008B75C9">
              <w:rPr>
                <w:rFonts w:ascii="Arial" w:hAnsi="Arial" w:cs="Arial"/>
                <w:sz w:val="20"/>
              </w:rPr>
              <w:t>636</w:t>
            </w:r>
          </w:p>
        </w:tc>
        <w:tc>
          <w:tcPr>
            <w:tcW w:w="0" w:type="auto"/>
            <w:shd w:val="clear" w:color="auto" w:fill="auto"/>
          </w:tcPr>
          <w:p w14:paraId="59A577D6" w14:textId="4FAA7F56"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Michael Fischer</w:t>
            </w:r>
          </w:p>
        </w:tc>
        <w:tc>
          <w:tcPr>
            <w:tcW w:w="0" w:type="auto"/>
            <w:shd w:val="clear" w:color="auto" w:fill="auto"/>
          </w:tcPr>
          <w:p w14:paraId="2763C19C" w14:textId="50EE935A"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31.1</w:t>
            </w:r>
          </w:p>
        </w:tc>
        <w:tc>
          <w:tcPr>
            <w:tcW w:w="0" w:type="auto"/>
            <w:shd w:val="clear" w:color="auto" w:fill="auto"/>
          </w:tcPr>
          <w:p w14:paraId="3907545D" w14:textId="6B97BBBC"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49</w:t>
            </w:r>
          </w:p>
        </w:tc>
        <w:tc>
          <w:tcPr>
            <w:tcW w:w="0" w:type="auto"/>
            <w:shd w:val="clear" w:color="auto" w:fill="auto"/>
          </w:tcPr>
          <w:p w14:paraId="693C53B1" w14:textId="370A058C"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11</w:t>
            </w:r>
          </w:p>
        </w:tc>
        <w:tc>
          <w:tcPr>
            <w:tcW w:w="2431" w:type="dxa"/>
            <w:shd w:val="clear" w:color="auto" w:fill="auto"/>
          </w:tcPr>
          <w:p w14:paraId="0575E62E" w14:textId="54683945"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 xml:space="preserve">There is no interface defined by which the management entity can </w:t>
            </w:r>
            <w:r w:rsidRPr="008B75C9">
              <w:rPr>
                <w:rFonts w:ascii="Arial" w:hAnsi="Arial" w:cs="Arial"/>
                <w:sz w:val="20"/>
              </w:rPr>
              <w:lastRenderedPageBreak/>
              <w:t>start, end, suspend, or end suspension of WUR operation.</w:t>
            </w:r>
          </w:p>
        </w:tc>
        <w:tc>
          <w:tcPr>
            <w:tcW w:w="2160" w:type="dxa"/>
            <w:shd w:val="clear" w:color="auto" w:fill="auto"/>
          </w:tcPr>
          <w:p w14:paraId="170C18C7" w14:textId="3D69EB13" w:rsidR="005F296E" w:rsidRPr="008B75C9" w:rsidRDefault="005F296E" w:rsidP="005F296E">
            <w:pPr>
              <w:rPr>
                <w:rFonts w:ascii="Arial" w:eastAsia="Times New Roman" w:hAnsi="Arial" w:cs="Arial"/>
                <w:sz w:val="20"/>
                <w:lang w:val="en-US" w:eastAsia="ko-KR"/>
              </w:rPr>
            </w:pPr>
            <w:r w:rsidRPr="008B75C9">
              <w:rPr>
                <w:rFonts w:ascii="Arial" w:hAnsi="Arial" w:cs="Arial"/>
                <w:sz w:val="20"/>
              </w:rPr>
              <w:lastRenderedPageBreak/>
              <w:t xml:space="preserve">The service primitives by which the management entity </w:t>
            </w:r>
            <w:r w:rsidRPr="008B75C9">
              <w:rPr>
                <w:rFonts w:ascii="Arial" w:hAnsi="Arial" w:cs="Arial"/>
                <w:sz w:val="20"/>
              </w:rPr>
              <w:lastRenderedPageBreak/>
              <w:t xml:space="preserve">causes entry to, exit from, suspension of, and </w:t>
            </w:r>
            <w:proofErr w:type="spellStart"/>
            <w:r w:rsidRPr="008B75C9">
              <w:rPr>
                <w:rFonts w:ascii="Arial" w:hAnsi="Arial" w:cs="Arial"/>
                <w:sz w:val="20"/>
              </w:rPr>
              <w:t>unsupension</w:t>
            </w:r>
            <w:proofErr w:type="spellEnd"/>
            <w:r w:rsidRPr="008B75C9">
              <w:rPr>
                <w:rFonts w:ascii="Arial" w:hAnsi="Arial" w:cs="Arial"/>
                <w:sz w:val="20"/>
              </w:rPr>
              <w:t xml:space="preserve"> of WUR mode need to be defined.  The proper place would be as additional material for Clause 6.3 (which does not appear at all in this draft, so I have cited the </w:t>
            </w:r>
            <w:proofErr w:type="spellStart"/>
            <w:r w:rsidRPr="008B75C9">
              <w:rPr>
                <w:rFonts w:ascii="Arial" w:hAnsi="Arial" w:cs="Arial"/>
                <w:sz w:val="20"/>
              </w:rPr>
              <w:t>begining</w:t>
            </w:r>
            <w:proofErr w:type="spellEnd"/>
            <w:r w:rsidRPr="008B75C9">
              <w:rPr>
                <w:rFonts w:ascii="Arial" w:hAnsi="Arial" w:cs="Arial"/>
                <w:sz w:val="20"/>
              </w:rPr>
              <w:t xml:space="preserve"> of clause 31).  My preference would be to extend the existing MLME-</w:t>
            </w:r>
            <w:proofErr w:type="spellStart"/>
            <w:r w:rsidRPr="008B75C9">
              <w:rPr>
                <w:rFonts w:ascii="Arial" w:hAnsi="Arial" w:cs="Arial"/>
                <w:sz w:val="20"/>
              </w:rPr>
              <w:t>POWERMGT.request</w:t>
            </w:r>
            <w:proofErr w:type="spellEnd"/>
            <w:r w:rsidRPr="008B75C9">
              <w:rPr>
                <w:rFonts w:ascii="Arial" w:hAnsi="Arial" w:cs="Arial"/>
                <w:sz w:val="20"/>
              </w:rPr>
              <w:t xml:space="preserve"> primitive, but it would also be possible to define a new MLME request/confirm pair, specific to WUR.</w:t>
            </w:r>
          </w:p>
        </w:tc>
        <w:tc>
          <w:tcPr>
            <w:tcW w:w="2139" w:type="dxa"/>
            <w:shd w:val="clear" w:color="auto" w:fill="auto"/>
          </w:tcPr>
          <w:p w14:paraId="7C292527"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lastRenderedPageBreak/>
              <w:t>Revised.</w:t>
            </w:r>
          </w:p>
          <w:p w14:paraId="518352E3" w14:textId="77777777" w:rsidR="008B75C9" w:rsidRPr="008B75C9" w:rsidRDefault="008B75C9" w:rsidP="008B75C9">
            <w:pPr>
              <w:rPr>
                <w:rFonts w:ascii="Arial" w:eastAsia="Times New Roman" w:hAnsi="Arial" w:cs="Arial"/>
                <w:sz w:val="20"/>
                <w:lang w:val="en-US" w:eastAsia="ko-KR"/>
              </w:rPr>
            </w:pPr>
          </w:p>
          <w:p w14:paraId="360FA2E9"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lastRenderedPageBreak/>
              <w:t>Agree with the commenter.</w:t>
            </w:r>
          </w:p>
          <w:p w14:paraId="10E99353" w14:textId="77777777" w:rsidR="008B75C9" w:rsidRPr="008B75C9" w:rsidRDefault="008B75C9" w:rsidP="008B75C9">
            <w:pPr>
              <w:rPr>
                <w:rFonts w:ascii="Arial" w:eastAsia="Times New Roman" w:hAnsi="Arial" w:cs="Arial"/>
                <w:sz w:val="20"/>
                <w:lang w:val="en-US" w:eastAsia="ko-KR"/>
              </w:rPr>
            </w:pPr>
          </w:p>
          <w:p w14:paraId="6BC57FFC" w14:textId="29EBF6A1" w:rsidR="008B75C9" w:rsidRPr="008B75C9" w:rsidRDefault="008B75C9" w:rsidP="008B75C9">
            <w:pPr>
              <w:rPr>
                <w:rFonts w:ascii="Arial" w:eastAsia="Times New Roman" w:hAnsi="Arial" w:cs="Arial"/>
                <w:sz w:val="20"/>
                <w:lang w:val="en-US" w:eastAsia="ko-KR"/>
              </w:rPr>
            </w:pP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editor to make the changes proposed in </w:t>
            </w:r>
            <w:sdt>
              <w:sdtPr>
                <w:rPr>
                  <w:rFonts w:ascii="Arial" w:eastAsia="Times New Roman" w:hAnsi="Arial" w:cs="Arial"/>
                  <w:sz w:val="20"/>
                  <w:lang w:val="en-US" w:eastAsia="ko-KR"/>
                </w:rPr>
                <w:alias w:val="Title"/>
                <w:tag w:val=""/>
                <w:id w:val="-827360793"/>
                <w:placeholder>
                  <w:docPart w:val="502D44D960D44DC2AC58CB664E62635F"/>
                </w:placeholder>
                <w:dataBinding w:prefixMappings="xmlns:ns0='http://purl.org/dc/elements/1.1/' xmlns:ns1='http://schemas.openxmlformats.org/package/2006/metadata/core-properties' " w:xpath="/ns1:coreProperties[1]/ns0:title[1]" w:storeItemID="{6C3C8BC8-F283-45AE-878A-BAB7291924A1}"/>
                <w:text/>
              </w:sdtPr>
              <w:sdtEndPr/>
              <w:sdtContent>
                <w:r w:rsidR="004E2C63">
                  <w:rPr>
                    <w:rFonts w:ascii="Arial" w:eastAsia="Times New Roman" w:hAnsi="Arial" w:cs="Arial"/>
                    <w:sz w:val="20"/>
                    <w:lang w:val="en-US" w:eastAsia="ko-KR"/>
                  </w:rPr>
                  <w:t>doc.: IEEE 802.11-19/0022r0</w:t>
                </w:r>
              </w:sdtContent>
            </w:sdt>
            <w:r w:rsidRPr="008B75C9">
              <w:rPr>
                <w:rFonts w:ascii="Arial" w:eastAsia="Times New Roman" w:hAnsi="Arial" w:cs="Arial"/>
                <w:sz w:val="20"/>
                <w:lang w:val="en-US" w:eastAsia="ko-KR"/>
              </w:rPr>
              <w:t xml:space="preserve"> to the next revision of the </w:t>
            </w: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draft.</w:t>
            </w:r>
          </w:p>
          <w:p w14:paraId="461F4842" w14:textId="4621A049" w:rsidR="005F296E" w:rsidRPr="008B75C9" w:rsidRDefault="005F296E" w:rsidP="005F296E">
            <w:pPr>
              <w:rPr>
                <w:rFonts w:ascii="Arial" w:eastAsia="Times New Roman" w:hAnsi="Arial" w:cs="Arial"/>
                <w:sz w:val="20"/>
                <w:lang w:val="en-US" w:eastAsia="ko-KR"/>
              </w:rPr>
            </w:pPr>
          </w:p>
        </w:tc>
      </w:tr>
      <w:tr w:rsidR="005F296E" w:rsidRPr="008B75C9" w14:paraId="16717D23" w14:textId="77777777" w:rsidTr="005F296E">
        <w:trPr>
          <w:trHeight w:val="296"/>
        </w:trPr>
        <w:tc>
          <w:tcPr>
            <w:tcW w:w="0" w:type="auto"/>
            <w:shd w:val="clear" w:color="auto" w:fill="auto"/>
          </w:tcPr>
          <w:p w14:paraId="062E96F7" w14:textId="2021F557" w:rsidR="005F296E" w:rsidRPr="008B75C9" w:rsidRDefault="005F296E" w:rsidP="005F296E">
            <w:pPr>
              <w:jc w:val="right"/>
              <w:rPr>
                <w:rFonts w:ascii="Arial" w:hAnsi="Arial" w:cs="Arial"/>
                <w:sz w:val="20"/>
              </w:rPr>
            </w:pPr>
            <w:r w:rsidRPr="008B75C9">
              <w:rPr>
                <w:rFonts w:ascii="Arial" w:hAnsi="Arial" w:cs="Arial"/>
                <w:sz w:val="20"/>
              </w:rPr>
              <w:lastRenderedPageBreak/>
              <w:t>770</w:t>
            </w:r>
          </w:p>
        </w:tc>
        <w:tc>
          <w:tcPr>
            <w:tcW w:w="0" w:type="auto"/>
            <w:shd w:val="clear" w:color="auto" w:fill="auto"/>
          </w:tcPr>
          <w:p w14:paraId="44622C11" w14:textId="51CDD190" w:rsidR="005F296E" w:rsidRPr="008B75C9" w:rsidRDefault="005F296E" w:rsidP="005F296E">
            <w:pPr>
              <w:rPr>
                <w:rFonts w:ascii="Arial" w:hAnsi="Arial" w:cs="Arial"/>
                <w:sz w:val="20"/>
              </w:rPr>
            </w:pPr>
            <w:r w:rsidRPr="008B75C9">
              <w:rPr>
                <w:rFonts w:ascii="Arial" w:hAnsi="Arial" w:cs="Arial"/>
                <w:sz w:val="20"/>
              </w:rPr>
              <w:t xml:space="preserve">Osama </w:t>
            </w:r>
            <w:proofErr w:type="spellStart"/>
            <w:r w:rsidRPr="008B75C9">
              <w:rPr>
                <w:rFonts w:ascii="Arial" w:hAnsi="Arial" w:cs="Arial"/>
                <w:sz w:val="20"/>
              </w:rPr>
              <w:t>Aboulmagd</w:t>
            </w:r>
            <w:proofErr w:type="spellEnd"/>
          </w:p>
        </w:tc>
        <w:tc>
          <w:tcPr>
            <w:tcW w:w="0" w:type="auto"/>
            <w:shd w:val="clear" w:color="auto" w:fill="auto"/>
          </w:tcPr>
          <w:p w14:paraId="054153B5" w14:textId="07A01250" w:rsidR="005F296E" w:rsidRPr="008B75C9" w:rsidRDefault="005F296E" w:rsidP="005F296E">
            <w:pPr>
              <w:rPr>
                <w:rFonts w:ascii="Arial" w:hAnsi="Arial" w:cs="Arial"/>
                <w:sz w:val="20"/>
              </w:rPr>
            </w:pPr>
            <w:r w:rsidRPr="008B75C9">
              <w:rPr>
                <w:rFonts w:ascii="Arial" w:hAnsi="Arial" w:cs="Arial"/>
                <w:sz w:val="20"/>
              </w:rPr>
              <w:t>6</w:t>
            </w:r>
          </w:p>
        </w:tc>
        <w:tc>
          <w:tcPr>
            <w:tcW w:w="0" w:type="auto"/>
            <w:shd w:val="clear" w:color="auto" w:fill="auto"/>
          </w:tcPr>
          <w:p w14:paraId="3634FDD4" w14:textId="4E7DBCD1" w:rsidR="005F296E" w:rsidRPr="008B75C9" w:rsidRDefault="005F296E" w:rsidP="005F296E">
            <w:pPr>
              <w:rPr>
                <w:rFonts w:ascii="Arial" w:hAnsi="Arial" w:cs="Arial"/>
                <w:sz w:val="20"/>
              </w:rPr>
            </w:pPr>
          </w:p>
        </w:tc>
        <w:tc>
          <w:tcPr>
            <w:tcW w:w="0" w:type="auto"/>
            <w:shd w:val="clear" w:color="auto" w:fill="auto"/>
          </w:tcPr>
          <w:p w14:paraId="29FA74E6" w14:textId="5EDC8F99" w:rsidR="005F296E" w:rsidRPr="008B75C9" w:rsidRDefault="005F296E" w:rsidP="005F296E">
            <w:pPr>
              <w:rPr>
                <w:rFonts w:ascii="Arial" w:hAnsi="Arial" w:cs="Arial"/>
                <w:sz w:val="20"/>
              </w:rPr>
            </w:pPr>
          </w:p>
        </w:tc>
        <w:tc>
          <w:tcPr>
            <w:tcW w:w="2431" w:type="dxa"/>
            <w:shd w:val="clear" w:color="auto" w:fill="auto"/>
          </w:tcPr>
          <w:p w14:paraId="08636EF4" w14:textId="6CDAAEE5" w:rsidR="005F296E" w:rsidRPr="008B75C9" w:rsidRDefault="005F296E" w:rsidP="005F296E">
            <w:pPr>
              <w:rPr>
                <w:rFonts w:ascii="Arial" w:hAnsi="Arial" w:cs="Arial"/>
                <w:sz w:val="20"/>
              </w:rPr>
            </w:pPr>
            <w:r w:rsidRPr="008B75C9">
              <w:rPr>
                <w:rFonts w:ascii="Arial" w:hAnsi="Arial" w:cs="Arial"/>
                <w:sz w:val="20"/>
              </w:rPr>
              <w:t>The draft doesn't includes changes to Clause 6 on layer management</w:t>
            </w:r>
          </w:p>
        </w:tc>
        <w:tc>
          <w:tcPr>
            <w:tcW w:w="2160" w:type="dxa"/>
            <w:shd w:val="clear" w:color="auto" w:fill="auto"/>
          </w:tcPr>
          <w:p w14:paraId="69A4407C" w14:textId="1C7471BE" w:rsidR="005F296E" w:rsidRPr="008B75C9" w:rsidRDefault="005F296E" w:rsidP="005F296E">
            <w:pPr>
              <w:rPr>
                <w:rFonts w:ascii="Arial" w:hAnsi="Arial" w:cs="Arial"/>
                <w:sz w:val="20"/>
              </w:rPr>
            </w:pPr>
            <w:r w:rsidRPr="008B75C9">
              <w:rPr>
                <w:rFonts w:ascii="Arial" w:hAnsi="Arial" w:cs="Arial"/>
                <w:sz w:val="20"/>
              </w:rPr>
              <w:t>Add layer management</w:t>
            </w:r>
          </w:p>
        </w:tc>
        <w:tc>
          <w:tcPr>
            <w:tcW w:w="2139" w:type="dxa"/>
            <w:shd w:val="clear" w:color="auto" w:fill="auto"/>
          </w:tcPr>
          <w:p w14:paraId="0FB05464"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Revised.</w:t>
            </w:r>
          </w:p>
          <w:p w14:paraId="7AA231C7" w14:textId="77777777" w:rsidR="008B75C9" w:rsidRPr="008B75C9" w:rsidRDefault="008B75C9" w:rsidP="008B75C9">
            <w:pPr>
              <w:rPr>
                <w:rFonts w:ascii="Arial" w:eastAsia="Times New Roman" w:hAnsi="Arial" w:cs="Arial"/>
                <w:sz w:val="20"/>
                <w:lang w:val="en-US" w:eastAsia="ko-KR"/>
              </w:rPr>
            </w:pPr>
          </w:p>
          <w:p w14:paraId="3B5C9B00"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Agree with the commenter.</w:t>
            </w:r>
          </w:p>
          <w:p w14:paraId="6AB324A4" w14:textId="77777777" w:rsidR="008B75C9" w:rsidRPr="008B75C9" w:rsidRDefault="008B75C9" w:rsidP="008B75C9">
            <w:pPr>
              <w:rPr>
                <w:rFonts w:ascii="Arial" w:eastAsia="Times New Roman" w:hAnsi="Arial" w:cs="Arial"/>
                <w:sz w:val="20"/>
                <w:lang w:val="en-US" w:eastAsia="ko-KR"/>
              </w:rPr>
            </w:pPr>
          </w:p>
          <w:p w14:paraId="75919904" w14:textId="7DBD0230" w:rsidR="008B75C9" w:rsidRPr="008B75C9" w:rsidRDefault="008B75C9" w:rsidP="008B75C9">
            <w:pPr>
              <w:rPr>
                <w:rFonts w:ascii="Arial" w:eastAsia="Times New Roman" w:hAnsi="Arial" w:cs="Arial"/>
                <w:sz w:val="20"/>
                <w:lang w:val="en-US" w:eastAsia="ko-KR"/>
              </w:rPr>
            </w:pP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editor to make the changes proposed in </w:t>
            </w:r>
            <w:sdt>
              <w:sdtPr>
                <w:rPr>
                  <w:rFonts w:ascii="Arial" w:eastAsia="Times New Roman" w:hAnsi="Arial" w:cs="Arial"/>
                  <w:sz w:val="20"/>
                  <w:lang w:val="en-US" w:eastAsia="ko-KR"/>
                </w:rPr>
                <w:alias w:val="Title"/>
                <w:tag w:val=""/>
                <w:id w:val="2110077812"/>
                <w:placeholder>
                  <w:docPart w:val="34F678A1388D4EF68B41F0A3972AF102"/>
                </w:placeholder>
                <w:dataBinding w:prefixMappings="xmlns:ns0='http://purl.org/dc/elements/1.1/' xmlns:ns1='http://schemas.openxmlformats.org/package/2006/metadata/core-properties' " w:xpath="/ns1:coreProperties[1]/ns0:title[1]" w:storeItemID="{6C3C8BC8-F283-45AE-878A-BAB7291924A1}"/>
                <w:text/>
              </w:sdtPr>
              <w:sdtEndPr/>
              <w:sdtContent>
                <w:r w:rsidR="004E2C63">
                  <w:rPr>
                    <w:rFonts w:ascii="Arial" w:eastAsia="Times New Roman" w:hAnsi="Arial" w:cs="Arial"/>
                    <w:sz w:val="20"/>
                    <w:lang w:val="en-US" w:eastAsia="ko-KR"/>
                  </w:rPr>
                  <w:t>doc.: IEEE 802.11-19/0022r0</w:t>
                </w:r>
              </w:sdtContent>
            </w:sdt>
            <w:r w:rsidRPr="008B75C9">
              <w:rPr>
                <w:rFonts w:ascii="Arial" w:eastAsia="Times New Roman" w:hAnsi="Arial" w:cs="Arial"/>
                <w:sz w:val="20"/>
                <w:lang w:val="en-US" w:eastAsia="ko-KR"/>
              </w:rPr>
              <w:t xml:space="preserve"> to the next revision of the </w:t>
            </w: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draft.</w:t>
            </w:r>
          </w:p>
          <w:p w14:paraId="5D4AB793" w14:textId="6118C1C2" w:rsidR="005F296E" w:rsidRPr="008B75C9" w:rsidRDefault="005F296E" w:rsidP="005F296E">
            <w:pPr>
              <w:rPr>
                <w:rFonts w:ascii="Arial" w:eastAsia="Times New Roman" w:hAnsi="Arial" w:cs="Arial"/>
                <w:sz w:val="20"/>
                <w:lang w:val="en-US" w:eastAsia="ko-KR"/>
              </w:rPr>
            </w:pPr>
          </w:p>
        </w:tc>
      </w:tr>
      <w:tr w:rsidR="005F296E" w:rsidRPr="008B75C9" w14:paraId="3C08ABA9" w14:textId="77777777" w:rsidTr="005F296E">
        <w:trPr>
          <w:trHeight w:val="323"/>
        </w:trPr>
        <w:tc>
          <w:tcPr>
            <w:tcW w:w="0" w:type="auto"/>
            <w:shd w:val="clear" w:color="auto" w:fill="auto"/>
          </w:tcPr>
          <w:p w14:paraId="3273663E" w14:textId="5EAE0820" w:rsidR="005F296E" w:rsidRPr="008B75C9" w:rsidRDefault="005F296E" w:rsidP="005F296E">
            <w:pPr>
              <w:jc w:val="right"/>
              <w:rPr>
                <w:rFonts w:ascii="Arial" w:eastAsia="Times New Roman" w:hAnsi="Arial" w:cs="Arial"/>
                <w:sz w:val="20"/>
                <w:lang w:val="en-US" w:eastAsia="ko-KR"/>
              </w:rPr>
            </w:pPr>
            <w:r w:rsidRPr="008B75C9">
              <w:rPr>
                <w:rFonts w:ascii="Arial" w:hAnsi="Arial" w:cs="Arial"/>
                <w:sz w:val="20"/>
              </w:rPr>
              <w:t>1009</w:t>
            </w:r>
          </w:p>
        </w:tc>
        <w:tc>
          <w:tcPr>
            <w:tcW w:w="0" w:type="auto"/>
            <w:shd w:val="clear" w:color="auto" w:fill="auto"/>
          </w:tcPr>
          <w:p w14:paraId="102634D7" w14:textId="557AAA76"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Tomoko Adachi</w:t>
            </w:r>
          </w:p>
        </w:tc>
        <w:tc>
          <w:tcPr>
            <w:tcW w:w="0" w:type="auto"/>
            <w:shd w:val="clear" w:color="auto" w:fill="auto"/>
          </w:tcPr>
          <w:p w14:paraId="3ACF6DCB" w14:textId="77777777" w:rsidR="005F296E" w:rsidRPr="008B75C9" w:rsidRDefault="005F296E" w:rsidP="005F296E">
            <w:pPr>
              <w:rPr>
                <w:rFonts w:ascii="Arial" w:hAnsi="Arial" w:cs="Arial"/>
                <w:sz w:val="20"/>
                <w:lang w:val="en-US" w:eastAsia="ko-KR"/>
              </w:rPr>
            </w:pPr>
            <w:r w:rsidRPr="008B75C9">
              <w:rPr>
                <w:rFonts w:ascii="Arial" w:hAnsi="Arial" w:cs="Arial"/>
                <w:sz w:val="20"/>
              </w:rPr>
              <w:t>6</w:t>
            </w:r>
          </w:p>
          <w:p w14:paraId="49C2361C" w14:textId="03500AB4" w:rsidR="005F296E" w:rsidRPr="008B75C9" w:rsidRDefault="005F296E" w:rsidP="005F296E">
            <w:pPr>
              <w:rPr>
                <w:rFonts w:ascii="Arial" w:eastAsia="Times New Roman" w:hAnsi="Arial" w:cs="Arial"/>
                <w:sz w:val="20"/>
                <w:lang w:val="en-US" w:eastAsia="ko-KR"/>
              </w:rPr>
            </w:pPr>
          </w:p>
        </w:tc>
        <w:tc>
          <w:tcPr>
            <w:tcW w:w="0" w:type="auto"/>
            <w:shd w:val="clear" w:color="auto" w:fill="auto"/>
          </w:tcPr>
          <w:p w14:paraId="3AA29ACD" w14:textId="4F90DBE0" w:rsidR="005F296E" w:rsidRPr="008B75C9" w:rsidRDefault="005F296E" w:rsidP="005F296E">
            <w:pPr>
              <w:rPr>
                <w:rFonts w:ascii="Arial" w:eastAsia="Times New Roman" w:hAnsi="Arial" w:cs="Arial"/>
                <w:sz w:val="20"/>
                <w:lang w:val="en-US" w:eastAsia="ko-KR"/>
              </w:rPr>
            </w:pPr>
          </w:p>
        </w:tc>
        <w:tc>
          <w:tcPr>
            <w:tcW w:w="0" w:type="auto"/>
            <w:shd w:val="clear" w:color="auto" w:fill="auto"/>
          </w:tcPr>
          <w:p w14:paraId="0B198105" w14:textId="7ABD69CD" w:rsidR="005F296E" w:rsidRPr="008B75C9" w:rsidRDefault="005F296E" w:rsidP="005F296E">
            <w:pPr>
              <w:rPr>
                <w:rFonts w:ascii="Arial" w:eastAsia="Times New Roman" w:hAnsi="Arial" w:cs="Arial"/>
                <w:sz w:val="20"/>
                <w:lang w:val="en-US" w:eastAsia="ko-KR"/>
              </w:rPr>
            </w:pPr>
          </w:p>
        </w:tc>
        <w:tc>
          <w:tcPr>
            <w:tcW w:w="2431" w:type="dxa"/>
            <w:shd w:val="clear" w:color="auto" w:fill="auto"/>
          </w:tcPr>
          <w:p w14:paraId="5B821508" w14:textId="5B397251"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 xml:space="preserve">Layer management should be considered. For example, how does a non-AP STA move to WUR mode. Doesn't an instruction come from SME? How does the </w:t>
            </w:r>
            <w:proofErr w:type="spellStart"/>
            <w:r w:rsidRPr="008B75C9">
              <w:rPr>
                <w:rFonts w:ascii="Arial" w:hAnsi="Arial" w:cs="Arial"/>
                <w:sz w:val="20"/>
              </w:rPr>
              <w:t>WURx</w:t>
            </w:r>
            <w:proofErr w:type="spellEnd"/>
            <w:r w:rsidRPr="008B75C9">
              <w:rPr>
                <w:rFonts w:ascii="Arial" w:hAnsi="Arial" w:cs="Arial"/>
                <w:sz w:val="20"/>
              </w:rPr>
              <w:t xml:space="preserve"> wake up the PCR? Through SME? Or should a new SAP need to be defined between the </w:t>
            </w:r>
            <w:proofErr w:type="spellStart"/>
            <w:r w:rsidRPr="008B75C9">
              <w:rPr>
                <w:rFonts w:ascii="Arial" w:hAnsi="Arial" w:cs="Arial"/>
                <w:sz w:val="20"/>
              </w:rPr>
              <w:t>WURx</w:t>
            </w:r>
            <w:proofErr w:type="spellEnd"/>
            <w:r w:rsidRPr="008B75C9">
              <w:rPr>
                <w:rFonts w:ascii="Arial" w:hAnsi="Arial" w:cs="Arial"/>
                <w:sz w:val="20"/>
              </w:rPr>
              <w:t xml:space="preserve"> and the PCR?</w:t>
            </w:r>
          </w:p>
        </w:tc>
        <w:tc>
          <w:tcPr>
            <w:tcW w:w="2160" w:type="dxa"/>
            <w:shd w:val="clear" w:color="auto" w:fill="auto"/>
          </w:tcPr>
          <w:p w14:paraId="286DBDA2" w14:textId="45E366D1" w:rsidR="005F296E" w:rsidRPr="008B75C9" w:rsidRDefault="005F296E" w:rsidP="005F296E">
            <w:pPr>
              <w:rPr>
                <w:rFonts w:ascii="Arial" w:eastAsia="Times New Roman" w:hAnsi="Arial" w:cs="Arial"/>
                <w:sz w:val="20"/>
                <w:lang w:val="en-US" w:eastAsia="ko-KR"/>
              </w:rPr>
            </w:pPr>
            <w:r w:rsidRPr="008B75C9">
              <w:rPr>
                <w:rFonts w:ascii="Arial" w:hAnsi="Arial" w:cs="Arial"/>
                <w:sz w:val="20"/>
              </w:rPr>
              <w:t>As in comment.</w:t>
            </w:r>
          </w:p>
        </w:tc>
        <w:tc>
          <w:tcPr>
            <w:tcW w:w="2139" w:type="dxa"/>
            <w:shd w:val="clear" w:color="auto" w:fill="auto"/>
          </w:tcPr>
          <w:p w14:paraId="54BC3618"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Revised.</w:t>
            </w:r>
          </w:p>
          <w:p w14:paraId="537414C1" w14:textId="77777777" w:rsidR="008B75C9" w:rsidRPr="008B75C9" w:rsidRDefault="008B75C9" w:rsidP="008B75C9">
            <w:pPr>
              <w:rPr>
                <w:rFonts w:ascii="Arial" w:eastAsia="Times New Roman" w:hAnsi="Arial" w:cs="Arial"/>
                <w:sz w:val="20"/>
                <w:lang w:val="en-US" w:eastAsia="ko-KR"/>
              </w:rPr>
            </w:pPr>
          </w:p>
          <w:p w14:paraId="274D0861" w14:textId="77777777" w:rsidR="008B75C9" w:rsidRPr="008B75C9" w:rsidRDefault="008B75C9" w:rsidP="008B75C9">
            <w:pPr>
              <w:rPr>
                <w:rFonts w:ascii="Arial" w:eastAsia="Times New Roman" w:hAnsi="Arial" w:cs="Arial"/>
                <w:sz w:val="20"/>
                <w:lang w:val="en-US" w:eastAsia="ko-KR"/>
              </w:rPr>
            </w:pPr>
            <w:r w:rsidRPr="008B75C9">
              <w:rPr>
                <w:rFonts w:ascii="Arial" w:eastAsia="Times New Roman" w:hAnsi="Arial" w:cs="Arial"/>
                <w:sz w:val="20"/>
                <w:lang w:val="en-US" w:eastAsia="ko-KR"/>
              </w:rPr>
              <w:t>Agree with the commenter.</w:t>
            </w:r>
          </w:p>
          <w:p w14:paraId="51474A07" w14:textId="77777777" w:rsidR="008B75C9" w:rsidRPr="008B75C9" w:rsidRDefault="008B75C9" w:rsidP="008B75C9">
            <w:pPr>
              <w:rPr>
                <w:rFonts w:ascii="Arial" w:eastAsia="Times New Roman" w:hAnsi="Arial" w:cs="Arial"/>
                <w:sz w:val="20"/>
                <w:lang w:val="en-US" w:eastAsia="ko-KR"/>
              </w:rPr>
            </w:pPr>
          </w:p>
          <w:p w14:paraId="36EFD1C0" w14:textId="3B073A35" w:rsidR="008B75C9" w:rsidRPr="008B75C9" w:rsidRDefault="008B75C9" w:rsidP="008B75C9">
            <w:pPr>
              <w:rPr>
                <w:rFonts w:ascii="Arial" w:eastAsia="Times New Roman" w:hAnsi="Arial" w:cs="Arial"/>
                <w:sz w:val="20"/>
                <w:lang w:val="en-US" w:eastAsia="ko-KR"/>
              </w:rPr>
            </w:pP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editor to make the changes proposed in </w:t>
            </w:r>
            <w:sdt>
              <w:sdtPr>
                <w:rPr>
                  <w:rFonts w:ascii="Arial" w:eastAsia="Times New Roman" w:hAnsi="Arial" w:cs="Arial"/>
                  <w:sz w:val="20"/>
                  <w:lang w:val="en-US" w:eastAsia="ko-KR"/>
                </w:rPr>
                <w:alias w:val="Title"/>
                <w:tag w:val=""/>
                <w:id w:val="-1166552256"/>
                <w:placeholder>
                  <w:docPart w:val="5B467AE317054E4B8F9B670FE4F421A4"/>
                </w:placeholder>
                <w:dataBinding w:prefixMappings="xmlns:ns0='http://purl.org/dc/elements/1.1/' xmlns:ns1='http://schemas.openxmlformats.org/package/2006/metadata/core-properties' " w:xpath="/ns1:coreProperties[1]/ns0:title[1]" w:storeItemID="{6C3C8BC8-F283-45AE-878A-BAB7291924A1}"/>
                <w:text/>
              </w:sdtPr>
              <w:sdtEndPr/>
              <w:sdtContent>
                <w:r w:rsidR="004E2C63">
                  <w:rPr>
                    <w:rFonts w:ascii="Arial" w:eastAsia="Times New Roman" w:hAnsi="Arial" w:cs="Arial"/>
                    <w:sz w:val="20"/>
                    <w:lang w:val="en-US" w:eastAsia="ko-KR"/>
                  </w:rPr>
                  <w:t>doc.: IEEE 802.11-19/0022r0</w:t>
                </w:r>
              </w:sdtContent>
            </w:sdt>
            <w:r w:rsidRPr="008B75C9">
              <w:rPr>
                <w:rFonts w:ascii="Arial" w:eastAsia="Times New Roman" w:hAnsi="Arial" w:cs="Arial"/>
                <w:sz w:val="20"/>
                <w:lang w:val="en-US" w:eastAsia="ko-KR"/>
              </w:rPr>
              <w:t xml:space="preserve"> to the next revision of the </w:t>
            </w:r>
            <w:proofErr w:type="spellStart"/>
            <w:r w:rsidRPr="008B75C9">
              <w:rPr>
                <w:rFonts w:ascii="Arial" w:eastAsia="Times New Roman" w:hAnsi="Arial" w:cs="Arial"/>
                <w:sz w:val="20"/>
                <w:lang w:val="en-US" w:eastAsia="ko-KR"/>
              </w:rPr>
              <w:t>TGba</w:t>
            </w:r>
            <w:proofErr w:type="spellEnd"/>
            <w:r w:rsidRPr="008B75C9">
              <w:rPr>
                <w:rFonts w:ascii="Arial" w:eastAsia="Times New Roman" w:hAnsi="Arial" w:cs="Arial"/>
                <w:sz w:val="20"/>
                <w:lang w:val="en-US" w:eastAsia="ko-KR"/>
              </w:rPr>
              <w:t xml:space="preserve"> draft.</w:t>
            </w:r>
          </w:p>
          <w:p w14:paraId="1510AEA5" w14:textId="4295E0AD" w:rsidR="005F296E" w:rsidRPr="008B75C9" w:rsidRDefault="005F296E" w:rsidP="005F296E">
            <w:pPr>
              <w:rPr>
                <w:rFonts w:ascii="Arial" w:eastAsia="Times New Roman" w:hAnsi="Arial" w:cs="Arial"/>
                <w:sz w:val="20"/>
                <w:lang w:val="en-US" w:eastAsia="ko-KR"/>
              </w:rPr>
            </w:pPr>
          </w:p>
        </w:tc>
      </w:tr>
    </w:tbl>
    <w:p w14:paraId="2EF9EC88" w14:textId="5938A634" w:rsidR="00EA38BD" w:rsidRDefault="00EA38BD" w:rsidP="00CE4BAA">
      <w:pPr>
        <w:rPr>
          <w:bCs/>
          <w:iCs/>
          <w:lang w:val="en-US" w:eastAsia="ko-KR"/>
        </w:rPr>
      </w:pPr>
    </w:p>
    <w:p w14:paraId="0D15EB9A" w14:textId="77777777" w:rsidR="008B6663" w:rsidRDefault="008B6663" w:rsidP="00CE4BAA">
      <w:pPr>
        <w:rPr>
          <w:bCs/>
          <w:iCs/>
          <w:lang w:val="en-US" w:eastAsia="ko-KR"/>
        </w:rPr>
      </w:pPr>
    </w:p>
    <w:p w14:paraId="2D3C6798" w14:textId="49997B14" w:rsidR="00E62950" w:rsidRDefault="00E62950" w:rsidP="00E62950">
      <w:pPr>
        <w:pStyle w:val="Bulleted"/>
        <w:tabs>
          <w:tab w:val="clear" w:pos="360"/>
          <w:tab w:val="left" w:pos="1540"/>
          <w:tab w:val="left" w:pos="2160"/>
        </w:tabs>
        <w:suppressAutoHyphens/>
        <w:spacing w:line="240" w:lineRule="auto"/>
        <w:ind w:left="0" w:firstLine="0"/>
        <w:rPr>
          <w:ins w:id="1" w:author="Park, Minyoung" w:date="2018-12-19T14:55:00Z"/>
          <w:w w:val="100"/>
          <w:sz w:val="20"/>
          <w:szCs w:val="20"/>
          <w:lang w:val="en-GB"/>
        </w:rPr>
      </w:pPr>
      <w:proofErr w:type="spellStart"/>
      <w:ins w:id="2" w:author="Park, Minyoung" w:date="2018-12-19T14:55: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ins>
      <w:ins w:id="3" w:author="Park, Minyoung" w:date="2019-01-07T11:45:00Z">
        <w:r w:rsidR="009F7620">
          <w:rPr>
            <w:rFonts w:eastAsia="Times New Roman"/>
            <w:b/>
            <w:i/>
            <w:sz w:val="20"/>
            <w:highlight w:val="yellow"/>
          </w:rPr>
          <w:t>Change</w:t>
        </w:r>
      </w:ins>
      <w:ins w:id="4" w:author="Park, Minyoung" w:date="2018-12-19T14:55:00Z">
        <w:r w:rsidRPr="007258A6">
          <w:rPr>
            <w:rFonts w:eastAsia="Times New Roman"/>
            <w:b/>
            <w:i/>
            <w:sz w:val="20"/>
            <w:highlight w:val="yellow"/>
          </w:rPr>
          <w:t xml:space="preserve"> the</w:t>
        </w:r>
      </w:ins>
      <w:ins w:id="5" w:author="Park, Minyoung" w:date="2019-01-07T10:33:00Z">
        <w:r>
          <w:rPr>
            <w:rFonts w:eastAsia="Times New Roman"/>
            <w:b/>
            <w:i/>
            <w:sz w:val="20"/>
            <w:highlight w:val="yellow"/>
          </w:rPr>
          <w:t xml:space="preserve"> following </w:t>
        </w:r>
        <w:proofErr w:type="spellStart"/>
        <w:r>
          <w:rPr>
            <w:rFonts w:eastAsia="Times New Roman"/>
            <w:b/>
            <w:i/>
            <w:sz w:val="20"/>
            <w:highlight w:val="yellow"/>
          </w:rPr>
          <w:t>subclauses</w:t>
        </w:r>
      </w:ins>
      <w:proofErr w:type="spellEnd"/>
      <w:ins w:id="6" w:author="Park, Minyoung" w:date="2018-12-19T14:55:00Z">
        <w:r w:rsidRPr="007258A6">
          <w:rPr>
            <w:rFonts w:eastAsia="Times New Roman"/>
            <w:b/>
            <w:i/>
            <w:sz w:val="20"/>
            <w:highlight w:val="yellow"/>
          </w:rPr>
          <w:t xml:space="preserve"> below </w:t>
        </w:r>
      </w:ins>
      <w:ins w:id="7" w:author="Park, Minyoung" w:date="2018-12-19T17:08:00Z">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1.1 </w:t>
        </w:r>
      </w:ins>
      <w:ins w:id="8" w:author="Park, Minyoung" w:date="2019-01-07T14:01:00Z">
        <w:r w:rsidR="00F635C2">
          <w:rPr>
            <w:rFonts w:eastAsia="Times New Roman"/>
            <w:b/>
            <w:i/>
            <w:sz w:val="20"/>
            <w:highlight w:val="yellow"/>
          </w:rPr>
          <w:t xml:space="preserve">based on </w:t>
        </w:r>
        <w:proofErr w:type="spellStart"/>
        <w:r w:rsidR="00F635C2">
          <w:rPr>
            <w:rFonts w:eastAsia="Times New Roman"/>
            <w:b/>
            <w:i/>
            <w:sz w:val="20"/>
            <w:highlight w:val="yellow"/>
          </w:rPr>
          <w:t>TGax</w:t>
        </w:r>
        <w:proofErr w:type="spellEnd"/>
        <w:r w:rsidR="00F635C2">
          <w:rPr>
            <w:rFonts w:eastAsia="Times New Roman"/>
            <w:b/>
            <w:i/>
            <w:sz w:val="20"/>
            <w:highlight w:val="yellow"/>
          </w:rPr>
          <w:t xml:space="preserve"> Draft 3.0 </w:t>
        </w:r>
      </w:ins>
      <w:ins w:id="9" w:author="Park, Minyoung" w:date="2018-12-19T14:55:00Z">
        <w:r w:rsidRPr="007258A6">
          <w:rPr>
            <w:rFonts w:eastAsia="Times New Roman"/>
            <w:b/>
            <w:i/>
            <w:sz w:val="20"/>
            <w:highlight w:val="yellow"/>
          </w:rPr>
          <w:t>as follows (#</w:t>
        </w:r>
        <w:r w:rsidRPr="00E62950">
          <w:rPr>
            <w:rFonts w:eastAsia="Times New Roman"/>
            <w:b/>
            <w:i/>
            <w:sz w:val="20"/>
            <w:highlight w:val="yellow"/>
          </w:rPr>
          <w:t>CID)</w:t>
        </w:r>
        <w:r w:rsidRPr="007258A6">
          <w:rPr>
            <w:rFonts w:eastAsia="Times New Roman"/>
            <w:b/>
            <w:i/>
            <w:sz w:val="20"/>
            <w:highlight w:val="yellow"/>
          </w:rPr>
          <w:t>:</w:t>
        </w:r>
      </w:ins>
    </w:p>
    <w:p w14:paraId="4A0CDBFF" w14:textId="77777777" w:rsidR="00173E1F" w:rsidRDefault="00173E1F" w:rsidP="00CE4BAA">
      <w:pPr>
        <w:rPr>
          <w:bCs/>
          <w:iCs/>
          <w:lang w:val="en-US" w:eastAsia="ko-KR"/>
        </w:rPr>
      </w:pPr>
    </w:p>
    <w:p w14:paraId="00DC582F" w14:textId="77777777" w:rsidR="005F296E" w:rsidRDefault="005F296E" w:rsidP="00CE4BAA">
      <w:pPr>
        <w:rPr>
          <w:bCs/>
          <w:iCs/>
          <w:lang w:val="en-US" w:eastAsia="ko-KR"/>
        </w:rPr>
      </w:pPr>
    </w:p>
    <w:p w14:paraId="24AB1601" w14:textId="77777777" w:rsidR="009F7620" w:rsidRDefault="009F7620" w:rsidP="009F7620">
      <w:pPr>
        <w:pStyle w:val="H1"/>
        <w:spacing w:before="0" w:after="0"/>
        <w:rPr>
          <w:rStyle w:val="fontstyle01"/>
          <w:rFonts w:ascii="Arial" w:hAnsi="Arial"/>
          <w:b/>
        </w:rPr>
      </w:pPr>
      <w:r w:rsidRPr="009F7620">
        <w:rPr>
          <w:rStyle w:val="fontstyle01"/>
          <w:rFonts w:ascii="Arial" w:hAnsi="Arial"/>
          <w:b/>
        </w:rPr>
        <w:t>6. Layer management</w:t>
      </w:r>
    </w:p>
    <w:p w14:paraId="5CDC2B0A" w14:textId="77777777" w:rsidR="009F7620" w:rsidRDefault="009F7620" w:rsidP="009F7620">
      <w:pPr>
        <w:pStyle w:val="H1"/>
        <w:spacing w:before="0" w:after="0"/>
        <w:rPr>
          <w:rStyle w:val="fontstyle01"/>
          <w:rFonts w:ascii="Arial" w:hAnsi="Arial"/>
          <w:b/>
          <w:sz w:val="22"/>
          <w:szCs w:val="22"/>
        </w:rPr>
      </w:pPr>
      <w:r w:rsidRPr="009F7620">
        <w:rPr>
          <w:b w:val="0"/>
          <w:bCs w:val="0"/>
        </w:rPr>
        <w:br/>
      </w:r>
      <w:r w:rsidRPr="009F7620">
        <w:rPr>
          <w:rStyle w:val="fontstyle01"/>
          <w:rFonts w:ascii="Arial" w:hAnsi="Arial"/>
          <w:b/>
          <w:sz w:val="22"/>
          <w:szCs w:val="22"/>
        </w:rPr>
        <w:t>6.1 Overview of management model</w:t>
      </w:r>
    </w:p>
    <w:p w14:paraId="1DABC327" w14:textId="77777777" w:rsidR="009F7620" w:rsidRDefault="009F7620" w:rsidP="009F7620">
      <w:pPr>
        <w:pStyle w:val="H1"/>
        <w:spacing w:before="0" w:after="0"/>
        <w:rPr>
          <w:rStyle w:val="fontstyle01"/>
          <w:rFonts w:ascii="Arial" w:hAnsi="Arial"/>
          <w:b/>
          <w:sz w:val="22"/>
          <w:szCs w:val="22"/>
        </w:rPr>
      </w:pPr>
      <w:r w:rsidRPr="009F7620">
        <w:rPr>
          <w:b w:val="0"/>
          <w:bCs w:val="0"/>
          <w:sz w:val="22"/>
          <w:szCs w:val="22"/>
        </w:rPr>
        <w:br/>
      </w:r>
      <w:r w:rsidRPr="009F7620">
        <w:rPr>
          <w:rStyle w:val="fontstyle01"/>
          <w:rFonts w:ascii="Arial" w:hAnsi="Arial"/>
          <w:b/>
          <w:sz w:val="22"/>
          <w:szCs w:val="22"/>
        </w:rPr>
        <w:lastRenderedPageBreak/>
        <w:t>6.2 Generic management primitives</w:t>
      </w:r>
    </w:p>
    <w:p w14:paraId="4B70AD6E" w14:textId="77777777" w:rsidR="009F7620" w:rsidRDefault="009F7620" w:rsidP="009F7620">
      <w:pPr>
        <w:pStyle w:val="H1"/>
        <w:spacing w:before="0" w:after="0"/>
        <w:rPr>
          <w:rStyle w:val="fontstyle01"/>
          <w:rFonts w:ascii="Arial" w:hAnsi="Arial"/>
          <w:b/>
          <w:sz w:val="22"/>
          <w:szCs w:val="22"/>
        </w:rPr>
      </w:pPr>
      <w:r w:rsidRPr="009F7620">
        <w:rPr>
          <w:b w:val="0"/>
          <w:bCs w:val="0"/>
          <w:sz w:val="22"/>
          <w:szCs w:val="22"/>
        </w:rPr>
        <w:br/>
      </w:r>
      <w:r w:rsidRPr="009F7620">
        <w:rPr>
          <w:rStyle w:val="fontstyle01"/>
          <w:rFonts w:ascii="Arial" w:hAnsi="Arial"/>
          <w:b/>
          <w:sz w:val="22"/>
          <w:szCs w:val="22"/>
        </w:rPr>
        <w:t>6.3 MLME SAP interface</w:t>
      </w:r>
    </w:p>
    <w:p w14:paraId="4D0FA6BD" w14:textId="77777777" w:rsidR="009F7620" w:rsidRDefault="009F7620" w:rsidP="009F7620">
      <w:pPr>
        <w:pStyle w:val="H1"/>
        <w:spacing w:before="0" w:after="0"/>
        <w:rPr>
          <w:rStyle w:val="fontstyle01"/>
          <w:rFonts w:ascii="Arial" w:hAnsi="Arial"/>
          <w:b/>
          <w:sz w:val="20"/>
          <w:szCs w:val="20"/>
        </w:rPr>
      </w:pPr>
      <w:r w:rsidRPr="009F7620">
        <w:rPr>
          <w:b w:val="0"/>
          <w:bCs w:val="0"/>
          <w:sz w:val="22"/>
          <w:szCs w:val="22"/>
        </w:rPr>
        <w:br/>
      </w:r>
      <w:r w:rsidRPr="009F7620">
        <w:rPr>
          <w:rStyle w:val="fontstyle01"/>
          <w:rFonts w:ascii="Arial" w:hAnsi="Arial"/>
          <w:b/>
          <w:sz w:val="20"/>
          <w:szCs w:val="20"/>
        </w:rPr>
        <w:t>6.3.3 Scan</w:t>
      </w:r>
    </w:p>
    <w:p w14:paraId="01235344" w14:textId="77777777" w:rsidR="009F7620" w:rsidRDefault="009F7620" w:rsidP="009F7620">
      <w:pPr>
        <w:pStyle w:val="H1"/>
        <w:spacing w:before="0" w:after="0"/>
        <w:rPr>
          <w:rStyle w:val="fontstyle01"/>
          <w:rFonts w:ascii="Arial" w:hAnsi="Arial"/>
          <w:b/>
          <w:sz w:val="20"/>
          <w:szCs w:val="20"/>
        </w:rPr>
      </w:pPr>
      <w:r w:rsidRPr="009F7620">
        <w:rPr>
          <w:b w:val="0"/>
          <w:bCs w:val="0"/>
          <w:sz w:val="20"/>
          <w:szCs w:val="20"/>
        </w:rPr>
        <w:br/>
      </w:r>
      <w:r w:rsidRPr="009F7620">
        <w:rPr>
          <w:rStyle w:val="fontstyle01"/>
          <w:rFonts w:ascii="Arial" w:hAnsi="Arial"/>
          <w:b/>
          <w:sz w:val="20"/>
          <w:szCs w:val="20"/>
        </w:rPr>
        <w:t>6.3.3.3 MLME-</w:t>
      </w:r>
      <w:proofErr w:type="spellStart"/>
      <w:r w:rsidRPr="009F7620">
        <w:rPr>
          <w:rStyle w:val="fontstyle01"/>
          <w:rFonts w:ascii="Arial" w:hAnsi="Arial"/>
          <w:b/>
          <w:sz w:val="20"/>
          <w:szCs w:val="20"/>
        </w:rPr>
        <w:t>SCAN.confirm</w:t>
      </w:r>
      <w:proofErr w:type="spellEnd"/>
    </w:p>
    <w:p w14:paraId="6A60ABB0" w14:textId="433E1751" w:rsidR="00173E1F" w:rsidRDefault="009F7620" w:rsidP="009F7620">
      <w:pPr>
        <w:pStyle w:val="H1"/>
        <w:spacing w:before="0" w:after="0"/>
        <w:rPr>
          <w:rStyle w:val="fontstyle01"/>
          <w:rFonts w:ascii="Arial" w:hAnsi="Arial"/>
          <w:b/>
          <w:sz w:val="20"/>
          <w:szCs w:val="20"/>
        </w:rPr>
      </w:pPr>
      <w:r w:rsidRPr="009F7620">
        <w:rPr>
          <w:b w:val="0"/>
          <w:bCs w:val="0"/>
          <w:sz w:val="20"/>
          <w:szCs w:val="20"/>
        </w:rPr>
        <w:br/>
      </w:r>
      <w:r w:rsidRPr="009F7620">
        <w:rPr>
          <w:rStyle w:val="fontstyle01"/>
          <w:rFonts w:ascii="Arial" w:hAnsi="Arial"/>
          <w:b/>
          <w:sz w:val="20"/>
          <w:szCs w:val="20"/>
        </w:rPr>
        <w:t>6.3.3.3.2 Semantics of the service primitive</w:t>
      </w:r>
    </w:p>
    <w:p w14:paraId="536549E3" w14:textId="6B60DCFA" w:rsidR="009F7620" w:rsidRDefault="009F7620" w:rsidP="009F7620">
      <w:pPr>
        <w:pStyle w:val="T"/>
        <w:rPr>
          <w:b/>
          <w:bCs/>
          <w:i/>
          <w:iCs/>
          <w:lang w:val="en-GB" w:eastAsia="en-US"/>
        </w:rPr>
      </w:pPr>
      <w:r w:rsidRPr="009F7620">
        <w:rPr>
          <w:b/>
          <w:bCs/>
          <w:i/>
          <w:iCs/>
          <w:lang w:val="en-GB" w:eastAsia="en-US"/>
        </w:rPr>
        <w:t xml:space="preserve">Insert the following rows at the end of the </w:t>
      </w:r>
      <w:proofErr w:type="spellStart"/>
      <w:r w:rsidRPr="009F7620">
        <w:rPr>
          <w:b/>
          <w:bCs/>
          <w:i/>
          <w:iCs/>
          <w:lang w:val="en-GB" w:eastAsia="en-US"/>
        </w:rPr>
        <w:t>BSSDescriptionSet</w:t>
      </w:r>
      <w:proofErr w:type="spellEnd"/>
      <w:r w:rsidRPr="009F7620">
        <w:rPr>
          <w:b/>
          <w:bCs/>
          <w:i/>
          <w:iCs/>
          <w:lang w:val="en-GB" w:eastAsia="en-US"/>
        </w:rPr>
        <w:t xml:space="preserve"> table:</w:t>
      </w:r>
    </w:p>
    <w:p w14:paraId="5D135AA4" w14:textId="77777777" w:rsidR="009F7620" w:rsidRDefault="009F7620" w:rsidP="009F7620">
      <w:pPr>
        <w:pStyle w:val="T"/>
        <w:rPr>
          <w:b/>
          <w:bCs/>
          <w:i/>
          <w:iCs/>
          <w:lang w:val="en-GB" w:eastAsia="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720"/>
        <w:gridCol w:w="2160"/>
        <w:gridCol w:w="2160"/>
        <w:gridCol w:w="1500"/>
      </w:tblGrid>
      <w:tr w:rsidR="00DC1C10" w14:paraId="5CF1BFC6" w14:textId="77777777" w:rsidTr="00DC1C10">
        <w:trPr>
          <w:trHeight w:val="340"/>
          <w:jc w:val="center"/>
        </w:trPr>
        <w:tc>
          <w:tcPr>
            <w:tcW w:w="14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44DF979" w14:textId="77777777" w:rsidR="00DC1C10" w:rsidRDefault="00DC1C10" w:rsidP="00601FE2">
            <w:pPr>
              <w:pStyle w:val="CellHeading"/>
            </w:pPr>
            <w:r>
              <w:rPr>
                <w:w w:val="100"/>
              </w:rPr>
              <w:t>Name</w:t>
            </w:r>
          </w:p>
        </w:tc>
        <w:tc>
          <w:tcPr>
            <w:tcW w:w="172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E688C85" w14:textId="77777777" w:rsidR="00DC1C10" w:rsidRDefault="00DC1C10"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BE3A3EF" w14:textId="77777777" w:rsidR="00DC1C10" w:rsidRDefault="00DC1C10"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714C498" w14:textId="77777777" w:rsidR="00DC1C10" w:rsidRDefault="00DC1C10" w:rsidP="00601FE2">
            <w:pPr>
              <w:pStyle w:val="CellHeading"/>
            </w:pPr>
            <w:r>
              <w:rPr>
                <w:w w:val="100"/>
              </w:rPr>
              <w:t>Description</w:t>
            </w:r>
          </w:p>
        </w:tc>
        <w:tc>
          <w:tcPr>
            <w:tcW w:w="15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2C6BA9C" w14:textId="77777777" w:rsidR="00DC1C10" w:rsidRDefault="00DC1C10" w:rsidP="00601FE2">
            <w:pPr>
              <w:pStyle w:val="CellHeading"/>
            </w:pPr>
            <w:r>
              <w:rPr>
                <w:w w:val="100"/>
              </w:rPr>
              <w:t>IBSS adoption</w:t>
            </w:r>
          </w:p>
        </w:tc>
      </w:tr>
      <w:tr w:rsidR="00DC1C10" w14:paraId="1DE1D6C9" w14:textId="77777777" w:rsidTr="00DC1C10">
        <w:trPr>
          <w:trHeight w:val="2740"/>
          <w:jc w:val="center"/>
        </w:trPr>
        <w:tc>
          <w:tcPr>
            <w:tcW w:w="14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156E53F" w14:textId="31E9B4E8" w:rsidR="00DC1C10" w:rsidRDefault="00DC1C10" w:rsidP="00601FE2">
            <w:pPr>
              <w:pStyle w:val="TableText"/>
            </w:pPr>
            <w:r>
              <w:rPr>
                <w:w w:val="100"/>
              </w:rPr>
              <w:t>WUR Capabilities</w:t>
            </w:r>
          </w:p>
        </w:tc>
        <w:tc>
          <w:tcPr>
            <w:tcW w:w="17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DA58551" w14:textId="77777777" w:rsidR="00DC1C10" w:rsidRDefault="00DC1C10" w:rsidP="00601FE2">
            <w:pPr>
              <w:pStyle w:val="TableText"/>
            </w:pPr>
            <w:r>
              <w:rPr>
                <w:w w:val="100"/>
              </w:rPr>
              <w:t>As defined in frame format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1F84FB1" w14:textId="73A75C6A" w:rsidR="00DC1C10" w:rsidRDefault="00DC1C10" w:rsidP="00601FE2">
            <w:pPr>
              <w:pStyle w:val="TableText"/>
            </w:pPr>
            <w:r>
              <w:rPr>
                <w:w w:val="100"/>
              </w:rPr>
              <w:t xml:space="preserve">As defined in </w:t>
            </w:r>
            <w:r w:rsidRPr="00DC1C10">
              <w:rPr>
                <w:w w:val="100"/>
              </w:rPr>
              <w:t xml:space="preserve">9.4.2.273 </w:t>
            </w:r>
            <w:r>
              <w:rPr>
                <w:w w:val="100"/>
              </w:rPr>
              <w:t>(</w:t>
            </w:r>
            <w:r w:rsidRPr="00DC1C10">
              <w:rPr>
                <w:w w:val="100"/>
              </w:rPr>
              <w:t>WUR Capabilities element</w:t>
            </w:r>
            <w:r>
              <w:rPr>
                <w:w w:val="100"/>
              </w:rPr>
              <w: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E15F5EA" w14:textId="2BBC2601" w:rsidR="00DC1C10" w:rsidRDefault="00DC1C10" w:rsidP="00DC1C10">
            <w:pPr>
              <w:pStyle w:val="TableText"/>
              <w:suppressAutoHyphens/>
            </w:pPr>
            <w:r>
              <w:rPr>
                <w:w w:val="100"/>
              </w:rPr>
              <w:t xml:space="preserve">The value from WUR Capabilities element. The parameter is present if dot11WUROptionImplemented is true and </w:t>
            </w:r>
            <w:r w:rsidR="00827497">
              <w:rPr>
                <w:w w:val="100"/>
              </w:rPr>
              <w:t xml:space="preserve">a </w:t>
            </w:r>
            <w:r>
              <w:rPr>
                <w:w w:val="100"/>
              </w:rPr>
              <w:t xml:space="preserve">WUR Capabilities element was present in the Probe Response or Beacon frame from which the </w:t>
            </w:r>
            <w:proofErr w:type="spellStart"/>
            <w:r>
              <w:rPr>
                <w:w w:val="100"/>
              </w:rPr>
              <w:t>BSSDescription</w:t>
            </w:r>
            <w:proofErr w:type="spellEnd"/>
            <w:r>
              <w:rPr>
                <w:w w:val="100"/>
              </w:rPr>
              <w:t xml:space="preserve"> was determined. Otherwise, the parameter is not present.</w:t>
            </w:r>
          </w:p>
        </w:tc>
        <w:tc>
          <w:tcPr>
            <w:tcW w:w="150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B881030" w14:textId="77777777" w:rsidR="00DC1C10" w:rsidRDefault="00DC1C10" w:rsidP="00601FE2">
            <w:pPr>
              <w:pStyle w:val="TableText"/>
              <w:suppressAutoHyphens/>
            </w:pPr>
            <w:r>
              <w:rPr>
                <w:w w:val="100"/>
              </w:rPr>
              <w:t>Do not adopt</w:t>
            </w:r>
          </w:p>
        </w:tc>
      </w:tr>
      <w:tr w:rsidR="00DC1C10" w14:paraId="435D691D" w14:textId="77777777" w:rsidTr="00DC1C10">
        <w:trPr>
          <w:trHeight w:val="27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BF98C39" w14:textId="6256ECDF" w:rsidR="00DC1C10" w:rsidRDefault="00DC1C10" w:rsidP="00601FE2">
            <w:pPr>
              <w:pStyle w:val="TableText"/>
            </w:pPr>
            <w:r>
              <w:rPr>
                <w:w w:val="100"/>
              </w:rPr>
              <w:t>WUR Operation</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F85512E" w14:textId="77777777" w:rsidR="00DC1C10" w:rsidRDefault="00DC1C10" w:rsidP="00601FE2">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8882FE6" w14:textId="470B0B39" w:rsidR="00DC1C10" w:rsidRDefault="00DC1C10" w:rsidP="00DC1C10">
            <w:pPr>
              <w:pStyle w:val="TableText"/>
            </w:pPr>
            <w:r>
              <w:rPr>
                <w:w w:val="100"/>
              </w:rPr>
              <w:t xml:space="preserve">As defined in </w:t>
            </w:r>
            <w:r w:rsidRPr="00DC1C10">
              <w:rPr>
                <w:w w:val="100"/>
              </w:rPr>
              <w:t xml:space="preserve">9.4.2.274 </w:t>
            </w:r>
            <w:r>
              <w:rPr>
                <w:w w:val="100"/>
              </w:rPr>
              <w:t>(WUR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BA24A66" w14:textId="2A2A16DF" w:rsidR="00DC1C10" w:rsidRDefault="00DC1C10" w:rsidP="00DC1C10">
            <w:pPr>
              <w:pStyle w:val="TableText"/>
              <w:suppressAutoHyphens/>
            </w:pPr>
            <w:r>
              <w:rPr>
                <w:w w:val="100"/>
              </w:rPr>
              <w:t>The value from WUR Operation element. The parameter is present if dot11WUR</w:t>
            </w:r>
            <w:r w:rsidR="00827497">
              <w:rPr>
                <w:w w:val="100"/>
              </w:rPr>
              <w:t>OptionImplemented is true and a</w:t>
            </w:r>
            <w:r>
              <w:rPr>
                <w:w w:val="100"/>
              </w:rPr>
              <w:t xml:space="preserve"> WUR Operation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C0CD53D" w14:textId="62B57532" w:rsidR="00DC1C10" w:rsidRDefault="00DC1C10" w:rsidP="00601FE2">
            <w:pPr>
              <w:pStyle w:val="TableText"/>
              <w:suppressAutoHyphens/>
            </w:pPr>
            <w:r>
              <w:rPr>
                <w:w w:val="100"/>
              </w:rPr>
              <w:t>Do not adopt</w:t>
            </w:r>
          </w:p>
        </w:tc>
      </w:tr>
      <w:tr w:rsidR="00827497" w14:paraId="48B02D35" w14:textId="77777777" w:rsidTr="00DC1C10">
        <w:trPr>
          <w:trHeight w:val="27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538C606" w14:textId="2ABF62BF" w:rsidR="00827497" w:rsidRDefault="00827497" w:rsidP="00601FE2">
            <w:pPr>
              <w:pStyle w:val="TableText"/>
              <w:rPr>
                <w:w w:val="100"/>
              </w:rPr>
            </w:pPr>
            <w:r>
              <w:rPr>
                <w:w w:val="100"/>
              </w:rPr>
              <w:t xml:space="preserve">WUR Discovery </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E118C99" w14:textId="37A8A502" w:rsidR="00827497" w:rsidRDefault="00827497" w:rsidP="00601FE2">
            <w:pPr>
              <w:pStyle w:val="TableText"/>
              <w:rPr>
                <w:w w:val="100"/>
              </w:rPr>
            </w:pPr>
            <w:r w:rsidRPr="00827497">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24BC12B" w14:textId="1C797A71" w:rsidR="00827497" w:rsidRDefault="00827497" w:rsidP="00827497">
            <w:pPr>
              <w:pStyle w:val="TableText"/>
              <w:rPr>
                <w:w w:val="100"/>
              </w:rPr>
            </w:pPr>
            <w:r w:rsidRPr="00827497">
              <w:rPr>
                <w:w w:val="100"/>
              </w:rPr>
              <w:t xml:space="preserve">As defined in 9.4.2.276 (WUR </w:t>
            </w:r>
            <w:r>
              <w:rPr>
                <w:w w:val="100"/>
              </w:rPr>
              <w:t>Discovery</w:t>
            </w:r>
            <w:r w:rsidRPr="00827497">
              <w:rPr>
                <w:w w:val="100"/>
              </w:rPr>
              <w:t xml:space="preserve">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F3E6491" w14:textId="5448B3AF" w:rsidR="00827497" w:rsidRDefault="00827497" w:rsidP="00827497">
            <w:pPr>
              <w:pStyle w:val="TableText"/>
              <w:suppressAutoHyphens/>
              <w:rPr>
                <w:w w:val="100"/>
              </w:rPr>
            </w:pPr>
            <w:r>
              <w:rPr>
                <w:w w:val="100"/>
              </w:rPr>
              <w:t xml:space="preserve">The value from WUR Discovery element. The parameter is present if dot11WUROptionImplemented is true and a WUR Discovery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7A4CF44" w14:textId="4E8DFEBB" w:rsidR="00827497" w:rsidRDefault="00827497" w:rsidP="00601FE2">
            <w:pPr>
              <w:pStyle w:val="TableText"/>
              <w:suppressAutoHyphens/>
              <w:rPr>
                <w:w w:val="100"/>
              </w:rPr>
            </w:pPr>
            <w:r>
              <w:rPr>
                <w:w w:val="100"/>
              </w:rPr>
              <w:t>Do not adopt</w:t>
            </w:r>
          </w:p>
        </w:tc>
      </w:tr>
    </w:tbl>
    <w:p w14:paraId="734346D4" w14:textId="77777777" w:rsidR="009F7620" w:rsidRDefault="009F7620" w:rsidP="009F7620">
      <w:pPr>
        <w:pStyle w:val="T"/>
        <w:rPr>
          <w:lang w:eastAsia="en-US"/>
        </w:rPr>
      </w:pPr>
    </w:p>
    <w:p w14:paraId="4C167BC8" w14:textId="77777777" w:rsidR="00100FCA" w:rsidRDefault="00100FCA" w:rsidP="00100FCA">
      <w:pPr>
        <w:pStyle w:val="H3"/>
        <w:numPr>
          <w:ilvl w:val="0"/>
          <w:numId w:val="5"/>
        </w:numPr>
        <w:ind w:left="0"/>
        <w:rPr>
          <w:w w:val="100"/>
        </w:rPr>
      </w:pPr>
      <w:r>
        <w:rPr>
          <w:w w:val="100"/>
        </w:rPr>
        <w:lastRenderedPageBreak/>
        <w:t>Synchronization</w:t>
      </w:r>
    </w:p>
    <w:p w14:paraId="15978B9D" w14:textId="77777777" w:rsidR="00100FCA" w:rsidRDefault="00100FCA" w:rsidP="00100FCA">
      <w:pPr>
        <w:pStyle w:val="H4"/>
        <w:numPr>
          <w:ilvl w:val="0"/>
          <w:numId w:val="6"/>
        </w:numPr>
        <w:rPr>
          <w:w w:val="100"/>
        </w:rPr>
      </w:pPr>
      <w:r>
        <w:rPr>
          <w:w w:val="100"/>
        </w:rPr>
        <w:t>MLME-</w:t>
      </w:r>
      <w:proofErr w:type="spellStart"/>
      <w:r>
        <w:rPr>
          <w:w w:val="100"/>
        </w:rPr>
        <w:t>JOIN.request</w:t>
      </w:r>
      <w:proofErr w:type="spellEnd"/>
    </w:p>
    <w:p w14:paraId="71D3C559" w14:textId="77777777" w:rsidR="00100FCA" w:rsidRDefault="00100FCA" w:rsidP="00100FCA">
      <w:pPr>
        <w:pStyle w:val="H5"/>
        <w:numPr>
          <w:ilvl w:val="0"/>
          <w:numId w:val="7"/>
        </w:numPr>
        <w:rPr>
          <w:w w:val="100"/>
        </w:rPr>
      </w:pPr>
      <w:r>
        <w:rPr>
          <w:w w:val="100"/>
        </w:rPr>
        <w:t>Semantics of the service primitive</w:t>
      </w:r>
    </w:p>
    <w:p w14:paraId="6446D3D4" w14:textId="77777777" w:rsidR="00100FCA" w:rsidRDefault="00100FCA" w:rsidP="00100FCA">
      <w:pPr>
        <w:pStyle w:val="T"/>
        <w:rPr>
          <w:b/>
          <w:bCs/>
          <w:i/>
          <w:iCs/>
          <w:w w:val="100"/>
        </w:rPr>
      </w:pPr>
      <w:r>
        <w:rPr>
          <w:b/>
          <w:bCs/>
          <w:i/>
          <w:iCs/>
          <w:w w:val="100"/>
        </w:rPr>
        <w:t>Change the primitive parameters as follows (not all existing parameters in the baseline are shown):</w:t>
      </w:r>
    </w:p>
    <w:p w14:paraId="0C394675" w14:textId="77777777" w:rsidR="00100FCA" w:rsidRDefault="00100FCA" w:rsidP="00100FCA">
      <w:pPr>
        <w:pStyle w:val="T"/>
        <w:rPr>
          <w:w w:val="100"/>
        </w:rPr>
      </w:pPr>
      <w:r>
        <w:rPr>
          <w:w w:val="100"/>
        </w:rPr>
        <w:t>The primitive parameters are as follows:</w:t>
      </w:r>
    </w:p>
    <w:p w14:paraId="0C50B333" w14:textId="77777777" w:rsidR="00100FCA" w:rsidRDefault="00100FCA" w:rsidP="00100FCA">
      <w:pPr>
        <w:pStyle w:val="H"/>
        <w:rPr>
          <w:w w:val="100"/>
        </w:rPr>
      </w:pPr>
      <w:r>
        <w:rPr>
          <w:w w:val="100"/>
        </w:rPr>
        <w:t>MLME-</w:t>
      </w:r>
      <w:proofErr w:type="spellStart"/>
      <w:proofErr w:type="gramStart"/>
      <w:r>
        <w:rPr>
          <w:w w:val="100"/>
        </w:rPr>
        <w:t>JOIN.request</w:t>
      </w:r>
      <w:proofErr w:type="spellEnd"/>
      <w:r>
        <w:rPr>
          <w:w w:val="100"/>
        </w:rPr>
        <w:t>(</w:t>
      </w:r>
      <w:proofErr w:type="gramEnd"/>
    </w:p>
    <w:p w14:paraId="0EF763F4" w14:textId="63D5FAD5" w:rsidR="00100FCA" w:rsidRDefault="00100FCA" w:rsidP="00100FCA">
      <w:pPr>
        <w:pStyle w:val="Prim2"/>
        <w:rPr>
          <w:ins w:id="10" w:author="Park, Minyoung" w:date="2019-01-07T11:56:00Z"/>
          <w:w w:val="100"/>
        </w:rPr>
      </w:pPr>
      <w:r>
        <w:rPr>
          <w:w w:val="100"/>
        </w:rPr>
        <w:t>...</w:t>
      </w:r>
      <w:ins w:id="11" w:author="Park, Minyoung" w:date="2019-01-07T11:56:00Z">
        <w:r w:rsidR="00C00822">
          <w:rPr>
            <w:w w:val="100"/>
          </w:rPr>
          <w:t>,</w:t>
        </w:r>
      </w:ins>
    </w:p>
    <w:p w14:paraId="23049F03" w14:textId="2E299B75" w:rsidR="00C00822" w:rsidRDefault="00C00822" w:rsidP="00100FCA">
      <w:pPr>
        <w:pStyle w:val="Prim2"/>
        <w:rPr>
          <w:w w:val="100"/>
          <w:u w:val="thick"/>
        </w:rPr>
      </w:pPr>
      <w:ins w:id="12" w:author="Park, Minyoung" w:date="2019-01-07T11:56:00Z">
        <w:r>
          <w:rPr>
            <w:w w:val="100"/>
          </w:rPr>
          <w:t>WUR Capabilities,</w:t>
        </w:r>
      </w:ins>
    </w:p>
    <w:p w14:paraId="0C182E72" w14:textId="77777777" w:rsidR="00100FCA" w:rsidRDefault="00100FCA" w:rsidP="00100FCA">
      <w:pPr>
        <w:pStyle w:val="Prim2"/>
        <w:rPr>
          <w:w w:val="100"/>
        </w:rPr>
      </w:pPr>
      <w:proofErr w:type="spellStart"/>
      <w:r>
        <w:rPr>
          <w:w w:val="100"/>
        </w:rPr>
        <w:t>VendorSpecificInfo</w:t>
      </w:r>
      <w:proofErr w:type="spellEnd"/>
    </w:p>
    <w:p w14:paraId="16BA8C01" w14:textId="77777777" w:rsidR="00100FCA" w:rsidRDefault="00100FCA" w:rsidP="00100FCA">
      <w:pPr>
        <w:pStyle w:val="Prim2"/>
        <w:rPr>
          <w:w w:val="100"/>
        </w:rPr>
      </w:pPr>
      <w:r>
        <w:rPr>
          <w:w w:val="100"/>
        </w:rPr>
        <w:t>)</w:t>
      </w:r>
    </w:p>
    <w:p w14:paraId="0D99CBDF" w14:textId="77777777" w:rsidR="00100FCA" w:rsidRDefault="00100FCA" w:rsidP="00100FCA">
      <w:pPr>
        <w:pStyle w:val="T"/>
        <w:rPr>
          <w:w w:val="100"/>
        </w:rPr>
      </w:pPr>
      <w:r>
        <w:rPr>
          <w:b/>
          <w:bCs/>
          <w:i/>
          <w:iCs/>
          <w:w w:val="100"/>
        </w:rPr>
        <w:t xml:space="preserve">Insert the following entry into the unnumbered table in this </w:t>
      </w:r>
      <w:proofErr w:type="spellStart"/>
      <w:r>
        <w:rPr>
          <w:b/>
          <w:bCs/>
          <w:i/>
          <w:iCs/>
          <w:w w:val="100"/>
        </w:rPr>
        <w:t>subclause</w:t>
      </w:r>
      <w:proofErr w:type="spellEnd"/>
      <w:r>
        <w:rPr>
          <w:b/>
          <w:bCs/>
          <w:i/>
          <w:iCs/>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00FCA" w14:paraId="2AC61E8C"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02EE4C1" w14:textId="77777777" w:rsidR="00100FCA" w:rsidRDefault="00100FCA"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20AA98B" w14:textId="77777777" w:rsidR="00100FCA" w:rsidRDefault="00100FCA"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E16DC69" w14:textId="77777777" w:rsidR="00100FCA" w:rsidRDefault="00100FCA"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E129AB5" w14:textId="77777777" w:rsidR="00100FCA" w:rsidRDefault="00100FCA" w:rsidP="00601FE2">
            <w:pPr>
              <w:pStyle w:val="CellHeading"/>
            </w:pPr>
            <w:r>
              <w:rPr>
                <w:w w:val="100"/>
              </w:rPr>
              <w:t>Description</w:t>
            </w:r>
          </w:p>
        </w:tc>
      </w:tr>
      <w:tr w:rsidR="00C00822" w14:paraId="5F2D4078" w14:textId="77777777" w:rsidTr="00601FE2">
        <w:trPr>
          <w:trHeight w:val="17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D8EA007" w14:textId="6482D008" w:rsidR="00C00822" w:rsidRDefault="00C00822" w:rsidP="00C00822">
            <w:pPr>
              <w:pStyle w:val="TableText"/>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39DE4BE" w14:textId="6248DD78" w:rsidR="00C00822" w:rsidRDefault="00C00822" w:rsidP="00EA11D6">
            <w:pPr>
              <w:pStyle w:val="TableText"/>
            </w:pPr>
            <w:r>
              <w:rPr>
                <w:w w:val="100"/>
              </w:rPr>
              <w:t xml:space="preserve">As defined in </w:t>
            </w:r>
            <w:r w:rsidR="00EA11D6">
              <w:rPr>
                <w:w w:val="100"/>
              </w:rPr>
              <w:t>WUR</w:t>
            </w:r>
            <w:r>
              <w:rPr>
                <w:w w:val="100"/>
              </w:rPr>
              <w:t xml:space="preserve">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B5D0957" w14:textId="579467C1" w:rsidR="00C00822" w:rsidRDefault="00C00822" w:rsidP="00C00822">
            <w:pPr>
              <w:pStyle w:val="TableText"/>
            </w:pPr>
            <w:r>
              <w:rPr>
                <w:w w:val="100"/>
              </w:rPr>
              <w:t xml:space="preserve">As defined in </w:t>
            </w:r>
            <w:r w:rsidRPr="00DC1C10">
              <w:rPr>
                <w:w w:val="100"/>
              </w:rPr>
              <w:t xml:space="preserve">9.4.2.273 </w:t>
            </w:r>
            <w:r>
              <w:rPr>
                <w:w w:val="100"/>
              </w:rPr>
              <w:t>(</w:t>
            </w:r>
            <w:r w:rsidRPr="00DC1C10">
              <w:rPr>
                <w:w w:val="100"/>
              </w:rPr>
              <w:t>WUR Capabilities element</w:t>
            </w:r>
            <w:r>
              <w:rPr>
                <w:w w:val="100"/>
              </w:rPr>
              <w: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B3C30E9" w14:textId="29E998F3" w:rsidR="00C00822" w:rsidRDefault="00C00822" w:rsidP="00C00822">
            <w:pPr>
              <w:pStyle w:val="TableText"/>
              <w:suppressAutoHyphens/>
            </w:pPr>
            <w:r>
              <w:rPr>
                <w:w w:val="100"/>
              </w:rPr>
              <w:t>Specifies the parameters within the WUR Capabilities element that are supported by the STA. The parameter is present if dot11WUROptionImplemented is true; otherwise, this parameter is not present.</w:t>
            </w:r>
          </w:p>
        </w:tc>
      </w:tr>
    </w:tbl>
    <w:p w14:paraId="660F3606" w14:textId="77777777" w:rsidR="00100FCA" w:rsidRDefault="00100FCA" w:rsidP="00100FCA">
      <w:pPr>
        <w:pStyle w:val="T"/>
        <w:rPr>
          <w:w w:val="100"/>
        </w:rPr>
      </w:pPr>
    </w:p>
    <w:p w14:paraId="7D764359" w14:textId="77777777" w:rsidR="00764737" w:rsidRDefault="00764737" w:rsidP="00764737">
      <w:pPr>
        <w:pStyle w:val="H3"/>
        <w:numPr>
          <w:ilvl w:val="0"/>
          <w:numId w:val="8"/>
        </w:numPr>
        <w:rPr>
          <w:w w:val="100"/>
        </w:rPr>
      </w:pPr>
      <w:r>
        <w:rPr>
          <w:w w:val="100"/>
        </w:rPr>
        <w:t>Associate</w:t>
      </w:r>
    </w:p>
    <w:p w14:paraId="3D02AF55" w14:textId="77777777" w:rsidR="00764737" w:rsidRDefault="00764737" w:rsidP="00764737">
      <w:pPr>
        <w:pStyle w:val="H4"/>
        <w:numPr>
          <w:ilvl w:val="0"/>
          <w:numId w:val="9"/>
        </w:numPr>
        <w:rPr>
          <w:w w:val="100"/>
        </w:rPr>
      </w:pPr>
      <w:r>
        <w:rPr>
          <w:w w:val="100"/>
        </w:rPr>
        <w:t>MLME-</w:t>
      </w:r>
      <w:proofErr w:type="spellStart"/>
      <w:r>
        <w:rPr>
          <w:w w:val="100"/>
        </w:rPr>
        <w:t>ASSOCIATE.confirm</w:t>
      </w:r>
      <w:proofErr w:type="spellEnd"/>
    </w:p>
    <w:p w14:paraId="2B0D2F6A" w14:textId="77777777" w:rsidR="00764737" w:rsidRDefault="00764737" w:rsidP="00764737">
      <w:pPr>
        <w:pStyle w:val="H5"/>
        <w:numPr>
          <w:ilvl w:val="0"/>
          <w:numId w:val="10"/>
        </w:numPr>
        <w:rPr>
          <w:w w:val="100"/>
        </w:rPr>
      </w:pPr>
      <w:r>
        <w:rPr>
          <w:w w:val="100"/>
        </w:rPr>
        <w:t>Semantics of the service primitive</w:t>
      </w:r>
    </w:p>
    <w:p w14:paraId="33E0BFB0" w14:textId="77777777" w:rsidR="00764737" w:rsidRDefault="00764737" w:rsidP="00764737">
      <w:pPr>
        <w:pStyle w:val="EditiingInstruction"/>
        <w:rPr>
          <w:w w:val="100"/>
        </w:rPr>
      </w:pPr>
      <w:r>
        <w:rPr>
          <w:vanish/>
          <w:w w:val="100"/>
        </w:rPr>
        <w:t>(#11927)</w:t>
      </w:r>
      <w:r>
        <w:rPr>
          <w:w w:val="100"/>
        </w:rPr>
        <w:t>Change the primitive parameters as follows (not all existing parameters in the baseline are shown):</w:t>
      </w:r>
    </w:p>
    <w:p w14:paraId="50269608" w14:textId="77777777" w:rsidR="00764737" w:rsidRDefault="00764737" w:rsidP="00764737">
      <w:pPr>
        <w:pStyle w:val="T"/>
        <w:rPr>
          <w:w w:val="100"/>
        </w:rPr>
      </w:pPr>
      <w:r>
        <w:rPr>
          <w:w w:val="100"/>
        </w:rPr>
        <w:t>The primitive parameters are as follows:</w:t>
      </w:r>
    </w:p>
    <w:p w14:paraId="73569B9A" w14:textId="77777777" w:rsidR="00764737" w:rsidRDefault="00764737" w:rsidP="00764737">
      <w:pPr>
        <w:pStyle w:val="T"/>
        <w:rPr>
          <w:w w:val="100"/>
        </w:rPr>
      </w:pPr>
      <w:r>
        <w:rPr>
          <w:w w:val="100"/>
        </w:rPr>
        <w:t>MLME-</w:t>
      </w:r>
      <w:proofErr w:type="spellStart"/>
      <w:proofErr w:type="gramStart"/>
      <w:r>
        <w:rPr>
          <w:w w:val="100"/>
        </w:rPr>
        <w:t>ASSOCIATE.confirm</w:t>
      </w:r>
      <w:proofErr w:type="spellEnd"/>
      <w:r>
        <w:rPr>
          <w:w w:val="100"/>
        </w:rPr>
        <w:t>(</w:t>
      </w:r>
      <w:proofErr w:type="gramEnd"/>
    </w:p>
    <w:p w14:paraId="5C9C55F5" w14:textId="77777777" w:rsidR="00764737" w:rsidRDefault="00764737" w:rsidP="00764737">
      <w:pPr>
        <w:pStyle w:val="Prim2"/>
        <w:rPr>
          <w:w w:val="100"/>
        </w:rPr>
      </w:pPr>
      <w:r>
        <w:rPr>
          <w:w w:val="100"/>
        </w:rPr>
        <w:t>...,</w:t>
      </w:r>
    </w:p>
    <w:p w14:paraId="287969BB" w14:textId="00301784" w:rsidR="00764737" w:rsidRDefault="00764737" w:rsidP="00764737">
      <w:pPr>
        <w:pStyle w:val="Prim2"/>
        <w:rPr>
          <w:ins w:id="13" w:author="Park, Minyoung" w:date="2019-01-07T12:09:00Z"/>
          <w:w w:val="100"/>
          <w:u w:val="thick"/>
        </w:rPr>
      </w:pPr>
      <w:ins w:id="14" w:author="Park, Minyoung" w:date="2019-01-07T12:09:00Z">
        <w:r>
          <w:rPr>
            <w:w w:val="100"/>
            <w:u w:val="thick"/>
          </w:rPr>
          <w:t>WUR Capabilities,</w:t>
        </w:r>
      </w:ins>
    </w:p>
    <w:p w14:paraId="2C562758" w14:textId="3B860B13" w:rsidR="00764737" w:rsidRDefault="00764737" w:rsidP="00764737">
      <w:pPr>
        <w:pStyle w:val="Prim2"/>
        <w:rPr>
          <w:w w:val="100"/>
          <w:u w:val="thick"/>
        </w:rPr>
      </w:pPr>
      <w:ins w:id="15" w:author="Park, Minyoung" w:date="2019-01-07T12:09:00Z">
        <w:r>
          <w:rPr>
            <w:w w:val="100"/>
            <w:u w:val="thick"/>
          </w:rPr>
          <w:t xml:space="preserve">WUR </w:t>
        </w:r>
      </w:ins>
      <w:ins w:id="16" w:author="Park, Minyoung" w:date="2019-01-07T12:10:00Z">
        <w:r>
          <w:rPr>
            <w:w w:val="100"/>
            <w:u w:val="thick"/>
          </w:rPr>
          <w:t>Operation,</w:t>
        </w:r>
      </w:ins>
    </w:p>
    <w:p w14:paraId="54DA060C" w14:textId="77777777" w:rsidR="00764737" w:rsidRDefault="00764737" w:rsidP="00764737">
      <w:pPr>
        <w:pStyle w:val="Prim2"/>
        <w:rPr>
          <w:w w:val="100"/>
        </w:rPr>
      </w:pPr>
      <w:proofErr w:type="spellStart"/>
      <w:r>
        <w:rPr>
          <w:w w:val="100"/>
        </w:rPr>
        <w:t>VendorSpecificInfo</w:t>
      </w:r>
      <w:proofErr w:type="spellEnd"/>
    </w:p>
    <w:p w14:paraId="4B26CF67" w14:textId="77777777" w:rsidR="00764737" w:rsidRDefault="00764737" w:rsidP="00764737">
      <w:pPr>
        <w:pStyle w:val="Prim2"/>
        <w:rPr>
          <w:w w:val="100"/>
        </w:rPr>
      </w:pPr>
      <w:r>
        <w:rPr>
          <w:w w:val="100"/>
        </w:rPr>
        <w:t>)</w:t>
      </w:r>
    </w:p>
    <w:p w14:paraId="56F6231D" w14:textId="77777777" w:rsidR="00EA11D6" w:rsidRDefault="00EA11D6" w:rsidP="00EA11D6">
      <w:pPr>
        <w:pStyle w:val="T"/>
        <w:rPr>
          <w:w w:val="100"/>
        </w:rPr>
      </w:pPr>
      <w:r>
        <w:rPr>
          <w:b/>
          <w:bCs/>
          <w:i/>
          <w:iCs/>
          <w:w w:val="100"/>
        </w:rPr>
        <w:t xml:space="preserve">Insert the following entries into the unnumbered table in this </w:t>
      </w:r>
      <w:proofErr w:type="spellStart"/>
      <w:r>
        <w:rPr>
          <w:b/>
          <w:bCs/>
          <w:i/>
          <w:iCs/>
          <w:w w:val="100"/>
        </w:rPr>
        <w:t>subclause</w:t>
      </w:r>
      <w:proofErr w:type="spellEnd"/>
      <w:r>
        <w:rPr>
          <w:b/>
          <w:bCs/>
          <w:i/>
          <w:iCs/>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A11D6" w14:paraId="641DC7D4"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BADF2AA" w14:textId="77777777" w:rsidR="00EA11D6" w:rsidRDefault="00EA11D6"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B434983" w14:textId="77777777" w:rsidR="00EA11D6" w:rsidRDefault="00EA11D6"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F67F3B0" w14:textId="77777777" w:rsidR="00EA11D6" w:rsidRDefault="00EA11D6"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1FCA39E" w14:textId="77777777" w:rsidR="00EA11D6" w:rsidRDefault="00EA11D6" w:rsidP="00601FE2">
            <w:pPr>
              <w:pStyle w:val="CellHeading"/>
            </w:pPr>
            <w:r>
              <w:rPr>
                <w:w w:val="100"/>
              </w:rPr>
              <w:t>Description</w:t>
            </w:r>
          </w:p>
        </w:tc>
      </w:tr>
      <w:tr w:rsidR="00EA11D6" w14:paraId="62315380" w14:textId="77777777" w:rsidTr="00601FE2">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587EB47" w14:textId="02FA79E3" w:rsidR="00EA11D6" w:rsidRDefault="00EA11D6" w:rsidP="00601FE2">
            <w:pPr>
              <w:pStyle w:val="TableText"/>
            </w:pPr>
            <w:r>
              <w:rPr>
                <w:w w:val="100"/>
              </w:rPr>
              <w:lastRenderedPageBreak/>
              <w:t>WUR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A59E5C6" w14:textId="199B8400" w:rsidR="00EA11D6" w:rsidRDefault="00EA11D6" w:rsidP="00EA11D6">
            <w:pPr>
              <w:pStyle w:val="TableText"/>
            </w:pPr>
            <w:r>
              <w:rPr>
                <w:w w:val="100"/>
              </w:rPr>
              <w:t>As defined in WUR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5D0B4BF" w14:textId="08699F72" w:rsidR="00EA11D6" w:rsidRDefault="00EA11D6" w:rsidP="00EA11D6">
            <w:pPr>
              <w:pStyle w:val="TableText"/>
            </w:pPr>
            <w:r>
              <w:rPr>
                <w:w w:val="100"/>
              </w:rPr>
              <w:t xml:space="preserve">As defined in </w:t>
            </w:r>
            <w:r w:rsidRPr="00DC1C10">
              <w:rPr>
                <w:w w:val="100"/>
              </w:rPr>
              <w:t xml:space="preserve">9.4.2.273 </w:t>
            </w:r>
            <w:r>
              <w:rPr>
                <w:w w:val="100"/>
              </w:rPr>
              <w:t>(WUR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2B2D8BB" w14:textId="2749950A" w:rsidR="00EA11D6" w:rsidRDefault="00EA11D6" w:rsidP="00EA11D6">
            <w:pPr>
              <w:pStyle w:val="TableText"/>
              <w:suppressAutoHyphens/>
            </w:pPr>
            <w:r>
              <w:rPr>
                <w:w w:val="100"/>
              </w:rPr>
              <w:t>Specifies the parameters within the WUR Capabilities element that are supported by the STA. The parameter is present if dot11WUROptionImplemented is true; otherwise, this parameter is not present.</w:t>
            </w:r>
          </w:p>
        </w:tc>
      </w:tr>
      <w:tr w:rsidR="00EA11D6" w14:paraId="514EB9A4" w14:textId="77777777" w:rsidTr="00601FE2">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95D3FFA" w14:textId="3AC64D47" w:rsidR="00EA11D6" w:rsidRDefault="00EA11D6" w:rsidP="00601FE2">
            <w:pPr>
              <w:pStyle w:val="TableText"/>
            </w:pPr>
            <w:r>
              <w:rPr>
                <w:w w:val="100"/>
              </w:rPr>
              <w:t>WUR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96C1192" w14:textId="6F09DA30" w:rsidR="00EA11D6" w:rsidRDefault="00EA11D6" w:rsidP="00EA11D6">
            <w:pPr>
              <w:pStyle w:val="TableText"/>
            </w:pPr>
            <w:r>
              <w:rPr>
                <w:w w:val="100"/>
              </w:rPr>
              <w:t>As defined in WUR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1EAC6E9" w14:textId="021B955F" w:rsidR="00EA11D6" w:rsidRDefault="00EA11D6" w:rsidP="00EA11D6">
            <w:pPr>
              <w:pStyle w:val="TableText"/>
            </w:pPr>
            <w:r>
              <w:rPr>
                <w:w w:val="100"/>
              </w:rPr>
              <w:t xml:space="preserve">As defined in </w:t>
            </w:r>
            <w:r w:rsidRPr="00DC1C10">
              <w:rPr>
                <w:w w:val="100"/>
              </w:rPr>
              <w:t xml:space="preserve">9.4.2.274 </w:t>
            </w:r>
            <w:r>
              <w:rPr>
                <w:w w:val="100"/>
              </w:rPr>
              <w:t>(WUR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6DDAD51" w14:textId="1629B928" w:rsidR="00EA11D6" w:rsidRDefault="00EA11D6" w:rsidP="00EA11D6">
            <w:pPr>
              <w:pStyle w:val="TableText"/>
              <w:suppressAutoHyphens/>
            </w:pPr>
            <w:r>
              <w:rPr>
                <w:w w:val="100"/>
              </w:rPr>
              <w:t>Provides additional information for operating the WUR BSS. The parameter is present if dot11WUROptionImplemented is true; otherwise not present.</w:t>
            </w:r>
          </w:p>
        </w:tc>
      </w:tr>
    </w:tbl>
    <w:p w14:paraId="36ECF9DE" w14:textId="77777777" w:rsidR="00082FBE" w:rsidRDefault="00082FBE" w:rsidP="00082FBE">
      <w:pPr>
        <w:pStyle w:val="H4"/>
        <w:numPr>
          <w:ilvl w:val="0"/>
          <w:numId w:val="11"/>
        </w:numPr>
        <w:rPr>
          <w:w w:val="100"/>
        </w:rPr>
      </w:pPr>
      <w:r>
        <w:rPr>
          <w:w w:val="100"/>
        </w:rPr>
        <w:t>MLME-</w:t>
      </w:r>
      <w:proofErr w:type="spellStart"/>
      <w:r>
        <w:rPr>
          <w:w w:val="100"/>
        </w:rPr>
        <w:t>ASSOCIATE.indication</w:t>
      </w:r>
      <w:proofErr w:type="spellEnd"/>
    </w:p>
    <w:p w14:paraId="3C3A79DD" w14:textId="77777777" w:rsidR="00082FBE" w:rsidRDefault="00082FBE" w:rsidP="00082FBE">
      <w:pPr>
        <w:pStyle w:val="H5"/>
        <w:numPr>
          <w:ilvl w:val="0"/>
          <w:numId w:val="12"/>
        </w:numPr>
        <w:rPr>
          <w:w w:val="100"/>
        </w:rPr>
      </w:pPr>
      <w:r>
        <w:rPr>
          <w:w w:val="100"/>
        </w:rPr>
        <w:t>Semantics of the service primitive</w:t>
      </w:r>
    </w:p>
    <w:p w14:paraId="2A61E050" w14:textId="77777777" w:rsidR="00082FBE" w:rsidRDefault="00082FBE" w:rsidP="00082FBE">
      <w:pPr>
        <w:pStyle w:val="EditiingInstruction"/>
        <w:rPr>
          <w:w w:val="100"/>
        </w:rPr>
      </w:pPr>
      <w:r>
        <w:rPr>
          <w:w w:val="100"/>
        </w:rPr>
        <w:t>Change the primitive parameters as follows (not all existing parameters in the baseline are shown):</w:t>
      </w:r>
    </w:p>
    <w:p w14:paraId="07E72C6A" w14:textId="77777777" w:rsidR="00082FBE" w:rsidRDefault="00082FBE" w:rsidP="00082FBE">
      <w:pPr>
        <w:pStyle w:val="T"/>
        <w:rPr>
          <w:w w:val="100"/>
        </w:rPr>
      </w:pPr>
      <w:r>
        <w:rPr>
          <w:w w:val="100"/>
        </w:rPr>
        <w:t>The primitive parameters are as follows:</w:t>
      </w:r>
    </w:p>
    <w:p w14:paraId="4A9F9FB2" w14:textId="77777777" w:rsidR="00082FBE" w:rsidRDefault="00082FBE" w:rsidP="00082FBE">
      <w:pPr>
        <w:pStyle w:val="H"/>
        <w:rPr>
          <w:w w:val="100"/>
        </w:rPr>
      </w:pPr>
      <w:r>
        <w:rPr>
          <w:w w:val="100"/>
        </w:rPr>
        <w:t>MLME-</w:t>
      </w:r>
      <w:proofErr w:type="spellStart"/>
      <w:proofErr w:type="gramStart"/>
      <w:r>
        <w:rPr>
          <w:w w:val="100"/>
        </w:rPr>
        <w:t>ASSOCIATE.indication</w:t>
      </w:r>
      <w:proofErr w:type="spellEnd"/>
      <w:r>
        <w:rPr>
          <w:w w:val="100"/>
        </w:rPr>
        <w:t>(</w:t>
      </w:r>
      <w:proofErr w:type="gramEnd"/>
    </w:p>
    <w:p w14:paraId="68BE4A8D" w14:textId="1822A5E6" w:rsidR="00082FBE" w:rsidRDefault="00082FBE" w:rsidP="00082FBE">
      <w:pPr>
        <w:pStyle w:val="Prim2"/>
        <w:rPr>
          <w:w w:val="100"/>
          <w:u w:val="thick"/>
        </w:rPr>
      </w:pPr>
      <w:r>
        <w:rPr>
          <w:w w:val="100"/>
        </w:rPr>
        <w:t>...</w:t>
      </w:r>
      <w:ins w:id="17" w:author="Park, Minyoung" w:date="2019-01-07T13:48:00Z">
        <w:r>
          <w:rPr>
            <w:w w:val="100"/>
          </w:rPr>
          <w:t>,</w:t>
        </w:r>
      </w:ins>
    </w:p>
    <w:p w14:paraId="673EE9B9" w14:textId="381DBAB0" w:rsidR="00082FBE" w:rsidRDefault="00082FBE" w:rsidP="00082FBE">
      <w:pPr>
        <w:pStyle w:val="Prim2"/>
        <w:rPr>
          <w:w w:val="100"/>
          <w:u w:val="thick"/>
        </w:rPr>
      </w:pPr>
      <w:ins w:id="18" w:author="Park, Minyoung" w:date="2019-01-07T13:48:00Z">
        <w:r>
          <w:rPr>
            <w:w w:val="100"/>
            <w:u w:val="thick"/>
          </w:rPr>
          <w:t>WUR Capabilities,</w:t>
        </w:r>
      </w:ins>
    </w:p>
    <w:p w14:paraId="73994AA0" w14:textId="77777777" w:rsidR="00082FBE" w:rsidRDefault="00082FBE" w:rsidP="00082FBE">
      <w:pPr>
        <w:pStyle w:val="Prim2"/>
        <w:rPr>
          <w:w w:val="100"/>
        </w:rPr>
      </w:pPr>
      <w:proofErr w:type="spellStart"/>
      <w:r>
        <w:rPr>
          <w:w w:val="100"/>
        </w:rPr>
        <w:t>VendorSpecificInfo</w:t>
      </w:r>
      <w:proofErr w:type="spellEnd"/>
    </w:p>
    <w:p w14:paraId="5AD0D5F5" w14:textId="77777777" w:rsidR="00082FBE" w:rsidRDefault="00082FBE" w:rsidP="00082FBE">
      <w:pPr>
        <w:pStyle w:val="Prim2"/>
        <w:rPr>
          <w:w w:val="100"/>
        </w:rPr>
      </w:pPr>
      <w:r>
        <w:rPr>
          <w:w w:val="100"/>
        </w:rPr>
        <w:t>)</w:t>
      </w:r>
    </w:p>
    <w:p w14:paraId="18ACFF55" w14:textId="77777777" w:rsidR="00082FBE" w:rsidRDefault="00082FBE" w:rsidP="00082FBE">
      <w:pPr>
        <w:pStyle w:val="EditiingInstruction"/>
        <w:rPr>
          <w:w w:val="100"/>
        </w:rPr>
      </w:pPr>
      <w:r>
        <w:rPr>
          <w:w w:val="100"/>
        </w:rPr>
        <w:t xml:space="preserve">Insert the following entry into the unnumbered table in this </w:t>
      </w:r>
      <w:proofErr w:type="spellStart"/>
      <w:r>
        <w:rPr>
          <w:w w:val="100"/>
        </w:rPr>
        <w:t>subclause</w:t>
      </w:r>
      <w:proofErr w:type="spellEnd"/>
      <w:r>
        <w:rPr>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082FBE" w14:paraId="57C98522"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FCC25DD" w14:textId="77777777" w:rsidR="00082FBE" w:rsidRDefault="00082FBE"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5D55BCA" w14:textId="77777777" w:rsidR="00082FBE" w:rsidRDefault="00082FBE"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52F1951" w14:textId="77777777" w:rsidR="00082FBE" w:rsidRDefault="00082FBE"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AEB1675" w14:textId="77777777" w:rsidR="00082FBE" w:rsidRDefault="00082FBE" w:rsidP="00601FE2">
            <w:pPr>
              <w:pStyle w:val="CellHeading"/>
            </w:pPr>
            <w:r>
              <w:rPr>
                <w:w w:val="100"/>
              </w:rPr>
              <w:t>Description</w:t>
            </w:r>
          </w:p>
        </w:tc>
      </w:tr>
      <w:tr w:rsidR="00082FBE" w14:paraId="42BEC846" w14:textId="77777777" w:rsidTr="00601FE2">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905424A" w14:textId="3E4809D3" w:rsidR="00082FBE" w:rsidRDefault="00082FBE" w:rsidP="00082FBE">
            <w:pPr>
              <w:pStyle w:val="TableText"/>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9CD0207" w14:textId="41FB3B6E" w:rsidR="00082FBE" w:rsidRDefault="00082FBE" w:rsidP="00082FBE">
            <w:pPr>
              <w:pStyle w:val="TableText"/>
            </w:pPr>
            <w:r>
              <w:rPr>
                <w:w w:val="100"/>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8D384A9" w14:textId="2798F331" w:rsidR="00082FBE" w:rsidRDefault="00082FBE" w:rsidP="00082FBE">
            <w:pPr>
              <w:pStyle w:val="TableText"/>
            </w:pPr>
            <w:r>
              <w:rPr>
                <w:w w:val="100"/>
              </w:rPr>
              <w:t>As defined in 9.4.2.273 (WUR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5951121" w14:textId="5D9D4711" w:rsidR="00082FBE" w:rsidRDefault="00082FBE" w:rsidP="00082FBE">
            <w:pPr>
              <w:pStyle w:val="TableText"/>
              <w:suppressAutoHyphens/>
            </w:pPr>
            <w:r>
              <w:rPr>
                <w:w w:val="100"/>
              </w:rPr>
              <w:t>Specifies the parameters within the WUR Capabilities element that are supported by the peer STA. The parameter is present if it is present in the Association Request frame received from the STA; otherwise, this parameter is not present.</w:t>
            </w:r>
          </w:p>
        </w:tc>
      </w:tr>
    </w:tbl>
    <w:p w14:paraId="2E94AE5F" w14:textId="77777777" w:rsidR="00C92AB5" w:rsidRDefault="00C92AB5" w:rsidP="00C92AB5">
      <w:pPr>
        <w:pStyle w:val="H4"/>
        <w:numPr>
          <w:ilvl w:val="0"/>
          <w:numId w:val="13"/>
        </w:numPr>
        <w:rPr>
          <w:w w:val="100"/>
        </w:rPr>
      </w:pPr>
      <w:r>
        <w:rPr>
          <w:w w:val="100"/>
        </w:rPr>
        <w:t>MLME-</w:t>
      </w:r>
      <w:proofErr w:type="spellStart"/>
      <w:r>
        <w:rPr>
          <w:w w:val="100"/>
        </w:rPr>
        <w:t>ASSOCIATE.response</w:t>
      </w:r>
      <w:proofErr w:type="spellEnd"/>
    </w:p>
    <w:p w14:paraId="18F23BDF" w14:textId="77777777" w:rsidR="00C92AB5" w:rsidRDefault="00C92AB5" w:rsidP="00C92AB5">
      <w:pPr>
        <w:pStyle w:val="H5"/>
        <w:numPr>
          <w:ilvl w:val="0"/>
          <w:numId w:val="14"/>
        </w:numPr>
        <w:rPr>
          <w:w w:val="100"/>
        </w:rPr>
      </w:pPr>
      <w:r>
        <w:rPr>
          <w:w w:val="100"/>
        </w:rPr>
        <w:t>Semantics of the service primitive</w:t>
      </w:r>
    </w:p>
    <w:p w14:paraId="1FEF86D2" w14:textId="77777777" w:rsidR="00C92AB5" w:rsidRDefault="00C92AB5" w:rsidP="00C92AB5">
      <w:pPr>
        <w:pStyle w:val="EditiingInstruction"/>
        <w:rPr>
          <w:w w:val="100"/>
        </w:rPr>
      </w:pPr>
      <w:r>
        <w:rPr>
          <w:vanish/>
          <w:w w:val="100"/>
        </w:rPr>
        <w:t>(#11928)</w:t>
      </w:r>
      <w:r>
        <w:rPr>
          <w:w w:val="100"/>
        </w:rPr>
        <w:t>Change the primitive parameters as follows (not all existing parameters in the baseline are shown):</w:t>
      </w:r>
    </w:p>
    <w:p w14:paraId="4313F198" w14:textId="77777777" w:rsidR="00C92AB5" w:rsidRDefault="00C92AB5" w:rsidP="00C92AB5">
      <w:pPr>
        <w:pStyle w:val="T"/>
        <w:rPr>
          <w:w w:val="100"/>
        </w:rPr>
      </w:pPr>
      <w:r>
        <w:rPr>
          <w:w w:val="100"/>
        </w:rPr>
        <w:t>The primitive parameters are as follows:</w:t>
      </w:r>
    </w:p>
    <w:p w14:paraId="6F281CBF" w14:textId="77777777" w:rsidR="00C92AB5" w:rsidRDefault="00C92AB5" w:rsidP="00C92AB5">
      <w:pPr>
        <w:pStyle w:val="T"/>
        <w:rPr>
          <w:w w:val="100"/>
        </w:rPr>
      </w:pPr>
      <w:r>
        <w:rPr>
          <w:w w:val="100"/>
        </w:rPr>
        <w:t>MLME-</w:t>
      </w:r>
      <w:proofErr w:type="spellStart"/>
      <w:proofErr w:type="gramStart"/>
      <w:r>
        <w:rPr>
          <w:w w:val="100"/>
        </w:rPr>
        <w:t>ASSOCIATE.response</w:t>
      </w:r>
      <w:proofErr w:type="spellEnd"/>
      <w:r>
        <w:rPr>
          <w:w w:val="100"/>
        </w:rPr>
        <w:t>(</w:t>
      </w:r>
      <w:proofErr w:type="gramEnd"/>
    </w:p>
    <w:p w14:paraId="70E3C4FE" w14:textId="77777777" w:rsidR="00C92AB5" w:rsidRDefault="00C92AB5" w:rsidP="00C92AB5">
      <w:pPr>
        <w:pStyle w:val="Prim2"/>
        <w:rPr>
          <w:w w:val="100"/>
        </w:rPr>
      </w:pPr>
      <w:r>
        <w:rPr>
          <w:w w:val="100"/>
        </w:rPr>
        <w:t>...,</w:t>
      </w:r>
    </w:p>
    <w:p w14:paraId="4C8C11C8" w14:textId="77777777" w:rsidR="00C92AB5" w:rsidRDefault="00C92AB5" w:rsidP="00C92AB5">
      <w:pPr>
        <w:pStyle w:val="Prim2"/>
        <w:rPr>
          <w:ins w:id="19" w:author="Park, Minyoung" w:date="2019-01-07T13:50:00Z"/>
          <w:w w:val="100"/>
          <w:u w:val="thick"/>
        </w:rPr>
      </w:pPr>
      <w:ins w:id="20" w:author="Park, Minyoung" w:date="2019-01-07T13:50:00Z">
        <w:r>
          <w:rPr>
            <w:w w:val="100"/>
            <w:u w:val="thick"/>
          </w:rPr>
          <w:t>WUR Capabilities,</w:t>
        </w:r>
      </w:ins>
    </w:p>
    <w:p w14:paraId="5FABFA11" w14:textId="4A86B766" w:rsidR="00C92AB5" w:rsidDel="00C92AB5" w:rsidRDefault="00C92AB5" w:rsidP="00C92AB5">
      <w:pPr>
        <w:pStyle w:val="Prim2"/>
        <w:rPr>
          <w:del w:id="21" w:author="Park, Minyoung" w:date="2019-01-07T13:50:00Z"/>
          <w:w w:val="100"/>
          <w:u w:val="thick"/>
        </w:rPr>
      </w:pPr>
      <w:ins w:id="22" w:author="Park, Minyoung" w:date="2019-01-07T13:50:00Z">
        <w:r>
          <w:rPr>
            <w:w w:val="100"/>
            <w:u w:val="thick"/>
          </w:rPr>
          <w:t xml:space="preserve">WUR </w:t>
        </w:r>
        <w:proofErr w:type="spellStart"/>
        <w:r>
          <w:rPr>
            <w:w w:val="100"/>
            <w:u w:val="thick"/>
          </w:rPr>
          <w:t>Operation,</w:t>
        </w:r>
      </w:ins>
    </w:p>
    <w:p w14:paraId="63A54054" w14:textId="77777777" w:rsidR="00C92AB5" w:rsidRDefault="00C92AB5" w:rsidP="00C92AB5">
      <w:pPr>
        <w:pStyle w:val="Prim2"/>
        <w:rPr>
          <w:w w:val="100"/>
        </w:rPr>
      </w:pPr>
      <w:r>
        <w:rPr>
          <w:w w:val="100"/>
        </w:rPr>
        <w:lastRenderedPageBreak/>
        <w:t>VendorSpecificInfo</w:t>
      </w:r>
      <w:proofErr w:type="spellEnd"/>
    </w:p>
    <w:p w14:paraId="55A1D4C5" w14:textId="77777777" w:rsidR="00C92AB5" w:rsidRDefault="00C92AB5" w:rsidP="00C92AB5">
      <w:pPr>
        <w:pStyle w:val="Prim2"/>
        <w:rPr>
          <w:w w:val="100"/>
        </w:rPr>
      </w:pPr>
      <w:r>
        <w:rPr>
          <w:w w:val="100"/>
        </w:rPr>
        <w:t>)</w:t>
      </w:r>
    </w:p>
    <w:p w14:paraId="1C9C8B3F" w14:textId="77777777" w:rsidR="006D3808" w:rsidRDefault="006D3808" w:rsidP="006D3808">
      <w:pPr>
        <w:pStyle w:val="T"/>
        <w:rPr>
          <w:w w:val="100"/>
        </w:rPr>
      </w:pPr>
      <w:r>
        <w:rPr>
          <w:b/>
          <w:bCs/>
          <w:i/>
          <w:iCs/>
          <w:w w:val="100"/>
        </w:rPr>
        <w:t xml:space="preserve">Insert the following entries into the unnumbered table in this </w:t>
      </w:r>
      <w:proofErr w:type="spellStart"/>
      <w:r>
        <w:rPr>
          <w:b/>
          <w:bCs/>
          <w:i/>
          <w:iCs/>
          <w:w w:val="100"/>
        </w:rPr>
        <w:t>subclause</w:t>
      </w:r>
      <w:proofErr w:type="spellEnd"/>
      <w:r>
        <w:rPr>
          <w:b/>
          <w:bCs/>
          <w:i/>
          <w:iCs/>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D3808" w14:paraId="10CC8EC7"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C96A948" w14:textId="77777777" w:rsidR="006D3808" w:rsidRDefault="006D3808"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AE90E3D" w14:textId="77777777" w:rsidR="006D3808" w:rsidRDefault="006D3808"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9D42741" w14:textId="77777777" w:rsidR="006D3808" w:rsidRDefault="006D3808"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AF2D470" w14:textId="77777777" w:rsidR="006D3808" w:rsidRDefault="006D3808" w:rsidP="00601FE2">
            <w:pPr>
              <w:pStyle w:val="CellHeading"/>
            </w:pPr>
            <w:r>
              <w:rPr>
                <w:w w:val="100"/>
              </w:rPr>
              <w:t>Description</w:t>
            </w:r>
          </w:p>
        </w:tc>
      </w:tr>
      <w:tr w:rsidR="006D3808" w14:paraId="05414A85" w14:textId="77777777" w:rsidTr="00601FE2">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28E23B7" w14:textId="77777777" w:rsidR="006D3808" w:rsidRDefault="006D3808" w:rsidP="00601FE2">
            <w:pPr>
              <w:pStyle w:val="TableText"/>
            </w:pPr>
            <w:r>
              <w:rPr>
                <w:w w:val="100"/>
              </w:rPr>
              <w:t>WUR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1FCD887" w14:textId="77777777" w:rsidR="006D3808" w:rsidRDefault="006D3808" w:rsidP="00601FE2">
            <w:pPr>
              <w:pStyle w:val="TableText"/>
            </w:pPr>
            <w:r>
              <w:rPr>
                <w:w w:val="100"/>
              </w:rPr>
              <w:t>As defined in WUR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C0BA3F7" w14:textId="77777777" w:rsidR="006D3808" w:rsidRDefault="006D3808" w:rsidP="00601FE2">
            <w:pPr>
              <w:pStyle w:val="TableText"/>
            </w:pPr>
            <w:r>
              <w:rPr>
                <w:w w:val="100"/>
              </w:rPr>
              <w:t xml:space="preserve">As defined in </w:t>
            </w:r>
            <w:r w:rsidRPr="00DC1C10">
              <w:rPr>
                <w:w w:val="100"/>
              </w:rPr>
              <w:t xml:space="preserve">9.4.2.273 </w:t>
            </w:r>
            <w:r>
              <w:rPr>
                <w:w w:val="100"/>
              </w:rPr>
              <w:t>(WUR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59DE404" w14:textId="77777777" w:rsidR="006D3808" w:rsidRDefault="006D3808" w:rsidP="00601FE2">
            <w:pPr>
              <w:pStyle w:val="TableText"/>
              <w:suppressAutoHyphens/>
            </w:pPr>
            <w:r>
              <w:rPr>
                <w:w w:val="100"/>
              </w:rPr>
              <w:t>Specifies the parameters within the WUR Capabilities element that are supported by the STA. The parameter is present if dot11WUROptionImplemented is true; otherwise, this parameter is not present.</w:t>
            </w:r>
          </w:p>
        </w:tc>
      </w:tr>
      <w:tr w:rsidR="006D3808" w14:paraId="544D466A" w14:textId="77777777" w:rsidTr="00601FE2">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4D4745C" w14:textId="77777777" w:rsidR="006D3808" w:rsidRDefault="006D3808" w:rsidP="00601FE2">
            <w:pPr>
              <w:pStyle w:val="TableText"/>
            </w:pPr>
            <w:r>
              <w:rPr>
                <w:w w:val="100"/>
              </w:rPr>
              <w:t>WUR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580AF0F" w14:textId="77777777" w:rsidR="006D3808" w:rsidRDefault="006D3808" w:rsidP="00601FE2">
            <w:pPr>
              <w:pStyle w:val="TableText"/>
            </w:pPr>
            <w:r>
              <w:rPr>
                <w:w w:val="100"/>
              </w:rPr>
              <w:t>As defined in WUR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4C8B0C9" w14:textId="77777777" w:rsidR="006D3808" w:rsidRDefault="006D3808" w:rsidP="00601FE2">
            <w:pPr>
              <w:pStyle w:val="TableText"/>
            </w:pPr>
            <w:r>
              <w:rPr>
                <w:w w:val="100"/>
              </w:rPr>
              <w:t xml:space="preserve">As defined in </w:t>
            </w:r>
            <w:r w:rsidRPr="00DC1C10">
              <w:rPr>
                <w:w w:val="100"/>
              </w:rPr>
              <w:t xml:space="preserve">9.4.2.274 </w:t>
            </w:r>
            <w:r>
              <w:rPr>
                <w:w w:val="100"/>
              </w:rPr>
              <w:t>(WUR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232DCCB" w14:textId="77777777" w:rsidR="006D3808" w:rsidRDefault="006D3808" w:rsidP="00601FE2">
            <w:pPr>
              <w:pStyle w:val="TableText"/>
              <w:suppressAutoHyphens/>
            </w:pPr>
            <w:r>
              <w:rPr>
                <w:w w:val="100"/>
              </w:rPr>
              <w:t>Provides additional information for operating the WUR BSS. The parameter is present if dot11WUROptionImplemented is true; otherwise not present.</w:t>
            </w:r>
          </w:p>
        </w:tc>
      </w:tr>
    </w:tbl>
    <w:p w14:paraId="470E5E95" w14:textId="77777777" w:rsidR="00100FCA" w:rsidRDefault="00100FCA" w:rsidP="009F7620">
      <w:pPr>
        <w:pStyle w:val="T"/>
        <w:rPr>
          <w:lang w:val="en-GB" w:eastAsia="en-US"/>
        </w:rPr>
      </w:pPr>
    </w:p>
    <w:p w14:paraId="37496693" w14:textId="77777777" w:rsidR="00762688" w:rsidRDefault="00762688" w:rsidP="00762688">
      <w:pPr>
        <w:pStyle w:val="H3"/>
        <w:numPr>
          <w:ilvl w:val="0"/>
          <w:numId w:val="15"/>
        </w:numPr>
        <w:ind w:left="0"/>
        <w:rPr>
          <w:w w:val="100"/>
        </w:rPr>
      </w:pPr>
      <w:proofErr w:type="spellStart"/>
      <w:r>
        <w:rPr>
          <w:w w:val="100"/>
        </w:rPr>
        <w:t>Reassociate</w:t>
      </w:r>
      <w:proofErr w:type="spellEnd"/>
    </w:p>
    <w:p w14:paraId="15F0F0F8" w14:textId="77777777" w:rsidR="00762688" w:rsidRDefault="00762688" w:rsidP="00762688">
      <w:pPr>
        <w:pStyle w:val="H4"/>
        <w:numPr>
          <w:ilvl w:val="0"/>
          <w:numId w:val="16"/>
        </w:numPr>
        <w:rPr>
          <w:w w:val="100"/>
        </w:rPr>
      </w:pPr>
      <w:r>
        <w:rPr>
          <w:w w:val="100"/>
        </w:rPr>
        <w:t>MLME-</w:t>
      </w:r>
      <w:proofErr w:type="spellStart"/>
      <w:r>
        <w:rPr>
          <w:w w:val="100"/>
        </w:rPr>
        <w:t>REASSOCIATE.confirm</w:t>
      </w:r>
      <w:proofErr w:type="spellEnd"/>
    </w:p>
    <w:p w14:paraId="57590C38" w14:textId="77777777" w:rsidR="00762688" w:rsidRDefault="00762688" w:rsidP="00762688">
      <w:pPr>
        <w:pStyle w:val="H5"/>
        <w:numPr>
          <w:ilvl w:val="0"/>
          <w:numId w:val="17"/>
        </w:numPr>
        <w:rPr>
          <w:w w:val="100"/>
        </w:rPr>
      </w:pPr>
      <w:r>
        <w:rPr>
          <w:w w:val="100"/>
        </w:rPr>
        <w:t>Semantics of the service primitive</w:t>
      </w:r>
    </w:p>
    <w:p w14:paraId="0E36AE0B" w14:textId="77777777" w:rsidR="00762688" w:rsidRDefault="00762688" w:rsidP="00762688">
      <w:pPr>
        <w:pStyle w:val="EditiingInstruction"/>
        <w:rPr>
          <w:w w:val="100"/>
        </w:rPr>
      </w:pPr>
      <w:r>
        <w:rPr>
          <w:vanish/>
          <w:w w:val="100"/>
        </w:rPr>
        <w:t>(#11930)</w:t>
      </w:r>
      <w:r>
        <w:rPr>
          <w:w w:val="100"/>
        </w:rPr>
        <w:t>Change the primitive parameters as follows (not all existing parameters in the baseline are shown):</w:t>
      </w:r>
    </w:p>
    <w:p w14:paraId="62BF8C79" w14:textId="77777777" w:rsidR="00762688" w:rsidRDefault="00762688" w:rsidP="00762688">
      <w:pPr>
        <w:pStyle w:val="T"/>
        <w:rPr>
          <w:w w:val="100"/>
        </w:rPr>
      </w:pPr>
      <w:r>
        <w:rPr>
          <w:w w:val="100"/>
        </w:rPr>
        <w:t>The primitive parameters are as follows:</w:t>
      </w:r>
    </w:p>
    <w:p w14:paraId="697CEBCD" w14:textId="77777777" w:rsidR="00762688" w:rsidRDefault="00762688" w:rsidP="00762688">
      <w:pPr>
        <w:pStyle w:val="T"/>
        <w:rPr>
          <w:w w:val="100"/>
        </w:rPr>
      </w:pPr>
      <w:r>
        <w:rPr>
          <w:w w:val="100"/>
        </w:rPr>
        <w:t>MLME-</w:t>
      </w:r>
      <w:proofErr w:type="spellStart"/>
      <w:proofErr w:type="gramStart"/>
      <w:r>
        <w:rPr>
          <w:w w:val="100"/>
        </w:rPr>
        <w:t>REASSOCIATE.confirm</w:t>
      </w:r>
      <w:proofErr w:type="spellEnd"/>
      <w:r>
        <w:rPr>
          <w:w w:val="100"/>
        </w:rPr>
        <w:t>(</w:t>
      </w:r>
      <w:proofErr w:type="gramEnd"/>
    </w:p>
    <w:p w14:paraId="786EFC40" w14:textId="77777777" w:rsidR="00762688" w:rsidRDefault="00762688" w:rsidP="00762688">
      <w:pPr>
        <w:pStyle w:val="Prim2"/>
        <w:rPr>
          <w:w w:val="100"/>
        </w:rPr>
      </w:pPr>
      <w:r>
        <w:rPr>
          <w:w w:val="100"/>
        </w:rPr>
        <w:t>...,</w:t>
      </w:r>
    </w:p>
    <w:p w14:paraId="11C80E65" w14:textId="00A2021B" w:rsidR="00762688" w:rsidRDefault="00762688" w:rsidP="00762688">
      <w:pPr>
        <w:pStyle w:val="Prim2"/>
        <w:rPr>
          <w:ins w:id="23" w:author="Park, Minyoung" w:date="2019-01-07T13:55:00Z"/>
          <w:w w:val="100"/>
        </w:rPr>
      </w:pPr>
      <w:ins w:id="24" w:author="Park, Minyoung" w:date="2019-01-07T13:55:00Z">
        <w:r>
          <w:rPr>
            <w:w w:val="100"/>
          </w:rPr>
          <w:t>WUR Capabilities,</w:t>
        </w:r>
      </w:ins>
    </w:p>
    <w:p w14:paraId="62376C2C" w14:textId="3BBB9AC2" w:rsidR="00762688" w:rsidRDefault="00762688" w:rsidP="00762688">
      <w:pPr>
        <w:pStyle w:val="Prim2"/>
        <w:rPr>
          <w:w w:val="100"/>
        </w:rPr>
      </w:pPr>
      <w:ins w:id="25" w:author="Park, Minyoung" w:date="2019-01-07T13:55:00Z">
        <w:r>
          <w:rPr>
            <w:w w:val="100"/>
          </w:rPr>
          <w:t>WUR Operation,</w:t>
        </w:r>
      </w:ins>
    </w:p>
    <w:p w14:paraId="4139F617" w14:textId="77777777" w:rsidR="00762688" w:rsidRDefault="00762688" w:rsidP="00762688">
      <w:pPr>
        <w:pStyle w:val="Prim2"/>
        <w:rPr>
          <w:w w:val="100"/>
        </w:rPr>
      </w:pPr>
      <w:proofErr w:type="spellStart"/>
      <w:r>
        <w:rPr>
          <w:w w:val="100"/>
        </w:rPr>
        <w:t>VendorSpecificInfo</w:t>
      </w:r>
      <w:proofErr w:type="spellEnd"/>
    </w:p>
    <w:p w14:paraId="67A2B009" w14:textId="77777777" w:rsidR="00762688" w:rsidRDefault="00762688" w:rsidP="00762688">
      <w:pPr>
        <w:pStyle w:val="Prim2"/>
        <w:rPr>
          <w:w w:val="100"/>
        </w:rPr>
      </w:pPr>
      <w:r>
        <w:rPr>
          <w:w w:val="100"/>
        </w:rPr>
        <w:t>)</w:t>
      </w:r>
    </w:p>
    <w:p w14:paraId="72A74455" w14:textId="77777777" w:rsidR="00BF5AC9" w:rsidRDefault="00BF5AC9" w:rsidP="00BF5AC9">
      <w:pPr>
        <w:pStyle w:val="T"/>
        <w:rPr>
          <w:w w:val="100"/>
        </w:rPr>
      </w:pPr>
      <w:r>
        <w:rPr>
          <w:b/>
          <w:bCs/>
          <w:i/>
          <w:iCs/>
          <w:w w:val="100"/>
        </w:rPr>
        <w:t xml:space="preserve">Insert the following entries into the unnumbered table in this </w:t>
      </w:r>
      <w:proofErr w:type="spellStart"/>
      <w:r>
        <w:rPr>
          <w:b/>
          <w:bCs/>
          <w:i/>
          <w:iCs/>
          <w:w w:val="100"/>
        </w:rPr>
        <w:t>subclause</w:t>
      </w:r>
      <w:proofErr w:type="spellEnd"/>
      <w:r>
        <w:rPr>
          <w:b/>
          <w:bCs/>
          <w:i/>
          <w:iCs/>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BF5AC9" w14:paraId="69D080B5"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5F57548" w14:textId="77777777" w:rsidR="00BF5AC9" w:rsidRDefault="00BF5AC9"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4A0FD23" w14:textId="77777777" w:rsidR="00BF5AC9" w:rsidRDefault="00BF5AC9"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F1BE11C" w14:textId="77777777" w:rsidR="00BF5AC9" w:rsidRDefault="00BF5AC9"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B97CE41" w14:textId="77777777" w:rsidR="00BF5AC9" w:rsidRDefault="00BF5AC9" w:rsidP="00601FE2">
            <w:pPr>
              <w:pStyle w:val="CellHeading"/>
            </w:pPr>
            <w:r>
              <w:rPr>
                <w:w w:val="100"/>
              </w:rPr>
              <w:t>Description</w:t>
            </w:r>
          </w:p>
        </w:tc>
      </w:tr>
      <w:tr w:rsidR="00BF5AC9" w14:paraId="47C35801" w14:textId="77777777" w:rsidTr="00601FE2">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EE68B92" w14:textId="77777777" w:rsidR="00BF5AC9" w:rsidRDefault="00BF5AC9" w:rsidP="00601FE2">
            <w:pPr>
              <w:pStyle w:val="TableText"/>
            </w:pPr>
            <w:r>
              <w:rPr>
                <w:w w:val="100"/>
              </w:rPr>
              <w:t>WUR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D856EDA" w14:textId="77777777" w:rsidR="00BF5AC9" w:rsidRDefault="00BF5AC9" w:rsidP="00601FE2">
            <w:pPr>
              <w:pStyle w:val="TableText"/>
            </w:pPr>
            <w:r>
              <w:rPr>
                <w:w w:val="100"/>
              </w:rPr>
              <w:t>As defined in WUR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2FA8321" w14:textId="77777777" w:rsidR="00BF5AC9" w:rsidRDefault="00BF5AC9" w:rsidP="00601FE2">
            <w:pPr>
              <w:pStyle w:val="TableText"/>
            </w:pPr>
            <w:r>
              <w:rPr>
                <w:w w:val="100"/>
              </w:rPr>
              <w:t xml:space="preserve">As defined in </w:t>
            </w:r>
            <w:r w:rsidRPr="00DC1C10">
              <w:rPr>
                <w:w w:val="100"/>
              </w:rPr>
              <w:t xml:space="preserve">9.4.2.273 </w:t>
            </w:r>
            <w:r>
              <w:rPr>
                <w:w w:val="100"/>
              </w:rPr>
              <w:t>(WUR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F854C0C" w14:textId="77777777" w:rsidR="00BF5AC9" w:rsidRDefault="00BF5AC9" w:rsidP="00601FE2">
            <w:pPr>
              <w:pStyle w:val="TableText"/>
              <w:suppressAutoHyphens/>
            </w:pPr>
            <w:r>
              <w:rPr>
                <w:w w:val="100"/>
              </w:rPr>
              <w:t>Specifies the parameters within the WUR Capabilities element that are supported by the STA. The parameter is present if dot11WUROptionImplemented is true; otherwise, this parameter is not present.</w:t>
            </w:r>
          </w:p>
        </w:tc>
      </w:tr>
      <w:tr w:rsidR="00BF5AC9" w14:paraId="6FA5C024" w14:textId="77777777" w:rsidTr="00601FE2">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C13EA91" w14:textId="77777777" w:rsidR="00BF5AC9" w:rsidRDefault="00BF5AC9" w:rsidP="00601FE2">
            <w:pPr>
              <w:pStyle w:val="TableText"/>
            </w:pPr>
            <w:r>
              <w:rPr>
                <w:w w:val="100"/>
              </w:rPr>
              <w:lastRenderedPageBreak/>
              <w:t>WUR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31A8C1A" w14:textId="77777777" w:rsidR="00BF5AC9" w:rsidRDefault="00BF5AC9" w:rsidP="00601FE2">
            <w:pPr>
              <w:pStyle w:val="TableText"/>
            </w:pPr>
            <w:r>
              <w:rPr>
                <w:w w:val="100"/>
              </w:rPr>
              <w:t>As defined in WUR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C7D8999" w14:textId="77777777" w:rsidR="00BF5AC9" w:rsidRDefault="00BF5AC9" w:rsidP="00601FE2">
            <w:pPr>
              <w:pStyle w:val="TableText"/>
            </w:pPr>
            <w:r>
              <w:rPr>
                <w:w w:val="100"/>
              </w:rPr>
              <w:t xml:space="preserve">As defined in </w:t>
            </w:r>
            <w:r w:rsidRPr="00DC1C10">
              <w:rPr>
                <w:w w:val="100"/>
              </w:rPr>
              <w:t xml:space="preserve">9.4.2.274 </w:t>
            </w:r>
            <w:r>
              <w:rPr>
                <w:w w:val="100"/>
              </w:rPr>
              <w:t>(WUR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714AFB6" w14:textId="77777777" w:rsidR="00BF5AC9" w:rsidRDefault="00BF5AC9" w:rsidP="00601FE2">
            <w:pPr>
              <w:pStyle w:val="TableText"/>
              <w:suppressAutoHyphens/>
            </w:pPr>
            <w:r>
              <w:rPr>
                <w:w w:val="100"/>
              </w:rPr>
              <w:t>Provides additional information for operating the WUR BSS. The parameter is present if dot11WUROptionImplemented is true; otherwise not present.</w:t>
            </w:r>
          </w:p>
        </w:tc>
      </w:tr>
    </w:tbl>
    <w:p w14:paraId="124D3726" w14:textId="77777777" w:rsidR="00762688" w:rsidRDefault="00762688" w:rsidP="009F7620">
      <w:pPr>
        <w:pStyle w:val="T"/>
        <w:rPr>
          <w:lang w:val="en-GB" w:eastAsia="en-US"/>
        </w:rPr>
      </w:pPr>
    </w:p>
    <w:p w14:paraId="23750BB4" w14:textId="77777777" w:rsidR="0058366C" w:rsidRDefault="0058366C" w:rsidP="0058366C">
      <w:pPr>
        <w:pStyle w:val="H4"/>
        <w:numPr>
          <w:ilvl w:val="0"/>
          <w:numId w:val="18"/>
        </w:numPr>
        <w:rPr>
          <w:w w:val="100"/>
        </w:rPr>
      </w:pPr>
      <w:r>
        <w:rPr>
          <w:w w:val="100"/>
        </w:rPr>
        <w:t>MLME-</w:t>
      </w:r>
      <w:proofErr w:type="spellStart"/>
      <w:r>
        <w:rPr>
          <w:w w:val="100"/>
        </w:rPr>
        <w:t>REASSOCIATE.indication</w:t>
      </w:r>
      <w:proofErr w:type="spellEnd"/>
    </w:p>
    <w:p w14:paraId="5C4EBE39" w14:textId="77777777" w:rsidR="0058366C" w:rsidRDefault="0058366C" w:rsidP="0058366C">
      <w:pPr>
        <w:pStyle w:val="H5"/>
        <w:numPr>
          <w:ilvl w:val="0"/>
          <w:numId w:val="19"/>
        </w:numPr>
        <w:rPr>
          <w:w w:val="100"/>
        </w:rPr>
      </w:pPr>
      <w:r>
        <w:rPr>
          <w:w w:val="100"/>
        </w:rPr>
        <w:t>Semantics of the service primitive</w:t>
      </w:r>
    </w:p>
    <w:p w14:paraId="53E475A2" w14:textId="77777777" w:rsidR="0058366C" w:rsidRDefault="0058366C" w:rsidP="0058366C">
      <w:pPr>
        <w:pStyle w:val="EditiingInstruction"/>
        <w:rPr>
          <w:w w:val="100"/>
        </w:rPr>
      </w:pPr>
      <w:r>
        <w:rPr>
          <w:w w:val="100"/>
        </w:rPr>
        <w:t>Change the primitive parameters as follows (not all existing parameters in the baseline are shown):</w:t>
      </w:r>
    </w:p>
    <w:p w14:paraId="7E81BB63" w14:textId="77777777" w:rsidR="0058366C" w:rsidRDefault="0058366C" w:rsidP="0058366C">
      <w:pPr>
        <w:pStyle w:val="T"/>
        <w:rPr>
          <w:w w:val="100"/>
        </w:rPr>
      </w:pPr>
      <w:r>
        <w:rPr>
          <w:w w:val="100"/>
        </w:rPr>
        <w:t>The primitive parameters are as follows:</w:t>
      </w:r>
    </w:p>
    <w:p w14:paraId="51FEC89D" w14:textId="77777777" w:rsidR="0058366C" w:rsidRDefault="0058366C" w:rsidP="0058366C">
      <w:pPr>
        <w:pStyle w:val="H"/>
        <w:rPr>
          <w:w w:val="100"/>
        </w:rPr>
      </w:pPr>
      <w:r>
        <w:rPr>
          <w:w w:val="100"/>
        </w:rPr>
        <w:t>MLME-</w:t>
      </w:r>
      <w:proofErr w:type="spellStart"/>
      <w:proofErr w:type="gramStart"/>
      <w:r>
        <w:rPr>
          <w:w w:val="100"/>
        </w:rPr>
        <w:t>REASSOCIATE.indication</w:t>
      </w:r>
      <w:proofErr w:type="spellEnd"/>
      <w:r>
        <w:rPr>
          <w:w w:val="100"/>
        </w:rPr>
        <w:t>(</w:t>
      </w:r>
      <w:proofErr w:type="gramEnd"/>
    </w:p>
    <w:p w14:paraId="36630E6B" w14:textId="62550417" w:rsidR="0058366C" w:rsidRDefault="0058366C" w:rsidP="0058366C">
      <w:pPr>
        <w:pStyle w:val="Prim2"/>
        <w:rPr>
          <w:ins w:id="26" w:author="Park, Minyoung" w:date="2019-01-07T13:57:00Z"/>
          <w:w w:val="100"/>
        </w:rPr>
      </w:pPr>
      <w:r>
        <w:rPr>
          <w:w w:val="100"/>
        </w:rPr>
        <w:t>...</w:t>
      </w:r>
      <w:ins w:id="27" w:author="Park, Minyoung" w:date="2019-01-07T13:57:00Z">
        <w:r>
          <w:rPr>
            <w:w w:val="100"/>
          </w:rPr>
          <w:t>,</w:t>
        </w:r>
      </w:ins>
    </w:p>
    <w:p w14:paraId="112D017B" w14:textId="04095C14" w:rsidR="0058366C" w:rsidDel="0058366C" w:rsidRDefault="0058366C" w:rsidP="0058366C">
      <w:pPr>
        <w:pStyle w:val="Prim2"/>
        <w:rPr>
          <w:del w:id="28" w:author="Park, Minyoung" w:date="2019-01-07T13:57:00Z"/>
          <w:w w:val="100"/>
          <w:u w:val="thick"/>
        </w:rPr>
      </w:pPr>
      <w:ins w:id="29" w:author="Park, Minyoung" w:date="2019-01-07T13:57:00Z">
        <w:r>
          <w:rPr>
            <w:w w:val="100"/>
          </w:rPr>
          <w:t xml:space="preserve">WUR </w:t>
        </w:r>
        <w:proofErr w:type="spellStart"/>
        <w:r>
          <w:rPr>
            <w:w w:val="100"/>
          </w:rPr>
          <w:t>Capabilities,</w:t>
        </w:r>
      </w:ins>
    </w:p>
    <w:p w14:paraId="069E80A9" w14:textId="77777777" w:rsidR="0058366C" w:rsidRDefault="0058366C" w:rsidP="0058366C">
      <w:pPr>
        <w:pStyle w:val="Prim2"/>
        <w:rPr>
          <w:w w:val="100"/>
        </w:rPr>
      </w:pPr>
      <w:r>
        <w:rPr>
          <w:w w:val="100"/>
        </w:rPr>
        <w:t>VendorSpecificInfo</w:t>
      </w:r>
      <w:proofErr w:type="spellEnd"/>
    </w:p>
    <w:p w14:paraId="09BA96FC" w14:textId="77777777" w:rsidR="0058366C" w:rsidRDefault="0058366C" w:rsidP="0058366C">
      <w:pPr>
        <w:pStyle w:val="Prim2"/>
        <w:rPr>
          <w:w w:val="100"/>
        </w:rPr>
      </w:pPr>
      <w:r>
        <w:rPr>
          <w:w w:val="100"/>
        </w:rPr>
        <w:t>)</w:t>
      </w:r>
    </w:p>
    <w:p w14:paraId="24ED11B5" w14:textId="77777777" w:rsidR="007B05AA" w:rsidRDefault="007B05AA" w:rsidP="007B05AA">
      <w:pPr>
        <w:pStyle w:val="EditiingInstruction"/>
        <w:rPr>
          <w:w w:val="100"/>
        </w:rPr>
      </w:pPr>
      <w:r>
        <w:rPr>
          <w:w w:val="100"/>
        </w:rPr>
        <w:t xml:space="preserve">Insert the following entry into the unnumbered table in this </w:t>
      </w:r>
      <w:proofErr w:type="spellStart"/>
      <w:r>
        <w:rPr>
          <w:w w:val="100"/>
        </w:rPr>
        <w:t>subclause</w:t>
      </w:r>
      <w:proofErr w:type="spellEnd"/>
      <w:r>
        <w:rPr>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7B05AA" w14:paraId="63331477"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5CD17E8" w14:textId="77777777" w:rsidR="007B05AA" w:rsidRDefault="007B05AA"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81B003E" w14:textId="77777777" w:rsidR="007B05AA" w:rsidRDefault="007B05AA"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EE4FFA5" w14:textId="77777777" w:rsidR="007B05AA" w:rsidRDefault="007B05AA"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23054D4" w14:textId="77777777" w:rsidR="007B05AA" w:rsidRDefault="007B05AA" w:rsidP="00601FE2">
            <w:pPr>
              <w:pStyle w:val="CellHeading"/>
            </w:pPr>
            <w:r>
              <w:rPr>
                <w:w w:val="100"/>
              </w:rPr>
              <w:t>Description</w:t>
            </w:r>
          </w:p>
        </w:tc>
      </w:tr>
      <w:tr w:rsidR="007B05AA" w14:paraId="4073DFB7" w14:textId="77777777" w:rsidTr="00601FE2">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9A51610" w14:textId="77777777" w:rsidR="007B05AA" w:rsidRDefault="007B05AA" w:rsidP="00601FE2">
            <w:pPr>
              <w:pStyle w:val="TableText"/>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D4C2ED2" w14:textId="77777777" w:rsidR="007B05AA" w:rsidRDefault="007B05AA" w:rsidP="00601FE2">
            <w:pPr>
              <w:pStyle w:val="TableText"/>
            </w:pPr>
            <w:r>
              <w:rPr>
                <w:w w:val="100"/>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EACDAF2" w14:textId="77777777" w:rsidR="007B05AA" w:rsidRDefault="007B05AA" w:rsidP="00601FE2">
            <w:pPr>
              <w:pStyle w:val="TableText"/>
            </w:pPr>
            <w:r>
              <w:rPr>
                <w:w w:val="100"/>
              </w:rPr>
              <w:t>As defined in 9.4.2.273 (WUR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85859A6" w14:textId="77777777" w:rsidR="007B05AA" w:rsidRDefault="007B05AA" w:rsidP="00601FE2">
            <w:pPr>
              <w:pStyle w:val="TableText"/>
              <w:suppressAutoHyphens/>
            </w:pPr>
            <w:r>
              <w:rPr>
                <w:w w:val="100"/>
              </w:rPr>
              <w:t>Specifies the parameters within the WUR Capabilities element that are supported by the peer STA. The parameter is present if it is present in the Association Request frame received from the STA; otherwise, this parameter is not present.</w:t>
            </w:r>
          </w:p>
        </w:tc>
      </w:tr>
    </w:tbl>
    <w:p w14:paraId="4CC5863B" w14:textId="77777777" w:rsidR="00BD4540" w:rsidRDefault="00BD4540" w:rsidP="00BD4540">
      <w:pPr>
        <w:pStyle w:val="H4"/>
        <w:numPr>
          <w:ilvl w:val="0"/>
          <w:numId w:val="20"/>
        </w:numPr>
        <w:rPr>
          <w:w w:val="100"/>
        </w:rPr>
      </w:pPr>
      <w:r>
        <w:rPr>
          <w:w w:val="100"/>
        </w:rPr>
        <w:t>MLME-</w:t>
      </w:r>
      <w:proofErr w:type="spellStart"/>
      <w:r>
        <w:rPr>
          <w:w w:val="100"/>
        </w:rPr>
        <w:t>REASSOCIATE.response</w:t>
      </w:r>
      <w:proofErr w:type="spellEnd"/>
    </w:p>
    <w:p w14:paraId="50BB6292" w14:textId="77777777" w:rsidR="00BD4540" w:rsidRDefault="00BD4540" w:rsidP="00BD4540">
      <w:pPr>
        <w:pStyle w:val="H5"/>
        <w:numPr>
          <w:ilvl w:val="0"/>
          <w:numId w:val="21"/>
        </w:numPr>
        <w:rPr>
          <w:w w:val="100"/>
        </w:rPr>
      </w:pPr>
      <w:r>
        <w:rPr>
          <w:w w:val="100"/>
        </w:rPr>
        <w:t>Semantics of the service primitive</w:t>
      </w:r>
    </w:p>
    <w:p w14:paraId="3FC14C69" w14:textId="77777777" w:rsidR="00BD4540" w:rsidRDefault="00BD4540" w:rsidP="00BD4540">
      <w:pPr>
        <w:pStyle w:val="EditiingInstruction"/>
        <w:rPr>
          <w:w w:val="100"/>
        </w:rPr>
      </w:pPr>
      <w:r>
        <w:rPr>
          <w:vanish/>
          <w:w w:val="100"/>
        </w:rPr>
        <w:t>(#11931)</w:t>
      </w:r>
      <w:r>
        <w:rPr>
          <w:w w:val="100"/>
        </w:rPr>
        <w:t>Change the primitive parameters as follows (not all existing parameters in the baseline are shown):</w:t>
      </w:r>
    </w:p>
    <w:p w14:paraId="759D3C05" w14:textId="77777777" w:rsidR="00BD4540" w:rsidRDefault="00BD4540" w:rsidP="00BD4540">
      <w:pPr>
        <w:pStyle w:val="T"/>
        <w:rPr>
          <w:w w:val="100"/>
        </w:rPr>
      </w:pPr>
      <w:r>
        <w:rPr>
          <w:w w:val="100"/>
        </w:rPr>
        <w:t>The primitive parameters are as follows:</w:t>
      </w:r>
    </w:p>
    <w:p w14:paraId="2C1490E4" w14:textId="77777777" w:rsidR="00BD4540" w:rsidRDefault="00BD4540" w:rsidP="00BD4540">
      <w:pPr>
        <w:pStyle w:val="T"/>
        <w:rPr>
          <w:w w:val="100"/>
        </w:rPr>
      </w:pPr>
      <w:r>
        <w:rPr>
          <w:w w:val="100"/>
        </w:rPr>
        <w:t>MLME-</w:t>
      </w:r>
      <w:proofErr w:type="spellStart"/>
      <w:proofErr w:type="gramStart"/>
      <w:r>
        <w:rPr>
          <w:w w:val="100"/>
        </w:rPr>
        <w:t>REASSOCIATE.response</w:t>
      </w:r>
      <w:proofErr w:type="spellEnd"/>
      <w:r>
        <w:rPr>
          <w:w w:val="100"/>
        </w:rPr>
        <w:t>(</w:t>
      </w:r>
      <w:proofErr w:type="gramEnd"/>
    </w:p>
    <w:p w14:paraId="2C074515" w14:textId="77777777" w:rsidR="00BD4540" w:rsidRDefault="00BD4540" w:rsidP="00BD4540">
      <w:pPr>
        <w:pStyle w:val="Prim2"/>
        <w:rPr>
          <w:w w:val="100"/>
        </w:rPr>
      </w:pPr>
      <w:r>
        <w:rPr>
          <w:w w:val="100"/>
        </w:rPr>
        <w:t>...,</w:t>
      </w:r>
    </w:p>
    <w:p w14:paraId="756E646D" w14:textId="24D24766" w:rsidR="00BD4540" w:rsidRDefault="00BD4540" w:rsidP="00BD4540">
      <w:pPr>
        <w:pStyle w:val="Prim2"/>
        <w:rPr>
          <w:ins w:id="30" w:author="Park, Minyoung" w:date="2019-01-07T13:59:00Z"/>
          <w:w w:val="100"/>
        </w:rPr>
      </w:pPr>
      <w:ins w:id="31" w:author="Park, Minyoung" w:date="2019-01-07T13:58:00Z">
        <w:r>
          <w:rPr>
            <w:w w:val="100"/>
          </w:rPr>
          <w:t>WUR Capabilities,</w:t>
        </w:r>
      </w:ins>
    </w:p>
    <w:p w14:paraId="53DD89C6" w14:textId="77777777" w:rsidR="00BD4540" w:rsidRDefault="00BD4540" w:rsidP="00BD4540">
      <w:pPr>
        <w:pStyle w:val="Prim2"/>
        <w:rPr>
          <w:ins w:id="32" w:author="Park, Minyoung" w:date="2019-01-07T13:59:00Z"/>
          <w:w w:val="100"/>
        </w:rPr>
      </w:pPr>
      <w:ins w:id="33" w:author="Park, Minyoung" w:date="2019-01-07T13:59:00Z">
        <w:r>
          <w:rPr>
            <w:w w:val="100"/>
          </w:rPr>
          <w:t>WUR Operation,</w:t>
        </w:r>
      </w:ins>
    </w:p>
    <w:p w14:paraId="270F9605" w14:textId="77777777" w:rsidR="00BD4540" w:rsidRDefault="00BD4540" w:rsidP="00BD4540">
      <w:pPr>
        <w:pStyle w:val="Prim2"/>
        <w:rPr>
          <w:w w:val="100"/>
        </w:rPr>
      </w:pPr>
      <w:proofErr w:type="spellStart"/>
      <w:r>
        <w:rPr>
          <w:w w:val="100"/>
        </w:rPr>
        <w:t>VendorSpecificInfo</w:t>
      </w:r>
      <w:proofErr w:type="spellEnd"/>
    </w:p>
    <w:p w14:paraId="1BFB115D" w14:textId="77777777" w:rsidR="00BD4540" w:rsidRDefault="00BD4540" w:rsidP="00BD4540">
      <w:pPr>
        <w:pStyle w:val="Prim2"/>
        <w:rPr>
          <w:w w:val="100"/>
        </w:rPr>
      </w:pPr>
      <w:r>
        <w:rPr>
          <w:w w:val="100"/>
        </w:rPr>
        <w:t>)</w:t>
      </w:r>
    </w:p>
    <w:p w14:paraId="17F57C50" w14:textId="77777777" w:rsidR="00BD4540" w:rsidRDefault="00BD4540" w:rsidP="00BD4540">
      <w:pPr>
        <w:pStyle w:val="T"/>
        <w:rPr>
          <w:w w:val="100"/>
        </w:rPr>
      </w:pPr>
      <w:r>
        <w:rPr>
          <w:b/>
          <w:bCs/>
          <w:i/>
          <w:iCs/>
          <w:w w:val="100"/>
        </w:rPr>
        <w:t xml:space="preserve">Insert the following entries into the unnumbered table in this </w:t>
      </w:r>
      <w:proofErr w:type="spellStart"/>
      <w:r>
        <w:rPr>
          <w:b/>
          <w:bCs/>
          <w:i/>
          <w:iCs/>
          <w:w w:val="100"/>
        </w:rPr>
        <w:t>subclause</w:t>
      </w:r>
      <w:proofErr w:type="spellEnd"/>
      <w:r>
        <w:rPr>
          <w:b/>
          <w:bCs/>
          <w:i/>
          <w:iCs/>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BD4540" w14:paraId="06A378BA"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FAEC348" w14:textId="77777777" w:rsidR="00BD4540" w:rsidRDefault="00BD4540"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E86802B" w14:textId="77777777" w:rsidR="00BD4540" w:rsidRDefault="00BD4540"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8EFB162" w14:textId="77777777" w:rsidR="00BD4540" w:rsidRDefault="00BD4540"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E74EC8C" w14:textId="77777777" w:rsidR="00BD4540" w:rsidRDefault="00BD4540" w:rsidP="00601FE2">
            <w:pPr>
              <w:pStyle w:val="CellHeading"/>
            </w:pPr>
            <w:r>
              <w:rPr>
                <w:w w:val="100"/>
              </w:rPr>
              <w:t>Description</w:t>
            </w:r>
          </w:p>
        </w:tc>
      </w:tr>
      <w:tr w:rsidR="00BD4540" w14:paraId="6DE2BCA8" w14:textId="77777777" w:rsidTr="00601FE2">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85B1E15" w14:textId="77777777" w:rsidR="00BD4540" w:rsidRDefault="00BD4540" w:rsidP="00601FE2">
            <w:pPr>
              <w:pStyle w:val="TableText"/>
            </w:pPr>
            <w:r>
              <w:rPr>
                <w:w w:val="100"/>
              </w:rPr>
              <w:lastRenderedPageBreak/>
              <w:t>WUR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A9DF367" w14:textId="77777777" w:rsidR="00BD4540" w:rsidRDefault="00BD4540" w:rsidP="00601FE2">
            <w:pPr>
              <w:pStyle w:val="TableText"/>
            </w:pPr>
            <w:r>
              <w:rPr>
                <w:w w:val="100"/>
              </w:rPr>
              <w:t>As defined in WUR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88FA636" w14:textId="77777777" w:rsidR="00BD4540" w:rsidRDefault="00BD4540" w:rsidP="00601FE2">
            <w:pPr>
              <w:pStyle w:val="TableText"/>
            </w:pPr>
            <w:r>
              <w:rPr>
                <w:w w:val="100"/>
              </w:rPr>
              <w:t xml:space="preserve">As defined in </w:t>
            </w:r>
            <w:r w:rsidRPr="00DC1C10">
              <w:rPr>
                <w:w w:val="100"/>
              </w:rPr>
              <w:t xml:space="preserve">9.4.2.273 </w:t>
            </w:r>
            <w:r>
              <w:rPr>
                <w:w w:val="100"/>
              </w:rPr>
              <w:t>(WUR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9E83FC1" w14:textId="77777777" w:rsidR="00BD4540" w:rsidRDefault="00BD4540" w:rsidP="00601FE2">
            <w:pPr>
              <w:pStyle w:val="TableText"/>
              <w:suppressAutoHyphens/>
            </w:pPr>
            <w:r>
              <w:rPr>
                <w:w w:val="100"/>
              </w:rPr>
              <w:t>Specifies the parameters within the WUR Capabilities element that are supported by the STA. The parameter is present if dot11WUROptionImplemented is true; otherwise, this parameter is not present.</w:t>
            </w:r>
          </w:p>
        </w:tc>
      </w:tr>
      <w:tr w:rsidR="00BD4540" w14:paraId="3A789B7E" w14:textId="77777777" w:rsidTr="00601FE2">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E6C684D" w14:textId="77777777" w:rsidR="00BD4540" w:rsidRDefault="00BD4540" w:rsidP="00601FE2">
            <w:pPr>
              <w:pStyle w:val="TableText"/>
            </w:pPr>
            <w:r>
              <w:rPr>
                <w:w w:val="100"/>
              </w:rPr>
              <w:t>WUR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FEA21C6" w14:textId="77777777" w:rsidR="00BD4540" w:rsidRDefault="00BD4540" w:rsidP="00601FE2">
            <w:pPr>
              <w:pStyle w:val="TableText"/>
            </w:pPr>
            <w:r>
              <w:rPr>
                <w:w w:val="100"/>
              </w:rPr>
              <w:t>As defined in WUR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41E6D91" w14:textId="77777777" w:rsidR="00BD4540" w:rsidRDefault="00BD4540" w:rsidP="00601FE2">
            <w:pPr>
              <w:pStyle w:val="TableText"/>
            </w:pPr>
            <w:r>
              <w:rPr>
                <w:w w:val="100"/>
              </w:rPr>
              <w:t xml:space="preserve">As defined in </w:t>
            </w:r>
            <w:r w:rsidRPr="00DC1C10">
              <w:rPr>
                <w:w w:val="100"/>
              </w:rPr>
              <w:t xml:space="preserve">9.4.2.274 </w:t>
            </w:r>
            <w:r>
              <w:rPr>
                <w:w w:val="100"/>
              </w:rPr>
              <w:t>(WUR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E5E15D7" w14:textId="77777777" w:rsidR="00BD4540" w:rsidRDefault="00BD4540" w:rsidP="00601FE2">
            <w:pPr>
              <w:pStyle w:val="TableText"/>
              <w:suppressAutoHyphens/>
            </w:pPr>
            <w:r>
              <w:rPr>
                <w:w w:val="100"/>
              </w:rPr>
              <w:t>Provides additional information for operating the WUR BSS. The parameter is present if dot11WUROptionImplemented is true; otherwise not present.</w:t>
            </w:r>
          </w:p>
        </w:tc>
      </w:tr>
    </w:tbl>
    <w:p w14:paraId="6D241195" w14:textId="77777777" w:rsidR="00E71A90" w:rsidRDefault="00E71A90" w:rsidP="00E71A90">
      <w:pPr>
        <w:pStyle w:val="H3"/>
        <w:numPr>
          <w:ilvl w:val="0"/>
          <w:numId w:val="22"/>
        </w:numPr>
        <w:rPr>
          <w:w w:val="100"/>
        </w:rPr>
      </w:pPr>
      <w:bookmarkStart w:id="34" w:name="RTF38333732393a2048332c312e"/>
      <w:r>
        <w:rPr>
          <w:w w:val="100"/>
        </w:rPr>
        <w:t>Start</w:t>
      </w:r>
      <w:bookmarkEnd w:id="34"/>
    </w:p>
    <w:p w14:paraId="1BC37917" w14:textId="77777777" w:rsidR="00E71A90" w:rsidRDefault="00E71A90" w:rsidP="00E71A90">
      <w:pPr>
        <w:pStyle w:val="H4"/>
        <w:numPr>
          <w:ilvl w:val="0"/>
          <w:numId w:val="23"/>
        </w:numPr>
        <w:rPr>
          <w:w w:val="100"/>
        </w:rPr>
      </w:pPr>
      <w:r>
        <w:rPr>
          <w:w w:val="100"/>
        </w:rPr>
        <w:t>MLME-</w:t>
      </w:r>
      <w:proofErr w:type="spellStart"/>
      <w:r>
        <w:rPr>
          <w:w w:val="100"/>
        </w:rPr>
        <w:t>START.request</w:t>
      </w:r>
      <w:proofErr w:type="spellEnd"/>
    </w:p>
    <w:p w14:paraId="350939DA" w14:textId="77777777" w:rsidR="00E71A90" w:rsidRDefault="00E71A90" w:rsidP="00E71A90">
      <w:pPr>
        <w:pStyle w:val="H5"/>
        <w:numPr>
          <w:ilvl w:val="0"/>
          <w:numId w:val="24"/>
        </w:numPr>
        <w:rPr>
          <w:w w:val="100"/>
        </w:rPr>
      </w:pPr>
      <w:r>
        <w:rPr>
          <w:w w:val="100"/>
        </w:rPr>
        <w:t>Semantics of the service primitive</w:t>
      </w:r>
    </w:p>
    <w:p w14:paraId="3DFD3983" w14:textId="77777777" w:rsidR="00E71A90" w:rsidRDefault="00E71A90" w:rsidP="00E71A90">
      <w:pPr>
        <w:pStyle w:val="EditiingInstruction"/>
        <w:rPr>
          <w:w w:val="100"/>
        </w:rPr>
      </w:pPr>
      <w:r>
        <w:rPr>
          <w:w w:val="100"/>
        </w:rPr>
        <w:t>Change the primitive parameters as follows (not all existing parameters in the baseline are shown):</w:t>
      </w:r>
    </w:p>
    <w:p w14:paraId="36941DD9" w14:textId="77777777" w:rsidR="00E71A90" w:rsidRDefault="00E71A90" w:rsidP="00E71A90">
      <w:pPr>
        <w:pStyle w:val="H"/>
        <w:rPr>
          <w:w w:val="100"/>
        </w:rPr>
      </w:pPr>
      <w:r>
        <w:rPr>
          <w:w w:val="100"/>
        </w:rPr>
        <w:t>MLME-</w:t>
      </w:r>
      <w:proofErr w:type="spellStart"/>
      <w:proofErr w:type="gramStart"/>
      <w:r>
        <w:rPr>
          <w:w w:val="100"/>
        </w:rPr>
        <w:t>START.request</w:t>
      </w:r>
      <w:proofErr w:type="spellEnd"/>
      <w:r>
        <w:rPr>
          <w:w w:val="100"/>
        </w:rPr>
        <w:t>(</w:t>
      </w:r>
      <w:proofErr w:type="gramEnd"/>
    </w:p>
    <w:p w14:paraId="6B49DDB4" w14:textId="77EE0495" w:rsidR="00E71A90" w:rsidRDefault="00E71A90" w:rsidP="00E71A90">
      <w:pPr>
        <w:pStyle w:val="Prim2"/>
        <w:rPr>
          <w:w w:val="100"/>
          <w:u w:val="thick"/>
        </w:rPr>
      </w:pPr>
      <w:r>
        <w:rPr>
          <w:w w:val="100"/>
        </w:rPr>
        <w:t>...</w:t>
      </w:r>
      <w:ins w:id="35" w:author="Park, Minyoung" w:date="2019-01-07T14:00:00Z">
        <w:r>
          <w:rPr>
            <w:w w:val="100"/>
          </w:rPr>
          <w:t>,</w:t>
        </w:r>
      </w:ins>
    </w:p>
    <w:p w14:paraId="6990EF40" w14:textId="77777777" w:rsidR="00E71A90" w:rsidRDefault="00E71A90" w:rsidP="00E71A90">
      <w:pPr>
        <w:pStyle w:val="Prim2"/>
        <w:rPr>
          <w:ins w:id="36" w:author="Park, Minyoung" w:date="2019-01-07T14:00:00Z"/>
          <w:w w:val="100"/>
        </w:rPr>
      </w:pPr>
      <w:ins w:id="37" w:author="Park, Minyoung" w:date="2019-01-07T14:00:00Z">
        <w:r>
          <w:rPr>
            <w:w w:val="100"/>
          </w:rPr>
          <w:t>WUR Capabilities,</w:t>
        </w:r>
      </w:ins>
    </w:p>
    <w:p w14:paraId="7837622B" w14:textId="77777777" w:rsidR="00E71A90" w:rsidRDefault="00E71A90" w:rsidP="00E71A90">
      <w:pPr>
        <w:pStyle w:val="Prim2"/>
        <w:rPr>
          <w:ins w:id="38" w:author="Park, Minyoung" w:date="2019-01-07T14:00:00Z"/>
          <w:w w:val="100"/>
        </w:rPr>
      </w:pPr>
      <w:ins w:id="39" w:author="Park, Minyoung" w:date="2019-01-07T14:00:00Z">
        <w:r>
          <w:rPr>
            <w:w w:val="100"/>
          </w:rPr>
          <w:t>WUR Operation,</w:t>
        </w:r>
      </w:ins>
    </w:p>
    <w:p w14:paraId="77BE56DC" w14:textId="77777777" w:rsidR="00E71A90" w:rsidRDefault="00E71A90" w:rsidP="00E71A90">
      <w:pPr>
        <w:pStyle w:val="Prim2"/>
        <w:rPr>
          <w:w w:val="100"/>
        </w:rPr>
      </w:pPr>
      <w:proofErr w:type="spellStart"/>
      <w:r>
        <w:rPr>
          <w:w w:val="100"/>
        </w:rPr>
        <w:t>VendorSpecificInfo</w:t>
      </w:r>
      <w:proofErr w:type="spellEnd"/>
    </w:p>
    <w:p w14:paraId="5C172BEF" w14:textId="77777777" w:rsidR="00E71A90" w:rsidRDefault="00E71A90" w:rsidP="00E71A90">
      <w:pPr>
        <w:pStyle w:val="Prim2"/>
        <w:rPr>
          <w:w w:val="100"/>
        </w:rPr>
      </w:pPr>
      <w:r>
        <w:rPr>
          <w:w w:val="100"/>
        </w:rPr>
        <w:t>)</w:t>
      </w:r>
    </w:p>
    <w:p w14:paraId="79A9E68F" w14:textId="77777777" w:rsidR="00E71A90" w:rsidRDefault="00E71A90" w:rsidP="00E71A90">
      <w:pPr>
        <w:pStyle w:val="T"/>
        <w:rPr>
          <w:w w:val="100"/>
        </w:rPr>
      </w:pPr>
      <w:r>
        <w:rPr>
          <w:b/>
          <w:bCs/>
          <w:i/>
          <w:iCs/>
          <w:w w:val="100"/>
        </w:rPr>
        <w:t xml:space="preserve">Insert the following entries into the unnumbered table in this </w:t>
      </w:r>
      <w:proofErr w:type="spellStart"/>
      <w:r>
        <w:rPr>
          <w:b/>
          <w:bCs/>
          <w:i/>
          <w:iCs/>
          <w:w w:val="100"/>
        </w:rPr>
        <w:t>subclause</w:t>
      </w:r>
      <w:proofErr w:type="spellEnd"/>
      <w:r>
        <w:rPr>
          <w:b/>
          <w:bCs/>
          <w:i/>
          <w:iCs/>
          <w:w w:val="100"/>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71A90" w14:paraId="44CA6C10"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5FEEED1" w14:textId="77777777" w:rsidR="00E71A90" w:rsidRDefault="00E71A90"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01C8CF0" w14:textId="77777777" w:rsidR="00E71A90" w:rsidRDefault="00E71A90"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25791D5" w14:textId="77777777" w:rsidR="00E71A90" w:rsidRDefault="00E71A90"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4824628" w14:textId="77777777" w:rsidR="00E71A90" w:rsidRDefault="00E71A90" w:rsidP="00601FE2">
            <w:pPr>
              <w:pStyle w:val="CellHeading"/>
            </w:pPr>
            <w:r>
              <w:rPr>
                <w:w w:val="100"/>
              </w:rPr>
              <w:t>Description</w:t>
            </w:r>
          </w:p>
        </w:tc>
      </w:tr>
      <w:tr w:rsidR="00E71A90" w14:paraId="464F728B" w14:textId="77777777" w:rsidTr="00601FE2">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4A07236" w14:textId="77777777" w:rsidR="00E71A90" w:rsidRDefault="00E71A90" w:rsidP="00601FE2">
            <w:pPr>
              <w:pStyle w:val="TableText"/>
            </w:pPr>
            <w:r>
              <w:rPr>
                <w:w w:val="100"/>
              </w:rPr>
              <w:t>WUR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A4A57A3" w14:textId="77777777" w:rsidR="00E71A90" w:rsidRDefault="00E71A90" w:rsidP="00601FE2">
            <w:pPr>
              <w:pStyle w:val="TableText"/>
            </w:pPr>
            <w:r>
              <w:rPr>
                <w:w w:val="100"/>
              </w:rPr>
              <w:t>As defined in WUR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110CFC5" w14:textId="77777777" w:rsidR="00E71A90" w:rsidRDefault="00E71A90" w:rsidP="00601FE2">
            <w:pPr>
              <w:pStyle w:val="TableText"/>
            </w:pPr>
            <w:r>
              <w:rPr>
                <w:w w:val="100"/>
              </w:rPr>
              <w:t xml:space="preserve">As defined in </w:t>
            </w:r>
            <w:r w:rsidRPr="00DC1C10">
              <w:rPr>
                <w:w w:val="100"/>
              </w:rPr>
              <w:t xml:space="preserve">9.4.2.273 </w:t>
            </w:r>
            <w:r>
              <w:rPr>
                <w:w w:val="100"/>
              </w:rPr>
              <w:t>(WUR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CFFA451" w14:textId="77777777" w:rsidR="00E71A90" w:rsidRDefault="00E71A90" w:rsidP="00601FE2">
            <w:pPr>
              <w:pStyle w:val="TableText"/>
              <w:suppressAutoHyphens/>
            </w:pPr>
            <w:r>
              <w:rPr>
                <w:w w:val="100"/>
              </w:rPr>
              <w:t>Specifies the parameters within the WUR Capabilities element that are supported by the STA. The parameter is present if dot11WUROptionImplemented is true; otherwise, this parameter is not present.</w:t>
            </w:r>
          </w:p>
        </w:tc>
      </w:tr>
      <w:tr w:rsidR="00E71A90" w14:paraId="5E6AA335" w14:textId="77777777" w:rsidTr="00601FE2">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0EA2465" w14:textId="77777777" w:rsidR="00E71A90" w:rsidRDefault="00E71A90" w:rsidP="00601FE2">
            <w:pPr>
              <w:pStyle w:val="TableText"/>
            </w:pPr>
            <w:r>
              <w:rPr>
                <w:w w:val="100"/>
              </w:rPr>
              <w:t>WUR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1833817" w14:textId="77777777" w:rsidR="00E71A90" w:rsidRDefault="00E71A90" w:rsidP="00601FE2">
            <w:pPr>
              <w:pStyle w:val="TableText"/>
            </w:pPr>
            <w:r>
              <w:rPr>
                <w:w w:val="100"/>
              </w:rPr>
              <w:t>As defined in WUR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20BBEE0" w14:textId="77777777" w:rsidR="00E71A90" w:rsidRDefault="00E71A90" w:rsidP="00601FE2">
            <w:pPr>
              <w:pStyle w:val="TableText"/>
            </w:pPr>
            <w:r>
              <w:rPr>
                <w:w w:val="100"/>
              </w:rPr>
              <w:t xml:space="preserve">As defined in </w:t>
            </w:r>
            <w:r w:rsidRPr="00DC1C10">
              <w:rPr>
                <w:w w:val="100"/>
              </w:rPr>
              <w:t xml:space="preserve">9.4.2.274 </w:t>
            </w:r>
            <w:r>
              <w:rPr>
                <w:w w:val="100"/>
              </w:rPr>
              <w:t>(WUR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7A635CC" w14:textId="77777777" w:rsidR="00E71A90" w:rsidRDefault="00E71A90" w:rsidP="00601FE2">
            <w:pPr>
              <w:pStyle w:val="TableText"/>
              <w:suppressAutoHyphens/>
            </w:pPr>
            <w:r>
              <w:rPr>
                <w:w w:val="100"/>
              </w:rPr>
              <w:t>Provides additional information for operating the WUR BSS. The parameter is present if dot11WUROptionImplemented is true; otherwise not present.</w:t>
            </w:r>
          </w:p>
        </w:tc>
      </w:tr>
    </w:tbl>
    <w:p w14:paraId="5BF743CE" w14:textId="77777777" w:rsidR="006F5DD5" w:rsidRDefault="006F5DD5" w:rsidP="006F5DD5">
      <w:pPr>
        <w:pStyle w:val="EditiingInstruction"/>
        <w:rPr>
          <w:w w:val="100"/>
        </w:rPr>
      </w:pPr>
    </w:p>
    <w:p w14:paraId="5C3AEF32" w14:textId="54E525ED" w:rsidR="006F5DD5" w:rsidRDefault="006F5DD5" w:rsidP="006F5DD5">
      <w:pPr>
        <w:pStyle w:val="EditiingInstruction"/>
        <w:rPr>
          <w:w w:val="100"/>
        </w:rPr>
      </w:pPr>
      <w:r>
        <w:rPr>
          <w:w w:val="100"/>
        </w:rPr>
        <w:t xml:space="preserve">Insert the following </w:t>
      </w:r>
      <w:proofErr w:type="spellStart"/>
      <w:r>
        <w:rPr>
          <w:w w:val="100"/>
        </w:rPr>
        <w:t>subclauses</w:t>
      </w:r>
      <w:proofErr w:type="spellEnd"/>
      <w:r>
        <w:rPr>
          <w:w w:val="100"/>
        </w:rPr>
        <w:t xml:space="preserve"> at the end of Clause 6:</w:t>
      </w:r>
    </w:p>
    <w:p w14:paraId="76AFB589" w14:textId="5EB9C354" w:rsidR="003D3FC1" w:rsidRPr="003D3FC1" w:rsidRDefault="003D3FC1" w:rsidP="003D3FC1">
      <w:pPr>
        <w:pStyle w:val="H3"/>
        <w:numPr>
          <w:ilvl w:val="2"/>
          <w:numId w:val="25"/>
        </w:numPr>
        <w:rPr>
          <w:w w:val="100"/>
        </w:rPr>
      </w:pPr>
      <w:r>
        <w:rPr>
          <w:w w:val="100"/>
        </w:rPr>
        <w:lastRenderedPageBreak/>
        <w:t>WUR Mode Setup</w:t>
      </w:r>
    </w:p>
    <w:p w14:paraId="4DD447C6" w14:textId="5727BF30" w:rsidR="003D3FC1" w:rsidRPr="003D3FC1" w:rsidRDefault="003D3FC1" w:rsidP="003D3FC1">
      <w:pPr>
        <w:pStyle w:val="T"/>
        <w:rPr>
          <w:rFonts w:ascii="Arial" w:hAnsi="Arial" w:cs="Arial"/>
          <w:b/>
          <w:lang w:val="en-GB" w:eastAsia="en-US"/>
        </w:rPr>
      </w:pPr>
      <w:r>
        <w:rPr>
          <w:rFonts w:ascii="Arial" w:hAnsi="Arial" w:cs="Arial"/>
          <w:b/>
          <w:lang w:val="en-GB" w:eastAsia="en-US"/>
        </w:rPr>
        <w:t>6.3.118</w:t>
      </w:r>
      <w:r w:rsidRPr="003D3FC1">
        <w:rPr>
          <w:rFonts w:ascii="Arial" w:hAnsi="Arial" w:cs="Arial"/>
          <w:b/>
          <w:lang w:val="en-GB" w:eastAsia="en-US"/>
        </w:rPr>
        <w:t>.1 General</w:t>
      </w:r>
    </w:p>
    <w:p w14:paraId="15C4EF00" w14:textId="178758BE" w:rsidR="003D3FC1" w:rsidRPr="003D3FC1" w:rsidRDefault="003D3FC1" w:rsidP="003D3FC1">
      <w:pPr>
        <w:pStyle w:val="T"/>
        <w:rPr>
          <w:lang w:val="en-GB" w:eastAsia="en-US"/>
        </w:rPr>
      </w:pPr>
      <w:r w:rsidRPr="003D3FC1">
        <w:rPr>
          <w:lang w:val="en-GB" w:eastAsia="en-US"/>
        </w:rPr>
        <w:t xml:space="preserve">The following MLME primitives support the </w:t>
      </w:r>
      <w:proofErr w:type="spellStart"/>
      <w:r w:rsidRPr="003D3FC1">
        <w:rPr>
          <w:lang w:val="en-GB" w:eastAsia="en-US"/>
        </w:rPr>
        <w:t>signaling</w:t>
      </w:r>
      <w:proofErr w:type="spellEnd"/>
      <w:r w:rsidRPr="003D3FC1">
        <w:rPr>
          <w:lang w:val="en-GB" w:eastAsia="en-US"/>
        </w:rPr>
        <w:t xml:space="preserve"> of </w:t>
      </w:r>
      <w:r>
        <w:rPr>
          <w:lang w:val="en-GB" w:eastAsia="en-US"/>
        </w:rPr>
        <w:t>WUR Mode</w:t>
      </w:r>
      <w:r w:rsidRPr="003D3FC1">
        <w:rPr>
          <w:lang w:val="en-GB" w:eastAsia="en-US"/>
        </w:rPr>
        <w:t xml:space="preserve"> Setup procedure described in 31.6.2 </w:t>
      </w:r>
      <w:r>
        <w:rPr>
          <w:lang w:val="en-GB" w:eastAsia="en-US"/>
        </w:rPr>
        <w:t>(</w:t>
      </w:r>
      <w:r w:rsidRPr="003D3FC1">
        <w:rPr>
          <w:lang w:val="en-GB" w:eastAsia="en-US"/>
        </w:rPr>
        <w:t>WUR Mode Setup</w:t>
      </w:r>
      <w:r>
        <w:rPr>
          <w:lang w:val="en-GB" w:eastAsia="en-US"/>
        </w:rPr>
        <w:t>)</w:t>
      </w:r>
      <w:r w:rsidRPr="003D3FC1">
        <w:rPr>
          <w:lang w:val="en-GB" w:eastAsia="en-US"/>
        </w:rPr>
        <w:t>.</w:t>
      </w:r>
    </w:p>
    <w:p w14:paraId="3F11971C" w14:textId="226EB8F6" w:rsidR="003D3FC1" w:rsidRPr="003D3FC1" w:rsidRDefault="003D3FC1" w:rsidP="003D3FC1">
      <w:pPr>
        <w:pStyle w:val="T"/>
        <w:rPr>
          <w:rFonts w:ascii="Arial" w:hAnsi="Arial" w:cs="Arial"/>
          <w:b/>
          <w:lang w:val="en-GB" w:eastAsia="en-US"/>
        </w:rPr>
      </w:pPr>
      <w:r>
        <w:rPr>
          <w:rFonts w:ascii="Arial" w:hAnsi="Arial" w:cs="Arial"/>
          <w:b/>
          <w:lang w:val="en-GB" w:eastAsia="en-US"/>
        </w:rPr>
        <w:t>6.3.118</w:t>
      </w:r>
      <w:r w:rsidRPr="003D3FC1">
        <w:rPr>
          <w:rFonts w:ascii="Arial" w:hAnsi="Arial" w:cs="Arial"/>
          <w:b/>
          <w:lang w:val="en-GB" w:eastAsia="en-US"/>
        </w:rPr>
        <w:t>.2 MLME-</w:t>
      </w:r>
      <w:proofErr w:type="spellStart"/>
      <w:r w:rsidRPr="003D3FC1">
        <w:rPr>
          <w:rFonts w:ascii="Arial" w:hAnsi="Arial" w:cs="Arial"/>
          <w:b/>
          <w:lang w:val="en-GB" w:eastAsia="en-US"/>
        </w:rPr>
        <w:t>WUR</w:t>
      </w:r>
      <w:r>
        <w:rPr>
          <w:rFonts w:ascii="Arial" w:hAnsi="Arial" w:cs="Arial"/>
          <w:b/>
          <w:lang w:val="en-GB" w:eastAsia="en-US"/>
        </w:rPr>
        <w:t>MODE</w:t>
      </w:r>
      <w:r w:rsidRPr="003D3FC1">
        <w:rPr>
          <w:rFonts w:ascii="Arial" w:hAnsi="Arial" w:cs="Arial"/>
          <w:b/>
          <w:lang w:val="en-GB" w:eastAsia="en-US"/>
        </w:rPr>
        <w:t>SETUP.request</w:t>
      </w:r>
      <w:proofErr w:type="spellEnd"/>
    </w:p>
    <w:p w14:paraId="20DEEB49" w14:textId="12FD5556" w:rsidR="003D3FC1" w:rsidRPr="003D3FC1" w:rsidRDefault="003D3FC1" w:rsidP="003D3FC1">
      <w:pPr>
        <w:pStyle w:val="T"/>
        <w:rPr>
          <w:lang w:val="en-GB" w:eastAsia="en-US"/>
        </w:rPr>
      </w:pPr>
      <w:r>
        <w:rPr>
          <w:rFonts w:ascii="Arial" w:hAnsi="Arial" w:cs="Arial"/>
          <w:b/>
          <w:lang w:val="en-GB" w:eastAsia="en-US"/>
        </w:rPr>
        <w:t>6.3.118</w:t>
      </w:r>
      <w:r w:rsidRPr="003D3FC1">
        <w:rPr>
          <w:rFonts w:ascii="Arial" w:hAnsi="Arial" w:cs="Arial"/>
          <w:b/>
          <w:lang w:val="en-GB" w:eastAsia="en-US"/>
        </w:rPr>
        <w:t>.2.1 Function</w:t>
      </w:r>
    </w:p>
    <w:p w14:paraId="2D4FB900" w14:textId="504A4576" w:rsidR="003D3FC1" w:rsidRPr="003D3FC1" w:rsidRDefault="003D3FC1" w:rsidP="003D3FC1">
      <w:pPr>
        <w:pStyle w:val="T"/>
        <w:rPr>
          <w:lang w:val="en-GB" w:eastAsia="en-US"/>
        </w:rPr>
      </w:pPr>
      <w:r w:rsidRPr="003D3FC1">
        <w:rPr>
          <w:lang w:val="en-GB" w:eastAsia="en-US"/>
        </w:rPr>
        <w:t>This primitive requests</w:t>
      </w:r>
      <w:r>
        <w:rPr>
          <w:lang w:val="en-GB" w:eastAsia="en-US"/>
        </w:rPr>
        <w:t xml:space="preserve"> that a WUR</w:t>
      </w:r>
      <w:r w:rsidRPr="003D3FC1">
        <w:rPr>
          <w:lang w:val="en-GB" w:eastAsia="en-US"/>
        </w:rPr>
        <w:t xml:space="preserve"> </w:t>
      </w:r>
      <w:r w:rsidR="0011222B">
        <w:rPr>
          <w:lang w:val="en-GB" w:eastAsia="en-US"/>
        </w:rPr>
        <w:t>Mode</w:t>
      </w:r>
      <w:r w:rsidR="0011222B" w:rsidRPr="003D3FC1">
        <w:rPr>
          <w:lang w:val="en-GB" w:eastAsia="en-US"/>
        </w:rPr>
        <w:t xml:space="preserve"> </w:t>
      </w:r>
      <w:r w:rsidRPr="003D3FC1">
        <w:rPr>
          <w:lang w:val="en-GB" w:eastAsia="en-US"/>
        </w:rPr>
        <w:t>Setup</w:t>
      </w:r>
      <w:r>
        <w:rPr>
          <w:lang w:val="en-GB" w:eastAsia="en-US"/>
        </w:rPr>
        <w:t xml:space="preserve"> </w:t>
      </w:r>
      <w:r w:rsidRPr="003D3FC1">
        <w:rPr>
          <w:lang w:val="en-GB" w:eastAsia="en-US"/>
        </w:rPr>
        <w:t xml:space="preserve">frame be sent as specified in 31.6.2 </w:t>
      </w:r>
      <w:r>
        <w:rPr>
          <w:lang w:val="en-GB" w:eastAsia="en-US"/>
        </w:rPr>
        <w:t>(</w:t>
      </w:r>
      <w:r w:rsidRPr="003D3FC1">
        <w:rPr>
          <w:lang w:val="en-GB" w:eastAsia="en-US"/>
        </w:rPr>
        <w:t>WUR Mode Setup</w:t>
      </w:r>
      <w:r>
        <w:rPr>
          <w:lang w:val="en-GB" w:eastAsia="en-US"/>
        </w:rPr>
        <w:t>)</w:t>
      </w:r>
      <w:r w:rsidRPr="003D3FC1">
        <w:rPr>
          <w:lang w:val="en-GB" w:eastAsia="en-US"/>
        </w:rPr>
        <w:t>.</w:t>
      </w:r>
    </w:p>
    <w:p w14:paraId="6678F237" w14:textId="5B07F5C8" w:rsidR="003D3FC1" w:rsidRPr="003D3FC1" w:rsidRDefault="003D3FC1" w:rsidP="003D3FC1">
      <w:pPr>
        <w:pStyle w:val="T"/>
        <w:rPr>
          <w:rFonts w:ascii="Arial" w:hAnsi="Arial" w:cs="Arial"/>
          <w:b/>
          <w:lang w:val="en-GB" w:eastAsia="en-US"/>
        </w:rPr>
      </w:pPr>
      <w:r w:rsidRPr="003D3FC1">
        <w:rPr>
          <w:rFonts w:ascii="Arial" w:hAnsi="Arial" w:cs="Arial"/>
          <w:b/>
          <w:lang w:val="en-GB" w:eastAsia="en-US"/>
        </w:rPr>
        <w:t>6.3.1</w:t>
      </w:r>
      <w:r>
        <w:rPr>
          <w:rFonts w:ascii="Arial" w:hAnsi="Arial" w:cs="Arial"/>
          <w:b/>
          <w:lang w:val="en-GB" w:eastAsia="en-US"/>
        </w:rPr>
        <w:t>18</w:t>
      </w:r>
      <w:r w:rsidRPr="003D3FC1">
        <w:rPr>
          <w:rFonts w:ascii="Arial" w:hAnsi="Arial" w:cs="Arial"/>
          <w:b/>
          <w:lang w:val="en-GB" w:eastAsia="en-US"/>
        </w:rPr>
        <w:t>.2.2 Semantics of the service primitive</w:t>
      </w:r>
    </w:p>
    <w:p w14:paraId="48F1112E" w14:textId="77777777" w:rsidR="003D3FC1" w:rsidRPr="003D3FC1" w:rsidRDefault="003D3FC1" w:rsidP="003D3FC1">
      <w:pPr>
        <w:pStyle w:val="T"/>
        <w:rPr>
          <w:lang w:val="en-GB" w:eastAsia="en-US"/>
        </w:rPr>
      </w:pPr>
      <w:r w:rsidRPr="003D3FC1">
        <w:rPr>
          <w:lang w:val="en-GB" w:eastAsia="en-US"/>
        </w:rPr>
        <w:t>The primitive parameters are as follows:</w:t>
      </w:r>
    </w:p>
    <w:p w14:paraId="632CEC73" w14:textId="031813F8" w:rsidR="003D3FC1" w:rsidRPr="003D3FC1" w:rsidRDefault="003D3FC1" w:rsidP="0011222B">
      <w:pPr>
        <w:pStyle w:val="T"/>
        <w:spacing w:before="0"/>
        <w:ind w:left="720"/>
        <w:rPr>
          <w:lang w:val="en-GB" w:eastAsia="en-US"/>
        </w:rPr>
      </w:pPr>
      <w:r>
        <w:rPr>
          <w:lang w:val="en-GB" w:eastAsia="en-US"/>
        </w:rPr>
        <w:t>MLME-</w:t>
      </w:r>
      <w:proofErr w:type="spellStart"/>
      <w:proofErr w:type="gramStart"/>
      <w:r>
        <w:rPr>
          <w:lang w:val="en-GB" w:eastAsia="en-US"/>
        </w:rPr>
        <w:t>WURMODE</w:t>
      </w:r>
      <w:r w:rsidRPr="003D3FC1">
        <w:rPr>
          <w:lang w:val="en-GB" w:eastAsia="en-US"/>
        </w:rPr>
        <w:t>SETUP.request</w:t>
      </w:r>
      <w:proofErr w:type="spellEnd"/>
      <w:r w:rsidRPr="003D3FC1">
        <w:rPr>
          <w:lang w:val="en-GB" w:eastAsia="en-US"/>
        </w:rPr>
        <w:t>(</w:t>
      </w:r>
      <w:proofErr w:type="gramEnd"/>
    </w:p>
    <w:p w14:paraId="4D77D058" w14:textId="77777777" w:rsidR="003D3FC1" w:rsidRPr="003D3FC1" w:rsidRDefault="003D3FC1" w:rsidP="0011222B">
      <w:pPr>
        <w:pStyle w:val="T"/>
        <w:spacing w:before="0"/>
        <w:ind w:left="4320"/>
        <w:rPr>
          <w:lang w:val="en-GB" w:eastAsia="en-US"/>
        </w:rPr>
      </w:pPr>
      <w:proofErr w:type="spellStart"/>
      <w:r w:rsidRPr="003D3FC1">
        <w:rPr>
          <w:lang w:val="en-GB" w:eastAsia="en-US"/>
        </w:rPr>
        <w:t>PeerSTAAddress</w:t>
      </w:r>
      <w:proofErr w:type="spellEnd"/>
      <w:r w:rsidRPr="003D3FC1">
        <w:rPr>
          <w:lang w:val="en-GB" w:eastAsia="en-US"/>
        </w:rPr>
        <w:t>,</w:t>
      </w:r>
    </w:p>
    <w:p w14:paraId="08808E46" w14:textId="77777777" w:rsidR="003D3FC1" w:rsidRPr="003D3FC1" w:rsidRDefault="003D3FC1" w:rsidP="0011222B">
      <w:pPr>
        <w:pStyle w:val="T"/>
        <w:spacing w:before="0"/>
        <w:ind w:left="4320"/>
        <w:rPr>
          <w:lang w:val="en-GB" w:eastAsia="en-US"/>
        </w:rPr>
      </w:pPr>
      <w:proofErr w:type="spellStart"/>
      <w:r w:rsidRPr="003D3FC1">
        <w:rPr>
          <w:lang w:val="en-GB" w:eastAsia="en-US"/>
        </w:rPr>
        <w:t>DialogToken</w:t>
      </w:r>
      <w:proofErr w:type="spellEnd"/>
      <w:r w:rsidRPr="003D3FC1">
        <w:rPr>
          <w:lang w:val="en-GB" w:eastAsia="en-US"/>
        </w:rPr>
        <w:t>,</w:t>
      </w:r>
    </w:p>
    <w:p w14:paraId="451DCE02" w14:textId="4568A55F" w:rsidR="0058366C" w:rsidRDefault="0011222B" w:rsidP="0011222B">
      <w:pPr>
        <w:pStyle w:val="T"/>
        <w:spacing w:before="0"/>
        <w:ind w:left="4320"/>
        <w:rPr>
          <w:lang w:val="en-GB" w:eastAsia="en-US"/>
        </w:rPr>
      </w:pPr>
      <w:r>
        <w:rPr>
          <w:lang w:val="en-GB" w:eastAsia="en-US"/>
        </w:rPr>
        <w:t>WUR Mode</w:t>
      </w:r>
      <w:r w:rsidR="003D3FC1">
        <w:rPr>
          <w:lang w:val="en-GB" w:eastAsia="en-US"/>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7B6ED6" w14:paraId="11E07628"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FF24D07" w14:textId="77777777" w:rsidR="007B6ED6" w:rsidRDefault="007B6ED6"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D81B51F" w14:textId="77777777" w:rsidR="007B6ED6" w:rsidRDefault="007B6ED6"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40E4D36" w14:textId="77777777" w:rsidR="007B6ED6" w:rsidRDefault="007B6ED6"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3B5007C" w14:textId="77777777" w:rsidR="007B6ED6" w:rsidRDefault="007B6ED6" w:rsidP="00601FE2">
            <w:pPr>
              <w:pStyle w:val="CellHeading"/>
            </w:pPr>
            <w:r>
              <w:rPr>
                <w:w w:val="100"/>
              </w:rPr>
              <w:t>Description</w:t>
            </w:r>
          </w:p>
        </w:tc>
      </w:tr>
      <w:tr w:rsidR="007B6ED6" w14:paraId="08277EDE" w14:textId="77777777" w:rsidTr="007B6ED6">
        <w:trPr>
          <w:trHeight w:val="874"/>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B219F97" w14:textId="3882147D" w:rsidR="007B6ED6" w:rsidRDefault="007B6ED6" w:rsidP="00601FE2">
            <w:pPr>
              <w:pStyle w:val="TableText"/>
            </w:pPr>
            <w:proofErr w:type="spellStart"/>
            <w:r w:rsidRPr="003D3FC1">
              <w:rPr>
                <w:lang w:val="en-GB" w:eastAsia="en-US"/>
              </w:rPr>
              <w:t>PeerSTAAddress</w:t>
            </w:r>
            <w:proofErr w:type="spellEnd"/>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3F45381" w14:textId="38D99189" w:rsidR="007B6ED6" w:rsidRDefault="007B6ED6" w:rsidP="00601FE2">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8C6E44A" w14:textId="77777777" w:rsidR="007B6ED6" w:rsidRPr="007B6ED6" w:rsidRDefault="007B6ED6" w:rsidP="007B6ED6">
            <w:pPr>
              <w:pStyle w:val="TableText"/>
              <w:rPr>
                <w:w w:val="100"/>
              </w:rPr>
            </w:pPr>
            <w:r w:rsidRPr="007B6ED6">
              <w:rPr>
                <w:w w:val="100"/>
              </w:rPr>
              <w:t>Any valid individual</w:t>
            </w:r>
          </w:p>
          <w:p w14:paraId="4F3421DA" w14:textId="3130E59E" w:rsidR="007B6ED6" w:rsidRDefault="007B6ED6" w:rsidP="007B6ED6">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102A637" w14:textId="77777777" w:rsidR="007B6ED6" w:rsidRPr="007B6ED6" w:rsidRDefault="007B6ED6" w:rsidP="007B6ED6">
            <w:pPr>
              <w:pStyle w:val="TableText"/>
              <w:suppressAutoHyphens/>
              <w:rPr>
                <w:w w:val="100"/>
              </w:rPr>
            </w:pPr>
            <w:r w:rsidRPr="007B6ED6">
              <w:rPr>
                <w:w w:val="100"/>
              </w:rPr>
              <w:t>Specifies the address of</w:t>
            </w:r>
          </w:p>
          <w:p w14:paraId="6DAF7075" w14:textId="77777777" w:rsidR="007B6ED6" w:rsidRPr="007B6ED6" w:rsidRDefault="007B6ED6" w:rsidP="007B6ED6">
            <w:pPr>
              <w:pStyle w:val="TableText"/>
              <w:suppressAutoHyphens/>
              <w:rPr>
                <w:w w:val="100"/>
              </w:rPr>
            </w:pPr>
            <w:r w:rsidRPr="007B6ED6">
              <w:rPr>
                <w:w w:val="100"/>
              </w:rPr>
              <w:t>the peer MAC entity with</w:t>
            </w:r>
          </w:p>
          <w:p w14:paraId="7E7A2898" w14:textId="77777777" w:rsidR="007B6ED6" w:rsidRPr="007B6ED6" w:rsidRDefault="007B6ED6" w:rsidP="007B6ED6">
            <w:pPr>
              <w:pStyle w:val="TableText"/>
              <w:suppressAutoHyphens/>
              <w:rPr>
                <w:w w:val="100"/>
              </w:rPr>
            </w:pPr>
            <w:r w:rsidRPr="007B6ED6">
              <w:rPr>
                <w:w w:val="100"/>
              </w:rPr>
              <w:t>which to perform the</w:t>
            </w:r>
          </w:p>
          <w:p w14:paraId="1E03858F" w14:textId="68856155" w:rsidR="007B6ED6" w:rsidRDefault="007B6ED6" w:rsidP="00CB4A1A">
            <w:pPr>
              <w:pStyle w:val="TableText"/>
              <w:suppressAutoHyphens/>
            </w:pPr>
            <w:r>
              <w:rPr>
                <w:w w:val="100"/>
              </w:rPr>
              <w:t>WUR Mode</w:t>
            </w:r>
            <w:r w:rsidRPr="007B6ED6">
              <w:rPr>
                <w:w w:val="100"/>
              </w:rPr>
              <w:t xml:space="preserve"> Setup request/</w:t>
            </w:r>
            <w:r w:rsidR="00CB4A1A">
              <w:rPr>
                <w:w w:val="100"/>
              </w:rPr>
              <w:t xml:space="preserve"> </w:t>
            </w:r>
            <w:r w:rsidRPr="007B6ED6">
              <w:rPr>
                <w:w w:val="100"/>
              </w:rPr>
              <w:t>response procedure</w:t>
            </w:r>
            <w:r>
              <w:rPr>
                <w:w w:val="100"/>
              </w:rPr>
              <w:t>.</w:t>
            </w:r>
          </w:p>
        </w:tc>
      </w:tr>
      <w:tr w:rsidR="007B6ED6" w14:paraId="3594BC47" w14:textId="77777777" w:rsidTr="007B6ED6">
        <w:trPr>
          <w:trHeight w:val="597"/>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E3ABBCD" w14:textId="2AD5C416" w:rsidR="007B6ED6" w:rsidRDefault="007B6ED6" w:rsidP="00601FE2">
            <w:pPr>
              <w:pStyle w:val="TableText"/>
            </w:pPr>
            <w:proofErr w:type="spellStart"/>
            <w:r w:rsidRPr="007B6ED6">
              <w:rPr>
                <w:w w:val="100"/>
              </w:rPr>
              <w:t>DialogToken</w:t>
            </w:r>
            <w:proofErr w:type="spellEnd"/>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E43874E" w14:textId="62AB7F93" w:rsidR="007B6ED6" w:rsidRDefault="007B6ED6" w:rsidP="00601FE2">
            <w:pPr>
              <w:pStyle w:val="TableText"/>
            </w:pPr>
            <w:r w:rsidRPr="007B6ED6">
              <w:rPr>
                <w:w w:val="100"/>
              </w:rPr>
              <w:t>Integer</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FAAA176" w14:textId="23C5FC4D" w:rsidR="007B6ED6" w:rsidRDefault="007B6ED6" w:rsidP="00601FE2">
            <w:pPr>
              <w:pStyle w:val="TableText"/>
            </w:pPr>
            <w:r w:rsidRPr="007B6ED6">
              <w:rPr>
                <w:w w:val="100"/>
              </w:rPr>
              <w:t>0–255</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0011BD0" w14:textId="0F6BD65B" w:rsidR="007B6ED6" w:rsidRDefault="007B6ED6" w:rsidP="00F01B93">
            <w:pPr>
              <w:pStyle w:val="TableText"/>
              <w:suppressAutoHyphens/>
            </w:pPr>
            <w:r w:rsidRPr="007B6ED6">
              <w:rPr>
                <w:w w:val="100"/>
              </w:rPr>
              <w:t>The dialog token to</w:t>
            </w:r>
            <w:r w:rsidR="00F01B93">
              <w:rPr>
                <w:w w:val="100"/>
              </w:rPr>
              <w:t xml:space="preserve"> </w:t>
            </w:r>
            <w:r w:rsidRPr="007B6ED6">
              <w:rPr>
                <w:w w:val="100"/>
              </w:rPr>
              <w:t xml:space="preserve">identify the </w:t>
            </w:r>
            <w:r w:rsidR="00CB4A1A">
              <w:rPr>
                <w:w w:val="100"/>
              </w:rPr>
              <w:t>WUR Mode</w:t>
            </w:r>
            <w:r w:rsidRPr="007B6ED6">
              <w:rPr>
                <w:w w:val="100"/>
              </w:rPr>
              <w:t xml:space="preserve"> Setup</w:t>
            </w:r>
            <w:r w:rsidR="00CB4A1A">
              <w:rPr>
                <w:w w:val="100"/>
              </w:rPr>
              <w:t xml:space="preserve"> </w:t>
            </w:r>
            <w:r w:rsidRPr="007B6ED6">
              <w:rPr>
                <w:w w:val="100"/>
              </w:rPr>
              <w:t>request/response</w:t>
            </w:r>
            <w:r w:rsidR="00CB4A1A">
              <w:rPr>
                <w:w w:val="100"/>
              </w:rPr>
              <w:t xml:space="preserve"> </w:t>
            </w:r>
            <w:r w:rsidRPr="007B6ED6">
              <w:rPr>
                <w:w w:val="100"/>
              </w:rPr>
              <w:t>transaction</w:t>
            </w:r>
            <w:r>
              <w:rPr>
                <w:w w:val="100"/>
              </w:rPr>
              <w:t>.</w:t>
            </w:r>
          </w:p>
        </w:tc>
      </w:tr>
      <w:tr w:rsidR="007B6ED6" w14:paraId="0B11C30F" w14:textId="77777777" w:rsidTr="007B6ED6">
        <w:trPr>
          <w:trHeight w:val="25"/>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C1E578A" w14:textId="2B182686" w:rsidR="007B6ED6" w:rsidRPr="007B6ED6" w:rsidRDefault="007B6ED6" w:rsidP="00601FE2">
            <w:pPr>
              <w:pStyle w:val="TableText"/>
              <w:rPr>
                <w:w w:val="100"/>
              </w:rPr>
            </w:pPr>
            <w:r>
              <w:rPr>
                <w:w w:val="100"/>
              </w:rPr>
              <w:t>WUR Mode</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3112F08" w14:textId="40F57170" w:rsidR="007B6ED6" w:rsidRPr="007B6ED6" w:rsidRDefault="007B6ED6" w:rsidP="00601FE2">
            <w:pPr>
              <w:pStyle w:val="TableText"/>
              <w:rPr>
                <w:w w:val="100"/>
              </w:rPr>
            </w:pPr>
            <w:r>
              <w:rPr>
                <w:w w:val="100"/>
              </w:rPr>
              <w:t>WUR Mode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546474E" w14:textId="671066BC" w:rsidR="007B6ED6" w:rsidRPr="007B6ED6" w:rsidRDefault="007B6ED6" w:rsidP="00601FE2">
            <w:pPr>
              <w:pStyle w:val="TableText"/>
              <w:rPr>
                <w:w w:val="100"/>
              </w:rPr>
            </w:pPr>
            <w:r w:rsidRPr="007B6ED6">
              <w:rPr>
                <w:w w:val="100"/>
              </w:rPr>
              <w:t>As defined in</w:t>
            </w:r>
            <w:r>
              <w:rPr>
                <w:w w:val="100"/>
              </w:rPr>
              <w:t xml:space="preserve"> </w:t>
            </w:r>
            <w:r w:rsidRPr="007B6ED6">
              <w:rPr>
                <w:w w:val="100"/>
              </w:rPr>
              <w:t xml:space="preserve">9.4.2.275 </w:t>
            </w:r>
            <w:r>
              <w:rPr>
                <w:w w:val="100"/>
              </w:rPr>
              <w:t>(</w:t>
            </w:r>
            <w:r w:rsidRPr="007B6ED6">
              <w:rPr>
                <w:w w:val="100"/>
              </w:rPr>
              <w:t>WUR Mode element</w:t>
            </w:r>
            <w:r>
              <w:rPr>
                <w:w w:val="100"/>
              </w:rPr>
              <w: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90BD06B" w14:textId="77777777" w:rsidR="007B6ED6" w:rsidRPr="007B6ED6" w:rsidRDefault="007B6ED6" w:rsidP="007B6ED6">
            <w:pPr>
              <w:pStyle w:val="TableText"/>
              <w:suppressAutoHyphens/>
              <w:rPr>
                <w:w w:val="100"/>
              </w:rPr>
            </w:pPr>
            <w:r w:rsidRPr="007B6ED6">
              <w:rPr>
                <w:w w:val="100"/>
              </w:rPr>
              <w:t>Specifies the proposed</w:t>
            </w:r>
          </w:p>
          <w:p w14:paraId="654774E2" w14:textId="77777777" w:rsidR="007B6ED6" w:rsidRPr="007B6ED6" w:rsidRDefault="007B6ED6" w:rsidP="007B6ED6">
            <w:pPr>
              <w:pStyle w:val="TableText"/>
              <w:suppressAutoHyphens/>
              <w:rPr>
                <w:w w:val="100"/>
              </w:rPr>
            </w:pPr>
            <w:r w:rsidRPr="007B6ED6">
              <w:rPr>
                <w:w w:val="100"/>
              </w:rPr>
              <w:t>service parameters for the</w:t>
            </w:r>
          </w:p>
          <w:p w14:paraId="242A6FDA" w14:textId="16FE29C6" w:rsidR="007B6ED6" w:rsidRPr="007B6ED6" w:rsidRDefault="007B6ED6" w:rsidP="007B6ED6">
            <w:pPr>
              <w:pStyle w:val="TableText"/>
              <w:suppressAutoHyphens/>
              <w:rPr>
                <w:w w:val="100"/>
              </w:rPr>
            </w:pPr>
            <w:r>
              <w:rPr>
                <w:w w:val="100"/>
              </w:rPr>
              <w:t>WUR Mode</w:t>
            </w:r>
            <w:r w:rsidRPr="007B6ED6">
              <w:rPr>
                <w:w w:val="100"/>
              </w:rPr>
              <w:t xml:space="preserve"> Setup request</w:t>
            </w:r>
          </w:p>
        </w:tc>
      </w:tr>
    </w:tbl>
    <w:p w14:paraId="7B589252" w14:textId="77777777" w:rsidR="007B6ED6" w:rsidRDefault="007B6ED6" w:rsidP="007B6ED6">
      <w:pPr>
        <w:pStyle w:val="T"/>
        <w:spacing w:before="0"/>
        <w:jc w:val="left"/>
        <w:rPr>
          <w:lang w:val="en-GB" w:eastAsia="en-US"/>
        </w:rPr>
      </w:pPr>
    </w:p>
    <w:p w14:paraId="2607AEBC" w14:textId="77777777" w:rsidR="007B6ED6" w:rsidRDefault="007B6ED6" w:rsidP="007B6ED6">
      <w:pPr>
        <w:pStyle w:val="T"/>
        <w:spacing w:before="0"/>
        <w:jc w:val="left"/>
        <w:rPr>
          <w:lang w:val="en-GB" w:eastAsia="en-US"/>
        </w:rPr>
      </w:pPr>
    </w:p>
    <w:p w14:paraId="1055AF66" w14:textId="1C613306" w:rsidR="00141301" w:rsidRPr="00141301" w:rsidRDefault="00141301" w:rsidP="00141301">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.2.3 When generated</w:t>
      </w:r>
    </w:p>
    <w:p w14:paraId="4236A748" w14:textId="36F0D82C" w:rsidR="00141301" w:rsidRPr="00141301" w:rsidRDefault="00141301" w:rsidP="00141301">
      <w:pPr>
        <w:pStyle w:val="T"/>
        <w:spacing w:before="0"/>
        <w:rPr>
          <w:lang w:val="en-GB" w:eastAsia="en-US"/>
        </w:rPr>
      </w:pPr>
      <w:r w:rsidRPr="00141301">
        <w:rPr>
          <w:lang w:val="en-GB" w:eastAsia="en-US"/>
        </w:rPr>
        <w:t xml:space="preserve">This primitive is generated by the SME to request that a </w:t>
      </w:r>
      <w:r>
        <w:rPr>
          <w:lang w:val="en-GB" w:eastAsia="en-US"/>
        </w:rPr>
        <w:t>WUR Mode</w:t>
      </w:r>
      <w:r w:rsidRPr="00141301">
        <w:rPr>
          <w:lang w:val="en-GB" w:eastAsia="en-US"/>
        </w:rPr>
        <w:t xml:space="preserve"> Setup frame be sent.</w:t>
      </w:r>
    </w:p>
    <w:p w14:paraId="45BC5D15" w14:textId="727C27E3" w:rsidR="00141301" w:rsidRPr="00141301" w:rsidRDefault="00141301" w:rsidP="00141301">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.2.4 Effect of receipt</w:t>
      </w:r>
    </w:p>
    <w:p w14:paraId="0FC72BF4" w14:textId="11C8CAFF" w:rsidR="007B6ED6" w:rsidRDefault="00141301" w:rsidP="00D010B1">
      <w:pPr>
        <w:pStyle w:val="T"/>
        <w:spacing w:before="0"/>
        <w:rPr>
          <w:lang w:val="en-GB" w:eastAsia="en-US"/>
        </w:rPr>
      </w:pPr>
      <w:r w:rsidRPr="00141301">
        <w:rPr>
          <w:lang w:val="en-GB" w:eastAsia="en-US"/>
        </w:rPr>
        <w:t xml:space="preserve">On receipt of this primitive, the MLME constructs a </w:t>
      </w:r>
      <w:r w:rsidR="00D010B1">
        <w:rPr>
          <w:lang w:val="en-GB" w:eastAsia="en-US"/>
        </w:rPr>
        <w:t>WUR Mode</w:t>
      </w:r>
      <w:r w:rsidRPr="00141301">
        <w:rPr>
          <w:lang w:val="en-GB" w:eastAsia="en-US"/>
        </w:rPr>
        <w:t xml:space="preserve"> Setup frame. The STA then attempts to transmit</w:t>
      </w:r>
      <w:r w:rsidR="00D010B1">
        <w:rPr>
          <w:lang w:val="en-GB" w:eastAsia="en-US"/>
        </w:rPr>
        <w:t xml:space="preserve"> </w:t>
      </w:r>
      <w:r w:rsidRPr="00141301">
        <w:rPr>
          <w:lang w:val="en-GB" w:eastAsia="en-US"/>
        </w:rPr>
        <w:t xml:space="preserve">this </w:t>
      </w:r>
      <w:r w:rsidR="00D010B1">
        <w:rPr>
          <w:lang w:val="en-GB" w:eastAsia="en-US"/>
        </w:rPr>
        <w:t xml:space="preserve">WUR Mode </w:t>
      </w:r>
      <w:r w:rsidRPr="00141301">
        <w:rPr>
          <w:lang w:val="en-GB" w:eastAsia="en-US"/>
        </w:rPr>
        <w:t>Setup frame.</w:t>
      </w:r>
    </w:p>
    <w:p w14:paraId="2DC63146" w14:textId="77777777" w:rsidR="00CB306B" w:rsidRDefault="00CB306B" w:rsidP="00D010B1">
      <w:pPr>
        <w:pStyle w:val="T"/>
        <w:spacing w:before="0"/>
        <w:rPr>
          <w:lang w:val="en-GB" w:eastAsia="en-US"/>
        </w:rPr>
      </w:pPr>
    </w:p>
    <w:p w14:paraId="6A973BE5" w14:textId="7480121D" w:rsidR="00CB306B" w:rsidRPr="003D3FC1" w:rsidRDefault="00CB306B" w:rsidP="00CB306B">
      <w:pPr>
        <w:pStyle w:val="T"/>
        <w:rPr>
          <w:rFonts w:ascii="Arial" w:hAnsi="Arial" w:cs="Arial"/>
          <w:b/>
          <w:lang w:val="en-GB" w:eastAsia="en-US"/>
        </w:rPr>
      </w:pPr>
      <w:r>
        <w:rPr>
          <w:rFonts w:ascii="Arial" w:hAnsi="Arial" w:cs="Arial"/>
          <w:b/>
          <w:lang w:val="en-GB" w:eastAsia="en-US"/>
        </w:rPr>
        <w:t>6.3.118</w:t>
      </w:r>
      <w:r w:rsidRPr="003D3FC1">
        <w:rPr>
          <w:rFonts w:ascii="Arial" w:hAnsi="Arial" w:cs="Arial"/>
          <w:b/>
          <w:lang w:val="en-GB" w:eastAsia="en-US"/>
        </w:rPr>
        <w:t>.</w:t>
      </w:r>
      <w:r w:rsidR="001A4ACA">
        <w:rPr>
          <w:rFonts w:ascii="Arial" w:hAnsi="Arial" w:cs="Arial"/>
          <w:b/>
          <w:lang w:val="en-GB" w:eastAsia="en-US"/>
        </w:rPr>
        <w:t>3</w:t>
      </w:r>
      <w:r w:rsidRPr="003D3FC1">
        <w:rPr>
          <w:rFonts w:ascii="Arial" w:hAnsi="Arial" w:cs="Arial"/>
          <w:b/>
          <w:lang w:val="en-GB" w:eastAsia="en-US"/>
        </w:rPr>
        <w:t xml:space="preserve"> MLME-</w:t>
      </w:r>
      <w:proofErr w:type="spellStart"/>
      <w:r w:rsidRPr="003D3FC1">
        <w:rPr>
          <w:rFonts w:ascii="Arial" w:hAnsi="Arial" w:cs="Arial"/>
          <w:b/>
          <w:lang w:val="en-GB" w:eastAsia="en-US"/>
        </w:rPr>
        <w:t>WUR</w:t>
      </w:r>
      <w:r>
        <w:rPr>
          <w:rFonts w:ascii="Arial" w:hAnsi="Arial" w:cs="Arial"/>
          <w:b/>
          <w:lang w:val="en-GB" w:eastAsia="en-US"/>
        </w:rPr>
        <w:t>MODE</w:t>
      </w:r>
      <w:r w:rsidRPr="003D3FC1">
        <w:rPr>
          <w:rFonts w:ascii="Arial" w:hAnsi="Arial" w:cs="Arial"/>
          <w:b/>
          <w:lang w:val="en-GB" w:eastAsia="en-US"/>
        </w:rPr>
        <w:t>SETUP.</w:t>
      </w:r>
      <w:r>
        <w:rPr>
          <w:rFonts w:ascii="Arial" w:hAnsi="Arial" w:cs="Arial"/>
          <w:b/>
          <w:lang w:val="en-GB" w:eastAsia="en-US"/>
        </w:rPr>
        <w:t>confirm</w:t>
      </w:r>
      <w:proofErr w:type="spellEnd"/>
    </w:p>
    <w:p w14:paraId="46E1A51F" w14:textId="76500A90" w:rsidR="00CB306B" w:rsidRPr="003D3FC1" w:rsidRDefault="00CB306B" w:rsidP="00CB306B">
      <w:pPr>
        <w:pStyle w:val="T"/>
        <w:rPr>
          <w:lang w:val="en-GB" w:eastAsia="en-US"/>
        </w:rPr>
      </w:pPr>
      <w:r>
        <w:rPr>
          <w:rFonts w:ascii="Arial" w:hAnsi="Arial" w:cs="Arial"/>
          <w:b/>
          <w:lang w:val="en-GB" w:eastAsia="en-US"/>
        </w:rPr>
        <w:t>6.3.118</w:t>
      </w:r>
      <w:r w:rsidRPr="003D3FC1">
        <w:rPr>
          <w:rFonts w:ascii="Arial" w:hAnsi="Arial" w:cs="Arial"/>
          <w:b/>
          <w:lang w:val="en-GB" w:eastAsia="en-US"/>
        </w:rPr>
        <w:t>.</w:t>
      </w:r>
      <w:r w:rsidR="001A4ACA">
        <w:rPr>
          <w:rFonts w:ascii="Arial" w:hAnsi="Arial" w:cs="Arial"/>
          <w:b/>
          <w:lang w:val="en-GB" w:eastAsia="en-US"/>
        </w:rPr>
        <w:t>3</w:t>
      </w:r>
      <w:r w:rsidRPr="003D3FC1">
        <w:rPr>
          <w:rFonts w:ascii="Arial" w:hAnsi="Arial" w:cs="Arial"/>
          <w:b/>
          <w:lang w:val="en-GB" w:eastAsia="en-US"/>
        </w:rPr>
        <w:t>.1 Function</w:t>
      </w:r>
    </w:p>
    <w:p w14:paraId="59886370" w14:textId="5C126A70" w:rsidR="00CB306B" w:rsidRPr="003D3FC1" w:rsidRDefault="00CB306B" w:rsidP="00CB306B">
      <w:pPr>
        <w:pStyle w:val="T"/>
        <w:rPr>
          <w:lang w:val="en-GB" w:eastAsia="en-US"/>
        </w:rPr>
      </w:pPr>
      <w:r w:rsidRPr="00CB306B">
        <w:rPr>
          <w:lang w:val="en-GB" w:eastAsia="en-US"/>
        </w:rPr>
        <w:t xml:space="preserve">This primitive reports the result of a </w:t>
      </w:r>
      <w:r>
        <w:rPr>
          <w:lang w:val="en-GB" w:eastAsia="en-US"/>
        </w:rPr>
        <w:t>WUR</w:t>
      </w:r>
      <w:r w:rsidRPr="00CB306B">
        <w:rPr>
          <w:lang w:val="en-GB" w:eastAsia="en-US"/>
        </w:rPr>
        <w:t xml:space="preserve"> S</w:t>
      </w:r>
      <w:r>
        <w:rPr>
          <w:lang w:val="en-GB" w:eastAsia="en-US"/>
        </w:rPr>
        <w:t>etup request/response procedure</w:t>
      </w:r>
      <w:r w:rsidRPr="003D3FC1">
        <w:rPr>
          <w:lang w:val="en-GB" w:eastAsia="en-US"/>
        </w:rPr>
        <w:t xml:space="preserve"> in 31.6.2 </w:t>
      </w:r>
      <w:r>
        <w:rPr>
          <w:lang w:val="en-GB" w:eastAsia="en-US"/>
        </w:rPr>
        <w:t>(</w:t>
      </w:r>
      <w:r w:rsidRPr="003D3FC1">
        <w:rPr>
          <w:lang w:val="en-GB" w:eastAsia="en-US"/>
        </w:rPr>
        <w:t>WUR Mode Setup</w:t>
      </w:r>
      <w:r>
        <w:rPr>
          <w:lang w:val="en-GB" w:eastAsia="en-US"/>
        </w:rPr>
        <w:t>)</w:t>
      </w:r>
      <w:r w:rsidRPr="003D3FC1">
        <w:rPr>
          <w:lang w:val="en-GB" w:eastAsia="en-US"/>
        </w:rPr>
        <w:t>.</w:t>
      </w:r>
    </w:p>
    <w:p w14:paraId="605B9CF9" w14:textId="06AF2812" w:rsidR="00CB306B" w:rsidRPr="003D3FC1" w:rsidRDefault="00CB306B" w:rsidP="00CB306B">
      <w:pPr>
        <w:pStyle w:val="T"/>
        <w:rPr>
          <w:rFonts w:ascii="Arial" w:hAnsi="Arial" w:cs="Arial"/>
          <w:b/>
          <w:lang w:val="en-GB" w:eastAsia="en-US"/>
        </w:rPr>
      </w:pPr>
      <w:r w:rsidRPr="003D3FC1">
        <w:rPr>
          <w:rFonts w:ascii="Arial" w:hAnsi="Arial" w:cs="Arial"/>
          <w:b/>
          <w:lang w:val="en-GB" w:eastAsia="en-US"/>
        </w:rPr>
        <w:t>6.3.1</w:t>
      </w:r>
      <w:r>
        <w:rPr>
          <w:rFonts w:ascii="Arial" w:hAnsi="Arial" w:cs="Arial"/>
          <w:b/>
          <w:lang w:val="en-GB" w:eastAsia="en-US"/>
        </w:rPr>
        <w:t>18</w:t>
      </w:r>
      <w:r w:rsidRPr="003D3FC1">
        <w:rPr>
          <w:rFonts w:ascii="Arial" w:hAnsi="Arial" w:cs="Arial"/>
          <w:b/>
          <w:lang w:val="en-GB" w:eastAsia="en-US"/>
        </w:rPr>
        <w:t>.</w:t>
      </w:r>
      <w:r w:rsidR="001A4ACA">
        <w:rPr>
          <w:rFonts w:ascii="Arial" w:hAnsi="Arial" w:cs="Arial"/>
          <w:b/>
          <w:lang w:val="en-GB" w:eastAsia="en-US"/>
        </w:rPr>
        <w:t>3</w:t>
      </w:r>
      <w:r w:rsidRPr="003D3FC1">
        <w:rPr>
          <w:rFonts w:ascii="Arial" w:hAnsi="Arial" w:cs="Arial"/>
          <w:b/>
          <w:lang w:val="en-GB" w:eastAsia="en-US"/>
        </w:rPr>
        <w:t>.2 Semantics of the service primitive</w:t>
      </w:r>
    </w:p>
    <w:p w14:paraId="35A1DBC4" w14:textId="77777777" w:rsidR="00CB306B" w:rsidRPr="003D3FC1" w:rsidRDefault="00CB306B" w:rsidP="00CB306B">
      <w:pPr>
        <w:pStyle w:val="T"/>
        <w:rPr>
          <w:lang w:val="en-GB" w:eastAsia="en-US"/>
        </w:rPr>
      </w:pPr>
      <w:r w:rsidRPr="003D3FC1">
        <w:rPr>
          <w:lang w:val="en-GB" w:eastAsia="en-US"/>
        </w:rPr>
        <w:t>The primitive parameters are as follows:</w:t>
      </w:r>
    </w:p>
    <w:p w14:paraId="1D78C9D8" w14:textId="231218B9" w:rsidR="00CB306B" w:rsidRPr="003D3FC1" w:rsidRDefault="00CB306B" w:rsidP="00CB306B">
      <w:pPr>
        <w:pStyle w:val="T"/>
        <w:spacing w:before="0"/>
        <w:ind w:left="720"/>
        <w:rPr>
          <w:lang w:val="en-GB" w:eastAsia="en-US"/>
        </w:rPr>
      </w:pPr>
      <w:r>
        <w:rPr>
          <w:lang w:val="en-GB" w:eastAsia="en-US"/>
        </w:rPr>
        <w:t>MLME-</w:t>
      </w:r>
      <w:proofErr w:type="spellStart"/>
      <w:proofErr w:type="gramStart"/>
      <w:r>
        <w:rPr>
          <w:lang w:val="en-GB" w:eastAsia="en-US"/>
        </w:rPr>
        <w:t>WURMODESETUP.confirm</w:t>
      </w:r>
      <w:proofErr w:type="spellEnd"/>
      <w:r w:rsidRPr="003D3FC1">
        <w:rPr>
          <w:lang w:val="en-GB" w:eastAsia="en-US"/>
        </w:rPr>
        <w:t>(</w:t>
      </w:r>
      <w:proofErr w:type="gramEnd"/>
    </w:p>
    <w:p w14:paraId="3DE41C91" w14:textId="77777777" w:rsidR="00CB306B" w:rsidRPr="003D3FC1" w:rsidRDefault="00CB306B" w:rsidP="00CB306B">
      <w:pPr>
        <w:pStyle w:val="T"/>
        <w:spacing w:before="0"/>
        <w:ind w:left="4320"/>
        <w:rPr>
          <w:lang w:val="en-GB" w:eastAsia="en-US"/>
        </w:rPr>
      </w:pPr>
      <w:proofErr w:type="spellStart"/>
      <w:r w:rsidRPr="003D3FC1">
        <w:rPr>
          <w:lang w:val="en-GB" w:eastAsia="en-US"/>
        </w:rPr>
        <w:lastRenderedPageBreak/>
        <w:t>PeerSTAAddress</w:t>
      </w:r>
      <w:proofErr w:type="spellEnd"/>
      <w:r w:rsidRPr="003D3FC1">
        <w:rPr>
          <w:lang w:val="en-GB" w:eastAsia="en-US"/>
        </w:rPr>
        <w:t>,</w:t>
      </w:r>
    </w:p>
    <w:p w14:paraId="7328A9E2" w14:textId="77777777" w:rsidR="00CB306B" w:rsidRPr="003D3FC1" w:rsidRDefault="00CB306B" w:rsidP="00CB306B">
      <w:pPr>
        <w:pStyle w:val="T"/>
        <w:spacing w:before="0"/>
        <w:ind w:left="4320"/>
        <w:rPr>
          <w:lang w:val="en-GB" w:eastAsia="en-US"/>
        </w:rPr>
      </w:pPr>
      <w:proofErr w:type="spellStart"/>
      <w:r w:rsidRPr="003D3FC1">
        <w:rPr>
          <w:lang w:val="en-GB" w:eastAsia="en-US"/>
        </w:rPr>
        <w:t>DialogToken</w:t>
      </w:r>
      <w:proofErr w:type="spellEnd"/>
      <w:r w:rsidRPr="003D3FC1">
        <w:rPr>
          <w:lang w:val="en-GB" w:eastAsia="en-US"/>
        </w:rPr>
        <w:t>,</w:t>
      </w:r>
    </w:p>
    <w:p w14:paraId="7A0A40AE" w14:textId="77777777" w:rsidR="00CB306B" w:rsidRDefault="00CB306B" w:rsidP="00CB306B">
      <w:pPr>
        <w:pStyle w:val="T"/>
        <w:spacing w:before="0"/>
        <w:ind w:left="4320"/>
        <w:rPr>
          <w:lang w:val="en-GB" w:eastAsia="en-US"/>
        </w:rPr>
      </w:pPr>
      <w:r>
        <w:rPr>
          <w:lang w:val="en-GB" w:eastAsia="en-US"/>
        </w:rPr>
        <w:t>WUR Mode)</w:t>
      </w:r>
    </w:p>
    <w:p w14:paraId="21E1F2AE" w14:textId="77777777" w:rsidR="00CB306B" w:rsidRDefault="00CB306B" w:rsidP="00CB306B">
      <w:pPr>
        <w:pStyle w:val="T"/>
        <w:spacing w:before="0"/>
        <w:ind w:left="4320"/>
        <w:rPr>
          <w:lang w:val="en-GB" w:eastAsia="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CB306B" w14:paraId="5B982319"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32D2BAD" w14:textId="77777777" w:rsidR="00CB306B" w:rsidRDefault="00CB306B"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F17593" w14:textId="77777777" w:rsidR="00CB306B" w:rsidRDefault="00CB306B"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8384730" w14:textId="77777777" w:rsidR="00CB306B" w:rsidRDefault="00CB306B"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21004E2" w14:textId="77777777" w:rsidR="00CB306B" w:rsidRDefault="00CB306B" w:rsidP="00601FE2">
            <w:pPr>
              <w:pStyle w:val="CellHeading"/>
            </w:pPr>
            <w:r>
              <w:rPr>
                <w:w w:val="100"/>
              </w:rPr>
              <w:t>Description</w:t>
            </w:r>
          </w:p>
        </w:tc>
      </w:tr>
      <w:tr w:rsidR="00CB306B" w14:paraId="27D411F8" w14:textId="77777777" w:rsidTr="00601FE2">
        <w:trPr>
          <w:trHeight w:val="874"/>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6875D7B" w14:textId="77777777" w:rsidR="00CB306B" w:rsidRDefault="00CB306B" w:rsidP="00601FE2">
            <w:pPr>
              <w:pStyle w:val="TableText"/>
            </w:pPr>
            <w:proofErr w:type="spellStart"/>
            <w:r w:rsidRPr="003D3FC1">
              <w:rPr>
                <w:lang w:val="en-GB" w:eastAsia="en-US"/>
              </w:rPr>
              <w:t>PeerSTAAddress</w:t>
            </w:r>
            <w:proofErr w:type="spellEnd"/>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21A2B00" w14:textId="77777777" w:rsidR="00CB306B" w:rsidRDefault="00CB306B" w:rsidP="00601FE2">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0F06776" w14:textId="77777777" w:rsidR="00CB306B" w:rsidRPr="007B6ED6" w:rsidRDefault="00CB306B" w:rsidP="00601FE2">
            <w:pPr>
              <w:pStyle w:val="TableText"/>
              <w:rPr>
                <w:w w:val="100"/>
              </w:rPr>
            </w:pPr>
            <w:r w:rsidRPr="007B6ED6">
              <w:rPr>
                <w:w w:val="100"/>
              </w:rPr>
              <w:t>Any valid individual</w:t>
            </w:r>
          </w:p>
          <w:p w14:paraId="21BDBFC8" w14:textId="77777777" w:rsidR="00CB306B" w:rsidRDefault="00CB306B" w:rsidP="00601FE2">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773320E" w14:textId="77777777" w:rsidR="00CB306B" w:rsidRPr="007B6ED6" w:rsidRDefault="00CB306B" w:rsidP="00601FE2">
            <w:pPr>
              <w:pStyle w:val="TableText"/>
              <w:suppressAutoHyphens/>
              <w:rPr>
                <w:w w:val="100"/>
              </w:rPr>
            </w:pPr>
            <w:r w:rsidRPr="007B6ED6">
              <w:rPr>
                <w:w w:val="100"/>
              </w:rPr>
              <w:t>Specifies the address of</w:t>
            </w:r>
          </w:p>
          <w:p w14:paraId="6953EC42" w14:textId="77777777" w:rsidR="00CB306B" w:rsidRPr="007B6ED6" w:rsidRDefault="00CB306B" w:rsidP="00601FE2">
            <w:pPr>
              <w:pStyle w:val="TableText"/>
              <w:suppressAutoHyphens/>
              <w:rPr>
                <w:w w:val="100"/>
              </w:rPr>
            </w:pPr>
            <w:r w:rsidRPr="007B6ED6">
              <w:rPr>
                <w:w w:val="100"/>
              </w:rPr>
              <w:t>the peer MAC entity with</w:t>
            </w:r>
          </w:p>
          <w:p w14:paraId="539B85C4" w14:textId="77777777" w:rsidR="00CB306B" w:rsidRPr="007B6ED6" w:rsidRDefault="00CB306B" w:rsidP="00601FE2">
            <w:pPr>
              <w:pStyle w:val="TableText"/>
              <w:suppressAutoHyphens/>
              <w:rPr>
                <w:w w:val="100"/>
              </w:rPr>
            </w:pPr>
            <w:r w:rsidRPr="007B6ED6">
              <w:rPr>
                <w:w w:val="100"/>
              </w:rPr>
              <w:t>which to perform the</w:t>
            </w:r>
          </w:p>
          <w:p w14:paraId="70A5E877" w14:textId="35B17392" w:rsidR="00CB306B" w:rsidRDefault="00CB306B" w:rsidP="00CB306B">
            <w:pPr>
              <w:pStyle w:val="TableText"/>
              <w:suppressAutoHyphens/>
            </w:pPr>
            <w:r>
              <w:rPr>
                <w:w w:val="100"/>
              </w:rPr>
              <w:t>WUR Mode</w:t>
            </w:r>
            <w:r w:rsidRPr="007B6ED6">
              <w:rPr>
                <w:w w:val="100"/>
              </w:rPr>
              <w:t xml:space="preserve"> Setup request/</w:t>
            </w:r>
            <w:r>
              <w:rPr>
                <w:w w:val="100"/>
              </w:rPr>
              <w:t xml:space="preserve"> </w:t>
            </w:r>
            <w:r w:rsidRPr="007B6ED6">
              <w:rPr>
                <w:w w:val="100"/>
              </w:rPr>
              <w:t>response procedure</w:t>
            </w:r>
            <w:r>
              <w:rPr>
                <w:w w:val="100"/>
              </w:rPr>
              <w:t>.</w:t>
            </w:r>
          </w:p>
        </w:tc>
      </w:tr>
      <w:tr w:rsidR="00CB306B" w14:paraId="2D1BA941" w14:textId="77777777" w:rsidTr="00601FE2">
        <w:trPr>
          <w:trHeight w:val="597"/>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DC230F0" w14:textId="77777777" w:rsidR="00CB306B" w:rsidRDefault="00CB306B" w:rsidP="00601FE2">
            <w:pPr>
              <w:pStyle w:val="TableText"/>
            </w:pPr>
            <w:proofErr w:type="spellStart"/>
            <w:r w:rsidRPr="007B6ED6">
              <w:rPr>
                <w:w w:val="100"/>
              </w:rPr>
              <w:t>DialogToken</w:t>
            </w:r>
            <w:proofErr w:type="spellEnd"/>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DDC127E" w14:textId="77777777" w:rsidR="00CB306B" w:rsidRDefault="00CB306B" w:rsidP="00601FE2">
            <w:pPr>
              <w:pStyle w:val="TableText"/>
            </w:pPr>
            <w:r w:rsidRPr="007B6ED6">
              <w:rPr>
                <w:w w:val="100"/>
              </w:rPr>
              <w:t>Integer</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EBE6B87" w14:textId="77777777" w:rsidR="00CB306B" w:rsidRDefault="00CB306B" w:rsidP="00601FE2">
            <w:pPr>
              <w:pStyle w:val="TableText"/>
            </w:pPr>
            <w:r w:rsidRPr="007B6ED6">
              <w:rPr>
                <w:w w:val="100"/>
              </w:rPr>
              <w:t>0–255</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A2FE857" w14:textId="77777777" w:rsidR="00CB306B" w:rsidRPr="007B6ED6" w:rsidRDefault="00CB306B" w:rsidP="00601FE2">
            <w:pPr>
              <w:pStyle w:val="TableText"/>
              <w:suppressAutoHyphens/>
              <w:rPr>
                <w:w w:val="100"/>
              </w:rPr>
            </w:pPr>
            <w:r w:rsidRPr="007B6ED6">
              <w:rPr>
                <w:w w:val="100"/>
              </w:rPr>
              <w:t>The dialog token to</w:t>
            </w:r>
          </w:p>
          <w:p w14:paraId="7AF14AB0" w14:textId="33DBAF80" w:rsidR="00CB306B" w:rsidRPr="007B6ED6" w:rsidRDefault="00CB306B" w:rsidP="00601FE2">
            <w:pPr>
              <w:pStyle w:val="TableText"/>
              <w:suppressAutoHyphens/>
              <w:rPr>
                <w:w w:val="100"/>
              </w:rPr>
            </w:pPr>
            <w:r w:rsidRPr="007B6ED6">
              <w:rPr>
                <w:w w:val="100"/>
              </w:rPr>
              <w:t xml:space="preserve">identify the </w:t>
            </w:r>
            <w:r w:rsidR="00CB4A1A">
              <w:rPr>
                <w:w w:val="100"/>
              </w:rPr>
              <w:t>WUR Mode</w:t>
            </w:r>
            <w:r w:rsidRPr="007B6ED6">
              <w:rPr>
                <w:w w:val="100"/>
              </w:rPr>
              <w:t xml:space="preserve"> Setup</w:t>
            </w:r>
          </w:p>
          <w:p w14:paraId="2F034FDD" w14:textId="143276F8" w:rsidR="00CB306B" w:rsidRDefault="00CB306B" w:rsidP="00CB306B">
            <w:pPr>
              <w:pStyle w:val="TableText"/>
              <w:suppressAutoHyphens/>
            </w:pPr>
            <w:proofErr w:type="gramStart"/>
            <w:r w:rsidRPr="007B6ED6">
              <w:rPr>
                <w:w w:val="100"/>
              </w:rPr>
              <w:t>request/response</w:t>
            </w:r>
            <w:proofErr w:type="gramEnd"/>
            <w:r>
              <w:rPr>
                <w:w w:val="100"/>
              </w:rPr>
              <w:t xml:space="preserve"> </w:t>
            </w:r>
            <w:r w:rsidRPr="007B6ED6">
              <w:rPr>
                <w:w w:val="100"/>
              </w:rPr>
              <w:t>transaction</w:t>
            </w:r>
            <w:r>
              <w:rPr>
                <w:w w:val="100"/>
              </w:rPr>
              <w:t>.</w:t>
            </w:r>
          </w:p>
        </w:tc>
      </w:tr>
      <w:tr w:rsidR="00CB306B" w14:paraId="727C33F3" w14:textId="77777777" w:rsidTr="00601FE2">
        <w:trPr>
          <w:trHeight w:val="25"/>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938DF88" w14:textId="77777777" w:rsidR="00CB306B" w:rsidRPr="007B6ED6" w:rsidRDefault="00CB306B" w:rsidP="00601FE2">
            <w:pPr>
              <w:pStyle w:val="TableText"/>
              <w:rPr>
                <w:w w:val="100"/>
              </w:rPr>
            </w:pPr>
            <w:r>
              <w:rPr>
                <w:w w:val="100"/>
              </w:rPr>
              <w:t>WUR Mode</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5E431BC" w14:textId="77777777" w:rsidR="00CB306B" w:rsidRPr="007B6ED6" w:rsidRDefault="00CB306B" w:rsidP="00601FE2">
            <w:pPr>
              <w:pStyle w:val="TableText"/>
              <w:rPr>
                <w:w w:val="100"/>
              </w:rPr>
            </w:pPr>
            <w:r>
              <w:rPr>
                <w:w w:val="100"/>
              </w:rPr>
              <w:t>WUR Mode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E54BE29" w14:textId="77777777" w:rsidR="00CB306B" w:rsidRPr="007B6ED6" w:rsidRDefault="00CB306B" w:rsidP="00601FE2">
            <w:pPr>
              <w:pStyle w:val="TableText"/>
              <w:rPr>
                <w:w w:val="100"/>
              </w:rPr>
            </w:pPr>
            <w:r w:rsidRPr="007B6ED6">
              <w:rPr>
                <w:w w:val="100"/>
              </w:rPr>
              <w:t>As defined in</w:t>
            </w:r>
            <w:r>
              <w:rPr>
                <w:w w:val="100"/>
              </w:rPr>
              <w:t xml:space="preserve"> </w:t>
            </w:r>
            <w:r w:rsidRPr="007B6ED6">
              <w:rPr>
                <w:w w:val="100"/>
              </w:rPr>
              <w:t xml:space="preserve">9.4.2.275 </w:t>
            </w:r>
            <w:r>
              <w:rPr>
                <w:w w:val="100"/>
              </w:rPr>
              <w:t>(</w:t>
            </w:r>
            <w:r w:rsidRPr="007B6ED6">
              <w:rPr>
                <w:w w:val="100"/>
              </w:rPr>
              <w:t>WUR Mode element</w:t>
            </w:r>
            <w:r>
              <w:rPr>
                <w:w w:val="100"/>
              </w:rPr>
              <w: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40FDB99" w14:textId="77777777" w:rsidR="00CB306B" w:rsidRPr="007B6ED6" w:rsidRDefault="00CB306B" w:rsidP="00601FE2">
            <w:pPr>
              <w:pStyle w:val="TableText"/>
              <w:suppressAutoHyphens/>
              <w:rPr>
                <w:w w:val="100"/>
              </w:rPr>
            </w:pPr>
            <w:r w:rsidRPr="007B6ED6">
              <w:rPr>
                <w:w w:val="100"/>
              </w:rPr>
              <w:t>Specifies the proposed</w:t>
            </w:r>
          </w:p>
          <w:p w14:paraId="4F6858F8" w14:textId="77777777" w:rsidR="00CB306B" w:rsidRPr="007B6ED6" w:rsidRDefault="00CB306B" w:rsidP="00601FE2">
            <w:pPr>
              <w:pStyle w:val="TableText"/>
              <w:suppressAutoHyphens/>
              <w:rPr>
                <w:w w:val="100"/>
              </w:rPr>
            </w:pPr>
            <w:r w:rsidRPr="007B6ED6">
              <w:rPr>
                <w:w w:val="100"/>
              </w:rPr>
              <w:t>service parameters for the</w:t>
            </w:r>
          </w:p>
          <w:p w14:paraId="7129FA82" w14:textId="4D24F3EC" w:rsidR="00CB306B" w:rsidRPr="007B6ED6" w:rsidRDefault="00CB306B" w:rsidP="00CB306B">
            <w:pPr>
              <w:pStyle w:val="TableText"/>
              <w:suppressAutoHyphens/>
              <w:rPr>
                <w:w w:val="100"/>
              </w:rPr>
            </w:pPr>
            <w:r>
              <w:rPr>
                <w:w w:val="100"/>
              </w:rPr>
              <w:t>WUR Mode</w:t>
            </w:r>
            <w:r w:rsidRPr="007B6ED6">
              <w:rPr>
                <w:w w:val="100"/>
              </w:rPr>
              <w:t xml:space="preserve"> Setup </w:t>
            </w:r>
            <w:r>
              <w:rPr>
                <w:w w:val="100"/>
              </w:rPr>
              <w:t>response.</w:t>
            </w:r>
          </w:p>
        </w:tc>
      </w:tr>
    </w:tbl>
    <w:p w14:paraId="18352A47" w14:textId="22D78A1B" w:rsidR="0084193D" w:rsidRPr="00141301" w:rsidRDefault="0084193D" w:rsidP="0084193D">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w:t>
      </w:r>
      <w:r w:rsidR="001A4ACA">
        <w:rPr>
          <w:rFonts w:ascii="Arial" w:hAnsi="Arial" w:cs="Arial"/>
          <w:b/>
          <w:lang w:val="en-GB" w:eastAsia="en-US"/>
        </w:rPr>
        <w:t>3</w:t>
      </w:r>
      <w:r w:rsidRPr="00141301">
        <w:rPr>
          <w:rFonts w:ascii="Arial" w:hAnsi="Arial" w:cs="Arial"/>
          <w:b/>
          <w:lang w:val="en-GB" w:eastAsia="en-US"/>
        </w:rPr>
        <w:t>.3 When generated</w:t>
      </w:r>
    </w:p>
    <w:p w14:paraId="4AA3B1C5" w14:textId="77813FE5" w:rsidR="0084193D" w:rsidRPr="00141301" w:rsidRDefault="0084193D" w:rsidP="0084193D">
      <w:pPr>
        <w:pStyle w:val="T"/>
        <w:spacing w:before="0"/>
        <w:rPr>
          <w:lang w:val="en-GB" w:eastAsia="en-US"/>
        </w:rPr>
      </w:pPr>
      <w:r w:rsidRPr="0084193D">
        <w:rPr>
          <w:lang w:val="en-GB" w:eastAsia="en-US"/>
        </w:rPr>
        <w:t>This primitive is generated by the</w:t>
      </w:r>
      <w:r>
        <w:rPr>
          <w:lang w:val="en-GB" w:eastAsia="en-US"/>
        </w:rPr>
        <w:t xml:space="preserve"> MLME as a result of an MLME-</w:t>
      </w:r>
      <w:proofErr w:type="spellStart"/>
      <w:r>
        <w:rPr>
          <w:lang w:val="en-GB" w:eastAsia="en-US"/>
        </w:rPr>
        <w:t>WURMODE</w:t>
      </w:r>
      <w:r w:rsidRPr="0084193D">
        <w:rPr>
          <w:lang w:val="en-GB" w:eastAsia="en-US"/>
        </w:rPr>
        <w:t>SETUP.request</w:t>
      </w:r>
      <w:proofErr w:type="spellEnd"/>
      <w:r w:rsidRPr="0084193D">
        <w:rPr>
          <w:lang w:val="en-GB" w:eastAsia="en-US"/>
        </w:rPr>
        <w:t xml:space="preserve"> primitive and</w:t>
      </w:r>
      <w:r>
        <w:rPr>
          <w:lang w:val="en-GB" w:eastAsia="en-US"/>
        </w:rPr>
        <w:t xml:space="preserve"> </w:t>
      </w:r>
      <w:r w:rsidRPr="0084193D">
        <w:rPr>
          <w:lang w:val="en-GB" w:eastAsia="en-US"/>
        </w:rPr>
        <w:t xml:space="preserve">indicates the results of the request. This primitive is generated when the STA receives a </w:t>
      </w:r>
      <w:r>
        <w:rPr>
          <w:lang w:val="en-GB" w:eastAsia="en-US"/>
        </w:rPr>
        <w:t>WUR Mode</w:t>
      </w:r>
      <w:r w:rsidRPr="0084193D">
        <w:rPr>
          <w:lang w:val="en-GB" w:eastAsia="en-US"/>
        </w:rPr>
        <w:t xml:space="preserve"> Setup frame</w:t>
      </w:r>
      <w:r>
        <w:rPr>
          <w:lang w:val="en-GB" w:eastAsia="en-US"/>
        </w:rPr>
        <w:t xml:space="preserve"> </w:t>
      </w:r>
      <w:r w:rsidRPr="0084193D">
        <w:rPr>
          <w:lang w:val="en-GB" w:eastAsia="en-US"/>
        </w:rPr>
        <w:t>from another STA.</w:t>
      </w:r>
    </w:p>
    <w:p w14:paraId="04E7B374" w14:textId="63A0C5C5" w:rsidR="0084193D" w:rsidRPr="00141301" w:rsidRDefault="0084193D" w:rsidP="0084193D">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w:t>
      </w:r>
      <w:r w:rsidR="001A4ACA">
        <w:rPr>
          <w:rFonts w:ascii="Arial" w:hAnsi="Arial" w:cs="Arial"/>
          <w:b/>
          <w:lang w:val="en-GB" w:eastAsia="en-US"/>
        </w:rPr>
        <w:t>3</w:t>
      </w:r>
      <w:r w:rsidRPr="00141301">
        <w:rPr>
          <w:rFonts w:ascii="Arial" w:hAnsi="Arial" w:cs="Arial"/>
          <w:b/>
          <w:lang w:val="en-GB" w:eastAsia="en-US"/>
        </w:rPr>
        <w:t>.4 Effect of receipt</w:t>
      </w:r>
    </w:p>
    <w:p w14:paraId="7854DC60" w14:textId="4956E975" w:rsidR="00CB306B" w:rsidRDefault="00E671AC" w:rsidP="00E671AC">
      <w:pPr>
        <w:pStyle w:val="T"/>
        <w:spacing w:before="0"/>
        <w:rPr>
          <w:lang w:val="en-GB" w:eastAsia="en-US"/>
        </w:rPr>
      </w:pPr>
      <w:r w:rsidRPr="00E671AC">
        <w:rPr>
          <w:lang w:val="en-GB" w:eastAsia="en-US"/>
        </w:rPr>
        <w:t xml:space="preserve">On receipt of this primitive, the SME should operate according to the procedure in </w:t>
      </w:r>
      <w:r w:rsidRPr="003D3FC1">
        <w:rPr>
          <w:lang w:val="en-GB" w:eastAsia="en-US"/>
        </w:rPr>
        <w:t xml:space="preserve">31.6.2 </w:t>
      </w:r>
      <w:r>
        <w:rPr>
          <w:lang w:val="en-GB" w:eastAsia="en-US"/>
        </w:rPr>
        <w:t>(</w:t>
      </w:r>
      <w:r w:rsidRPr="003D3FC1">
        <w:rPr>
          <w:lang w:val="en-GB" w:eastAsia="en-US"/>
        </w:rPr>
        <w:t>WUR Mode Setup</w:t>
      </w:r>
      <w:r>
        <w:rPr>
          <w:lang w:val="en-GB" w:eastAsia="en-US"/>
        </w:rPr>
        <w:t>)</w:t>
      </w:r>
      <w:r w:rsidRPr="003D3FC1">
        <w:rPr>
          <w:lang w:val="en-GB" w:eastAsia="en-US"/>
        </w:rPr>
        <w:t>.</w:t>
      </w:r>
    </w:p>
    <w:p w14:paraId="6254F813" w14:textId="77777777" w:rsidR="001A4ACA" w:rsidRDefault="001A4ACA" w:rsidP="00E671AC">
      <w:pPr>
        <w:pStyle w:val="T"/>
        <w:spacing w:before="0"/>
        <w:rPr>
          <w:lang w:val="en-GB" w:eastAsia="en-US"/>
        </w:rPr>
      </w:pPr>
    </w:p>
    <w:p w14:paraId="3E4B1359" w14:textId="2AF5C40E" w:rsidR="001A4ACA" w:rsidRPr="003D3FC1" w:rsidRDefault="001A4ACA" w:rsidP="001A4ACA">
      <w:pPr>
        <w:pStyle w:val="T"/>
        <w:rPr>
          <w:rFonts w:ascii="Arial" w:hAnsi="Arial" w:cs="Arial"/>
          <w:b/>
          <w:lang w:val="en-GB" w:eastAsia="en-US"/>
        </w:rPr>
      </w:pPr>
      <w:r>
        <w:rPr>
          <w:rFonts w:ascii="Arial" w:hAnsi="Arial" w:cs="Arial"/>
          <w:b/>
          <w:lang w:val="en-GB" w:eastAsia="en-US"/>
        </w:rPr>
        <w:t>6.3.118</w:t>
      </w:r>
      <w:r w:rsidRPr="003D3FC1">
        <w:rPr>
          <w:rFonts w:ascii="Arial" w:hAnsi="Arial" w:cs="Arial"/>
          <w:b/>
          <w:lang w:val="en-GB" w:eastAsia="en-US"/>
        </w:rPr>
        <w:t>.</w:t>
      </w:r>
      <w:r>
        <w:rPr>
          <w:rFonts w:ascii="Arial" w:hAnsi="Arial" w:cs="Arial"/>
          <w:b/>
          <w:lang w:val="en-GB" w:eastAsia="en-US"/>
        </w:rPr>
        <w:t>4</w:t>
      </w:r>
      <w:r w:rsidRPr="003D3FC1">
        <w:rPr>
          <w:rFonts w:ascii="Arial" w:hAnsi="Arial" w:cs="Arial"/>
          <w:b/>
          <w:lang w:val="en-GB" w:eastAsia="en-US"/>
        </w:rPr>
        <w:t xml:space="preserve"> MLME-</w:t>
      </w:r>
      <w:proofErr w:type="spellStart"/>
      <w:r w:rsidRPr="003D3FC1">
        <w:rPr>
          <w:rFonts w:ascii="Arial" w:hAnsi="Arial" w:cs="Arial"/>
          <w:b/>
          <w:lang w:val="en-GB" w:eastAsia="en-US"/>
        </w:rPr>
        <w:t>WUR</w:t>
      </w:r>
      <w:r>
        <w:rPr>
          <w:rFonts w:ascii="Arial" w:hAnsi="Arial" w:cs="Arial"/>
          <w:b/>
          <w:lang w:val="en-GB" w:eastAsia="en-US"/>
        </w:rPr>
        <w:t>MODE</w:t>
      </w:r>
      <w:r w:rsidRPr="003D3FC1">
        <w:rPr>
          <w:rFonts w:ascii="Arial" w:hAnsi="Arial" w:cs="Arial"/>
          <w:b/>
          <w:lang w:val="en-GB" w:eastAsia="en-US"/>
        </w:rPr>
        <w:t>SETUP.</w:t>
      </w:r>
      <w:r>
        <w:rPr>
          <w:rFonts w:ascii="Arial" w:hAnsi="Arial" w:cs="Arial"/>
          <w:b/>
          <w:lang w:val="en-GB" w:eastAsia="en-US"/>
        </w:rPr>
        <w:t>indication</w:t>
      </w:r>
      <w:proofErr w:type="spellEnd"/>
    </w:p>
    <w:p w14:paraId="613214C6" w14:textId="0F7D2C0D" w:rsidR="001A4ACA" w:rsidRPr="003D3FC1" w:rsidRDefault="001A4ACA" w:rsidP="001A4ACA">
      <w:pPr>
        <w:pStyle w:val="T"/>
        <w:rPr>
          <w:lang w:val="en-GB" w:eastAsia="en-US"/>
        </w:rPr>
      </w:pPr>
      <w:r>
        <w:rPr>
          <w:rFonts w:ascii="Arial" w:hAnsi="Arial" w:cs="Arial"/>
          <w:b/>
          <w:lang w:val="en-GB" w:eastAsia="en-US"/>
        </w:rPr>
        <w:t>6.3.118</w:t>
      </w:r>
      <w:r w:rsidRPr="003D3FC1">
        <w:rPr>
          <w:rFonts w:ascii="Arial" w:hAnsi="Arial" w:cs="Arial"/>
          <w:b/>
          <w:lang w:val="en-GB" w:eastAsia="en-US"/>
        </w:rPr>
        <w:t>.</w:t>
      </w:r>
      <w:r>
        <w:rPr>
          <w:rFonts w:ascii="Arial" w:hAnsi="Arial" w:cs="Arial"/>
          <w:b/>
          <w:lang w:val="en-GB" w:eastAsia="en-US"/>
        </w:rPr>
        <w:t>4</w:t>
      </w:r>
      <w:r w:rsidRPr="003D3FC1">
        <w:rPr>
          <w:rFonts w:ascii="Arial" w:hAnsi="Arial" w:cs="Arial"/>
          <w:b/>
          <w:lang w:val="en-GB" w:eastAsia="en-US"/>
        </w:rPr>
        <w:t>.1 Function</w:t>
      </w:r>
    </w:p>
    <w:p w14:paraId="5953C8CB" w14:textId="6DA605A0" w:rsidR="001A4ACA" w:rsidRPr="003D3FC1" w:rsidRDefault="001A4ACA" w:rsidP="001A4ACA">
      <w:pPr>
        <w:pStyle w:val="T"/>
        <w:rPr>
          <w:lang w:val="en-GB" w:eastAsia="en-US"/>
        </w:rPr>
      </w:pPr>
      <w:r w:rsidRPr="001A4ACA">
        <w:rPr>
          <w:lang w:val="en-GB" w:eastAsia="en-US"/>
        </w:rPr>
        <w:t xml:space="preserve">This primitive indicates that a </w:t>
      </w:r>
      <w:r>
        <w:rPr>
          <w:lang w:val="en-GB" w:eastAsia="en-US"/>
        </w:rPr>
        <w:t>WUR Mode</w:t>
      </w:r>
      <w:r w:rsidRPr="001A4ACA">
        <w:rPr>
          <w:lang w:val="en-GB" w:eastAsia="en-US"/>
        </w:rPr>
        <w:t xml:space="preserve"> Setup frame was received from another STA</w:t>
      </w:r>
      <w:r w:rsidRPr="003D3FC1">
        <w:rPr>
          <w:lang w:val="en-GB" w:eastAsia="en-US"/>
        </w:rPr>
        <w:t>.</w:t>
      </w:r>
    </w:p>
    <w:p w14:paraId="7E4AFDEA" w14:textId="02051942" w:rsidR="001A4ACA" w:rsidRPr="003D3FC1" w:rsidRDefault="001A4ACA" w:rsidP="001A4ACA">
      <w:pPr>
        <w:pStyle w:val="T"/>
        <w:rPr>
          <w:rFonts w:ascii="Arial" w:hAnsi="Arial" w:cs="Arial"/>
          <w:b/>
          <w:lang w:val="en-GB" w:eastAsia="en-US"/>
        </w:rPr>
      </w:pPr>
      <w:r w:rsidRPr="003D3FC1">
        <w:rPr>
          <w:rFonts w:ascii="Arial" w:hAnsi="Arial" w:cs="Arial"/>
          <w:b/>
          <w:lang w:val="en-GB" w:eastAsia="en-US"/>
        </w:rPr>
        <w:t>6.3.1</w:t>
      </w:r>
      <w:r>
        <w:rPr>
          <w:rFonts w:ascii="Arial" w:hAnsi="Arial" w:cs="Arial"/>
          <w:b/>
          <w:lang w:val="en-GB" w:eastAsia="en-US"/>
        </w:rPr>
        <w:t>18</w:t>
      </w:r>
      <w:r w:rsidRPr="003D3FC1">
        <w:rPr>
          <w:rFonts w:ascii="Arial" w:hAnsi="Arial" w:cs="Arial"/>
          <w:b/>
          <w:lang w:val="en-GB" w:eastAsia="en-US"/>
        </w:rPr>
        <w:t>.</w:t>
      </w:r>
      <w:r>
        <w:rPr>
          <w:rFonts w:ascii="Arial" w:hAnsi="Arial" w:cs="Arial"/>
          <w:b/>
          <w:lang w:val="en-GB" w:eastAsia="en-US"/>
        </w:rPr>
        <w:t>4</w:t>
      </w:r>
      <w:r w:rsidRPr="003D3FC1">
        <w:rPr>
          <w:rFonts w:ascii="Arial" w:hAnsi="Arial" w:cs="Arial"/>
          <w:b/>
          <w:lang w:val="en-GB" w:eastAsia="en-US"/>
        </w:rPr>
        <w:t>.2 Semantics of the service primitive</w:t>
      </w:r>
    </w:p>
    <w:p w14:paraId="1DFC08F9" w14:textId="77777777" w:rsidR="001A4ACA" w:rsidRPr="003D3FC1" w:rsidRDefault="001A4ACA" w:rsidP="001A4ACA">
      <w:pPr>
        <w:pStyle w:val="T"/>
        <w:rPr>
          <w:lang w:val="en-GB" w:eastAsia="en-US"/>
        </w:rPr>
      </w:pPr>
      <w:r w:rsidRPr="003D3FC1">
        <w:rPr>
          <w:lang w:val="en-GB" w:eastAsia="en-US"/>
        </w:rPr>
        <w:t>The primitive parameters are as follows:</w:t>
      </w:r>
    </w:p>
    <w:p w14:paraId="68F101CF" w14:textId="5400565A" w:rsidR="001A4ACA" w:rsidRPr="003D3FC1" w:rsidRDefault="001A4ACA" w:rsidP="001A4ACA">
      <w:pPr>
        <w:pStyle w:val="T"/>
        <w:spacing w:before="0"/>
        <w:ind w:left="720"/>
        <w:rPr>
          <w:lang w:val="en-GB" w:eastAsia="en-US"/>
        </w:rPr>
      </w:pPr>
      <w:r>
        <w:rPr>
          <w:lang w:val="en-GB" w:eastAsia="en-US"/>
        </w:rPr>
        <w:t>MLME-</w:t>
      </w:r>
      <w:proofErr w:type="spellStart"/>
      <w:proofErr w:type="gramStart"/>
      <w:r>
        <w:rPr>
          <w:lang w:val="en-GB" w:eastAsia="en-US"/>
        </w:rPr>
        <w:t>WURMODESETUP.indication</w:t>
      </w:r>
      <w:proofErr w:type="spellEnd"/>
      <w:r w:rsidRPr="003D3FC1">
        <w:rPr>
          <w:lang w:val="en-GB" w:eastAsia="en-US"/>
        </w:rPr>
        <w:t>(</w:t>
      </w:r>
      <w:proofErr w:type="gramEnd"/>
    </w:p>
    <w:p w14:paraId="00DF5BBD" w14:textId="77777777" w:rsidR="001A4ACA" w:rsidRPr="003D3FC1" w:rsidRDefault="001A4ACA" w:rsidP="001A4ACA">
      <w:pPr>
        <w:pStyle w:val="T"/>
        <w:spacing w:before="0"/>
        <w:ind w:left="4320"/>
        <w:rPr>
          <w:lang w:val="en-GB" w:eastAsia="en-US"/>
        </w:rPr>
      </w:pPr>
      <w:proofErr w:type="spellStart"/>
      <w:r w:rsidRPr="003D3FC1">
        <w:rPr>
          <w:lang w:val="en-GB" w:eastAsia="en-US"/>
        </w:rPr>
        <w:t>PeerSTAAddress</w:t>
      </w:r>
      <w:proofErr w:type="spellEnd"/>
      <w:r w:rsidRPr="003D3FC1">
        <w:rPr>
          <w:lang w:val="en-GB" w:eastAsia="en-US"/>
        </w:rPr>
        <w:t>,</w:t>
      </w:r>
    </w:p>
    <w:p w14:paraId="13CF069A" w14:textId="77777777" w:rsidR="001A4ACA" w:rsidRPr="003D3FC1" w:rsidRDefault="001A4ACA" w:rsidP="001A4ACA">
      <w:pPr>
        <w:pStyle w:val="T"/>
        <w:spacing w:before="0"/>
        <w:ind w:left="4320"/>
        <w:rPr>
          <w:lang w:val="en-GB" w:eastAsia="en-US"/>
        </w:rPr>
      </w:pPr>
      <w:proofErr w:type="spellStart"/>
      <w:r w:rsidRPr="003D3FC1">
        <w:rPr>
          <w:lang w:val="en-GB" w:eastAsia="en-US"/>
        </w:rPr>
        <w:t>DialogToken</w:t>
      </w:r>
      <w:proofErr w:type="spellEnd"/>
      <w:r w:rsidRPr="003D3FC1">
        <w:rPr>
          <w:lang w:val="en-GB" w:eastAsia="en-US"/>
        </w:rPr>
        <w:t>,</w:t>
      </w:r>
    </w:p>
    <w:p w14:paraId="083D0A7B" w14:textId="77777777" w:rsidR="001A4ACA" w:rsidRDefault="001A4ACA" w:rsidP="001A4ACA">
      <w:pPr>
        <w:pStyle w:val="T"/>
        <w:spacing w:before="0"/>
        <w:ind w:left="4320"/>
        <w:rPr>
          <w:lang w:val="en-GB" w:eastAsia="en-US"/>
        </w:rPr>
      </w:pPr>
      <w:r>
        <w:rPr>
          <w:lang w:val="en-GB" w:eastAsia="en-US"/>
        </w:rPr>
        <w:t>WUR Mode)</w:t>
      </w:r>
    </w:p>
    <w:p w14:paraId="70BDD96D" w14:textId="77777777" w:rsidR="001A4ACA" w:rsidRDefault="001A4ACA" w:rsidP="00E671AC">
      <w:pPr>
        <w:pStyle w:val="T"/>
        <w:spacing w:before="0"/>
        <w:rPr>
          <w:lang w:val="en-GB" w:eastAsia="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A4ACA" w14:paraId="2EE7D3B1"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8A2CF98" w14:textId="77777777" w:rsidR="001A4ACA" w:rsidRDefault="001A4ACA"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902A334" w14:textId="77777777" w:rsidR="001A4ACA" w:rsidRDefault="001A4ACA"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53BE972" w14:textId="77777777" w:rsidR="001A4ACA" w:rsidRDefault="001A4ACA"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6776EF1" w14:textId="77777777" w:rsidR="001A4ACA" w:rsidRDefault="001A4ACA" w:rsidP="00601FE2">
            <w:pPr>
              <w:pStyle w:val="CellHeading"/>
            </w:pPr>
            <w:r>
              <w:rPr>
                <w:w w:val="100"/>
              </w:rPr>
              <w:t>Description</w:t>
            </w:r>
          </w:p>
        </w:tc>
      </w:tr>
      <w:tr w:rsidR="001A4ACA" w14:paraId="411DA770" w14:textId="77777777" w:rsidTr="00601FE2">
        <w:trPr>
          <w:trHeight w:val="874"/>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EB0F35D" w14:textId="77777777" w:rsidR="001A4ACA" w:rsidRDefault="001A4ACA" w:rsidP="00601FE2">
            <w:pPr>
              <w:pStyle w:val="TableText"/>
            </w:pPr>
            <w:proofErr w:type="spellStart"/>
            <w:r w:rsidRPr="003D3FC1">
              <w:rPr>
                <w:lang w:val="en-GB" w:eastAsia="en-US"/>
              </w:rPr>
              <w:t>PeerSTAAddress</w:t>
            </w:r>
            <w:proofErr w:type="spellEnd"/>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574E3E5" w14:textId="77777777" w:rsidR="001A4ACA" w:rsidRDefault="001A4ACA" w:rsidP="00601FE2">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0578901" w14:textId="77777777" w:rsidR="001A4ACA" w:rsidRPr="007B6ED6" w:rsidRDefault="001A4ACA" w:rsidP="00601FE2">
            <w:pPr>
              <w:pStyle w:val="TableText"/>
              <w:rPr>
                <w:w w:val="100"/>
              </w:rPr>
            </w:pPr>
            <w:r w:rsidRPr="007B6ED6">
              <w:rPr>
                <w:w w:val="100"/>
              </w:rPr>
              <w:t>Any valid individual</w:t>
            </w:r>
          </w:p>
          <w:p w14:paraId="192FC9C7" w14:textId="77777777" w:rsidR="001A4ACA" w:rsidRDefault="001A4ACA" w:rsidP="00601FE2">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D7F8BAA" w14:textId="7F2096FF" w:rsidR="001A4ACA" w:rsidRDefault="001A4ACA" w:rsidP="00CB4A1A">
            <w:pPr>
              <w:pStyle w:val="TableText"/>
              <w:suppressAutoHyphens/>
            </w:pPr>
            <w:r w:rsidRPr="007B6ED6">
              <w:rPr>
                <w:w w:val="100"/>
              </w:rPr>
              <w:t>Specifies the address of</w:t>
            </w:r>
            <w:r w:rsidR="00E73611">
              <w:rPr>
                <w:w w:val="100"/>
              </w:rPr>
              <w:t xml:space="preserve"> </w:t>
            </w:r>
            <w:r w:rsidRPr="007B6ED6">
              <w:rPr>
                <w:w w:val="100"/>
              </w:rPr>
              <w:t>the peer MAC entity</w:t>
            </w:r>
            <w:r w:rsidR="00CB4A1A">
              <w:rPr>
                <w:w w:val="100"/>
              </w:rPr>
              <w:t xml:space="preserve"> </w:t>
            </w:r>
            <w:r w:rsidRPr="001A4ACA">
              <w:rPr>
                <w:w w:val="100"/>
              </w:rPr>
              <w:t>from</w:t>
            </w:r>
            <w:r>
              <w:rPr>
                <w:w w:val="100"/>
              </w:rPr>
              <w:t xml:space="preserve"> </w:t>
            </w:r>
            <w:r w:rsidRPr="001A4ACA">
              <w:rPr>
                <w:w w:val="100"/>
              </w:rPr>
              <w:t xml:space="preserve">which a </w:t>
            </w:r>
            <w:r w:rsidR="00CB4A1A">
              <w:rPr>
                <w:w w:val="100"/>
              </w:rPr>
              <w:t>WUR Mode</w:t>
            </w:r>
            <w:r w:rsidRPr="001A4ACA">
              <w:rPr>
                <w:w w:val="100"/>
              </w:rPr>
              <w:t xml:space="preserve"> Setup frame</w:t>
            </w:r>
            <w:r>
              <w:rPr>
                <w:w w:val="100"/>
              </w:rPr>
              <w:t xml:space="preserve"> </w:t>
            </w:r>
            <w:r w:rsidRPr="001A4ACA">
              <w:rPr>
                <w:w w:val="100"/>
              </w:rPr>
              <w:t>was received</w:t>
            </w:r>
            <w:r>
              <w:rPr>
                <w:w w:val="100"/>
              </w:rPr>
              <w:t>.</w:t>
            </w:r>
          </w:p>
        </w:tc>
      </w:tr>
      <w:tr w:rsidR="001A4ACA" w14:paraId="4F9A9740" w14:textId="77777777" w:rsidTr="00601FE2">
        <w:trPr>
          <w:trHeight w:val="597"/>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9AD53BF" w14:textId="77777777" w:rsidR="001A4ACA" w:rsidRDefault="001A4ACA" w:rsidP="00601FE2">
            <w:pPr>
              <w:pStyle w:val="TableText"/>
            </w:pPr>
            <w:proofErr w:type="spellStart"/>
            <w:r w:rsidRPr="007B6ED6">
              <w:rPr>
                <w:w w:val="100"/>
              </w:rPr>
              <w:t>DialogToken</w:t>
            </w:r>
            <w:proofErr w:type="spellEnd"/>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9729AFA" w14:textId="77777777" w:rsidR="001A4ACA" w:rsidRDefault="001A4ACA" w:rsidP="00601FE2">
            <w:pPr>
              <w:pStyle w:val="TableText"/>
            </w:pPr>
            <w:r w:rsidRPr="007B6ED6">
              <w:rPr>
                <w:w w:val="100"/>
              </w:rPr>
              <w:t>Integer</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CB06BCC" w14:textId="77777777" w:rsidR="001A4ACA" w:rsidRDefault="001A4ACA" w:rsidP="00601FE2">
            <w:pPr>
              <w:pStyle w:val="TableText"/>
            </w:pPr>
            <w:r w:rsidRPr="007B6ED6">
              <w:rPr>
                <w:w w:val="100"/>
              </w:rPr>
              <w:t>0–255</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9A59039" w14:textId="35FADB0B" w:rsidR="001A4ACA" w:rsidRDefault="001A4ACA" w:rsidP="00CB4A1A">
            <w:pPr>
              <w:pStyle w:val="TableText"/>
              <w:suppressAutoHyphens/>
            </w:pPr>
            <w:r w:rsidRPr="007B6ED6">
              <w:rPr>
                <w:w w:val="100"/>
              </w:rPr>
              <w:t>The dialog token to</w:t>
            </w:r>
            <w:r w:rsidR="00CB4A1A">
              <w:rPr>
                <w:w w:val="100"/>
              </w:rPr>
              <w:t xml:space="preserve"> </w:t>
            </w:r>
            <w:r w:rsidRPr="007B6ED6">
              <w:rPr>
                <w:w w:val="100"/>
              </w:rPr>
              <w:t xml:space="preserve">identify the </w:t>
            </w:r>
            <w:r w:rsidR="00CB4A1A">
              <w:rPr>
                <w:w w:val="100"/>
              </w:rPr>
              <w:t>WUR Mode</w:t>
            </w:r>
            <w:r w:rsidRPr="007B6ED6">
              <w:rPr>
                <w:w w:val="100"/>
              </w:rPr>
              <w:t xml:space="preserve"> Setup</w:t>
            </w:r>
            <w:r w:rsidR="00CB4A1A">
              <w:rPr>
                <w:w w:val="100"/>
              </w:rPr>
              <w:t xml:space="preserve"> </w:t>
            </w:r>
            <w:r w:rsidRPr="007B6ED6">
              <w:rPr>
                <w:w w:val="100"/>
              </w:rPr>
              <w:t>request/response</w:t>
            </w:r>
            <w:r>
              <w:rPr>
                <w:w w:val="100"/>
              </w:rPr>
              <w:t xml:space="preserve"> </w:t>
            </w:r>
            <w:r w:rsidRPr="007B6ED6">
              <w:rPr>
                <w:w w:val="100"/>
              </w:rPr>
              <w:t>transaction</w:t>
            </w:r>
            <w:r>
              <w:rPr>
                <w:w w:val="100"/>
              </w:rPr>
              <w:t>.</w:t>
            </w:r>
          </w:p>
        </w:tc>
      </w:tr>
      <w:tr w:rsidR="001A4ACA" w14:paraId="39A8C2B2" w14:textId="77777777" w:rsidTr="001A4ACA">
        <w:trPr>
          <w:trHeight w:val="26"/>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8A94318" w14:textId="77777777" w:rsidR="001A4ACA" w:rsidRPr="007B6ED6" w:rsidRDefault="001A4ACA" w:rsidP="00601FE2">
            <w:pPr>
              <w:pStyle w:val="TableText"/>
              <w:rPr>
                <w:w w:val="100"/>
              </w:rPr>
            </w:pPr>
            <w:r>
              <w:rPr>
                <w:w w:val="100"/>
              </w:rPr>
              <w:t>WUR Mode</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07FEF8D" w14:textId="77777777" w:rsidR="001A4ACA" w:rsidRPr="007B6ED6" w:rsidRDefault="001A4ACA" w:rsidP="00601FE2">
            <w:pPr>
              <w:pStyle w:val="TableText"/>
              <w:rPr>
                <w:w w:val="100"/>
              </w:rPr>
            </w:pPr>
            <w:r>
              <w:rPr>
                <w:w w:val="100"/>
              </w:rPr>
              <w:t>WUR Mode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715A335" w14:textId="77777777" w:rsidR="001A4ACA" w:rsidRPr="007B6ED6" w:rsidRDefault="001A4ACA" w:rsidP="00601FE2">
            <w:pPr>
              <w:pStyle w:val="TableText"/>
              <w:rPr>
                <w:w w:val="100"/>
              </w:rPr>
            </w:pPr>
            <w:r w:rsidRPr="007B6ED6">
              <w:rPr>
                <w:w w:val="100"/>
              </w:rPr>
              <w:t>As defined in</w:t>
            </w:r>
            <w:r>
              <w:rPr>
                <w:w w:val="100"/>
              </w:rPr>
              <w:t xml:space="preserve"> </w:t>
            </w:r>
            <w:r w:rsidRPr="007B6ED6">
              <w:rPr>
                <w:w w:val="100"/>
              </w:rPr>
              <w:t xml:space="preserve">9.4.2.275 </w:t>
            </w:r>
            <w:r>
              <w:rPr>
                <w:w w:val="100"/>
              </w:rPr>
              <w:lastRenderedPageBreak/>
              <w:t>(</w:t>
            </w:r>
            <w:r w:rsidRPr="007B6ED6">
              <w:rPr>
                <w:w w:val="100"/>
              </w:rPr>
              <w:t>WUR Mode element</w:t>
            </w:r>
            <w:r>
              <w:rPr>
                <w:w w:val="100"/>
              </w:rPr>
              <w: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422D776" w14:textId="77777777" w:rsidR="001A4ACA" w:rsidRPr="007B6ED6" w:rsidRDefault="001A4ACA" w:rsidP="00601FE2">
            <w:pPr>
              <w:pStyle w:val="TableText"/>
              <w:suppressAutoHyphens/>
              <w:rPr>
                <w:w w:val="100"/>
              </w:rPr>
            </w:pPr>
            <w:r w:rsidRPr="007B6ED6">
              <w:rPr>
                <w:w w:val="100"/>
              </w:rPr>
              <w:lastRenderedPageBreak/>
              <w:t>Specifies the proposed</w:t>
            </w:r>
          </w:p>
          <w:p w14:paraId="37B08DFA" w14:textId="77777777" w:rsidR="001A4ACA" w:rsidRPr="007B6ED6" w:rsidRDefault="001A4ACA" w:rsidP="00601FE2">
            <w:pPr>
              <w:pStyle w:val="TableText"/>
              <w:suppressAutoHyphens/>
              <w:rPr>
                <w:w w:val="100"/>
              </w:rPr>
            </w:pPr>
            <w:r w:rsidRPr="007B6ED6">
              <w:rPr>
                <w:w w:val="100"/>
              </w:rPr>
              <w:lastRenderedPageBreak/>
              <w:t>service parameters for the</w:t>
            </w:r>
          </w:p>
          <w:p w14:paraId="0B438DEF" w14:textId="3798B493" w:rsidR="001A4ACA" w:rsidRPr="007B6ED6" w:rsidRDefault="001A4ACA" w:rsidP="001A4ACA">
            <w:pPr>
              <w:pStyle w:val="TableText"/>
              <w:suppressAutoHyphens/>
              <w:rPr>
                <w:w w:val="100"/>
              </w:rPr>
            </w:pPr>
            <w:r>
              <w:rPr>
                <w:w w:val="100"/>
              </w:rPr>
              <w:t>WUR Mode</w:t>
            </w:r>
            <w:r w:rsidRPr="007B6ED6">
              <w:rPr>
                <w:w w:val="100"/>
              </w:rPr>
              <w:t xml:space="preserve"> Setup </w:t>
            </w:r>
            <w:r>
              <w:rPr>
                <w:w w:val="100"/>
              </w:rPr>
              <w:t>request.</w:t>
            </w:r>
          </w:p>
        </w:tc>
      </w:tr>
    </w:tbl>
    <w:p w14:paraId="5156C3CF" w14:textId="77777777" w:rsidR="001A4ACA" w:rsidRDefault="001A4ACA" w:rsidP="00E671AC">
      <w:pPr>
        <w:pStyle w:val="T"/>
        <w:spacing w:before="0"/>
        <w:rPr>
          <w:lang w:val="en-GB" w:eastAsia="en-US"/>
        </w:rPr>
      </w:pPr>
    </w:p>
    <w:p w14:paraId="505A1E5F" w14:textId="4A5E5068" w:rsidR="001A4ACA" w:rsidRPr="00141301" w:rsidRDefault="001A4ACA" w:rsidP="001A4ACA">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w:t>
      </w:r>
      <w:r>
        <w:rPr>
          <w:rFonts w:ascii="Arial" w:hAnsi="Arial" w:cs="Arial"/>
          <w:b/>
          <w:lang w:val="en-GB" w:eastAsia="en-US"/>
        </w:rPr>
        <w:t>4</w:t>
      </w:r>
      <w:r w:rsidRPr="00141301">
        <w:rPr>
          <w:rFonts w:ascii="Arial" w:hAnsi="Arial" w:cs="Arial"/>
          <w:b/>
          <w:lang w:val="en-GB" w:eastAsia="en-US"/>
        </w:rPr>
        <w:t>.3 When generated</w:t>
      </w:r>
    </w:p>
    <w:p w14:paraId="2C4BF6F5" w14:textId="38922CC3" w:rsidR="001A4ACA" w:rsidRPr="00141301" w:rsidRDefault="001A4ACA" w:rsidP="001A4ACA">
      <w:pPr>
        <w:pStyle w:val="T"/>
        <w:spacing w:before="0"/>
        <w:rPr>
          <w:lang w:val="en-GB" w:eastAsia="en-US"/>
        </w:rPr>
      </w:pPr>
      <w:r w:rsidRPr="001A4ACA">
        <w:rPr>
          <w:lang w:val="en-GB" w:eastAsia="en-US"/>
        </w:rPr>
        <w:t xml:space="preserve">This primitive is generated by the MLME when a </w:t>
      </w:r>
      <w:r>
        <w:rPr>
          <w:lang w:val="en-GB" w:eastAsia="en-US"/>
        </w:rPr>
        <w:t>WUR Mode</w:t>
      </w:r>
      <w:r w:rsidRPr="001A4ACA">
        <w:rPr>
          <w:lang w:val="en-GB" w:eastAsia="en-US"/>
        </w:rPr>
        <w:t xml:space="preserve"> Setup frame is received</w:t>
      </w:r>
      <w:r w:rsidRPr="0084193D">
        <w:rPr>
          <w:lang w:val="en-GB" w:eastAsia="en-US"/>
        </w:rPr>
        <w:t>.</w:t>
      </w:r>
    </w:p>
    <w:p w14:paraId="794DE3AD" w14:textId="6018BF10" w:rsidR="001A4ACA" w:rsidRPr="00141301" w:rsidRDefault="001A4ACA" w:rsidP="001A4ACA">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w:t>
      </w:r>
      <w:r>
        <w:rPr>
          <w:rFonts w:ascii="Arial" w:hAnsi="Arial" w:cs="Arial"/>
          <w:b/>
          <w:lang w:val="en-GB" w:eastAsia="en-US"/>
        </w:rPr>
        <w:t>4</w:t>
      </w:r>
      <w:r w:rsidRPr="00141301">
        <w:rPr>
          <w:rFonts w:ascii="Arial" w:hAnsi="Arial" w:cs="Arial"/>
          <w:b/>
          <w:lang w:val="en-GB" w:eastAsia="en-US"/>
        </w:rPr>
        <w:t>.4 Effect of receipt</w:t>
      </w:r>
    </w:p>
    <w:p w14:paraId="3C245969" w14:textId="77777777" w:rsidR="001A4ACA" w:rsidRDefault="001A4ACA" w:rsidP="001A4ACA">
      <w:pPr>
        <w:pStyle w:val="T"/>
        <w:spacing w:before="0"/>
        <w:rPr>
          <w:lang w:val="en-GB" w:eastAsia="en-US"/>
        </w:rPr>
      </w:pPr>
      <w:r w:rsidRPr="00E671AC">
        <w:rPr>
          <w:lang w:val="en-GB" w:eastAsia="en-US"/>
        </w:rPr>
        <w:t xml:space="preserve">On receipt of this primitive, the SME should operate according to the procedure in </w:t>
      </w:r>
      <w:r w:rsidRPr="003D3FC1">
        <w:rPr>
          <w:lang w:val="en-GB" w:eastAsia="en-US"/>
        </w:rPr>
        <w:t xml:space="preserve">31.6.2 </w:t>
      </w:r>
      <w:r>
        <w:rPr>
          <w:lang w:val="en-GB" w:eastAsia="en-US"/>
        </w:rPr>
        <w:t>(</w:t>
      </w:r>
      <w:r w:rsidRPr="003D3FC1">
        <w:rPr>
          <w:lang w:val="en-GB" w:eastAsia="en-US"/>
        </w:rPr>
        <w:t>WUR Mode Setup</w:t>
      </w:r>
      <w:r>
        <w:rPr>
          <w:lang w:val="en-GB" w:eastAsia="en-US"/>
        </w:rPr>
        <w:t>)</w:t>
      </w:r>
      <w:r w:rsidRPr="003D3FC1">
        <w:rPr>
          <w:lang w:val="en-GB" w:eastAsia="en-US"/>
        </w:rPr>
        <w:t>.</w:t>
      </w:r>
    </w:p>
    <w:p w14:paraId="7C89DFC2" w14:textId="77777777" w:rsidR="001A4ACA" w:rsidRDefault="001A4ACA" w:rsidP="00E671AC">
      <w:pPr>
        <w:pStyle w:val="T"/>
        <w:spacing w:before="0"/>
        <w:rPr>
          <w:lang w:val="en-GB" w:eastAsia="en-US"/>
        </w:rPr>
      </w:pPr>
    </w:p>
    <w:p w14:paraId="37FAE73D" w14:textId="3AE1DDB9" w:rsidR="00640827" w:rsidRPr="003D3FC1" w:rsidRDefault="00640827" w:rsidP="00640827">
      <w:pPr>
        <w:pStyle w:val="T"/>
        <w:rPr>
          <w:rFonts w:ascii="Arial" w:hAnsi="Arial" w:cs="Arial"/>
          <w:b/>
          <w:lang w:val="en-GB" w:eastAsia="en-US"/>
        </w:rPr>
      </w:pPr>
      <w:r>
        <w:rPr>
          <w:rFonts w:ascii="Arial" w:hAnsi="Arial" w:cs="Arial"/>
          <w:b/>
          <w:lang w:val="en-GB" w:eastAsia="en-US"/>
        </w:rPr>
        <w:t>6.3.118</w:t>
      </w:r>
      <w:r w:rsidRPr="003D3FC1">
        <w:rPr>
          <w:rFonts w:ascii="Arial" w:hAnsi="Arial" w:cs="Arial"/>
          <w:b/>
          <w:lang w:val="en-GB" w:eastAsia="en-US"/>
        </w:rPr>
        <w:t>.</w:t>
      </w:r>
      <w:r>
        <w:rPr>
          <w:rFonts w:ascii="Arial" w:hAnsi="Arial" w:cs="Arial"/>
          <w:b/>
          <w:lang w:val="en-GB" w:eastAsia="en-US"/>
        </w:rPr>
        <w:t>5</w:t>
      </w:r>
      <w:r w:rsidRPr="003D3FC1">
        <w:rPr>
          <w:rFonts w:ascii="Arial" w:hAnsi="Arial" w:cs="Arial"/>
          <w:b/>
          <w:lang w:val="en-GB" w:eastAsia="en-US"/>
        </w:rPr>
        <w:t xml:space="preserve"> MLME-</w:t>
      </w:r>
      <w:proofErr w:type="spellStart"/>
      <w:r w:rsidRPr="003D3FC1">
        <w:rPr>
          <w:rFonts w:ascii="Arial" w:hAnsi="Arial" w:cs="Arial"/>
          <w:b/>
          <w:lang w:val="en-GB" w:eastAsia="en-US"/>
        </w:rPr>
        <w:t>WUR</w:t>
      </w:r>
      <w:r>
        <w:rPr>
          <w:rFonts w:ascii="Arial" w:hAnsi="Arial" w:cs="Arial"/>
          <w:b/>
          <w:lang w:val="en-GB" w:eastAsia="en-US"/>
        </w:rPr>
        <w:t>MODE</w:t>
      </w:r>
      <w:r w:rsidRPr="003D3FC1">
        <w:rPr>
          <w:rFonts w:ascii="Arial" w:hAnsi="Arial" w:cs="Arial"/>
          <w:b/>
          <w:lang w:val="en-GB" w:eastAsia="en-US"/>
        </w:rPr>
        <w:t>SETUP.</w:t>
      </w:r>
      <w:r>
        <w:rPr>
          <w:rFonts w:ascii="Arial" w:hAnsi="Arial" w:cs="Arial"/>
          <w:b/>
          <w:lang w:val="en-GB" w:eastAsia="en-US"/>
        </w:rPr>
        <w:t>response</w:t>
      </w:r>
      <w:proofErr w:type="spellEnd"/>
    </w:p>
    <w:p w14:paraId="2F85DE70" w14:textId="1130B5F8" w:rsidR="00640827" w:rsidRPr="003D3FC1" w:rsidRDefault="00640827" w:rsidP="00640827">
      <w:pPr>
        <w:pStyle w:val="T"/>
        <w:rPr>
          <w:lang w:val="en-GB" w:eastAsia="en-US"/>
        </w:rPr>
      </w:pPr>
      <w:r>
        <w:rPr>
          <w:rFonts w:ascii="Arial" w:hAnsi="Arial" w:cs="Arial"/>
          <w:b/>
          <w:lang w:val="en-GB" w:eastAsia="en-US"/>
        </w:rPr>
        <w:t>6.3.118</w:t>
      </w:r>
      <w:r w:rsidRPr="003D3FC1">
        <w:rPr>
          <w:rFonts w:ascii="Arial" w:hAnsi="Arial" w:cs="Arial"/>
          <w:b/>
          <w:lang w:val="en-GB" w:eastAsia="en-US"/>
        </w:rPr>
        <w:t>.</w:t>
      </w:r>
      <w:r w:rsidR="00CB4A1A">
        <w:rPr>
          <w:rFonts w:ascii="Arial" w:hAnsi="Arial" w:cs="Arial"/>
          <w:b/>
          <w:lang w:val="en-GB" w:eastAsia="en-US"/>
        </w:rPr>
        <w:t>5</w:t>
      </w:r>
      <w:r w:rsidRPr="003D3FC1">
        <w:rPr>
          <w:rFonts w:ascii="Arial" w:hAnsi="Arial" w:cs="Arial"/>
          <w:b/>
          <w:lang w:val="en-GB" w:eastAsia="en-US"/>
        </w:rPr>
        <w:t>.1 Function</w:t>
      </w:r>
    </w:p>
    <w:p w14:paraId="3DB328E8" w14:textId="6A17834A" w:rsidR="00640827" w:rsidRPr="003D3FC1" w:rsidRDefault="00640827" w:rsidP="00640827">
      <w:pPr>
        <w:pStyle w:val="T"/>
        <w:rPr>
          <w:lang w:val="en-GB" w:eastAsia="en-US"/>
        </w:rPr>
      </w:pPr>
      <w:r w:rsidRPr="00640827">
        <w:rPr>
          <w:lang w:val="en-GB" w:eastAsia="en-US"/>
        </w:rPr>
        <w:t xml:space="preserve">This primitive is used to send a </w:t>
      </w:r>
      <w:r>
        <w:rPr>
          <w:lang w:val="en-GB" w:eastAsia="en-US"/>
        </w:rPr>
        <w:t>WUR Mode</w:t>
      </w:r>
      <w:r w:rsidRPr="00640827">
        <w:rPr>
          <w:lang w:val="en-GB" w:eastAsia="en-US"/>
        </w:rPr>
        <w:t xml:space="preserve"> Setup frame, in response to a received </w:t>
      </w:r>
      <w:r>
        <w:rPr>
          <w:lang w:val="en-GB" w:eastAsia="en-US"/>
        </w:rPr>
        <w:t>WUR Mode</w:t>
      </w:r>
      <w:r w:rsidRPr="00640827">
        <w:rPr>
          <w:lang w:val="en-GB" w:eastAsia="en-US"/>
        </w:rPr>
        <w:t xml:space="preserve"> Setup frame</w:t>
      </w:r>
      <w:r w:rsidRPr="003D3FC1">
        <w:rPr>
          <w:lang w:val="en-GB" w:eastAsia="en-US"/>
        </w:rPr>
        <w:t>.</w:t>
      </w:r>
    </w:p>
    <w:p w14:paraId="1D352B4B" w14:textId="634634B3" w:rsidR="00640827" w:rsidRPr="003D3FC1" w:rsidRDefault="00640827" w:rsidP="00640827">
      <w:pPr>
        <w:pStyle w:val="T"/>
        <w:rPr>
          <w:rFonts w:ascii="Arial" w:hAnsi="Arial" w:cs="Arial"/>
          <w:b/>
          <w:lang w:val="en-GB" w:eastAsia="en-US"/>
        </w:rPr>
      </w:pPr>
      <w:r w:rsidRPr="003D3FC1">
        <w:rPr>
          <w:rFonts w:ascii="Arial" w:hAnsi="Arial" w:cs="Arial"/>
          <w:b/>
          <w:lang w:val="en-GB" w:eastAsia="en-US"/>
        </w:rPr>
        <w:t>6.3.1</w:t>
      </w:r>
      <w:r>
        <w:rPr>
          <w:rFonts w:ascii="Arial" w:hAnsi="Arial" w:cs="Arial"/>
          <w:b/>
          <w:lang w:val="en-GB" w:eastAsia="en-US"/>
        </w:rPr>
        <w:t>18</w:t>
      </w:r>
      <w:r w:rsidRPr="003D3FC1">
        <w:rPr>
          <w:rFonts w:ascii="Arial" w:hAnsi="Arial" w:cs="Arial"/>
          <w:b/>
          <w:lang w:val="en-GB" w:eastAsia="en-US"/>
        </w:rPr>
        <w:t>.</w:t>
      </w:r>
      <w:r w:rsidR="00CB4A1A">
        <w:rPr>
          <w:rFonts w:ascii="Arial" w:hAnsi="Arial" w:cs="Arial"/>
          <w:b/>
          <w:lang w:val="en-GB" w:eastAsia="en-US"/>
        </w:rPr>
        <w:t>5</w:t>
      </w:r>
      <w:r w:rsidRPr="003D3FC1">
        <w:rPr>
          <w:rFonts w:ascii="Arial" w:hAnsi="Arial" w:cs="Arial"/>
          <w:b/>
          <w:lang w:val="en-GB" w:eastAsia="en-US"/>
        </w:rPr>
        <w:t>.2 Semantics of the service primitive</w:t>
      </w:r>
    </w:p>
    <w:p w14:paraId="1BCA9C03" w14:textId="77777777" w:rsidR="00640827" w:rsidRPr="003D3FC1" w:rsidRDefault="00640827" w:rsidP="00640827">
      <w:pPr>
        <w:pStyle w:val="T"/>
        <w:rPr>
          <w:lang w:val="en-GB" w:eastAsia="en-US"/>
        </w:rPr>
      </w:pPr>
      <w:r w:rsidRPr="003D3FC1">
        <w:rPr>
          <w:lang w:val="en-GB" w:eastAsia="en-US"/>
        </w:rPr>
        <w:t>The primitive parameters are as follows:</w:t>
      </w:r>
    </w:p>
    <w:p w14:paraId="46CFE8AB" w14:textId="52C1C780" w:rsidR="00640827" w:rsidRPr="003D3FC1" w:rsidRDefault="00640827" w:rsidP="00640827">
      <w:pPr>
        <w:pStyle w:val="T"/>
        <w:spacing w:before="0"/>
        <w:ind w:left="720"/>
        <w:rPr>
          <w:lang w:val="en-GB" w:eastAsia="en-US"/>
        </w:rPr>
      </w:pPr>
      <w:r>
        <w:rPr>
          <w:lang w:val="en-GB" w:eastAsia="en-US"/>
        </w:rPr>
        <w:t>MLME-</w:t>
      </w:r>
      <w:proofErr w:type="spellStart"/>
      <w:proofErr w:type="gramStart"/>
      <w:r>
        <w:rPr>
          <w:lang w:val="en-GB" w:eastAsia="en-US"/>
        </w:rPr>
        <w:t>WURMODESETUP.</w:t>
      </w:r>
      <w:r w:rsidR="00E73611">
        <w:rPr>
          <w:lang w:val="en-GB" w:eastAsia="en-US"/>
        </w:rPr>
        <w:t>response</w:t>
      </w:r>
      <w:proofErr w:type="spellEnd"/>
      <w:r w:rsidRPr="003D3FC1">
        <w:rPr>
          <w:lang w:val="en-GB" w:eastAsia="en-US"/>
        </w:rPr>
        <w:t>(</w:t>
      </w:r>
      <w:proofErr w:type="gramEnd"/>
    </w:p>
    <w:p w14:paraId="311DD033" w14:textId="77777777" w:rsidR="00640827" w:rsidRPr="003D3FC1" w:rsidRDefault="00640827" w:rsidP="00640827">
      <w:pPr>
        <w:pStyle w:val="T"/>
        <w:spacing w:before="0"/>
        <w:ind w:left="4320"/>
        <w:rPr>
          <w:lang w:val="en-GB" w:eastAsia="en-US"/>
        </w:rPr>
      </w:pPr>
      <w:proofErr w:type="spellStart"/>
      <w:r w:rsidRPr="003D3FC1">
        <w:rPr>
          <w:lang w:val="en-GB" w:eastAsia="en-US"/>
        </w:rPr>
        <w:t>PeerSTAAddress</w:t>
      </w:r>
      <w:proofErr w:type="spellEnd"/>
      <w:r w:rsidRPr="003D3FC1">
        <w:rPr>
          <w:lang w:val="en-GB" w:eastAsia="en-US"/>
        </w:rPr>
        <w:t>,</w:t>
      </w:r>
    </w:p>
    <w:p w14:paraId="5FC8F377" w14:textId="77777777" w:rsidR="00640827" w:rsidRPr="003D3FC1" w:rsidRDefault="00640827" w:rsidP="00640827">
      <w:pPr>
        <w:pStyle w:val="T"/>
        <w:spacing w:before="0"/>
        <w:ind w:left="4320"/>
        <w:rPr>
          <w:lang w:val="en-GB" w:eastAsia="en-US"/>
        </w:rPr>
      </w:pPr>
      <w:proofErr w:type="spellStart"/>
      <w:r w:rsidRPr="003D3FC1">
        <w:rPr>
          <w:lang w:val="en-GB" w:eastAsia="en-US"/>
        </w:rPr>
        <w:t>DialogToken</w:t>
      </w:r>
      <w:proofErr w:type="spellEnd"/>
      <w:r w:rsidRPr="003D3FC1">
        <w:rPr>
          <w:lang w:val="en-GB" w:eastAsia="en-US"/>
        </w:rPr>
        <w:t>,</w:t>
      </w:r>
    </w:p>
    <w:p w14:paraId="3B310C40" w14:textId="77777777" w:rsidR="00640827" w:rsidRDefault="00640827" w:rsidP="00640827">
      <w:pPr>
        <w:pStyle w:val="T"/>
        <w:spacing w:before="0"/>
        <w:ind w:left="4320"/>
        <w:rPr>
          <w:lang w:val="en-GB" w:eastAsia="en-US"/>
        </w:rPr>
      </w:pPr>
      <w:r>
        <w:rPr>
          <w:lang w:val="en-GB" w:eastAsia="en-US"/>
        </w:rPr>
        <w:t>WUR Mode)</w:t>
      </w:r>
    </w:p>
    <w:p w14:paraId="74C85202" w14:textId="77777777" w:rsidR="00814F57" w:rsidRDefault="00814F57" w:rsidP="00E671AC">
      <w:pPr>
        <w:pStyle w:val="T"/>
        <w:spacing w:before="0"/>
        <w:rPr>
          <w:lang w:val="en-GB" w:eastAsia="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73611" w14:paraId="0CE0C3C1"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0D0E6CB" w14:textId="77777777" w:rsidR="00E73611" w:rsidRDefault="00E73611"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932ADE5" w14:textId="77777777" w:rsidR="00E73611" w:rsidRDefault="00E73611"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8461437" w14:textId="77777777" w:rsidR="00E73611" w:rsidRDefault="00E73611"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382681C" w14:textId="77777777" w:rsidR="00E73611" w:rsidRDefault="00E73611" w:rsidP="00601FE2">
            <w:pPr>
              <w:pStyle w:val="CellHeading"/>
            </w:pPr>
            <w:r>
              <w:rPr>
                <w:w w:val="100"/>
              </w:rPr>
              <w:t>Description</w:t>
            </w:r>
          </w:p>
        </w:tc>
      </w:tr>
      <w:tr w:rsidR="00E73611" w14:paraId="2604EA57" w14:textId="77777777" w:rsidTr="00601FE2">
        <w:trPr>
          <w:trHeight w:val="874"/>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5C284D4" w14:textId="77777777" w:rsidR="00E73611" w:rsidRDefault="00E73611" w:rsidP="00601FE2">
            <w:pPr>
              <w:pStyle w:val="TableText"/>
            </w:pPr>
            <w:proofErr w:type="spellStart"/>
            <w:r w:rsidRPr="003D3FC1">
              <w:rPr>
                <w:lang w:val="en-GB" w:eastAsia="en-US"/>
              </w:rPr>
              <w:t>PeerSTAAddress</w:t>
            </w:r>
            <w:proofErr w:type="spellEnd"/>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26E77F5" w14:textId="77777777" w:rsidR="00E73611" w:rsidRDefault="00E73611" w:rsidP="00601FE2">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2FCBBA8" w14:textId="77777777" w:rsidR="00E73611" w:rsidRPr="007B6ED6" w:rsidRDefault="00E73611" w:rsidP="00601FE2">
            <w:pPr>
              <w:pStyle w:val="TableText"/>
              <w:rPr>
                <w:w w:val="100"/>
              </w:rPr>
            </w:pPr>
            <w:r w:rsidRPr="007B6ED6">
              <w:rPr>
                <w:w w:val="100"/>
              </w:rPr>
              <w:t>Any valid individual</w:t>
            </w:r>
          </w:p>
          <w:p w14:paraId="44B80B13" w14:textId="77777777" w:rsidR="00E73611" w:rsidRDefault="00E73611" w:rsidP="00601FE2">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F024B05" w14:textId="204DA03C" w:rsidR="00E73611" w:rsidRDefault="00E73611" w:rsidP="00CB4A1A">
            <w:pPr>
              <w:pStyle w:val="TableText"/>
              <w:suppressAutoHyphens/>
            </w:pPr>
            <w:r w:rsidRPr="007B6ED6">
              <w:rPr>
                <w:w w:val="100"/>
              </w:rPr>
              <w:t>Specifies the address of</w:t>
            </w:r>
            <w:r>
              <w:rPr>
                <w:w w:val="100"/>
              </w:rPr>
              <w:t xml:space="preserve"> </w:t>
            </w:r>
            <w:r w:rsidRPr="007B6ED6">
              <w:rPr>
                <w:w w:val="100"/>
              </w:rPr>
              <w:t>the peer MAC entity</w:t>
            </w:r>
            <w:r w:rsidRPr="001A4ACA">
              <w:rPr>
                <w:w w:val="100"/>
              </w:rPr>
              <w:t xml:space="preserve"> from</w:t>
            </w:r>
            <w:r>
              <w:rPr>
                <w:w w:val="100"/>
              </w:rPr>
              <w:t xml:space="preserve"> </w:t>
            </w:r>
            <w:r w:rsidRPr="001A4ACA">
              <w:rPr>
                <w:w w:val="100"/>
              </w:rPr>
              <w:t xml:space="preserve">which a </w:t>
            </w:r>
            <w:r w:rsidR="00CB4A1A">
              <w:rPr>
                <w:w w:val="100"/>
              </w:rPr>
              <w:t>WUR Mode</w:t>
            </w:r>
            <w:r w:rsidRPr="001A4ACA">
              <w:rPr>
                <w:w w:val="100"/>
              </w:rPr>
              <w:t xml:space="preserve"> Setup frame</w:t>
            </w:r>
            <w:r>
              <w:rPr>
                <w:w w:val="100"/>
              </w:rPr>
              <w:t xml:space="preserve"> </w:t>
            </w:r>
            <w:r w:rsidRPr="001A4ACA">
              <w:rPr>
                <w:w w:val="100"/>
              </w:rPr>
              <w:t>was received</w:t>
            </w:r>
            <w:r>
              <w:rPr>
                <w:w w:val="100"/>
              </w:rPr>
              <w:t>.</w:t>
            </w:r>
          </w:p>
        </w:tc>
      </w:tr>
      <w:tr w:rsidR="00E73611" w14:paraId="65A5350A" w14:textId="77777777" w:rsidTr="00601FE2">
        <w:trPr>
          <w:trHeight w:val="597"/>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59ED82F" w14:textId="77777777" w:rsidR="00E73611" w:rsidRDefault="00E73611" w:rsidP="00601FE2">
            <w:pPr>
              <w:pStyle w:val="TableText"/>
            </w:pPr>
            <w:proofErr w:type="spellStart"/>
            <w:r w:rsidRPr="007B6ED6">
              <w:rPr>
                <w:w w:val="100"/>
              </w:rPr>
              <w:t>DialogToken</w:t>
            </w:r>
            <w:proofErr w:type="spellEnd"/>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9D84EFA" w14:textId="77777777" w:rsidR="00E73611" w:rsidRDefault="00E73611" w:rsidP="00601FE2">
            <w:pPr>
              <w:pStyle w:val="TableText"/>
            </w:pPr>
            <w:r w:rsidRPr="007B6ED6">
              <w:rPr>
                <w:w w:val="100"/>
              </w:rPr>
              <w:t>Integer</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A5AA6BC" w14:textId="77777777" w:rsidR="00E73611" w:rsidRDefault="00E73611" w:rsidP="00601FE2">
            <w:pPr>
              <w:pStyle w:val="TableText"/>
            </w:pPr>
            <w:r w:rsidRPr="007B6ED6">
              <w:rPr>
                <w:w w:val="100"/>
              </w:rPr>
              <w:t>0–255</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8BDD51B" w14:textId="7FBB231A" w:rsidR="00E73611" w:rsidRDefault="00E73611" w:rsidP="001729C8">
            <w:pPr>
              <w:pStyle w:val="TableText"/>
              <w:suppressAutoHyphens/>
            </w:pPr>
            <w:r w:rsidRPr="007B6ED6">
              <w:rPr>
                <w:w w:val="100"/>
              </w:rPr>
              <w:t>The dialog token to</w:t>
            </w:r>
            <w:r w:rsidR="001729C8">
              <w:rPr>
                <w:w w:val="100"/>
              </w:rPr>
              <w:t xml:space="preserve"> </w:t>
            </w:r>
            <w:r w:rsidRPr="007B6ED6">
              <w:rPr>
                <w:w w:val="100"/>
              </w:rPr>
              <w:t xml:space="preserve">identify the </w:t>
            </w:r>
            <w:r w:rsidR="00CB4A1A">
              <w:rPr>
                <w:w w:val="100"/>
              </w:rPr>
              <w:t>WUR Mode</w:t>
            </w:r>
            <w:r w:rsidRPr="007B6ED6">
              <w:rPr>
                <w:w w:val="100"/>
              </w:rPr>
              <w:t xml:space="preserve"> Setup</w:t>
            </w:r>
            <w:r w:rsidR="00CB4A1A">
              <w:rPr>
                <w:w w:val="100"/>
              </w:rPr>
              <w:t xml:space="preserve"> </w:t>
            </w:r>
            <w:r w:rsidRPr="007B6ED6">
              <w:rPr>
                <w:w w:val="100"/>
              </w:rPr>
              <w:t>request/response</w:t>
            </w:r>
            <w:r>
              <w:rPr>
                <w:w w:val="100"/>
              </w:rPr>
              <w:t xml:space="preserve"> </w:t>
            </w:r>
            <w:r w:rsidRPr="007B6ED6">
              <w:rPr>
                <w:w w:val="100"/>
              </w:rPr>
              <w:t>transaction</w:t>
            </w:r>
            <w:r>
              <w:rPr>
                <w:w w:val="100"/>
              </w:rPr>
              <w:t>.</w:t>
            </w:r>
          </w:p>
        </w:tc>
      </w:tr>
      <w:tr w:rsidR="00E73611" w14:paraId="32E87618" w14:textId="77777777" w:rsidTr="00601FE2">
        <w:trPr>
          <w:trHeight w:val="26"/>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DF09E5F" w14:textId="77777777" w:rsidR="00E73611" w:rsidRPr="007B6ED6" w:rsidRDefault="00E73611" w:rsidP="00601FE2">
            <w:pPr>
              <w:pStyle w:val="TableText"/>
              <w:rPr>
                <w:w w:val="100"/>
              </w:rPr>
            </w:pPr>
            <w:r>
              <w:rPr>
                <w:w w:val="100"/>
              </w:rPr>
              <w:t>WUR Mode</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2F85EE7" w14:textId="77777777" w:rsidR="00E73611" w:rsidRPr="007B6ED6" w:rsidRDefault="00E73611" w:rsidP="00601FE2">
            <w:pPr>
              <w:pStyle w:val="TableText"/>
              <w:rPr>
                <w:w w:val="100"/>
              </w:rPr>
            </w:pPr>
            <w:r>
              <w:rPr>
                <w:w w:val="100"/>
              </w:rPr>
              <w:t>WUR Mode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D5DAD31" w14:textId="77777777" w:rsidR="00E73611" w:rsidRPr="007B6ED6" w:rsidRDefault="00E73611" w:rsidP="00601FE2">
            <w:pPr>
              <w:pStyle w:val="TableText"/>
              <w:rPr>
                <w:w w:val="100"/>
              </w:rPr>
            </w:pPr>
            <w:r w:rsidRPr="007B6ED6">
              <w:rPr>
                <w:w w:val="100"/>
              </w:rPr>
              <w:t>As defined in</w:t>
            </w:r>
            <w:r>
              <w:rPr>
                <w:w w:val="100"/>
              </w:rPr>
              <w:t xml:space="preserve"> </w:t>
            </w:r>
            <w:r w:rsidRPr="007B6ED6">
              <w:rPr>
                <w:w w:val="100"/>
              </w:rPr>
              <w:t xml:space="preserve">9.4.2.275 </w:t>
            </w:r>
            <w:r>
              <w:rPr>
                <w:w w:val="100"/>
              </w:rPr>
              <w:t>(</w:t>
            </w:r>
            <w:r w:rsidRPr="007B6ED6">
              <w:rPr>
                <w:w w:val="100"/>
              </w:rPr>
              <w:t>WUR Mode element</w:t>
            </w:r>
            <w:r>
              <w:rPr>
                <w:w w:val="100"/>
              </w:rPr>
              <w: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DCA1282" w14:textId="77777777" w:rsidR="00E73611" w:rsidRPr="007B6ED6" w:rsidRDefault="00E73611" w:rsidP="00601FE2">
            <w:pPr>
              <w:pStyle w:val="TableText"/>
              <w:suppressAutoHyphens/>
              <w:rPr>
                <w:w w:val="100"/>
              </w:rPr>
            </w:pPr>
            <w:r w:rsidRPr="007B6ED6">
              <w:rPr>
                <w:w w:val="100"/>
              </w:rPr>
              <w:t>Specifies the proposed</w:t>
            </w:r>
          </w:p>
          <w:p w14:paraId="0C34D9AD" w14:textId="77777777" w:rsidR="00E73611" w:rsidRPr="007B6ED6" w:rsidRDefault="00E73611" w:rsidP="00601FE2">
            <w:pPr>
              <w:pStyle w:val="TableText"/>
              <w:suppressAutoHyphens/>
              <w:rPr>
                <w:w w:val="100"/>
              </w:rPr>
            </w:pPr>
            <w:r w:rsidRPr="007B6ED6">
              <w:rPr>
                <w:w w:val="100"/>
              </w:rPr>
              <w:t>service parameters for the</w:t>
            </w:r>
          </w:p>
          <w:p w14:paraId="628F6A28" w14:textId="243995CA" w:rsidR="00E73611" w:rsidRPr="007B6ED6" w:rsidRDefault="00E73611" w:rsidP="00E73611">
            <w:pPr>
              <w:pStyle w:val="TableText"/>
              <w:suppressAutoHyphens/>
              <w:rPr>
                <w:w w:val="100"/>
              </w:rPr>
            </w:pPr>
            <w:r>
              <w:rPr>
                <w:w w:val="100"/>
              </w:rPr>
              <w:t>WUR Mode</w:t>
            </w:r>
            <w:r w:rsidRPr="007B6ED6">
              <w:rPr>
                <w:w w:val="100"/>
              </w:rPr>
              <w:t xml:space="preserve"> Setup </w:t>
            </w:r>
            <w:r>
              <w:rPr>
                <w:w w:val="100"/>
              </w:rPr>
              <w:t>response.</w:t>
            </w:r>
          </w:p>
        </w:tc>
      </w:tr>
    </w:tbl>
    <w:p w14:paraId="03B639B7" w14:textId="77777777" w:rsidR="00E73611" w:rsidRDefault="00E73611" w:rsidP="00E671AC">
      <w:pPr>
        <w:pStyle w:val="T"/>
        <w:spacing w:before="0"/>
        <w:rPr>
          <w:lang w:val="en-GB" w:eastAsia="en-US"/>
        </w:rPr>
      </w:pPr>
    </w:p>
    <w:p w14:paraId="6C3401C7" w14:textId="736B0674" w:rsidR="00CB4A1A" w:rsidRPr="00141301" w:rsidRDefault="00CB4A1A" w:rsidP="00CB4A1A">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w:t>
      </w:r>
      <w:r w:rsidR="00385E81">
        <w:rPr>
          <w:rFonts w:ascii="Arial" w:hAnsi="Arial" w:cs="Arial"/>
          <w:b/>
          <w:lang w:val="en-GB" w:eastAsia="en-US"/>
        </w:rPr>
        <w:t>5</w:t>
      </w:r>
      <w:r w:rsidRPr="00141301">
        <w:rPr>
          <w:rFonts w:ascii="Arial" w:hAnsi="Arial" w:cs="Arial"/>
          <w:b/>
          <w:lang w:val="en-GB" w:eastAsia="en-US"/>
        </w:rPr>
        <w:t>.3 When generated</w:t>
      </w:r>
    </w:p>
    <w:p w14:paraId="22352263" w14:textId="42D36A7C" w:rsidR="00CB4A1A" w:rsidRPr="00141301" w:rsidRDefault="00CB4A1A" w:rsidP="001729C8">
      <w:pPr>
        <w:pStyle w:val="T"/>
        <w:rPr>
          <w:lang w:val="en-GB" w:eastAsia="en-US"/>
        </w:rPr>
      </w:pPr>
      <w:r w:rsidRPr="00CB4A1A">
        <w:rPr>
          <w:lang w:val="en-GB" w:eastAsia="en-US"/>
        </w:rPr>
        <w:t xml:space="preserve">This primitive is generated by the SME to request that a </w:t>
      </w:r>
      <w:r>
        <w:rPr>
          <w:lang w:val="en-GB" w:eastAsia="en-US"/>
        </w:rPr>
        <w:t>WUR Mode</w:t>
      </w:r>
      <w:r w:rsidRPr="00CB4A1A">
        <w:rPr>
          <w:lang w:val="en-GB" w:eastAsia="en-US"/>
        </w:rPr>
        <w:t xml:space="preserve"> Setup frame be sent to a peer entity </w:t>
      </w:r>
      <w:r w:rsidR="001729C8">
        <w:rPr>
          <w:lang w:val="en-GB" w:eastAsia="en-US"/>
        </w:rPr>
        <w:t xml:space="preserve">to convey the WUR parameter </w:t>
      </w:r>
      <w:proofErr w:type="spellStart"/>
      <w:r w:rsidR="001729C8">
        <w:rPr>
          <w:lang w:val="en-GB" w:eastAsia="en-US"/>
        </w:rPr>
        <w:t>informaiton</w:t>
      </w:r>
      <w:proofErr w:type="spellEnd"/>
      <w:r w:rsidRPr="0084193D">
        <w:rPr>
          <w:lang w:val="en-GB" w:eastAsia="en-US"/>
        </w:rPr>
        <w:t>.</w:t>
      </w:r>
    </w:p>
    <w:p w14:paraId="6B74E370" w14:textId="0FCFC3A3" w:rsidR="00CB4A1A" w:rsidRPr="00141301" w:rsidRDefault="00CB4A1A" w:rsidP="00CB4A1A">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18</w:t>
      </w:r>
      <w:r w:rsidRPr="00141301">
        <w:rPr>
          <w:rFonts w:ascii="Arial" w:hAnsi="Arial" w:cs="Arial"/>
          <w:b/>
          <w:lang w:val="en-GB" w:eastAsia="en-US"/>
        </w:rPr>
        <w:t>.</w:t>
      </w:r>
      <w:r w:rsidR="00385E81">
        <w:rPr>
          <w:rFonts w:ascii="Arial" w:hAnsi="Arial" w:cs="Arial"/>
          <w:b/>
          <w:lang w:val="en-GB" w:eastAsia="en-US"/>
        </w:rPr>
        <w:t>5</w:t>
      </w:r>
      <w:r w:rsidRPr="00141301">
        <w:rPr>
          <w:rFonts w:ascii="Arial" w:hAnsi="Arial" w:cs="Arial"/>
          <w:b/>
          <w:lang w:val="en-GB" w:eastAsia="en-US"/>
        </w:rPr>
        <w:t>.4 Effect of receipt</w:t>
      </w:r>
    </w:p>
    <w:p w14:paraId="7E4637B8" w14:textId="45908973" w:rsidR="00CB4A1A" w:rsidRDefault="00D3259B" w:rsidP="00D3259B">
      <w:pPr>
        <w:pStyle w:val="T"/>
        <w:rPr>
          <w:lang w:val="en-GB" w:eastAsia="en-US"/>
        </w:rPr>
      </w:pPr>
      <w:r w:rsidRPr="00D3259B">
        <w:rPr>
          <w:lang w:val="en-GB" w:eastAsia="en-US"/>
        </w:rPr>
        <w:t xml:space="preserve">On receipt of this primitive, the MLME constructs a </w:t>
      </w:r>
      <w:r>
        <w:rPr>
          <w:lang w:val="en-GB" w:eastAsia="en-US"/>
        </w:rPr>
        <w:t>WUR Mode</w:t>
      </w:r>
      <w:r w:rsidRPr="00D3259B">
        <w:rPr>
          <w:lang w:val="en-GB" w:eastAsia="en-US"/>
        </w:rPr>
        <w:t xml:space="preserve"> Setup frame. The STA then attempts to transmit</w:t>
      </w:r>
      <w:r>
        <w:rPr>
          <w:lang w:val="en-GB" w:eastAsia="en-US"/>
        </w:rPr>
        <w:t xml:space="preserve"> </w:t>
      </w:r>
      <w:r w:rsidRPr="00D3259B">
        <w:rPr>
          <w:lang w:val="en-GB" w:eastAsia="en-US"/>
        </w:rPr>
        <w:t xml:space="preserve">this frame to the non-AP STA indicated by the </w:t>
      </w:r>
      <w:proofErr w:type="spellStart"/>
      <w:r w:rsidRPr="00D3259B">
        <w:rPr>
          <w:lang w:val="en-GB" w:eastAsia="en-US"/>
        </w:rPr>
        <w:t>PeerSTAAddress</w:t>
      </w:r>
      <w:proofErr w:type="spellEnd"/>
      <w:r w:rsidRPr="00D3259B">
        <w:rPr>
          <w:lang w:val="en-GB" w:eastAsia="en-US"/>
        </w:rPr>
        <w:t xml:space="preserve"> parameter</w:t>
      </w:r>
      <w:r w:rsidR="00CB4A1A" w:rsidRPr="00E671AC">
        <w:rPr>
          <w:lang w:val="en-GB" w:eastAsia="en-US"/>
        </w:rPr>
        <w:t xml:space="preserve"> in </w:t>
      </w:r>
      <w:r w:rsidR="00CB4A1A" w:rsidRPr="003D3FC1">
        <w:rPr>
          <w:lang w:val="en-GB" w:eastAsia="en-US"/>
        </w:rPr>
        <w:t xml:space="preserve">31.6.2 </w:t>
      </w:r>
      <w:r w:rsidR="00CB4A1A">
        <w:rPr>
          <w:lang w:val="en-GB" w:eastAsia="en-US"/>
        </w:rPr>
        <w:t>(</w:t>
      </w:r>
      <w:r w:rsidR="00CB4A1A" w:rsidRPr="003D3FC1">
        <w:rPr>
          <w:lang w:val="en-GB" w:eastAsia="en-US"/>
        </w:rPr>
        <w:t>WUR Mode Setup</w:t>
      </w:r>
      <w:r w:rsidR="00CB4A1A">
        <w:rPr>
          <w:lang w:val="en-GB" w:eastAsia="en-US"/>
        </w:rPr>
        <w:t>)</w:t>
      </w:r>
      <w:r w:rsidR="00CB4A1A" w:rsidRPr="003D3FC1">
        <w:rPr>
          <w:lang w:val="en-GB" w:eastAsia="en-US"/>
        </w:rPr>
        <w:t>.</w:t>
      </w:r>
    </w:p>
    <w:p w14:paraId="1F603F16" w14:textId="77777777" w:rsidR="00950D65" w:rsidRDefault="00950D65" w:rsidP="00D3259B">
      <w:pPr>
        <w:pStyle w:val="T"/>
        <w:rPr>
          <w:lang w:val="en-GB" w:eastAsia="en-US"/>
        </w:rPr>
      </w:pPr>
    </w:p>
    <w:p w14:paraId="1D581BA5" w14:textId="491DBAB0" w:rsidR="00E675CE" w:rsidRPr="003D3FC1" w:rsidRDefault="00E675CE" w:rsidP="00E675CE">
      <w:pPr>
        <w:pStyle w:val="H3"/>
        <w:numPr>
          <w:ilvl w:val="2"/>
          <w:numId w:val="25"/>
        </w:numPr>
        <w:rPr>
          <w:w w:val="100"/>
        </w:rPr>
      </w:pPr>
      <w:r>
        <w:rPr>
          <w:w w:val="100"/>
        </w:rPr>
        <w:lastRenderedPageBreak/>
        <w:t>WUR Mode Teardown</w:t>
      </w:r>
    </w:p>
    <w:p w14:paraId="58293E37" w14:textId="252C34FB" w:rsidR="00E675CE" w:rsidRPr="003D3FC1" w:rsidRDefault="00E675CE" w:rsidP="00E675CE">
      <w:pPr>
        <w:pStyle w:val="T"/>
        <w:rPr>
          <w:rFonts w:ascii="Arial" w:hAnsi="Arial" w:cs="Arial"/>
          <w:b/>
          <w:lang w:val="en-GB" w:eastAsia="en-US"/>
        </w:rPr>
      </w:pPr>
      <w:r>
        <w:rPr>
          <w:rFonts w:ascii="Arial" w:hAnsi="Arial" w:cs="Arial"/>
          <w:b/>
          <w:lang w:val="en-GB" w:eastAsia="en-US"/>
        </w:rPr>
        <w:t>6.3.11</w:t>
      </w:r>
      <w:r w:rsidR="00C77DEB">
        <w:rPr>
          <w:rFonts w:ascii="Arial" w:hAnsi="Arial" w:cs="Arial"/>
          <w:b/>
          <w:lang w:val="en-GB" w:eastAsia="en-US"/>
        </w:rPr>
        <w:t>9</w:t>
      </w:r>
      <w:r w:rsidRPr="003D3FC1">
        <w:rPr>
          <w:rFonts w:ascii="Arial" w:hAnsi="Arial" w:cs="Arial"/>
          <w:b/>
          <w:lang w:val="en-GB" w:eastAsia="en-US"/>
        </w:rPr>
        <w:t>.1 General</w:t>
      </w:r>
    </w:p>
    <w:p w14:paraId="4144A370" w14:textId="239310A2" w:rsidR="00E675CE" w:rsidRPr="003D3FC1" w:rsidRDefault="00E675CE" w:rsidP="00E675CE">
      <w:pPr>
        <w:pStyle w:val="T"/>
        <w:rPr>
          <w:lang w:val="en-GB" w:eastAsia="en-US"/>
        </w:rPr>
      </w:pPr>
      <w:r w:rsidRPr="003D3FC1">
        <w:rPr>
          <w:lang w:val="en-GB" w:eastAsia="en-US"/>
        </w:rPr>
        <w:t xml:space="preserve">The following MLME primitives support the </w:t>
      </w:r>
      <w:proofErr w:type="spellStart"/>
      <w:r w:rsidRPr="003D3FC1">
        <w:rPr>
          <w:lang w:val="en-GB" w:eastAsia="en-US"/>
        </w:rPr>
        <w:t>signaling</w:t>
      </w:r>
      <w:proofErr w:type="spellEnd"/>
      <w:r w:rsidRPr="003D3FC1">
        <w:rPr>
          <w:lang w:val="en-GB" w:eastAsia="en-US"/>
        </w:rPr>
        <w:t xml:space="preserve"> of </w:t>
      </w:r>
      <w:r>
        <w:rPr>
          <w:lang w:val="en-GB" w:eastAsia="en-US"/>
        </w:rPr>
        <w:t>WUR Mode</w:t>
      </w:r>
      <w:r w:rsidRPr="003D3FC1">
        <w:rPr>
          <w:lang w:val="en-GB" w:eastAsia="en-US"/>
        </w:rPr>
        <w:t xml:space="preserve"> </w:t>
      </w:r>
      <w:r>
        <w:rPr>
          <w:lang w:val="en-GB" w:eastAsia="en-US"/>
        </w:rPr>
        <w:t>Teardown</w:t>
      </w:r>
      <w:r w:rsidRPr="003D3FC1">
        <w:rPr>
          <w:lang w:val="en-GB" w:eastAsia="en-US"/>
        </w:rPr>
        <w:t xml:space="preserve"> procedure described in 31.6.2 </w:t>
      </w:r>
      <w:r>
        <w:rPr>
          <w:lang w:val="en-GB" w:eastAsia="en-US"/>
        </w:rPr>
        <w:t>(</w:t>
      </w:r>
      <w:r w:rsidRPr="003D3FC1">
        <w:rPr>
          <w:lang w:val="en-GB" w:eastAsia="en-US"/>
        </w:rPr>
        <w:t>WUR Mode Setup</w:t>
      </w:r>
      <w:r>
        <w:rPr>
          <w:lang w:val="en-GB" w:eastAsia="en-US"/>
        </w:rPr>
        <w:t>)</w:t>
      </w:r>
      <w:r w:rsidRPr="003D3FC1">
        <w:rPr>
          <w:lang w:val="en-GB" w:eastAsia="en-US"/>
        </w:rPr>
        <w:t>.</w:t>
      </w:r>
    </w:p>
    <w:p w14:paraId="013EE944" w14:textId="16D855DB" w:rsidR="00E675CE" w:rsidRPr="003D3FC1" w:rsidRDefault="00E675CE" w:rsidP="00E675CE">
      <w:pPr>
        <w:pStyle w:val="T"/>
        <w:rPr>
          <w:rFonts w:ascii="Arial" w:hAnsi="Arial" w:cs="Arial"/>
          <w:b/>
          <w:lang w:val="en-GB" w:eastAsia="en-US"/>
        </w:rPr>
      </w:pPr>
      <w:r>
        <w:rPr>
          <w:rFonts w:ascii="Arial" w:hAnsi="Arial" w:cs="Arial"/>
          <w:b/>
          <w:lang w:val="en-GB" w:eastAsia="en-US"/>
        </w:rPr>
        <w:t>6.3.11</w:t>
      </w:r>
      <w:r w:rsidR="00C77DEB">
        <w:rPr>
          <w:rFonts w:ascii="Arial" w:hAnsi="Arial" w:cs="Arial"/>
          <w:b/>
          <w:lang w:val="en-GB" w:eastAsia="en-US"/>
        </w:rPr>
        <w:t>9</w:t>
      </w:r>
      <w:r w:rsidRPr="003D3FC1">
        <w:rPr>
          <w:rFonts w:ascii="Arial" w:hAnsi="Arial" w:cs="Arial"/>
          <w:b/>
          <w:lang w:val="en-GB" w:eastAsia="en-US"/>
        </w:rPr>
        <w:t>.2 MLME-</w:t>
      </w:r>
      <w:proofErr w:type="spellStart"/>
      <w:r w:rsidRPr="003D3FC1">
        <w:rPr>
          <w:rFonts w:ascii="Arial" w:hAnsi="Arial" w:cs="Arial"/>
          <w:b/>
          <w:lang w:val="en-GB" w:eastAsia="en-US"/>
        </w:rPr>
        <w:t>WUR</w:t>
      </w:r>
      <w:r>
        <w:rPr>
          <w:rFonts w:ascii="Arial" w:hAnsi="Arial" w:cs="Arial"/>
          <w:b/>
          <w:lang w:val="en-GB" w:eastAsia="en-US"/>
        </w:rPr>
        <w:t>MODETEARDOWN</w:t>
      </w:r>
      <w:r w:rsidRPr="003D3FC1">
        <w:rPr>
          <w:rFonts w:ascii="Arial" w:hAnsi="Arial" w:cs="Arial"/>
          <w:b/>
          <w:lang w:val="en-GB" w:eastAsia="en-US"/>
        </w:rPr>
        <w:t>.request</w:t>
      </w:r>
      <w:proofErr w:type="spellEnd"/>
    </w:p>
    <w:p w14:paraId="6587868E" w14:textId="50865B32" w:rsidR="00E675CE" w:rsidRPr="003D3FC1" w:rsidRDefault="00E675CE" w:rsidP="00E675CE">
      <w:pPr>
        <w:pStyle w:val="T"/>
        <w:rPr>
          <w:lang w:val="en-GB" w:eastAsia="en-US"/>
        </w:rPr>
      </w:pPr>
      <w:r>
        <w:rPr>
          <w:rFonts w:ascii="Arial" w:hAnsi="Arial" w:cs="Arial"/>
          <w:b/>
          <w:lang w:val="en-GB" w:eastAsia="en-US"/>
        </w:rPr>
        <w:t>6.3.11</w:t>
      </w:r>
      <w:r w:rsidR="00C77DEB">
        <w:rPr>
          <w:rFonts w:ascii="Arial" w:hAnsi="Arial" w:cs="Arial"/>
          <w:b/>
          <w:lang w:val="en-GB" w:eastAsia="en-US"/>
        </w:rPr>
        <w:t>9</w:t>
      </w:r>
      <w:r w:rsidRPr="003D3FC1">
        <w:rPr>
          <w:rFonts w:ascii="Arial" w:hAnsi="Arial" w:cs="Arial"/>
          <w:b/>
          <w:lang w:val="en-GB" w:eastAsia="en-US"/>
        </w:rPr>
        <w:t>.2.1 Function</w:t>
      </w:r>
    </w:p>
    <w:p w14:paraId="1B41DFEA" w14:textId="3A530F8F" w:rsidR="00E675CE" w:rsidRPr="003D3FC1" w:rsidRDefault="00E675CE" w:rsidP="00E675CE">
      <w:pPr>
        <w:pStyle w:val="T"/>
        <w:rPr>
          <w:lang w:val="en-GB" w:eastAsia="en-US"/>
        </w:rPr>
      </w:pPr>
      <w:r w:rsidRPr="003D3FC1">
        <w:rPr>
          <w:lang w:val="en-GB" w:eastAsia="en-US"/>
        </w:rPr>
        <w:t>This primitive requests</w:t>
      </w:r>
      <w:r>
        <w:rPr>
          <w:lang w:val="en-GB" w:eastAsia="en-US"/>
        </w:rPr>
        <w:t xml:space="preserve"> that a WUR</w:t>
      </w:r>
      <w:r w:rsidRPr="003D3FC1">
        <w:rPr>
          <w:lang w:val="en-GB" w:eastAsia="en-US"/>
        </w:rPr>
        <w:t xml:space="preserve"> </w:t>
      </w:r>
      <w:r>
        <w:rPr>
          <w:lang w:val="en-GB" w:eastAsia="en-US"/>
        </w:rPr>
        <w:t>Mode</w:t>
      </w:r>
      <w:r w:rsidRPr="003D3FC1">
        <w:rPr>
          <w:lang w:val="en-GB" w:eastAsia="en-US"/>
        </w:rPr>
        <w:t xml:space="preserve"> </w:t>
      </w:r>
      <w:r>
        <w:rPr>
          <w:lang w:val="en-GB" w:eastAsia="en-US"/>
        </w:rPr>
        <w:t xml:space="preserve">Teardown </w:t>
      </w:r>
      <w:r w:rsidRPr="003D3FC1">
        <w:rPr>
          <w:lang w:val="en-GB" w:eastAsia="en-US"/>
        </w:rPr>
        <w:t xml:space="preserve">frame be sent as specified in 31.6.2 </w:t>
      </w:r>
      <w:r>
        <w:rPr>
          <w:lang w:val="en-GB" w:eastAsia="en-US"/>
        </w:rPr>
        <w:t>(</w:t>
      </w:r>
      <w:r w:rsidRPr="003D3FC1">
        <w:rPr>
          <w:lang w:val="en-GB" w:eastAsia="en-US"/>
        </w:rPr>
        <w:t>WUR Mode Setup</w:t>
      </w:r>
      <w:r>
        <w:rPr>
          <w:lang w:val="en-GB" w:eastAsia="en-US"/>
        </w:rPr>
        <w:t>)</w:t>
      </w:r>
      <w:r w:rsidRPr="003D3FC1">
        <w:rPr>
          <w:lang w:val="en-GB" w:eastAsia="en-US"/>
        </w:rPr>
        <w:t>.</w:t>
      </w:r>
    </w:p>
    <w:p w14:paraId="4937C948" w14:textId="47CB5069" w:rsidR="00E675CE" w:rsidRPr="003D3FC1" w:rsidRDefault="00E675CE" w:rsidP="00E675CE">
      <w:pPr>
        <w:pStyle w:val="T"/>
        <w:rPr>
          <w:rFonts w:ascii="Arial" w:hAnsi="Arial" w:cs="Arial"/>
          <w:b/>
          <w:lang w:val="en-GB" w:eastAsia="en-US"/>
        </w:rPr>
      </w:pPr>
      <w:r w:rsidRPr="003D3FC1">
        <w:rPr>
          <w:rFonts w:ascii="Arial" w:hAnsi="Arial" w:cs="Arial"/>
          <w:b/>
          <w:lang w:val="en-GB" w:eastAsia="en-US"/>
        </w:rPr>
        <w:t>6.3.1</w:t>
      </w:r>
      <w:r>
        <w:rPr>
          <w:rFonts w:ascii="Arial" w:hAnsi="Arial" w:cs="Arial"/>
          <w:b/>
          <w:lang w:val="en-GB" w:eastAsia="en-US"/>
        </w:rPr>
        <w:t>1</w:t>
      </w:r>
      <w:r w:rsidR="00C77DEB">
        <w:rPr>
          <w:rFonts w:ascii="Arial" w:hAnsi="Arial" w:cs="Arial"/>
          <w:b/>
          <w:lang w:val="en-GB" w:eastAsia="en-US"/>
        </w:rPr>
        <w:t>9</w:t>
      </w:r>
      <w:r w:rsidRPr="003D3FC1">
        <w:rPr>
          <w:rFonts w:ascii="Arial" w:hAnsi="Arial" w:cs="Arial"/>
          <w:b/>
          <w:lang w:val="en-GB" w:eastAsia="en-US"/>
        </w:rPr>
        <w:t>.2.2 Semantics of the service primitive</w:t>
      </w:r>
    </w:p>
    <w:p w14:paraId="7C31AE9D" w14:textId="77777777" w:rsidR="00E675CE" w:rsidRPr="003D3FC1" w:rsidRDefault="00E675CE" w:rsidP="00E675CE">
      <w:pPr>
        <w:pStyle w:val="T"/>
        <w:rPr>
          <w:lang w:val="en-GB" w:eastAsia="en-US"/>
        </w:rPr>
      </w:pPr>
      <w:r w:rsidRPr="003D3FC1">
        <w:rPr>
          <w:lang w:val="en-GB" w:eastAsia="en-US"/>
        </w:rPr>
        <w:t>The primitive parameters are as follows:</w:t>
      </w:r>
    </w:p>
    <w:p w14:paraId="1904A69D" w14:textId="255152C1" w:rsidR="00E675CE" w:rsidRPr="003D3FC1" w:rsidRDefault="00E675CE" w:rsidP="00E675CE">
      <w:pPr>
        <w:pStyle w:val="T"/>
        <w:spacing w:before="0"/>
        <w:ind w:left="720"/>
        <w:rPr>
          <w:lang w:val="en-GB" w:eastAsia="en-US"/>
        </w:rPr>
      </w:pPr>
      <w:r>
        <w:rPr>
          <w:lang w:val="en-GB" w:eastAsia="en-US"/>
        </w:rPr>
        <w:t>MLME-</w:t>
      </w:r>
      <w:proofErr w:type="spellStart"/>
      <w:proofErr w:type="gramStart"/>
      <w:r>
        <w:rPr>
          <w:lang w:val="en-GB" w:eastAsia="en-US"/>
        </w:rPr>
        <w:t>WURMODETEARDOWN</w:t>
      </w:r>
      <w:r w:rsidRPr="003D3FC1">
        <w:rPr>
          <w:lang w:val="en-GB" w:eastAsia="en-US"/>
        </w:rPr>
        <w:t>.request</w:t>
      </w:r>
      <w:proofErr w:type="spellEnd"/>
      <w:r w:rsidRPr="003D3FC1">
        <w:rPr>
          <w:lang w:val="en-GB" w:eastAsia="en-US"/>
        </w:rPr>
        <w:t>(</w:t>
      </w:r>
      <w:proofErr w:type="gramEnd"/>
    </w:p>
    <w:p w14:paraId="627885F6" w14:textId="0F8B4698" w:rsidR="00E675CE" w:rsidRPr="003D3FC1" w:rsidRDefault="00E675CE" w:rsidP="00E675CE">
      <w:pPr>
        <w:pStyle w:val="T"/>
        <w:spacing w:before="0"/>
        <w:ind w:left="4320"/>
        <w:rPr>
          <w:lang w:val="en-GB" w:eastAsia="en-US"/>
        </w:rPr>
      </w:pPr>
      <w:proofErr w:type="spellStart"/>
      <w:r w:rsidRPr="003D3FC1">
        <w:rPr>
          <w:lang w:val="en-GB" w:eastAsia="en-US"/>
        </w:rPr>
        <w:t>PeerSTAAddress</w:t>
      </w:r>
      <w:proofErr w:type="spellEnd"/>
    </w:p>
    <w:p w14:paraId="66A36272" w14:textId="3BE08C6E" w:rsidR="00E675CE" w:rsidRDefault="00E675CE" w:rsidP="00E675CE">
      <w:pPr>
        <w:pStyle w:val="T"/>
        <w:spacing w:before="0"/>
        <w:ind w:left="4320"/>
        <w:rPr>
          <w:lang w:val="en-GB" w:eastAsia="en-US"/>
        </w:rPr>
      </w:pPr>
      <w:r>
        <w:rPr>
          <w:lang w:val="en-GB" w:eastAsia="en-US"/>
        </w:rPr>
        <w:t>)</w:t>
      </w:r>
    </w:p>
    <w:p w14:paraId="6D1FF1D5" w14:textId="77777777" w:rsidR="00E675CE" w:rsidRDefault="00E675CE" w:rsidP="00E675CE">
      <w:pPr>
        <w:pStyle w:val="T"/>
        <w:spacing w:before="0"/>
        <w:ind w:left="4320"/>
        <w:rPr>
          <w:lang w:val="en-GB" w:eastAsia="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675CE" w14:paraId="645ED5D7"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5049744" w14:textId="77777777" w:rsidR="00E675CE" w:rsidRDefault="00E675CE"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2BDC1A" w14:textId="77777777" w:rsidR="00E675CE" w:rsidRDefault="00E675CE"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9A7A776" w14:textId="77777777" w:rsidR="00E675CE" w:rsidRDefault="00E675CE"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FD047CA" w14:textId="77777777" w:rsidR="00E675CE" w:rsidRDefault="00E675CE" w:rsidP="00601FE2">
            <w:pPr>
              <w:pStyle w:val="CellHeading"/>
            </w:pPr>
            <w:r>
              <w:rPr>
                <w:w w:val="100"/>
              </w:rPr>
              <w:t>Description</w:t>
            </w:r>
          </w:p>
        </w:tc>
      </w:tr>
      <w:tr w:rsidR="00E675CE" w14:paraId="64D0A957" w14:textId="77777777" w:rsidTr="00601FE2">
        <w:trPr>
          <w:trHeight w:val="874"/>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53E818F" w14:textId="77777777" w:rsidR="00E675CE" w:rsidRDefault="00E675CE" w:rsidP="00601FE2">
            <w:pPr>
              <w:pStyle w:val="TableText"/>
            </w:pPr>
            <w:proofErr w:type="spellStart"/>
            <w:r w:rsidRPr="003D3FC1">
              <w:rPr>
                <w:lang w:val="en-GB" w:eastAsia="en-US"/>
              </w:rPr>
              <w:t>PeerSTAAddress</w:t>
            </w:r>
            <w:proofErr w:type="spellEnd"/>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9FD065D" w14:textId="77777777" w:rsidR="00E675CE" w:rsidRDefault="00E675CE" w:rsidP="00601FE2">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AEA1F90" w14:textId="77777777" w:rsidR="00E675CE" w:rsidRPr="007B6ED6" w:rsidRDefault="00E675CE" w:rsidP="00601FE2">
            <w:pPr>
              <w:pStyle w:val="TableText"/>
              <w:rPr>
                <w:w w:val="100"/>
              </w:rPr>
            </w:pPr>
            <w:r w:rsidRPr="007B6ED6">
              <w:rPr>
                <w:w w:val="100"/>
              </w:rPr>
              <w:t>Any valid individual</w:t>
            </w:r>
          </w:p>
          <w:p w14:paraId="72C9A1DD" w14:textId="77777777" w:rsidR="00E675CE" w:rsidRDefault="00E675CE" w:rsidP="00601FE2">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C539139" w14:textId="77777777" w:rsidR="00E675CE" w:rsidRPr="007B6ED6" w:rsidRDefault="00E675CE" w:rsidP="00601FE2">
            <w:pPr>
              <w:pStyle w:val="TableText"/>
              <w:suppressAutoHyphens/>
              <w:rPr>
                <w:w w:val="100"/>
              </w:rPr>
            </w:pPr>
            <w:r w:rsidRPr="007B6ED6">
              <w:rPr>
                <w:w w:val="100"/>
              </w:rPr>
              <w:t>Specifies the address of</w:t>
            </w:r>
          </w:p>
          <w:p w14:paraId="6CF70DF2" w14:textId="77777777" w:rsidR="00E675CE" w:rsidRPr="007B6ED6" w:rsidRDefault="00E675CE" w:rsidP="00601FE2">
            <w:pPr>
              <w:pStyle w:val="TableText"/>
              <w:suppressAutoHyphens/>
              <w:rPr>
                <w:w w:val="100"/>
              </w:rPr>
            </w:pPr>
            <w:r w:rsidRPr="007B6ED6">
              <w:rPr>
                <w:w w:val="100"/>
              </w:rPr>
              <w:t>the peer MAC entity with</w:t>
            </w:r>
          </w:p>
          <w:p w14:paraId="5CDEFFBD" w14:textId="77777777" w:rsidR="00E675CE" w:rsidRPr="007B6ED6" w:rsidRDefault="00E675CE" w:rsidP="00601FE2">
            <w:pPr>
              <w:pStyle w:val="TableText"/>
              <w:suppressAutoHyphens/>
              <w:rPr>
                <w:w w:val="100"/>
              </w:rPr>
            </w:pPr>
            <w:r w:rsidRPr="007B6ED6">
              <w:rPr>
                <w:w w:val="100"/>
              </w:rPr>
              <w:t>which to perform the</w:t>
            </w:r>
          </w:p>
          <w:p w14:paraId="7205D531" w14:textId="7CF54D0A" w:rsidR="00E675CE" w:rsidRDefault="00E675CE" w:rsidP="000B450B">
            <w:pPr>
              <w:pStyle w:val="TableText"/>
              <w:suppressAutoHyphens/>
            </w:pPr>
            <w:r>
              <w:rPr>
                <w:w w:val="100"/>
              </w:rPr>
              <w:t>WUR Mode</w:t>
            </w:r>
            <w:r w:rsidRPr="007B6ED6">
              <w:rPr>
                <w:w w:val="100"/>
              </w:rPr>
              <w:t xml:space="preserve"> </w:t>
            </w:r>
            <w:r w:rsidR="000B450B">
              <w:rPr>
                <w:w w:val="100"/>
              </w:rPr>
              <w:t>Teardown</w:t>
            </w:r>
            <w:r w:rsidRPr="007B6ED6">
              <w:rPr>
                <w:w w:val="100"/>
              </w:rPr>
              <w:t xml:space="preserve"> procedure</w:t>
            </w:r>
            <w:r>
              <w:rPr>
                <w:w w:val="100"/>
              </w:rPr>
              <w:t>.</w:t>
            </w:r>
          </w:p>
        </w:tc>
      </w:tr>
    </w:tbl>
    <w:p w14:paraId="75B66C39" w14:textId="77777777" w:rsidR="00E675CE" w:rsidRDefault="00E675CE" w:rsidP="00E675CE">
      <w:pPr>
        <w:pStyle w:val="T"/>
        <w:spacing w:before="0"/>
        <w:jc w:val="left"/>
        <w:rPr>
          <w:lang w:val="en-GB" w:eastAsia="en-US"/>
        </w:rPr>
      </w:pPr>
    </w:p>
    <w:p w14:paraId="7262AB55" w14:textId="77777777" w:rsidR="00E675CE" w:rsidRDefault="00E675CE" w:rsidP="00E675CE">
      <w:pPr>
        <w:pStyle w:val="T"/>
        <w:spacing w:before="0"/>
        <w:jc w:val="left"/>
        <w:rPr>
          <w:lang w:val="en-GB" w:eastAsia="en-US"/>
        </w:rPr>
      </w:pPr>
    </w:p>
    <w:p w14:paraId="4E53D9FC" w14:textId="5E6123D1" w:rsidR="00E675CE" w:rsidRPr="00141301" w:rsidRDefault="00E675CE" w:rsidP="00E675CE">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w:t>
      </w:r>
      <w:r w:rsidR="00C77DEB">
        <w:rPr>
          <w:rFonts w:ascii="Arial" w:hAnsi="Arial" w:cs="Arial"/>
          <w:b/>
          <w:lang w:val="en-GB" w:eastAsia="en-US"/>
        </w:rPr>
        <w:t>9</w:t>
      </w:r>
      <w:r w:rsidRPr="00141301">
        <w:rPr>
          <w:rFonts w:ascii="Arial" w:hAnsi="Arial" w:cs="Arial"/>
          <w:b/>
          <w:lang w:val="en-GB" w:eastAsia="en-US"/>
        </w:rPr>
        <w:t>.2.3 When generated</w:t>
      </w:r>
    </w:p>
    <w:p w14:paraId="01DE6700" w14:textId="570BFB8B" w:rsidR="00E675CE" w:rsidRPr="00141301" w:rsidRDefault="00867022" w:rsidP="00204E78">
      <w:pPr>
        <w:pStyle w:val="T"/>
        <w:rPr>
          <w:lang w:val="en-GB" w:eastAsia="en-US"/>
        </w:rPr>
      </w:pPr>
      <w:r w:rsidRPr="00867022">
        <w:rPr>
          <w:lang w:val="en-GB" w:eastAsia="en-US"/>
        </w:rPr>
        <w:t xml:space="preserve">This primitive is generated by the SME to request that a </w:t>
      </w:r>
      <w:r>
        <w:rPr>
          <w:lang w:val="en-GB" w:eastAsia="en-US"/>
        </w:rPr>
        <w:t>WUR Mode</w:t>
      </w:r>
      <w:r w:rsidRPr="00867022">
        <w:rPr>
          <w:lang w:val="en-GB" w:eastAsia="en-US"/>
        </w:rPr>
        <w:t xml:space="preserve"> Teardown frame be sent to the </w:t>
      </w:r>
      <w:r>
        <w:rPr>
          <w:lang w:val="en-GB" w:eastAsia="en-US"/>
        </w:rPr>
        <w:t>peer entity.</w:t>
      </w:r>
    </w:p>
    <w:p w14:paraId="4C22254B" w14:textId="7914AF74" w:rsidR="00E675CE" w:rsidRPr="00141301" w:rsidRDefault="00E675CE" w:rsidP="00E675CE">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w:t>
      </w:r>
      <w:r w:rsidR="00C77DEB">
        <w:rPr>
          <w:rFonts w:ascii="Arial" w:hAnsi="Arial" w:cs="Arial"/>
          <w:b/>
          <w:lang w:val="en-GB" w:eastAsia="en-US"/>
        </w:rPr>
        <w:t>9</w:t>
      </w:r>
      <w:r w:rsidRPr="00141301">
        <w:rPr>
          <w:rFonts w:ascii="Arial" w:hAnsi="Arial" w:cs="Arial"/>
          <w:b/>
          <w:lang w:val="en-GB" w:eastAsia="en-US"/>
        </w:rPr>
        <w:t>.2.4 Effect of receipt</w:t>
      </w:r>
    </w:p>
    <w:p w14:paraId="54FD943A" w14:textId="6DB067A3" w:rsidR="00E675CE" w:rsidRDefault="00867022" w:rsidP="00867022">
      <w:pPr>
        <w:pStyle w:val="T"/>
        <w:rPr>
          <w:lang w:val="en-GB" w:eastAsia="en-US"/>
        </w:rPr>
      </w:pPr>
      <w:r w:rsidRPr="00867022">
        <w:rPr>
          <w:lang w:val="en-GB" w:eastAsia="en-US"/>
        </w:rPr>
        <w:t xml:space="preserve">On receipt of this primitive, the MLME constructs a </w:t>
      </w:r>
      <w:r>
        <w:rPr>
          <w:lang w:val="en-GB" w:eastAsia="en-US"/>
        </w:rPr>
        <w:t>WUR Mode</w:t>
      </w:r>
      <w:r w:rsidRPr="00867022">
        <w:rPr>
          <w:lang w:val="en-GB" w:eastAsia="en-US"/>
        </w:rPr>
        <w:t xml:space="preserve"> Teardown frame. The STA then attempts to</w:t>
      </w:r>
      <w:r>
        <w:rPr>
          <w:lang w:val="en-GB" w:eastAsia="en-US"/>
        </w:rPr>
        <w:t xml:space="preserve"> </w:t>
      </w:r>
      <w:r w:rsidRPr="00867022">
        <w:rPr>
          <w:lang w:val="en-GB" w:eastAsia="en-US"/>
        </w:rPr>
        <w:t xml:space="preserve">transmit this frame to the </w:t>
      </w:r>
      <w:r>
        <w:rPr>
          <w:lang w:val="en-GB" w:eastAsia="en-US"/>
        </w:rPr>
        <w:t>peer entity</w:t>
      </w:r>
      <w:r w:rsidRPr="00867022">
        <w:rPr>
          <w:lang w:val="en-GB" w:eastAsia="en-US"/>
        </w:rPr>
        <w:t xml:space="preserve"> with which it </w:t>
      </w:r>
      <w:r>
        <w:rPr>
          <w:lang w:val="en-GB" w:eastAsia="en-US"/>
        </w:rPr>
        <w:t>performed the WUR Mode Setup request/response procedure</w:t>
      </w:r>
      <w:r w:rsidR="00E675CE" w:rsidRPr="00141301">
        <w:rPr>
          <w:lang w:val="en-GB" w:eastAsia="en-US"/>
        </w:rPr>
        <w:t>.</w:t>
      </w:r>
    </w:p>
    <w:p w14:paraId="0B7C6315" w14:textId="7F8D1906" w:rsidR="00597B4C" w:rsidRPr="003D3FC1" w:rsidRDefault="00597B4C" w:rsidP="00597B4C">
      <w:pPr>
        <w:pStyle w:val="T"/>
        <w:rPr>
          <w:rFonts w:ascii="Arial" w:hAnsi="Arial" w:cs="Arial"/>
          <w:b/>
          <w:lang w:val="en-GB" w:eastAsia="en-US"/>
        </w:rPr>
      </w:pPr>
      <w:r>
        <w:rPr>
          <w:rFonts w:ascii="Arial" w:hAnsi="Arial" w:cs="Arial"/>
          <w:b/>
          <w:lang w:val="en-GB" w:eastAsia="en-US"/>
        </w:rPr>
        <w:t>6.3.119</w:t>
      </w:r>
      <w:r w:rsidRPr="003D3FC1">
        <w:rPr>
          <w:rFonts w:ascii="Arial" w:hAnsi="Arial" w:cs="Arial"/>
          <w:b/>
          <w:lang w:val="en-GB" w:eastAsia="en-US"/>
        </w:rPr>
        <w:t>.</w:t>
      </w:r>
      <w:r w:rsidR="00C91600">
        <w:rPr>
          <w:rFonts w:ascii="Arial" w:hAnsi="Arial" w:cs="Arial"/>
          <w:b/>
          <w:lang w:val="en-GB" w:eastAsia="en-US"/>
        </w:rPr>
        <w:t>3</w:t>
      </w:r>
      <w:r w:rsidRPr="003D3FC1">
        <w:rPr>
          <w:rFonts w:ascii="Arial" w:hAnsi="Arial" w:cs="Arial"/>
          <w:b/>
          <w:lang w:val="en-GB" w:eastAsia="en-US"/>
        </w:rPr>
        <w:t xml:space="preserve"> MLME-</w:t>
      </w:r>
      <w:proofErr w:type="spellStart"/>
      <w:r w:rsidRPr="003D3FC1">
        <w:rPr>
          <w:rFonts w:ascii="Arial" w:hAnsi="Arial" w:cs="Arial"/>
          <w:b/>
          <w:lang w:val="en-GB" w:eastAsia="en-US"/>
        </w:rPr>
        <w:t>WUR</w:t>
      </w:r>
      <w:r>
        <w:rPr>
          <w:rFonts w:ascii="Arial" w:hAnsi="Arial" w:cs="Arial"/>
          <w:b/>
          <w:lang w:val="en-GB" w:eastAsia="en-US"/>
        </w:rPr>
        <w:t>MODETEARDOWN</w:t>
      </w:r>
      <w:r w:rsidRPr="003D3FC1">
        <w:rPr>
          <w:rFonts w:ascii="Arial" w:hAnsi="Arial" w:cs="Arial"/>
          <w:b/>
          <w:lang w:val="en-GB" w:eastAsia="en-US"/>
        </w:rPr>
        <w:t>.</w:t>
      </w:r>
      <w:r>
        <w:rPr>
          <w:rFonts w:ascii="Arial" w:hAnsi="Arial" w:cs="Arial"/>
          <w:b/>
          <w:lang w:val="en-GB" w:eastAsia="en-US"/>
        </w:rPr>
        <w:t>indication</w:t>
      </w:r>
      <w:proofErr w:type="spellEnd"/>
    </w:p>
    <w:p w14:paraId="3DF1D533" w14:textId="742B5725" w:rsidR="00597B4C" w:rsidRPr="003D3FC1" w:rsidRDefault="00597B4C" w:rsidP="00597B4C">
      <w:pPr>
        <w:pStyle w:val="T"/>
        <w:rPr>
          <w:lang w:val="en-GB" w:eastAsia="en-US"/>
        </w:rPr>
      </w:pPr>
      <w:r>
        <w:rPr>
          <w:rFonts w:ascii="Arial" w:hAnsi="Arial" w:cs="Arial"/>
          <w:b/>
          <w:lang w:val="en-GB" w:eastAsia="en-US"/>
        </w:rPr>
        <w:t>6.3.119</w:t>
      </w:r>
      <w:r w:rsidRPr="003D3FC1">
        <w:rPr>
          <w:rFonts w:ascii="Arial" w:hAnsi="Arial" w:cs="Arial"/>
          <w:b/>
          <w:lang w:val="en-GB" w:eastAsia="en-US"/>
        </w:rPr>
        <w:t>.</w:t>
      </w:r>
      <w:r w:rsidR="00C91600">
        <w:rPr>
          <w:rFonts w:ascii="Arial" w:hAnsi="Arial" w:cs="Arial"/>
          <w:b/>
          <w:lang w:val="en-GB" w:eastAsia="en-US"/>
        </w:rPr>
        <w:t>3</w:t>
      </w:r>
      <w:r w:rsidRPr="003D3FC1">
        <w:rPr>
          <w:rFonts w:ascii="Arial" w:hAnsi="Arial" w:cs="Arial"/>
          <w:b/>
          <w:lang w:val="en-GB" w:eastAsia="en-US"/>
        </w:rPr>
        <w:t>.1 Function</w:t>
      </w:r>
    </w:p>
    <w:p w14:paraId="018CE4B1" w14:textId="4A789423" w:rsidR="00597B4C" w:rsidRPr="003D3FC1" w:rsidRDefault="00597B4C" w:rsidP="00597B4C">
      <w:pPr>
        <w:pStyle w:val="T"/>
        <w:rPr>
          <w:lang w:val="en-GB" w:eastAsia="en-US"/>
        </w:rPr>
      </w:pPr>
      <w:r w:rsidRPr="00597B4C">
        <w:rPr>
          <w:lang w:val="en-GB" w:eastAsia="en-US"/>
        </w:rPr>
        <w:t xml:space="preserve">This primitive indicates that a </w:t>
      </w:r>
      <w:r>
        <w:rPr>
          <w:lang w:val="en-GB" w:eastAsia="en-US"/>
        </w:rPr>
        <w:t>WUR Mode</w:t>
      </w:r>
      <w:r w:rsidRPr="00597B4C">
        <w:rPr>
          <w:lang w:val="en-GB" w:eastAsia="en-US"/>
        </w:rPr>
        <w:t xml:space="preserve"> Teardown frame was received</w:t>
      </w:r>
      <w:r w:rsidRPr="003D3FC1">
        <w:rPr>
          <w:lang w:val="en-GB" w:eastAsia="en-US"/>
        </w:rPr>
        <w:t>.</w:t>
      </w:r>
    </w:p>
    <w:p w14:paraId="152E01A4" w14:textId="4C4E21B9" w:rsidR="00597B4C" w:rsidRPr="003D3FC1" w:rsidRDefault="00597B4C" w:rsidP="00597B4C">
      <w:pPr>
        <w:pStyle w:val="T"/>
        <w:rPr>
          <w:rFonts w:ascii="Arial" w:hAnsi="Arial" w:cs="Arial"/>
          <w:b/>
          <w:lang w:val="en-GB" w:eastAsia="en-US"/>
        </w:rPr>
      </w:pPr>
      <w:r w:rsidRPr="003D3FC1">
        <w:rPr>
          <w:rFonts w:ascii="Arial" w:hAnsi="Arial" w:cs="Arial"/>
          <w:b/>
          <w:lang w:val="en-GB" w:eastAsia="en-US"/>
        </w:rPr>
        <w:t>6.3.1</w:t>
      </w:r>
      <w:r>
        <w:rPr>
          <w:rFonts w:ascii="Arial" w:hAnsi="Arial" w:cs="Arial"/>
          <w:b/>
          <w:lang w:val="en-GB" w:eastAsia="en-US"/>
        </w:rPr>
        <w:t>19</w:t>
      </w:r>
      <w:r w:rsidRPr="003D3FC1">
        <w:rPr>
          <w:rFonts w:ascii="Arial" w:hAnsi="Arial" w:cs="Arial"/>
          <w:b/>
          <w:lang w:val="en-GB" w:eastAsia="en-US"/>
        </w:rPr>
        <w:t>.</w:t>
      </w:r>
      <w:r w:rsidR="00C91600">
        <w:rPr>
          <w:rFonts w:ascii="Arial" w:hAnsi="Arial" w:cs="Arial"/>
          <w:b/>
          <w:lang w:val="en-GB" w:eastAsia="en-US"/>
        </w:rPr>
        <w:t>3</w:t>
      </w:r>
      <w:r w:rsidRPr="003D3FC1">
        <w:rPr>
          <w:rFonts w:ascii="Arial" w:hAnsi="Arial" w:cs="Arial"/>
          <w:b/>
          <w:lang w:val="en-GB" w:eastAsia="en-US"/>
        </w:rPr>
        <w:t>.2 Semantics of the service primitive</w:t>
      </w:r>
    </w:p>
    <w:p w14:paraId="2101B1EB" w14:textId="77777777" w:rsidR="00597B4C" w:rsidRPr="003D3FC1" w:rsidRDefault="00597B4C" w:rsidP="00597B4C">
      <w:pPr>
        <w:pStyle w:val="T"/>
        <w:rPr>
          <w:lang w:val="en-GB" w:eastAsia="en-US"/>
        </w:rPr>
      </w:pPr>
      <w:r w:rsidRPr="003D3FC1">
        <w:rPr>
          <w:lang w:val="en-GB" w:eastAsia="en-US"/>
        </w:rPr>
        <w:t>The primitive parameters are as follows:</w:t>
      </w:r>
    </w:p>
    <w:p w14:paraId="59135255" w14:textId="47067BF5" w:rsidR="00597B4C" w:rsidRPr="003D3FC1" w:rsidRDefault="00597B4C" w:rsidP="00597B4C">
      <w:pPr>
        <w:pStyle w:val="T"/>
        <w:spacing w:before="0"/>
        <w:ind w:left="720"/>
        <w:rPr>
          <w:lang w:val="en-GB" w:eastAsia="en-US"/>
        </w:rPr>
      </w:pPr>
      <w:r>
        <w:rPr>
          <w:lang w:val="en-GB" w:eastAsia="en-US"/>
        </w:rPr>
        <w:t>MLME-</w:t>
      </w:r>
      <w:proofErr w:type="spellStart"/>
      <w:proofErr w:type="gramStart"/>
      <w:r>
        <w:rPr>
          <w:lang w:val="en-GB" w:eastAsia="en-US"/>
        </w:rPr>
        <w:t>WURMODETEARDOWN</w:t>
      </w:r>
      <w:r w:rsidRPr="003D3FC1">
        <w:rPr>
          <w:lang w:val="en-GB" w:eastAsia="en-US"/>
        </w:rPr>
        <w:t>.</w:t>
      </w:r>
      <w:r>
        <w:rPr>
          <w:lang w:val="en-GB" w:eastAsia="en-US"/>
        </w:rPr>
        <w:t>indication</w:t>
      </w:r>
      <w:proofErr w:type="spellEnd"/>
      <w:r w:rsidRPr="003D3FC1">
        <w:rPr>
          <w:lang w:val="en-GB" w:eastAsia="en-US"/>
        </w:rPr>
        <w:t>(</w:t>
      </w:r>
      <w:proofErr w:type="gramEnd"/>
    </w:p>
    <w:p w14:paraId="554A73C9" w14:textId="77777777" w:rsidR="00597B4C" w:rsidRPr="003D3FC1" w:rsidRDefault="00597B4C" w:rsidP="00597B4C">
      <w:pPr>
        <w:pStyle w:val="T"/>
        <w:spacing w:before="0"/>
        <w:ind w:left="4320"/>
        <w:rPr>
          <w:lang w:val="en-GB" w:eastAsia="en-US"/>
        </w:rPr>
      </w:pPr>
      <w:proofErr w:type="spellStart"/>
      <w:r w:rsidRPr="003D3FC1">
        <w:rPr>
          <w:lang w:val="en-GB" w:eastAsia="en-US"/>
        </w:rPr>
        <w:t>PeerSTAAddress</w:t>
      </w:r>
      <w:proofErr w:type="spellEnd"/>
    </w:p>
    <w:p w14:paraId="2448D391" w14:textId="77777777" w:rsidR="00597B4C" w:rsidRDefault="00597B4C" w:rsidP="00597B4C">
      <w:pPr>
        <w:pStyle w:val="T"/>
        <w:spacing w:before="0"/>
        <w:ind w:left="4320"/>
        <w:rPr>
          <w:lang w:val="en-GB" w:eastAsia="en-US"/>
        </w:rPr>
      </w:pPr>
      <w:r>
        <w:rPr>
          <w:lang w:val="en-GB" w:eastAsia="en-US"/>
        </w:rPr>
        <w:t>)</w:t>
      </w:r>
    </w:p>
    <w:p w14:paraId="18E92A95" w14:textId="77777777" w:rsidR="00597B4C" w:rsidRDefault="00597B4C" w:rsidP="00597B4C">
      <w:pPr>
        <w:pStyle w:val="T"/>
        <w:spacing w:before="0"/>
        <w:ind w:left="4320"/>
        <w:rPr>
          <w:lang w:val="en-GB" w:eastAsia="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597B4C" w14:paraId="426DED5A" w14:textId="77777777" w:rsidTr="00601FE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41365DA" w14:textId="77777777" w:rsidR="00597B4C" w:rsidRDefault="00597B4C" w:rsidP="00601FE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737403A" w14:textId="77777777" w:rsidR="00597B4C" w:rsidRDefault="00597B4C" w:rsidP="00601FE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DA7B75A" w14:textId="77777777" w:rsidR="00597B4C" w:rsidRDefault="00597B4C" w:rsidP="00601FE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631E013" w14:textId="77777777" w:rsidR="00597B4C" w:rsidRDefault="00597B4C" w:rsidP="00601FE2">
            <w:pPr>
              <w:pStyle w:val="CellHeading"/>
            </w:pPr>
            <w:r>
              <w:rPr>
                <w:w w:val="100"/>
              </w:rPr>
              <w:t>Description</w:t>
            </w:r>
          </w:p>
        </w:tc>
      </w:tr>
      <w:tr w:rsidR="00597B4C" w14:paraId="79500575" w14:textId="77777777" w:rsidTr="00601FE2">
        <w:trPr>
          <w:trHeight w:val="874"/>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E37753B" w14:textId="77777777" w:rsidR="00597B4C" w:rsidRDefault="00597B4C" w:rsidP="00601FE2">
            <w:pPr>
              <w:pStyle w:val="TableText"/>
            </w:pPr>
            <w:proofErr w:type="spellStart"/>
            <w:r w:rsidRPr="003D3FC1">
              <w:rPr>
                <w:lang w:val="en-GB" w:eastAsia="en-US"/>
              </w:rPr>
              <w:lastRenderedPageBreak/>
              <w:t>PeerSTAAddress</w:t>
            </w:r>
            <w:proofErr w:type="spellEnd"/>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099229E" w14:textId="77777777" w:rsidR="00597B4C" w:rsidRDefault="00597B4C" w:rsidP="00601FE2">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DD1B422" w14:textId="77777777" w:rsidR="00597B4C" w:rsidRPr="007B6ED6" w:rsidRDefault="00597B4C" w:rsidP="00601FE2">
            <w:pPr>
              <w:pStyle w:val="TableText"/>
              <w:rPr>
                <w:w w:val="100"/>
              </w:rPr>
            </w:pPr>
            <w:r w:rsidRPr="007B6ED6">
              <w:rPr>
                <w:w w:val="100"/>
              </w:rPr>
              <w:t>Any valid individual</w:t>
            </w:r>
          </w:p>
          <w:p w14:paraId="40F840B0" w14:textId="77777777" w:rsidR="00597B4C" w:rsidRDefault="00597B4C" w:rsidP="00601FE2">
            <w:pPr>
              <w:pStyle w:val="TableText"/>
            </w:pPr>
            <w:r w:rsidRPr="007B6ED6">
              <w:rPr>
                <w:w w:val="100"/>
              </w:rPr>
              <w:t>MAC Address</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ED67818" w14:textId="77777777" w:rsidR="00597B4C" w:rsidRPr="007B6ED6" w:rsidRDefault="00597B4C" w:rsidP="00601FE2">
            <w:pPr>
              <w:pStyle w:val="TableText"/>
              <w:suppressAutoHyphens/>
              <w:rPr>
                <w:w w:val="100"/>
              </w:rPr>
            </w:pPr>
            <w:r w:rsidRPr="007B6ED6">
              <w:rPr>
                <w:w w:val="100"/>
              </w:rPr>
              <w:t>Specifies the address of</w:t>
            </w:r>
          </w:p>
          <w:p w14:paraId="54C9EBE9" w14:textId="77777777" w:rsidR="00597B4C" w:rsidRPr="007B6ED6" w:rsidRDefault="00597B4C" w:rsidP="00601FE2">
            <w:pPr>
              <w:pStyle w:val="TableText"/>
              <w:suppressAutoHyphens/>
              <w:rPr>
                <w:w w:val="100"/>
              </w:rPr>
            </w:pPr>
            <w:r w:rsidRPr="007B6ED6">
              <w:rPr>
                <w:w w:val="100"/>
              </w:rPr>
              <w:t>the peer MAC entity with</w:t>
            </w:r>
          </w:p>
          <w:p w14:paraId="616C3683" w14:textId="77777777" w:rsidR="00597B4C" w:rsidRPr="007B6ED6" w:rsidRDefault="00597B4C" w:rsidP="00601FE2">
            <w:pPr>
              <w:pStyle w:val="TableText"/>
              <w:suppressAutoHyphens/>
              <w:rPr>
                <w:w w:val="100"/>
              </w:rPr>
            </w:pPr>
            <w:r w:rsidRPr="007B6ED6">
              <w:rPr>
                <w:w w:val="100"/>
              </w:rPr>
              <w:t>which to perform the</w:t>
            </w:r>
          </w:p>
          <w:p w14:paraId="0F743CE0" w14:textId="77777777" w:rsidR="00597B4C" w:rsidRDefault="00597B4C" w:rsidP="00601FE2">
            <w:pPr>
              <w:pStyle w:val="TableText"/>
              <w:suppressAutoHyphens/>
            </w:pPr>
            <w:r>
              <w:rPr>
                <w:w w:val="100"/>
              </w:rPr>
              <w:t>WUR Mode</w:t>
            </w:r>
            <w:r w:rsidRPr="007B6ED6">
              <w:rPr>
                <w:w w:val="100"/>
              </w:rPr>
              <w:t xml:space="preserve"> </w:t>
            </w:r>
            <w:r>
              <w:rPr>
                <w:w w:val="100"/>
              </w:rPr>
              <w:t>Teardown</w:t>
            </w:r>
            <w:r w:rsidRPr="007B6ED6">
              <w:rPr>
                <w:w w:val="100"/>
              </w:rPr>
              <w:t xml:space="preserve"> procedure</w:t>
            </w:r>
            <w:r>
              <w:rPr>
                <w:w w:val="100"/>
              </w:rPr>
              <w:t>.</w:t>
            </w:r>
          </w:p>
        </w:tc>
      </w:tr>
    </w:tbl>
    <w:p w14:paraId="0DEE6087" w14:textId="77777777" w:rsidR="00597B4C" w:rsidRDefault="00597B4C" w:rsidP="00597B4C">
      <w:pPr>
        <w:pStyle w:val="T"/>
        <w:spacing w:before="0"/>
        <w:jc w:val="left"/>
        <w:rPr>
          <w:lang w:val="en-GB" w:eastAsia="en-US"/>
        </w:rPr>
      </w:pPr>
    </w:p>
    <w:p w14:paraId="0CF9DACF" w14:textId="77777777" w:rsidR="00597B4C" w:rsidRDefault="00597B4C" w:rsidP="00597B4C">
      <w:pPr>
        <w:pStyle w:val="T"/>
        <w:spacing w:before="0"/>
        <w:jc w:val="left"/>
        <w:rPr>
          <w:lang w:val="en-GB" w:eastAsia="en-US"/>
        </w:rPr>
      </w:pPr>
    </w:p>
    <w:p w14:paraId="684C00C7" w14:textId="3874E9F3" w:rsidR="00597B4C" w:rsidRPr="00141301" w:rsidRDefault="00597B4C" w:rsidP="00597B4C">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19</w:t>
      </w:r>
      <w:r w:rsidRPr="00141301">
        <w:rPr>
          <w:rFonts w:ascii="Arial" w:hAnsi="Arial" w:cs="Arial"/>
          <w:b/>
          <w:lang w:val="en-GB" w:eastAsia="en-US"/>
        </w:rPr>
        <w:t>.</w:t>
      </w:r>
      <w:r w:rsidR="00C91600">
        <w:rPr>
          <w:rFonts w:ascii="Arial" w:hAnsi="Arial" w:cs="Arial"/>
          <w:b/>
          <w:lang w:val="en-GB" w:eastAsia="en-US"/>
        </w:rPr>
        <w:t>3</w:t>
      </w:r>
      <w:r w:rsidRPr="00141301">
        <w:rPr>
          <w:rFonts w:ascii="Arial" w:hAnsi="Arial" w:cs="Arial"/>
          <w:b/>
          <w:lang w:val="en-GB" w:eastAsia="en-US"/>
        </w:rPr>
        <w:t>.3 When generated</w:t>
      </w:r>
    </w:p>
    <w:p w14:paraId="46C6BA5E" w14:textId="05E39DFB" w:rsidR="00597B4C" w:rsidRPr="00141301" w:rsidRDefault="00597B4C" w:rsidP="00597B4C">
      <w:pPr>
        <w:pStyle w:val="T"/>
        <w:rPr>
          <w:lang w:val="en-GB" w:eastAsia="en-US"/>
        </w:rPr>
      </w:pPr>
      <w:r w:rsidRPr="00597B4C">
        <w:rPr>
          <w:lang w:val="en-GB" w:eastAsia="en-US"/>
        </w:rPr>
        <w:t xml:space="preserve">This primitive is generated by the MLME when a </w:t>
      </w:r>
      <w:r>
        <w:rPr>
          <w:lang w:val="en-GB" w:eastAsia="en-US"/>
        </w:rPr>
        <w:t>WUR Mode</w:t>
      </w:r>
      <w:r w:rsidRPr="00597B4C">
        <w:rPr>
          <w:lang w:val="en-GB" w:eastAsia="en-US"/>
        </w:rPr>
        <w:t xml:space="preserve"> Teardown frame is received</w:t>
      </w:r>
      <w:r>
        <w:rPr>
          <w:lang w:val="en-GB" w:eastAsia="en-US"/>
        </w:rPr>
        <w:t>.</w:t>
      </w:r>
    </w:p>
    <w:p w14:paraId="50E88D73" w14:textId="46FBB447" w:rsidR="00597B4C" w:rsidRPr="00141301" w:rsidRDefault="00597B4C" w:rsidP="00597B4C">
      <w:pPr>
        <w:pStyle w:val="T"/>
        <w:rPr>
          <w:rFonts w:ascii="Arial" w:hAnsi="Arial" w:cs="Arial"/>
          <w:b/>
          <w:lang w:val="en-GB" w:eastAsia="en-US"/>
        </w:rPr>
      </w:pPr>
      <w:r w:rsidRPr="00141301">
        <w:rPr>
          <w:rFonts w:ascii="Arial" w:hAnsi="Arial" w:cs="Arial"/>
          <w:b/>
          <w:lang w:val="en-GB" w:eastAsia="en-US"/>
        </w:rPr>
        <w:t>6.3.1</w:t>
      </w:r>
      <w:r>
        <w:rPr>
          <w:rFonts w:ascii="Arial" w:hAnsi="Arial" w:cs="Arial"/>
          <w:b/>
          <w:lang w:val="en-GB" w:eastAsia="en-US"/>
        </w:rPr>
        <w:t>19</w:t>
      </w:r>
      <w:r w:rsidRPr="00141301">
        <w:rPr>
          <w:rFonts w:ascii="Arial" w:hAnsi="Arial" w:cs="Arial"/>
          <w:b/>
          <w:lang w:val="en-GB" w:eastAsia="en-US"/>
        </w:rPr>
        <w:t>.</w:t>
      </w:r>
      <w:r w:rsidR="00C91600">
        <w:rPr>
          <w:rFonts w:ascii="Arial" w:hAnsi="Arial" w:cs="Arial"/>
          <w:b/>
          <w:lang w:val="en-GB" w:eastAsia="en-US"/>
        </w:rPr>
        <w:t>3</w:t>
      </w:r>
      <w:r w:rsidRPr="00141301">
        <w:rPr>
          <w:rFonts w:ascii="Arial" w:hAnsi="Arial" w:cs="Arial"/>
          <w:b/>
          <w:lang w:val="en-GB" w:eastAsia="en-US"/>
        </w:rPr>
        <w:t>.4 Effect of receipt</w:t>
      </w:r>
    </w:p>
    <w:p w14:paraId="24F52909" w14:textId="10A85B2A" w:rsidR="00CB4A1A" w:rsidRDefault="00597B4C" w:rsidP="00597B4C">
      <w:pPr>
        <w:pStyle w:val="T"/>
        <w:rPr>
          <w:lang w:val="en-GB" w:eastAsia="en-US"/>
        </w:rPr>
      </w:pPr>
      <w:r w:rsidRPr="00597B4C">
        <w:rPr>
          <w:lang w:val="en-GB" w:eastAsia="en-US"/>
        </w:rPr>
        <w:t xml:space="preserve">On receipt of this primitive, the SME should operate according to the procedure in </w:t>
      </w:r>
      <w:r w:rsidRPr="003D3FC1">
        <w:rPr>
          <w:lang w:val="en-GB" w:eastAsia="en-US"/>
        </w:rPr>
        <w:t xml:space="preserve">31.6.2 </w:t>
      </w:r>
      <w:r>
        <w:rPr>
          <w:lang w:val="en-GB" w:eastAsia="en-US"/>
        </w:rPr>
        <w:t>(</w:t>
      </w:r>
      <w:r w:rsidRPr="003D3FC1">
        <w:rPr>
          <w:lang w:val="en-GB" w:eastAsia="en-US"/>
        </w:rPr>
        <w:t>WUR Mode Setup</w:t>
      </w:r>
      <w:r>
        <w:rPr>
          <w:lang w:val="en-GB" w:eastAsia="en-US"/>
        </w:rPr>
        <w:t>)</w:t>
      </w:r>
      <w:r w:rsidRPr="003D3FC1">
        <w:rPr>
          <w:lang w:val="en-GB" w:eastAsia="en-US"/>
        </w:rPr>
        <w:t>.</w:t>
      </w:r>
    </w:p>
    <w:sectPr w:rsidR="00CB4A1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585C7" w14:textId="77777777" w:rsidR="00B73347" w:rsidRDefault="00B73347">
      <w:r>
        <w:separator/>
      </w:r>
    </w:p>
  </w:endnote>
  <w:endnote w:type="continuationSeparator" w:id="0">
    <w:p w14:paraId="0F8CA547" w14:textId="77777777" w:rsidR="00B73347" w:rsidRDefault="00B7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DA4DE4" w:rsidRDefault="00B73347">
    <w:pPr>
      <w:pStyle w:val="Footer"/>
      <w:tabs>
        <w:tab w:val="clear" w:pos="6480"/>
        <w:tab w:val="center" w:pos="4680"/>
        <w:tab w:val="right" w:pos="9360"/>
      </w:tabs>
    </w:pPr>
    <w:r>
      <w:fldChar w:fldCharType="begin"/>
    </w:r>
    <w:r>
      <w:instrText xml:space="preserve"> SUBJECT  \* MERGEFORMAT </w:instrText>
    </w:r>
    <w:r>
      <w:fldChar w:fldCharType="separate"/>
    </w:r>
    <w:r w:rsidR="00DA4DE4">
      <w:t>Submission</w:t>
    </w:r>
    <w:r>
      <w:fldChar w:fldCharType="end"/>
    </w:r>
    <w:r w:rsidR="00DA4DE4">
      <w:tab/>
      <w:t xml:space="preserve">page </w:t>
    </w:r>
    <w:r w:rsidR="00DA4DE4">
      <w:fldChar w:fldCharType="begin"/>
    </w:r>
    <w:r w:rsidR="00DA4DE4">
      <w:instrText xml:space="preserve">page </w:instrText>
    </w:r>
    <w:r w:rsidR="00DA4DE4">
      <w:fldChar w:fldCharType="separate"/>
    </w:r>
    <w:r w:rsidR="004E2C63">
      <w:rPr>
        <w:noProof/>
      </w:rPr>
      <w:t>14</w:t>
    </w:r>
    <w:r w:rsidR="00DA4DE4">
      <w:rPr>
        <w:noProof/>
      </w:rPr>
      <w:fldChar w:fldCharType="end"/>
    </w:r>
    <w:r w:rsidR="00DA4DE4">
      <w:tab/>
    </w:r>
    <w:r w:rsidR="00DA4DE4">
      <w:rPr>
        <w:lang w:eastAsia="ko-KR"/>
      </w:rPr>
      <w:t>Minyoung Park</w:t>
    </w:r>
    <w:r w:rsidR="00DA4DE4">
      <w:t>, Intel Corporation</w:t>
    </w:r>
  </w:p>
  <w:p w14:paraId="433CD0E0" w14:textId="77777777" w:rsidR="00DA4DE4" w:rsidRDefault="00DA4D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9041C" w14:textId="77777777" w:rsidR="00B73347" w:rsidRDefault="00B73347">
      <w:r>
        <w:separator/>
      </w:r>
    </w:p>
  </w:footnote>
  <w:footnote w:type="continuationSeparator" w:id="0">
    <w:p w14:paraId="0094425E" w14:textId="77777777" w:rsidR="00B73347" w:rsidRDefault="00B73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1EB754D1" w:rsidR="00DA4DE4" w:rsidRDefault="00DA4DE4">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4E2C63">
          <w:t>doc.: IEEE 802.11-19/0022r0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D7E5E61"/>
    <w:multiLevelType w:val="multilevel"/>
    <w:tmpl w:val="F8EC2A0E"/>
    <w:lvl w:ilvl="0">
      <w:start w:val="6"/>
      <w:numFmt w:val="decimal"/>
      <w:lvlText w:val="%1"/>
      <w:lvlJc w:val="left"/>
      <w:pPr>
        <w:ind w:left="670" w:hanging="670"/>
      </w:pPr>
      <w:rPr>
        <w:rFonts w:hint="default"/>
      </w:rPr>
    </w:lvl>
    <w:lvl w:ilvl="1">
      <w:start w:val="3"/>
      <w:numFmt w:val="decimal"/>
      <w:lvlText w:val="%1.%2"/>
      <w:lvlJc w:val="left"/>
      <w:pPr>
        <w:ind w:left="670" w:hanging="670"/>
      </w:pPr>
      <w:rPr>
        <w:rFonts w:hint="default"/>
      </w:rPr>
    </w:lvl>
    <w:lvl w:ilvl="2">
      <w:start w:val="1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E68AE"/>
    <w:multiLevelType w:val="hybridMultilevel"/>
    <w:tmpl w:val="62BE7D8A"/>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
  </w:num>
  <w:num w:numId="5">
    <w:abstractNumId w:val="0"/>
    <w:lvlOverride w:ilvl="0">
      <w:lvl w:ilvl="0">
        <w:start w:val="1"/>
        <w:numFmt w:val="bullet"/>
        <w:lvlText w:val="6.3.4 "/>
        <w:legacy w:legacy="1" w:legacySpace="0" w:legacyIndent="0"/>
        <w:lvlJc w:val="left"/>
        <w:pPr>
          <w:ind w:left="9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126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62085"/>
    <w:rsid w:val="00063867"/>
    <w:rsid w:val="000642FC"/>
    <w:rsid w:val="0006469A"/>
    <w:rsid w:val="000653B8"/>
    <w:rsid w:val="00066421"/>
    <w:rsid w:val="0006732A"/>
    <w:rsid w:val="000707DF"/>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BE"/>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694F"/>
    <w:rsid w:val="000A7680"/>
    <w:rsid w:val="000B041A"/>
    <w:rsid w:val="000B083E"/>
    <w:rsid w:val="000B0DAF"/>
    <w:rsid w:val="000B450B"/>
    <w:rsid w:val="000B59FE"/>
    <w:rsid w:val="000B5D19"/>
    <w:rsid w:val="000B5F39"/>
    <w:rsid w:val="000B6758"/>
    <w:rsid w:val="000B689A"/>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4B82"/>
    <w:rsid w:val="000E53D1"/>
    <w:rsid w:val="000E6539"/>
    <w:rsid w:val="000E69CC"/>
    <w:rsid w:val="000E720C"/>
    <w:rsid w:val="000E752D"/>
    <w:rsid w:val="000F238C"/>
    <w:rsid w:val="000F2C69"/>
    <w:rsid w:val="000F4937"/>
    <w:rsid w:val="000F5088"/>
    <w:rsid w:val="000F573A"/>
    <w:rsid w:val="000F60DB"/>
    <w:rsid w:val="000F685B"/>
    <w:rsid w:val="000F6BB9"/>
    <w:rsid w:val="000F76F6"/>
    <w:rsid w:val="000F79E9"/>
    <w:rsid w:val="000F7D6B"/>
    <w:rsid w:val="00100E3B"/>
    <w:rsid w:val="00100FCA"/>
    <w:rsid w:val="001015F8"/>
    <w:rsid w:val="0010469F"/>
    <w:rsid w:val="0010550E"/>
    <w:rsid w:val="00105918"/>
    <w:rsid w:val="001101C2"/>
    <w:rsid w:val="001109AA"/>
    <w:rsid w:val="00112136"/>
    <w:rsid w:val="0011222B"/>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27EE6"/>
    <w:rsid w:val="00130101"/>
    <w:rsid w:val="001323DB"/>
    <w:rsid w:val="00132E61"/>
    <w:rsid w:val="00134114"/>
    <w:rsid w:val="00135032"/>
    <w:rsid w:val="00135B4B"/>
    <w:rsid w:val="00135D0D"/>
    <w:rsid w:val="0013699E"/>
    <w:rsid w:val="00140072"/>
    <w:rsid w:val="00141301"/>
    <w:rsid w:val="0014198F"/>
    <w:rsid w:val="00141EEF"/>
    <w:rsid w:val="001423A2"/>
    <w:rsid w:val="00142673"/>
    <w:rsid w:val="001442A5"/>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9C8"/>
    <w:rsid w:val="00172DD9"/>
    <w:rsid w:val="001738FD"/>
    <w:rsid w:val="00173E1F"/>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5906"/>
    <w:rsid w:val="00196662"/>
    <w:rsid w:val="00197B92"/>
    <w:rsid w:val="001A072D"/>
    <w:rsid w:val="001A0CEC"/>
    <w:rsid w:val="001A0EDB"/>
    <w:rsid w:val="001A19A9"/>
    <w:rsid w:val="001A1B7C"/>
    <w:rsid w:val="001A2240"/>
    <w:rsid w:val="001A2AA1"/>
    <w:rsid w:val="001A2CDE"/>
    <w:rsid w:val="001A35FE"/>
    <w:rsid w:val="001A41FD"/>
    <w:rsid w:val="001A4ACA"/>
    <w:rsid w:val="001A5A6E"/>
    <w:rsid w:val="001A77FD"/>
    <w:rsid w:val="001B0001"/>
    <w:rsid w:val="001B194C"/>
    <w:rsid w:val="001B252D"/>
    <w:rsid w:val="001B2904"/>
    <w:rsid w:val="001B4387"/>
    <w:rsid w:val="001B5F15"/>
    <w:rsid w:val="001B63BC"/>
    <w:rsid w:val="001B6AA6"/>
    <w:rsid w:val="001C2EC3"/>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4E78"/>
    <w:rsid w:val="0020501A"/>
    <w:rsid w:val="00206D24"/>
    <w:rsid w:val="0020779A"/>
    <w:rsid w:val="00210DD1"/>
    <w:rsid w:val="00210DDD"/>
    <w:rsid w:val="002125D6"/>
    <w:rsid w:val="00212E2A"/>
    <w:rsid w:val="00212FF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3001"/>
    <w:rsid w:val="00234C13"/>
    <w:rsid w:val="002369FD"/>
    <w:rsid w:val="00236A7E"/>
    <w:rsid w:val="0023760F"/>
    <w:rsid w:val="00237985"/>
    <w:rsid w:val="00240895"/>
    <w:rsid w:val="00241AD7"/>
    <w:rsid w:val="002445AA"/>
    <w:rsid w:val="002470AC"/>
    <w:rsid w:val="0024720B"/>
    <w:rsid w:val="002506BE"/>
    <w:rsid w:val="002515C7"/>
    <w:rsid w:val="002516CB"/>
    <w:rsid w:val="00252D47"/>
    <w:rsid w:val="002539AB"/>
    <w:rsid w:val="002545F7"/>
    <w:rsid w:val="00255A8B"/>
    <w:rsid w:val="00255B6A"/>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58A8"/>
    <w:rsid w:val="002E6FF6"/>
    <w:rsid w:val="002E7AC2"/>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26B6E"/>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777"/>
    <w:rsid w:val="00360C87"/>
    <w:rsid w:val="00361C21"/>
    <w:rsid w:val="003622ED"/>
    <w:rsid w:val="00362C5B"/>
    <w:rsid w:val="00363F49"/>
    <w:rsid w:val="003644FB"/>
    <w:rsid w:val="00365413"/>
    <w:rsid w:val="00366037"/>
    <w:rsid w:val="00366AF0"/>
    <w:rsid w:val="00366B5F"/>
    <w:rsid w:val="003713CA"/>
    <w:rsid w:val="0037201A"/>
    <w:rsid w:val="003729FC"/>
    <w:rsid w:val="00372FCA"/>
    <w:rsid w:val="00374C87"/>
    <w:rsid w:val="00374CBC"/>
    <w:rsid w:val="00375815"/>
    <w:rsid w:val="003759F9"/>
    <w:rsid w:val="003766B9"/>
    <w:rsid w:val="00381F98"/>
    <w:rsid w:val="0038258D"/>
    <w:rsid w:val="00382C54"/>
    <w:rsid w:val="00383766"/>
    <w:rsid w:val="00383C03"/>
    <w:rsid w:val="00383C85"/>
    <w:rsid w:val="0038516A"/>
    <w:rsid w:val="00385654"/>
    <w:rsid w:val="00385E81"/>
    <w:rsid w:val="00385FD6"/>
    <w:rsid w:val="0038601E"/>
    <w:rsid w:val="0038736A"/>
    <w:rsid w:val="00387B62"/>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3FC1"/>
    <w:rsid w:val="003D4734"/>
    <w:rsid w:val="003D5013"/>
    <w:rsid w:val="003D559C"/>
    <w:rsid w:val="003D5F14"/>
    <w:rsid w:val="003D664E"/>
    <w:rsid w:val="003D7652"/>
    <w:rsid w:val="003D77A3"/>
    <w:rsid w:val="003D78F7"/>
    <w:rsid w:val="003D79C9"/>
    <w:rsid w:val="003E03AD"/>
    <w:rsid w:val="003E260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3F7E74"/>
    <w:rsid w:val="004010D0"/>
    <w:rsid w:val="004014AE"/>
    <w:rsid w:val="004017B5"/>
    <w:rsid w:val="00401E3C"/>
    <w:rsid w:val="004029D9"/>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28F3"/>
    <w:rsid w:val="00414288"/>
    <w:rsid w:val="00414532"/>
    <w:rsid w:val="00414FF0"/>
    <w:rsid w:val="0041562C"/>
    <w:rsid w:val="00415C55"/>
    <w:rsid w:val="0042002A"/>
    <w:rsid w:val="004209D5"/>
    <w:rsid w:val="00421159"/>
    <w:rsid w:val="00421A46"/>
    <w:rsid w:val="00422546"/>
    <w:rsid w:val="00422D5C"/>
    <w:rsid w:val="00423116"/>
    <w:rsid w:val="004234F0"/>
    <w:rsid w:val="00423634"/>
    <w:rsid w:val="00424814"/>
    <w:rsid w:val="00426F95"/>
    <w:rsid w:val="0042720A"/>
    <w:rsid w:val="0042794A"/>
    <w:rsid w:val="00430648"/>
    <w:rsid w:val="00430E74"/>
    <w:rsid w:val="00431EBF"/>
    <w:rsid w:val="00431FE7"/>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4427"/>
    <w:rsid w:val="00457028"/>
    <w:rsid w:val="00457E3B"/>
    <w:rsid w:val="00457FA3"/>
    <w:rsid w:val="00460120"/>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C65"/>
    <w:rsid w:val="004A0AF4"/>
    <w:rsid w:val="004A0FC9"/>
    <w:rsid w:val="004A176B"/>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846"/>
    <w:rsid w:val="004C7CE0"/>
    <w:rsid w:val="004D03A1"/>
    <w:rsid w:val="004D071D"/>
    <w:rsid w:val="004D0E3E"/>
    <w:rsid w:val="004D0F1C"/>
    <w:rsid w:val="004D149B"/>
    <w:rsid w:val="004D192F"/>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2C63"/>
    <w:rsid w:val="004E3DEC"/>
    <w:rsid w:val="004E4538"/>
    <w:rsid w:val="004E46DF"/>
    <w:rsid w:val="004E4B5B"/>
    <w:rsid w:val="004E5638"/>
    <w:rsid w:val="004E66C3"/>
    <w:rsid w:val="004E6AC0"/>
    <w:rsid w:val="004E70C4"/>
    <w:rsid w:val="004E7E34"/>
    <w:rsid w:val="004F05D3"/>
    <w:rsid w:val="004F0CB7"/>
    <w:rsid w:val="004F3535"/>
    <w:rsid w:val="004F3BE6"/>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1C07"/>
    <w:rsid w:val="00512749"/>
    <w:rsid w:val="00513528"/>
    <w:rsid w:val="0051365A"/>
    <w:rsid w:val="00514F04"/>
    <w:rsid w:val="0051588E"/>
    <w:rsid w:val="00517ED6"/>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3682A"/>
    <w:rsid w:val="005405FB"/>
    <w:rsid w:val="00540605"/>
    <w:rsid w:val="00540657"/>
    <w:rsid w:val="00540A28"/>
    <w:rsid w:val="00541C8F"/>
    <w:rsid w:val="0054235E"/>
    <w:rsid w:val="0054425D"/>
    <w:rsid w:val="005442D3"/>
    <w:rsid w:val="00544B61"/>
    <w:rsid w:val="00545A1F"/>
    <w:rsid w:val="0054683D"/>
    <w:rsid w:val="00552EBF"/>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07C9"/>
    <w:rsid w:val="00582823"/>
    <w:rsid w:val="00583212"/>
    <w:rsid w:val="0058366C"/>
    <w:rsid w:val="00585D8F"/>
    <w:rsid w:val="00586072"/>
    <w:rsid w:val="0058644C"/>
    <w:rsid w:val="005864C2"/>
    <w:rsid w:val="005868C2"/>
    <w:rsid w:val="00587F10"/>
    <w:rsid w:val="00591351"/>
    <w:rsid w:val="00591B84"/>
    <w:rsid w:val="00595726"/>
    <w:rsid w:val="00596243"/>
    <w:rsid w:val="00596413"/>
    <w:rsid w:val="00596B6A"/>
    <w:rsid w:val="00597B4C"/>
    <w:rsid w:val="005A1609"/>
    <w:rsid w:val="005A16CF"/>
    <w:rsid w:val="005A1A3D"/>
    <w:rsid w:val="005A23DB"/>
    <w:rsid w:val="005A2ECA"/>
    <w:rsid w:val="005A3139"/>
    <w:rsid w:val="005A4504"/>
    <w:rsid w:val="005A66A7"/>
    <w:rsid w:val="005A6BC3"/>
    <w:rsid w:val="005A74D1"/>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C6F39"/>
    <w:rsid w:val="005D0C43"/>
    <w:rsid w:val="005D1461"/>
    <w:rsid w:val="005D2805"/>
    <w:rsid w:val="005D33B5"/>
    <w:rsid w:val="005D397D"/>
    <w:rsid w:val="005D3F28"/>
    <w:rsid w:val="005D4E5B"/>
    <w:rsid w:val="005D5C6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296E"/>
    <w:rsid w:val="005F3173"/>
    <w:rsid w:val="005F4AD8"/>
    <w:rsid w:val="005F4DAD"/>
    <w:rsid w:val="005F55E7"/>
    <w:rsid w:val="005F575E"/>
    <w:rsid w:val="005F5ADA"/>
    <w:rsid w:val="005F695C"/>
    <w:rsid w:val="005F71B8"/>
    <w:rsid w:val="005F7C51"/>
    <w:rsid w:val="00600A10"/>
    <w:rsid w:val="00600C3B"/>
    <w:rsid w:val="00601ED3"/>
    <w:rsid w:val="006036D9"/>
    <w:rsid w:val="0060497E"/>
    <w:rsid w:val="00606D57"/>
    <w:rsid w:val="00610293"/>
    <w:rsid w:val="006104BB"/>
    <w:rsid w:val="006111B6"/>
    <w:rsid w:val="006117D4"/>
    <w:rsid w:val="00612605"/>
    <w:rsid w:val="006154A7"/>
    <w:rsid w:val="00615E8C"/>
    <w:rsid w:val="00616288"/>
    <w:rsid w:val="00620F63"/>
    <w:rsid w:val="00621181"/>
    <w:rsid w:val="00621286"/>
    <w:rsid w:val="0062254C"/>
    <w:rsid w:val="0062298E"/>
    <w:rsid w:val="0062350A"/>
    <w:rsid w:val="0062440B"/>
    <w:rsid w:val="006249B6"/>
    <w:rsid w:val="00624F1A"/>
    <w:rsid w:val="006254B0"/>
    <w:rsid w:val="00625C33"/>
    <w:rsid w:val="00625DDC"/>
    <w:rsid w:val="00626D26"/>
    <w:rsid w:val="00626E5B"/>
    <w:rsid w:val="006302F7"/>
    <w:rsid w:val="00631D8F"/>
    <w:rsid w:val="00631EB7"/>
    <w:rsid w:val="00633A8F"/>
    <w:rsid w:val="006346CB"/>
    <w:rsid w:val="00634D3A"/>
    <w:rsid w:val="00635200"/>
    <w:rsid w:val="006362D2"/>
    <w:rsid w:val="00636633"/>
    <w:rsid w:val="00637017"/>
    <w:rsid w:val="006372B9"/>
    <w:rsid w:val="006374C2"/>
    <w:rsid w:val="00637D47"/>
    <w:rsid w:val="00640827"/>
    <w:rsid w:val="006416FF"/>
    <w:rsid w:val="00643C1B"/>
    <w:rsid w:val="00644E29"/>
    <w:rsid w:val="006453D2"/>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8AC"/>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9C1"/>
    <w:rsid w:val="00675EF1"/>
    <w:rsid w:val="0067634E"/>
    <w:rsid w:val="0067737F"/>
    <w:rsid w:val="00677D44"/>
    <w:rsid w:val="00680308"/>
    <w:rsid w:val="006813E4"/>
    <w:rsid w:val="0068276E"/>
    <w:rsid w:val="0068429C"/>
    <w:rsid w:val="00684E20"/>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2697"/>
    <w:rsid w:val="006B410C"/>
    <w:rsid w:val="006B65F1"/>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808"/>
    <w:rsid w:val="006D3E5E"/>
    <w:rsid w:val="006D4C00"/>
    <w:rsid w:val="006D5362"/>
    <w:rsid w:val="006D59FD"/>
    <w:rsid w:val="006D6ABF"/>
    <w:rsid w:val="006D6DCA"/>
    <w:rsid w:val="006E181A"/>
    <w:rsid w:val="006E21CA"/>
    <w:rsid w:val="006E2A5A"/>
    <w:rsid w:val="006E2D44"/>
    <w:rsid w:val="006E47CA"/>
    <w:rsid w:val="006E5C44"/>
    <w:rsid w:val="006E753D"/>
    <w:rsid w:val="006E79B9"/>
    <w:rsid w:val="006E7BD2"/>
    <w:rsid w:val="006F1015"/>
    <w:rsid w:val="006F14CD"/>
    <w:rsid w:val="006F36A8"/>
    <w:rsid w:val="006F3DD4"/>
    <w:rsid w:val="006F5DD5"/>
    <w:rsid w:val="006F6E4C"/>
    <w:rsid w:val="006F7ED7"/>
    <w:rsid w:val="00700354"/>
    <w:rsid w:val="00702323"/>
    <w:rsid w:val="007027DC"/>
    <w:rsid w:val="00702CA2"/>
    <w:rsid w:val="00703C51"/>
    <w:rsid w:val="007045BD"/>
    <w:rsid w:val="0070562B"/>
    <w:rsid w:val="007058A1"/>
    <w:rsid w:val="00706960"/>
    <w:rsid w:val="007113EB"/>
    <w:rsid w:val="00711472"/>
    <w:rsid w:val="007119CB"/>
    <w:rsid w:val="00711E05"/>
    <w:rsid w:val="007121E9"/>
    <w:rsid w:val="0071245A"/>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23"/>
    <w:rsid w:val="00734AC1"/>
    <w:rsid w:val="00734C35"/>
    <w:rsid w:val="00734ECA"/>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C3D"/>
    <w:rsid w:val="00753E61"/>
    <w:rsid w:val="007546E8"/>
    <w:rsid w:val="007555B8"/>
    <w:rsid w:val="00755D22"/>
    <w:rsid w:val="00756FDB"/>
    <w:rsid w:val="007571C4"/>
    <w:rsid w:val="00760099"/>
    <w:rsid w:val="0076096A"/>
    <w:rsid w:val="00760E8D"/>
    <w:rsid w:val="00761266"/>
    <w:rsid w:val="0076196C"/>
    <w:rsid w:val="00762688"/>
    <w:rsid w:val="00762C0B"/>
    <w:rsid w:val="00763C7C"/>
    <w:rsid w:val="00763F94"/>
    <w:rsid w:val="00764737"/>
    <w:rsid w:val="00766B1A"/>
    <w:rsid w:val="00766DFE"/>
    <w:rsid w:val="00772027"/>
    <w:rsid w:val="00772487"/>
    <w:rsid w:val="0077249C"/>
    <w:rsid w:val="0077584D"/>
    <w:rsid w:val="00776E34"/>
    <w:rsid w:val="007773EF"/>
    <w:rsid w:val="0077797F"/>
    <w:rsid w:val="00780464"/>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97CD8"/>
    <w:rsid w:val="007A098E"/>
    <w:rsid w:val="007A0FFE"/>
    <w:rsid w:val="007A1009"/>
    <w:rsid w:val="007A149D"/>
    <w:rsid w:val="007A5765"/>
    <w:rsid w:val="007A5B89"/>
    <w:rsid w:val="007A77FC"/>
    <w:rsid w:val="007B058E"/>
    <w:rsid w:val="007B05AA"/>
    <w:rsid w:val="007B0864"/>
    <w:rsid w:val="007B0E05"/>
    <w:rsid w:val="007B2BDF"/>
    <w:rsid w:val="007B53D9"/>
    <w:rsid w:val="007B5DB4"/>
    <w:rsid w:val="007B6ED6"/>
    <w:rsid w:val="007C0360"/>
    <w:rsid w:val="007C0795"/>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455"/>
    <w:rsid w:val="007E79A4"/>
    <w:rsid w:val="007F072E"/>
    <w:rsid w:val="007F2366"/>
    <w:rsid w:val="007F56F5"/>
    <w:rsid w:val="007F5C48"/>
    <w:rsid w:val="007F6EC7"/>
    <w:rsid w:val="007F75A8"/>
    <w:rsid w:val="007F7EA7"/>
    <w:rsid w:val="008007C7"/>
    <w:rsid w:val="00802FC5"/>
    <w:rsid w:val="00803E94"/>
    <w:rsid w:val="00806590"/>
    <w:rsid w:val="008077DC"/>
    <w:rsid w:val="00807B3A"/>
    <w:rsid w:val="0081078F"/>
    <w:rsid w:val="008117FD"/>
    <w:rsid w:val="00812782"/>
    <w:rsid w:val="008133E3"/>
    <w:rsid w:val="008138C1"/>
    <w:rsid w:val="008143CA"/>
    <w:rsid w:val="00814F57"/>
    <w:rsid w:val="0081504E"/>
    <w:rsid w:val="00815DA5"/>
    <w:rsid w:val="00815E1E"/>
    <w:rsid w:val="00816255"/>
    <w:rsid w:val="00816B48"/>
    <w:rsid w:val="00816D7F"/>
    <w:rsid w:val="008173DB"/>
    <w:rsid w:val="00817906"/>
    <w:rsid w:val="008204A2"/>
    <w:rsid w:val="008208CB"/>
    <w:rsid w:val="00820B60"/>
    <w:rsid w:val="00821363"/>
    <w:rsid w:val="00822070"/>
    <w:rsid w:val="00822142"/>
    <w:rsid w:val="00822EA3"/>
    <w:rsid w:val="00823EB1"/>
    <w:rsid w:val="0082437A"/>
    <w:rsid w:val="00824E9E"/>
    <w:rsid w:val="00825FED"/>
    <w:rsid w:val="00827497"/>
    <w:rsid w:val="008277FA"/>
    <w:rsid w:val="00830296"/>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3D"/>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7022"/>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73A6"/>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1C1E"/>
    <w:rsid w:val="008B47B4"/>
    <w:rsid w:val="008B5396"/>
    <w:rsid w:val="008B581F"/>
    <w:rsid w:val="008B6663"/>
    <w:rsid w:val="008B75C9"/>
    <w:rsid w:val="008C0FD0"/>
    <w:rsid w:val="008C1A82"/>
    <w:rsid w:val="008C2FB0"/>
    <w:rsid w:val="008C3418"/>
    <w:rsid w:val="008C4913"/>
    <w:rsid w:val="008C4AB5"/>
    <w:rsid w:val="008C4B46"/>
    <w:rsid w:val="008C4C1D"/>
    <w:rsid w:val="008C5478"/>
    <w:rsid w:val="008C5623"/>
    <w:rsid w:val="008C57E5"/>
    <w:rsid w:val="008C5AD6"/>
    <w:rsid w:val="008C5D4E"/>
    <w:rsid w:val="008C607E"/>
    <w:rsid w:val="008C6F11"/>
    <w:rsid w:val="008C7A4B"/>
    <w:rsid w:val="008D0C05"/>
    <w:rsid w:val="008D4031"/>
    <w:rsid w:val="008D668D"/>
    <w:rsid w:val="008D71CE"/>
    <w:rsid w:val="008E09B2"/>
    <w:rsid w:val="008E0E94"/>
    <w:rsid w:val="008E1234"/>
    <w:rsid w:val="008E197A"/>
    <w:rsid w:val="008E235C"/>
    <w:rsid w:val="008E2E5F"/>
    <w:rsid w:val="008E444B"/>
    <w:rsid w:val="008E56D6"/>
    <w:rsid w:val="008E5787"/>
    <w:rsid w:val="008E7204"/>
    <w:rsid w:val="008F039B"/>
    <w:rsid w:val="008F1C67"/>
    <w:rsid w:val="008F203F"/>
    <w:rsid w:val="008F238D"/>
    <w:rsid w:val="008F2611"/>
    <w:rsid w:val="008F2A63"/>
    <w:rsid w:val="008F4312"/>
    <w:rsid w:val="008F4970"/>
    <w:rsid w:val="008F57B7"/>
    <w:rsid w:val="008F6711"/>
    <w:rsid w:val="008F67B2"/>
    <w:rsid w:val="008F69AB"/>
    <w:rsid w:val="008F6B5A"/>
    <w:rsid w:val="008F744E"/>
    <w:rsid w:val="00900BB5"/>
    <w:rsid w:val="00903155"/>
    <w:rsid w:val="00903A59"/>
    <w:rsid w:val="00904D91"/>
    <w:rsid w:val="00905004"/>
    <w:rsid w:val="009057D2"/>
    <w:rsid w:val="00905A7F"/>
    <w:rsid w:val="00906247"/>
    <w:rsid w:val="00906272"/>
    <w:rsid w:val="009064A2"/>
    <w:rsid w:val="00910F8F"/>
    <w:rsid w:val="0091118D"/>
    <w:rsid w:val="00911AC5"/>
    <w:rsid w:val="0091261A"/>
    <w:rsid w:val="0091385F"/>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D3D"/>
    <w:rsid w:val="00947FF8"/>
    <w:rsid w:val="00950D65"/>
    <w:rsid w:val="0095165A"/>
    <w:rsid w:val="00951CE8"/>
    <w:rsid w:val="00952D70"/>
    <w:rsid w:val="00953565"/>
    <w:rsid w:val="00953F50"/>
    <w:rsid w:val="00954C90"/>
    <w:rsid w:val="00955A8E"/>
    <w:rsid w:val="0095758E"/>
    <w:rsid w:val="00957E42"/>
    <w:rsid w:val="0096089F"/>
    <w:rsid w:val="00961347"/>
    <w:rsid w:val="00961A79"/>
    <w:rsid w:val="00962377"/>
    <w:rsid w:val="00962886"/>
    <w:rsid w:val="00962C05"/>
    <w:rsid w:val="00963507"/>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9FA"/>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3EC3"/>
    <w:rsid w:val="009B4356"/>
    <w:rsid w:val="009B4EE3"/>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7620"/>
    <w:rsid w:val="00A00EE5"/>
    <w:rsid w:val="00A031AE"/>
    <w:rsid w:val="00A03E68"/>
    <w:rsid w:val="00A049E2"/>
    <w:rsid w:val="00A05AE8"/>
    <w:rsid w:val="00A06AE1"/>
    <w:rsid w:val="00A070C0"/>
    <w:rsid w:val="00A077D4"/>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AE2"/>
    <w:rsid w:val="00A26D8D"/>
    <w:rsid w:val="00A27200"/>
    <w:rsid w:val="00A27692"/>
    <w:rsid w:val="00A277DA"/>
    <w:rsid w:val="00A33FD1"/>
    <w:rsid w:val="00A3560F"/>
    <w:rsid w:val="00A35D4E"/>
    <w:rsid w:val="00A35DD1"/>
    <w:rsid w:val="00A36DC1"/>
    <w:rsid w:val="00A40884"/>
    <w:rsid w:val="00A429D8"/>
    <w:rsid w:val="00A42C28"/>
    <w:rsid w:val="00A434B9"/>
    <w:rsid w:val="00A43B6B"/>
    <w:rsid w:val="00A45963"/>
    <w:rsid w:val="00A45C7E"/>
    <w:rsid w:val="00A46AF0"/>
    <w:rsid w:val="00A477E6"/>
    <w:rsid w:val="00A4790E"/>
    <w:rsid w:val="00A47C1B"/>
    <w:rsid w:val="00A513B7"/>
    <w:rsid w:val="00A51BD6"/>
    <w:rsid w:val="00A530A3"/>
    <w:rsid w:val="00A5337D"/>
    <w:rsid w:val="00A535E1"/>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10D8"/>
    <w:rsid w:val="00A841CC"/>
    <w:rsid w:val="00A844CE"/>
    <w:rsid w:val="00A84FE2"/>
    <w:rsid w:val="00A869D2"/>
    <w:rsid w:val="00A878E8"/>
    <w:rsid w:val="00A90385"/>
    <w:rsid w:val="00A908E5"/>
    <w:rsid w:val="00A91EAA"/>
    <w:rsid w:val="00A91EC4"/>
    <w:rsid w:val="00A91FE7"/>
    <w:rsid w:val="00A9264B"/>
    <w:rsid w:val="00A93FD4"/>
    <w:rsid w:val="00A95E21"/>
    <w:rsid w:val="00A963A4"/>
    <w:rsid w:val="00A96A5D"/>
    <w:rsid w:val="00A96ADE"/>
    <w:rsid w:val="00A96DCC"/>
    <w:rsid w:val="00AA0740"/>
    <w:rsid w:val="00AA188F"/>
    <w:rsid w:val="00AA2B9C"/>
    <w:rsid w:val="00AA3C3D"/>
    <w:rsid w:val="00AA3F33"/>
    <w:rsid w:val="00AA3F98"/>
    <w:rsid w:val="00AA486A"/>
    <w:rsid w:val="00AA5214"/>
    <w:rsid w:val="00AA53B0"/>
    <w:rsid w:val="00AA5809"/>
    <w:rsid w:val="00AA63A9"/>
    <w:rsid w:val="00AA6965"/>
    <w:rsid w:val="00AA6F19"/>
    <w:rsid w:val="00AA7E07"/>
    <w:rsid w:val="00AB0B3D"/>
    <w:rsid w:val="00AB0FBA"/>
    <w:rsid w:val="00AB1112"/>
    <w:rsid w:val="00AB1607"/>
    <w:rsid w:val="00AB17F6"/>
    <w:rsid w:val="00AB4292"/>
    <w:rsid w:val="00AB4E03"/>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F1D"/>
    <w:rsid w:val="00AF5FF7"/>
    <w:rsid w:val="00AF6949"/>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955"/>
    <w:rsid w:val="00B17F46"/>
    <w:rsid w:val="00B20519"/>
    <w:rsid w:val="00B205C7"/>
    <w:rsid w:val="00B22C00"/>
    <w:rsid w:val="00B22F18"/>
    <w:rsid w:val="00B2361F"/>
    <w:rsid w:val="00B23C2E"/>
    <w:rsid w:val="00B24927"/>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3F82"/>
    <w:rsid w:val="00B5499F"/>
    <w:rsid w:val="00B54B9B"/>
    <w:rsid w:val="00B54BCB"/>
    <w:rsid w:val="00B554D4"/>
    <w:rsid w:val="00B56B13"/>
    <w:rsid w:val="00B5776D"/>
    <w:rsid w:val="00B57E9D"/>
    <w:rsid w:val="00B57FDC"/>
    <w:rsid w:val="00B60384"/>
    <w:rsid w:val="00B60DD2"/>
    <w:rsid w:val="00B6166F"/>
    <w:rsid w:val="00B62067"/>
    <w:rsid w:val="00B626F0"/>
    <w:rsid w:val="00B62B65"/>
    <w:rsid w:val="00B636A7"/>
    <w:rsid w:val="00B637F9"/>
    <w:rsid w:val="00B63974"/>
    <w:rsid w:val="00B63977"/>
    <w:rsid w:val="00B63D2B"/>
    <w:rsid w:val="00B63F1C"/>
    <w:rsid w:val="00B65F8D"/>
    <w:rsid w:val="00B661D7"/>
    <w:rsid w:val="00B67FF2"/>
    <w:rsid w:val="00B7006B"/>
    <w:rsid w:val="00B7008D"/>
    <w:rsid w:val="00B70F13"/>
    <w:rsid w:val="00B712F4"/>
    <w:rsid w:val="00B714BA"/>
    <w:rsid w:val="00B71596"/>
    <w:rsid w:val="00B73347"/>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2BBA"/>
    <w:rsid w:val="00BA32BA"/>
    <w:rsid w:val="00BA32CA"/>
    <w:rsid w:val="00BA477A"/>
    <w:rsid w:val="00BA6C7C"/>
    <w:rsid w:val="00BA7016"/>
    <w:rsid w:val="00BA787B"/>
    <w:rsid w:val="00BA7CE3"/>
    <w:rsid w:val="00BB0EDC"/>
    <w:rsid w:val="00BB20F2"/>
    <w:rsid w:val="00BB2903"/>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4540"/>
    <w:rsid w:val="00BD51A9"/>
    <w:rsid w:val="00BD686B"/>
    <w:rsid w:val="00BD73E6"/>
    <w:rsid w:val="00BE13C2"/>
    <w:rsid w:val="00BE1A8C"/>
    <w:rsid w:val="00BE21A9"/>
    <w:rsid w:val="00BE263E"/>
    <w:rsid w:val="00BE3F11"/>
    <w:rsid w:val="00BE438D"/>
    <w:rsid w:val="00BE603A"/>
    <w:rsid w:val="00BE6ADE"/>
    <w:rsid w:val="00BE6CB3"/>
    <w:rsid w:val="00BE7D3E"/>
    <w:rsid w:val="00BE7D76"/>
    <w:rsid w:val="00BF2436"/>
    <w:rsid w:val="00BF2F67"/>
    <w:rsid w:val="00BF321B"/>
    <w:rsid w:val="00BF36A4"/>
    <w:rsid w:val="00BF3773"/>
    <w:rsid w:val="00BF3E14"/>
    <w:rsid w:val="00BF4644"/>
    <w:rsid w:val="00BF5AC9"/>
    <w:rsid w:val="00BF6269"/>
    <w:rsid w:val="00BF63AA"/>
    <w:rsid w:val="00C00822"/>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111"/>
    <w:rsid w:val="00C50BCF"/>
    <w:rsid w:val="00C51A87"/>
    <w:rsid w:val="00C5217A"/>
    <w:rsid w:val="00C526F6"/>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876"/>
    <w:rsid w:val="00C77DEB"/>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1600"/>
    <w:rsid w:val="00C92726"/>
    <w:rsid w:val="00C92AB5"/>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E6D"/>
    <w:rsid w:val="00CB147A"/>
    <w:rsid w:val="00CB285C"/>
    <w:rsid w:val="00CB306B"/>
    <w:rsid w:val="00CB4163"/>
    <w:rsid w:val="00CB4A1A"/>
    <w:rsid w:val="00CB6234"/>
    <w:rsid w:val="00CB62CB"/>
    <w:rsid w:val="00CB70F1"/>
    <w:rsid w:val="00CB7A46"/>
    <w:rsid w:val="00CC0458"/>
    <w:rsid w:val="00CC0A9B"/>
    <w:rsid w:val="00CC251D"/>
    <w:rsid w:val="00CC3806"/>
    <w:rsid w:val="00CC4281"/>
    <w:rsid w:val="00CC648A"/>
    <w:rsid w:val="00CC71F9"/>
    <w:rsid w:val="00CC76CE"/>
    <w:rsid w:val="00CD0910"/>
    <w:rsid w:val="00CD0ABD"/>
    <w:rsid w:val="00CD259C"/>
    <w:rsid w:val="00CD4A93"/>
    <w:rsid w:val="00CD6F45"/>
    <w:rsid w:val="00CE09AE"/>
    <w:rsid w:val="00CE0BE9"/>
    <w:rsid w:val="00CE1F3C"/>
    <w:rsid w:val="00CE3B09"/>
    <w:rsid w:val="00CE3DDC"/>
    <w:rsid w:val="00CE3F65"/>
    <w:rsid w:val="00CE3FFA"/>
    <w:rsid w:val="00CE40EA"/>
    <w:rsid w:val="00CE4BAA"/>
    <w:rsid w:val="00CE63EE"/>
    <w:rsid w:val="00CE7EE1"/>
    <w:rsid w:val="00CF16FB"/>
    <w:rsid w:val="00CF2295"/>
    <w:rsid w:val="00CF261C"/>
    <w:rsid w:val="00CF28B1"/>
    <w:rsid w:val="00CF3BDE"/>
    <w:rsid w:val="00CF6654"/>
    <w:rsid w:val="00CF6F66"/>
    <w:rsid w:val="00CF7E12"/>
    <w:rsid w:val="00D010B1"/>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5EF5"/>
    <w:rsid w:val="00D2694A"/>
    <w:rsid w:val="00D26B31"/>
    <w:rsid w:val="00D277CF"/>
    <w:rsid w:val="00D30761"/>
    <w:rsid w:val="00D307A6"/>
    <w:rsid w:val="00D30880"/>
    <w:rsid w:val="00D312F2"/>
    <w:rsid w:val="00D3259B"/>
    <w:rsid w:val="00D33C85"/>
    <w:rsid w:val="00D35EFF"/>
    <w:rsid w:val="00D36C35"/>
    <w:rsid w:val="00D41C47"/>
    <w:rsid w:val="00D42073"/>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67905"/>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4DE4"/>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C10"/>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484F"/>
    <w:rsid w:val="00DE4E2C"/>
    <w:rsid w:val="00DE584F"/>
    <w:rsid w:val="00DE6B23"/>
    <w:rsid w:val="00DE6B30"/>
    <w:rsid w:val="00DE6C57"/>
    <w:rsid w:val="00DE710B"/>
    <w:rsid w:val="00DE780F"/>
    <w:rsid w:val="00DF15D7"/>
    <w:rsid w:val="00DF3527"/>
    <w:rsid w:val="00DF3E12"/>
    <w:rsid w:val="00DF524E"/>
    <w:rsid w:val="00DF65C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26FD1"/>
    <w:rsid w:val="00E318FB"/>
    <w:rsid w:val="00E31C35"/>
    <w:rsid w:val="00E328D5"/>
    <w:rsid w:val="00E3319F"/>
    <w:rsid w:val="00E332E8"/>
    <w:rsid w:val="00E33B8F"/>
    <w:rsid w:val="00E34CFD"/>
    <w:rsid w:val="00E37145"/>
    <w:rsid w:val="00E37786"/>
    <w:rsid w:val="00E40624"/>
    <w:rsid w:val="00E408BF"/>
    <w:rsid w:val="00E40DBF"/>
    <w:rsid w:val="00E410E9"/>
    <w:rsid w:val="00E4179A"/>
    <w:rsid w:val="00E42D0E"/>
    <w:rsid w:val="00E4329F"/>
    <w:rsid w:val="00E435D7"/>
    <w:rsid w:val="00E46D15"/>
    <w:rsid w:val="00E522CE"/>
    <w:rsid w:val="00E52DC7"/>
    <w:rsid w:val="00E53C1B"/>
    <w:rsid w:val="00E544C1"/>
    <w:rsid w:val="00E54947"/>
    <w:rsid w:val="00E54D26"/>
    <w:rsid w:val="00E55A58"/>
    <w:rsid w:val="00E55DFC"/>
    <w:rsid w:val="00E55FF3"/>
    <w:rsid w:val="00E56CF6"/>
    <w:rsid w:val="00E5708C"/>
    <w:rsid w:val="00E57F35"/>
    <w:rsid w:val="00E610D6"/>
    <w:rsid w:val="00E62950"/>
    <w:rsid w:val="00E62A4F"/>
    <w:rsid w:val="00E63447"/>
    <w:rsid w:val="00E64650"/>
    <w:rsid w:val="00E65013"/>
    <w:rsid w:val="00E651DE"/>
    <w:rsid w:val="00E654B6"/>
    <w:rsid w:val="00E65544"/>
    <w:rsid w:val="00E65B0E"/>
    <w:rsid w:val="00E66FA2"/>
    <w:rsid w:val="00E671AC"/>
    <w:rsid w:val="00E675CE"/>
    <w:rsid w:val="00E70206"/>
    <w:rsid w:val="00E71A90"/>
    <w:rsid w:val="00E71C91"/>
    <w:rsid w:val="00E72A9F"/>
    <w:rsid w:val="00E72D22"/>
    <w:rsid w:val="00E7316D"/>
    <w:rsid w:val="00E73611"/>
    <w:rsid w:val="00E74E87"/>
    <w:rsid w:val="00E74F55"/>
    <w:rsid w:val="00E77407"/>
    <w:rsid w:val="00E80182"/>
    <w:rsid w:val="00E8027B"/>
    <w:rsid w:val="00E8027E"/>
    <w:rsid w:val="00E806D2"/>
    <w:rsid w:val="00E80D29"/>
    <w:rsid w:val="00E80EA2"/>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11D6"/>
    <w:rsid w:val="00EA2CE4"/>
    <w:rsid w:val="00EA38BD"/>
    <w:rsid w:val="00EA48D0"/>
    <w:rsid w:val="00EA678C"/>
    <w:rsid w:val="00EA6A6E"/>
    <w:rsid w:val="00EA6DCB"/>
    <w:rsid w:val="00EA6F87"/>
    <w:rsid w:val="00EA775A"/>
    <w:rsid w:val="00EB2E0D"/>
    <w:rsid w:val="00EB41AE"/>
    <w:rsid w:val="00EB50D7"/>
    <w:rsid w:val="00EB5AA0"/>
    <w:rsid w:val="00EB5ADB"/>
    <w:rsid w:val="00EB5D6D"/>
    <w:rsid w:val="00EB6218"/>
    <w:rsid w:val="00EB69EF"/>
    <w:rsid w:val="00EB7706"/>
    <w:rsid w:val="00EB780F"/>
    <w:rsid w:val="00EB7F54"/>
    <w:rsid w:val="00EC08AE"/>
    <w:rsid w:val="00EC1F0C"/>
    <w:rsid w:val="00EC220A"/>
    <w:rsid w:val="00EC4F39"/>
    <w:rsid w:val="00EC5043"/>
    <w:rsid w:val="00EC535E"/>
    <w:rsid w:val="00EC6022"/>
    <w:rsid w:val="00EC70E0"/>
    <w:rsid w:val="00EC7772"/>
    <w:rsid w:val="00EC79C5"/>
    <w:rsid w:val="00ED0747"/>
    <w:rsid w:val="00ED37C3"/>
    <w:rsid w:val="00ED3E1B"/>
    <w:rsid w:val="00ED5F52"/>
    <w:rsid w:val="00ED6892"/>
    <w:rsid w:val="00ED6FC5"/>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1B93"/>
    <w:rsid w:val="00F02F18"/>
    <w:rsid w:val="00F0308F"/>
    <w:rsid w:val="00F03E6C"/>
    <w:rsid w:val="00F047A1"/>
    <w:rsid w:val="00F04926"/>
    <w:rsid w:val="00F04FF6"/>
    <w:rsid w:val="00F0504C"/>
    <w:rsid w:val="00F07277"/>
    <w:rsid w:val="00F100D0"/>
    <w:rsid w:val="00F109FC"/>
    <w:rsid w:val="00F120D0"/>
    <w:rsid w:val="00F13775"/>
    <w:rsid w:val="00F13D95"/>
    <w:rsid w:val="00F154AA"/>
    <w:rsid w:val="00F15834"/>
    <w:rsid w:val="00F16057"/>
    <w:rsid w:val="00F1619A"/>
    <w:rsid w:val="00F16324"/>
    <w:rsid w:val="00F175AB"/>
    <w:rsid w:val="00F233C0"/>
    <w:rsid w:val="00F2375B"/>
    <w:rsid w:val="00F24F93"/>
    <w:rsid w:val="00F2561F"/>
    <w:rsid w:val="00F25715"/>
    <w:rsid w:val="00F2637D"/>
    <w:rsid w:val="00F31334"/>
    <w:rsid w:val="00F31EFB"/>
    <w:rsid w:val="00F327A8"/>
    <w:rsid w:val="00F33998"/>
    <w:rsid w:val="00F342FD"/>
    <w:rsid w:val="00F34E9E"/>
    <w:rsid w:val="00F35466"/>
    <w:rsid w:val="00F36D46"/>
    <w:rsid w:val="00F36DC0"/>
    <w:rsid w:val="00F37ECD"/>
    <w:rsid w:val="00F400A1"/>
    <w:rsid w:val="00F41684"/>
    <w:rsid w:val="00F418ED"/>
    <w:rsid w:val="00F41B1A"/>
    <w:rsid w:val="00F42EFD"/>
    <w:rsid w:val="00F44755"/>
    <w:rsid w:val="00F44A96"/>
    <w:rsid w:val="00F451CD"/>
    <w:rsid w:val="00F455E0"/>
    <w:rsid w:val="00F45822"/>
    <w:rsid w:val="00F45E4F"/>
    <w:rsid w:val="00F45E7C"/>
    <w:rsid w:val="00F520A7"/>
    <w:rsid w:val="00F52E16"/>
    <w:rsid w:val="00F5437C"/>
    <w:rsid w:val="00F5458D"/>
    <w:rsid w:val="00F54F3A"/>
    <w:rsid w:val="00F55028"/>
    <w:rsid w:val="00F5550B"/>
    <w:rsid w:val="00F5670E"/>
    <w:rsid w:val="00F606AC"/>
    <w:rsid w:val="00F60892"/>
    <w:rsid w:val="00F61E6F"/>
    <w:rsid w:val="00F635C2"/>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BB3"/>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96"/>
    <w:rsid w:val="00FC20C3"/>
    <w:rsid w:val="00FC29BA"/>
    <w:rsid w:val="00FC3B63"/>
    <w:rsid w:val="00FC3CE3"/>
    <w:rsid w:val="00FC3E02"/>
    <w:rsid w:val="00FC5CFA"/>
    <w:rsid w:val="00FC64E4"/>
    <w:rsid w:val="00FD31D4"/>
    <w:rsid w:val="00FD554D"/>
    <w:rsid w:val="00FD5B24"/>
    <w:rsid w:val="00FE04C8"/>
    <w:rsid w:val="00FE05E8"/>
    <w:rsid w:val="00FE1231"/>
    <w:rsid w:val="00FE30C5"/>
    <w:rsid w:val="00FE31E9"/>
    <w:rsid w:val="00FE362B"/>
    <w:rsid w:val="00FE37EF"/>
    <w:rsid w:val="00FE38BD"/>
    <w:rsid w:val="00FE5C16"/>
    <w:rsid w:val="00FE7B97"/>
    <w:rsid w:val="00FF0D93"/>
    <w:rsid w:val="00FF149D"/>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AP5,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paragraph" w:customStyle="1" w:styleId="A1FigTitle">
    <w:name w:val="A1FigTitle"/>
    <w:next w:val="T"/>
    <w:rsid w:val="00E80EA2"/>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1TableTitle">
    <w:name w:val="A1TableTitle"/>
    <w:next w:val="T"/>
    <w:uiPriority w:val="99"/>
    <w:rsid w:val="00E80EA2"/>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E80EA2"/>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next w:val="T"/>
    <w:uiPriority w:val="99"/>
    <w:rsid w:val="00E80EA2"/>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I">
    <w:name w:val="AI"/>
    <w:aliases w:val="Annex"/>
    <w:next w:val="I"/>
    <w:uiPriority w:val="99"/>
    <w:rsid w:val="00E80EA2"/>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
    <w:name w:val="AN"/>
    <w:aliases w:val="Annex1"/>
    <w:next w:val="Nor"/>
    <w:uiPriority w:val="99"/>
    <w:rsid w:val="00E80EA2"/>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E80EA2"/>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E80EA2"/>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E80EA2"/>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E80EA2"/>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Contents">
    <w:name w:val="Contents"/>
    <w:uiPriority w:val="99"/>
    <w:rsid w:val="00E80EA2"/>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E80EA2"/>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E80EA2"/>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EditorNote">
    <w:name w:val="Editor_Note"/>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E80EA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U">
    <w:name w:val="EU"/>
    <w:aliases w:val="EquationUnnumbered"/>
    <w:uiPriority w:val="99"/>
    <w:rsid w:val="00E80EA2"/>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E80EA2"/>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L">
    <w:name w:val="FL"/>
    <w:aliases w:val="FlushLeft"/>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E80EA2"/>
    <w:rPr>
      <w:sz w:val="24"/>
      <w:lang w:val="en-GB" w:eastAsia="en-US"/>
    </w:rPr>
  </w:style>
  <w:style w:type="paragraph" w:customStyle="1" w:styleId="Foreword">
    <w:name w:val="Foreword"/>
    <w:next w:val="ForewordDisclaimer"/>
    <w:uiPriority w:val="99"/>
    <w:rsid w:val="00E80EA2"/>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E80EA2"/>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E80EA2"/>
    <w:rPr>
      <w:b/>
      <w:sz w:val="28"/>
      <w:lang w:val="en-GB" w:eastAsia="en-US"/>
    </w:rPr>
  </w:style>
  <w:style w:type="paragraph" w:customStyle="1" w:styleId="Hh">
    <w:name w:val="Hh"/>
    <w:aliases w:val="HangingIndent2"/>
    <w:uiPriority w:val="99"/>
    <w:rsid w:val="00E80EA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E80EA2"/>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E80EA2"/>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t2">
    <w:name w:val="Int2"/>
    <w:aliases w:val="Intro2nd"/>
    <w:uiPriority w:val="99"/>
    <w:rsid w:val="00E80EA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1">
    <w:name w:val="L1"/>
    <w:aliases w:val="LetteredList1"/>
    <w:next w:val="L2"/>
    <w:uiPriority w:val="99"/>
    <w:rsid w:val="00E80EA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E80EA2"/>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2"/>
    <w:uiPriority w:val="99"/>
    <w:rsid w:val="00E80EA2"/>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E80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E80EA2"/>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E80EA2"/>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E80EA2"/>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E80EA2"/>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E80EA2"/>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E80EA2"/>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E80EA2"/>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E80EA2"/>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E80EA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Nor">
    <w:name w:val="Nor"/>
    <w:aliases w:val="Normative"/>
    <w:next w:val="AT"/>
    <w:uiPriority w:val="99"/>
    <w:rsid w:val="00E80EA2"/>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References">
    <w:name w:val="References"/>
    <w:uiPriority w:val="99"/>
    <w:rsid w:val="00E80EA2"/>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E80EA2"/>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E80EA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Footnote">
    <w:name w:val="TableFootnote"/>
    <w:uiPriority w:val="99"/>
    <w:rsid w:val="00E80EA2"/>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styleId="Title">
    <w:name w:val="Title"/>
    <w:basedOn w:val="Normal"/>
    <w:next w:val="Body"/>
    <w:link w:val="TitleChar"/>
    <w:uiPriority w:val="99"/>
    <w:qFormat/>
    <w:rsid w:val="00E80EA2"/>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E80EA2"/>
    <w:rPr>
      <w:rFonts w:ascii="Arial" w:eastAsiaTheme="minorEastAsia" w:hAnsi="Arial" w:cs="Arial"/>
      <w:b/>
      <w:bCs/>
      <w:color w:val="000000"/>
      <w:w w:val="0"/>
      <w:sz w:val="48"/>
      <w:szCs w:val="48"/>
    </w:rPr>
  </w:style>
  <w:style w:type="paragraph" w:customStyle="1" w:styleId="TOCline">
    <w:name w:val="TOCline"/>
    <w:uiPriority w:val="99"/>
    <w:rsid w:val="00E80EA2"/>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paragraph" w:customStyle="1" w:styleId="VariableList">
    <w:name w:val="VariableList"/>
    <w:uiPriority w:val="99"/>
    <w:rsid w:val="00E80EA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E80EA2"/>
    <w:pPr>
      <w:spacing w:after="160" w:line="259" w:lineRule="auto"/>
    </w:pPr>
    <w:rPr>
      <w:rFonts w:asciiTheme="minorHAnsi" w:eastAsiaTheme="minorEastAsia" w:hAnsiTheme="minorHAnsi" w:cstheme="minorBidi"/>
      <w:b/>
      <w:bCs/>
      <w:sz w:val="20"/>
      <w:lang w:val="en-US" w:eastAsia="ko-KR"/>
    </w:rPr>
  </w:style>
  <w:style w:type="character" w:customStyle="1" w:styleId="definition">
    <w:name w:val="definition"/>
    <w:uiPriority w:val="99"/>
    <w:rsid w:val="00E80EA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80EA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80EA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80EA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80EA2"/>
    <w:rPr>
      <w:i/>
      <w:iCs/>
    </w:rPr>
  </w:style>
  <w:style w:type="character" w:customStyle="1" w:styleId="EquationVariables">
    <w:name w:val="EquationVariables"/>
    <w:uiPriority w:val="99"/>
    <w:rsid w:val="00E80EA2"/>
    <w:rPr>
      <w:i/>
      <w:iCs/>
    </w:rPr>
  </w:style>
  <w:style w:type="character" w:customStyle="1" w:styleId="Reference">
    <w:name w:val="Reference"/>
    <w:uiPriority w:val="99"/>
    <w:rsid w:val="00E80EA2"/>
    <w:rPr>
      <w:rFonts w:ascii="Times New Roman" w:hAnsi="Times New Roman" w:cs="Times New Roman"/>
      <w:color w:val="000000"/>
      <w:spacing w:val="0"/>
      <w:sz w:val="20"/>
      <w:szCs w:val="20"/>
      <w:vertAlign w:val="baseline"/>
    </w:rPr>
  </w:style>
  <w:style w:type="character" w:customStyle="1" w:styleId="references0">
    <w:name w:val="references"/>
    <w:uiPriority w:val="99"/>
    <w:rsid w:val="00E80EA2"/>
    <w:rPr>
      <w:rFonts w:ascii="Times New Roman" w:hAnsi="Times New Roman" w:cs="Times New Roman"/>
      <w:color w:val="000000"/>
      <w:spacing w:val="0"/>
      <w:sz w:val="20"/>
      <w:szCs w:val="20"/>
      <w:vertAlign w:val="baseline"/>
    </w:rPr>
  </w:style>
  <w:style w:type="character" w:customStyle="1" w:styleId="Strikeout">
    <w:name w:val="Strikeout"/>
    <w:uiPriority w:val="99"/>
    <w:rsid w:val="00E80EA2"/>
    <w:rPr>
      <w:strike/>
      <w:w w:val="100"/>
      <w:u w:val="none"/>
      <w:vertAlign w:val="baseline"/>
    </w:rPr>
  </w:style>
  <w:style w:type="character" w:customStyle="1" w:styleId="Subscript">
    <w:name w:val="Subscript"/>
    <w:uiPriority w:val="99"/>
    <w:rsid w:val="00E80EA2"/>
    <w:rPr>
      <w:vertAlign w:val="subscript"/>
    </w:rPr>
  </w:style>
  <w:style w:type="character" w:customStyle="1" w:styleId="Superscript">
    <w:name w:val="Superscript"/>
    <w:uiPriority w:val="99"/>
    <w:rsid w:val="00E80EA2"/>
    <w:rPr>
      <w:vertAlign w:val="superscript"/>
    </w:rPr>
  </w:style>
  <w:style w:type="character" w:customStyle="1" w:styleId="Symbol">
    <w:name w:val="Symbol"/>
    <w:uiPriority w:val="99"/>
    <w:rsid w:val="00E80EA2"/>
    <w:rPr>
      <w:rFonts w:ascii="Symbol" w:hAnsi="Symbol" w:cs="Symbol"/>
      <w:color w:val="000000"/>
      <w:spacing w:val="0"/>
      <w:sz w:val="20"/>
      <w:szCs w:val="20"/>
      <w:u w:val="none"/>
      <w:vertAlign w:val="baseline"/>
    </w:rPr>
  </w:style>
  <w:style w:type="character" w:customStyle="1" w:styleId="fontstyle01">
    <w:name w:val="fontstyle01"/>
    <w:basedOn w:val="DefaultParagraphFont"/>
    <w:rsid w:val="009F7620"/>
    <w:rPr>
      <w:rFonts w:ascii="Arial-BoldMT" w:hAnsi="Arial-BoldMT" w:hint="default"/>
      <w:b/>
      <w:bCs/>
      <w:i w:val="0"/>
      <w:iCs w:val="0"/>
      <w:color w:val="000000"/>
      <w:sz w:val="24"/>
      <w:szCs w:val="24"/>
    </w:rPr>
  </w:style>
  <w:style w:type="paragraph" w:customStyle="1" w:styleId="Prim2">
    <w:name w:val="Prim2"/>
    <w:aliases w:val="PrimTag3"/>
    <w:uiPriority w:val="99"/>
    <w:rsid w:val="00100FCA"/>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2098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521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358319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805661">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51933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17613">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6784657">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31788">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411823">
      <w:bodyDiv w:val="1"/>
      <w:marLeft w:val="0"/>
      <w:marRight w:val="0"/>
      <w:marTop w:val="0"/>
      <w:marBottom w:val="0"/>
      <w:divBdr>
        <w:top w:val="none" w:sz="0" w:space="0" w:color="auto"/>
        <w:left w:val="none" w:sz="0" w:space="0" w:color="auto"/>
        <w:bottom w:val="none" w:sz="0" w:space="0" w:color="auto"/>
        <w:right w:val="none" w:sz="0" w:space="0" w:color="auto"/>
      </w:divBdr>
      <w:divsChild>
        <w:div w:id="117368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2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455342">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2A0114F28CB3462B9711C343185A4865"/>
        <w:category>
          <w:name w:val="General"/>
          <w:gallery w:val="placeholder"/>
        </w:category>
        <w:types>
          <w:type w:val="bbPlcHdr"/>
        </w:types>
        <w:behaviors>
          <w:behavior w:val="content"/>
        </w:behaviors>
        <w:guid w:val="{5D404D3F-FEEF-4C37-B46B-C09AD0C4F7DB}"/>
      </w:docPartPr>
      <w:docPartBody>
        <w:p w:rsidR="00AC0FA4" w:rsidRDefault="007217FF">
          <w:r w:rsidRPr="00801E80">
            <w:rPr>
              <w:rStyle w:val="PlaceholderText"/>
            </w:rPr>
            <w:t>[Title]</w:t>
          </w:r>
        </w:p>
      </w:docPartBody>
    </w:docPart>
    <w:docPart>
      <w:docPartPr>
        <w:name w:val="061E2AEEA8FA4FC18EC5EB961C6A19F1"/>
        <w:category>
          <w:name w:val="General"/>
          <w:gallery w:val="placeholder"/>
        </w:category>
        <w:types>
          <w:type w:val="bbPlcHdr"/>
        </w:types>
        <w:behaviors>
          <w:behavior w:val="content"/>
        </w:behaviors>
        <w:guid w:val="{864127EC-A460-48D6-BCDA-87AC0DD976D5}"/>
      </w:docPartPr>
      <w:docPartBody>
        <w:p w:rsidR="00AC0FA4" w:rsidRDefault="007217FF" w:rsidP="007217FF">
          <w:pPr>
            <w:pStyle w:val="061E2AEEA8FA4FC18EC5EB961C6A19F1"/>
          </w:pPr>
          <w:r w:rsidRPr="00801E80">
            <w:rPr>
              <w:rStyle w:val="PlaceholderText"/>
            </w:rPr>
            <w:t>[Title]</w:t>
          </w:r>
        </w:p>
      </w:docPartBody>
    </w:docPart>
    <w:docPart>
      <w:docPartPr>
        <w:name w:val="413A4E34FD4E4EE4892C41FADA4FFDEF"/>
        <w:category>
          <w:name w:val="General"/>
          <w:gallery w:val="placeholder"/>
        </w:category>
        <w:types>
          <w:type w:val="bbPlcHdr"/>
        </w:types>
        <w:behaviors>
          <w:behavior w:val="content"/>
        </w:behaviors>
        <w:guid w:val="{A9258A82-E4CD-4CBC-BB09-3B5790220259}"/>
      </w:docPartPr>
      <w:docPartBody>
        <w:p w:rsidR="00AC0FA4" w:rsidRDefault="007217FF" w:rsidP="007217FF">
          <w:pPr>
            <w:pStyle w:val="413A4E34FD4E4EE4892C41FADA4FFDEF"/>
          </w:pPr>
          <w:r w:rsidRPr="00801E80">
            <w:rPr>
              <w:rStyle w:val="PlaceholderText"/>
            </w:rPr>
            <w:t>[Title]</w:t>
          </w:r>
        </w:p>
      </w:docPartBody>
    </w:docPart>
    <w:docPart>
      <w:docPartPr>
        <w:name w:val="502D44D960D44DC2AC58CB664E62635F"/>
        <w:category>
          <w:name w:val="General"/>
          <w:gallery w:val="placeholder"/>
        </w:category>
        <w:types>
          <w:type w:val="bbPlcHdr"/>
        </w:types>
        <w:behaviors>
          <w:behavior w:val="content"/>
        </w:behaviors>
        <w:guid w:val="{4CD5F059-3E7B-40C5-92BD-B3A5BAC4757C}"/>
      </w:docPartPr>
      <w:docPartBody>
        <w:p w:rsidR="00AC0FA4" w:rsidRDefault="007217FF" w:rsidP="007217FF">
          <w:pPr>
            <w:pStyle w:val="502D44D960D44DC2AC58CB664E62635F"/>
          </w:pPr>
          <w:r w:rsidRPr="00801E80">
            <w:rPr>
              <w:rStyle w:val="PlaceholderText"/>
            </w:rPr>
            <w:t>[Title]</w:t>
          </w:r>
        </w:p>
      </w:docPartBody>
    </w:docPart>
    <w:docPart>
      <w:docPartPr>
        <w:name w:val="34F678A1388D4EF68B41F0A3972AF102"/>
        <w:category>
          <w:name w:val="General"/>
          <w:gallery w:val="placeholder"/>
        </w:category>
        <w:types>
          <w:type w:val="bbPlcHdr"/>
        </w:types>
        <w:behaviors>
          <w:behavior w:val="content"/>
        </w:behaviors>
        <w:guid w:val="{5AF69EBE-785A-4F28-9240-5C9DEDCBB23B}"/>
      </w:docPartPr>
      <w:docPartBody>
        <w:p w:rsidR="00AC0FA4" w:rsidRDefault="007217FF" w:rsidP="007217FF">
          <w:pPr>
            <w:pStyle w:val="34F678A1388D4EF68B41F0A3972AF102"/>
          </w:pPr>
          <w:r w:rsidRPr="00801E80">
            <w:rPr>
              <w:rStyle w:val="PlaceholderText"/>
            </w:rPr>
            <w:t>[Title]</w:t>
          </w:r>
        </w:p>
      </w:docPartBody>
    </w:docPart>
    <w:docPart>
      <w:docPartPr>
        <w:name w:val="5B467AE317054E4B8F9B670FE4F421A4"/>
        <w:category>
          <w:name w:val="General"/>
          <w:gallery w:val="placeholder"/>
        </w:category>
        <w:types>
          <w:type w:val="bbPlcHdr"/>
        </w:types>
        <w:behaviors>
          <w:behavior w:val="content"/>
        </w:behaviors>
        <w:guid w:val="{BB8CA571-7292-49DC-8B3D-0DBC34C13701}"/>
      </w:docPartPr>
      <w:docPartBody>
        <w:p w:rsidR="00AC0FA4" w:rsidRDefault="007217FF" w:rsidP="007217FF">
          <w:pPr>
            <w:pStyle w:val="5B467AE317054E4B8F9B670FE4F421A4"/>
          </w:pPr>
          <w:r w:rsidRPr="00801E8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B537D"/>
    <w:rsid w:val="0028464E"/>
    <w:rsid w:val="007217FF"/>
    <w:rsid w:val="00965608"/>
    <w:rsid w:val="00AC0FA4"/>
    <w:rsid w:val="00AD1180"/>
    <w:rsid w:val="00F770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7FF"/>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858A10C3262D4BC3B3ADFFFCC7544A08">
    <w:name w:val="858A10C3262D4BC3B3ADFFFCC7544A08"/>
    <w:rsid w:val="00965608"/>
  </w:style>
  <w:style w:type="paragraph" w:customStyle="1" w:styleId="1BD8E29E09D64A88AEFB9C33BF0A6A78">
    <w:name w:val="1BD8E29E09D64A88AEFB9C33BF0A6A78"/>
    <w:rsid w:val="00965608"/>
  </w:style>
  <w:style w:type="paragraph" w:customStyle="1" w:styleId="061E2AEEA8FA4FC18EC5EB961C6A19F1">
    <w:name w:val="061E2AEEA8FA4FC18EC5EB961C6A19F1"/>
    <w:rsid w:val="007217FF"/>
  </w:style>
  <w:style w:type="paragraph" w:customStyle="1" w:styleId="413A4E34FD4E4EE4892C41FADA4FFDEF">
    <w:name w:val="413A4E34FD4E4EE4892C41FADA4FFDEF"/>
    <w:rsid w:val="007217FF"/>
  </w:style>
  <w:style w:type="paragraph" w:customStyle="1" w:styleId="502D44D960D44DC2AC58CB664E62635F">
    <w:name w:val="502D44D960D44DC2AC58CB664E62635F"/>
    <w:rsid w:val="007217FF"/>
  </w:style>
  <w:style w:type="paragraph" w:customStyle="1" w:styleId="34F678A1388D4EF68B41F0A3972AF102">
    <w:name w:val="34F678A1388D4EF68B41F0A3972AF102"/>
    <w:rsid w:val="007217FF"/>
  </w:style>
  <w:style w:type="paragraph" w:customStyle="1" w:styleId="5B467AE317054E4B8F9B670FE4F421A4">
    <w:name w:val="5B467AE317054E4B8F9B670FE4F421A4"/>
    <w:rsid w:val="00721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D87F-1A06-4C61-A130-46A231C8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14</Pages>
  <Words>2757</Words>
  <Characters>15971</Characters>
  <Application>Microsoft Office Word</Application>
  <DocSecurity>0</DocSecurity>
  <Lines>884</Lines>
  <Paragraphs>475</Paragraphs>
  <ScaleCrop>false</ScaleCrop>
  <HeadingPairs>
    <vt:vector size="2" baseType="variant">
      <vt:variant>
        <vt:lpstr>Title</vt:lpstr>
      </vt:variant>
      <vt:variant>
        <vt:i4>1</vt:i4>
      </vt:variant>
    </vt:vector>
  </HeadingPairs>
  <TitlesOfParts>
    <vt:vector size="1" baseType="lpstr">
      <vt:lpstr>doc.: IEEE 802.11-18/wxyzr0</vt:lpstr>
    </vt:vector>
  </TitlesOfParts>
  <Company>Intel Corporation</Company>
  <LinksUpToDate>false</LinksUpToDate>
  <CharactersWithSpaces>18284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802.11-19/0022r0</dc:title>
  <dc:subject>Submission</dc:subject>
  <dc:creator>minyoung.park@intel.com</dc:creator>
  <cp:keywords>CTPClassification=CTP_NT</cp:keywords>
  <cp:lastModifiedBy>Park, Minyoung</cp:lastModifiedBy>
  <cp:revision>75</cp:revision>
  <cp:lastPrinted>2010-05-04T03:47:00Z</cp:lastPrinted>
  <dcterms:created xsi:type="dcterms:W3CDTF">2019-01-07T19:26:00Z</dcterms:created>
  <dcterms:modified xsi:type="dcterms:W3CDTF">2019-01-08T03:36:00Z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6fa14609-6515-4ae6-bff5-b7cc44f879e1</vt:lpwstr>
  </property>
  <property fmtid="{D5CDD505-2E9C-101B-9397-08002B2CF9AE}" pid="4" name="CTP_TimeStamp">
    <vt:lpwstr>2019-01-08 03:36:02Z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