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61E5A68" w:rsidR="008717CE" w:rsidRPr="00183F4C" w:rsidRDefault="00DE584F" w:rsidP="00EB50D7">
            <w:pPr>
              <w:pStyle w:val="T2"/>
              <w:rPr>
                <w:lang w:eastAsia="ko-KR"/>
              </w:rPr>
            </w:pPr>
            <w:r>
              <w:rPr>
                <w:lang w:eastAsia="ko-KR"/>
              </w:rPr>
              <w:t>Comment resolutions for</w:t>
            </w:r>
            <w:r w:rsidR="000A3567">
              <w:rPr>
                <w:lang w:eastAsia="ko-KR"/>
              </w:rPr>
              <w:t xml:space="preserve"> </w:t>
            </w:r>
            <w:r w:rsidR="00EB50D7">
              <w:rPr>
                <w:lang w:eastAsia="ko-KR"/>
              </w:rPr>
              <w:t>Clause 4</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26DEBDB4" w:rsidR="00DE584F" w:rsidRPr="00183F4C" w:rsidRDefault="00DE584F" w:rsidP="00575AD0">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135D0D">
              <w:rPr>
                <w:b w:val="0"/>
                <w:sz w:val="20"/>
                <w:lang w:eastAsia="ko-KR"/>
              </w:rPr>
              <w:t>1</w:t>
            </w:r>
            <w:r>
              <w:rPr>
                <w:rFonts w:hint="eastAsia"/>
                <w:b w:val="0"/>
                <w:sz w:val="20"/>
                <w:lang w:eastAsia="ko-KR"/>
              </w:rPr>
              <w:t>-</w:t>
            </w:r>
            <w:r w:rsidR="00575AD0">
              <w:rPr>
                <w:b w:val="0"/>
                <w:sz w:val="20"/>
                <w:lang w:eastAsia="ko-KR"/>
              </w:rPr>
              <w:t>12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BB49C4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del w:id="0" w:author="Park, Minyoung" w:date="2019-01-12T11:54:00Z">
        <w:r w:rsidR="002D4FEE" w:rsidDel="00BB41E5">
          <w:rPr>
            <w:lang w:eastAsia="ko-KR"/>
          </w:rPr>
          <w:delText>41</w:delText>
        </w:r>
        <w:r w:rsidR="00941A27" w:rsidDel="00BB41E5">
          <w:rPr>
            <w:lang w:eastAsia="ko-KR"/>
          </w:rPr>
          <w:delText xml:space="preserve"> </w:delText>
        </w:r>
      </w:del>
      <w:ins w:id="1" w:author="Park, Minyoung" w:date="2019-01-12T11:54:00Z">
        <w:r w:rsidR="00BB41E5">
          <w:rPr>
            <w:lang w:eastAsia="ko-KR"/>
          </w:rPr>
          <w:t xml:space="preserve">35 </w:t>
        </w:r>
      </w:ins>
      <w:r w:rsidR="00941A27">
        <w:rPr>
          <w:lang w:eastAsia="ko-KR"/>
        </w:rPr>
        <w:t>CIDs)</w:t>
      </w:r>
      <w:r w:rsidR="00E920E1">
        <w:rPr>
          <w:lang w:eastAsia="ko-KR"/>
        </w:rPr>
        <w:t>:</w:t>
      </w:r>
    </w:p>
    <w:p w14:paraId="0B90C3B8" w14:textId="77777777" w:rsidR="00887708" w:rsidRDefault="00887708" w:rsidP="00887708">
      <w:pPr>
        <w:pStyle w:val="ListParagraph"/>
        <w:numPr>
          <w:ilvl w:val="0"/>
          <w:numId w:val="47"/>
        </w:numPr>
        <w:ind w:leftChars="0"/>
      </w:pPr>
      <w:r>
        <w:rPr>
          <w:lang w:eastAsia="ko-KR"/>
        </w:rPr>
        <w:t xml:space="preserve">1, 56, 57, 218, 349, 354, 487, 488, 489, 490, </w:t>
      </w:r>
    </w:p>
    <w:p w14:paraId="62A7FC84" w14:textId="0BD200DD" w:rsidR="00887708" w:rsidRDefault="00887708" w:rsidP="00887708">
      <w:pPr>
        <w:pStyle w:val="ListParagraph"/>
        <w:numPr>
          <w:ilvl w:val="0"/>
          <w:numId w:val="47"/>
        </w:numPr>
        <w:ind w:leftChars="0"/>
      </w:pPr>
      <w:r>
        <w:rPr>
          <w:lang w:eastAsia="ko-KR"/>
        </w:rPr>
        <w:t xml:space="preserve">491, 493, </w:t>
      </w:r>
      <w:del w:id="2" w:author="Park, Minyoung" w:date="2019-01-12T11:53:00Z">
        <w:r w:rsidDel="00BB41E5">
          <w:rPr>
            <w:lang w:eastAsia="ko-KR"/>
          </w:rPr>
          <w:delText>509</w:delText>
        </w:r>
      </w:del>
      <w:r>
        <w:rPr>
          <w:lang w:eastAsia="ko-KR"/>
        </w:rPr>
        <w:t xml:space="preserve">, 583, 584, </w:t>
      </w:r>
      <w:del w:id="3" w:author="Park, Minyoung" w:date="2019-01-12T11:53:00Z">
        <w:r w:rsidDel="00BB41E5">
          <w:rPr>
            <w:lang w:eastAsia="ko-KR"/>
          </w:rPr>
          <w:delText>629</w:delText>
        </w:r>
      </w:del>
      <w:r>
        <w:rPr>
          <w:lang w:eastAsia="ko-KR"/>
        </w:rPr>
        <w:t xml:space="preserve">, 631, </w:t>
      </w:r>
      <w:del w:id="4" w:author="Park, Minyoung" w:date="2019-01-12T11:53:00Z">
        <w:r w:rsidDel="00BB41E5">
          <w:rPr>
            <w:lang w:eastAsia="ko-KR"/>
          </w:rPr>
          <w:delText>689</w:delText>
        </w:r>
      </w:del>
      <w:r>
        <w:rPr>
          <w:lang w:eastAsia="ko-KR"/>
        </w:rPr>
        <w:t xml:space="preserve">, 753, 772, </w:t>
      </w:r>
    </w:p>
    <w:p w14:paraId="4CAE987D" w14:textId="1B3DE5ED" w:rsidR="00887708" w:rsidRDefault="00887708" w:rsidP="00887708">
      <w:pPr>
        <w:pStyle w:val="ListParagraph"/>
        <w:numPr>
          <w:ilvl w:val="0"/>
          <w:numId w:val="47"/>
        </w:numPr>
        <w:ind w:leftChars="0"/>
      </w:pPr>
      <w:r>
        <w:rPr>
          <w:lang w:eastAsia="ko-KR"/>
        </w:rPr>
        <w:t xml:space="preserve">775, </w:t>
      </w:r>
      <w:del w:id="5" w:author="Park, Minyoung" w:date="2019-01-12T11:53:00Z">
        <w:r w:rsidDel="00BB41E5">
          <w:rPr>
            <w:lang w:eastAsia="ko-KR"/>
          </w:rPr>
          <w:delText>819</w:delText>
        </w:r>
      </w:del>
      <w:r>
        <w:rPr>
          <w:lang w:eastAsia="ko-KR"/>
        </w:rPr>
        <w:t xml:space="preserve">, </w:t>
      </w:r>
      <w:del w:id="6" w:author="Park, Minyoung" w:date="2019-01-12T11:54:00Z">
        <w:r w:rsidDel="00BB41E5">
          <w:rPr>
            <w:lang w:eastAsia="ko-KR"/>
          </w:rPr>
          <w:delText>831</w:delText>
        </w:r>
      </w:del>
      <w:r>
        <w:rPr>
          <w:lang w:eastAsia="ko-KR"/>
        </w:rPr>
        <w:t xml:space="preserve">, 868, 870, 941, 946, 1081, 1084, 1107, </w:t>
      </w:r>
    </w:p>
    <w:p w14:paraId="3CA22477" w14:textId="30AA771C" w:rsidR="002D4FEE" w:rsidRDefault="00887708" w:rsidP="00887708">
      <w:pPr>
        <w:pStyle w:val="ListParagraph"/>
        <w:numPr>
          <w:ilvl w:val="0"/>
          <w:numId w:val="47"/>
        </w:numPr>
        <w:ind w:leftChars="0"/>
      </w:pPr>
      <w:r>
        <w:rPr>
          <w:lang w:eastAsia="ko-KR"/>
        </w:rPr>
        <w:t xml:space="preserve">418, 58, 59, 585, 609, </w:t>
      </w:r>
      <w:del w:id="7" w:author="Park, Minyoung" w:date="2019-01-12T11:54:00Z">
        <w:r w:rsidDel="00BB41E5">
          <w:rPr>
            <w:lang w:eastAsia="ko-KR"/>
          </w:rPr>
          <w:delText>820</w:delText>
        </w:r>
      </w:del>
      <w:r>
        <w:rPr>
          <w:lang w:eastAsia="ko-KR"/>
        </w:rPr>
        <w:t>, 1086, 1087, 1088, 410</w:t>
      </w:r>
    </w:p>
    <w:p w14:paraId="0343DA15" w14:textId="0A8D8D55" w:rsidR="00AC3A4B" w:rsidRDefault="002D4FEE" w:rsidP="00887708">
      <w:pPr>
        <w:pStyle w:val="ListParagraph"/>
        <w:numPr>
          <w:ilvl w:val="0"/>
          <w:numId w:val="47"/>
        </w:numPr>
        <w:ind w:leftChars="0"/>
      </w:pPr>
      <w:r>
        <w:rPr>
          <w:lang w:eastAsia="ko-KR"/>
        </w:rPr>
        <w:t>587</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FE05E8">
      <w:pPr>
        <w:pStyle w:val="ListParagraph"/>
        <w:numPr>
          <w:ilvl w:val="0"/>
          <w:numId w:val="9"/>
        </w:numPr>
        <w:ind w:leftChars="0"/>
        <w:jc w:val="both"/>
      </w:pPr>
      <w:r>
        <w:t xml:space="preserve">Rev 0: </w:t>
      </w:r>
      <w:r w:rsidR="004A3396">
        <w:t>Initial version of the document.</w:t>
      </w:r>
    </w:p>
    <w:p w14:paraId="0415DF5C" w14:textId="2ECA332C" w:rsidR="00F120D0" w:rsidRPr="00FE05E8" w:rsidRDefault="008169FA" w:rsidP="00FE05E8">
      <w:pPr>
        <w:pStyle w:val="ListParagraph"/>
        <w:numPr>
          <w:ilvl w:val="0"/>
          <w:numId w:val="9"/>
        </w:numPr>
        <w:ind w:leftChars="0"/>
        <w:jc w:val="both"/>
      </w:pPr>
      <w:r>
        <w:t>Rev 1: Removed duplicate CIDs (509, 629, 689, 819, 831, 820)</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61485536" w14:textId="77777777" w:rsidR="00EA38BD" w:rsidRDefault="00EA38BD"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39"/>
        <w:gridCol w:w="922"/>
        <w:gridCol w:w="647"/>
        <w:gridCol w:w="587"/>
        <w:gridCol w:w="2558"/>
        <w:gridCol w:w="2340"/>
        <w:gridCol w:w="2700"/>
        <w:tblGridChange w:id="8">
          <w:tblGrid>
            <w:gridCol w:w="617"/>
            <w:gridCol w:w="378"/>
            <w:gridCol w:w="617"/>
            <w:gridCol w:w="244"/>
            <w:gridCol w:w="922"/>
            <w:gridCol w:w="73"/>
            <w:gridCol w:w="574"/>
            <w:gridCol w:w="348"/>
            <w:gridCol w:w="239"/>
            <w:gridCol w:w="408"/>
            <w:gridCol w:w="587"/>
            <w:gridCol w:w="1563"/>
            <w:gridCol w:w="995"/>
            <w:gridCol w:w="1345"/>
            <w:gridCol w:w="995"/>
            <w:gridCol w:w="1705"/>
            <w:gridCol w:w="995"/>
          </w:tblGrid>
        </w:tblGridChange>
      </w:tblGrid>
      <w:tr w:rsidR="00D0306E" w:rsidRPr="00EA775A" w14:paraId="138678BB" w14:textId="77777777" w:rsidTr="00D0306E">
        <w:trPr>
          <w:trHeight w:val="780"/>
        </w:trPr>
        <w:tc>
          <w:tcPr>
            <w:tcW w:w="0" w:type="auto"/>
            <w:shd w:val="clear" w:color="auto" w:fill="auto"/>
            <w:hideMark/>
          </w:tcPr>
          <w:p w14:paraId="3ED1D6EF"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CID</w:t>
            </w:r>
          </w:p>
        </w:tc>
        <w:tc>
          <w:tcPr>
            <w:tcW w:w="0" w:type="auto"/>
            <w:shd w:val="clear" w:color="auto" w:fill="auto"/>
            <w:hideMark/>
          </w:tcPr>
          <w:p w14:paraId="132F7687"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Commenter</w:t>
            </w:r>
          </w:p>
        </w:tc>
        <w:tc>
          <w:tcPr>
            <w:tcW w:w="0" w:type="auto"/>
            <w:shd w:val="clear" w:color="auto" w:fill="auto"/>
            <w:hideMark/>
          </w:tcPr>
          <w:p w14:paraId="5E230C6E" w14:textId="398B595B"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Clause Number</w:t>
            </w:r>
          </w:p>
        </w:tc>
        <w:tc>
          <w:tcPr>
            <w:tcW w:w="0" w:type="auto"/>
            <w:shd w:val="clear" w:color="auto" w:fill="auto"/>
            <w:hideMark/>
          </w:tcPr>
          <w:p w14:paraId="01A0CAC2" w14:textId="56320ECC"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Page</w:t>
            </w:r>
          </w:p>
        </w:tc>
        <w:tc>
          <w:tcPr>
            <w:tcW w:w="0" w:type="auto"/>
            <w:shd w:val="clear" w:color="auto" w:fill="auto"/>
            <w:hideMark/>
          </w:tcPr>
          <w:p w14:paraId="108F19B8" w14:textId="01C67E92"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Line</w:t>
            </w:r>
          </w:p>
        </w:tc>
        <w:tc>
          <w:tcPr>
            <w:tcW w:w="2558" w:type="dxa"/>
            <w:shd w:val="clear" w:color="auto" w:fill="auto"/>
            <w:hideMark/>
          </w:tcPr>
          <w:p w14:paraId="6C6AC93C"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Comment</w:t>
            </w:r>
          </w:p>
        </w:tc>
        <w:tc>
          <w:tcPr>
            <w:tcW w:w="2340" w:type="dxa"/>
            <w:shd w:val="clear" w:color="auto" w:fill="auto"/>
            <w:hideMark/>
          </w:tcPr>
          <w:p w14:paraId="57B6E16E"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Proposed Change</w:t>
            </w:r>
          </w:p>
        </w:tc>
        <w:tc>
          <w:tcPr>
            <w:tcW w:w="2700" w:type="dxa"/>
            <w:shd w:val="clear" w:color="auto" w:fill="auto"/>
            <w:hideMark/>
          </w:tcPr>
          <w:p w14:paraId="1DF322B0" w14:textId="77777777" w:rsidR="00D0306E" w:rsidRPr="008B6663" w:rsidRDefault="00D0306E" w:rsidP="00EA775A">
            <w:pPr>
              <w:rPr>
                <w:rFonts w:ascii="Arial" w:eastAsia="Times New Roman" w:hAnsi="Arial" w:cs="Arial"/>
                <w:b/>
                <w:bCs/>
                <w:szCs w:val="18"/>
                <w:lang w:val="en-US" w:eastAsia="ko-KR"/>
              </w:rPr>
            </w:pPr>
            <w:r w:rsidRPr="008B6663">
              <w:rPr>
                <w:rFonts w:ascii="Arial" w:eastAsia="Times New Roman" w:hAnsi="Arial" w:cs="Arial"/>
                <w:b/>
                <w:bCs/>
                <w:szCs w:val="18"/>
                <w:lang w:val="en-US" w:eastAsia="ko-KR"/>
              </w:rPr>
              <w:t>Resolution</w:t>
            </w:r>
          </w:p>
        </w:tc>
      </w:tr>
      <w:tr w:rsidR="00D0306E" w:rsidRPr="00EA775A" w14:paraId="0ACCF334" w14:textId="77777777" w:rsidTr="00D0306E">
        <w:trPr>
          <w:trHeight w:val="2250"/>
        </w:trPr>
        <w:tc>
          <w:tcPr>
            <w:tcW w:w="0" w:type="auto"/>
            <w:shd w:val="clear" w:color="auto" w:fill="auto"/>
            <w:hideMark/>
          </w:tcPr>
          <w:p w14:paraId="28D259A7"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1</w:t>
            </w:r>
          </w:p>
        </w:tc>
        <w:tc>
          <w:tcPr>
            <w:tcW w:w="0" w:type="auto"/>
            <w:shd w:val="clear" w:color="auto" w:fill="auto"/>
            <w:hideMark/>
          </w:tcPr>
          <w:p w14:paraId="28C62C9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Albert Petrick</w:t>
            </w:r>
          </w:p>
        </w:tc>
        <w:tc>
          <w:tcPr>
            <w:tcW w:w="0" w:type="auto"/>
            <w:shd w:val="clear" w:color="auto" w:fill="auto"/>
            <w:hideMark/>
          </w:tcPr>
          <w:p w14:paraId="25868F0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36292EE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64F9DC7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12</w:t>
            </w:r>
          </w:p>
        </w:tc>
        <w:tc>
          <w:tcPr>
            <w:tcW w:w="2558" w:type="dxa"/>
            <w:shd w:val="clear" w:color="auto" w:fill="auto"/>
            <w:hideMark/>
          </w:tcPr>
          <w:p w14:paraId="230FFC1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WUR AP and STA are missing a block diagram that illustrates the WUR PHY and MAC interface between the primary 802.11 radio. This is a new architecture and should  be in updated diagram from discussions with ARC-SC and TG11ba</w:t>
            </w:r>
          </w:p>
        </w:tc>
        <w:tc>
          <w:tcPr>
            <w:tcW w:w="2340" w:type="dxa"/>
            <w:shd w:val="clear" w:color="auto" w:fill="auto"/>
            <w:hideMark/>
          </w:tcPr>
          <w:p w14:paraId="37462D82" w14:textId="77777777" w:rsidR="00D0306E" w:rsidRPr="00EA775A" w:rsidRDefault="00D0306E" w:rsidP="00EA775A">
            <w:pPr>
              <w:rPr>
                <w:rFonts w:ascii="Arial" w:eastAsia="Times New Roman" w:hAnsi="Arial" w:cs="Arial"/>
                <w:szCs w:val="18"/>
                <w:lang w:val="en-US" w:eastAsia="ko-KR"/>
              </w:rPr>
            </w:pPr>
          </w:p>
        </w:tc>
        <w:tc>
          <w:tcPr>
            <w:tcW w:w="2700" w:type="dxa"/>
            <w:shd w:val="clear" w:color="auto" w:fill="auto"/>
            <w:hideMark/>
          </w:tcPr>
          <w:p w14:paraId="28159D71" w14:textId="77777777" w:rsidR="00D0306E" w:rsidRDefault="008B6663" w:rsidP="00EA775A">
            <w:pPr>
              <w:rPr>
                <w:rFonts w:ascii="Arial" w:eastAsia="Times New Roman" w:hAnsi="Arial" w:cs="Arial"/>
                <w:szCs w:val="18"/>
                <w:lang w:val="en-US" w:eastAsia="ko-KR"/>
              </w:rPr>
            </w:pPr>
            <w:r w:rsidRPr="008B6663">
              <w:rPr>
                <w:rFonts w:ascii="Arial" w:eastAsia="Times New Roman" w:hAnsi="Arial" w:cs="Arial"/>
                <w:szCs w:val="18"/>
                <w:lang w:val="en-US" w:eastAsia="ko-KR"/>
              </w:rPr>
              <w:t>Rejected</w:t>
            </w:r>
            <w:r>
              <w:rPr>
                <w:rFonts w:ascii="Arial" w:eastAsia="Times New Roman" w:hAnsi="Arial" w:cs="Arial"/>
                <w:szCs w:val="18"/>
                <w:lang w:val="en-US" w:eastAsia="ko-KR"/>
              </w:rPr>
              <w:t>.</w:t>
            </w:r>
          </w:p>
          <w:p w14:paraId="69A0C5AD" w14:textId="77777777" w:rsidR="008B6663" w:rsidRDefault="008B6663" w:rsidP="00EA775A">
            <w:pPr>
              <w:rPr>
                <w:rFonts w:ascii="Arial" w:eastAsia="Times New Roman" w:hAnsi="Arial" w:cs="Arial"/>
                <w:szCs w:val="18"/>
                <w:lang w:val="en-US" w:eastAsia="ko-KR"/>
              </w:rPr>
            </w:pPr>
          </w:p>
          <w:p w14:paraId="1A4CAE71" w14:textId="6366A1D5" w:rsidR="008B6663" w:rsidRPr="008B6663" w:rsidRDefault="008B6663" w:rsidP="00EA775A">
            <w:pPr>
              <w:rPr>
                <w:rFonts w:ascii="Arial" w:eastAsia="Times New Roman" w:hAnsi="Arial" w:cs="Arial"/>
                <w:szCs w:val="18"/>
                <w:lang w:val="en-US" w:eastAsia="ko-KR"/>
              </w:rPr>
            </w:pPr>
            <w:r>
              <w:rPr>
                <w:rFonts w:ascii="Arial" w:eastAsia="Times New Roman" w:hAnsi="Arial" w:cs="Arial"/>
                <w:szCs w:val="18"/>
                <w:lang w:val="en-US" w:eastAsia="ko-KR"/>
              </w:rPr>
              <w:t>The 802.11ba does not define a new architecture. Similar to 802.11ax, it is adding a new capability to transmit and receive WUR PPDU.</w:t>
            </w:r>
          </w:p>
        </w:tc>
      </w:tr>
      <w:tr w:rsidR="00D0306E" w:rsidRPr="00EA775A" w14:paraId="686D8454" w14:textId="77777777" w:rsidTr="00D0306E">
        <w:trPr>
          <w:trHeight w:val="2250"/>
        </w:trPr>
        <w:tc>
          <w:tcPr>
            <w:tcW w:w="0" w:type="auto"/>
            <w:shd w:val="clear" w:color="auto" w:fill="auto"/>
            <w:hideMark/>
          </w:tcPr>
          <w:p w14:paraId="739AD6AC"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56</w:t>
            </w:r>
          </w:p>
        </w:tc>
        <w:tc>
          <w:tcPr>
            <w:tcW w:w="0" w:type="auto"/>
            <w:shd w:val="clear" w:color="auto" w:fill="auto"/>
            <w:hideMark/>
          </w:tcPr>
          <w:p w14:paraId="162A7AF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Alfred Asterjadhi</w:t>
            </w:r>
          </w:p>
        </w:tc>
        <w:tc>
          <w:tcPr>
            <w:tcW w:w="0" w:type="auto"/>
            <w:shd w:val="clear" w:color="auto" w:fill="auto"/>
            <w:hideMark/>
          </w:tcPr>
          <w:p w14:paraId="5B41029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680C649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E7CE979" w14:textId="77777777" w:rsidR="00D0306E" w:rsidRPr="00EA775A" w:rsidRDefault="00D0306E" w:rsidP="00EA775A">
            <w:pPr>
              <w:rPr>
                <w:rFonts w:ascii="Arial" w:eastAsia="Times New Roman" w:hAnsi="Arial" w:cs="Arial"/>
                <w:szCs w:val="18"/>
                <w:lang w:val="en-US" w:eastAsia="ko-KR"/>
              </w:rPr>
            </w:pPr>
          </w:p>
        </w:tc>
        <w:tc>
          <w:tcPr>
            <w:tcW w:w="2558" w:type="dxa"/>
            <w:shd w:val="clear" w:color="auto" w:fill="auto"/>
            <w:hideMark/>
          </w:tcPr>
          <w:p w14:paraId="28F4147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All these paragraphs can be merged as: "A WUR AP is an AP that is capable of transmitting WUR PPDUs. A WUR STA is a non-AP STA that is capable of receiving WUR PPDUs and is not capable of transmitting WUR PPDUs."</w:t>
            </w:r>
          </w:p>
        </w:tc>
        <w:tc>
          <w:tcPr>
            <w:tcW w:w="2340" w:type="dxa"/>
            <w:shd w:val="clear" w:color="auto" w:fill="auto"/>
            <w:hideMark/>
          </w:tcPr>
          <w:p w14:paraId="36C14E6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As in comment.</w:t>
            </w:r>
          </w:p>
        </w:tc>
        <w:tc>
          <w:tcPr>
            <w:tcW w:w="2700" w:type="dxa"/>
            <w:shd w:val="clear" w:color="auto" w:fill="auto"/>
            <w:hideMark/>
          </w:tcPr>
          <w:p w14:paraId="37AAEAD3" w14:textId="77777777" w:rsidR="00D0306E" w:rsidRDefault="008B6663"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2FF7F5D" w14:textId="77777777" w:rsidR="008B6663" w:rsidRDefault="008B6663" w:rsidP="00EA775A">
            <w:pPr>
              <w:rPr>
                <w:rFonts w:ascii="Arial" w:eastAsia="Times New Roman" w:hAnsi="Arial" w:cs="Arial"/>
                <w:szCs w:val="18"/>
                <w:lang w:val="en-US" w:eastAsia="ko-KR"/>
              </w:rPr>
            </w:pPr>
          </w:p>
          <w:p w14:paraId="418D3B07" w14:textId="640C87A4" w:rsidR="007811CC" w:rsidRDefault="007811CC" w:rsidP="00EA775A">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changes are made to P21L12-23.</w:t>
            </w:r>
          </w:p>
          <w:p w14:paraId="621E4100" w14:textId="77777777" w:rsidR="007811CC" w:rsidRDefault="007811CC" w:rsidP="00EA775A">
            <w:pPr>
              <w:rPr>
                <w:rFonts w:ascii="Arial" w:eastAsia="Times New Roman" w:hAnsi="Arial" w:cs="Arial"/>
                <w:szCs w:val="18"/>
                <w:lang w:val="en-US" w:eastAsia="ko-KR"/>
              </w:rPr>
            </w:pPr>
          </w:p>
          <w:p w14:paraId="3DB08573" w14:textId="77777777" w:rsidR="007811CC" w:rsidRDefault="007811CC" w:rsidP="00EA775A">
            <w:pPr>
              <w:rPr>
                <w:rFonts w:ascii="Arial" w:eastAsia="Times New Roman" w:hAnsi="Arial" w:cs="Arial"/>
                <w:szCs w:val="18"/>
                <w:lang w:val="en-US" w:eastAsia="ko-KR"/>
              </w:rPr>
            </w:pPr>
          </w:p>
          <w:p w14:paraId="30E8A778" w14:textId="7D829A20" w:rsidR="008B6663" w:rsidRPr="008B6663" w:rsidRDefault="008B6663" w:rsidP="007811CC">
            <w:pPr>
              <w:rPr>
                <w:rFonts w:ascii="Arial" w:eastAsia="Times New Roman" w:hAnsi="Arial" w:cs="Arial"/>
                <w:szCs w:val="18"/>
                <w:lang w:val="en-US" w:eastAsia="ko-KR"/>
              </w:rPr>
            </w:pPr>
            <w:r w:rsidRPr="008B6663">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860740602"/>
                <w:placeholder>
                  <w:docPart w:val="AA89B72050B348108B2165F257016EFF"/>
                </w:placeholder>
                <w:dataBinding w:prefixMappings="xmlns:ns0='http://purl.org/dc/elements/1.1/' xmlns:ns1='http://schemas.openxmlformats.org/package/2006/metadata/core-properties' " w:xpath="/ns1:coreProperties[1]/ns0:title[1]" w:storeItemID="{6C3C8BC8-F283-45AE-878A-BAB7291924A1}"/>
                <w:text/>
              </w:sdtPr>
              <w:sdtContent>
                <w:del w:id="9" w:author="Park, Minyoung" w:date="2019-01-14T14:59:00Z">
                  <w:r w:rsidR="00575AD0" w:rsidDel="00DF394C">
                    <w:rPr>
                      <w:rFonts w:ascii="Arial" w:eastAsia="Times New Roman" w:hAnsi="Arial" w:cs="Arial"/>
                      <w:szCs w:val="18"/>
                      <w:lang w:val="en-US" w:eastAsia="ko-KR"/>
                    </w:rPr>
                    <w:delText>doc.: IEEE 802.11-19/0021r1</w:delText>
                  </w:r>
                </w:del>
                <w:ins w:id="10" w:author="Park, Minyoung" w:date="2019-01-14T14:59:00Z">
                  <w:r w:rsidR="00DF394C">
                    <w:rPr>
                      <w:rFonts w:ascii="Arial" w:eastAsia="Times New Roman" w:hAnsi="Arial" w:cs="Arial"/>
                      <w:szCs w:val="18"/>
                      <w:lang w:val="en-US" w:eastAsia="ko-KR"/>
                    </w:rPr>
                    <w:t>doc.: IEEE 802.11-19/0021r2</w:t>
                  </w:r>
                </w:ins>
              </w:sdtContent>
            </w:sdt>
            <w:r w:rsidRPr="008B6663">
              <w:rPr>
                <w:rFonts w:ascii="Arial" w:eastAsia="Times New Roman" w:hAnsi="Arial" w:cs="Arial"/>
                <w:szCs w:val="18"/>
                <w:lang w:val="en-US" w:eastAsia="ko-KR"/>
              </w:rPr>
              <w:t xml:space="preserve"> under all headings that include CID </w:t>
            </w:r>
            <w:r w:rsidR="007811CC">
              <w:rPr>
                <w:rFonts w:ascii="Arial" w:eastAsia="Times New Roman" w:hAnsi="Arial" w:cs="Arial"/>
                <w:szCs w:val="18"/>
                <w:lang w:val="en-US" w:eastAsia="ko-KR"/>
              </w:rPr>
              <w:t>56</w:t>
            </w:r>
            <w:r w:rsidRPr="008B6663">
              <w:rPr>
                <w:rFonts w:ascii="Arial" w:eastAsia="Times New Roman" w:hAnsi="Arial" w:cs="Arial"/>
                <w:szCs w:val="18"/>
                <w:lang w:val="en-US" w:eastAsia="ko-KR"/>
              </w:rPr>
              <w:t>.</w:t>
            </w:r>
          </w:p>
        </w:tc>
      </w:tr>
      <w:tr w:rsidR="00D0306E" w:rsidRPr="00EA775A" w14:paraId="60C8AFDE" w14:textId="77777777" w:rsidTr="00D0306E">
        <w:trPr>
          <w:trHeight w:val="3500"/>
        </w:trPr>
        <w:tc>
          <w:tcPr>
            <w:tcW w:w="0" w:type="auto"/>
            <w:shd w:val="clear" w:color="auto" w:fill="auto"/>
            <w:hideMark/>
          </w:tcPr>
          <w:p w14:paraId="4C7A6D45"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57</w:t>
            </w:r>
          </w:p>
        </w:tc>
        <w:tc>
          <w:tcPr>
            <w:tcW w:w="0" w:type="auto"/>
            <w:shd w:val="clear" w:color="auto" w:fill="auto"/>
            <w:hideMark/>
          </w:tcPr>
          <w:p w14:paraId="0FBED95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Alfred Asterjadhi</w:t>
            </w:r>
          </w:p>
        </w:tc>
        <w:tc>
          <w:tcPr>
            <w:tcW w:w="0" w:type="auto"/>
            <w:shd w:val="clear" w:color="auto" w:fill="auto"/>
            <w:hideMark/>
          </w:tcPr>
          <w:p w14:paraId="2444F6E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4C0CB4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7342D74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28</w:t>
            </w:r>
          </w:p>
        </w:tc>
        <w:tc>
          <w:tcPr>
            <w:tcW w:w="2558" w:type="dxa"/>
            <w:shd w:val="clear" w:color="auto" w:fill="auto"/>
            <w:hideMark/>
          </w:tcPr>
          <w:p w14:paraId="7B6342F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Simplifications: "without frame body field" is a "minimum length (ML) frame", a "frame with transmit ID" is a "broadcast frame", and don't need to call out unprotected (we don't do that in the baseline either. The frame is unprotected unless stated otherwise. "WUR frame with nonzero length Frame Body field" is a "variable length (VL) frame. Also please start using the definitions LDR, HDR.</w:t>
            </w:r>
          </w:p>
        </w:tc>
        <w:tc>
          <w:tcPr>
            <w:tcW w:w="2340" w:type="dxa"/>
            <w:shd w:val="clear" w:color="auto" w:fill="auto"/>
            <w:hideMark/>
          </w:tcPr>
          <w:p w14:paraId="2A0D459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As in comment (P21L28 up to P22L15).</w:t>
            </w:r>
          </w:p>
        </w:tc>
        <w:tc>
          <w:tcPr>
            <w:tcW w:w="2700" w:type="dxa"/>
            <w:shd w:val="clear" w:color="auto" w:fill="auto"/>
            <w:hideMark/>
          </w:tcPr>
          <w:p w14:paraId="62E32365" w14:textId="77777777" w:rsidR="00D0306E" w:rsidRDefault="00A219A9"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107C1C14" w14:textId="77777777" w:rsidR="00A219A9" w:rsidRDefault="00A219A9" w:rsidP="00EA775A">
            <w:pPr>
              <w:rPr>
                <w:rFonts w:ascii="Arial" w:eastAsia="Times New Roman" w:hAnsi="Arial" w:cs="Arial"/>
                <w:szCs w:val="18"/>
                <w:lang w:val="en-US" w:eastAsia="ko-KR"/>
              </w:rPr>
            </w:pPr>
          </w:p>
          <w:p w14:paraId="19AC8AB5" w14:textId="77777777" w:rsidR="00A219A9" w:rsidRDefault="00A219A9" w:rsidP="00EA775A">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changes are made to P21L</w:t>
            </w:r>
            <w:r w:rsidR="003918B0">
              <w:rPr>
                <w:rFonts w:ascii="Arial" w:eastAsia="Times New Roman" w:hAnsi="Arial" w:cs="Arial"/>
                <w:szCs w:val="18"/>
                <w:lang w:val="en-US" w:eastAsia="ko-KR"/>
              </w:rPr>
              <w:t>25 to P22L13.</w:t>
            </w:r>
          </w:p>
          <w:p w14:paraId="0B51F6E2" w14:textId="77777777" w:rsidR="003918B0" w:rsidRDefault="003918B0" w:rsidP="00EA775A">
            <w:pPr>
              <w:rPr>
                <w:rFonts w:ascii="Arial" w:eastAsia="Times New Roman" w:hAnsi="Arial" w:cs="Arial"/>
                <w:szCs w:val="18"/>
                <w:lang w:val="en-US" w:eastAsia="ko-KR"/>
              </w:rPr>
            </w:pPr>
          </w:p>
          <w:p w14:paraId="5A328FEF" w14:textId="72D6F631" w:rsidR="003918B0" w:rsidRPr="008B6663" w:rsidRDefault="003918B0" w:rsidP="00EA775A">
            <w:pPr>
              <w:rPr>
                <w:rFonts w:ascii="Arial" w:eastAsia="Times New Roman" w:hAnsi="Arial" w:cs="Arial"/>
                <w:szCs w:val="18"/>
                <w:lang w:val="en-US" w:eastAsia="ko-KR"/>
              </w:rPr>
            </w:pPr>
            <w:r w:rsidRPr="008B6663">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990796136"/>
                <w:placeholder>
                  <w:docPart w:val="86814C1AD5A94916AE46B2E307B9102C"/>
                </w:placeholder>
                <w:dataBinding w:prefixMappings="xmlns:ns0='http://purl.org/dc/elements/1.1/' xmlns:ns1='http://schemas.openxmlformats.org/package/2006/metadata/core-properties' " w:xpath="/ns1:coreProperties[1]/ns0:title[1]" w:storeItemID="{6C3C8BC8-F283-45AE-878A-BAB7291924A1}"/>
                <w:text/>
              </w:sdtPr>
              <w:sdtContent>
                <w:del w:id="11" w:author="Park, Minyoung" w:date="2019-01-14T14:59:00Z">
                  <w:r w:rsidR="00575AD0" w:rsidDel="00DF394C">
                    <w:rPr>
                      <w:rFonts w:ascii="Arial" w:eastAsia="Times New Roman" w:hAnsi="Arial" w:cs="Arial"/>
                      <w:szCs w:val="18"/>
                      <w:lang w:val="en-US" w:eastAsia="ko-KR"/>
                    </w:rPr>
                    <w:delText>doc.: IEEE 802.11-19/0021r1</w:delText>
                  </w:r>
                </w:del>
                <w:ins w:id="12" w:author="Park, Minyoung" w:date="2019-01-14T14:59:00Z">
                  <w:r w:rsidR="00DF394C">
                    <w:rPr>
                      <w:rFonts w:ascii="Arial" w:eastAsia="Times New Roman" w:hAnsi="Arial" w:cs="Arial"/>
                      <w:szCs w:val="18"/>
                      <w:lang w:val="en-US" w:eastAsia="ko-KR"/>
                    </w:rPr>
                    <w:t>doc.: IEEE 802.11-19/0021r2</w:t>
                  </w:r>
                </w:ins>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57</w:t>
            </w:r>
            <w:r w:rsidRPr="008B6663">
              <w:rPr>
                <w:rFonts w:ascii="Arial" w:eastAsia="Times New Roman" w:hAnsi="Arial" w:cs="Arial"/>
                <w:szCs w:val="18"/>
                <w:lang w:val="en-US" w:eastAsia="ko-KR"/>
              </w:rPr>
              <w:t>.</w:t>
            </w:r>
          </w:p>
        </w:tc>
      </w:tr>
      <w:tr w:rsidR="00D0306E" w:rsidRPr="00EA775A" w14:paraId="38A77E9D" w14:textId="77777777" w:rsidTr="00D0306E">
        <w:trPr>
          <w:trHeight w:val="750"/>
        </w:trPr>
        <w:tc>
          <w:tcPr>
            <w:tcW w:w="0" w:type="auto"/>
            <w:shd w:val="clear" w:color="auto" w:fill="auto"/>
            <w:hideMark/>
          </w:tcPr>
          <w:p w14:paraId="0E0FD502" w14:textId="3ED1C4EA"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218</w:t>
            </w:r>
          </w:p>
        </w:tc>
        <w:tc>
          <w:tcPr>
            <w:tcW w:w="0" w:type="auto"/>
            <w:shd w:val="clear" w:color="auto" w:fill="auto"/>
            <w:hideMark/>
          </w:tcPr>
          <w:p w14:paraId="106B5CC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Dmitry Cherniavsky</w:t>
            </w:r>
          </w:p>
        </w:tc>
        <w:tc>
          <w:tcPr>
            <w:tcW w:w="0" w:type="auto"/>
            <w:shd w:val="clear" w:color="auto" w:fill="auto"/>
            <w:hideMark/>
          </w:tcPr>
          <w:p w14:paraId="577C45A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5890A6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05602EF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11</w:t>
            </w:r>
          </w:p>
        </w:tc>
        <w:tc>
          <w:tcPr>
            <w:tcW w:w="2558" w:type="dxa"/>
            <w:shd w:val="clear" w:color="auto" w:fill="auto"/>
            <w:hideMark/>
          </w:tcPr>
          <w:p w14:paraId="031FF01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scope of WUR definition within 802.11 spec should be defined</w:t>
            </w:r>
          </w:p>
        </w:tc>
        <w:tc>
          <w:tcPr>
            <w:tcW w:w="2340" w:type="dxa"/>
            <w:shd w:val="clear" w:color="auto" w:fill="auto"/>
            <w:hideMark/>
          </w:tcPr>
          <w:p w14:paraId="7B4A75B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WUR STA is not defined for DMG STA</w:t>
            </w:r>
          </w:p>
        </w:tc>
        <w:tc>
          <w:tcPr>
            <w:tcW w:w="2700" w:type="dxa"/>
            <w:shd w:val="clear" w:color="auto" w:fill="auto"/>
            <w:hideMark/>
          </w:tcPr>
          <w:p w14:paraId="0643E03F" w14:textId="77777777" w:rsidR="00D0306E" w:rsidRDefault="002B553E"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3E94CCA" w14:textId="77777777" w:rsidR="002B553E" w:rsidRDefault="002B553E" w:rsidP="00EA775A">
            <w:pPr>
              <w:rPr>
                <w:rFonts w:ascii="Arial" w:eastAsia="Times New Roman" w:hAnsi="Arial" w:cs="Arial"/>
                <w:szCs w:val="18"/>
                <w:lang w:val="en-US" w:eastAsia="ko-KR"/>
              </w:rPr>
            </w:pPr>
          </w:p>
          <w:p w14:paraId="729426F5" w14:textId="62C09F69" w:rsidR="002B553E" w:rsidRPr="008B6663" w:rsidRDefault="002B553E" w:rsidP="002B553E">
            <w:pPr>
              <w:rPr>
                <w:rFonts w:ascii="Arial" w:eastAsia="Times New Roman" w:hAnsi="Arial" w:cs="Arial"/>
                <w:szCs w:val="18"/>
                <w:lang w:val="en-US" w:eastAsia="ko-KR"/>
              </w:rPr>
            </w:pPr>
            <w:r>
              <w:rPr>
                <w:rFonts w:ascii="Arial" w:eastAsia="Times New Roman" w:hAnsi="Arial" w:cs="Arial"/>
                <w:szCs w:val="18"/>
                <w:lang w:val="en-US" w:eastAsia="ko-KR"/>
              </w:rPr>
              <w:t xml:space="preserve">Invalid comment. It is unclear what the proposed change is. </w:t>
            </w:r>
          </w:p>
        </w:tc>
      </w:tr>
      <w:tr w:rsidR="00D0306E" w:rsidRPr="00EA775A" w14:paraId="6B0E38C9" w14:textId="77777777" w:rsidTr="00D0306E">
        <w:trPr>
          <w:trHeight w:val="1750"/>
        </w:trPr>
        <w:tc>
          <w:tcPr>
            <w:tcW w:w="0" w:type="auto"/>
            <w:shd w:val="clear" w:color="auto" w:fill="auto"/>
            <w:hideMark/>
          </w:tcPr>
          <w:p w14:paraId="0CB11F63" w14:textId="74FE8961"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349</w:t>
            </w:r>
          </w:p>
        </w:tc>
        <w:tc>
          <w:tcPr>
            <w:tcW w:w="0" w:type="auto"/>
            <w:shd w:val="clear" w:color="auto" w:fill="auto"/>
            <w:hideMark/>
          </w:tcPr>
          <w:p w14:paraId="020DBDF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James Lepp</w:t>
            </w:r>
          </w:p>
        </w:tc>
        <w:tc>
          <w:tcPr>
            <w:tcW w:w="0" w:type="auto"/>
            <w:shd w:val="clear" w:color="auto" w:fill="auto"/>
            <w:hideMark/>
          </w:tcPr>
          <w:p w14:paraId="78C521A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3DA9C80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56BC12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2558" w:type="dxa"/>
            <w:shd w:val="clear" w:color="auto" w:fill="auto"/>
            <w:hideMark/>
          </w:tcPr>
          <w:p w14:paraId="7D70CA0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 WUR non-AP STA does not have the capability to transmit WUR PPDU. This may be the typical deployment scenario envisioned, but I don't see the need to restrict it with a "does not".</w:t>
            </w:r>
          </w:p>
        </w:tc>
        <w:tc>
          <w:tcPr>
            <w:tcW w:w="2340" w:type="dxa"/>
            <w:shd w:val="clear" w:color="auto" w:fill="auto"/>
            <w:hideMark/>
          </w:tcPr>
          <w:p w14:paraId="6B02D34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change "does not" to "may not"</w:t>
            </w:r>
          </w:p>
        </w:tc>
        <w:tc>
          <w:tcPr>
            <w:tcW w:w="2700" w:type="dxa"/>
            <w:shd w:val="clear" w:color="auto" w:fill="auto"/>
            <w:hideMark/>
          </w:tcPr>
          <w:p w14:paraId="3FB88D7A" w14:textId="77777777" w:rsidR="00D0306E" w:rsidRDefault="002445AA"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EF82ADF" w14:textId="77777777" w:rsidR="002445AA" w:rsidRDefault="002445AA" w:rsidP="00EA775A">
            <w:pPr>
              <w:rPr>
                <w:rFonts w:ascii="Arial" w:eastAsia="Times New Roman" w:hAnsi="Arial" w:cs="Arial"/>
                <w:szCs w:val="18"/>
                <w:lang w:val="en-US" w:eastAsia="ko-KR"/>
              </w:rPr>
            </w:pPr>
          </w:p>
          <w:p w14:paraId="497BF67A" w14:textId="77777777" w:rsidR="002445AA" w:rsidRPr="002445AA" w:rsidRDefault="002445AA" w:rsidP="002445AA">
            <w:pPr>
              <w:rPr>
                <w:rFonts w:ascii="Arial" w:eastAsia="Times New Roman" w:hAnsi="Arial" w:cs="Arial"/>
                <w:szCs w:val="18"/>
                <w:lang w:val="en-US" w:eastAsia="ko-KR"/>
              </w:rPr>
            </w:pPr>
            <w:r>
              <w:rPr>
                <w:rFonts w:ascii="Arial" w:eastAsia="Times New Roman" w:hAnsi="Arial" w:cs="Arial"/>
                <w:szCs w:val="18"/>
                <w:lang w:val="en-US" w:eastAsia="ko-KR"/>
              </w:rPr>
              <w:t>Clause 4 does not define a normative behavior. The following description can be found in the beginning of Clause 4 “</w:t>
            </w:r>
            <w:r w:rsidRPr="002445AA">
              <w:rPr>
                <w:rFonts w:ascii="Arial" w:eastAsia="Times New Roman" w:hAnsi="Arial" w:cs="Arial"/>
                <w:szCs w:val="18"/>
                <w:lang w:val="en-US" w:eastAsia="ko-KR"/>
              </w:rPr>
              <w:t>This clause presents the concepts and terminology used within this standard.</w:t>
            </w:r>
            <w:r>
              <w:rPr>
                <w:rFonts w:ascii="Arial" w:eastAsia="Times New Roman" w:hAnsi="Arial" w:cs="Arial"/>
                <w:szCs w:val="18"/>
                <w:lang w:val="en-US" w:eastAsia="ko-KR"/>
              </w:rPr>
              <w:t>” And also the following “</w:t>
            </w:r>
            <w:r w:rsidRPr="002445AA">
              <w:rPr>
                <w:rFonts w:ascii="Arial" w:eastAsia="Times New Roman" w:hAnsi="Arial" w:cs="Arial"/>
                <w:szCs w:val="18"/>
                <w:lang w:val="en-US" w:eastAsia="ko-KR"/>
              </w:rPr>
              <w:t>The architectural descriptions are not intended to represent any specific physical implementation of</w:t>
            </w:r>
          </w:p>
          <w:p w14:paraId="666FD368" w14:textId="4537F1D2" w:rsidR="002445AA" w:rsidRPr="008B6663" w:rsidRDefault="002445AA" w:rsidP="002445AA">
            <w:pPr>
              <w:rPr>
                <w:rFonts w:ascii="Arial" w:eastAsia="Times New Roman" w:hAnsi="Arial" w:cs="Arial"/>
                <w:szCs w:val="18"/>
                <w:lang w:val="en-US" w:eastAsia="ko-KR"/>
              </w:rPr>
            </w:pPr>
            <w:r w:rsidRPr="002445AA">
              <w:rPr>
                <w:rFonts w:ascii="Arial" w:eastAsia="Times New Roman" w:hAnsi="Arial" w:cs="Arial"/>
                <w:szCs w:val="18"/>
                <w:lang w:val="en-US" w:eastAsia="ko-KR"/>
              </w:rPr>
              <w:t>IEEE Std 802.11.</w:t>
            </w:r>
            <w:r>
              <w:rPr>
                <w:rFonts w:ascii="Arial" w:eastAsia="Times New Roman" w:hAnsi="Arial" w:cs="Arial"/>
                <w:szCs w:val="18"/>
                <w:lang w:val="en-US" w:eastAsia="ko-KR"/>
              </w:rPr>
              <w:t>”</w:t>
            </w:r>
          </w:p>
        </w:tc>
      </w:tr>
      <w:tr w:rsidR="00D0306E" w:rsidRPr="00EA775A" w14:paraId="2FDB3110" w14:textId="77777777" w:rsidTr="00D0306E">
        <w:trPr>
          <w:trHeight w:val="2250"/>
        </w:trPr>
        <w:tc>
          <w:tcPr>
            <w:tcW w:w="0" w:type="auto"/>
            <w:shd w:val="clear" w:color="auto" w:fill="auto"/>
            <w:hideMark/>
          </w:tcPr>
          <w:p w14:paraId="1BA56877" w14:textId="2618581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354</w:t>
            </w:r>
          </w:p>
        </w:tc>
        <w:tc>
          <w:tcPr>
            <w:tcW w:w="0" w:type="auto"/>
            <w:shd w:val="clear" w:color="auto" w:fill="auto"/>
            <w:hideMark/>
          </w:tcPr>
          <w:p w14:paraId="33A5510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James Lepp</w:t>
            </w:r>
          </w:p>
        </w:tc>
        <w:tc>
          <w:tcPr>
            <w:tcW w:w="0" w:type="auto"/>
            <w:shd w:val="clear" w:color="auto" w:fill="auto"/>
            <w:hideMark/>
          </w:tcPr>
          <w:p w14:paraId="0DD577F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16762F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064BA43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65</w:t>
            </w:r>
          </w:p>
        </w:tc>
        <w:tc>
          <w:tcPr>
            <w:tcW w:w="2558" w:type="dxa"/>
            <w:shd w:val="clear" w:color="auto" w:fill="auto"/>
            <w:hideMark/>
          </w:tcPr>
          <w:p w14:paraId="246D513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Receiving a WUR Beacon Frame should be optional for STAs since duty cycle is optional. There is no need to receive the Beacon in the case of a STA that doesn't use duty cycles. The synchronization capabilities the beacon provides are not needed.</w:t>
            </w:r>
          </w:p>
        </w:tc>
        <w:tc>
          <w:tcPr>
            <w:tcW w:w="2340" w:type="dxa"/>
            <w:shd w:val="clear" w:color="auto" w:fill="auto"/>
            <w:hideMark/>
          </w:tcPr>
          <w:p w14:paraId="10D1B28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Move "Receive a WUR Beacon frame" to optional.</w:t>
            </w:r>
          </w:p>
        </w:tc>
        <w:tc>
          <w:tcPr>
            <w:tcW w:w="2700" w:type="dxa"/>
            <w:shd w:val="clear" w:color="auto" w:fill="auto"/>
            <w:hideMark/>
          </w:tcPr>
          <w:p w14:paraId="38634490" w14:textId="77777777" w:rsidR="00D0306E" w:rsidRDefault="00906272"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34A267F" w14:textId="77777777" w:rsidR="00906272" w:rsidRDefault="00906272" w:rsidP="00EA775A">
            <w:pPr>
              <w:rPr>
                <w:rFonts w:ascii="Arial" w:eastAsia="Times New Roman" w:hAnsi="Arial" w:cs="Arial"/>
                <w:szCs w:val="18"/>
                <w:lang w:val="en-US" w:eastAsia="ko-KR"/>
              </w:rPr>
            </w:pPr>
          </w:p>
          <w:p w14:paraId="57BAAF12" w14:textId="40EB585E" w:rsidR="00906272" w:rsidRPr="008B6663" w:rsidRDefault="00906272" w:rsidP="00EA775A">
            <w:pPr>
              <w:rPr>
                <w:rFonts w:ascii="Arial" w:eastAsia="Times New Roman" w:hAnsi="Arial" w:cs="Arial"/>
                <w:szCs w:val="18"/>
                <w:lang w:val="en-US" w:eastAsia="ko-KR"/>
              </w:rPr>
            </w:pPr>
            <w:r>
              <w:rPr>
                <w:rFonts w:ascii="Arial" w:eastAsia="Times New Roman" w:hAnsi="Arial" w:cs="Arial"/>
                <w:szCs w:val="18"/>
                <w:lang w:val="en-US" w:eastAsia="ko-KR"/>
              </w:rPr>
              <w:t>Similar to the 802.11 opeartion, WUR Beacon not only provides of the synchronization between AP and STA but also provides “heart beat” function so that a STA know whether it is still within the AP’s coverage range or not. Therefore, even if a STA does not support duty-cycle, it still needs the capability to receive the WUR Beacon frame.</w:t>
            </w:r>
          </w:p>
        </w:tc>
      </w:tr>
      <w:tr w:rsidR="00D0306E" w:rsidRPr="00EA775A" w14:paraId="1B4AE56C" w14:textId="77777777" w:rsidTr="00D0306E">
        <w:trPr>
          <w:trHeight w:val="8190"/>
        </w:trPr>
        <w:tc>
          <w:tcPr>
            <w:tcW w:w="0" w:type="auto"/>
            <w:shd w:val="clear" w:color="auto" w:fill="auto"/>
            <w:hideMark/>
          </w:tcPr>
          <w:p w14:paraId="06F5FF65"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487</w:t>
            </w:r>
          </w:p>
        </w:tc>
        <w:tc>
          <w:tcPr>
            <w:tcW w:w="0" w:type="auto"/>
            <w:shd w:val="clear" w:color="auto" w:fill="auto"/>
            <w:hideMark/>
          </w:tcPr>
          <w:p w14:paraId="26536B3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4976EBB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723E0D2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518C193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12</w:t>
            </w:r>
          </w:p>
        </w:tc>
        <w:tc>
          <w:tcPr>
            <w:tcW w:w="2558" w:type="dxa"/>
            <w:shd w:val="clear" w:color="auto" w:fill="auto"/>
            <w:hideMark/>
          </w:tcPr>
          <w:p w14:paraId="09DB677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 WUR AP is not defined anywhere, WUR is defined as l companion radio to a primary connectivity radio, this definition is not adequate to describe the functionality of an WUR device which contains an AP and radio capable of transmitting a WUR PPDU.  The terminology and use of naming is critical to not redefining current 802.11 terms or causing confusion as to the meaning of terms in the 802.11 specification.  Therefore, it is critical to define what an WUR AP is and what capabilities it has. Currently an AP is defined by 802.11 as an entity that contains one STA and provides access to the DSS via the WM for associated STAs. A STA is defined as a logical entity that is a singly addressable instance of a MAC and PHY interface to the WM.  The WM is defined as the medium used to implement the transfer of PPUs between peer PHY entities of a wireless LAN.  Therefore, define a WUR AP to be an AP that is capable of negotiating a WUR configuration with a WUR device with a STA that is associated with the AP.  If this definition is accepted then an additional name is necessary a device (AP) that can transmit a WUR PPDU. It is important to be able to differentiate between these two device times as the current definition of an AP only allows for single frequency channel operation.  Hence, a typical multi-band device contains 2 APs and a STA may be associated with either or both devices. In the case where a 5 GHz STA is associated with a 5 GHz AP and will be using a WURx operating on 2.4 GHz, it will be necessary to clearly state that the WUR configuration operation will be occurring on the devices using the 5GHz channel, but the WUR PPDUs will be transmitted on the 2.4 GHz channel.</w:t>
            </w:r>
          </w:p>
        </w:tc>
        <w:tc>
          <w:tcPr>
            <w:tcW w:w="2340" w:type="dxa"/>
            <w:shd w:val="clear" w:color="auto" w:fill="auto"/>
            <w:hideMark/>
          </w:tcPr>
          <w:p w14:paraId="411E1F9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Provide clear definitions for the different types of WUR devices and use the naming convention through out the draft,  Please see 11-18/1641r0 for suggested nomenclature.</w:t>
            </w:r>
          </w:p>
        </w:tc>
        <w:tc>
          <w:tcPr>
            <w:tcW w:w="2700" w:type="dxa"/>
            <w:shd w:val="clear" w:color="auto" w:fill="auto"/>
            <w:hideMark/>
          </w:tcPr>
          <w:p w14:paraId="39F13248" w14:textId="77777777" w:rsidR="00D0306E" w:rsidRDefault="0038736A"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325E2BB" w14:textId="77777777" w:rsidR="0038736A" w:rsidRDefault="0038736A" w:rsidP="00EA775A">
            <w:pPr>
              <w:rPr>
                <w:rFonts w:ascii="Arial" w:eastAsia="Times New Roman" w:hAnsi="Arial" w:cs="Arial"/>
                <w:szCs w:val="18"/>
                <w:lang w:val="en-US" w:eastAsia="ko-KR"/>
              </w:rPr>
            </w:pPr>
          </w:p>
          <w:p w14:paraId="64498338" w14:textId="712929D1" w:rsidR="0038736A" w:rsidRDefault="0038736A" w:rsidP="00FC3CE3">
            <w:pPr>
              <w:rPr>
                <w:rFonts w:ascii="Arial" w:eastAsia="Times New Roman" w:hAnsi="Arial" w:cs="Arial"/>
                <w:szCs w:val="18"/>
                <w:lang w:val="en-US" w:eastAsia="ko-KR"/>
              </w:rPr>
            </w:pPr>
            <w:r>
              <w:rPr>
                <w:rFonts w:ascii="Arial" w:eastAsia="Times New Roman" w:hAnsi="Arial" w:cs="Arial"/>
                <w:szCs w:val="18"/>
                <w:lang w:val="en-US" w:eastAsia="ko-KR"/>
              </w:rPr>
              <w:t xml:space="preserve">The definition of the WUR AP and its capability </w:t>
            </w:r>
            <w:del w:id="13" w:author="Park, Minyoung" w:date="2019-01-14T14:15:00Z">
              <w:r w:rsidDel="00590E42">
                <w:rPr>
                  <w:rFonts w:ascii="Arial" w:eastAsia="Times New Roman" w:hAnsi="Arial" w:cs="Arial"/>
                  <w:szCs w:val="18"/>
                  <w:lang w:val="en-US" w:eastAsia="ko-KR"/>
                </w:rPr>
                <w:delText>have been</w:delText>
              </w:r>
            </w:del>
            <w:ins w:id="14" w:author="Park, Minyoung" w:date="2019-01-14T14:15:00Z">
              <w:r w:rsidR="00CE2CA5">
                <w:rPr>
                  <w:rFonts w:ascii="Arial" w:eastAsia="Times New Roman" w:hAnsi="Arial" w:cs="Arial"/>
                  <w:szCs w:val="18"/>
                  <w:lang w:val="en-US" w:eastAsia="ko-KR"/>
                </w:rPr>
                <w:t>are</w:t>
              </w:r>
            </w:ins>
            <w:r>
              <w:rPr>
                <w:rFonts w:ascii="Arial" w:eastAsia="Times New Roman" w:hAnsi="Arial" w:cs="Arial"/>
                <w:szCs w:val="18"/>
                <w:lang w:val="en-US" w:eastAsia="ko-KR"/>
              </w:rPr>
              <w:t xml:space="preserve"> </w:t>
            </w:r>
            <w:r w:rsidR="0079234B">
              <w:rPr>
                <w:rFonts w:ascii="Arial" w:eastAsia="Times New Roman" w:hAnsi="Arial" w:cs="Arial"/>
                <w:szCs w:val="18"/>
                <w:lang w:val="en-US" w:eastAsia="ko-KR"/>
              </w:rPr>
              <w:t>revised</w:t>
            </w:r>
            <w:r>
              <w:rPr>
                <w:rFonts w:ascii="Arial" w:eastAsia="Times New Roman" w:hAnsi="Arial" w:cs="Arial"/>
                <w:szCs w:val="18"/>
                <w:lang w:val="en-US" w:eastAsia="ko-KR"/>
              </w:rPr>
              <w:t xml:space="preserve"> </w:t>
            </w:r>
            <w:del w:id="15" w:author="Park, Minyoung" w:date="2019-01-14T14:15:00Z">
              <w:r w:rsidDel="00590E42">
                <w:rPr>
                  <w:rFonts w:ascii="Arial" w:eastAsia="Times New Roman" w:hAnsi="Arial" w:cs="Arial"/>
                  <w:szCs w:val="18"/>
                  <w:lang w:val="en-US" w:eastAsia="ko-KR"/>
                </w:rPr>
                <w:delText>based on the comment resolution of CID 56</w:delText>
              </w:r>
              <w:r w:rsidR="0083556A" w:rsidDel="00590E42">
                <w:rPr>
                  <w:rFonts w:ascii="Arial" w:eastAsia="Times New Roman" w:hAnsi="Arial" w:cs="Arial"/>
                  <w:szCs w:val="18"/>
                  <w:lang w:val="en-US" w:eastAsia="ko-KR"/>
                </w:rPr>
                <w:delText xml:space="preserve"> </w:delText>
              </w:r>
            </w:del>
            <w:r w:rsidR="0083556A">
              <w:rPr>
                <w:rFonts w:ascii="Arial" w:eastAsia="Times New Roman" w:hAnsi="Arial" w:cs="Arial"/>
                <w:szCs w:val="18"/>
                <w:lang w:val="en-US" w:eastAsia="ko-KR"/>
              </w:rPr>
              <w:t>as follows</w:t>
            </w:r>
            <w:r w:rsidR="00BE1A8C">
              <w:rPr>
                <w:rFonts w:ascii="Arial" w:eastAsia="Times New Roman" w:hAnsi="Arial" w:cs="Arial"/>
                <w:szCs w:val="18"/>
                <w:lang w:val="en-US" w:eastAsia="ko-KR"/>
              </w:rPr>
              <w:t>:</w:t>
            </w:r>
            <w:r w:rsidR="0083556A">
              <w:rPr>
                <w:rFonts w:ascii="Arial" w:eastAsia="Times New Roman" w:hAnsi="Arial" w:cs="Arial"/>
                <w:szCs w:val="18"/>
                <w:lang w:val="en-US" w:eastAsia="ko-KR"/>
              </w:rPr>
              <w:t xml:space="preserve"> “</w:t>
            </w:r>
            <w:r w:rsidR="0083556A" w:rsidRPr="0083556A">
              <w:rPr>
                <w:rFonts w:ascii="Arial" w:eastAsia="Times New Roman" w:hAnsi="Arial" w:cs="Arial"/>
                <w:szCs w:val="18"/>
                <w:lang w:val="en-US" w:eastAsia="ko-KR"/>
              </w:rPr>
              <w:t>A WUR AP is a non-HT, HT, VHT, or HE AP that is capable of transmitting a WUR PPDU. A WUR non-AP STA is a non-HT, HT, VHT, or HE non-AP STA that is capable of receiving a WUR PPDU and is not capable of transmitting a WUR PPDU</w:t>
            </w:r>
            <w:r>
              <w:rPr>
                <w:rFonts w:ascii="Arial" w:eastAsia="Times New Roman" w:hAnsi="Arial" w:cs="Arial"/>
                <w:szCs w:val="18"/>
                <w:lang w:val="en-US" w:eastAsia="ko-KR"/>
              </w:rPr>
              <w:t>.</w:t>
            </w:r>
            <w:r w:rsidR="0083556A">
              <w:rPr>
                <w:rFonts w:ascii="Arial" w:eastAsia="Times New Roman" w:hAnsi="Arial" w:cs="Arial"/>
                <w:szCs w:val="18"/>
                <w:lang w:val="en-US" w:eastAsia="ko-KR"/>
              </w:rPr>
              <w:t>”</w:t>
            </w:r>
            <w:r w:rsidR="0079234B">
              <w:rPr>
                <w:rFonts w:ascii="Arial" w:eastAsia="Times New Roman" w:hAnsi="Arial" w:cs="Arial"/>
                <w:szCs w:val="18"/>
                <w:lang w:val="en-US" w:eastAsia="ko-KR"/>
              </w:rPr>
              <w:t xml:space="preserve"> </w:t>
            </w:r>
          </w:p>
          <w:p w14:paraId="36497F7E" w14:textId="77777777" w:rsidR="00FC3CE3" w:rsidRDefault="00FC3CE3" w:rsidP="00FC3CE3">
            <w:pPr>
              <w:rPr>
                <w:rFonts w:ascii="Arial" w:eastAsia="Times New Roman" w:hAnsi="Arial" w:cs="Arial"/>
                <w:szCs w:val="18"/>
                <w:lang w:val="en-US" w:eastAsia="ko-KR"/>
              </w:rPr>
            </w:pPr>
          </w:p>
          <w:p w14:paraId="3CACDDD4" w14:textId="36956985" w:rsidR="00FC3CE3" w:rsidRDefault="00FC3CE3" w:rsidP="00FC3CE3">
            <w:pPr>
              <w:rPr>
                <w:rFonts w:ascii="Arial" w:eastAsia="Times New Roman" w:hAnsi="Arial" w:cs="Arial"/>
                <w:szCs w:val="18"/>
                <w:lang w:val="en-US" w:eastAsia="ko-KR"/>
              </w:rPr>
            </w:pPr>
            <w:r>
              <w:rPr>
                <w:rFonts w:ascii="Arial" w:eastAsia="Times New Roman" w:hAnsi="Arial" w:cs="Arial"/>
                <w:szCs w:val="18"/>
                <w:lang w:val="en-US" w:eastAsia="ko-KR"/>
              </w:rPr>
              <w:t>TGba editor: No changes required. The resolution is  same as the comment resolution of the CID 56.</w:t>
            </w:r>
          </w:p>
          <w:p w14:paraId="733BED62" w14:textId="77777777" w:rsidR="00FC3CE3" w:rsidRDefault="00FC3CE3" w:rsidP="00FC3CE3">
            <w:pPr>
              <w:rPr>
                <w:rFonts w:ascii="Arial" w:eastAsia="Times New Roman" w:hAnsi="Arial" w:cs="Arial"/>
                <w:szCs w:val="18"/>
                <w:lang w:val="en-US" w:eastAsia="ko-KR"/>
              </w:rPr>
            </w:pPr>
          </w:p>
          <w:p w14:paraId="3BADF2DD" w14:textId="017C5B87" w:rsidR="00FC3CE3" w:rsidRPr="008B6663" w:rsidRDefault="00FC3CE3" w:rsidP="00FC3CE3">
            <w:pPr>
              <w:rPr>
                <w:rFonts w:ascii="Arial" w:eastAsia="Times New Roman" w:hAnsi="Arial" w:cs="Arial"/>
                <w:szCs w:val="18"/>
                <w:lang w:val="en-US" w:eastAsia="ko-KR"/>
              </w:rPr>
            </w:pPr>
          </w:p>
        </w:tc>
      </w:tr>
      <w:tr w:rsidR="00D0306E" w:rsidRPr="00EA775A" w14:paraId="78296C0B" w14:textId="77777777" w:rsidTr="00D0306E">
        <w:trPr>
          <w:trHeight w:val="1250"/>
        </w:trPr>
        <w:tc>
          <w:tcPr>
            <w:tcW w:w="0" w:type="auto"/>
            <w:shd w:val="clear" w:color="auto" w:fill="auto"/>
            <w:hideMark/>
          </w:tcPr>
          <w:p w14:paraId="2350319C" w14:textId="7522CD2B"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488</w:t>
            </w:r>
          </w:p>
        </w:tc>
        <w:tc>
          <w:tcPr>
            <w:tcW w:w="0" w:type="auto"/>
            <w:shd w:val="clear" w:color="auto" w:fill="auto"/>
            <w:hideMark/>
          </w:tcPr>
          <w:p w14:paraId="568BEB3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63124C8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00E242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498E5E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15</w:t>
            </w:r>
          </w:p>
        </w:tc>
        <w:tc>
          <w:tcPr>
            <w:tcW w:w="2558" w:type="dxa"/>
            <w:shd w:val="clear" w:color="auto" w:fill="auto"/>
            <w:hideMark/>
          </w:tcPr>
          <w:p w14:paraId="0A726CC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Why is it necessary for this Note be included in section 4, it does not really add any thing to understanding what WUR is and what features it offers.</w:t>
            </w:r>
          </w:p>
        </w:tc>
        <w:tc>
          <w:tcPr>
            <w:tcW w:w="2340" w:type="dxa"/>
            <w:shd w:val="clear" w:color="auto" w:fill="auto"/>
            <w:hideMark/>
          </w:tcPr>
          <w:p w14:paraId="62C3BA9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Delete the Note.</w:t>
            </w:r>
          </w:p>
        </w:tc>
        <w:tc>
          <w:tcPr>
            <w:tcW w:w="2700" w:type="dxa"/>
            <w:shd w:val="clear" w:color="auto" w:fill="auto"/>
            <w:hideMark/>
          </w:tcPr>
          <w:p w14:paraId="09D980A8" w14:textId="550F37F3" w:rsidR="00D0306E" w:rsidRPr="008B6663" w:rsidRDefault="005A7F25" w:rsidP="00EA775A">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D0306E" w:rsidRPr="00EA775A" w14:paraId="32433A04" w14:textId="77777777" w:rsidTr="00D0306E">
        <w:trPr>
          <w:trHeight w:val="4500"/>
        </w:trPr>
        <w:tc>
          <w:tcPr>
            <w:tcW w:w="0" w:type="auto"/>
            <w:shd w:val="clear" w:color="auto" w:fill="auto"/>
            <w:hideMark/>
          </w:tcPr>
          <w:p w14:paraId="6822D8FB"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489</w:t>
            </w:r>
          </w:p>
        </w:tc>
        <w:tc>
          <w:tcPr>
            <w:tcW w:w="0" w:type="auto"/>
            <w:shd w:val="clear" w:color="auto" w:fill="auto"/>
            <w:hideMark/>
          </w:tcPr>
          <w:p w14:paraId="1BEB00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266A04F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4C4CACB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48B3C3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11</w:t>
            </w:r>
          </w:p>
        </w:tc>
        <w:tc>
          <w:tcPr>
            <w:tcW w:w="2558" w:type="dxa"/>
            <w:shd w:val="clear" w:color="auto" w:fill="auto"/>
            <w:hideMark/>
          </w:tcPr>
          <w:p w14:paraId="451FEF2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It would greatly enhance the flow and understanding of what WUR is if a brief introductory paragraph was inserted at the beginning of the WUR section (4.2.15a).</w:t>
            </w:r>
          </w:p>
        </w:tc>
        <w:tc>
          <w:tcPr>
            <w:tcW w:w="2340" w:type="dxa"/>
            <w:shd w:val="clear" w:color="auto" w:fill="auto"/>
            <w:hideMark/>
          </w:tcPr>
          <w:p w14:paraId="75256A6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Provide a high level description on what WUR is, including the benefits/capabilities of WUR devices as well as a description of the different types of WUR devices and the key WUR features with references as to where they can be found in the specification. Some of this material is already present in this clause, but the structure is such that it is reducing the clarity of the description. Also some of this information is already present in the WUR PAR.</w:t>
            </w:r>
          </w:p>
        </w:tc>
        <w:tc>
          <w:tcPr>
            <w:tcW w:w="2700" w:type="dxa"/>
            <w:shd w:val="clear" w:color="auto" w:fill="auto"/>
            <w:hideMark/>
          </w:tcPr>
          <w:p w14:paraId="04154433" w14:textId="77777777" w:rsidR="00D0306E" w:rsidRDefault="008173DB"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180E8F11" w14:textId="77777777" w:rsidR="008173DB" w:rsidRDefault="008173DB" w:rsidP="00EA775A">
            <w:pPr>
              <w:rPr>
                <w:rFonts w:ascii="Arial" w:eastAsia="Times New Roman" w:hAnsi="Arial" w:cs="Arial"/>
                <w:szCs w:val="18"/>
                <w:lang w:val="en-US" w:eastAsia="ko-KR"/>
              </w:rPr>
            </w:pPr>
          </w:p>
          <w:p w14:paraId="248069C3" w14:textId="77777777" w:rsidR="008173DB" w:rsidRDefault="008173DB" w:rsidP="00EA775A">
            <w:pPr>
              <w:rPr>
                <w:rFonts w:ascii="Arial" w:eastAsia="Times New Roman" w:hAnsi="Arial" w:cs="Arial"/>
                <w:szCs w:val="18"/>
                <w:lang w:val="en-US" w:eastAsia="ko-KR"/>
              </w:rPr>
            </w:pPr>
            <w:r>
              <w:rPr>
                <w:rFonts w:ascii="Arial" w:eastAsia="Times New Roman" w:hAnsi="Arial" w:cs="Arial"/>
                <w:szCs w:val="18"/>
                <w:lang w:val="en-US" w:eastAsia="ko-KR"/>
              </w:rPr>
              <w:t>Agree in principle. The introductory paragraph has been added to the beginning of the subclause.</w:t>
            </w:r>
          </w:p>
          <w:p w14:paraId="6D662458" w14:textId="77777777" w:rsidR="008173DB" w:rsidRDefault="008173DB" w:rsidP="00EA775A">
            <w:pPr>
              <w:rPr>
                <w:rFonts w:ascii="Arial" w:eastAsia="Times New Roman" w:hAnsi="Arial" w:cs="Arial"/>
                <w:szCs w:val="18"/>
                <w:lang w:val="en-US" w:eastAsia="ko-KR"/>
              </w:rPr>
            </w:pPr>
          </w:p>
          <w:p w14:paraId="376ED737" w14:textId="31AE90B8" w:rsidR="008173DB" w:rsidRPr="008B6663" w:rsidRDefault="008173DB" w:rsidP="008173DB">
            <w:pPr>
              <w:rPr>
                <w:rFonts w:ascii="Arial" w:eastAsia="Times New Roman" w:hAnsi="Arial" w:cs="Arial"/>
                <w:szCs w:val="18"/>
                <w:lang w:val="en-US" w:eastAsia="ko-KR"/>
              </w:rPr>
            </w:pPr>
            <w:r w:rsidRPr="008B6663">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85590042"/>
                <w:placeholder>
                  <w:docPart w:val="4388F9EB375B4BB5913ABC3A7B1B0EC2"/>
                </w:placeholder>
                <w:dataBinding w:prefixMappings="xmlns:ns0='http://purl.org/dc/elements/1.1/' xmlns:ns1='http://schemas.openxmlformats.org/package/2006/metadata/core-properties' " w:xpath="/ns1:coreProperties[1]/ns0:title[1]" w:storeItemID="{6C3C8BC8-F283-45AE-878A-BAB7291924A1}"/>
                <w:text/>
              </w:sdtPr>
              <w:sdtContent>
                <w:del w:id="16" w:author="Park, Minyoung" w:date="2019-01-14T14:59:00Z">
                  <w:r w:rsidR="00575AD0" w:rsidDel="00DF394C">
                    <w:rPr>
                      <w:rFonts w:ascii="Arial" w:eastAsia="Times New Roman" w:hAnsi="Arial" w:cs="Arial"/>
                      <w:szCs w:val="18"/>
                      <w:lang w:val="en-US" w:eastAsia="ko-KR"/>
                    </w:rPr>
                    <w:delText>doc.: IEEE 802.11-19/0021r1</w:delText>
                  </w:r>
                </w:del>
                <w:ins w:id="17" w:author="Park, Minyoung" w:date="2019-01-14T14:59:00Z">
                  <w:r w:rsidR="00DF394C">
                    <w:rPr>
                      <w:rFonts w:ascii="Arial" w:eastAsia="Times New Roman" w:hAnsi="Arial" w:cs="Arial"/>
                      <w:szCs w:val="18"/>
                      <w:lang w:val="en-US" w:eastAsia="ko-KR"/>
                    </w:rPr>
                    <w:t>doc.: IEEE 802.11-19/0021r2</w:t>
                  </w:r>
                </w:ins>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489</w:t>
            </w:r>
            <w:r w:rsidRPr="008B6663">
              <w:rPr>
                <w:rFonts w:ascii="Arial" w:eastAsia="Times New Roman" w:hAnsi="Arial" w:cs="Arial"/>
                <w:szCs w:val="18"/>
                <w:lang w:val="en-US" w:eastAsia="ko-KR"/>
              </w:rPr>
              <w:t>.</w:t>
            </w:r>
          </w:p>
        </w:tc>
      </w:tr>
      <w:tr w:rsidR="00D0306E" w:rsidRPr="00EA775A" w14:paraId="2E91EE5D" w14:textId="77777777" w:rsidTr="00D0306E">
        <w:trPr>
          <w:trHeight w:val="5250"/>
        </w:trPr>
        <w:tc>
          <w:tcPr>
            <w:tcW w:w="0" w:type="auto"/>
            <w:shd w:val="clear" w:color="auto" w:fill="auto"/>
            <w:hideMark/>
          </w:tcPr>
          <w:p w14:paraId="5815678B" w14:textId="3EE5FC58"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490</w:t>
            </w:r>
          </w:p>
        </w:tc>
        <w:tc>
          <w:tcPr>
            <w:tcW w:w="0" w:type="auto"/>
            <w:shd w:val="clear" w:color="auto" w:fill="auto"/>
            <w:hideMark/>
          </w:tcPr>
          <w:p w14:paraId="4832334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41F9507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48FAD9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6702FF4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19</w:t>
            </w:r>
          </w:p>
        </w:tc>
        <w:tc>
          <w:tcPr>
            <w:tcW w:w="2558" w:type="dxa"/>
            <w:shd w:val="clear" w:color="auto" w:fill="auto"/>
            <w:hideMark/>
          </w:tcPr>
          <w:p w14:paraId="6B56210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naming of a WUR non-AP STA and referring to a PCR component and a WURx is confusing as a non-AP STA should simply be the logical entity currently defined in the 802.11 specification, which can associate with an AP and exchange PDUs over the WM.  The capability of a WURx to receive  WUR PPDUs really has nothing to do the a non-AP STA, and therefore should not be bundled into the definition of a WUR non-AP STA.  It would be clearer to have a WUR device which consists of at least 1 non-AP STA and a WURx.  This would allow a non-AP STA to simply be a non-AP STA.</w:t>
            </w:r>
          </w:p>
        </w:tc>
        <w:tc>
          <w:tcPr>
            <w:tcW w:w="2340" w:type="dxa"/>
            <w:shd w:val="clear" w:color="auto" w:fill="auto"/>
            <w:hideMark/>
          </w:tcPr>
          <w:p w14:paraId="623EF87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Use the definitions for the different types of WUR devices and the naming convention as provided in 11-18/1641r0.</w:t>
            </w:r>
          </w:p>
        </w:tc>
        <w:tc>
          <w:tcPr>
            <w:tcW w:w="2700" w:type="dxa"/>
            <w:shd w:val="clear" w:color="auto" w:fill="auto"/>
            <w:hideMark/>
          </w:tcPr>
          <w:p w14:paraId="49C068BA" w14:textId="77777777" w:rsidR="00D0306E" w:rsidRDefault="00B54B9B"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131A5518" w14:textId="77777777" w:rsidR="00B54B9B" w:rsidRDefault="00B54B9B" w:rsidP="00EA775A">
            <w:pPr>
              <w:rPr>
                <w:rFonts w:ascii="Arial" w:eastAsia="Times New Roman" w:hAnsi="Arial" w:cs="Arial"/>
                <w:szCs w:val="18"/>
                <w:lang w:val="en-US" w:eastAsia="ko-KR"/>
              </w:rPr>
            </w:pPr>
          </w:p>
          <w:p w14:paraId="377656A6" w14:textId="0A71BC42" w:rsidR="00B54B9B" w:rsidDel="00CE2CA5" w:rsidRDefault="00CE2CA5" w:rsidP="00B54B9B">
            <w:pPr>
              <w:rPr>
                <w:del w:id="18" w:author="Park, Minyoung" w:date="2019-01-14T14:20:00Z"/>
                <w:rFonts w:ascii="Arial" w:eastAsia="Times New Roman" w:hAnsi="Arial" w:cs="Arial"/>
                <w:szCs w:val="18"/>
                <w:lang w:val="en-US" w:eastAsia="ko-KR"/>
              </w:rPr>
            </w:pPr>
            <w:ins w:id="19" w:author="Park, Minyoung" w:date="2019-01-14T14:20:00Z">
              <w:r>
                <w:rPr>
                  <w:rFonts w:ascii="Arial" w:eastAsia="Times New Roman" w:hAnsi="Arial" w:cs="Arial"/>
                  <w:szCs w:val="18"/>
                  <w:lang w:val="en-US" w:eastAsia="ko-KR"/>
                </w:rPr>
                <w:t xml:space="preserve">The definition of the WUR AP and its capability </w:t>
              </w:r>
              <w:r>
                <w:rPr>
                  <w:rFonts w:ascii="Arial" w:eastAsia="Times New Roman" w:hAnsi="Arial" w:cs="Arial"/>
                  <w:szCs w:val="18"/>
                  <w:lang w:val="en-US" w:eastAsia="ko-KR"/>
                </w:rPr>
                <w:t>are</w:t>
              </w:r>
              <w:r>
                <w:rPr>
                  <w:rFonts w:ascii="Arial" w:eastAsia="Times New Roman" w:hAnsi="Arial" w:cs="Arial"/>
                  <w:szCs w:val="18"/>
                  <w:lang w:val="en-US" w:eastAsia="ko-KR"/>
                </w:rPr>
                <w:t xml:space="preserve"> revised as follows: “</w:t>
              </w:r>
              <w:r w:rsidRPr="0083556A">
                <w:rPr>
                  <w:rFonts w:ascii="Arial" w:eastAsia="Times New Roman" w:hAnsi="Arial" w:cs="Arial"/>
                  <w:szCs w:val="18"/>
                  <w:lang w:val="en-US" w:eastAsia="ko-KR"/>
                </w:rPr>
                <w:t>A WUR AP is a non-HT, HT, VHT, or HE AP that is capable of transmitting a WUR PPDU. A WUR non-AP STA is a non-HT, HT, VHT, or HE non-AP STA that is capable of receiving a WUR PPDU and is not capable of transmitting a WUR PPDU</w:t>
              </w:r>
              <w:r>
                <w:rPr>
                  <w:rFonts w:ascii="Arial" w:eastAsia="Times New Roman" w:hAnsi="Arial" w:cs="Arial"/>
                  <w:szCs w:val="18"/>
                  <w:lang w:val="en-US" w:eastAsia="ko-KR"/>
                </w:rPr>
                <w:t xml:space="preserve">.” </w:t>
              </w:r>
            </w:ins>
            <w:del w:id="20" w:author="Park, Minyoung" w:date="2019-01-14T14:20:00Z">
              <w:r w:rsidR="00B54B9B" w:rsidDel="00CE2CA5">
                <w:rPr>
                  <w:rFonts w:ascii="Arial" w:eastAsia="Times New Roman" w:hAnsi="Arial" w:cs="Arial"/>
                  <w:szCs w:val="18"/>
                  <w:lang w:val="en-US" w:eastAsia="ko-KR"/>
                </w:rPr>
                <w:delText xml:space="preserve">The definition of a WUR non-AP STA has be revised based on the CID 56. </w:delText>
              </w:r>
            </w:del>
          </w:p>
          <w:p w14:paraId="51E6EB41" w14:textId="77777777" w:rsidR="00B54B9B" w:rsidRDefault="00B54B9B" w:rsidP="00B54B9B">
            <w:pPr>
              <w:rPr>
                <w:rFonts w:ascii="Arial" w:eastAsia="Times New Roman" w:hAnsi="Arial" w:cs="Arial"/>
                <w:szCs w:val="18"/>
                <w:lang w:val="en-US" w:eastAsia="ko-KR"/>
              </w:rPr>
            </w:pPr>
          </w:p>
          <w:p w14:paraId="24CEDA1A" w14:textId="22DC0B5C" w:rsidR="00B54B9B" w:rsidRPr="008B6663" w:rsidRDefault="00B54B9B" w:rsidP="00B54B9B">
            <w:pPr>
              <w:rPr>
                <w:rFonts w:ascii="Arial" w:eastAsia="Times New Roman" w:hAnsi="Arial" w:cs="Arial"/>
                <w:szCs w:val="18"/>
                <w:lang w:val="en-US" w:eastAsia="ko-KR"/>
              </w:rPr>
            </w:pPr>
            <w:r>
              <w:rPr>
                <w:rFonts w:ascii="Arial" w:eastAsia="Times New Roman" w:hAnsi="Arial" w:cs="Arial"/>
                <w:szCs w:val="18"/>
                <w:lang w:val="en-US" w:eastAsia="ko-KR"/>
              </w:rPr>
              <w:t>TGba editor: No changes required. The resolution is  same as the comment resolution of the CID 56</w:t>
            </w:r>
          </w:p>
        </w:tc>
      </w:tr>
      <w:tr w:rsidR="00D0306E" w:rsidRPr="00EA775A" w14:paraId="2195CACF" w14:textId="77777777" w:rsidTr="00D0306E">
        <w:trPr>
          <w:trHeight w:val="7000"/>
        </w:trPr>
        <w:tc>
          <w:tcPr>
            <w:tcW w:w="0" w:type="auto"/>
            <w:shd w:val="clear" w:color="auto" w:fill="auto"/>
            <w:hideMark/>
          </w:tcPr>
          <w:p w14:paraId="2F72343D" w14:textId="757E8DFF"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491</w:t>
            </w:r>
          </w:p>
        </w:tc>
        <w:tc>
          <w:tcPr>
            <w:tcW w:w="0" w:type="auto"/>
            <w:shd w:val="clear" w:color="auto" w:fill="auto"/>
            <w:hideMark/>
          </w:tcPr>
          <w:p w14:paraId="4B4AC27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28B3C03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2E2A25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1B7B32E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28</w:t>
            </w:r>
          </w:p>
        </w:tc>
        <w:tc>
          <w:tcPr>
            <w:tcW w:w="2558" w:type="dxa"/>
            <w:shd w:val="clear" w:color="auto" w:fill="auto"/>
            <w:hideMark/>
          </w:tcPr>
          <w:p w14:paraId="788E468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way the mandatory main features and optional main features are provided is very confusing.  Some of these features relate to transmit and reception of WUR PPDUs, but these signals are not sent by a 802.11 AP nor received by an 802.11 non-AP STA.  They are sent by a WUR capable device which is typically in the same device as the 802.11 AP that the non-AP STA which is collocated with a WURx is associated with.  It should be clear that there are two types of WUR communication: 1) standard 802.11 communication between an AP and its associated non-AP STA to configure/setup the WUR capabilities of the WUR device  2) WUR PPDU communication between a device capable of transmitting a WUR PPDU and the WURx (this is one way communication).</w:t>
            </w:r>
          </w:p>
        </w:tc>
        <w:tc>
          <w:tcPr>
            <w:tcW w:w="2340" w:type="dxa"/>
            <w:shd w:val="clear" w:color="auto" w:fill="auto"/>
            <w:hideMark/>
          </w:tcPr>
          <w:p w14:paraId="053529A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Clarify the capabilities and features being introduced by WUR and be specific as to what capabilities and features the various devices have. (see 11-18/1641r1 for related discussion).</w:t>
            </w:r>
          </w:p>
        </w:tc>
        <w:tc>
          <w:tcPr>
            <w:tcW w:w="2700" w:type="dxa"/>
            <w:shd w:val="clear" w:color="auto" w:fill="auto"/>
            <w:hideMark/>
          </w:tcPr>
          <w:p w14:paraId="261B7399" w14:textId="77777777" w:rsidR="00D0306E" w:rsidRDefault="008133E3"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D6EF837" w14:textId="77777777" w:rsidR="008133E3" w:rsidRDefault="008133E3" w:rsidP="00EA775A">
            <w:pPr>
              <w:rPr>
                <w:rFonts w:ascii="Arial" w:eastAsia="Times New Roman" w:hAnsi="Arial" w:cs="Arial"/>
                <w:szCs w:val="18"/>
                <w:lang w:val="en-US" w:eastAsia="ko-KR"/>
              </w:rPr>
            </w:pPr>
          </w:p>
          <w:p w14:paraId="638C89F8" w14:textId="69BEA5D8" w:rsidR="008133E3" w:rsidRPr="008B6663" w:rsidRDefault="008133E3" w:rsidP="008133E3">
            <w:pPr>
              <w:rPr>
                <w:rFonts w:ascii="Arial" w:eastAsia="Times New Roman" w:hAnsi="Arial" w:cs="Arial"/>
                <w:szCs w:val="18"/>
                <w:lang w:val="en-US" w:eastAsia="ko-KR"/>
              </w:rPr>
            </w:pPr>
            <w:r>
              <w:rPr>
                <w:rFonts w:ascii="Arial" w:eastAsia="Times New Roman" w:hAnsi="Arial" w:cs="Arial"/>
                <w:szCs w:val="18"/>
                <w:lang w:val="en-US" w:eastAsia="ko-KR"/>
              </w:rPr>
              <w:t xml:space="preserve">The way the mandatory main features and optional main features are provided is same as the 802.11ac/ax amendments and there seem to be no confusion in the 802.11ac and .11ax amendments. The WUR PPDUs are sent by a WUR AP and WUR PPDUs are received by a WUR non-AP STA. </w:t>
            </w:r>
          </w:p>
        </w:tc>
      </w:tr>
      <w:tr w:rsidR="00D0306E" w:rsidRPr="00EA775A" w14:paraId="29497114" w14:textId="77777777" w:rsidTr="00D0306E">
        <w:trPr>
          <w:trHeight w:val="1750"/>
        </w:trPr>
        <w:tc>
          <w:tcPr>
            <w:tcW w:w="0" w:type="auto"/>
            <w:shd w:val="clear" w:color="auto" w:fill="auto"/>
            <w:hideMark/>
          </w:tcPr>
          <w:p w14:paraId="0A922744" w14:textId="062E6896"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493</w:t>
            </w:r>
          </w:p>
        </w:tc>
        <w:tc>
          <w:tcPr>
            <w:tcW w:w="0" w:type="auto"/>
            <w:shd w:val="clear" w:color="auto" w:fill="auto"/>
            <w:hideMark/>
          </w:tcPr>
          <w:p w14:paraId="23F91AC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480506E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w:t>
            </w:r>
          </w:p>
        </w:tc>
        <w:tc>
          <w:tcPr>
            <w:tcW w:w="0" w:type="auto"/>
            <w:shd w:val="clear" w:color="auto" w:fill="auto"/>
            <w:hideMark/>
          </w:tcPr>
          <w:p w14:paraId="03E79B8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67462CF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w:t>
            </w:r>
          </w:p>
        </w:tc>
        <w:tc>
          <w:tcPr>
            <w:tcW w:w="2558" w:type="dxa"/>
            <w:shd w:val="clear" w:color="auto" w:fill="auto"/>
            <w:hideMark/>
          </w:tcPr>
          <w:p w14:paraId="588DD37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Descriptive information should be provided for WUR architecture in clause 4.1 General description of the architecture, in 4.4 Logical service interfaces, and in 4.5 Overview of the services.</w:t>
            </w:r>
          </w:p>
        </w:tc>
        <w:tc>
          <w:tcPr>
            <w:tcW w:w="2340" w:type="dxa"/>
            <w:shd w:val="clear" w:color="auto" w:fill="auto"/>
            <w:hideMark/>
          </w:tcPr>
          <w:p w14:paraId="53F6094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Add descriptive information on WUR mode general description, logical service interfaces, and overview of services.</w:t>
            </w:r>
          </w:p>
        </w:tc>
        <w:tc>
          <w:tcPr>
            <w:tcW w:w="2700" w:type="dxa"/>
            <w:shd w:val="clear" w:color="auto" w:fill="auto"/>
            <w:hideMark/>
          </w:tcPr>
          <w:p w14:paraId="5E702D78" w14:textId="77777777" w:rsidR="00D0306E" w:rsidRDefault="005864C2"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499DA39" w14:textId="77777777" w:rsidR="005864C2" w:rsidRDefault="005864C2" w:rsidP="00EA775A">
            <w:pPr>
              <w:rPr>
                <w:rFonts w:ascii="Arial" w:eastAsia="Times New Roman" w:hAnsi="Arial" w:cs="Arial"/>
                <w:szCs w:val="18"/>
                <w:lang w:val="en-US" w:eastAsia="ko-KR"/>
              </w:rPr>
            </w:pPr>
          </w:p>
          <w:p w14:paraId="20CE66C6" w14:textId="60CF3651" w:rsidR="005864C2" w:rsidRPr="008B6663" w:rsidRDefault="005864C2" w:rsidP="00EA775A">
            <w:pPr>
              <w:rPr>
                <w:rFonts w:ascii="Arial" w:eastAsia="Times New Roman" w:hAnsi="Arial" w:cs="Arial"/>
                <w:szCs w:val="18"/>
                <w:lang w:val="en-US" w:eastAsia="ko-KR"/>
              </w:rPr>
            </w:pPr>
            <w:r>
              <w:rPr>
                <w:rFonts w:ascii="Arial" w:eastAsia="Times New Roman" w:hAnsi="Arial" w:cs="Arial"/>
                <w:szCs w:val="18"/>
                <w:lang w:val="en-US" w:eastAsia="ko-KR"/>
              </w:rPr>
              <w:t>The commenter does not explain why the proposed changes are needed clearly. Moreover, other amendments, such as 802.11ac/ax have not made additional changes to the subclauses.</w:t>
            </w:r>
          </w:p>
        </w:tc>
      </w:tr>
      <w:tr w:rsidR="00D0306E" w:rsidRPr="00EA775A" w14:paraId="60985A24" w14:textId="77777777" w:rsidTr="00BB41E5">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 w:author="Park, Minyoung" w:date="2019-01-12T11:50:00Z">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00"/>
          <w:trPrChange w:id="22" w:author="Park, Minyoung" w:date="2019-01-12T11:50:00Z">
            <w:trPr>
              <w:gridBefore w:val="2"/>
              <w:trHeight w:val="2000"/>
            </w:trPr>
          </w:trPrChange>
        </w:trPr>
        <w:tc>
          <w:tcPr>
            <w:tcW w:w="0" w:type="auto"/>
            <w:shd w:val="clear" w:color="auto" w:fill="auto"/>
            <w:tcPrChange w:id="23" w:author="Park, Minyoung" w:date="2019-01-12T11:50:00Z">
              <w:tcPr>
                <w:tcW w:w="0" w:type="auto"/>
                <w:shd w:val="clear" w:color="auto" w:fill="auto"/>
              </w:tcPr>
            </w:tcPrChange>
          </w:tcPr>
          <w:p w14:paraId="0183DA1F" w14:textId="40C0BDAE" w:rsidR="00D0306E" w:rsidRPr="00EA775A" w:rsidRDefault="00D0306E" w:rsidP="00EA775A">
            <w:pPr>
              <w:jc w:val="right"/>
              <w:rPr>
                <w:rFonts w:ascii="Arial" w:eastAsia="Times New Roman" w:hAnsi="Arial" w:cs="Arial"/>
                <w:szCs w:val="18"/>
                <w:lang w:val="en-US" w:eastAsia="ko-KR"/>
              </w:rPr>
            </w:pPr>
            <w:del w:id="24" w:author="Park, Minyoung" w:date="2019-01-12T11:50:00Z">
              <w:r w:rsidRPr="00EA775A" w:rsidDel="00BB41E5">
                <w:rPr>
                  <w:rFonts w:ascii="Arial" w:eastAsia="Times New Roman" w:hAnsi="Arial" w:cs="Arial"/>
                  <w:szCs w:val="18"/>
                  <w:lang w:val="en-US" w:eastAsia="ko-KR"/>
                </w:rPr>
                <w:delText>509</w:delText>
              </w:r>
            </w:del>
          </w:p>
        </w:tc>
        <w:tc>
          <w:tcPr>
            <w:tcW w:w="0" w:type="auto"/>
            <w:shd w:val="clear" w:color="auto" w:fill="auto"/>
            <w:tcPrChange w:id="25" w:author="Park, Minyoung" w:date="2019-01-12T11:50:00Z">
              <w:tcPr>
                <w:tcW w:w="0" w:type="auto"/>
                <w:gridSpan w:val="3"/>
                <w:shd w:val="clear" w:color="auto" w:fill="auto"/>
              </w:tcPr>
            </w:tcPrChange>
          </w:tcPr>
          <w:p w14:paraId="3A53802C" w14:textId="77422CE1" w:rsidR="00D0306E" w:rsidRPr="00EA775A" w:rsidRDefault="00D0306E" w:rsidP="00EA775A">
            <w:pPr>
              <w:rPr>
                <w:rFonts w:ascii="Arial" w:eastAsia="Times New Roman" w:hAnsi="Arial" w:cs="Arial"/>
                <w:szCs w:val="18"/>
                <w:lang w:val="en-US" w:eastAsia="ko-KR"/>
              </w:rPr>
            </w:pPr>
            <w:del w:id="26" w:author="Park, Minyoung" w:date="2019-01-12T11:50:00Z">
              <w:r w:rsidRPr="00EA775A" w:rsidDel="00BB41E5">
                <w:rPr>
                  <w:rFonts w:ascii="Arial" w:eastAsia="Times New Roman" w:hAnsi="Arial" w:cs="Arial"/>
                  <w:szCs w:val="18"/>
                  <w:lang w:val="en-US" w:eastAsia="ko-KR"/>
                </w:rPr>
                <w:delText>Lei Huang</w:delText>
              </w:r>
            </w:del>
          </w:p>
        </w:tc>
        <w:tc>
          <w:tcPr>
            <w:tcW w:w="0" w:type="auto"/>
            <w:shd w:val="clear" w:color="auto" w:fill="auto"/>
            <w:tcPrChange w:id="27" w:author="Park, Minyoung" w:date="2019-01-12T11:50:00Z">
              <w:tcPr>
                <w:tcW w:w="0" w:type="auto"/>
                <w:gridSpan w:val="2"/>
                <w:shd w:val="clear" w:color="auto" w:fill="auto"/>
              </w:tcPr>
            </w:tcPrChange>
          </w:tcPr>
          <w:p w14:paraId="24A938EB" w14:textId="298BE7A3" w:rsidR="00D0306E" w:rsidRPr="00EA775A" w:rsidRDefault="00D0306E" w:rsidP="00EA775A">
            <w:pPr>
              <w:rPr>
                <w:rFonts w:ascii="Arial" w:eastAsia="Times New Roman" w:hAnsi="Arial" w:cs="Arial"/>
                <w:szCs w:val="18"/>
                <w:lang w:val="en-US" w:eastAsia="ko-KR"/>
              </w:rPr>
            </w:pPr>
            <w:del w:id="28" w:author="Park, Minyoung" w:date="2019-01-12T11:50:00Z">
              <w:r w:rsidRPr="00EA775A" w:rsidDel="00BB41E5">
                <w:rPr>
                  <w:rFonts w:ascii="Arial" w:eastAsia="Times New Roman" w:hAnsi="Arial" w:cs="Arial"/>
                  <w:szCs w:val="18"/>
                  <w:lang w:val="en-US" w:eastAsia="ko-KR"/>
                </w:rPr>
                <w:delText>4.3.15a</w:delText>
              </w:r>
            </w:del>
          </w:p>
        </w:tc>
        <w:tc>
          <w:tcPr>
            <w:tcW w:w="0" w:type="auto"/>
            <w:shd w:val="clear" w:color="auto" w:fill="auto"/>
            <w:tcPrChange w:id="29" w:author="Park, Minyoung" w:date="2019-01-12T11:50:00Z">
              <w:tcPr>
                <w:tcW w:w="0" w:type="auto"/>
                <w:gridSpan w:val="2"/>
                <w:shd w:val="clear" w:color="auto" w:fill="auto"/>
              </w:tcPr>
            </w:tcPrChange>
          </w:tcPr>
          <w:p w14:paraId="0AF9483F" w14:textId="515AF593" w:rsidR="00D0306E" w:rsidRPr="00EA775A" w:rsidRDefault="00D0306E" w:rsidP="00EA775A">
            <w:pPr>
              <w:rPr>
                <w:rFonts w:ascii="Arial" w:eastAsia="Times New Roman" w:hAnsi="Arial" w:cs="Arial"/>
                <w:szCs w:val="18"/>
                <w:lang w:val="en-US" w:eastAsia="ko-KR"/>
              </w:rPr>
            </w:pPr>
            <w:del w:id="30" w:author="Park, Minyoung" w:date="2019-01-12T11:50:00Z">
              <w:r w:rsidRPr="00EA775A" w:rsidDel="00BB41E5">
                <w:rPr>
                  <w:rFonts w:ascii="Arial" w:eastAsia="Times New Roman" w:hAnsi="Arial" w:cs="Arial"/>
                  <w:szCs w:val="18"/>
                  <w:lang w:val="en-US" w:eastAsia="ko-KR"/>
                </w:rPr>
                <w:delText>21</w:delText>
              </w:r>
            </w:del>
          </w:p>
        </w:tc>
        <w:tc>
          <w:tcPr>
            <w:tcW w:w="0" w:type="auto"/>
            <w:shd w:val="clear" w:color="auto" w:fill="auto"/>
            <w:tcPrChange w:id="31" w:author="Park, Minyoung" w:date="2019-01-12T11:50:00Z">
              <w:tcPr>
                <w:tcW w:w="0" w:type="auto"/>
                <w:shd w:val="clear" w:color="auto" w:fill="auto"/>
              </w:tcPr>
            </w:tcPrChange>
          </w:tcPr>
          <w:p w14:paraId="18554732" w14:textId="746B3EF3" w:rsidR="00D0306E" w:rsidRPr="00EA775A" w:rsidRDefault="00D0306E" w:rsidP="00EA775A">
            <w:pPr>
              <w:rPr>
                <w:rFonts w:ascii="Arial" w:eastAsia="Times New Roman" w:hAnsi="Arial" w:cs="Arial"/>
                <w:szCs w:val="18"/>
                <w:lang w:val="en-US" w:eastAsia="ko-KR"/>
              </w:rPr>
            </w:pPr>
            <w:del w:id="32" w:author="Park, Minyoung" w:date="2019-01-12T11:50:00Z">
              <w:r w:rsidRPr="00EA775A" w:rsidDel="00BB41E5">
                <w:rPr>
                  <w:rFonts w:ascii="Arial" w:eastAsia="Times New Roman" w:hAnsi="Arial" w:cs="Arial"/>
                  <w:szCs w:val="18"/>
                  <w:lang w:val="en-US" w:eastAsia="ko-KR"/>
                </w:rPr>
                <w:delText>29</w:delText>
              </w:r>
            </w:del>
          </w:p>
        </w:tc>
        <w:tc>
          <w:tcPr>
            <w:tcW w:w="2558" w:type="dxa"/>
            <w:shd w:val="clear" w:color="auto" w:fill="auto"/>
            <w:tcPrChange w:id="33" w:author="Park, Minyoung" w:date="2019-01-12T11:50:00Z">
              <w:tcPr>
                <w:tcW w:w="2558" w:type="dxa"/>
                <w:gridSpan w:val="2"/>
                <w:shd w:val="clear" w:color="auto" w:fill="auto"/>
              </w:tcPr>
            </w:tcPrChange>
          </w:tcPr>
          <w:p w14:paraId="7E81FBA2" w14:textId="6ED17465" w:rsidR="00D0306E" w:rsidRPr="00EA775A" w:rsidRDefault="00D0306E" w:rsidP="00EA775A">
            <w:pPr>
              <w:rPr>
                <w:rFonts w:ascii="Arial" w:eastAsia="Times New Roman" w:hAnsi="Arial" w:cs="Arial"/>
                <w:szCs w:val="18"/>
                <w:lang w:val="en-US" w:eastAsia="ko-KR"/>
              </w:rPr>
            </w:pPr>
            <w:del w:id="34" w:author="Park, Minyoung" w:date="2019-01-12T11:50:00Z">
              <w:r w:rsidRPr="00EA775A" w:rsidDel="00BB41E5">
                <w:rPr>
                  <w:rFonts w:ascii="Arial" w:eastAsia="Times New Roman" w:hAnsi="Arial" w:cs="Arial"/>
                  <w:szCs w:val="18"/>
                  <w:lang w:val="en-US" w:eastAsia="ko-KR"/>
                </w:rPr>
                <w:delText>WUR only supports two data rates: LDR and HDR. The first and second mandatory main features can be merged into one.</w:delText>
              </w:r>
            </w:del>
          </w:p>
        </w:tc>
        <w:tc>
          <w:tcPr>
            <w:tcW w:w="2340" w:type="dxa"/>
            <w:shd w:val="clear" w:color="auto" w:fill="auto"/>
            <w:tcPrChange w:id="35" w:author="Park, Minyoung" w:date="2019-01-12T11:50:00Z">
              <w:tcPr>
                <w:tcW w:w="2340" w:type="dxa"/>
                <w:gridSpan w:val="2"/>
                <w:shd w:val="clear" w:color="auto" w:fill="auto"/>
              </w:tcPr>
            </w:tcPrChange>
          </w:tcPr>
          <w:p w14:paraId="5B9F7467" w14:textId="02C230A9" w:rsidR="00D0306E" w:rsidRPr="00EA775A" w:rsidRDefault="00D0306E" w:rsidP="00EA775A">
            <w:pPr>
              <w:rPr>
                <w:rFonts w:ascii="Arial" w:eastAsia="Times New Roman" w:hAnsi="Arial" w:cs="Arial"/>
                <w:szCs w:val="18"/>
                <w:lang w:val="en-US" w:eastAsia="ko-KR"/>
              </w:rPr>
            </w:pPr>
            <w:del w:id="36" w:author="Park, Minyoung" w:date="2019-01-12T11:50:00Z">
              <w:r w:rsidRPr="00EA775A" w:rsidDel="00BB41E5">
                <w:rPr>
                  <w:rFonts w:ascii="Arial" w:eastAsia="Times New Roman" w:hAnsi="Arial" w:cs="Arial"/>
                  <w:szCs w:val="18"/>
                  <w:lang w:val="en-US" w:eastAsia="ko-KR"/>
                </w:rPr>
                <w:delText>change</w:delText>
              </w:r>
              <w:r w:rsidRPr="00EA775A" w:rsidDel="00BB41E5">
                <w:rPr>
                  <w:rFonts w:ascii="Arial" w:eastAsia="Times New Roman" w:hAnsi="Arial" w:cs="Arial"/>
                  <w:szCs w:val="18"/>
                  <w:lang w:val="en-US" w:eastAsia="ko-KR"/>
                </w:rPr>
                <w:br/>
                <w:delText>"--Transmit 20 MHz WUR PPDU with Low Data Rate.</w:delText>
              </w:r>
              <w:r w:rsidRPr="00EA775A" w:rsidDel="00BB41E5">
                <w:rPr>
                  <w:rFonts w:ascii="Arial" w:eastAsia="Times New Roman" w:hAnsi="Arial" w:cs="Arial"/>
                  <w:szCs w:val="18"/>
                  <w:lang w:val="en-US" w:eastAsia="ko-KR"/>
                </w:rPr>
                <w:br/>
                <w:delText xml:space="preserve"> --Transmit 20 MHz WUR PPDU with High Data Rate."</w:delText>
              </w:r>
              <w:r w:rsidRPr="00EA775A" w:rsidDel="00BB41E5">
                <w:rPr>
                  <w:rFonts w:ascii="Arial" w:eastAsia="Times New Roman" w:hAnsi="Arial" w:cs="Arial"/>
                  <w:szCs w:val="18"/>
                  <w:lang w:val="en-US" w:eastAsia="ko-KR"/>
                </w:rPr>
                <w:br/>
                <w:delText>to</w:delText>
              </w:r>
              <w:r w:rsidRPr="00EA775A" w:rsidDel="00BB41E5">
                <w:rPr>
                  <w:rFonts w:ascii="Arial" w:eastAsia="Times New Roman" w:hAnsi="Arial" w:cs="Arial"/>
                  <w:szCs w:val="18"/>
                  <w:lang w:val="en-US" w:eastAsia="ko-KR"/>
                </w:rPr>
                <w:br/>
                <w:delText>"--Transmit 20 MHz WUR PPDU"</w:delText>
              </w:r>
            </w:del>
          </w:p>
        </w:tc>
        <w:tc>
          <w:tcPr>
            <w:tcW w:w="2700" w:type="dxa"/>
            <w:shd w:val="clear" w:color="auto" w:fill="auto"/>
            <w:tcPrChange w:id="37" w:author="Park, Minyoung" w:date="2019-01-12T11:50:00Z">
              <w:tcPr>
                <w:tcW w:w="2700" w:type="dxa"/>
                <w:gridSpan w:val="2"/>
                <w:shd w:val="clear" w:color="auto" w:fill="auto"/>
              </w:tcPr>
            </w:tcPrChange>
          </w:tcPr>
          <w:p w14:paraId="1B564D75" w14:textId="225B46AB" w:rsidR="00D0306E" w:rsidDel="00BB41E5" w:rsidRDefault="000F2C69" w:rsidP="00EA775A">
            <w:pPr>
              <w:rPr>
                <w:del w:id="38" w:author="Park, Minyoung" w:date="2019-01-12T11:50:00Z"/>
                <w:rFonts w:ascii="Arial" w:eastAsia="Times New Roman" w:hAnsi="Arial" w:cs="Arial"/>
                <w:szCs w:val="18"/>
                <w:lang w:val="en-US" w:eastAsia="ko-KR"/>
              </w:rPr>
            </w:pPr>
            <w:del w:id="39" w:author="Park, Minyoung" w:date="2019-01-12T11:50:00Z">
              <w:r w:rsidDel="00BB41E5">
                <w:rPr>
                  <w:rFonts w:ascii="Arial" w:eastAsia="Times New Roman" w:hAnsi="Arial" w:cs="Arial"/>
                  <w:szCs w:val="18"/>
                  <w:lang w:val="en-US" w:eastAsia="ko-KR"/>
                </w:rPr>
                <w:delText>Rejected.</w:delText>
              </w:r>
            </w:del>
          </w:p>
          <w:p w14:paraId="16BE627E" w14:textId="22B2C100" w:rsidR="000F2C69" w:rsidDel="00BB41E5" w:rsidRDefault="000F2C69" w:rsidP="00EA775A">
            <w:pPr>
              <w:rPr>
                <w:del w:id="40" w:author="Park, Minyoung" w:date="2019-01-12T11:50:00Z"/>
                <w:rFonts w:ascii="Arial" w:eastAsia="Times New Roman" w:hAnsi="Arial" w:cs="Arial"/>
                <w:szCs w:val="18"/>
                <w:lang w:val="en-US" w:eastAsia="ko-KR"/>
              </w:rPr>
            </w:pPr>
          </w:p>
          <w:p w14:paraId="0F418BAE" w14:textId="091033E2" w:rsidR="000F2C69" w:rsidRPr="008B6663" w:rsidRDefault="000F2C69" w:rsidP="00EA775A">
            <w:pPr>
              <w:rPr>
                <w:rFonts w:ascii="Arial" w:eastAsia="Times New Roman" w:hAnsi="Arial" w:cs="Arial"/>
                <w:szCs w:val="18"/>
                <w:lang w:val="en-US" w:eastAsia="ko-KR"/>
              </w:rPr>
            </w:pPr>
            <w:del w:id="41" w:author="Park, Minyoung" w:date="2019-01-12T11:50:00Z">
              <w:r w:rsidDel="00BB41E5">
                <w:rPr>
                  <w:rFonts w:ascii="Arial" w:eastAsia="Times New Roman" w:hAnsi="Arial" w:cs="Arial"/>
                  <w:szCs w:val="18"/>
                  <w:lang w:val="en-US" w:eastAsia="ko-KR"/>
                </w:rPr>
                <w:delText>Since the WUR non-AP STA does only supports LDR as the mandatory rate, it will be better to have them separate in the WUR AP side as well so that the reader can know the difference clearly.</w:delText>
              </w:r>
            </w:del>
          </w:p>
        </w:tc>
      </w:tr>
      <w:tr w:rsidR="00D0306E" w:rsidRPr="00EA775A" w14:paraId="246A41D6" w14:textId="77777777" w:rsidTr="00D0306E">
        <w:trPr>
          <w:trHeight w:val="1000"/>
        </w:trPr>
        <w:tc>
          <w:tcPr>
            <w:tcW w:w="0" w:type="auto"/>
            <w:shd w:val="clear" w:color="auto" w:fill="auto"/>
            <w:hideMark/>
          </w:tcPr>
          <w:p w14:paraId="4FC6FF4E" w14:textId="58E65100"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583</w:t>
            </w:r>
          </w:p>
        </w:tc>
        <w:tc>
          <w:tcPr>
            <w:tcW w:w="0" w:type="auto"/>
            <w:shd w:val="clear" w:color="auto" w:fill="auto"/>
            <w:hideMark/>
          </w:tcPr>
          <w:p w14:paraId="203D203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Mark Hamilton</w:t>
            </w:r>
          </w:p>
        </w:tc>
        <w:tc>
          <w:tcPr>
            <w:tcW w:w="0" w:type="auto"/>
            <w:shd w:val="clear" w:color="auto" w:fill="auto"/>
            <w:hideMark/>
          </w:tcPr>
          <w:p w14:paraId="602F126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8E1C09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57A69CD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12</w:t>
            </w:r>
          </w:p>
        </w:tc>
        <w:tc>
          <w:tcPr>
            <w:tcW w:w="2558" w:type="dxa"/>
            <w:shd w:val="clear" w:color="auto" w:fill="auto"/>
            <w:hideMark/>
          </w:tcPr>
          <w:p w14:paraId="24E81C4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I assume a "WUR AP" is foremost an AP, and then it adds the ability to TX WUR PPDUs.</w:t>
            </w:r>
          </w:p>
        </w:tc>
        <w:tc>
          <w:tcPr>
            <w:tcW w:w="2340" w:type="dxa"/>
            <w:shd w:val="clear" w:color="auto" w:fill="auto"/>
            <w:hideMark/>
          </w:tcPr>
          <w:p w14:paraId="7792023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Change to "A WUR AP is an AP as described in 4.3.5, that also has the capability to transmit WUR PPDUs.</w:t>
            </w:r>
          </w:p>
        </w:tc>
        <w:tc>
          <w:tcPr>
            <w:tcW w:w="2700" w:type="dxa"/>
            <w:shd w:val="clear" w:color="auto" w:fill="auto"/>
            <w:hideMark/>
          </w:tcPr>
          <w:p w14:paraId="3363B3CD" w14:textId="77777777" w:rsidR="00D0306E" w:rsidRDefault="00AF5F1D"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094BFED" w14:textId="77777777" w:rsidR="00AF5F1D" w:rsidRDefault="00AF5F1D" w:rsidP="00EA775A">
            <w:pPr>
              <w:rPr>
                <w:rFonts w:ascii="Arial" w:eastAsia="Times New Roman" w:hAnsi="Arial" w:cs="Arial"/>
                <w:szCs w:val="18"/>
                <w:lang w:val="en-US" w:eastAsia="ko-KR"/>
              </w:rPr>
            </w:pPr>
          </w:p>
          <w:p w14:paraId="2F774DC1" w14:textId="10B227AC" w:rsidR="00AF5F1D" w:rsidDel="00CE2CA5" w:rsidRDefault="00CE2CA5" w:rsidP="00EA775A">
            <w:pPr>
              <w:rPr>
                <w:del w:id="42" w:author="Park, Minyoung" w:date="2019-01-14T14:26:00Z"/>
                <w:rFonts w:ascii="Arial" w:eastAsia="Times New Roman" w:hAnsi="Arial" w:cs="Arial"/>
                <w:szCs w:val="18"/>
                <w:lang w:val="en-US" w:eastAsia="ko-KR"/>
              </w:rPr>
            </w:pPr>
            <w:ins w:id="43" w:author="Park, Minyoung" w:date="2019-01-14T14:26:00Z">
              <w:r>
                <w:rPr>
                  <w:rFonts w:ascii="Arial" w:eastAsia="Times New Roman" w:hAnsi="Arial" w:cs="Arial"/>
                  <w:szCs w:val="18"/>
                  <w:lang w:val="en-US" w:eastAsia="ko-KR"/>
                </w:rPr>
                <w:t>The definition of the WUR AP and its capability are revised as follows: “</w:t>
              </w:r>
              <w:r w:rsidRPr="0083556A">
                <w:rPr>
                  <w:rFonts w:ascii="Arial" w:eastAsia="Times New Roman" w:hAnsi="Arial" w:cs="Arial"/>
                  <w:szCs w:val="18"/>
                  <w:lang w:val="en-US" w:eastAsia="ko-KR"/>
                </w:rPr>
                <w:t xml:space="preserve">A WUR AP is a non-HT, HT, VHT, or HE AP that is capable of transmitting a WUR PPDU. A WUR non-AP STA is a non-HT, HT, VHT, or HE non-AP STA that is capable of receiving a WUR PPDU and is not capable of </w:t>
              </w:r>
              <w:r w:rsidRPr="0083556A">
                <w:rPr>
                  <w:rFonts w:ascii="Arial" w:eastAsia="Times New Roman" w:hAnsi="Arial" w:cs="Arial"/>
                  <w:szCs w:val="18"/>
                  <w:lang w:val="en-US" w:eastAsia="ko-KR"/>
                </w:rPr>
                <w:lastRenderedPageBreak/>
                <w:t>transmitting a WUR PPDU</w:t>
              </w:r>
              <w:r>
                <w:rPr>
                  <w:rFonts w:ascii="Arial" w:eastAsia="Times New Roman" w:hAnsi="Arial" w:cs="Arial"/>
                  <w:szCs w:val="18"/>
                  <w:lang w:val="en-US" w:eastAsia="ko-KR"/>
                </w:rPr>
                <w:t xml:space="preserve">.” </w:t>
              </w:r>
            </w:ins>
            <w:del w:id="44" w:author="Park, Minyoung" w:date="2019-01-14T14:26:00Z">
              <w:r w:rsidR="00AF5F1D" w:rsidDel="00CE2CA5">
                <w:rPr>
                  <w:rFonts w:ascii="Arial" w:eastAsia="Times New Roman" w:hAnsi="Arial" w:cs="Arial"/>
                  <w:szCs w:val="18"/>
                  <w:lang w:val="en-US" w:eastAsia="ko-KR"/>
                </w:rPr>
                <w:delText>Agree in principle and the similar change has been made based on the resolution of CID 56.</w:delText>
              </w:r>
            </w:del>
          </w:p>
          <w:p w14:paraId="0EEEC39A" w14:textId="77777777" w:rsidR="00AF5F1D" w:rsidRDefault="00AF5F1D" w:rsidP="00EA775A">
            <w:pPr>
              <w:rPr>
                <w:rFonts w:ascii="Arial" w:eastAsia="Times New Roman" w:hAnsi="Arial" w:cs="Arial"/>
                <w:szCs w:val="18"/>
                <w:lang w:val="en-US" w:eastAsia="ko-KR"/>
              </w:rPr>
            </w:pPr>
          </w:p>
          <w:p w14:paraId="376B24A9" w14:textId="78D2A04B" w:rsidR="00AF5F1D" w:rsidRPr="008B6663" w:rsidRDefault="00AF5F1D" w:rsidP="00EA775A">
            <w:pPr>
              <w:rPr>
                <w:rFonts w:ascii="Arial" w:eastAsia="Times New Roman" w:hAnsi="Arial" w:cs="Arial"/>
                <w:szCs w:val="18"/>
                <w:lang w:val="en-US" w:eastAsia="ko-KR"/>
              </w:rPr>
            </w:pPr>
            <w:r>
              <w:rPr>
                <w:rFonts w:ascii="Arial" w:eastAsia="Times New Roman" w:hAnsi="Arial" w:cs="Arial"/>
                <w:szCs w:val="18"/>
                <w:lang w:val="en-US" w:eastAsia="ko-KR"/>
              </w:rPr>
              <w:t>TGba editor: No changes required. The resolution is  same as the comment resolution of the CID 56</w:t>
            </w:r>
          </w:p>
        </w:tc>
      </w:tr>
      <w:tr w:rsidR="00D0306E" w:rsidRPr="00EA775A" w14:paraId="1C9DE3DD" w14:textId="77777777" w:rsidTr="00D0306E">
        <w:trPr>
          <w:trHeight w:val="2000"/>
        </w:trPr>
        <w:tc>
          <w:tcPr>
            <w:tcW w:w="0" w:type="auto"/>
            <w:shd w:val="clear" w:color="auto" w:fill="auto"/>
            <w:hideMark/>
          </w:tcPr>
          <w:p w14:paraId="1B6C6B70" w14:textId="12F588FB"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584</w:t>
            </w:r>
          </w:p>
        </w:tc>
        <w:tc>
          <w:tcPr>
            <w:tcW w:w="0" w:type="auto"/>
            <w:shd w:val="clear" w:color="auto" w:fill="auto"/>
            <w:hideMark/>
          </w:tcPr>
          <w:p w14:paraId="296260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Mark Hamilton</w:t>
            </w:r>
          </w:p>
        </w:tc>
        <w:tc>
          <w:tcPr>
            <w:tcW w:w="0" w:type="auto"/>
            <w:shd w:val="clear" w:color="auto" w:fill="auto"/>
            <w:hideMark/>
          </w:tcPr>
          <w:p w14:paraId="719C80C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C06285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34672C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27</w:t>
            </w:r>
          </w:p>
        </w:tc>
        <w:tc>
          <w:tcPr>
            <w:tcW w:w="2558" w:type="dxa"/>
            <w:shd w:val="clear" w:color="auto" w:fill="auto"/>
            <w:hideMark/>
          </w:tcPr>
          <w:p w14:paraId="6BB98E1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 WUR AP is still an AP, and does all the things an AP does, PLUS it does WUR stuff.</w:t>
            </w:r>
          </w:p>
        </w:tc>
        <w:tc>
          <w:tcPr>
            <w:tcW w:w="2340" w:type="dxa"/>
            <w:shd w:val="clear" w:color="auto" w:fill="auto"/>
            <w:hideMark/>
          </w:tcPr>
          <w:p w14:paraId="488D7BC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Change the introductory phrase to be: "In addition to the AP features described in previous subclauses, the main WUR AP mandatory features are the following:"  Make the similar changes to the next three paragraphs, also.</w:t>
            </w:r>
          </w:p>
        </w:tc>
        <w:tc>
          <w:tcPr>
            <w:tcW w:w="2700" w:type="dxa"/>
            <w:shd w:val="clear" w:color="auto" w:fill="auto"/>
            <w:hideMark/>
          </w:tcPr>
          <w:p w14:paraId="6B59C106" w14:textId="77777777" w:rsidR="00D0306E" w:rsidRDefault="004234F0"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0B97D479" w14:textId="77777777" w:rsidR="004234F0" w:rsidRDefault="004234F0" w:rsidP="00EA775A">
            <w:pPr>
              <w:rPr>
                <w:rFonts w:ascii="Arial" w:eastAsia="Times New Roman" w:hAnsi="Arial" w:cs="Arial"/>
                <w:szCs w:val="18"/>
                <w:lang w:val="en-US" w:eastAsia="ko-KR"/>
              </w:rPr>
            </w:pPr>
          </w:p>
          <w:p w14:paraId="20A99BBA" w14:textId="1A5D49A6" w:rsidR="004234F0" w:rsidDel="00CE2CA5" w:rsidRDefault="00CE2CA5" w:rsidP="004234F0">
            <w:pPr>
              <w:rPr>
                <w:del w:id="45" w:author="Park, Minyoung" w:date="2019-01-14T14:27:00Z"/>
                <w:rFonts w:ascii="Arial" w:eastAsia="Times New Roman" w:hAnsi="Arial" w:cs="Arial"/>
                <w:szCs w:val="18"/>
                <w:lang w:val="en-US" w:eastAsia="ko-KR"/>
              </w:rPr>
            </w:pPr>
            <w:ins w:id="46" w:author="Park, Minyoung" w:date="2019-01-14T14:27:00Z">
              <w:r>
                <w:rPr>
                  <w:rFonts w:ascii="Arial" w:eastAsia="Times New Roman" w:hAnsi="Arial" w:cs="Arial"/>
                  <w:szCs w:val="18"/>
                  <w:lang w:val="en-US" w:eastAsia="ko-KR"/>
                </w:rPr>
                <w:t>The definition of the WUR AP and its capability are revised as follows: “</w:t>
              </w:r>
              <w:r w:rsidRPr="0083556A">
                <w:rPr>
                  <w:rFonts w:ascii="Arial" w:eastAsia="Times New Roman" w:hAnsi="Arial" w:cs="Arial"/>
                  <w:szCs w:val="18"/>
                  <w:lang w:val="en-US" w:eastAsia="ko-KR"/>
                </w:rPr>
                <w:t>A WUR AP is a non-HT, HT, VHT, or HE AP that is capable of transmitting a WUR PPDU. A WUR non-AP STA is a non-HT, HT, VHT, or HE non-AP STA that is capable of receiving a WUR PPDU and is not capable of transmitting a WUR PPDU</w:t>
              </w:r>
              <w:r>
                <w:rPr>
                  <w:rFonts w:ascii="Arial" w:eastAsia="Times New Roman" w:hAnsi="Arial" w:cs="Arial"/>
                  <w:szCs w:val="18"/>
                  <w:lang w:val="en-US" w:eastAsia="ko-KR"/>
                </w:rPr>
                <w:t xml:space="preserve">.” </w:t>
              </w:r>
            </w:ins>
            <w:del w:id="47" w:author="Park, Minyoung" w:date="2019-01-14T14:27:00Z">
              <w:r w:rsidR="004234F0" w:rsidDel="00CE2CA5">
                <w:rPr>
                  <w:rFonts w:ascii="Arial" w:eastAsia="Times New Roman" w:hAnsi="Arial" w:cs="Arial"/>
                  <w:szCs w:val="18"/>
                  <w:lang w:val="en-US" w:eastAsia="ko-KR"/>
                </w:rPr>
                <w:delText>Agree in principle and the similar change has been made based on the resolution of CID 56.</w:delText>
              </w:r>
            </w:del>
          </w:p>
          <w:p w14:paraId="25C7F933" w14:textId="77777777" w:rsidR="004234F0" w:rsidRDefault="004234F0" w:rsidP="004234F0">
            <w:pPr>
              <w:rPr>
                <w:rFonts w:ascii="Arial" w:eastAsia="Times New Roman" w:hAnsi="Arial" w:cs="Arial"/>
                <w:szCs w:val="18"/>
                <w:lang w:val="en-US" w:eastAsia="ko-KR"/>
              </w:rPr>
            </w:pPr>
          </w:p>
          <w:p w14:paraId="76D320CA" w14:textId="03AFF013" w:rsidR="004234F0" w:rsidRPr="008B6663" w:rsidRDefault="004234F0" w:rsidP="004234F0">
            <w:pPr>
              <w:rPr>
                <w:rFonts w:ascii="Arial" w:eastAsia="Times New Roman" w:hAnsi="Arial" w:cs="Arial"/>
                <w:szCs w:val="18"/>
                <w:lang w:val="en-US" w:eastAsia="ko-KR"/>
              </w:rPr>
            </w:pPr>
            <w:r>
              <w:rPr>
                <w:rFonts w:ascii="Arial" w:eastAsia="Times New Roman" w:hAnsi="Arial" w:cs="Arial"/>
                <w:szCs w:val="18"/>
                <w:lang w:val="en-US" w:eastAsia="ko-KR"/>
              </w:rPr>
              <w:t>TGba editor: No changes required. The resolution is  same as the comment resolution of the CID 56</w:t>
            </w:r>
          </w:p>
        </w:tc>
      </w:tr>
      <w:tr w:rsidR="00D0306E" w:rsidRPr="00EA775A" w14:paraId="7B8F9764" w14:textId="77777777" w:rsidTr="00BB41E5">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 w:author="Park, Minyoung" w:date="2019-01-12T11:50:00Z">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750"/>
          <w:trPrChange w:id="49" w:author="Park, Minyoung" w:date="2019-01-12T11:50:00Z">
            <w:trPr>
              <w:gridBefore w:val="2"/>
              <w:trHeight w:val="6750"/>
            </w:trPr>
          </w:trPrChange>
        </w:trPr>
        <w:tc>
          <w:tcPr>
            <w:tcW w:w="0" w:type="auto"/>
            <w:shd w:val="clear" w:color="auto" w:fill="auto"/>
            <w:tcPrChange w:id="50" w:author="Park, Minyoung" w:date="2019-01-12T11:50:00Z">
              <w:tcPr>
                <w:tcW w:w="0" w:type="auto"/>
                <w:shd w:val="clear" w:color="auto" w:fill="auto"/>
              </w:tcPr>
            </w:tcPrChange>
          </w:tcPr>
          <w:p w14:paraId="703B6023" w14:textId="31BD046E" w:rsidR="00D0306E" w:rsidRPr="00EA775A" w:rsidRDefault="00D0306E" w:rsidP="00EA775A">
            <w:pPr>
              <w:jc w:val="right"/>
              <w:rPr>
                <w:rFonts w:ascii="Arial" w:eastAsia="Times New Roman" w:hAnsi="Arial" w:cs="Arial"/>
                <w:szCs w:val="18"/>
                <w:lang w:val="en-US" w:eastAsia="ko-KR"/>
              </w:rPr>
            </w:pPr>
            <w:del w:id="51" w:author="Park, Minyoung" w:date="2019-01-12T11:50:00Z">
              <w:r w:rsidRPr="00EA775A" w:rsidDel="00BB41E5">
                <w:rPr>
                  <w:rFonts w:ascii="Arial" w:eastAsia="Times New Roman" w:hAnsi="Arial" w:cs="Arial"/>
                  <w:szCs w:val="18"/>
                  <w:lang w:val="en-US" w:eastAsia="ko-KR"/>
                </w:rPr>
                <w:delText>629</w:delText>
              </w:r>
            </w:del>
          </w:p>
        </w:tc>
        <w:tc>
          <w:tcPr>
            <w:tcW w:w="0" w:type="auto"/>
            <w:shd w:val="clear" w:color="auto" w:fill="auto"/>
            <w:tcPrChange w:id="52" w:author="Park, Minyoung" w:date="2019-01-12T11:50:00Z">
              <w:tcPr>
                <w:tcW w:w="0" w:type="auto"/>
                <w:gridSpan w:val="3"/>
                <w:shd w:val="clear" w:color="auto" w:fill="auto"/>
              </w:tcPr>
            </w:tcPrChange>
          </w:tcPr>
          <w:p w14:paraId="30E40A2A" w14:textId="267D589B" w:rsidR="00D0306E" w:rsidRPr="00EA775A" w:rsidRDefault="00D0306E" w:rsidP="00EA775A">
            <w:pPr>
              <w:rPr>
                <w:rFonts w:ascii="Arial" w:eastAsia="Times New Roman" w:hAnsi="Arial" w:cs="Arial"/>
                <w:szCs w:val="18"/>
                <w:lang w:val="en-US" w:eastAsia="ko-KR"/>
              </w:rPr>
            </w:pPr>
            <w:del w:id="53" w:author="Park, Minyoung" w:date="2019-01-12T11:50:00Z">
              <w:r w:rsidRPr="00EA775A" w:rsidDel="00BB41E5">
                <w:rPr>
                  <w:rFonts w:ascii="Arial" w:eastAsia="Times New Roman" w:hAnsi="Arial" w:cs="Arial"/>
                  <w:szCs w:val="18"/>
                  <w:lang w:val="en-US" w:eastAsia="ko-KR"/>
                </w:rPr>
                <w:delText>Michael Fischer</w:delText>
              </w:r>
            </w:del>
          </w:p>
        </w:tc>
        <w:tc>
          <w:tcPr>
            <w:tcW w:w="0" w:type="auto"/>
            <w:shd w:val="clear" w:color="auto" w:fill="auto"/>
            <w:tcPrChange w:id="54" w:author="Park, Minyoung" w:date="2019-01-12T11:50:00Z">
              <w:tcPr>
                <w:tcW w:w="0" w:type="auto"/>
                <w:gridSpan w:val="2"/>
                <w:shd w:val="clear" w:color="auto" w:fill="auto"/>
              </w:tcPr>
            </w:tcPrChange>
          </w:tcPr>
          <w:p w14:paraId="4D7479CE" w14:textId="59582B2E" w:rsidR="00D0306E" w:rsidRPr="00EA775A" w:rsidRDefault="00D0306E" w:rsidP="00EA775A">
            <w:pPr>
              <w:rPr>
                <w:rFonts w:ascii="Arial" w:eastAsia="Times New Roman" w:hAnsi="Arial" w:cs="Arial"/>
                <w:szCs w:val="18"/>
                <w:lang w:val="en-US" w:eastAsia="ko-KR"/>
              </w:rPr>
            </w:pPr>
            <w:del w:id="55" w:author="Park, Minyoung" w:date="2019-01-12T11:50:00Z">
              <w:r w:rsidRPr="00EA775A" w:rsidDel="00BB41E5">
                <w:rPr>
                  <w:rFonts w:ascii="Arial" w:eastAsia="Times New Roman" w:hAnsi="Arial" w:cs="Arial"/>
                  <w:szCs w:val="18"/>
                  <w:lang w:val="en-US" w:eastAsia="ko-KR"/>
                </w:rPr>
                <w:delText>4.3.15a</w:delText>
              </w:r>
            </w:del>
          </w:p>
        </w:tc>
        <w:tc>
          <w:tcPr>
            <w:tcW w:w="0" w:type="auto"/>
            <w:shd w:val="clear" w:color="auto" w:fill="auto"/>
            <w:tcPrChange w:id="56" w:author="Park, Minyoung" w:date="2019-01-12T11:50:00Z">
              <w:tcPr>
                <w:tcW w:w="0" w:type="auto"/>
                <w:gridSpan w:val="2"/>
                <w:shd w:val="clear" w:color="auto" w:fill="auto"/>
              </w:tcPr>
            </w:tcPrChange>
          </w:tcPr>
          <w:p w14:paraId="0871B0D3" w14:textId="3DCF6B67" w:rsidR="00D0306E" w:rsidRPr="00EA775A" w:rsidRDefault="00D0306E" w:rsidP="00EA775A">
            <w:pPr>
              <w:rPr>
                <w:rFonts w:ascii="Arial" w:eastAsia="Times New Roman" w:hAnsi="Arial" w:cs="Arial"/>
                <w:szCs w:val="18"/>
                <w:lang w:val="en-US" w:eastAsia="ko-KR"/>
              </w:rPr>
            </w:pPr>
            <w:del w:id="57" w:author="Park, Minyoung" w:date="2019-01-12T11:50:00Z">
              <w:r w:rsidRPr="00EA775A" w:rsidDel="00BB41E5">
                <w:rPr>
                  <w:rFonts w:ascii="Arial" w:eastAsia="Times New Roman" w:hAnsi="Arial" w:cs="Arial"/>
                  <w:szCs w:val="18"/>
                  <w:lang w:val="en-US" w:eastAsia="ko-KR"/>
                </w:rPr>
                <w:delText>21</w:delText>
              </w:r>
            </w:del>
          </w:p>
        </w:tc>
        <w:tc>
          <w:tcPr>
            <w:tcW w:w="0" w:type="auto"/>
            <w:shd w:val="clear" w:color="auto" w:fill="auto"/>
            <w:tcPrChange w:id="58" w:author="Park, Minyoung" w:date="2019-01-12T11:50:00Z">
              <w:tcPr>
                <w:tcW w:w="0" w:type="auto"/>
                <w:shd w:val="clear" w:color="auto" w:fill="auto"/>
              </w:tcPr>
            </w:tcPrChange>
          </w:tcPr>
          <w:p w14:paraId="0C995217" w14:textId="2FADE8F9" w:rsidR="00D0306E" w:rsidRPr="00EA775A" w:rsidRDefault="00D0306E" w:rsidP="00EA775A">
            <w:pPr>
              <w:rPr>
                <w:rFonts w:ascii="Arial" w:eastAsia="Times New Roman" w:hAnsi="Arial" w:cs="Arial"/>
                <w:szCs w:val="18"/>
                <w:lang w:val="en-US" w:eastAsia="ko-KR"/>
              </w:rPr>
            </w:pPr>
            <w:del w:id="59" w:author="Park, Minyoung" w:date="2019-01-12T11:50:00Z">
              <w:r w:rsidRPr="00EA775A" w:rsidDel="00BB41E5">
                <w:rPr>
                  <w:rFonts w:ascii="Arial" w:eastAsia="Times New Roman" w:hAnsi="Arial" w:cs="Arial"/>
                  <w:szCs w:val="18"/>
                  <w:lang w:val="en-US" w:eastAsia="ko-KR"/>
                </w:rPr>
                <w:delText>29</w:delText>
              </w:r>
            </w:del>
          </w:p>
        </w:tc>
        <w:tc>
          <w:tcPr>
            <w:tcW w:w="2558" w:type="dxa"/>
            <w:shd w:val="clear" w:color="auto" w:fill="auto"/>
            <w:tcPrChange w:id="60" w:author="Park, Minyoung" w:date="2019-01-12T11:50:00Z">
              <w:tcPr>
                <w:tcW w:w="2558" w:type="dxa"/>
                <w:gridSpan w:val="2"/>
                <w:shd w:val="clear" w:color="auto" w:fill="auto"/>
              </w:tcPr>
            </w:tcPrChange>
          </w:tcPr>
          <w:p w14:paraId="3D09E52F" w14:textId="70DED568" w:rsidR="00D0306E" w:rsidRPr="00EA775A" w:rsidRDefault="00D0306E" w:rsidP="00EA775A">
            <w:pPr>
              <w:rPr>
                <w:rFonts w:ascii="Arial" w:eastAsia="Times New Roman" w:hAnsi="Arial" w:cs="Arial"/>
                <w:szCs w:val="18"/>
                <w:lang w:val="en-US" w:eastAsia="ko-KR"/>
              </w:rPr>
            </w:pPr>
            <w:del w:id="61" w:author="Park, Minyoung" w:date="2019-01-12T11:50:00Z">
              <w:r w:rsidRPr="00EA775A" w:rsidDel="00BB41E5">
                <w:rPr>
                  <w:rFonts w:ascii="Arial" w:eastAsia="Times New Roman" w:hAnsi="Arial" w:cs="Arial"/>
                  <w:szCs w:val="18"/>
                  <w:lang w:val="en-US" w:eastAsia="ko-KR"/>
                </w:rPr>
                <w:delText>There is insufficient need to define two, different data rates.  WUR should be simple and fully interoperable, and with only a 4X difference in data rate, there is not enough benefit regarding throughput difference to justify the complexity of supporting two data rates (and if there is enough benefit regarding some other PHY characteristic of interest, such is not stated in the draft).  If HDR is optional, you cannot rely in its being available, so the analytical bases of all WUR-capable AP design decisions needs to assume LDR.  Note that this introductory section does include an expected power consumption of the WURx radio at non-AP stations, but does not include any rationale for why having both LDR and HDR is expected to be beneficial.</w:delText>
              </w:r>
            </w:del>
          </w:p>
        </w:tc>
        <w:tc>
          <w:tcPr>
            <w:tcW w:w="2340" w:type="dxa"/>
            <w:shd w:val="clear" w:color="auto" w:fill="auto"/>
            <w:tcPrChange w:id="62" w:author="Park, Minyoung" w:date="2019-01-12T11:50:00Z">
              <w:tcPr>
                <w:tcW w:w="2340" w:type="dxa"/>
                <w:gridSpan w:val="2"/>
                <w:shd w:val="clear" w:color="auto" w:fill="auto"/>
              </w:tcPr>
            </w:tcPrChange>
          </w:tcPr>
          <w:p w14:paraId="3FAA11F1" w14:textId="4977C7A5" w:rsidR="00D0306E" w:rsidRPr="00EA775A" w:rsidRDefault="00D0306E" w:rsidP="00EA775A">
            <w:pPr>
              <w:rPr>
                <w:rFonts w:ascii="Arial" w:eastAsia="Times New Roman" w:hAnsi="Arial" w:cs="Arial"/>
                <w:szCs w:val="18"/>
                <w:lang w:val="en-US" w:eastAsia="ko-KR"/>
              </w:rPr>
            </w:pPr>
            <w:del w:id="63" w:author="Park, Minyoung" w:date="2019-01-12T11:50:00Z">
              <w:r w:rsidRPr="00EA775A" w:rsidDel="00BB41E5">
                <w:rPr>
                  <w:rFonts w:ascii="Arial" w:eastAsia="Times New Roman" w:hAnsi="Arial" w:cs="Arial"/>
                  <w:szCs w:val="18"/>
                  <w:lang w:val="en-US" w:eastAsia="ko-KR"/>
                </w:rPr>
                <w:delText>Choose one data rate and use it throughout.  If you cannot agree on whether it should be 62.5 Kb/s or 250 Kb/s, use 125 Kb/s.  Also make the associated changes such as one sync field length, removal of the HDR capability bits, etc.</w:delText>
              </w:r>
            </w:del>
          </w:p>
        </w:tc>
        <w:tc>
          <w:tcPr>
            <w:tcW w:w="2700" w:type="dxa"/>
            <w:shd w:val="clear" w:color="auto" w:fill="auto"/>
            <w:tcPrChange w:id="64" w:author="Park, Minyoung" w:date="2019-01-12T11:50:00Z">
              <w:tcPr>
                <w:tcW w:w="2700" w:type="dxa"/>
                <w:gridSpan w:val="2"/>
                <w:shd w:val="clear" w:color="auto" w:fill="auto"/>
              </w:tcPr>
            </w:tcPrChange>
          </w:tcPr>
          <w:p w14:paraId="65F903F2" w14:textId="266BC1B5" w:rsidR="00D0306E" w:rsidDel="00BB41E5" w:rsidRDefault="008C5623" w:rsidP="00EA775A">
            <w:pPr>
              <w:rPr>
                <w:del w:id="65" w:author="Park, Minyoung" w:date="2019-01-12T11:50:00Z"/>
                <w:rFonts w:ascii="Arial" w:eastAsia="Times New Roman" w:hAnsi="Arial" w:cs="Arial"/>
                <w:szCs w:val="18"/>
                <w:lang w:val="en-US" w:eastAsia="ko-KR"/>
              </w:rPr>
            </w:pPr>
            <w:del w:id="66" w:author="Park, Minyoung" w:date="2019-01-12T11:50:00Z">
              <w:r w:rsidDel="00BB41E5">
                <w:rPr>
                  <w:rFonts w:ascii="Arial" w:eastAsia="Times New Roman" w:hAnsi="Arial" w:cs="Arial"/>
                  <w:szCs w:val="18"/>
                  <w:lang w:val="en-US" w:eastAsia="ko-KR"/>
                </w:rPr>
                <w:delText>Rejected.</w:delText>
              </w:r>
            </w:del>
          </w:p>
          <w:p w14:paraId="1D19379A" w14:textId="0EF30A62" w:rsidR="008C5623" w:rsidDel="00BB41E5" w:rsidRDefault="008C5623" w:rsidP="00EA775A">
            <w:pPr>
              <w:rPr>
                <w:del w:id="67" w:author="Park, Minyoung" w:date="2019-01-12T11:50:00Z"/>
                <w:rFonts w:ascii="Arial" w:eastAsia="Times New Roman" w:hAnsi="Arial" w:cs="Arial"/>
                <w:szCs w:val="18"/>
                <w:lang w:val="en-US" w:eastAsia="ko-KR"/>
              </w:rPr>
            </w:pPr>
          </w:p>
          <w:p w14:paraId="7A7F2A88" w14:textId="26F2160B" w:rsidR="008C5623" w:rsidRPr="008B6663" w:rsidRDefault="008C5623" w:rsidP="008C5623">
            <w:pPr>
              <w:rPr>
                <w:rFonts w:ascii="Arial" w:eastAsia="Times New Roman" w:hAnsi="Arial" w:cs="Arial"/>
                <w:szCs w:val="18"/>
                <w:lang w:val="en-US" w:eastAsia="ko-KR"/>
              </w:rPr>
            </w:pPr>
            <w:del w:id="68" w:author="Park, Minyoung" w:date="2019-01-12T11:50:00Z">
              <w:r w:rsidDel="00BB41E5">
                <w:rPr>
                  <w:rFonts w:ascii="Arial" w:eastAsia="Times New Roman" w:hAnsi="Arial" w:cs="Arial"/>
                  <w:szCs w:val="18"/>
                  <w:lang w:val="en-US" w:eastAsia="ko-KR"/>
                </w:rPr>
                <w:delText xml:space="preserve">The LDR is necessary to support the same range as non-HT, HT, VHT PHY range. The HDR is necessary to provide more efficient WUR operation with less overhead when a STA is close to an AP. </w:delText>
              </w:r>
              <w:r w:rsidR="00D52E1D" w:rsidDel="00BB41E5">
                <w:rPr>
                  <w:rFonts w:ascii="Arial" w:eastAsia="Times New Roman" w:hAnsi="Arial" w:cs="Arial"/>
                  <w:szCs w:val="18"/>
                  <w:lang w:val="en-US" w:eastAsia="ko-KR"/>
                </w:rPr>
                <w:delText>Therefore, the LDR and HDR are both required in the WUR operation.</w:delText>
              </w:r>
            </w:del>
          </w:p>
        </w:tc>
      </w:tr>
      <w:tr w:rsidR="00D0306E" w:rsidRPr="00EA775A" w14:paraId="75CEBB32" w14:textId="77777777" w:rsidTr="00D0306E">
        <w:trPr>
          <w:trHeight w:val="2750"/>
        </w:trPr>
        <w:tc>
          <w:tcPr>
            <w:tcW w:w="0" w:type="auto"/>
            <w:shd w:val="clear" w:color="auto" w:fill="auto"/>
            <w:hideMark/>
          </w:tcPr>
          <w:p w14:paraId="4EAFDE6C"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631</w:t>
            </w:r>
          </w:p>
        </w:tc>
        <w:tc>
          <w:tcPr>
            <w:tcW w:w="0" w:type="auto"/>
            <w:shd w:val="clear" w:color="auto" w:fill="auto"/>
            <w:hideMark/>
          </w:tcPr>
          <w:p w14:paraId="4BF4C24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Michael Fischer</w:t>
            </w:r>
          </w:p>
        </w:tc>
        <w:tc>
          <w:tcPr>
            <w:tcW w:w="0" w:type="auto"/>
            <w:shd w:val="clear" w:color="auto" w:fill="auto"/>
            <w:hideMark/>
          </w:tcPr>
          <w:p w14:paraId="77B4B2E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6A3F40A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17A0E5B9" w14:textId="77777777" w:rsidR="00D0306E" w:rsidRPr="00EA775A" w:rsidRDefault="00D0306E" w:rsidP="00EA775A">
            <w:pPr>
              <w:rPr>
                <w:rFonts w:ascii="Arial" w:eastAsia="Times New Roman" w:hAnsi="Arial" w:cs="Arial"/>
                <w:szCs w:val="18"/>
                <w:lang w:val="en-US" w:eastAsia="ko-KR"/>
              </w:rPr>
            </w:pPr>
          </w:p>
        </w:tc>
        <w:tc>
          <w:tcPr>
            <w:tcW w:w="2558" w:type="dxa"/>
            <w:shd w:val="clear" w:color="auto" w:fill="auto"/>
            <w:hideMark/>
          </w:tcPr>
          <w:p w14:paraId="0FF0249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There are several potential interactions between WUR and other portions of 802.11 that are not addressed in this draft.  Examples include WUR operation in a mesh BSS, continuation (or lack thereof) of WUR modes across BSS transitions (both regular and fast), Direct Links.</w:t>
            </w:r>
          </w:p>
        </w:tc>
        <w:tc>
          <w:tcPr>
            <w:tcW w:w="2340" w:type="dxa"/>
            <w:shd w:val="clear" w:color="auto" w:fill="auto"/>
            <w:hideMark/>
          </w:tcPr>
          <w:p w14:paraId="0AB819C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For each facility in Clause 4, except those which are completely disjoint from WUR (e.g. DMG), and those which are completely orthogonal to WUR (e.g. interworking), add a statement stating whether they are applicable when a STA is in WUR Mode, or whether WUR Mode must be disabled to use the facility.</w:t>
            </w:r>
          </w:p>
        </w:tc>
        <w:tc>
          <w:tcPr>
            <w:tcW w:w="2700" w:type="dxa"/>
            <w:shd w:val="clear" w:color="auto" w:fill="auto"/>
            <w:hideMark/>
          </w:tcPr>
          <w:p w14:paraId="013B402E" w14:textId="77777777" w:rsidR="00D0306E" w:rsidRDefault="00FA4DEE"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DE98DBC" w14:textId="77777777" w:rsidR="00FA4DEE" w:rsidRDefault="00FA4DEE" w:rsidP="00EA775A">
            <w:pPr>
              <w:rPr>
                <w:rFonts w:ascii="Arial" w:eastAsia="Times New Roman" w:hAnsi="Arial" w:cs="Arial"/>
                <w:szCs w:val="18"/>
                <w:lang w:val="en-US" w:eastAsia="ko-KR"/>
              </w:rPr>
            </w:pPr>
          </w:p>
          <w:p w14:paraId="53C2DE15" w14:textId="5016EEAC" w:rsidR="00FA4DEE" w:rsidRPr="008B6663" w:rsidRDefault="00FA4DEE" w:rsidP="00C35570">
            <w:pPr>
              <w:rPr>
                <w:rFonts w:ascii="Arial" w:eastAsia="Times New Roman" w:hAnsi="Arial" w:cs="Arial"/>
                <w:szCs w:val="18"/>
                <w:lang w:val="en-US" w:eastAsia="ko-KR"/>
              </w:rPr>
            </w:pPr>
            <w:r>
              <w:rPr>
                <w:rFonts w:ascii="Arial" w:eastAsia="Times New Roman" w:hAnsi="Arial" w:cs="Arial"/>
                <w:szCs w:val="18"/>
                <w:lang w:val="en-US" w:eastAsia="ko-KR"/>
              </w:rPr>
              <w:t>The subclause clearly describes the capabilities of the WUR AP and the WUR non-AP STA</w:t>
            </w:r>
            <w:r w:rsidR="00C35570">
              <w:rPr>
                <w:rFonts w:ascii="Arial" w:eastAsia="Times New Roman" w:hAnsi="Arial" w:cs="Arial"/>
                <w:szCs w:val="18"/>
                <w:lang w:val="en-US" w:eastAsia="ko-KR"/>
              </w:rPr>
              <w:t xml:space="preserve"> and other amendments have not added such descriptions in this subclause.</w:t>
            </w:r>
            <w:ins w:id="69" w:author="Park, Minyoung" w:date="2019-01-14T14:57:00Z">
              <w:r w:rsidR="009142A7">
                <w:rPr>
                  <w:rFonts w:ascii="Arial" w:eastAsia="Times New Roman" w:hAnsi="Arial" w:cs="Arial"/>
                  <w:szCs w:val="18"/>
                  <w:lang w:val="en-US" w:eastAsia="ko-KR"/>
                </w:rPr>
                <w:t xml:space="preserve"> On the continuation of WUR modes across BSS transitions, it assumes the STA is in the Active mode when the BSS transition is complete therefore </w:t>
              </w:r>
            </w:ins>
            <w:ins w:id="70" w:author="Park, Minyoung" w:date="2019-01-14T14:58:00Z">
              <w:r w:rsidR="009142A7">
                <w:rPr>
                  <w:rFonts w:ascii="Arial" w:eastAsia="Times New Roman" w:hAnsi="Arial" w:cs="Arial"/>
                  <w:szCs w:val="18"/>
                  <w:lang w:val="en-US" w:eastAsia="ko-KR"/>
                </w:rPr>
                <w:t>the non-AP STA can setup another WUR mode with the new AP.</w:t>
              </w:r>
            </w:ins>
            <w:bookmarkStart w:id="71" w:name="_GoBack"/>
            <w:bookmarkEnd w:id="71"/>
            <w:del w:id="72" w:author="Park, Minyoung" w:date="2019-01-14T14:56:00Z">
              <w:r w:rsidR="00C35570" w:rsidDel="009142A7">
                <w:rPr>
                  <w:rFonts w:ascii="Arial" w:eastAsia="Times New Roman" w:hAnsi="Arial" w:cs="Arial"/>
                  <w:szCs w:val="18"/>
                  <w:lang w:val="en-US" w:eastAsia="ko-KR"/>
                </w:rPr>
                <w:delText xml:space="preserve"> </w:delText>
              </w:r>
            </w:del>
          </w:p>
        </w:tc>
      </w:tr>
      <w:tr w:rsidR="00D0306E" w:rsidRPr="00EA775A" w14:paraId="49484D42" w14:textId="77777777" w:rsidTr="00BB41E5">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3" w:author="Park, Minyoung" w:date="2019-01-12T11:50:00Z">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500"/>
          <w:trPrChange w:id="74" w:author="Park, Minyoung" w:date="2019-01-12T11:50:00Z">
            <w:trPr>
              <w:gridBefore w:val="2"/>
              <w:trHeight w:val="2500"/>
            </w:trPr>
          </w:trPrChange>
        </w:trPr>
        <w:tc>
          <w:tcPr>
            <w:tcW w:w="0" w:type="auto"/>
            <w:shd w:val="clear" w:color="auto" w:fill="auto"/>
            <w:tcPrChange w:id="75" w:author="Park, Minyoung" w:date="2019-01-12T11:50:00Z">
              <w:tcPr>
                <w:tcW w:w="0" w:type="auto"/>
                <w:shd w:val="clear" w:color="auto" w:fill="auto"/>
              </w:tcPr>
            </w:tcPrChange>
          </w:tcPr>
          <w:p w14:paraId="16F058C4" w14:textId="50DB3AD2" w:rsidR="00D0306E" w:rsidRPr="00EA775A" w:rsidRDefault="00D0306E" w:rsidP="00EA775A">
            <w:pPr>
              <w:jc w:val="right"/>
              <w:rPr>
                <w:rFonts w:ascii="Arial" w:eastAsia="Times New Roman" w:hAnsi="Arial" w:cs="Arial"/>
                <w:szCs w:val="18"/>
                <w:lang w:val="en-US" w:eastAsia="ko-KR"/>
              </w:rPr>
            </w:pPr>
            <w:del w:id="76" w:author="Park, Minyoung" w:date="2019-01-12T11:50:00Z">
              <w:r w:rsidRPr="00EA775A" w:rsidDel="00BB41E5">
                <w:rPr>
                  <w:rFonts w:ascii="Arial" w:eastAsia="Times New Roman" w:hAnsi="Arial" w:cs="Arial"/>
                  <w:szCs w:val="18"/>
                  <w:lang w:val="en-US" w:eastAsia="ko-KR"/>
                </w:rPr>
                <w:delText>689</w:delText>
              </w:r>
            </w:del>
          </w:p>
        </w:tc>
        <w:tc>
          <w:tcPr>
            <w:tcW w:w="0" w:type="auto"/>
            <w:shd w:val="clear" w:color="auto" w:fill="auto"/>
            <w:tcPrChange w:id="77" w:author="Park, Minyoung" w:date="2019-01-12T11:50:00Z">
              <w:tcPr>
                <w:tcW w:w="0" w:type="auto"/>
                <w:gridSpan w:val="3"/>
                <w:shd w:val="clear" w:color="auto" w:fill="auto"/>
              </w:tcPr>
            </w:tcPrChange>
          </w:tcPr>
          <w:p w14:paraId="1D8A0463" w14:textId="29B99D7B" w:rsidR="00D0306E" w:rsidRPr="00EA775A" w:rsidRDefault="00D0306E" w:rsidP="00EA775A">
            <w:pPr>
              <w:rPr>
                <w:rFonts w:ascii="Arial" w:eastAsia="Times New Roman" w:hAnsi="Arial" w:cs="Arial"/>
                <w:szCs w:val="18"/>
                <w:lang w:val="en-US" w:eastAsia="ko-KR"/>
              </w:rPr>
            </w:pPr>
            <w:del w:id="78" w:author="Park, Minyoung" w:date="2019-01-12T11:50:00Z">
              <w:r w:rsidRPr="00EA775A" w:rsidDel="00BB41E5">
                <w:rPr>
                  <w:rFonts w:ascii="Arial" w:eastAsia="Times New Roman" w:hAnsi="Arial" w:cs="Arial"/>
                  <w:szCs w:val="18"/>
                  <w:lang w:val="en-US" w:eastAsia="ko-KR"/>
                </w:rPr>
                <w:delText>Minyoung Park</w:delText>
              </w:r>
            </w:del>
          </w:p>
        </w:tc>
        <w:tc>
          <w:tcPr>
            <w:tcW w:w="0" w:type="auto"/>
            <w:shd w:val="clear" w:color="auto" w:fill="auto"/>
            <w:tcPrChange w:id="79" w:author="Park, Minyoung" w:date="2019-01-12T11:50:00Z">
              <w:tcPr>
                <w:tcW w:w="0" w:type="auto"/>
                <w:gridSpan w:val="2"/>
                <w:shd w:val="clear" w:color="auto" w:fill="auto"/>
              </w:tcPr>
            </w:tcPrChange>
          </w:tcPr>
          <w:p w14:paraId="22970FF8" w14:textId="29973ADB" w:rsidR="00D0306E" w:rsidRPr="00EA775A" w:rsidRDefault="00D0306E" w:rsidP="00EA775A">
            <w:pPr>
              <w:rPr>
                <w:rFonts w:ascii="Arial" w:eastAsia="Times New Roman" w:hAnsi="Arial" w:cs="Arial"/>
                <w:szCs w:val="18"/>
                <w:lang w:val="en-US" w:eastAsia="ko-KR"/>
              </w:rPr>
            </w:pPr>
            <w:del w:id="80" w:author="Park, Minyoung" w:date="2019-01-12T11:50:00Z">
              <w:r w:rsidRPr="00EA775A" w:rsidDel="00BB41E5">
                <w:rPr>
                  <w:rFonts w:ascii="Arial" w:eastAsia="Times New Roman" w:hAnsi="Arial" w:cs="Arial"/>
                  <w:szCs w:val="18"/>
                  <w:lang w:val="en-US" w:eastAsia="ko-KR"/>
                </w:rPr>
                <w:delText>4.3.15a</w:delText>
              </w:r>
            </w:del>
          </w:p>
        </w:tc>
        <w:tc>
          <w:tcPr>
            <w:tcW w:w="0" w:type="auto"/>
            <w:shd w:val="clear" w:color="auto" w:fill="auto"/>
            <w:tcPrChange w:id="81" w:author="Park, Minyoung" w:date="2019-01-12T11:50:00Z">
              <w:tcPr>
                <w:tcW w:w="0" w:type="auto"/>
                <w:gridSpan w:val="2"/>
                <w:shd w:val="clear" w:color="auto" w:fill="auto"/>
              </w:tcPr>
            </w:tcPrChange>
          </w:tcPr>
          <w:p w14:paraId="184C5DC2" w14:textId="65C3F4E7" w:rsidR="00D0306E" w:rsidRPr="00EA775A" w:rsidRDefault="00D0306E" w:rsidP="00EA775A">
            <w:pPr>
              <w:rPr>
                <w:rFonts w:ascii="Arial" w:eastAsia="Times New Roman" w:hAnsi="Arial" w:cs="Arial"/>
                <w:szCs w:val="18"/>
                <w:lang w:val="en-US" w:eastAsia="ko-KR"/>
              </w:rPr>
            </w:pPr>
            <w:del w:id="82" w:author="Park, Minyoung" w:date="2019-01-12T11:50:00Z">
              <w:r w:rsidRPr="00EA775A" w:rsidDel="00BB41E5">
                <w:rPr>
                  <w:rFonts w:ascii="Arial" w:eastAsia="Times New Roman" w:hAnsi="Arial" w:cs="Arial"/>
                  <w:szCs w:val="18"/>
                  <w:lang w:val="en-US" w:eastAsia="ko-KR"/>
                </w:rPr>
                <w:delText>21</w:delText>
              </w:r>
            </w:del>
          </w:p>
        </w:tc>
        <w:tc>
          <w:tcPr>
            <w:tcW w:w="0" w:type="auto"/>
            <w:shd w:val="clear" w:color="auto" w:fill="auto"/>
            <w:tcPrChange w:id="83" w:author="Park, Minyoung" w:date="2019-01-12T11:50:00Z">
              <w:tcPr>
                <w:tcW w:w="0" w:type="auto"/>
                <w:shd w:val="clear" w:color="auto" w:fill="auto"/>
              </w:tcPr>
            </w:tcPrChange>
          </w:tcPr>
          <w:p w14:paraId="44B5ABF3" w14:textId="0682DF7A" w:rsidR="00D0306E" w:rsidRPr="00EA775A" w:rsidRDefault="00D0306E" w:rsidP="00EA775A">
            <w:pPr>
              <w:rPr>
                <w:rFonts w:ascii="Arial" w:eastAsia="Times New Roman" w:hAnsi="Arial" w:cs="Arial"/>
                <w:szCs w:val="18"/>
                <w:lang w:val="en-US" w:eastAsia="ko-KR"/>
              </w:rPr>
            </w:pPr>
            <w:del w:id="84" w:author="Park, Minyoung" w:date="2019-01-12T11:50:00Z">
              <w:r w:rsidRPr="00EA775A" w:rsidDel="00BB41E5">
                <w:rPr>
                  <w:rFonts w:ascii="Arial" w:eastAsia="Times New Roman" w:hAnsi="Arial" w:cs="Arial"/>
                  <w:szCs w:val="18"/>
                  <w:lang w:val="en-US" w:eastAsia="ko-KR"/>
                </w:rPr>
                <w:delText>9</w:delText>
              </w:r>
            </w:del>
          </w:p>
        </w:tc>
        <w:tc>
          <w:tcPr>
            <w:tcW w:w="2558" w:type="dxa"/>
            <w:shd w:val="clear" w:color="auto" w:fill="auto"/>
            <w:tcPrChange w:id="85" w:author="Park, Minyoung" w:date="2019-01-12T11:50:00Z">
              <w:tcPr>
                <w:tcW w:w="2558" w:type="dxa"/>
                <w:gridSpan w:val="2"/>
                <w:shd w:val="clear" w:color="auto" w:fill="auto"/>
              </w:tcPr>
            </w:tcPrChange>
          </w:tcPr>
          <w:p w14:paraId="4CF4D98D" w14:textId="0B6D9892" w:rsidR="00D0306E" w:rsidRPr="00EA775A" w:rsidRDefault="00D0306E" w:rsidP="00EA775A">
            <w:pPr>
              <w:rPr>
                <w:rFonts w:ascii="Arial" w:eastAsia="Times New Roman" w:hAnsi="Arial" w:cs="Arial"/>
                <w:szCs w:val="18"/>
                <w:lang w:val="en-US" w:eastAsia="ko-KR"/>
              </w:rPr>
            </w:pPr>
            <w:del w:id="86" w:author="Park, Minyoung" w:date="2019-01-12T11:50:00Z">
              <w:r w:rsidRPr="00EA775A" w:rsidDel="00BB41E5">
                <w:rPr>
                  <w:rFonts w:ascii="Arial" w:eastAsia="Times New Roman" w:hAnsi="Arial" w:cs="Arial"/>
                  <w:szCs w:val="18"/>
                  <w:lang w:val="en-US" w:eastAsia="ko-KR"/>
                </w:rPr>
                <w:delText>"Transmit 20 MHz WUR PPDU with High Data Rate" should be an optional feature since the reception of the WUR PPDU at High Data Rate is optional.</w:delText>
              </w:r>
            </w:del>
          </w:p>
        </w:tc>
        <w:tc>
          <w:tcPr>
            <w:tcW w:w="2340" w:type="dxa"/>
            <w:shd w:val="clear" w:color="auto" w:fill="auto"/>
            <w:tcPrChange w:id="87" w:author="Park, Minyoung" w:date="2019-01-12T11:50:00Z">
              <w:tcPr>
                <w:tcW w:w="2340" w:type="dxa"/>
                <w:gridSpan w:val="2"/>
                <w:shd w:val="clear" w:color="auto" w:fill="auto"/>
              </w:tcPr>
            </w:tcPrChange>
          </w:tcPr>
          <w:p w14:paraId="684AC3D9" w14:textId="3A05CBF0" w:rsidR="00D0306E" w:rsidRPr="00EA775A" w:rsidRDefault="00D0306E" w:rsidP="00EA775A">
            <w:pPr>
              <w:rPr>
                <w:rFonts w:ascii="Arial" w:eastAsia="Times New Roman" w:hAnsi="Arial" w:cs="Arial"/>
                <w:szCs w:val="18"/>
                <w:lang w:val="en-US" w:eastAsia="ko-KR"/>
              </w:rPr>
            </w:pPr>
            <w:del w:id="88" w:author="Park, Minyoung" w:date="2019-01-12T11:50:00Z">
              <w:r w:rsidRPr="00EA775A" w:rsidDel="00BB41E5">
                <w:rPr>
                  <w:rFonts w:ascii="Arial" w:eastAsia="Times New Roman" w:hAnsi="Arial" w:cs="Arial"/>
                  <w:szCs w:val="18"/>
                  <w:lang w:val="en-US" w:eastAsia="ko-KR"/>
                </w:rPr>
                <w:delText>Delete the following sentence from P21L9 "</w:delText>
              </w:r>
              <w:r w:rsidRPr="00EA775A" w:rsidDel="00BB41E5">
                <w:rPr>
                  <w:rFonts w:ascii="Arial" w:eastAsia="Times New Roman" w:hAnsi="Arial" w:cs="Arial"/>
                  <w:szCs w:val="18"/>
                  <w:lang w:val="en-US" w:eastAsia="ko-KR"/>
                </w:rPr>
                <w:br/>
                <w:delText>-- Transmit 20 MHz WUR PPDU with High Data Rate"</w:delText>
              </w:r>
              <w:r w:rsidRPr="00EA775A" w:rsidDel="00BB41E5">
                <w:rPr>
                  <w:rFonts w:ascii="Arial" w:eastAsia="Times New Roman" w:hAnsi="Arial" w:cs="Arial"/>
                  <w:szCs w:val="18"/>
                  <w:lang w:val="en-US" w:eastAsia="ko-KR"/>
                </w:rPr>
                <w:br/>
                <w:delText>and add the following to P21L43:</w:delText>
              </w:r>
              <w:r w:rsidRPr="00EA775A" w:rsidDel="00BB41E5">
                <w:rPr>
                  <w:rFonts w:ascii="Arial" w:eastAsia="Times New Roman" w:hAnsi="Arial" w:cs="Arial"/>
                  <w:szCs w:val="18"/>
                  <w:lang w:val="en-US" w:eastAsia="ko-KR"/>
                </w:rPr>
                <w:br/>
                <w:delText>"</w:delText>
              </w:r>
              <w:r w:rsidRPr="00EA775A" w:rsidDel="00BB41E5">
                <w:rPr>
                  <w:rFonts w:ascii="Arial" w:eastAsia="Times New Roman" w:hAnsi="Arial" w:cs="Arial"/>
                  <w:szCs w:val="18"/>
                  <w:lang w:val="en-US" w:eastAsia="ko-KR"/>
                </w:rPr>
                <w:br/>
                <w:delText>-- Transmit 20 MHz WUR PPDU with High Data Rate</w:delText>
              </w:r>
              <w:r w:rsidRPr="00EA775A" w:rsidDel="00BB41E5">
                <w:rPr>
                  <w:rFonts w:ascii="Arial" w:eastAsia="Times New Roman" w:hAnsi="Arial" w:cs="Arial"/>
                  <w:szCs w:val="18"/>
                  <w:lang w:val="en-US" w:eastAsia="ko-KR"/>
                </w:rPr>
                <w:br/>
                <w:delText>"</w:delText>
              </w:r>
            </w:del>
          </w:p>
        </w:tc>
        <w:tc>
          <w:tcPr>
            <w:tcW w:w="2700" w:type="dxa"/>
            <w:shd w:val="clear" w:color="auto" w:fill="auto"/>
            <w:tcPrChange w:id="89" w:author="Park, Minyoung" w:date="2019-01-12T11:50:00Z">
              <w:tcPr>
                <w:tcW w:w="2700" w:type="dxa"/>
                <w:gridSpan w:val="2"/>
                <w:shd w:val="clear" w:color="auto" w:fill="auto"/>
              </w:tcPr>
            </w:tcPrChange>
          </w:tcPr>
          <w:p w14:paraId="70744C87" w14:textId="3E050326" w:rsidR="00D0306E" w:rsidDel="00BB41E5" w:rsidRDefault="00F25715" w:rsidP="00EA775A">
            <w:pPr>
              <w:rPr>
                <w:del w:id="90" w:author="Park, Minyoung" w:date="2019-01-12T11:50:00Z"/>
                <w:rFonts w:ascii="Arial" w:eastAsia="Times New Roman" w:hAnsi="Arial" w:cs="Arial"/>
                <w:szCs w:val="18"/>
                <w:lang w:val="en-US" w:eastAsia="ko-KR"/>
              </w:rPr>
            </w:pPr>
            <w:del w:id="91" w:author="Park, Minyoung" w:date="2019-01-12T11:50:00Z">
              <w:r w:rsidDel="00BB41E5">
                <w:rPr>
                  <w:rFonts w:ascii="Arial" w:eastAsia="Times New Roman" w:hAnsi="Arial" w:cs="Arial"/>
                  <w:szCs w:val="18"/>
                  <w:lang w:val="en-US" w:eastAsia="ko-KR"/>
                </w:rPr>
                <w:delText>Revised.</w:delText>
              </w:r>
            </w:del>
          </w:p>
          <w:p w14:paraId="3EC3EFBD" w14:textId="61568E43" w:rsidR="00F25715" w:rsidDel="00BB41E5" w:rsidRDefault="00F25715" w:rsidP="00EA775A">
            <w:pPr>
              <w:rPr>
                <w:del w:id="92" w:author="Park, Minyoung" w:date="2019-01-12T11:50:00Z"/>
                <w:rFonts w:ascii="Arial" w:eastAsia="Times New Roman" w:hAnsi="Arial" w:cs="Arial"/>
                <w:szCs w:val="18"/>
                <w:lang w:val="en-US" w:eastAsia="ko-KR"/>
              </w:rPr>
            </w:pPr>
          </w:p>
          <w:p w14:paraId="7EFE0AA6" w14:textId="424B75EE" w:rsidR="00F25715" w:rsidDel="00BB41E5" w:rsidRDefault="00F25715" w:rsidP="00F25715">
            <w:pPr>
              <w:rPr>
                <w:del w:id="93" w:author="Park, Minyoung" w:date="2019-01-12T11:50:00Z"/>
                <w:rFonts w:ascii="Arial" w:eastAsia="Times New Roman" w:hAnsi="Arial" w:cs="Arial"/>
                <w:szCs w:val="18"/>
                <w:lang w:val="en-US" w:eastAsia="ko-KR"/>
              </w:rPr>
            </w:pPr>
            <w:del w:id="94" w:author="Park, Minyoung" w:date="2019-01-12T11:50:00Z">
              <w:r w:rsidDel="00BB41E5">
                <w:rPr>
                  <w:rFonts w:ascii="Arial" w:eastAsia="Times New Roman" w:hAnsi="Arial" w:cs="Arial"/>
                  <w:szCs w:val="18"/>
                  <w:lang w:val="en-US" w:eastAsia="ko-KR"/>
                </w:rPr>
                <w:delTex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 If the group agrees with this proposed change, P69L51</w:delText>
              </w:r>
              <w:r w:rsidR="00360777" w:rsidDel="00BB41E5">
                <w:rPr>
                  <w:rFonts w:ascii="Arial" w:eastAsia="Times New Roman" w:hAnsi="Arial" w:cs="Arial"/>
                  <w:szCs w:val="18"/>
                  <w:lang w:val="en-US" w:eastAsia="ko-KR"/>
                </w:rPr>
                <w:delText xml:space="preserve"> of D1.1</w:delText>
              </w:r>
              <w:r w:rsidDel="00BB41E5">
                <w:rPr>
                  <w:rFonts w:ascii="Arial" w:eastAsia="Times New Roman" w:hAnsi="Arial" w:cs="Arial"/>
                  <w:szCs w:val="18"/>
                  <w:lang w:val="en-US" w:eastAsia="ko-KR"/>
                </w:rPr>
                <w:delText xml:space="preserve"> </w:delText>
              </w:r>
              <w:r w:rsidR="00360777" w:rsidDel="00BB41E5">
                <w:rPr>
                  <w:rFonts w:ascii="Arial" w:eastAsia="Times New Roman" w:hAnsi="Arial" w:cs="Arial"/>
                  <w:szCs w:val="18"/>
                  <w:lang w:val="en-US" w:eastAsia="ko-KR"/>
                </w:rPr>
                <w:delText>“</w:delText>
              </w:r>
              <w:r w:rsidR="00360777" w:rsidRPr="00360777" w:rsidDel="00BB41E5">
                <w:rPr>
                  <w:rFonts w:ascii="Arial" w:eastAsia="Times New Roman" w:hAnsi="Arial" w:cs="Arial"/>
                  <w:szCs w:val="18"/>
                  <w:lang w:val="en-US" w:eastAsia="ko-KR"/>
                </w:rPr>
                <w:delText>A WUR PPDU with 20 MHz channel width, high data rate, and single stream</w:delText>
              </w:r>
              <w:r w:rsidR="00360777" w:rsidDel="00BB41E5">
                <w:rPr>
                  <w:rFonts w:ascii="Arial" w:eastAsia="Times New Roman" w:hAnsi="Arial" w:cs="Arial"/>
                  <w:szCs w:val="18"/>
                  <w:lang w:val="en-US" w:eastAsia="ko-KR"/>
                </w:rPr>
                <w:delText>” has to be moved to P69L59 of D1.1.</w:delText>
              </w:r>
            </w:del>
          </w:p>
          <w:p w14:paraId="72EB7F82" w14:textId="63F80DD7" w:rsidR="00F25715" w:rsidDel="00BB41E5" w:rsidRDefault="00F25715" w:rsidP="00F25715">
            <w:pPr>
              <w:rPr>
                <w:del w:id="95" w:author="Park, Minyoung" w:date="2019-01-12T11:50:00Z"/>
                <w:rFonts w:ascii="Arial" w:eastAsia="Times New Roman" w:hAnsi="Arial" w:cs="Arial"/>
                <w:szCs w:val="18"/>
                <w:lang w:val="en-US" w:eastAsia="ko-KR"/>
              </w:rPr>
            </w:pPr>
          </w:p>
          <w:p w14:paraId="58C4DDDB" w14:textId="2141A658" w:rsidR="00F25715" w:rsidDel="00BB41E5" w:rsidRDefault="00F25715" w:rsidP="00F25715">
            <w:pPr>
              <w:rPr>
                <w:del w:id="96" w:author="Park, Minyoung" w:date="2019-01-12T11:50:00Z"/>
                <w:rFonts w:ascii="Arial" w:eastAsia="Times New Roman" w:hAnsi="Arial" w:cs="Arial"/>
                <w:szCs w:val="18"/>
                <w:lang w:val="en-US" w:eastAsia="ko-KR"/>
              </w:rPr>
            </w:pPr>
            <w:del w:id="97" w:author="Park, Minyoung" w:date="2019-01-12T11:50:00Z">
              <w:r w:rsidRPr="008B6663" w:rsidDel="00BB41E5">
                <w:rPr>
                  <w:rFonts w:ascii="Arial" w:eastAsia="Times New Roman" w:hAnsi="Arial" w:cs="Arial"/>
                  <w:szCs w:val="18"/>
                  <w:lang w:val="en-US" w:eastAsia="ko-KR"/>
                </w:rPr>
                <w:delText xml:space="preserve">TGba editor to make the changes shown in </w:delText>
              </w:r>
            </w:del>
            <w:customXmlDelRangeStart w:id="98" w:author="Park, Minyoung" w:date="2019-01-12T11:50:00Z"/>
            <w:sdt>
              <w:sdtPr>
                <w:rPr>
                  <w:rFonts w:ascii="Arial" w:eastAsia="Times New Roman" w:hAnsi="Arial" w:cs="Arial"/>
                  <w:szCs w:val="18"/>
                  <w:lang w:val="en-US" w:eastAsia="ko-KR"/>
                </w:rPr>
                <w:alias w:val="Title"/>
                <w:tag w:val=""/>
                <w:id w:val="-1626457040"/>
                <w:placeholder>
                  <w:docPart w:val="332AE0099EE04A10AEF81FD4B16AAD8F"/>
                </w:placeholder>
                <w:dataBinding w:prefixMappings="xmlns:ns0='http://purl.org/dc/elements/1.1/' xmlns:ns1='http://schemas.openxmlformats.org/package/2006/metadata/core-properties' " w:xpath="/ns1:coreProperties[1]/ns0:title[1]" w:storeItemID="{6C3C8BC8-F283-45AE-878A-BAB7291924A1}"/>
                <w:text/>
              </w:sdtPr>
              <w:sdtContent>
                <w:customXmlDelRangeEnd w:id="98"/>
                <w:del w:id="99" w:author="Park, Minyoung" w:date="2019-01-12T11:50:00Z">
                  <w:r w:rsidR="00DF35F2" w:rsidDel="00BB41E5">
                    <w:rPr>
                      <w:rFonts w:ascii="Arial" w:eastAsia="Times New Roman" w:hAnsi="Arial" w:cs="Arial"/>
                      <w:szCs w:val="18"/>
                      <w:lang w:val="en-US" w:eastAsia="ko-KR"/>
                    </w:rPr>
                    <w:delText>doc.: IEEE 802.11-19/0021r0</w:delText>
                  </w:r>
                </w:del>
                <w:customXmlDelRangeStart w:id="100" w:author="Park, Minyoung" w:date="2019-01-12T11:50:00Z"/>
              </w:sdtContent>
            </w:sdt>
            <w:customXmlDelRangeEnd w:id="100"/>
            <w:del w:id="101" w:author="Park, Minyoung" w:date="2019-01-12T11:50:00Z">
              <w:r w:rsidRPr="008B6663" w:rsidDel="00BB41E5">
                <w:rPr>
                  <w:rFonts w:ascii="Arial" w:eastAsia="Times New Roman" w:hAnsi="Arial" w:cs="Arial"/>
                  <w:szCs w:val="18"/>
                  <w:lang w:val="en-US" w:eastAsia="ko-KR"/>
                </w:rPr>
                <w:delText xml:space="preserve"> under all headings that include CID </w:delText>
              </w:r>
              <w:r w:rsidDel="00BB41E5">
                <w:rPr>
                  <w:rFonts w:ascii="Arial" w:eastAsia="Times New Roman" w:hAnsi="Arial" w:cs="Arial"/>
                  <w:szCs w:val="18"/>
                  <w:lang w:val="en-US" w:eastAsia="ko-KR"/>
                </w:rPr>
                <w:delText>689</w:delText>
              </w:r>
              <w:r w:rsidRPr="008B6663" w:rsidDel="00BB41E5">
                <w:rPr>
                  <w:rFonts w:ascii="Arial" w:eastAsia="Times New Roman" w:hAnsi="Arial" w:cs="Arial"/>
                  <w:szCs w:val="18"/>
                  <w:lang w:val="en-US" w:eastAsia="ko-KR"/>
                </w:rPr>
                <w:delText>.</w:delText>
              </w:r>
            </w:del>
          </w:p>
          <w:p w14:paraId="17483C91" w14:textId="263F19CB" w:rsidR="00F25715" w:rsidRPr="008B6663" w:rsidRDefault="00F25715" w:rsidP="00F25715">
            <w:pPr>
              <w:rPr>
                <w:rFonts w:ascii="Arial" w:eastAsia="Times New Roman" w:hAnsi="Arial" w:cs="Arial"/>
                <w:szCs w:val="18"/>
                <w:lang w:val="en-US" w:eastAsia="ko-KR"/>
              </w:rPr>
            </w:pPr>
          </w:p>
        </w:tc>
      </w:tr>
      <w:tr w:rsidR="00D0306E" w:rsidRPr="00EA775A" w14:paraId="378DBFCD" w14:textId="77777777" w:rsidTr="00D0306E">
        <w:trPr>
          <w:trHeight w:val="750"/>
        </w:trPr>
        <w:tc>
          <w:tcPr>
            <w:tcW w:w="0" w:type="auto"/>
            <w:shd w:val="clear" w:color="auto" w:fill="auto"/>
            <w:hideMark/>
          </w:tcPr>
          <w:p w14:paraId="75C8BADC" w14:textId="38A8CCC2"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753</w:t>
            </w:r>
          </w:p>
        </w:tc>
        <w:tc>
          <w:tcPr>
            <w:tcW w:w="0" w:type="auto"/>
            <w:shd w:val="clear" w:color="auto" w:fill="auto"/>
            <w:hideMark/>
          </w:tcPr>
          <w:p w14:paraId="30B57A9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Nehru Bhandaru</w:t>
            </w:r>
          </w:p>
        </w:tc>
        <w:tc>
          <w:tcPr>
            <w:tcW w:w="0" w:type="auto"/>
            <w:shd w:val="clear" w:color="auto" w:fill="auto"/>
            <w:hideMark/>
          </w:tcPr>
          <w:p w14:paraId="4B4D1441" w14:textId="77777777" w:rsidR="00D0306E" w:rsidRPr="00EA775A" w:rsidRDefault="00D0306E" w:rsidP="00EA775A">
            <w:pPr>
              <w:jc w:val="right"/>
              <w:rPr>
                <w:rFonts w:ascii="Arial" w:eastAsia="Times New Roman" w:hAnsi="Arial" w:cs="Arial"/>
                <w:szCs w:val="18"/>
                <w:lang w:val="en-US" w:eastAsia="ko-KR"/>
              </w:rPr>
            </w:pPr>
          </w:p>
        </w:tc>
        <w:tc>
          <w:tcPr>
            <w:tcW w:w="0" w:type="auto"/>
            <w:shd w:val="clear" w:color="auto" w:fill="auto"/>
            <w:hideMark/>
          </w:tcPr>
          <w:p w14:paraId="670ECD7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DEC3AF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23</w:t>
            </w:r>
          </w:p>
        </w:tc>
        <w:tc>
          <w:tcPr>
            <w:tcW w:w="2558" w:type="dxa"/>
            <w:shd w:val="clear" w:color="auto" w:fill="auto"/>
            <w:hideMark/>
          </w:tcPr>
          <w:p w14:paraId="7B656C2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Can a non-WUR non-AP STA have the capability to transmit a WUR PPDU?</w:t>
            </w:r>
          </w:p>
        </w:tc>
        <w:tc>
          <w:tcPr>
            <w:tcW w:w="2340" w:type="dxa"/>
            <w:shd w:val="clear" w:color="auto" w:fill="auto"/>
            <w:hideMark/>
          </w:tcPr>
          <w:p w14:paraId="7CF2772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Change to "A non-AP STA does not have.."</w:t>
            </w:r>
          </w:p>
        </w:tc>
        <w:tc>
          <w:tcPr>
            <w:tcW w:w="2700" w:type="dxa"/>
            <w:shd w:val="clear" w:color="auto" w:fill="auto"/>
            <w:hideMark/>
          </w:tcPr>
          <w:p w14:paraId="326E0ED5" w14:textId="77777777" w:rsidR="00D0306E" w:rsidRDefault="009B2958"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433BD60C" w14:textId="77777777" w:rsidR="009B2958" w:rsidRDefault="009B2958" w:rsidP="00EA775A">
            <w:pPr>
              <w:rPr>
                <w:rFonts w:ascii="Arial" w:eastAsia="Times New Roman" w:hAnsi="Arial" w:cs="Arial"/>
                <w:szCs w:val="18"/>
                <w:lang w:val="en-US" w:eastAsia="ko-KR"/>
              </w:rPr>
            </w:pPr>
          </w:p>
          <w:p w14:paraId="0B01706B" w14:textId="14D05D7E" w:rsidR="009B2958" w:rsidRDefault="009B2958" w:rsidP="009B2958">
            <w:pPr>
              <w:rPr>
                <w:rFonts w:ascii="Arial" w:eastAsia="Times New Roman" w:hAnsi="Arial" w:cs="Arial"/>
                <w:szCs w:val="18"/>
                <w:lang w:val="en-US" w:eastAsia="ko-KR"/>
              </w:rPr>
            </w:pPr>
            <w:r>
              <w:rPr>
                <w:rFonts w:ascii="Arial" w:eastAsia="Times New Roman" w:hAnsi="Arial" w:cs="Arial"/>
                <w:szCs w:val="18"/>
                <w:lang w:val="en-US" w:eastAsia="ko-KR"/>
              </w:rPr>
              <w:t xml:space="preserve">The sentence was to highlight that the WUR non-AP STA has capability to receive WUR PPDU but does not have capability to transmit WUR PPDU. </w:t>
            </w:r>
            <w:ins w:id="102" w:author="Park, Minyoung" w:date="2019-01-14T14:30:00Z">
              <w:r w:rsidR="006B743E">
                <w:rPr>
                  <w:rFonts w:ascii="Arial" w:eastAsia="Times New Roman" w:hAnsi="Arial" w:cs="Arial"/>
                  <w:szCs w:val="18"/>
                  <w:lang w:val="en-US" w:eastAsia="ko-KR"/>
                </w:rPr>
                <w:t>The definition of the WUR AP and its capability are revised as follows: “</w:t>
              </w:r>
              <w:r w:rsidR="006B743E" w:rsidRPr="0083556A">
                <w:rPr>
                  <w:rFonts w:ascii="Arial" w:eastAsia="Times New Roman" w:hAnsi="Arial" w:cs="Arial"/>
                  <w:szCs w:val="18"/>
                  <w:lang w:val="en-US" w:eastAsia="ko-KR"/>
                </w:rPr>
                <w:t>A WUR AP is a non-HT, HT, VHT, or HE AP that is capable of transmitting a WUR PPDU. A WUR non-AP STA is a non-HT, HT, VHT, or HE non-AP STA that is capable of receiving a WUR PPDU and is not capable of transmitting a WUR PPDU</w:t>
              </w:r>
              <w:r w:rsidR="006B743E">
                <w:rPr>
                  <w:rFonts w:ascii="Arial" w:eastAsia="Times New Roman" w:hAnsi="Arial" w:cs="Arial"/>
                  <w:szCs w:val="18"/>
                  <w:lang w:val="en-US" w:eastAsia="ko-KR"/>
                </w:rPr>
                <w:t>.”</w:t>
              </w:r>
            </w:ins>
            <w:del w:id="103" w:author="Park, Minyoung" w:date="2019-01-14T14:30:00Z">
              <w:r w:rsidDel="006B743E">
                <w:rPr>
                  <w:rFonts w:ascii="Arial" w:eastAsia="Times New Roman" w:hAnsi="Arial" w:cs="Arial"/>
                  <w:szCs w:val="18"/>
                  <w:lang w:val="en-US" w:eastAsia="ko-KR"/>
                </w:rPr>
                <w:delText>The sentence has be</w:delText>
              </w:r>
              <w:r w:rsidR="00F03E6C" w:rsidDel="006B743E">
                <w:rPr>
                  <w:rFonts w:ascii="Arial" w:eastAsia="Times New Roman" w:hAnsi="Arial" w:cs="Arial"/>
                  <w:szCs w:val="18"/>
                  <w:lang w:val="en-US" w:eastAsia="ko-KR"/>
                </w:rPr>
                <w:delText>en</w:delText>
              </w:r>
              <w:r w:rsidDel="006B743E">
                <w:rPr>
                  <w:rFonts w:ascii="Arial" w:eastAsia="Times New Roman" w:hAnsi="Arial" w:cs="Arial"/>
                  <w:szCs w:val="18"/>
                  <w:lang w:val="en-US" w:eastAsia="ko-KR"/>
                </w:rPr>
                <w:delText xml:space="preserve"> modified based on </w:delText>
              </w:r>
              <w:r w:rsidDel="006B743E">
                <w:rPr>
                  <w:rFonts w:ascii="Arial" w:eastAsia="Times New Roman" w:hAnsi="Arial" w:cs="Arial"/>
                  <w:szCs w:val="18"/>
                  <w:lang w:val="en-US" w:eastAsia="ko-KR"/>
                </w:rPr>
                <w:lastRenderedPageBreak/>
                <w:delText xml:space="preserve">the comment resolution CID 56. </w:delText>
              </w:r>
            </w:del>
          </w:p>
          <w:p w14:paraId="514263CE" w14:textId="77777777" w:rsidR="009B2958" w:rsidRDefault="009B2958" w:rsidP="009B2958">
            <w:pPr>
              <w:rPr>
                <w:rFonts w:ascii="Arial" w:eastAsia="Times New Roman" w:hAnsi="Arial" w:cs="Arial"/>
                <w:szCs w:val="18"/>
                <w:lang w:val="en-US" w:eastAsia="ko-KR"/>
              </w:rPr>
            </w:pPr>
          </w:p>
          <w:p w14:paraId="7CD2A195" w14:textId="7AFBB2BE" w:rsidR="009B2958" w:rsidRPr="008B6663" w:rsidRDefault="009B2958" w:rsidP="009B2958">
            <w:pPr>
              <w:rPr>
                <w:rFonts w:ascii="Arial" w:eastAsia="Times New Roman" w:hAnsi="Arial" w:cs="Arial"/>
                <w:szCs w:val="18"/>
                <w:lang w:val="en-US" w:eastAsia="ko-KR"/>
              </w:rPr>
            </w:pPr>
            <w:r>
              <w:rPr>
                <w:rFonts w:ascii="Arial" w:eastAsia="Times New Roman" w:hAnsi="Arial" w:cs="Arial"/>
                <w:szCs w:val="18"/>
                <w:lang w:val="en-US" w:eastAsia="ko-KR"/>
              </w:rPr>
              <w:t>TGba editor: No changes required. The resolution is  same as the comment resolution of the CID 56</w:t>
            </w:r>
          </w:p>
        </w:tc>
      </w:tr>
      <w:tr w:rsidR="00D0306E" w:rsidRPr="00EA775A" w14:paraId="33406D2A" w14:textId="77777777" w:rsidTr="00D0306E">
        <w:trPr>
          <w:trHeight w:val="1250"/>
        </w:trPr>
        <w:tc>
          <w:tcPr>
            <w:tcW w:w="0" w:type="auto"/>
            <w:shd w:val="clear" w:color="auto" w:fill="auto"/>
            <w:hideMark/>
          </w:tcPr>
          <w:p w14:paraId="5403D9E3"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772</w:t>
            </w:r>
          </w:p>
        </w:tc>
        <w:tc>
          <w:tcPr>
            <w:tcW w:w="0" w:type="auto"/>
            <w:shd w:val="clear" w:color="auto" w:fill="auto"/>
            <w:hideMark/>
          </w:tcPr>
          <w:p w14:paraId="32CABF1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Osama Aboulmagd</w:t>
            </w:r>
          </w:p>
        </w:tc>
        <w:tc>
          <w:tcPr>
            <w:tcW w:w="0" w:type="auto"/>
            <w:shd w:val="clear" w:color="auto" w:fill="auto"/>
            <w:hideMark/>
          </w:tcPr>
          <w:p w14:paraId="274EDBF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759285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526C448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19</w:t>
            </w:r>
          </w:p>
        </w:tc>
        <w:tc>
          <w:tcPr>
            <w:tcW w:w="2558" w:type="dxa"/>
            <w:shd w:val="clear" w:color="auto" w:fill="auto"/>
            <w:hideMark/>
          </w:tcPr>
          <w:p w14:paraId="0437701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what does the word "component" mean in this context? Are there any other components? Is WURx a component?</w:t>
            </w:r>
          </w:p>
        </w:tc>
        <w:tc>
          <w:tcPr>
            <w:tcW w:w="2340" w:type="dxa"/>
            <w:shd w:val="clear" w:color="auto" w:fill="auto"/>
            <w:hideMark/>
          </w:tcPr>
          <w:p w14:paraId="5DD2CC9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delete the word "component"</w:t>
            </w:r>
          </w:p>
        </w:tc>
        <w:tc>
          <w:tcPr>
            <w:tcW w:w="2700" w:type="dxa"/>
            <w:shd w:val="clear" w:color="auto" w:fill="auto"/>
            <w:hideMark/>
          </w:tcPr>
          <w:p w14:paraId="1FD8C75D" w14:textId="77777777" w:rsidR="00D0306E" w:rsidRDefault="00F03E6C"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A650915" w14:textId="77777777" w:rsidR="00F03E6C" w:rsidRDefault="00F03E6C" w:rsidP="00EA775A">
            <w:pPr>
              <w:rPr>
                <w:rFonts w:ascii="Arial" w:eastAsia="Times New Roman" w:hAnsi="Arial" w:cs="Arial"/>
                <w:szCs w:val="18"/>
                <w:lang w:val="en-US" w:eastAsia="ko-KR"/>
              </w:rPr>
            </w:pPr>
          </w:p>
          <w:p w14:paraId="38637E29" w14:textId="2C312590" w:rsidR="00F03E6C" w:rsidRDefault="00F03E6C" w:rsidP="00F03E6C">
            <w:pPr>
              <w:rPr>
                <w:rFonts w:ascii="Arial" w:eastAsia="Times New Roman" w:hAnsi="Arial" w:cs="Arial"/>
                <w:szCs w:val="18"/>
                <w:lang w:val="en-US" w:eastAsia="ko-KR"/>
              </w:rPr>
            </w:pPr>
            <w:r>
              <w:rPr>
                <w:rFonts w:ascii="Arial" w:eastAsia="Times New Roman" w:hAnsi="Arial" w:cs="Arial"/>
                <w:szCs w:val="18"/>
                <w:lang w:val="en-US" w:eastAsia="ko-KR"/>
              </w:rPr>
              <w:t>The sentence has been deleted</w:t>
            </w:r>
            <w:ins w:id="104" w:author="Park, Minyoung" w:date="2019-01-14T14:32:00Z">
              <w:r w:rsidR="006B743E">
                <w:rPr>
                  <w:rFonts w:ascii="Arial" w:eastAsia="Times New Roman" w:hAnsi="Arial" w:cs="Arial"/>
                  <w:szCs w:val="18"/>
                  <w:lang w:val="en-US" w:eastAsia="ko-KR"/>
                </w:rPr>
                <w:t>.</w:t>
              </w:r>
            </w:ins>
            <w:del w:id="105" w:author="Park, Minyoung" w:date="2019-01-14T14:32:00Z">
              <w:r w:rsidDel="006B743E">
                <w:rPr>
                  <w:rFonts w:ascii="Arial" w:eastAsia="Times New Roman" w:hAnsi="Arial" w:cs="Arial"/>
                  <w:szCs w:val="18"/>
                  <w:lang w:val="en-US" w:eastAsia="ko-KR"/>
                </w:rPr>
                <w:delText xml:space="preserve"> and</w:delText>
              </w:r>
            </w:del>
            <w:r>
              <w:rPr>
                <w:rFonts w:ascii="Arial" w:eastAsia="Times New Roman" w:hAnsi="Arial" w:cs="Arial"/>
                <w:szCs w:val="18"/>
                <w:lang w:val="en-US" w:eastAsia="ko-KR"/>
              </w:rPr>
              <w:t xml:space="preserve"> </w:t>
            </w:r>
            <w:ins w:id="106" w:author="Park, Minyoung" w:date="2019-01-14T14:31:00Z">
              <w:r w:rsidR="006B743E">
                <w:rPr>
                  <w:rFonts w:ascii="Arial" w:eastAsia="Times New Roman" w:hAnsi="Arial" w:cs="Arial"/>
                  <w:szCs w:val="18"/>
                  <w:lang w:val="en-US" w:eastAsia="ko-KR"/>
                </w:rPr>
                <w:t>The definition of the WUR AP and its capability are revised as follows: “</w:t>
              </w:r>
              <w:r w:rsidR="006B743E" w:rsidRPr="0083556A">
                <w:rPr>
                  <w:rFonts w:ascii="Arial" w:eastAsia="Times New Roman" w:hAnsi="Arial" w:cs="Arial"/>
                  <w:szCs w:val="18"/>
                  <w:lang w:val="en-US" w:eastAsia="ko-KR"/>
                </w:rPr>
                <w:t>A WUR AP is a non-HT, HT, VHT, or HE AP that is capable of transmitting a WUR PPDU. A WUR non-AP STA is a non-HT, HT, VHT, or HE non-AP STA that is capable of receiving a WUR PPDU and is not capable of transmitting a WUR PPDU</w:t>
              </w:r>
              <w:r w:rsidR="006B743E">
                <w:rPr>
                  <w:rFonts w:ascii="Arial" w:eastAsia="Times New Roman" w:hAnsi="Arial" w:cs="Arial"/>
                  <w:szCs w:val="18"/>
                  <w:lang w:val="en-US" w:eastAsia="ko-KR"/>
                </w:rPr>
                <w:t>.”</w:t>
              </w:r>
            </w:ins>
            <w:del w:id="107" w:author="Park, Minyoung" w:date="2019-01-14T14:31:00Z">
              <w:r w:rsidDel="006B743E">
                <w:rPr>
                  <w:rFonts w:ascii="Arial" w:eastAsia="Times New Roman" w:hAnsi="Arial" w:cs="Arial"/>
                  <w:szCs w:val="18"/>
                  <w:lang w:val="en-US" w:eastAsia="ko-KR"/>
                </w:rPr>
                <w:delText>the description of the WUR non-AP STA has been modified based on CID 56.</w:delText>
              </w:r>
            </w:del>
          </w:p>
          <w:p w14:paraId="5BEBC1BC" w14:textId="77777777" w:rsidR="00F03E6C" w:rsidRDefault="00F03E6C" w:rsidP="00F03E6C">
            <w:pPr>
              <w:rPr>
                <w:rFonts w:ascii="Arial" w:eastAsia="Times New Roman" w:hAnsi="Arial" w:cs="Arial"/>
                <w:szCs w:val="18"/>
                <w:lang w:val="en-US" w:eastAsia="ko-KR"/>
              </w:rPr>
            </w:pPr>
          </w:p>
          <w:p w14:paraId="7AFF67DC" w14:textId="7E743723" w:rsidR="00F03E6C" w:rsidRPr="008B6663" w:rsidRDefault="00F03E6C" w:rsidP="00F03E6C">
            <w:pPr>
              <w:rPr>
                <w:rFonts w:ascii="Arial" w:eastAsia="Times New Roman" w:hAnsi="Arial" w:cs="Arial"/>
                <w:szCs w:val="18"/>
                <w:lang w:val="en-US" w:eastAsia="ko-KR"/>
              </w:rPr>
            </w:pPr>
            <w:r>
              <w:rPr>
                <w:rFonts w:ascii="Arial" w:eastAsia="Times New Roman" w:hAnsi="Arial" w:cs="Arial"/>
                <w:szCs w:val="18"/>
                <w:lang w:val="en-US" w:eastAsia="ko-KR"/>
              </w:rPr>
              <w:t>TGba editor: No changes required. The resolution is  same as the comment resolution of the CID 56</w:t>
            </w:r>
          </w:p>
        </w:tc>
      </w:tr>
      <w:tr w:rsidR="00D0306E" w:rsidRPr="00EA775A" w14:paraId="228047EA" w14:textId="77777777" w:rsidTr="00D0306E">
        <w:trPr>
          <w:trHeight w:val="1750"/>
        </w:trPr>
        <w:tc>
          <w:tcPr>
            <w:tcW w:w="0" w:type="auto"/>
            <w:shd w:val="clear" w:color="auto" w:fill="auto"/>
            <w:hideMark/>
          </w:tcPr>
          <w:p w14:paraId="49A8C30B"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775</w:t>
            </w:r>
          </w:p>
        </w:tc>
        <w:tc>
          <w:tcPr>
            <w:tcW w:w="0" w:type="auto"/>
            <w:shd w:val="clear" w:color="auto" w:fill="auto"/>
            <w:hideMark/>
          </w:tcPr>
          <w:p w14:paraId="6A4F4E3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Osama Aboulmagd</w:t>
            </w:r>
          </w:p>
        </w:tc>
        <w:tc>
          <w:tcPr>
            <w:tcW w:w="0" w:type="auto"/>
            <w:shd w:val="clear" w:color="auto" w:fill="auto"/>
            <w:hideMark/>
          </w:tcPr>
          <w:p w14:paraId="04AB169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w:t>
            </w:r>
          </w:p>
        </w:tc>
        <w:tc>
          <w:tcPr>
            <w:tcW w:w="0" w:type="auto"/>
            <w:shd w:val="clear" w:color="auto" w:fill="auto"/>
            <w:hideMark/>
          </w:tcPr>
          <w:p w14:paraId="328F4DB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EA546A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w:t>
            </w:r>
          </w:p>
        </w:tc>
        <w:tc>
          <w:tcPr>
            <w:tcW w:w="2558" w:type="dxa"/>
            <w:shd w:val="clear" w:color="auto" w:fill="auto"/>
            <w:hideMark/>
          </w:tcPr>
          <w:p w14:paraId="1492253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There are items in Clause 4 missing. For example how WURx adds to the 802.11 general architecture as a component of IEEE 802.11? The same is true for the service interfaces.</w:t>
            </w:r>
          </w:p>
        </w:tc>
        <w:tc>
          <w:tcPr>
            <w:tcW w:w="2340" w:type="dxa"/>
            <w:shd w:val="clear" w:color="auto" w:fill="auto"/>
            <w:hideMark/>
          </w:tcPr>
          <w:p w14:paraId="45AB20D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Add the missing parts including architecture components and service interface</w:t>
            </w:r>
          </w:p>
        </w:tc>
        <w:tc>
          <w:tcPr>
            <w:tcW w:w="2700" w:type="dxa"/>
            <w:shd w:val="clear" w:color="auto" w:fill="auto"/>
            <w:hideMark/>
          </w:tcPr>
          <w:p w14:paraId="46826B3C" w14:textId="77777777" w:rsidR="00D0306E" w:rsidRDefault="00F03E6C"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D2F1CB0" w14:textId="77777777" w:rsidR="00F03E6C" w:rsidRDefault="00F03E6C" w:rsidP="00EA775A">
            <w:pPr>
              <w:rPr>
                <w:rFonts w:ascii="Arial" w:eastAsia="Times New Roman" w:hAnsi="Arial" w:cs="Arial"/>
                <w:szCs w:val="18"/>
                <w:lang w:val="en-US" w:eastAsia="ko-KR"/>
              </w:rPr>
            </w:pPr>
          </w:p>
          <w:p w14:paraId="0A253F9B" w14:textId="77777777" w:rsidR="00CA6C7B" w:rsidRDefault="00F03E6C" w:rsidP="00F03E6C">
            <w:pPr>
              <w:rPr>
                <w:rFonts w:ascii="Arial" w:eastAsia="Times New Roman" w:hAnsi="Arial" w:cs="Arial"/>
                <w:szCs w:val="18"/>
                <w:lang w:val="en-US" w:eastAsia="ko-KR"/>
              </w:rPr>
            </w:pPr>
            <w:r w:rsidRPr="00F03E6C">
              <w:rPr>
                <w:rFonts w:ascii="Arial" w:eastAsia="Times New Roman" w:hAnsi="Arial" w:cs="Arial"/>
                <w:szCs w:val="18"/>
                <w:lang w:val="en-US" w:eastAsia="ko-KR"/>
              </w:rPr>
              <w:t>The comment fails to identify a specific issue to be addressed. It fails to identify changes in sufficient detail so that the specific wording of the changes that will satisfy the commenter can be determined</w:t>
            </w:r>
            <w:r>
              <w:rPr>
                <w:rFonts w:ascii="Arial" w:eastAsia="Times New Roman" w:hAnsi="Arial" w:cs="Arial"/>
                <w:szCs w:val="18"/>
                <w:lang w:val="en-US" w:eastAsia="ko-KR"/>
              </w:rPr>
              <w:t xml:space="preserve">. </w:t>
            </w:r>
          </w:p>
          <w:p w14:paraId="44A5FB00" w14:textId="77777777" w:rsidR="00CA6C7B" w:rsidRDefault="00CA6C7B" w:rsidP="00F03E6C">
            <w:pPr>
              <w:rPr>
                <w:rFonts w:ascii="Arial" w:eastAsia="Times New Roman" w:hAnsi="Arial" w:cs="Arial"/>
                <w:szCs w:val="18"/>
                <w:lang w:val="en-US" w:eastAsia="ko-KR"/>
              </w:rPr>
            </w:pPr>
          </w:p>
          <w:p w14:paraId="51180B8F" w14:textId="5205D415" w:rsidR="00F03E6C" w:rsidRPr="008B6663" w:rsidRDefault="00F03E6C" w:rsidP="00F03E6C">
            <w:pPr>
              <w:rPr>
                <w:rFonts w:ascii="Arial" w:eastAsia="Times New Roman" w:hAnsi="Arial" w:cs="Arial"/>
                <w:szCs w:val="18"/>
                <w:lang w:val="en-US" w:eastAsia="ko-KR"/>
              </w:rPr>
            </w:pPr>
            <w:r>
              <w:rPr>
                <w:rFonts w:ascii="Arial" w:eastAsia="Times New Roman" w:hAnsi="Arial" w:cs="Arial"/>
                <w:szCs w:val="18"/>
                <w:lang w:val="en-US" w:eastAsia="ko-KR"/>
              </w:rPr>
              <w:t>WURx provides a capability to receive a WUR PPDU to a WUR non-AP STA similar to the HE PHY provides a capability to receive an HE PPDU to an HE STA. Therefore, there is no missing pieces in Clause 4.</w:t>
            </w:r>
          </w:p>
        </w:tc>
      </w:tr>
      <w:tr w:rsidR="00D0306E" w:rsidRPr="00EA775A" w14:paraId="3923EE22" w14:textId="77777777" w:rsidTr="00BB41E5">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 w:author="Park, Minyoung" w:date="2019-01-12T11:50:00Z">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250"/>
          <w:trPrChange w:id="109" w:author="Park, Minyoung" w:date="2019-01-12T11:50:00Z">
            <w:trPr>
              <w:gridBefore w:val="2"/>
              <w:trHeight w:val="3250"/>
            </w:trPr>
          </w:trPrChange>
        </w:trPr>
        <w:tc>
          <w:tcPr>
            <w:tcW w:w="0" w:type="auto"/>
            <w:shd w:val="clear" w:color="auto" w:fill="auto"/>
            <w:tcPrChange w:id="110" w:author="Park, Minyoung" w:date="2019-01-12T11:50:00Z">
              <w:tcPr>
                <w:tcW w:w="0" w:type="auto"/>
                <w:shd w:val="clear" w:color="auto" w:fill="auto"/>
              </w:tcPr>
            </w:tcPrChange>
          </w:tcPr>
          <w:p w14:paraId="2E53A31E" w14:textId="1CD84997" w:rsidR="00D0306E" w:rsidRPr="00EA775A" w:rsidRDefault="00D0306E" w:rsidP="00EA775A">
            <w:pPr>
              <w:jc w:val="right"/>
              <w:rPr>
                <w:rFonts w:ascii="Arial" w:eastAsia="Times New Roman" w:hAnsi="Arial" w:cs="Arial"/>
                <w:szCs w:val="18"/>
                <w:lang w:val="en-US" w:eastAsia="ko-KR"/>
              </w:rPr>
            </w:pPr>
            <w:del w:id="111" w:author="Park, Minyoung" w:date="2019-01-12T11:50:00Z">
              <w:r w:rsidRPr="00EA775A" w:rsidDel="00BB41E5">
                <w:rPr>
                  <w:rFonts w:ascii="Arial" w:eastAsia="Times New Roman" w:hAnsi="Arial" w:cs="Arial"/>
                  <w:szCs w:val="18"/>
                  <w:lang w:val="en-US" w:eastAsia="ko-KR"/>
                </w:rPr>
                <w:delText>819</w:delText>
              </w:r>
            </w:del>
          </w:p>
        </w:tc>
        <w:tc>
          <w:tcPr>
            <w:tcW w:w="0" w:type="auto"/>
            <w:shd w:val="clear" w:color="auto" w:fill="auto"/>
            <w:tcPrChange w:id="112" w:author="Park, Minyoung" w:date="2019-01-12T11:50:00Z">
              <w:tcPr>
                <w:tcW w:w="0" w:type="auto"/>
                <w:gridSpan w:val="3"/>
                <w:shd w:val="clear" w:color="auto" w:fill="auto"/>
              </w:tcPr>
            </w:tcPrChange>
          </w:tcPr>
          <w:p w14:paraId="59A577D6" w14:textId="4F481EF4" w:rsidR="00D0306E" w:rsidRPr="00EA775A" w:rsidRDefault="00D0306E" w:rsidP="00EA775A">
            <w:pPr>
              <w:rPr>
                <w:rFonts w:ascii="Arial" w:eastAsia="Times New Roman" w:hAnsi="Arial" w:cs="Arial"/>
                <w:szCs w:val="18"/>
                <w:lang w:val="en-US" w:eastAsia="ko-KR"/>
              </w:rPr>
            </w:pPr>
            <w:del w:id="113" w:author="Park, Minyoung" w:date="2019-01-12T11:50:00Z">
              <w:r w:rsidRPr="00EA775A" w:rsidDel="00BB41E5">
                <w:rPr>
                  <w:rFonts w:ascii="Arial" w:eastAsia="Times New Roman" w:hAnsi="Arial" w:cs="Arial"/>
                  <w:szCs w:val="18"/>
                  <w:lang w:val="en-US" w:eastAsia="ko-KR"/>
                </w:rPr>
                <w:delText>Peter Loc</w:delText>
              </w:r>
            </w:del>
          </w:p>
        </w:tc>
        <w:tc>
          <w:tcPr>
            <w:tcW w:w="0" w:type="auto"/>
            <w:shd w:val="clear" w:color="auto" w:fill="auto"/>
            <w:tcPrChange w:id="114" w:author="Park, Minyoung" w:date="2019-01-12T11:50:00Z">
              <w:tcPr>
                <w:tcW w:w="0" w:type="auto"/>
                <w:gridSpan w:val="2"/>
                <w:shd w:val="clear" w:color="auto" w:fill="auto"/>
              </w:tcPr>
            </w:tcPrChange>
          </w:tcPr>
          <w:p w14:paraId="2763C19C" w14:textId="7F7F3CB0" w:rsidR="00D0306E" w:rsidRPr="00EA775A" w:rsidRDefault="00D0306E" w:rsidP="00EA775A">
            <w:pPr>
              <w:rPr>
                <w:rFonts w:ascii="Arial" w:eastAsia="Times New Roman" w:hAnsi="Arial" w:cs="Arial"/>
                <w:szCs w:val="18"/>
                <w:lang w:val="en-US" w:eastAsia="ko-KR"/>
              </w:rPr>
            </w:pPr>
            <w:del w:id="115" w:author="Park, Minyoung" w:date="2019-01-12T11:50:00Z">
              <w:r w:rsidRPr="00EA775A" w:rsidDel="00BB41E5">
                <w:rPr>
                  <w:rFonts w:ascii="Arial" w:eastAsia="Times New Roman" w:hAnsi="Arial" w:cs="Arial"/>
                  <w:szCs w:val="18"/>
                  <w:lang w:val="en-US" w:eastAsia="ko-KR"/>
                </w:rPr>
                <w:delText>4.3.15a</w:delText>
              </w:r>
            </w:del>
          </w:p>
        </w:tc>
        <w:tc>
          <w:tcPr>
            <w:tcW w:w="0" w:type="auto"/>
            <w:shd w:val="clear" w:color="auto" w:fill="auto"/>
            <w:tcPrChange w:id="116" w:author="Park, Minyoung" w:date="2019-01-12T11:50:00Z">
              <w:tcPr>
                <w:tcW w:w="0" w:type="auto"/>
                <w:gridSpan w:val="2"/>
                <w:shd w:val="clear" w:color="auto" w:fill="auto"/>
              </w:tcPr>
            </w:tcPrChange>
          </w:tcPr>
          <w:p w14:paraId="3907545D" w14:textId="3C6EBE17" w:rsidR="00D0306E" w:rsidRPr="00EA775A" w:rsidRDefault="00D0306E" w:rsidP="00EA775A">
            <w:pPr>
              <w:rPr>
                <w:rFonts w:ascii="Arial" w:eastAsia="Times New Roman" w:hAnsi="Arial" w:cs="Arial"/>
                <w:szCs w:val="18"/>
                <w:lang w:val="en-US" w:eastAsia="ko-KR"/>
              </w:rPr>
            </w:pPr>
            <w:del w:id="117" w:author="Park, Minyoung" w:date="2019-01-12T11:50:00Z">
              <w:r w:rsidRPr="00EA775A" w:rsidDel="00BB41E5">
                <w:rPr>
                  <w:rFonts w:ascii="Arial" w:eastAsia="Times New Roman" w:hAnsi="Arial" w:cs="Arial"/>
                  <w:szCs w:val="18"/>
                  <w:lang w:val="en-US" w:eastAsia="ko-KR"/>
                </w:rPr>
                <w:delText>21</w:delText>
              </w:r>
            </w:del>
          </w:p>
        </w:tc>
        <w:tc>
          <w:tcPr>
            <w:tcW w:w="0" w:type="auto"/>
            <w:shd w:val="clear" w:color="auto" w:fill="auto"/>
            <w:tcPrChange w:id="118" w:author="Park, Minyoung" w:date="2019-01-12T11:50:00Z">
              <w:tcPr>
                <w:tcW w:w="0" w:type="auto"/>
                <w:shd w:val="clear" w:color="auto" w:fill="auto"/>
              </w:tcPr>
            </w:tcPrChange>
          </w:tcPr>
          <w:p w14:paraId="693C53B1" w14:textId="5DD12B15" w:rsidR="00D0306E" w:rsidRPr="00EA775A" w:rsidRDefault="00D0306E" w:rsidP="00EA775A">
            <w:pPr>
              <w:rPr>
                <w:rFonts w:ascii="Arial" w:eastAsia="Times New Roman" w:hAnsi="Arial" w:cs="Arial"/>
                <w:szCs w:val="18"/>
                <w:lang w:val="en-US" w:eastAsia="ko-KR"/>
              </w:rPr>
            </w:pPr>
            <w:del w:id="119" w:author="Park, Minyoung" w:date="2019-01-12T11:50:00Z">
              <w:r w:rsidRPr="00EA775A" w:rsidDel="00BB41E5">
                <w:rPr>
                  <w:rFonts w:ascii="Arial" w:eastAsia="Times New Roman" w:hAnsi="Arial" w:cs="Arial"/>
                  <w:szCs w:val="18"/>
                  <w:lang w:val="en-US" w:eastAsia="ko-KR"/>
                </w:rPr>
                <w:delText>58</w:delText>
              </w:r>
            </w:del>
          </w:p>
        </w:tc>
        <w:tc>
          <w:tcPr>
            <w:tcW w:w="2558" w:type="dxa"/>
            <w:shd w:val="clear" w:color="auto" w:fill="auto"/>
            <w:tcPrChange w:id="120" w:author="Park, Minyoung" w:date="2019-01-12T11:50:00Z">
              <w:tcPr>
                <w:tcW w:w="2558" w:type="dxa"/>
                <w:gridSpan w:val="2"/>
                <w:shd w:val="clear" w:color="auto" w:fill="auto"/>
              </w:tcPr>
            </w:tcPrChange>
          </w:tcPr>
          <w:p w14:paraId="0575E62E" w14:textId="51810607" w:rsidR="00D0306E" w:rsidRPr="00EA775A" w:rsidRDefault="00D0306E" w:rsidP="00EA775A">
            <w:pPr>
              <w:rPr>
                <w:rFonts w:ascii="Arial" w:eastAsia="Times New Roman" w:hAnsi="Arial" w:cs="Arial"/>
                <w:szCs w:val="18"/>
                <w:lang w:val="en-US" w:eastAsia="ko-KR"/>
              </w:rPr>
            </w:pPr>
            <w:del w:id="121" w:author="Park, Minyoung" w:date="2019-01-12T11:50:00Z">
              <w:r w:rsidRPr="00EA775A" w:rsidDel="00BB41E5">
                <w:rPr>
                  <w:rFonts w:ascii="Arial" w:eastAsia="Times New Roman" w:hAnsi="Arial" w:cs="Arial"/>
                  <w:szCs w:val="18"/>
                  <w:lang w:val="en-US" w:eastAsia="ko-KR"/>
                </w:rPr>
                <w:delText>To simplify the spec., implementation and WUR operation, receive 20 MHz WUR PPDU with High Data Rate should be mandatory for WUR non-AP STA. It is a fairly simple effort to add this capability in the WUR non-AP STA considering that the spec. already requires the WUR non-AP STA to implement a mechanism to receive Low Data Rate.</w:delText>
              </w:r>
            </w:del>
          </w:p>
        </w:tc>
        <w:tc>
          <w:tcPr>
            <w:tcW w:w="2340" w:type="dxa"/>
            <w:shd w:val="clear" w:color="auto" w:fill="auto"/>
            <w:tcPrChange w:id="122" w:author="Park, Minyoung" w:date="2019-01-12T11:50:00Z">
              <w:tcPr>
                <w:tcW w:w="2340" w:type="dxa"/>
                <w:gridSpan w:val="2"/>
                <w:shd w:val="clear" w:color="auto" w:fill="auto"/>
              </w:tcPr>
            </w:tcPrChange>
          </w:tcPr>
          <w:p w14:paraId="170C18C7" w14:textId="6EF26B18" w:rsidR="00D0306E" w:rsidRPr="00EA775A" w:rsidRDefault="00D0306E" w:rsidP="00EA775A">
            <w:pPr>
              <w:rPr>
                <w:rFonts w:ascii="Arial" w:eastAsia="Times New Roman" w:hAnsi="Arial" w:cs="Arial"/>
                <w:szCs w:val="18"/>
                <w:lang w:val="en-US" w:eastAsia="ko-KR"/>
              </w:rPr>
            </w:pPr>
            <w:del w:id="123" w:author="Park, Minyoung" w:date="2019-01-12T11:50:00Z">
              <w:r w:rsidRPr="00EA775A" w:rsidDel="00BB41E5">
                <w:rPr>
                  <w:rFonts w:ascii="Arial" w:eastAsia="Times New Roman" w:hAnsi="Arial" w:cs="Arial"/>
                  <w:szCs w:val="18"/>
                  <w:lang w:val="en-US" w:eastAsia="ko-KR"/>
                </w:rPr>
                <w:delText>Add after line 58 the following bullet "- Receive 20 MHz WUR PPDU with High Data Rate."</w:delText>
              </w:r>
            </w:del>
          </w:p>
        </w:tc>
        <w:tc>
          <w:tcPr>
            <w:tcW w:w="2700" w:type="dxa"/>
            <w:shd w:val="clear" w:color="auto" w:fill="auto"/>
            <w:tcPrChange w:id="124" w:author="Park, Minyoung" w:date="2019-01-12T11:50:00Z">
              <w:tcPr>
                <w:tcW w:w="2700" w:type="dxa"/>
                <w:gridSpan w:val="2"/>
                <w:shd w:val="clear" w:color="auto" w:fill="auto"/>
              </w:tcPr>
            </w:tcPrChange>
          </w:tcPr>
          <w:p w14:paraId="77F1A780" w14:textId="2BDD0E64" w:rsidR="00D0306E" w:rsidDel="00BB41E5" w:rsidRDefault="0028613A" w:rsidP="00EA775A">
            <w:pPr>
              <w:rPr>
                <w:del w:id="125" w:author="Park, Minyoung" w:date="2019-01-12T11:50:00Z"/>
                <w:rFonts w:ascii="Arial" w:eastAsia="Times New Roman" w:hAnsi="Arial" w:cs="Arial"/>
                <w:szCs w:val="18"/>
                <w:lang w:val="en-US" w:eastAsia="ko-KR"/>
              </w:rPr>
            </w:pPr>
            <w:del w:id="126" w:author="Park, Minyoung" w:date="2019-01-12T11:50:00Z">
              <w:r w:rsidDel="00BB41E5">
                <w:rPr>
                  <w:rFonts w:ascii="Arial" w:eastAsia="Times New Roman" w:hAnsi="Arial" w:cs="Arial"/>
                  <w:szCs w:val="18"/>
                  <w:lang w:val="en-US" w:eastAsia="ko-KR"/>
                </w:rPr>
                <w:delText>Rejected.</w:delText>
              </w:r>
            </w:del>
          </w:p>
          <w:p w14:paraId="0CB3C699" w14:textId="5A7DDDEE" w:rsidR="0028613A" w:rsidDel="00BB41E5" w:rsidRDefault="0028613A" w:rsidP="00EA775A">
            <w:pPr>
              <w:rPr>
                <w:del w:id="127" w:author="Park, Minyoung" w:date="2019-01-12T11:50:00Z"/>
                <w:rFonts w:ascii="Arial" w:eastAsia="Times New Roman" w:hAnsi="Arial" w:cs="Arial"/>
                <w:szCs w:val="18"/>
                <w:lang w:val="en-US" w:eastAsia="ko-KR"/>
              </w:rPr>
            </w:pPr>
          </w:p>
          <w:p w14:paraId="461F4842" w14:textId="51B38497" w:rsidR="0028613A" w:rsidRPr="008B6663" w:rsidRDefault="0028613A" w:rsidP="00EA775A">
            <w:pPr>
              <w:rPr>
                <w:rFonts w:ascii="Arial" w:eastAsia="Times New Roman" w:hAnsi="Arial" w:cs="Arial"/>
                <w:szCs w:val="18"/>
                <w:lang w:val="en-US" w:eastAsia="ko-KR"/>
              </w:rPr>
            </w:pPr>
            <w:del w:id="128" w:author="Park, Minyoung" w:date="2019-01-12T11:50:00Z">
              <w:r w:rsidDel="00BB41E5">
                <w:rPr>
                  <w:rFonts w:ascii="Arial" w:eastAsia="Times New Roman" w:hAnsi="Arial" w:cs="Arial"/>
                  <w:szCs w:val="18"/>
                  <w:lang w:val="en-US" w:eastAsia="ko-KR"/>
                </w:rPr>
                <w:delText>Implementing both LDR and HDR at the WUR non-AP STA is more complex than just implementing the LDR and increases more power consumption than just implementing the LDR. In order to meet the scope of the project “</w:delText>
              </w:r>
              <w:r w:rsidRPr="0028613A" w:rsidDel="00BB41E5">
                <w:rPr>
                  <w:rFonts w:ascii="Arial" w:eastAsia="Times New Roman" w:hAnsi="Arial" w:cs="Arial"/>
                  <w:szCs w:val="18"/>
                  <w:lang w:val="en-US" w:eastAsia="ko-KR"/>
                </w:rPr>
                <w:delText>The WUR has an expected active receiver power consumption of less than one milliwatt</w:delText>
              </w:r>
              <w:r w:rsidDel="00BB41E5">
                <w:rPr>
                  <w:rFonts w:ascii="Arial" w:eastAsia="Times New Roman" w:hAnsi="Arial" w:cs="Arial"/>
                  <w:szCs w:val="18"/>
                  <w:lang w:val="en-US" w:eastAsia="ko-KR"/>
                </w:rPr>
                <w:delText xml:space="preserve">,” it is important to develop the amendment such that it does not mandate a </w:delText>
              </w:r>
              <w:r w:rsidDel="00BB41E5">
                <w:rPr>
                  <w:rFonts w:ascii="Arial" w:eastAsia="Times New Roman" w:hAnsi="Arial" w:cs="Arial"/>
                  <w:szCs w:val="18"/>
                  <w:lang w:val="en-US" w:eastAsia="ko-KR"/>
                </w:rPr>
                <w:lastRenderedPageBreak/>
                <w:delText>mode that increases the power consumption of the WUR non-AP STA.</w:delText>
              </w:r>
            </w:del>
          </w:p>
        </w:tc>
      </w:tr>
      <w:tr w:rsidR="00D0306E" w:rsidRPr="00EA775A" w14:paraId="3C08ABA9" w14:textId="77777777" w:rsidTr="00BB41E5">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9" w:author="Park, Minyoung" w:date="2019-01-12T11:50:00Z">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250"/>
          <w:trPrChange w:id="130" w:author="Park, Minyoung" w:date="2019-01-12T11:50:00Z">
            <w:trPr>
              <w:gridBefore w:val="2"/>
              <w:trHeight w:val="6250"/>
            </w:trPr>
          </w:trPrChange>
        </w:trPr>
        <w:tc>
          <w:tcPr>
            <w:tcW w:w="0" w:type="auto"/>
            <w:shd w:val="clear" w:color="auto" w:fill="auto"/>
            <w:tcPrChange w:id="131" w:author="Park, Minyoung" w:date="2019-01-12T11:50:00Z">
              <w:tcPr>
                <w:tcW w:w="0" w:type="auto"/>
                <w:shd w:val="clear" w:color="auto" w:fill="auto"/>
              </w:tcPr>
            </w:tcPrChange>
          </w:tcPr>
          <w:p w14:paraId="3273663E" w14:textId="0EFEE056" w:rsidR="00D0306E" w:rsidRPr="00EA775A" w:rsidRDefault="00D0306E" w:rsidP="00EA775A">
            <w:pPr>
              <w:jc w:val="right"/>
              <w:rPr>
                <w:rFonts w:ascii="Arial" w:eastAsia="Times New Roman" w:hAnsi="Arial" w:cs="Arial"/>
                <w:szCs w:val="18"/>
                <w:lang w:val="en-US" w:eastAsia="ko-KR"/>
              </w:rPr>
            </w:pPr>
            <w:del w:id="132" w:author="Park, Minyoung" w:date="2019-01-12T11:50:00Z">
              <w:r w:rsidRPr="00EA775A" w:rsidDel="00BB41E5">
                <w:rPr>
                  <w:rFonts w:ascii="Arial" w:eastAsia="Times New Roman" w:hAnsi="Arial" w:cs="Arial"/>
                  <w:szCs w:val="18"/>
                  <w:lang w:val="en-US" w:eastAsia="ko-KR"/>
                </w:rPr>
                <w:lastRenderedPageBreak/>
                <w:delText>831</w:delText>
              </w:r>
            </w:del>
          </w:p>
        </w:tc>
        <w:tc>
          <w:tcPr>
            <w:tcW w:w="0" w:type="auto"/>
            <w:shd w:val="clear" w:color="auto" w:fill="auto"/>
            <w:tcPrChange w:id="133" w:author="Park, Minyoung" w:date="2019-01-12T11:50:00Z">
              <w:tcPr>
                <w:tcW w:w="0" w:type="auto"/>
                <w:gridSpan w:val="3"/>
                <w:shd w:val="clear" w:color="auto" w:fill="auto"/>
              </w:tcPr>
            </w:tcPrChange>
          </w:tcPr>
          <w:p w14:paraId="102634D7" w14:textId="5312B036" w:rsidR="00D0306E" w:rsidRPr="00EA775A" w:rsidRDefault="00D0306E" w:rsidP="00EA775A">
            <w:pPr>
              <w:rPr>
                <w:rFonts w:ascii="Arial" w:eastAsia="Times New Roman" w:hAnsi="Arial" w:cs="Arial"/>
                <w:szCs w:val="18"/>
                <w:lang w:val="en-US" w:eastAsia="ko-KR"/>
              </w:rPr>
            </w:pPr>
            <w:del w:id="134" w:author="Park, Minyoung" w:date="2019-01-12T11:50:00Z">
              <w:r w:rsidRPr="00EA775A" w:rsidDel="00BB41E5">
                <w:rPr>
                  <w:rFonts w:ascii="Arial" w:eastAsia="Times New Roman" w:hAnsi="Arial" w:cs="Arial"/>
                  <w:szCs w:val="18"/>
                  <w:lang w:val="en-US" w:eastAsia="ko-KR"/>
                </w:rPr>
                <w:delText>Po-Kai Huang</w:delText>
              </w:r>
            </w:del>
          </w:p>
        </w:tc>
        <w:tc>
          <w:tcPr>
            <w:tcW w:w="0" w:type="auto"/>
            <w:shd w:val="clear" w:color="auto" w:fill="auto"/>
            <w:tcPrChange w:id="135" w:author="Park, Minyoung" w:date="2019-01-12T11:50:00Z">
              <w:tcPr>
                <w:tcW w:w="0" w:type="auto"/>
                <w:gridSpan w:val="2"/>
                <w:shd w:val="clear" w:color="auto" w:fill="auto"/>
              </w:tcPr>
            </w:tcPrChange>
          </w:tcPr>
          <w:p w14:paraId="49C2361C" w14:textId="1C3FB515" w:rsidR="00D0306E" w:rsidRPr="00EA775A" w:rsidRDefault="00D0306E" w:rsidP="00EA775A">
            <w:pPr>
              <w:rPr>
                <w:rFonts w:ascii="Arial" w:eastAsia="Times New Roman" w:hAnsi="Arial" w:cs="Arial"/>
                <w:szCs w:val="18"/>
                <w:lang w:val="en-US" w:eastAsia="ko-KR"/>
              </w:rPr>
            </w:pPr>
            <w:del w:id="136" w:author="Park, Minyoung" w:date="2019-01-12T11:50:00Z">
              <w:r w:rsidRPr="00EA775A" w:rsidDel="00BB41E5">
                <w:rPr>
                  <w:rFonts w:ascii="Arial" w:eastAsia="Times New Roman" w:hAnsi="Arial" w:cs="Arial"/>
                  <w:szCs w:val="18"/>
                  <w:lang w:val="en-US" w:eastAsia="ko-KR"/>
                </w:rPr>
                <w:delText>4.3.15a</w:delText>
              </w:r>
            </w:del>
          </w:p>
        </w:tc>
        <w:tc>
          <w:tcPr>
            <w:tcW w:w="0" w:type="auto"/>
            <w:shd w:val="clear" w:color="auto" w:fill="auto"/>
            <w:tcPrChange w:id="137" w:author="Park, Minyoung" w:date="2019-01-12T11:50:00Z">
              <w:tcPr>
                <w:tcW w:w="0" w:type="auto"/>
                <w:gridSpan w:val="2"/>
                <w:shd w:val="clear" w:color="auto" w:fill="auto"/>
              </w:tcPr>
            </w:tcPrChange>
          </w:tcPr>
          <w:p w14:paraId="3AA29ACD" w14:textId="02BCB385" w:rsidR="00D0306E" w:rsidRPr="00EA775A" w:rsidRDefault="00D0306E" w:rsidP="00EA775A">
            <w:pPr>
              <w:rPr>
                <w:rFonts w:ascii="Arial" w:eastAsia="Times New Roman" w:hAnsi="Arial" w:cs="Arial"/>
                <w:szCs w:val="18"/>
                <w:lang w:val="en-US" w:eastAsia="ko-KR"/>
              </w:rPr>
            </w:pPr>
            <w:del w:id="138" w:author="Park, Minyoung" w:date="2019-01-12T11:50:00Z">
              <w:r w:rsidRPr="00EA775A" w:rsidDel="00BB41E5">
                <w:rPr>
                  <w:rFonts w:ascii="Arial" w:eastAsia="Times New Roman" w:hAnsi="Arial" w:cs="Arial"/>
                  <w:szCs w:val="18"/>
                  <w:lang w:val="en-US" w:eastAsia="ko-KR"/>
                </w:rPr>
                <w:delText>21</w:delText>
              </w:r>
            </w:del>
          </w:p>
        </w:tc>
        <w:tc>
          <w:tcPr>
            <w:tcW w:w="0" w:type="auto"/>
            <w:shd w:val="clear" w:color="auto" w:fill="auto"/>
            <w:tcPrChange w:id="139" w:author="Park, Minyoung" w:date="2019-01-12T11:50:00Z">
              <w:tcPr>
                <w:tcW w:w="0" w:type="auto"/>
                <w:shd w:val="clear" w:color="auto" w:fill="auto"/>
              </w:tcPr>
            </w:tcPrChange>
          </w:tcPr>
          <w:p w14:paraId="0B198105" w14:textId="71FC9A69" w:rsidR="00D0306E" w:rsidRPr="00EA775A" w:rsidRDefault="00D0306E" w:rsidP="00EA775A">
            <w:pPr>
              <w:rPr>
                <w:rFonts w:ascii="Arial" w:eastAsia="Times New Roman" w:hAnsi="Arial" w:cs="Arial"/>
                <w:szCs w:val="18"/>
                <w:lang w:val="en-US" w:eastAsia="ko-KR"/>
              </w:rPr>
            </w:pPr>
            <w:del w:id="140" w:author="Park, Minyoung" w:date="2019-01-12T11:50:00Z">
              <w:r w:rsidRPr="00EA775A" w:rsidDel="00BB41E5">
                <w:rPr>
                  <w:rFonts w:ascii="Arial" w:eastAsia="Times New Roman" w:hAnsi="Arial" w:cs="Arial"/>
                  <w:szCs w:val="18"/>
                  <w:lang w:val="en-US" w:eastAsia="ko-KR"/>
                </w:rPr>
                <w:delText>31</w:delText>
              </w:r>
            </w:del>
          </w:p>
        </w:tc>
        <w:tc>
          <w:tcPr>
            <w:tcW w:w="2558" w:type="dxa"/>
            <w:shd w:val="clear" w:color="auto" w:fill="auto"/>
            <w:tcPrChange w:id="141" w:author="Park, Minyoung" w:date="2019-01-12T11:50:00Z">
              <w:tcPr>
                <w:tcW w:w="2558" w:type="dxa"/>
                <w:gridSpan w:val="2"/>
                <w:shd w:val="clear" w:color="auto" w:fill="auto"/>
              </w:tcPr>
            </w:tcPrChange>
          </w:tcPr>
          <w:p w14:paraId="5B821508" w14:textId="0A0EB9DA" w:rsidR="00D0306E" w:rsidRPr="00EA775A" w:rsidRDefault="00D0306E" w:rsidP="00EA775A">
            <w:pPr>
              <w:rPr>
                <w:rFonts w:ascii="Arial" w:eastAsia="Times New Roman" w:hAnsi="Arial" w:cs="Arial"/>
                <w:szCs w:val="18"/>
                <w:lang w:val="en-US" w:eastAsia="ko-KR"/>
              </w:rPr>
            </w:pPr>
            <w:del w:id="142" w:author="Park, Minyoung" w:date="2019-01-12T11:50:00Z">
              <w:r w:rsidRPr="00EA775A" w:rsidDel="00BB41E5">
                <w:rPr>
                  <w:rFonts w:ascii="Arial" w:eastAsia="Times New Roman" w:hAnsi="Arial" w:cs="Arial"/>
                  <w:szCs w:val="18"/>
                  <w:lang w:val="en-US" w:eastAsia="ko-KR"/>
                </w:rPr>
                <w:delText>Mandating WUR AP to support HDR may slow down the adoption rate of 11ba on existing AP. Specifically, HDR has a 2us symbol boundary on the data field, which is different from the existing 4us symbol boundary supported by 11n/ac/ax APs. As a result, mandating HDR for WUR AP will require more HW change for the existing AP. On the other hand, if we only mandate LDR for WUR AP, then we may have a chance to allow SW and firmware update for existing AP to support 11ba. Note that it is true that WUR sync field also has 2 us boundary. However, WUR sync field is fixed and can be created and saved in a buffer. Since WUR data field is not fixed, further HW change is then required.</w:delText>
              </w:r>
            </w:del>
          </w:p>
        </w:tc>
        <w:tc>
          <w:tcPr>
            <w:tcW w:w="2340" w:type="dxa"/>
            <w:shd w:val="clear" w:color="auto" w:fill="auto"/>
            <w:tcPrChange w:id="143" w:author="Park, Minyoung" w:date="2019-01-12T11:50:00Z">
              <w:tcPr>
                <w:tcW w:w="2340" w:type="dxa"/>
                <w:gridSpan w:val="2"/>
                <w:shd w:val="clear" w:color="auto" w:fill="auto"/>
              </w:tcPr>
            </w:tcPrChange>
          </w:tcPr>
          <w:p w14:paraId="286DBDA2" w14:textId="7FA7195E" w:rsidR="00D0306E" w:rsidRPr="00EA775A" w:rsidRDefault="00D0306E" w:rsidP="00EA775A">
            <w:pPr>
              <w:rPr>
                <w:rFonts w:ascii="Arial" w:eastAsia="Times New Roman" w:hAnsi="Arial" w:cs="Arial"/>
                <w:szCs w:val="18"/>
                <w:lang w:val="en-US" w:eastAsia="ko-KR"/>
              </w:rPr>
            </w:pPr>
            <w:del w:id="144" w:author="Park, Minyoung" w:date="2019-01-12T11:50:00Z">
              <w:r w:rsidRPr="00EA775A" w:rsidDel="00BB41E5">
                <w:rPr>
                  <w:rFonts w:ascii="Arial" w:eastAsia="Times New Roman" w:hAnsi="Arial" w:cs="Arial"/>
                  <w:szCs w:val="18"/>
                  <w:lang w:val="en-US" w:eastAsia="ko-KR"/>
                </w:rPr>
                <w:delText>Make it optional for AP to support transmitting WUR frame with HDR.</w:delText>
              </w:r>
            </w:del>
          </w:p>
        </w:tc>
        <w:tc>
          <w:tcPr>
            <w:tcW w:w="2700" w:type="dxa"/>
            <w:shd w:val="clear" w:color="auto" w:fill="auto"/>
            <w:tcPrChange w:id="145" w:author="Park, Minyoung" w:date="2019-01-12T11:50:00Z">
              <w:tcPr>
                <w:tcW w:w="2700" w:type="dxa"/>
                <w:gridSpan w:val="2"/>
                <w:shd w:val="clear" w:color="auto" w:fill="auto"/>
              </w:tcPr>
            </w:tcPrChange>
          </w:tcPr>
          <w:p w14:paraId="072D90EE" w14:textId="4F3B1359" w:rsidR="00410460" w:rsidDel="00BB41E5" w:rsidRDefault="006C2058" w:rsidP="00410460">
            <w:pPr>
              <w:rPr>
                <w:del w:id="146" w:author="Park, Minyoung" w:date="2019-01-12T11:50:00Z"/>
                <w:rFonts w:ascii="Arial" w:eastAsia="Times New Roman" w:hAnsi="Arial" w:cs="Arial"/>
                <w:szCs w:val="18"/>
                <w:lang w:val="en-US" w:eastAsia="ko-KR"/>
              </w:rPr>
            </w:pPr>
            <w:del w:id="147" w:author="Park, Minyoung" w:date="2019-01-12T11:50:00Z">
              <w:r w:rsidDel="00BB41E5">
                <w:rPr>
                  <w:rFonts w:ascii="Arial" w:eastAsia="Times New Roman" w:hAnsi="Arial" w:cs="Arial"/>
                  <w:szCs w:val="18"/>
                  <w:lang w:val="en-US" w:eastAsia="ko-KR"/>
                </w:rPr>
                <w:delText xml:space="preserve"> </w:delText>
              </w:r>
              <w:r w:rsidR="00410460" w:rsidDel="00BB41E5">
                <w:rPr>
                  <w:rFonts w:ascii="Arial" w:eastAsia="Times New Roman" w:hAnsi="Arial" w:cs="Arial"/>
                  <w:szCs w:val="18"/>
                  <w:lang w:val="en-US" w:eastAsia="ko-KR"/>
                </w:rPr>
                <w:delText>Revised.</w:delText>
              </w:r>
            </w:del>
          </w:p>
          <w:p w14:paraId="7A1DB4FA" w14:textId="28621A2C" w:rsidR="00410460" w:rsidDel="00BB41E5" w:rsidRDefault="00410460" w:rsidP="00410460">
            <w:pPr>
              <w:rPr>
                <w:del w:id="148" w:author="Park, Minyoung" w:date="2019-01-12T11:50:00Z"/>
                <w:rFonts w:ascii="Arial" w:eastAsia="Times New Roman" w:hAnsi="Arial" w:cs="Arial"/>
                <w:szCs w:val="18"/>
                <w:lang w:val="en-US" w:eastAsia="ko-KR"/>
              </w:rPr>
            </w:pPr>
          </w:p>
          <w:p w14:paraId="60B4D5B3" w14:textId="6A730E67" w:rsidR="00410460" w:rsidDel="00BB41E5" w:rsidRDefault="00410460" w:rsidP="00410460">
            <w:pPr>
              <w:rPr>
                <w:del w:id="149" w:author="Park, Minyoung" w:date="2019-01-12T11:50:00Z"/>
                <w:rFonts w:ascii="Arial" w:eastAsia="Times New Roman" w:hAnsi="Arial" w:cs="Arial"/>
                <w:szCs w:val="18"/>
                <w:lang w:val="en-US" w:eastAsia="ko-KR"/>
              </w:rPr>
            </w:pPr>
            <w:del w:id="150" w:author="Park, Minyoung" w:date="2019-01-12T11:50:00Z">
              <w:r w:rsidDel="00BB41E5">
                <w:rPr>
                  <w:rFonts w:ascii="Arial" w:eastAsia="Times New Roman" w:hAnsi="Arial" w:cs="Arial"/>
                  <w:szCs w:val="18"/>
                  <w:lang w:val="en-US" w:eastAsia="ko-KR"/>
                </w:rPr>
                <w:delTex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 If the group agrees with this proposed change, P69L51 of D1.1 “</w:delText>
              </w:r>
              <w:r w:rsidRPr="00360777" w:rsidDel="00BB41E5">
                <w:rPr>
                  <w:rFonts w:ascii="Arial" w:eastAsia="Times New Roman" w:hAnsi="Arial" w:cs="Arial"/>
                  <w:szCs w:val="18"/>
                  <w:lang w:val="en-US" w:eastAsia="ko-KR"/>
                </w:rPr>
                <w:delText>A WUR PPDU with 20 MHz channel width, high data rate, and single stream</w:delText>
              </w:r>
              <w:r w:rsidDel="00BB41E5">
                <w:rPr>
                  <w:rFonts w:ascii="Arial" w:eastAsia="Times New Roman" w:hAnsi="Arial" w:cs="Arial"/>
                  <w:szCs w:val="18"/>
                  <w:lang w:val="en-US" w:eastAsia="ko-KR"/>
                </w:rPr>
                <w:delText>” has to be moved to P69L59 of D1.1.</w:delText>
              </w:r>
            </w:del>
          </w:p>
          <w:p w14:paraId="642E4197" w14:textId="5AFC84B8" w:rsidR="00410460" w:rsidDel="00BB41E5" w:rsidRDefault="00410460" w:rsidP="00410460">
            <w:pPr>
              <w:rPr>
                <w:del w:id="151" w:author="Park, Minyoung" w:date="2019-01-12T11:50:00Z"/>
                <w:rFonts w:ascii="Arial" w:eastAsia="Times New Roman" w:hAnsi="Arial" w:cs="Arial"/>
                <w:szCs w:val="18"/>
                <w:lang w:val="en-US" w:eastAsia="ko-KR"/>
              </w:rPr>
            </w:pPr>
          </w:p>
          <w:p w14:paraId="5D9730CB" w14:textId="5613E306" w:rsidR="00410460" w:rsidDel="00BB41E5" w:rsidRDefault="00410460" w:rsidP="00410460">
            <w:pPr>
              <w:rPr>
                <w:del w:id="152" w:author="Park, Minyoung" w:date="2019-01-12T11:50:00Z"/>
                <w:rFonts w:ascii="Arial" w:eastAsia="Times New Roman" w:hAnsi="Arial" w:cs="Arial"/>
                <w:szCs w:val="18"/>
                <w:lang w:val="en-US" w:eastAsia="ko-KR"/>
              </w:rPr>
            </w:pPr>
            <w:del w:id="153" w:author="Park, Minyoung" w:date="2019-01-12T11:50:00Z">
              <w:r w:rsidDel="00BB41E5">
                <w:rPr>
                  <w:rFonts w:ascii="Arial" w:eastAsia="Times New Roman" w:hAnsi="Arial" w:cs="Arial"/>
                  <w:szCs w:val="18"/>
                  <w:lang w:val="en-US" w:eastAsia="ko-KR"/>
                </w:rPr>
                <w:delText>The resolution is same as the resolution of the CID 689.</w:delText>
              </w:r>
            </w:del>
          </w:p>
          <w:p w14:paraId="14773009" w14:textId="53F94D46" w:rsidR="00410460" w:rsidDel="00BB41E5" w:rsidRDefault="00410460" w:rsidP="00410460">
            <w:pPr>
              <w:rPr>
                <w:del w:id="154" w:author="Park, Minyoung" w:date="2019-01-12T11:50:00Z"/>
                <w:rFonts w:ascii="Arial" w:eastAsia="Times New Roman" w:hAnsi="Arial" w:cs="Arial"/>
                <w:szCs w:val="18"/>
                <w:lang w:val="en-US" w:eastAsia="ko-KR"/>
              </w:rPr>
            </w:pPr>
          </w:p>
          <w:p w14:paraId="3B7A9459" w14:textId="578B4A53" w:rsidR="00410460" w:rsidDel="00BB41E5" w:rsidRDefault="00410460" w:rsidP="00410460">
            <w:pPr>
              <w:rPr>
                <w:del w:id="155" w:author="Park, Minyoung" w:date="2019-01-12T11:50:00Z"/>
                <w:rFonts w:ascii="Arial" w:eastAsia="Times New Roman" w:hAnsi="Arial" w:cs="Arial"/>
                <w:szCs w:val="18"/>
                <w:lang w:val="en-US" w:eastAsia="ko-KR"/>
              </w:rPr>
            </w:pPr>
            <w:del w:id="156" w:author="Park, Minyoung" w:date="2019-01-12T11:50:00Z">
              <w:r w:rsidDel="00BB41E5">
                <w:rPr>
                  <w:rFonts w:ascii="Arial" w:eastAsia="Times New Roman" w:hAnsi="Arial" w:cs="Arial"/>
                  <w:szCs w:val="18"/>
                  <w:lang w:val="en-US" w:eastAsia="ko-KR"/>
                </w:rPr>
                <w:delText>TGba editor: No changes required. The resolution is  same as the comment resolution of the CID 689.</w:delText>
              </w:r>
            </w:del>
          </w:p>
          <w:p w14:paraId="1510AEA5" w14:textId="40C96709" w:rsidR="006C2058" w:rsidRPr="008B6663" w:rsidRDefault="006C2058" w:rsidP="00EA775A">
            <w:pPr>
              <w:rPr>
                <w:rFonts w:ascii="Arial" w:eastAsia="Times New Roman" w:hAnsi="Arial" w:cs="Arial"/>
                <w:szCs w:val="18"/>
                <w:lang w:val="en-US" w:eastAsia="ko-KR"/>
              </w:rPr>
            </w:pPr>
          </w:p>
        </w:tc>
      </w:tr>
      <w:tr w:rsidR="00D0306E" w:rsidRPr="00EA775A" w14:paraId="1BF07E8E" w14:textId="77777777" w:rsidTr="00D0306E">
        <w:trPr>
          <w:trHeight w:val="6500"/>
        </w:trPr>
        <w:tc>
          <w:tcPr>
            <w:tcW w:w="0" w:type="auto"/>
            <w:shd w:val="clear" w:color="auto" w:fill="auto"/>
            <w:hideMark/>
          </w:tcPr>
          <w:p w14:paraId="33AE4351" w14:textId="53E79450"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868</w:t>
            </w:r>
          </w:p>
        </w:tc>
        <w:tc>
          <w:tcPr>
            <w:tcW w:w="0" w:type="auto"/>
            <w:shd w:val="clear" w:color="auto" w:fill="auto"/>
            <w:hideMark/>
          </w:tcPr>
          <w:p w14:paraId="3F595AD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Robert Stacey</w:t>
            </w:r>
          </w:p>
        </w:tc>
        <w:tc>
          <w:tcPr>
            <w:tcW w:w="0" w:type="auto"/>
            <w:shd w:val="clear" w:color="auto" w:fill="auto"/>
            <w:hideMark/>
          </w:tcPr>
          <w:p w14:paraId="230892C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AF37EB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0A4FE7B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12</w:t>
            </w:r>
          </w:p>
        </w:tc>
        <w:tc>
          <w:tcPr>
            <w:tcW w:w="2558" w:type="dxa"/>
            <w:shd w:val="clear" w:color="auto" w:fill="auto"/>
            <w:hideMark/>
          </w:tcPr>
          <w:p w14:paraId="79711C0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Before diving into specifics, provide an overview of WUR STA characterists and the purpose of the WUR.</w:t>
            </w:r>
          </w:p>
        </w:tc>
        <w:tc>
          <w:tcPr>
            <w:tcW w:w="2340" w:type="dxa"/>
            <w:shd w:val="clear" w:color="auto" w:fill="auto"/>
            <w:hideMark/>
          </w:tcPr>
          <w:p w14:paraId="034C393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 WUR non-AP STA has both a primary connectivity radio (PCR) and a wake-up radio (WUR). The PCR provides the primary means of communication between the WUR STA and other STAs while the WUR provides a very low power idle mode with an ability to receive a WUR PPDU. A WUR PPDU carries a WUR frame. A number of WUR franes are defined, each for specific purposed: - The WUR Beacon frame helps mainting timing synchronizaiton between a WUR non-AP STA and the AP. - The WUR Wake-up frame provides notification that the WUR non-AP STA should activate its PCR. - The WUR Discovery frame supports low power discovery. The WUR Vendor Specific frame format support vendor specific operation."</w:t>
            </w:r>
          </w:p>
        </w:tc>
        <w:tc>
          <w:tcPr>
            <w:tcW w:w="2700" w:type="dxa"/>
            <w:shd w:val="clear" w:color="auto" w:fill="auto"/>
            <w:hideMark/>
          </w:tcPr>
          <w:p w14:paraId="4DF8D0CA" w14:textId="77777777" w:rsidR="00D0306E" w:rsidRDefault="00CC0458"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9B535D8" w14:textId="77777777" w:rsidR="00CC0458" w:rsidRDefault="00CC0458" w:rsidP="00EA775A">
            <w:pPr>
              <w:rPr>
                <w:rFonts w:ascii="Arial" w:eastAsia="Times New Roman" w:hAnsi="Arial" w:cs="Arial"/>
                <w:szCs w:val="18"/>
                <w:lang w:val="en-US" w:eastAsia="ko-KR"/>
              </w:rPr>
            </w:pPr>
          </w:p>
          <w:p w14:paraId="0DA27DB0" w14:textId="2F205EDB" w:rsidR="00CC0458" w:rsidRDefault="00CC0458" w:rsidP="00EA775A">
            <w:pPr>
              <w:rPr>
                <w:rFonts w:ascii="Arial" w:eastAsia="Times New Roman" w:hAnsi="Arial" w:cs="Arial"/>
                <w:szCs w:val="18"/>
                <w:lang w:val="en-US" w:eastAsia="ko-KR"/>
              </w:rPr>
            </w:pPr>
            <w:r>
              <w:rPr>
                <w:rFonts w:ascii="Arial" w:eastAsia="Times New Roman" w:hAnsi="Arial" w:cs="Arial"/>
                <w:szCs w:val="18"/>
                <w:lang w:val="en-US" w:eastAsia="ko-KR"/>
              </w:rPr>
              <w:t>Agree with the commenter. An introductory paragraph has been added to the beginning of the subclause 4.3.15a</w:t>
            </w:r>
            <w:del w:id="157" w:author="Park, Minyoung" w:date="2019-01-14T14:38:00Z">
              <w:r w:rsidDel="006B743E">
                <w:rPr>
                  <w:rFonts w:ascii="Arial" w:eastAsia="Times New Roman" w:hAnsi="Arial" w:cs="Arial"/>
                  <w:szCs w:val="18"/>
                  <w:lang w:val="en-US" w:eastAsia="ko-KR"/>
                </w:rPr>
                <w:delText xml:space="preserve"> as the resolution to CID 489</w:delText>
              </w:r>
            </w:del>
            <w:r>
              <w:rPr>
                <w:rFonts w:ascii="Arial" w:eastAsia="Times New Roman" w:hAnsi="Arial" w:cs="Arial"/>
                <w:szCs w:val="18"/>
                <w:lang w:val="en-US" w:eastAsia="ko-KR"/>
              </w:rPr>
              <w:t>.</w:t>
            </w:r>
          </w:p>
          <w:p w14:paraId="37529474" w14:textId="77777777" w:rsidR="00AE54EB" w:rsidRDefault="00AE54EB" w:rsidP="00EA775A">
            <w:pPr>
              <w:rPr>
                <w:rFonts w:ascii="Arial" w:eastAsia="Times New Roman" w:hAnsi="Arial" w:cs="Arial"/>
                <w:szCs w:val="18"/>
                <w:lang w:val="en-US" w:eastAsia="ko-KR"/>
              </w:rPr>
            </w:pPr>
          </w:p>
          <w:p w14:paraId="76160A18" w14:textId="2997FF1C" w:rsidR="00AE54EB" w:rsidRDefault="00AE54EB"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TGba editor: No changes required. The resolution </w:t>
            </w:r>
            <w:r w:rsidR="00A45963">
              <w:rPr>
                <w:rFonts w:ascii="Arial" w:eastAsia="Times New Roman" w:hAnsi="Arial" w:cs="Arial"/>
                <w:szCs w:val="18"/>
                <w:lang w:val="en-US" w:eastAsia="ko-KR"/>
              </w:rPr>
              <w:t>is same</w:t>
            </w:r>
            <w:r>
              <w:rPr>
                <w:rFonts w:ascii="Arial" w:eastAsia="Times New Roman" w:hAnsi="Arial" w:cs="Arial"/>
                <w:szCs w:val="18"/>
                <w:lang w:val="en-US" w:eastAsia="ko-KR"/>
              </w:rPr>
              <w:t xml:space="preserve"> as the comment resolution of the CID 489.</w:t>
            </w:r>
          </w:p>
          <w:p w14:paraId="2DBC8C39" w14:textId="77777777" w:rsidR="00AE54EB" w:rsidRDefault="00AE54EB" w:rsidP="00EA775A">
            <w:pPr>
              <w:rPr>
                <w:rFonts w:ascii="Arial" w:eastAsia="Times New Roman" w:hAnsi="Arial" w:cs="Arial"/>
                <w:szCs w:val="18"/>
                <w:lang w:val="en-US" w:eastAsia="ko-KR"/>
              </w:rPr>
            </w:pPr>
          </w:p>
          <w:p w14:paraId="1E3CC223" w14:textId="40337E38" w:rsidR="00AE54EB" w:rsidRPr="008B6663" w:rsidRDefault="00AE54EB" w:rsidP="00EA775A">
            <w:pPr>
              <w:rPr>
                <w:rFonts w:ascii="Arial" w:eastAsia="Times New Roman" w:hAnsi="Arial" w:cs="Arial"/>
                <w:szCs w:val="18"/>
                <w:lang w:val="en-US" w:eastAsia="ko-KR"/>
              </w:rPr>
            </w:pPr>
          </w:p>
        </w:tc>
      </w:tr>
      <w:tr w:rsidR="00D0306E" w:rsidRPr="00EA775A" w14:paraId="5E295584" w14:textId="77777777" w:rsidTr="00D0306E">
        <w:trPr>
          <w:trHeight w:val="1250"/>
        </w:trPr>
        <w:tc>
          <w:tcPr>
            <w:tcW w:w="0" w:type="auto"/>
            <w:shd w:val="clear" w:color="auto" w:fill="auto"/>
            <w:hideMark/>
          </w:tcPr>
          <w:p w14:paraId="7433BCCA" w14:textId="5D6EAB79"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870</w:t>
            </w:r>
          </w:p>
        </w:tc>
        <w:tc>
          <w:tcPr>
            <w:tcW w:w="0" w:type="auto"/>
            <w:shd w:val="clear" w:color="auto" w:fill="auto"/>
            <w:hideMark/>
          </w:tcPr>
          <w:p w14:paraId="7FDE7BD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Robert Stacey</w:t>
            </w:r>
          </w:p>
        </w:tc>
        <w:tc>
          <w:tcPr>
            <w:tcW w:w="0" w:type="auto"/>
            <w:shd w:val="clear" w:color="auto" w:fill="auto"/>
            <w:hideMark/>
          </w:tcPr>
          <w:p w14:paraId="6FBBB27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w:t>
            </w:r>
          </w:p>
        </w:tc>
        <w:tc>
          <w:tcPr>
            <w:tcW w:w="0" w:type="auto"/>
            <w:shd w:val="clear" w:color="auto" w:fill="auto"/>
            <w:hideMark/>
          </w:tcPr>
          <w:p w14:paraId="0EBB453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415C41A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w:t>
            </w:r>
          </w:p>
        </w:tc>
        <w:tc>
          <w:tcPr>
            <w:tcW w:w="2558" w:type="dxa"/>
            <w:shd w:val="clear" w:color="auto" w:fill="auto"/>
            <w:hideMark/>
          </w:tcPr>
          <w:p w14:paraId="3254A2D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Surely the WUR concept deserves some discussion under 4.4 (Logical service interfaces) and 4.5 (Overview of the services).</w:t>
            </w:r>
          </w:p>
        </w:tc>
        <w:tc>
          <w:tcPr>
            <w:tcW w:w="2340" w:type="dxa"/>
            <w:shd w:val="clear" w:color="auto" w:fill="auto"/>
            <w:hideMark/>
          </w:tcPr>
          <w:p w14:paraId="73F8BF5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Expand the 802.11 archetecural description to include services related to WUR operation.</w:t>
            </w:r>
          </w:p>
        </w:tc>
        <w:tc>
          <w:tcPr>
            <w:tcW w:w="2700" w:type="dxa"/>
            <w:shd w:val="clear" w:color="auto" w:fill="auto"/>
            <w:hideMark/>
          </w:tcPr>
          <w:p w14:paraId="4858AFA6" w14:textId="77777777" w:rsidR="00D0306E" w:rsidRDefault="00722D1E"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965540B" w14:textId="77777777" w:rsidR="00722D1E" w:rsidRDefault="00722D1E" w:rsidP="00EA775A">
            <w:pPr>
              <w:rPr>
                <w:rFonts w:ascii="Arial" w:eastAsia="Times New Roman" w:hAnsi="Arial" w:cs="Arial"/>
                <w:szCs w:val="18"/>
                <w:lang w:val="en-US" w:eastAsia="ko-KR"/>
              </w:rPr>
            </w:pPr>
          </w:p>
          <w:p w14:paraId="28D067C2" w14:textId="3DD1A2CF" w:rsidR="00722D1E" w:rsidRPr="008B6663" w:rsidRDefault="00722D1E" w:rsidP="00EA775A">
            <w:pPr>
              <w:rPr>
                <w:rFonts w:ascii="Arial" w:eastAsia="Times New Roman" w:hAnsi="Arial" w:cs="Arial"/>
                <w:szCs w:val="18"/>
                <w:lang w:val="en-US" w:eastAsia="ko-KR"/>
              </w:rPr>
            </w:pPr>
            <w:r w:rsidRPr="00F03E6C">
              <w:rPr>
                <w:rFonts w:ascii="Arial" w:eastAsia="Times New Roman" w:hAnsi="Arial" w:cs="Arial"/>
                <w:szCs w:val="18"/>
                <w:lang w:val="en-US" w:eastAsia="ko-KR"/>
              </w:rPr>
              <w:t>The comment fails to identify a specific issue to be addressed. It fails to identify changes in sufficient detail so that the specific wording of the changes that will satisfy the commenter can be determined</w:t>
            </w:r>
            <w:r>
              <w:rPr>
                <w:rFonts w:ascii="Arial" w:eastAsia="Times New Roman" w:hAnsi="Arial" w:cs="Arial"/>
                <w:szCs w:val="18"/>
                <w:lang w:val="en-US" w:eastAsia="ko-KR"/>
              </w:rPr>
              <w:t>.</w:t>
            </w:r>
          </w:p>
        </w:tc>
      </w:tr>
      <w:tr w:rsidR="00D0306E" w:rsidRPr="00EA775A" w14:paraId="719C07E1" w14:textId="77777777" w:rsidTr="00D0306E">
        <w:trPr>
          <w:trHeight w:val="1750"/>
        </w:trPr>
        <w:tc>
          <w:tcPr>
            <w:tcW w:w="0" w:type="auto"/>
            <w:shd w:val="clear" w:color="auto" w:fill="auto"/>
            <w:hideMark/>
          </w:tcPr>
          <w:p w14:paraId="72C29333" w14:textId="0D574E59"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941</w:t>
            </w:r>
          </w:p>
        </w:tc>
        <w:tc>
          <w:tcPr>
            <w:tcW w:w="0" w:type="auto"/>
            <w:shd w:val="clear" w:color="auto" w:fill="auto"/>
            <w:hideMark/>
          </w:tcPr>
          <w:p w14:paraId="2D95FB1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Stephen McCann</w:t>
            </w:r>
          </w:p>
        </w:tc>
        <w:tc>
          <w:tcPr>
            <w:tcW w:w="0" w:type="auto"/>
            <w:shd w:val="clear" w:color="auto" w:fill="auto"/>
            <w:hideMark/>
          </w:tcPr>
          <w:p w14:paraId="747F6B2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73DABA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73EEF76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19</w:t>
            </w:r>
          </w:p>
        </w:tc>
        <w:tc>
          <w:tcPr>
            <w:tcW w:w="2558" w:type="dxa"/>
            <w:shd w:val="clear" w:color="auto" w:fill="auto"/>
            <w:hideMark/>
          </w:tcPr>
          <w:p w14:paraId="51FCF9F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Can a WUR non-AP STA and the PCR component operate in a full duplex mode? In other words receive on the WUR and transmit on the PCR at the same time? Or the other way around?</w:t>
            </w:r>
          </w:p>
        </w:tc>
        <w:tc>
          <w:tcPr>
            <w:tcW w:w="2340" w:type="dxa"/>
            <w:shd w:val="clear" w:color="auto" w:fill="auto"/>
            <w:hideMark/>
          </w:tcPr>
          <w:p w14:paraId="710DE09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Add the following text at P21L21: "A WUR non-AP STA and the PCR component can operate in full duplex mode."</w:t>
            </w:r>
          </w:p>
        </w:tc>
        <w:tc>
          <w:tcPr>
            <w:tcW w:w="2700" w:type="dxa"/>
            <w:shd w:val="clear" w:color="auto" w:fill="auto"/>
            <w:hideMark/>
          </w:tcPr>
          <w:p w14:paraId="0845D610" w14:textId="77777777" w:rsidR="00D0306E" w:rsidRDefault="00661070"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A31E66C" w14:textId="77777777" w:rsidR="00661070" w:rsidRDefault="00661070" w:rsidP="00EA775A">
            <w:pPr>
              <w:rPr>
                <w:rFonts w:ascii="Arial" w:eastAsia="Times New Roman" w:hAnsi="Arial" w:cs="Arial"/>
                <w:szCs w:val="18"/>
                <w:lang w:val="en-US" w:eastAsia="ko-KR"/>
              </w:rPr>
            </w:pPr>
          </w:p>
          <w:p w14:paraId="3F3B7CE2" w14:textId="77777777" w:rsidR="00661070" w:rsidRDefault="00661070" w:rsidP="00661070">
            <w:pPr>
              <w:rPr>
                <w:rFonts w:ascii="Arial" w:eastAsia="Times New Roman" w:hAnsi="Arial" w:cs="Arial"/>
                <w:szCs w:val="18"/>
                <w:lang w:val="en-US" w:eastAsia="ko-KR"/>
              </w:rPr>
            </w:pPr>
            <w:r w:rsidRPr="00661070">
              <w:rPr>
                <w:rFonts w:ascii="Arial" w:eastAsia="Times New Roman" w:hAnsi="Arial" w:cs="Arial"/>
                <w:szCs w:val="18"/>
                <w:lang w:val="en-US" w:eastAsia="ko-KR"/>
              </w:rPr>
              <w:t xml:space="preserve">The comment fails to identify a specific issue to be addressed. </w:t>
            </w:r>
          </w:p>
          <w:p w14:paraId="6832C07E" w14:textId="77777777" w:rsidR="00661070" w:rsidRDefault="00661070" w:rsidP="00661070">
            <w:pPr>
              <w:rPr>
                <w:rFonts w:ascii="Arial" w:eastAsia="Times New Roman" w:hAnsi="Arial" w:cs="Arial"/>
                <w:szCs w:val="18"/>
                <w:lang w:val="en-US" w:eastAsia="ko-KR"/>
              </w:rPr>
            </w:pPr>
          </w:p>
          <w:p w14:paraId="3C6E616B" w14:textId="6595D901" w:rsidR="00661070" w:rsidRPr="008B6663" w:rsidRDefault="00661070" w:rsidP="00661070">
            <w:pPr>
              <w:rPr>
                <w:rFonts w:ascii="Arial" w:eastAsia="Times New Roman" w:hAnsi="Arial" w:cs="Arial"/>
                <w:szCs w:val="18"/>
                <w:lang w:val="en-US" w:eastAsia="ko-KR"/>
              </w:rPr>
            </w:pPr>
            <w:r>
              <w:rPr>
                <w:rFonts w:ascii="Arial" w:eastAsia="Times New Roman" w:hAnsi="Arial" w:cs="Arial"/>
                <w:szCs w:val="18"/>
                <w:lang w:val="en-US" w:eastAsia="ko-KR"/>
              </w:rPr>
              <w:t>In reply to the commenter, the full duplex operation is out of the scope of the project.</w:t>
            </w:r>
          </w:p>
        </w:tc>
      </w:tr>
      <w:tr w:rsidR="00D0306E" w:rsidRPr="00EA775A" w14:paraId="6EC6ABBC" w14:textId="77777777" w:rsidTr="00D0306E">
        <w:trPr>
          <w:trHeight w:val="1000"/>
        </w:trPr>
        <w:tc>
          <w:tcPr>
            <w:tcW w:w="0" w:type="auto"/>
            <w:shd w:val="clear" w:color="auto" w:fill="auto"/>
            <w:hideMark/>
          </w:tcPr>
          <w:p w14:paraId="09E743EB"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946</w:t>
            </w:r>
          </w:p>
        </w:tc>
        <w:tc>
          <w:tcPr>
            <w:tcW w:w="0" w:type="auto"/>
            <w:shd w:val="clear" w:color="auto" w:fill="auto"/>
            <w:hideMark/>
          </w:tcPr>
          <w:p w14:paraId="0825478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Stephen McCann</w:t>
            </w:r>
          </w:p>
        </w:tc>
        <w:tc>
          <w:tcPr>
            <w:tcW w:w="0" w:type="auto"/>
            <w:shd w:val="clear" w:color="auto" w:fill="auto"/>
            <w:hideMark/>
          </w:tcPr>
          <w:p w14:paraId="06DBDC4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3B9D4FE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1D0F23C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34</w:t>
            </w:r>
          </w:p>
        </w:tc>
        <w:tc>
          <w:tcPr>
            <w:tcW w:w="2558" w:type="dxa"/>
            <w:shd w:val="clear" w:color="auto" w:fill="auto"/>
            <w:hideMark/>
          </w:tcPr>
          <w:p w14:paraId="0D0F86F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Does the term "WUR Wake-up" need to be used, as this expands to Wake-up radio Wake-up, which is redundant.</w:t>
            </w:r>
          </w:p>
        </w:tc>
        <w:tc>
          <w:tcPr>
            <w:tcW w:w="2340" w:type="dxa"/>
            <w:shd w:val="clear" w:color="auto" w:fill="auto"/>
            <w:hideMark/>
          </w:tcPr>
          <w:p w14:paraId="27BA767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Replace all occurances of "WUR Wake-up" with "WUR trigger"</w:t>
            </w:r>
          </w:p>
        </w:tc>
        <w:tc>
          <w:tcPr>
            <w:tcW w:w="2700" w:type="dxa"/>
            <w:shd w:val="clear" w:color="auto" w:fill="auto"/>
            <w:hideMark/>
          </w:tcPr>
          <w:p w14:paraId="3EBC791A" w14:textId="77777777" w:rsidR="00D0306E" w:rsidRDefault="00B14277"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44E6617" w14:textId="77777777" w:rsidR="00B14277" w:rsidRDefault="00B14277" w:rsidP="00EA775A">
            <w:pPr>
              <w:rPr>
                <w:rFonts w:ascii="Arial" w:eastAsia="Times New Roman" w:hAnsi="Arial" w:cs="Arial"/>
                <w:szCs w:val="18"/>
                <w:lang w:val="en-US" w:eastAsia="ko-KR"/>
              </w:rPr>
            </w:pPr>
          </w:p>
          <w:p w14:paraId="375FBC46" w14:textId="06E18F13" w:rsidR="00B14277" w:rsidRPr="008B6663" w:rsidRDefault="00B14277"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Adding WUR in front of a frame clarifies that a WUR frame is transmitted as a WUR PPDU and avoids confusion with other MAC frames transmitted in non-WUR PPDUs. </w:t>
            </w:r>
          </w:p>
        </w:tc>
      </w:tr>
      <w:tr w:rsidR="00D0306E" w:rsidRPr="00EA775A" w14:paraId="76732192" w14:textId="77777777" w:rsidTr="00D0306E">
        <w:trPr>
          <w:trHeight w:val="1000"/>
        </w:trPr>
        <w:tc>
          <w:tcPr>
            <w:tcW w:w="0" w:type="auto"/>
            <w:shd w:val="clear" w:color="auto" w:fill="auto"/>
            <w:hideMark/>
          </w:tcPr>
          <w:p w14:paraId="56B73120"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1081</w:t>
            </w:r>
          </w:p>
        </w:tc>
        <w:tc>
          <w:tcPr>
            <w:tcW w:w="0" w:type="auto"/>
            <w:shd w:val="clear" w:color="auto" w:fill="auto"/>
            <w:hideMark/>
          </w:tcPr>
          <w:p w14:paraId="4CE46CC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417DA09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B8692A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44B5DE2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15</w:t>
            </w:r>
          </w:p>
        </w:tc>
        <w:tc>
          <w:tcPr>
            <w:tcW w:w="2558" w:type="dxa"/>
            <w:shd w:val="clear" w:color="auto" w:fill="auto"/>
            <w:hideMark/>
          </w:tcPr>
          <w:p w14:paraId="2CCB971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note about WUR AP capable of transmitting non-HT preamble doesn't seem to serve any purpose.</w:t>
            </w:r>
          </w:p>
        </w:tc>
        <w:tc>
          <w:tcPr>
            <w:tcW w:w="2340" w:type="dxa"/>
            <w:shd w:val="clear" w:color="auto" w:fill="auto"/>
            <w:hideMark/>
          </w:tcPr>
          <w:p w14:paraId="196FB68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Please explain the purpose of this note, or remove the note</w:t>
            </w:r>
          </w:p>
        </w:tc>
        <w:tc>
          <w:tcPr>
            <w:tcW w:w="2700" w:type="dxa"/>
            <w:shd w:val="clear" w:color="auto" w:fill="auto"/>
            <w:hideMark/>
          </w:tcPr>
          <w:p w14:paraId="42F27718" w14:textId="77777777" w:rsidR="00D0306E" w:rsidRDefault="00EF6813"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CCEF249" w14:textId="77777777" w:rsidR="00EF6813" w:rsidRDefault="00EF6813" w:rsidP="00EA775A">
            <w:pPr>
              <w:rPr>
                <w:rFonts w:ascii="Arial" w:eastAsia="Times New Roman" w:hAnsi="Arial" w:cs="Arial"/>
                <w:szCs w:val="18"/>
                <w:lang w:val="en-US" w:eastAsia="ko-KR"/>
              </w:rPr>
            </w:pPr>
          </w:p>
          <w:p w14:paraId="6B65DB61" w14:textId="1242C31B" w:rsidR="00EF6813" w:rsidRDefault="00EF6813" w:rsidP="00EA775A">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note has been removed</w:t>
            </w:r>
            <w:ins w:id="158" w:author="Park, Minyoung" w:date="2019-01-14T14:41:00Z">
              <w:r w:rsidR="00CC30A3">
                <w:rPr>
                  <w:rFonts w:ascii="Arial" w:eastAsia="Times New Roman" w:hAnsi="Arial" w:cs="Arial"/>
                  <w:szCs w:val="18"/>
                  <w:lang w:val="en-US" w:eastAsia="ko-KR"/>
                </w:rPr>
                <w:t>.</w:t>
              </w:r>
            </w:ins>
            <w:del w:id="159" w:author="Park, Minyoung" w:date="2019-01-14T14:41:00Z">
              <w:r w:rsidDel="00CC30A3">
                <w:rPr>
                  <w:rFonts w:ascii="Arial" w:eastAsia="Times New Roman" w:hAnsi="Arial" w:cs="Arial"/>
                  <w:szCs w:val="18"/>
                  <w:lang w:val="en-US" w:eastAsia="ko-KR"/>
                </w:rPr>
                <w:delText xml:space="preserve"> based on the resolution of CID 488</w:delText>
              </w:r>
            </w:del>
            <w:r>
              <w:rPr>
                <w:rFonts w:ascii="Arial" w:eastAsia="Times New Roman" w:hAnsi="Arial" w:cs="Arial"/>
                <w:szCs w:val="18"/>
                <w:lang w:val="en-US" w:eastAsia="ko-KR"/>
              </w:rPr>
              <w:t>.</w:t>
            </w:r>
          </w:p>
          <w:p w14:paraId="04AB7490" w14:textId="77777777" w:rsidR="00EF6813" w:rsidRDefault="00EF6813" w:rsidP="00EA775A">
            <w:pPr>
              <w:rPr>
                <w:rFonts w:ascii="Arial" w:eastAsia="Times New Roman" w:hAnsi="Arial" w:cs="Arial"/>
                <w:szCs w:val="18"/>
                <w:lang w:val="en-US" w:eastAsia="ko-KR"/>
              </w:rPr>
            </w:pPr>
          </w:p>
          <w:p w14:paraId="58511738" w14:textId="264393AA" w:rsidR="00EF6813" w:rsidDel="00CC30A3" w:rsidRDefault="00EF6813" w:rsidP="00EF6813">
            <w:pPr>
              <w:rPr>
                <w:del w:id="160" w:author="Park, Minyoung" w:date="2019-01-14T14:41:00Z"/>
                <w:rFonts w:ascii="Arial" w:eastAsia="Times New Roman" w:hAnsi="Arial" w:cs="Arial"/>
                <w:szCs w:val="18"/>
                <w:lang w:val="en-US" w:eastAsia="ko-KR"/>
              </w:rPr>
            </w:pPr>
            <w:del w:id="161" w:author="Park, Minyoung" w:date="2019-01-14T14:41:00Z">
              <w:r w:rsidDel="00CC30A3">
                <w:rPr>
                  <w:rFonts w:ascii="Arial" w:eastAsia="Times New Roman" w:hAnsi="Arial" w:cs="Arial"/>
                  <w:szCs w:val="18"/>
                  <w:lang w:val="en-US" w:eastAsia="ko-KR"/>
                </w:rPr>
                <w:delText>TGba editor: No changes required. The resolution is same as the comment resolution of the CID 488.</w:delText>
              </w:r>
            </w:del>
          </w:p>
          <w:p w14:paraId="40A36B1D" w14:textId="77777777" w:rsidR="00EF6813" w:rsidRDefault="00EF6813" w:rsidP="00EA775A">
            <w:pPr>
              <w:rPr>
                <w:rFonts w:ascii="Arial" w:eastAsia="Times New Roman" w:hAnsi="Arial" w:cs="Arial"/>
                <w:szCs w:val="18"/>
                <w:lang w:val="en-US" w:eastAsia="ko-KR"/>
              </w:rPr>
            </w:pPr>
          </w:p>
          <w:p w14:paraId="7461A147" w14:textId="77777777" w:rsidR="00EF6813" w:rsidRDefault="00EF6813" w:rsidP="00EA775A">
            <w:pPr>
              <w:rPr>
                <w:rFonts w:ascii="Arial" w:eastAsia="Times New Roman" w:hAnsi="Arial" w:cs="Arial"/>
                <w:szCs w:val="18"/>
                <w:lang w:val="en-US" w:eastAsia="ko-KR"/>
              </w:rPr>
            </w:pPr>
          </w:p>
          <w:p w14:paraId="6DB93D57" w14:textId="32E3E21A" w:rsidR="00EF6813" w:rsidRPr="008B6663" w:rsidRDefault="00EF6813" w:rsidP="00EA775A">
            <w:pPr>
              <w:rPr>
                <w:rFonts w:ascii="Arial" w:eastAsia="Times New Roman" w:hAnsi="Arial" w:cs="Arial"/>
                <w:szCs w:val="18"/>
                <w:lang w:val="en-US" w:eastAsia="ko-KR"/>
              </w:rPr>
            </w:pPr>
          </w:p>
        </w:tc>
      </w:tr>
      <w:tr w:rsidR="00D0306E" w:rsidRPr="00EA775A" w14:paraId="1E84BCA4" w14:textId="77777777" w:rsidTr="00D0306E">
        <w:trPr>
          <w:trHeight w:val="1250"/>
        </w:trPr>
        <w:tc>
          <w:tcPr>
            <w:tcW w:w="0" w:type="auto"/>
            <w:shd w:val="clear" w:color="auto" w:fill="auto"/>
            <w:hideMark/>
          </w:tcPr>
          <w:p w14:paraId="39DBDEB1" w14:textId="3D9E1392"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1084</w:t>
            </w:r>
          </w:p>
        </w:tc>
        <w:tc>
          <w:tcPr>
            <w:tcW w:w="0" w:type="auto"/>
            <w:shd w:val="clear" w:color="auto" w:fill="auto"/>
            <w:hideMark/>
          </w:tcPr>
          <w:p w14:paraId="42FB017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35110DB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6A48A53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7FF6E02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27</w:t>
            </w:r>
          </w:p>
        </w:tc>
        <w:tc>
          <w:tcPr>
            <w:tcW w:w="2558" w:type="dxa"/>
            <w:shd w:val="clear" w:color="auto" w:fill="auto"/>
            <w:hideMark/>
          </w:tcPr>
          <w:p w14:paraId="60EA693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list of mandatory or optional features supported by AP or STA should be placed in clause 31, instead of the architecture section.</w:t>
            </w:r>
          </w:p>
        </w:tc>
        <w:tc>
          <w:tcPr>
            <w:tcW w:w="2340" w:type="dxa"/>
            <w:shd w:val="clear" w:color="auto" w:fill="auto"/>
            <w:hideMark/>
          </w:tcPr>
          <w:p w14:paraId="1BD3A87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Move the list of mandatory and optional features supported by WUR AP and STA to clause 31.</w:t>
            </w:r>
          </w:p>
        </w:tc>
        <w:tc>
          <w:tcPr>
            <w:tcW w:w="2700" w:type="dxa"/>
            <w:shd w:val="clear" w:color="auto" w:fill="auto"/>
            <w:hideMark/>
          </w:tcPr>
          <w:p w14:paraId="151D5CF2" w14:textId="77777777" w:rsidR="00D0306E" w:rsidRDefault="006B65F1"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973F7DE" w14:textId="77777777" w:rsidR="006B65F1" w:rsidRDefault="006B65F1" w:rsidP="00EA775A">
            <w:pPr>
              <w:rPr>
                <w:rFonts w:ascii="Arial" w:eastAsia="Times New Roman" w:hAnsi="Arial" w:cs="Arial"/>
                <w:szCs w:val="18"/>
                <w:lang w:val="en-US" w:eastAsia="ko-KR"/>
              </w:rPr>
            </w:pPr>
          </w:p>
          <w:p w14:paraId="21F3BC1F" w14:textId="0DCB000F" w:rsidR="006B65F1" w:rsidRPr="008B6663" w:rsidRDefault="006B65F1" w:rsidP="00EA775A">
            <w:pPr>
              <w:rPr>
                <w:rFonts w:ascii="Arial" w:eastAsia="Times New Roman" w:hAnsi="Arial" w:cs="Arial"/>
                <w:szCs w:val="18"/>
                <w:lang w:val="en-US" w:eastAsia="ko-KR"/>
              </w:rPr>
            </w:pPr>
            <w:r>
              <w:rPr>
                <w:rFonts w:ascii="Arial" w:eastAsia="Times New Roman" w:hAnsi="Arial" w:cs="Arial"/>
                <w:szCs w:val="18"/>
                <w:lang w:val="en-US" w:eastAsia="ko-KR"/>
              </w:rPr>
              <w:t>The 802.11ac and 802.11ax amendments are also listing mandatory and optional features in Clause 4. Therefore, there is no need to move to Clause 31.</w:t>
            </w:r>
          </w:p>
        </w:tc>
      </w:tr>
      <w:tr w:rsidR="00D0306E" w:rsidRPr="00EA775A" w14:paraId="007B013D" w14:textId="77777777" w:rsidTr="00D0306E">
        <w:trPr>
          <w:trHeight w:val="1500"/>
        </w:trPr>
        <w:tc>
          <w:tcPr>
            <w:tcW w:w="0" w:type="auto"/>
            <w:shd w:val="clear" w:color="auto" w:fill="auto"/>
            <w:hideMark/>
          </w:tcPr>
          <w:p w14:paraId="6545AF13" w14:textId="22837D8B"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1107</w:t>
            </w:r>
          </w:p>
        </w:tc>
        <w:tc>
          <w:tcPr>
            <w:tcW w:w="0" w:type="auto"/>
            <w:shd w:val="clear" w:color="auto" w:fill="auto"/>
            <w:hideMark/>
          </w:tcPr>
          <w:p w14:paraId="3D5A616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3406A32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7DAD1FF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75B07E6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12</w:t>
            </w:r>
          </w:p>
        </w:tc>
        <w:tc>
          <w:tcPr>
            <w:tcW w:w="2558" w:type="dxa"/>
            <w:shd w:val="clear" w:color="auto" w:fill="auto"/>
            <w:hideMark/>
          </w:tcPr>
          <w:p w14:paraId="249DCF7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architecture is not very clear. As I understand it, WURx is supposed to be a separate receiver, but there is no explanation for such design in this section.</w:t>
            </w:r>
          </w:p>
        </w:tc>
        <w:tc>
          <w:tcPr>
            <w:tcW w:w="2340" w:type="dxa"/>
            <w:shd w:val="clear" w:color="auto" w:fill="auto"/>
            <w:hideMark/>
          </w:tcPr>
          <w:p w14:paraId="552C7B1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Please provide architecture design for WURx and how it is related to regular 802.11 devices</w:t>
            </w:r>
          </w:p>
        </w:tc>
        <w:tc>
          <w:tcPr>
            <w:tcW w:w="2700" w:type="dxa"/>
            <w:shd w:val="clear" w:color="auto" w:fill="auto"/>
            <w:hideMark/>
          </w:tcPr>
          <w:p w14:paraId="41BDE0CC" w14:textId="5717CA2D" w:rsidR="00D0306E" w:rsidRDefault="00215355"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9117227" w14:textId="77777777" w:rsidR="00215355" w:rsidRDefault="00215355" w:rsidP="00EA775A">
            <w:pPr>
              <w:rPr>
                <w:rFonts w:ascii="Arial" w:eastAsia="Times New Roman" w:hAnsi="Arial" w:cs="Arial"/>
                <w:szCs w:val="18"/>
                <w:lang w:val="en-US" w:eastAsia="ko-KR"/>
              </w:rPr>
            </w:pPr>
          </w:p>
          <w:p w14:paraId="225EDB6C" w14:textId="77777777" w:rsidR="00215355" w:rsidRDefault="00215355" w:rsidP="00215355">
            <w:pPr>
              <w:rPr>
                <w:rFonts w:ascii="Arial" w:eastAsia="Times New Roman" w:hAnsi="Arial" w:cs="Arial"/>
                <w:szCs w:val="18"/>
                <w:lang w:val="en-US" w:eastAsia="ko-KR"/>
              </w:rPr>
            </w:pPr>
            <w:r>
              <w:rPr>
                <w:rFonts w:ascii="Arial" w:eastAsia="Times New Roman" w:hAnsi="Arial" w:cs="Arial"/>
                <w:szCs w:val="18"/>
                <w:lang w:val="en-US" w:eastAsia="ko-KR"/>
              </w:rPr>
              <w:t>The definitions of the WUR AP and the WUR non-AP STA have been modified as follows at the beginning of subclause 4.3.15a as follows: “</w:t>
            </w:r>
            <w:r w:rsidRPr="00215355">
              <w:rPr>
                <w:rFonts w:ascii="Arial" w:eastAsia="Times New Roman" w:hAnsi="Arial" w:cs="Arial"/>
                <w:szCs w:val="18"/>
                <w:lang w:val="en-US" w:eastAsia="ko-KR"/>
              </w:rPr>
              <w:t>A WUR AP is a non-HT, HT, VHT, or HE AP that is capable of transmitting has the capability to transmit a WUR PPDU. A WUR non-AP STA is a non-HT, HT, VHT, or HE non-AP STA that is capable of receiving a WUR PPDU and is not capable of transmitting a WUR PPDU.</w:t>
            </w:r>
            <w:r>
              <w:rPr>
                <w:rFonts w:ascii="Arial" w:eastAsia="Times New Roman" w:hAnsi="Arial" w:cs="Arial"/>
                <w:szCs w:val="18"/>
                <w:lang w:val="en-US" w:eastAsia="ko-KR"/>
              </w:rPr>
              <w:t>” And also removed WURx to avoid confusion.</w:t>
            </w:r>
            <w:r w:rsidR="00E55FF3">
              <w:rPr>
                <w:rFonts w:ascii="Arial" w:eastAsia="Times New Roman" w:hAnsi="Arial" w:cs="Arial"/>
                <w:szCs w:val="18"/>
                <w:lang w:val="en-US" w:eastAsia="ko-KR"/>
              </w:rPr>
              <w:t xml:space="preserve"> Basically the WUR non-AP STA has a capability to receive a WUR PPDU similar to the HE STA that has a new capability to receive an HE PPDU.</w:t>
            </w:r>
          </w:p>
          <w:p w14:paraId="2C1486FE" w14:textId="77777777" w:rsidR="001F6135" w:rsidRDefault="001F6135" w:rsidP="00215355">
            <w:pPr>
              <w:rPr>
                <w:rFonts w:ascii="Arial" w:eastAsia="Times New Roman" w:hAnsi="Arial" w:cs="Arial"/>
                <w:szCs w:val="18"/>
                <w:lang w:val="en-US" w:eastAsia="ko-KR"/>
              </w:rPr>
            </w:pPr>
          </w:p>
          <w:p w14:paraId="2A8B8010" w14:textId="52F44B14" w:rsidR="001F6135" w:rsidRDefault="001F6135" w:rsidP="001F6135">
            <w:pPr>
              <w:rPr>
                <w:rFonts w:ascii="Arial" w:eastAsia="Times New Roman" w:hAnsi="Arial" w:cs="Arial"/>
                <w:szCs w:val="18"/>
                <w:lang w:val="en-US" w:eastAsia="ko-KR"/>
              </w:rPr>
            </w:pPr>
            <w:r>
              <w:rPr>
                <w:rFonts w:ascii="Arial" w:eastAsia="Times New Roman" w:hAnsi="Arial" w:cs="Arial"/>
                <w:szCs w:val="18"/>
                <w:lang w:val="en-US" w:eastAsia="ko-KR"/>
              </w:rPr>
              <w:t>TGba editor: No changes required. The resolution is same as the comment resolution of the CID 56.</w:t>
            </w:r>
          </w:p>
          <w:p w14:paraId="267C0FE8" w14:textId="3CDECA79" w:rsidR="001F6135" w:rsidRPr="008B6663" w:rsidRDefault="001F6135" w:rsidP="00215355">
            <w:pPr>
              <w:rPr>
                <w:rFonts w:ascii="Arial" w:eastAsia="Times New Roman" w:hAnsi="Arial" w:cs="Arial"/>
                <w:szCs w:val="18"/>
                <w:lang w:val="en-US" w:eastAsia="ko-KR"/>
              </w:rPr>
            </w:pPr>
          </w:p>
        </w:tc>
      </w:tr>
      <w:tr w:rsidR="00494BE2" w:rsidRPr="00EA775A" w14:paraId="3B77B0D2" w14:textId="77777777" w:rsidTr="00D0306E">
        <w:trPr>
          <w:trHeight w:val="1500"/>
        </w:trPr>
        <w:tc>
          <w:tcPr>
            <w:tcW w:w="0" w:type="auto"/>
            <w:shd w:val="clear" w:color="auto" w:fill="auto"/>
          </w:tcPr>
          <w:p w14:paraId="621A7308" w14:textId="40D57A88" w:rsidR="00494BE2" w:rsidRPr="00494BE2" w:rsidRDefault="00494BE2" w:rsidP="00494BE2">
            <w:pPr>
              <w:jc w:val="right"/>
              <w:rPr>
                <w:rFonts w:ascii="Arial" w:eastAsia="Times New Roman" w:hAnsi="Arial" w:cs="Arial"/>
                <w:szCs w:val="18"/>
                <w:lang w:val="en-US" w:eastAsia="ko-KR"/>
              </w:rPr>
            </w:pPr>
            <w:r w:rsidRPr="00494BE2">
              <w:rPr>
                <w:rFonts w:ascii="Arial" w:hAnsi="Arial" w:cs="Arial"/>
              </w:rPr>
              <w:t>418</w:t>
            </w:r>
          </w:p>
        </w:tc>
        <w:tc>
          <w:tcPr>
            <w:tcW w:w="0" w:type="auto"/>
            <w:shd w:val="clear" w:color="auto" w:fill="auto"/>
          </w:tcPr>
          <w:p w14:paraId="2BBBF11E" w14:textId="58CA7C29" w:rsidR="00494BE2" w:rsidRPr="00494BE2" w:rsidRDefault="00494BE2" w:rsidP="00494BE2">
            <w:pPr>
              <w:rPr>
                <w:rFonts w:ascii="Arial" w:eastAsia="Times New Roman" w:hAnsi="Arial" w:cs="Arial"/>
                <w:szCs w:val="18"/>
                <w:lang w:val="en-US" w:eastAsia="ko-KR"/>
              </w:rPr>
            </w:pPr>
            <w:r w:rsidRPr="00494BE2">
              <w:rPr>
                <w:rFonts w:ascii="Arial" w:hAnsi="Arial" w:cs="Arial"/>
              </w:rPr>
              <w:t>James Lepp</w:t>
            </w:r>
          </w:p>
        </w:tc>
        <w:tc>
          <w:tcPr>
            <w:tcW w:w="0" w:type="auto"/>
            <w:shd w:val="clear" w:color="auto" w:fill="auto"/>
          </w:tcPr>
          <w:p w14:paraId="641DE55C" w14:textId="0A32693B" w:rsidR="00494BE2" w:rsidRPr="00494BE2" w:rsidRDefault="00494BE2" w:rsidP="00494BE2">
            <w:pPr>
              <w:rPr>
                <w:rFonts w:ascii="Arial" w:eastAsia="Times New Roman" w:hAnsi="Arial" w:cs="Arial"/>
                <w:szCs w:val="18"/>
                <w:lang w:val="en-US" w:eastAsia="ko-KR"/>
              </w:rPr>
            </w:pPr>
            <w:r w:rsidRPr="00494BE2">
              <w:rPr>
                <w:rFonts w:ascii="Arial" w:hAnsi="Arial" w:cs="Arial"/>
              </w:rPr>
              <w:t>31.7.1</w:t>
            </w:r>
          </w:p>
        </w:tc>
        <w:tc>
          <w:tcPr>
            <w:tcW w:w="0" w:type="auto"/>
            <w:shd w:val="clear" w:color="auto" w:fill="auto"/>
          </w:tcPr>
          <w:p w14:paraId="69F4F5FA" w14:textId="4AFBA68B" w:rsidR="00494BE2" w:rsidRPr="00494BE2" w:rsidRDefault="00494BE2" w:rsidP="00494BE2">
            <w:pPr>
              <w:rPr>
                <w:rFonts w:ascii="Arial" w:eastAsia="Times New Roman" w:hAnsi="Arial" w:cs="Arial"/>
                <w:szCs w:val="18"/>
                <w:lang w:val="en-US" w:eastAsia="ko-KR"/>
              </w:rPr>
            </w:pPr>
            <w:r w:rsidRPr="00494BE2">
              <w:rPr>
                <w:rFonts w:ascii="Arial" w:hAnsi="Arial" w:cs="Arial"/>
              </w:rPr>
              <w:t>56</w:t>
            </w:r>
          </w:p>
        </w:tc>
        <w:tc>
          <w:tcPr>
            <w:tcW w:w="0" w:type="auto"/>
            <w:shd w:val="clear" w:color="auto" w:fill="auto"/>
          </w:tcPr>
          <w:p w14:paraId="758D65D0" w14:textId="3330FF7C" w:rsidR="00494BE2" w:rsidRPr="00494BE2" w:rsidRDefault="00494BE2" w:rsidP="00494BE2">
            <w:pPr>
              <w:rPr>
                <w:rFonts w:ascii="Arial" w:eastAsia="Times New Roman" w:hAnsi="Arial" w:cs="Arial"/>
                <w:szCs w:val="18"/>
                <w:lang w:val="en-US" w:eastAsia="ko-KR"/>
              </w:rPr>
            </w:pPr>
            <w:r w:rsidRPr="00494BE2">
              <w:rPr>
                <w:rFonts w:ascii="Arial" w:hAnsi="Arial" w:cs="Arial"/>
              </w:rPr>
              <w:t>64</w:t>
            </w:r>
          </w:p>
        </w:tc>
        <w:tc>
          <w:tcPr>
            <w:tcW w:w="2558" w:type="dxa"/>
            <w:shd w:val="clear" w:color="auto" w:fill="auto"/>
          </w:tcPr>
          <w:p w14:paraId="4C87CF47" w14:textId="3781EBD2" w:rsidR="00494BE2" w:rsidRPr="00494BE2" w:rsidRDefault="00494BE2" w:rsidP="00494BE2">
            <w:pPr>
              <w:rPr>
                <w:rFonts w:ascii="Arial" w:eastAsia="Times New Roman" w:hAnsi="Arial" w:cs="Arial"/>
                <w:szCs w:val="18"/>
                <w:lang w:val="en-US" w:eastAsia="ko-KR"/>
              </w:rPr>
            </w:pPr>
            <w:r w:rsidRPr="00494BE2">
              <w:rPr>
                <w:rFonts w:ascii="Arial" w:hAnsi="Arial" w:cs="Arial"/>
              </w:rPr>
              <w:t>Since the PCR and WURx are different entities, you should describe how the assigned Group IDs are passed from the PCR to which they were assigned to the WURx where they will be used to compare with incoming Group-addressed WUR Wakeup frames.</w:t>
            </w:r>
          </w:p>
        </w:tc>
        <w:tc>
          <w:tcPr>
            <w:tcW w:w="2340" w:type="dxa"/>
            <w:shd w:val="clear" w:color="auto" w:fill="auto"/>
          </w:tcPr>
          <w:p w14:paraId="1127B43B" w14:textId="0E40A1EC" w:rsidR="00494BE2" w:rsidRPr="00494BE2" w:rsidRDefault="00494BE2" w:rsidP="00494BE2">
            <w:pPr>
              <w:rPr>
                <w:rFonts w:ascii="Arial" w:eastAsia="Times New Roman" w:hAnsi="Arial" w:cs="Arial"/>
                <w:szCs w:val="18"/>
                <w:lang w:val="en-US" w:eastAsia="ko-KR"/>
              </w:rPr>
            </w:pPr>
            <w:r w:rsidRPr="00494BE2">
              <w:rPr>
                <w:rFonts w:ascii="Arial" w:hAnsi="Arial" w:cs="Arial"/>
              </w:rPr>
              <w:t>Standardize the interface between PCR and WURx inside the non-AP STA.</w:t>
            </w:r>
          </w:p>
        </w:tc>
        <w:tc>
          <w:tcPr>
            <w:tcW w:w="2700" w:type="dxa"/>
            <w:shd w:val="clear" w:color="auto" w:fill="auto"/>
          </w:tcPr>
          <w:p w14:paraId="264D8F03" w14:textId="77777777" w:rsidR="00494BE2" w:rsidRDefault="00494BE2" w:rsidP="00494BE2">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8741FB7" w14:textId="77777777" w:rsidR="00494BE2" w:rsidRDefault="00494BE2" w:rsidP="00494BE2">
            <w:pPr>
              <w:rPr>
                <w:rFonts w:ascii="Arial" w:eastAsia="Times New Roman" w:hAnsi="Arial" w:cs="Arial"/>
                <w:szCs w:val="18"/>
                <w:lang w:val="en-US" w:eastAsia="ko-KR"/>
              </w:rPr>
            </w:pPr>
          </w:p>
          <w:p w14:paraId="3B3A0251" w14:textId="4F4538C1" w:rsidR="00494BE2" w:rsidRDefault="00494BE2" w:rsidP="00494BE2">
            <w:pPr>
              <w:rPr>
                <w:rFonts w:ascii="Arial" w:eastAsia="Times New Roman" w:hAnsi="Arial" w:cs="Arial"/>
                <w:szCs w:val="18"/>
                <w:lang w:val="en-US" w:eastAsia="ko-KR"/>
              </w:rPr>
            </w:pPr>
            <w:r>
              <w:rPr>
                <w:rFonts w:ascii="Arial" w:eastAsia="Times New Roman" w:hAnsi="Arial" w:cs="Arial"/>
                <w:szCs w:val="18"/>
                <w:lang w:val="en-US" w:eastAsia="ko-KR"/>
              </w:rPr>
              <w:t xml:space="preserve">The PCR and WURx are not different entities same as the HE STA that has the capability to transmit and receive HE PPDU and VHT STA are not different entities. The WUR non-AP STA is a non-AP STA that has the capability to receive a WUR PPDU and the WUR AP is an AP that has a capability to transmit a WUR PPDU. </w:t>
            </w:r>
          </w:p>
        </w:tc>
      </w:tr>
      <w:tr w:rsidR="00D0306E" w:rsidRPr="00EA775A" w14:paraId="6AEC970A" w14:textId="77777777" w:rsidTr="00D0306E">
        <w:trPr>
          <w:trHeight w:val="2250"/>
        </w:trPr>
        <w:tc>
          <w:tcPr>
            <w:tcW w:w="0" w:type="auto"/>
            <w:shd w:val="clear" w:color="auto" w:fill="auto"/>
            <w:hideMark/>
          </w:tcPr>
          <w:p w14:paraId="09EB3F5B" w14:textId="2C65D10C"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58</w:t>
            </w:r>
          </w:p>
        </w:tc>
        <w:tc>
          <w:tcPr>
            <w:tcW w:w="0" w:type="auto"/>
            <w:shd w:val="clear" w:color="auto" w:fill="auto"/>
            <w:hideMark/>
          </w:tcPr>
          <w:p w14:paraId="20EA306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Alfred Asterjadhi</w:t>
            </w:r>
          </w:p>
        </w:tc>
        <w:tc>
          <w:tcPr>
            <w:tcW w:w="0" w:type="auto"/>
            <w:shd w:val="clear" w:color="auto" w:fill="auto"/>
            <w:hideMark/>
          </w:tcPr>
          <w:p w14:paraId="5C78A8C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BF04A9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6C6A4A56" w14:textId="77777777" w:rsidR="00D0306E" w:rsidRPr="00EA775A" w:rsidRDefault="00D0306E" w:rsidP="00EA775A">
            <w:pPr>
              <w:rPr>
                <w:rFonts w:ascii="Arial" w:eastAsia="Times New Roman" w:hAnsi="Arial" w:cs="Arial"/>
                <w:szCs w:val="18"/>
                <w:lang w:val="en-US" w:eastAsia="ko-KR"/>
              </w:rPr>
            </w:pPr>
          </w:p>
        </w:tc>
        <w:tc>
          <w:tcPr>
            <w:tcW w:w="2558" w:type="dxa"/>
            <w:shd w:val="clear" w:color="auto" w:fill="auto"/>
            <w:hideMark/>
          </w:tcPr>
          <w:p w14:paraId="0D8408D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Suggest we find names for these features for ease of identification. This is like the SST stuff. So maybe call it WUR SST (subchannel selective transmission) and the second one simply call it a WUR duty cycle (DC) operation.</w:t>
            </w:r>
          </w:p>
        </w:tc>
        <w:tc>
          <w:tcPr>
            <w:tcW w:w="2340" w:type="dxa"/>
            <w:shd w:val="clear" w:color="auto" w:fill="auto"/>
            <w:hideMark/>
          </w:tcPr>
          <w:p w14:paraId="1D5349B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As in comment.</w:t>
            </w:r>
          </w:p>
        </w:tc>
        <w:tc>
          <w:tcPr>
            <w:tcW w:w="2700" w:type="dxa"/>
            <w:shd w:val="clear" w:color="auto" w:fill="auto"/>
            <w:hideMark/>
          </w:tcPr>
          <w:p w14:paraId="607C75F5" w14:textId="77777777" w:rsidR="00D0306E" w:rsidRDefault="00963507"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1C61538" w14:textId="77777777" w:rsidR="00963507" w:rsidRDefault="00963507" w:rsidP="00EA775A">
            <w:pPr>
              <w:rPr>
                <w:rFonts w:ascii="Arial" w:eastAsia="Times New Roman" w:hAnsi="Arial" w:cs="Arial"/>
                <w:szCs w:val="18"/>
                <w:lang w:val="en-US" w:eastAsia="ko-KR"/>
              </w:rPr>
            </w:pPr>
          </w:p>
          <w:p w14:paraId="17C47472" w14:textId="77777777" w:rsidR="00963507" w:rsidRDefault="007C40A3"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Agree with the commenter. </w:t>
            </w:r>
          </w:p>
          <w:p w14:paraId="66B3F821" w14:textId="77777777" w:rsidR="006C39F0" w:rsidRDefault="006C39F0" w:rsidP="00EA775A">
            <w:pPr>
              <w:rPr>
                <w:rFonts w:ascii="Arial" w:eastAsia="Times New Roman" w:hAnsi="Arial" w:cs="Arial"/>
                <w:szCs w:val="18"/>
                <w:lang w:val="en-US" w:eastAsia="ko-KR"/>
              </w:rPr>
            </w:pPr>
          </w:p>
          <w:p w14:paraId="1F3FBAC3" w14:textId="5A6B29A3" w:rsidR="006C39F0" w:rsidRPr="008B6663" w:rsidRDefault="006C39F0" w:rsidP="006C39F0">
            <w:pPr>
              <w:rPr>
                <w:rFonts w:ascii="Arial" w:eastAsia="Times New Roman" w:hAnsi="Arial" w:cs="Arial"/>
                <w:szCs w:val="18"/>
                <w:lang w:val="en-US" w:eastAsia="ko-KR"/>
              </w:rPr>
            </w:pPr>
            <w:r w:rsidRPr="008B6663">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116028087"/>
                <w:placeholder>
                  <w:docPart w:val="6EDE8D8C45AD42969349D83781EE84F3"/>
                </w:placeholder>
                <w:dataBinding w:prefixMappings="xmlns:ns0='http://purl.org/dc/elements/1.1/' xmlns:ns1='http://schemas.openxmlformats.org/package/2006/metadata/core-properties' " w:xpath="/ns1:coreProperties[1]/ns0:title[1]" w:storeItemID="{6C3C8BC8-F283-45AE-878A-BAB7291924A1}"/>
                <w:text/>
              </w:sdtPr>
              <w:sdtContent>
                <w:del w:id="162" w:author="Park, Minyoung" w:date="2019-01-14T14:59:00Z">
                  <w:r w:rsidR="00575AD0" w:rsidDel="00DF394C">
                    <w:rPr>
                      <w:rFonts w:ascii="Arial" w:eastAsia="Times New Roman" w:hAnsi="Arial" w:cs="Arial"/>
                      <w:szCs w:val="18"/>
                      <w:lang w:val="en-US" w:eastAsia="ko-KR"/>
                    </w:rPr>
                    <w:delText>doc.: IEEE 802.11-19/0021r1</w:delText>
                  </w:r>
                </w:del>
                <w:ins w:id="163" w:author="Park, Minyoung" w:date="2019-01-14T14:59:00Z">
                  <w:r w:rsidR="00DF394C">
                    <w:rPr>
                      <w:rFonts w:ascii="Arial" w:eastAsia="Times New Roman" w:hAnsi="Arial" w:cs="Arial"/>
                      <w:szCs w:val="18"/>
                      <w:lang w:val="en-US" w:eastAsia="ko-KR"/>
                    </w:rPr>
                    <w:t>doc.: IEEE 802.11-19/0021r2</w:t>
                  </w:r>
                </w:ins>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58</w:t>
            </w:r>
            <w:r w:rsidRPr="008B6663">
              <w:rPr>
                <w:rFonts w:ascii="Arial" w:eastAsia="Times New Roman" w:hAnsi="Arial" w:cs="Arial"/>
                <w:szCs w:val="18"/>
                <w:lang w:val="en-US" w:eastAsia="ko-KR"/>
              </w:rPr>
              <w:t>.</w:t>
            </w:r>
          </w:p>
        </w:tc>
      </w:tr>
      <w:tr w:rsidR="00D0306E" w:rsidRPr="00EA775A" w14:paraId="4FDA1DAF" w14:textId="77777777" w:rsidTr="00D0306E">
        <w:trPr>
          <w:trHeight w:val="1750"/>
        </w:trPr>
        <w:tc>
          <w:tcPr>
            <w:tcW w:w="0" w:type="auto"/>
            <w:shd w:val="clear" w:color="auto" w:fill="auto"/>
            <w:hideMark/>
          </w:tcPr>
          <w:p w14:paraId="116B506C"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59</w:t>
            </w:r>
          </w:p>
        </w:tc>
        <w:tc>
          <w:tcPr>
            <w:tcW w:w="0" w:type="auto"/>
            <w:shd w:val="clear" w:color="auto" w:fill="auto"/>
            <w:hideMark/>
          </w:tcPr>
          <w:p w14:paraId="5CF9076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Alfred Asterjadhi</w:t>
            </w:r>
          </w:p>
        </w:tc>
        <w:tc>
          <w:tcPr>
            <w:tcW w:w="0" w:type="auto"/>
            <w:shd w:val="clear" w:color="auto" w:fill="auto"/>
            <w:hideMark/>
          </w:tcPr>
          <w:p w14:paraId="46F0A11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861E12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7E0671A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17</w:t>
            </w:r>
          </w:p>
        </w:tc>
        <w:tc>
          <w:tcPr>
            <w:tcW w:w="2558" w:type="dxa"/>
            <w:shd w:val="clear" w:color="auto" w:fill="auto"/>
            <w:hideMark/>
          </w:tcPr>
          <w:p w14:paraId="02A7013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This paragraph seems to have too many details for being in the general description subclause. Either remove it or make it generic, possibly merging with the paragraph below.</w:t>
            </w:r>
          </w:p>
        </w:tc>
        <w:tc>
          <w:tcPr>
            <w:tcW w:w="2340" w:type="dxa"/>
            <w:shd w:val="clear" w:color="auto" w:fill="auto"/>
            <w:hideMark/>
          </w:tcPr>
          <w:p w14:paraId="5BE78FE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As in comment.</w:t>
            </w:r>
          </w:p>
        </w:tc>
        <w:tc>
          <w:tcPr>
            <w:tcW w:w="2700" w:type="dxa"/>
            <w:shd w:val="clear" w:color="auto" w:fill="auto"/>
            <w:hideMark/>
          </w:tcPr>
          <w:p w14:paraId="63453B62" w14:textId="77777777" w:rsidR="00D0306E" w:rsidRDefault="00AA5809"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2040ED7" w14:textId="77777777" w:rsidR="00AA5809" w:rsidRDefault="00AA5809" w:rsidP="00EA775A">
            <w:pPr>
              <w:rPr>
                <w:rFonts w:ascii="Arial" w:eastAsia="Times New Roman" w:hAnsi="Arial" w:cs="Arial"/>
                <w:szCs w:val="18"/>
                <w:lang w:val="en-US" w:eastAsia="ko-KR"/>
              </w:rPr>
            </w:pPr>
          </w:p>
          <w:p w14:paraId="719E9098" w14:textId="7CB41A04" w:rsidR="00AA5809" w:rsidRDefault="00AA5809" w:rsidP="00F07277">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two paragraphs have be</w:t>
            </w:r>
            <w:r w:rsidR="00F07277">
              <w:rPr>
                <w:rFonts w:ascii="Arial" w:eastAsia="Times New Roman" w:hAnsi="Arial" w:cs="Arial"/>
                <w:szCs w:val="18"/>
                <w:lang w:val="en-US" w:eastAsia="ko-KR"/>
              </w:rPr>
              <w:t xml:space="preserve">en deleted and the revised </w:t>
            </w:r>
            <w:r>
              <w:rPr>
                <w:rFonts w:ascii="Arial" w:eastAsia="Times New Roman" w:hAnsi="Arial" w:cs="Arial"/>
                <w:szCs w:val="18"/>
                <w:lang w:val="en-US" w:eastAsia="ko-KR"/>
              </w:rPr>
              <w:t xml:space="preserve">descriptions </w:t>
            </w:r>
            <w:r w:rsidR="00F07277">
              <w:rPr>
                <w:rFonts w:ascii="Arial" w:eastAsia="Times New Roman" w:hAnsi="Arial" w:cs="Arial"/>
                <w:szCs w:val="18"/>
                <w:lang w:val="en-US" w:eastAsia="ko-KR"/>
              </w:rPr>
              <w:t>are</w:t>
            </w:r>
            <w:r>
              <w:rPr>
                <w:rFonts w:ascii="Arial" w:eastAsia="Times New Roman" w:hAnsi="Arial" w:cs="Arial"/>
                <w:szCs w:val="18"/>
                <w:lang w:val="en-US" w:eastAsia="ko-KR"/>
              </w:rPr>
              <w:t xml:space="preserve"> moved to the beginning of the subclause</w:t>
            </w:r>
            <w:r w:rsidR="00F07277">
              <w:rPr>
                <w:rFonts w:ascii="Arial" w:eastAsia="Times New Roman" w:hAnsi="Arial" w:cs="Arial"/>
                <w:szCs w:val="18"/>
                <w:lang w:val="en-US" w:eastAsia="ko-KR"/>
              </w:rPr>
              <w:t xml:space="preserve"> together</w:t>
            </w:r>
            <w:del w:id="164" w:author="Park, Minyoung" w:date="2019-01-14T14:49:00Z">
              <w:r w:rsidR="00F07277" w:rsidDel="00CC30A3">
                <w:rPr>
                  <w:rFonts w:ascii="Arial" w:eastAsia="Times New Roman" w:hAnsi="Arial" w:cs="Arial"/>
                  <w:szCs w:val="18"/>
                  <w:lang w:val="en-US" w:eastAsia="ko-KR"/>
                </w:rPr>
                <w:delText xml:space="preserve"> with the resolution for the CID 489</w:delText>
              </w:r>
            </w:del>
            <w:r>
              <w:rPr>
                <w:rFonts w:ascii="Arial" w:eastAsia="Times New Roman" w:hAnsi="Arial" w:cs="Arial"/>
                <w:szCs w:val="18"/>
                <w:lang w:val="en-US" w:eastAsia="ko-KR"/>
              </w:rPr>
              <w:t>.</w:t>
            </w:r>
            <w:r w:rsidR="00F07277">
              <w:rPr>
                <w:rFonts w:ascii="Arial" w:eastAsia="Times New Roman" w:hAnsi="Arial" w:cs="Arial"/>
                <w:szCs w:val="18"/>
                <w:lang w:val="en-US" w:eastAsia="ko-KR"/>
              </w:rPr>
              <w:t xml:space="preserve"> </w:t>
            </w:r>
            <w:r>
              <w:rPr>
                <w:rFonts w:ascii="Arial" w:eastAsia="Times New Roman" w:hAnsi="Arial" w:cs="Arial"/>
                <w:szCs w:val="18"/>
                <w:lang w:val="en-US" w:eastAsia="ko-KR"/>
              </w:rPr>
              <w:t xml:space="preserve"> </w:t>
            </w:r>
          </w:p>
          <w:p w14:paraId="6B1E067C" w14:textId="77777777" w:rsidR="00F07277" w:rsidRDefault="00F07277" w:rsidP="00F07277">
            <w:pPr>
              <w:rPr>
                <w:rFonts w:ascii="Arial" w:eastAsia="Times New Roman" w:hAnsi="Arial" w:cs="Arial"/>
                <w:szCs w:val="18"/>
                <w:lang w:val="en-US" w:eastAsia="ko-KR"/>
              </w:rPr>
            </w:pPr>
          </w:p>
          <w:p w14:paraId="5D88455E" w14:textId="134813AE" w:rsidR="00F07277" w:rsidRPr="008B6663" w:rsidRDefault="00F07277" w:rsidP="00F07277">
            <w:pPr>
              <w:rPr>
                <w:rFonts w:ascii="Arial" w:eastAsia="Times New Roman" w:hAnsi="Arial" w:cs="Arial"/>
                <w:szCs w:val="18"/>
                <w:lang w:val="en-US" w:eastAsia="ko-KR"/>
              </w:rPr>
            </w:pPr>
            <w:r w:rsidRPr="008B6663">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204028327"/>
                <w:placeholder>
                  <w:docPart w:val="7BABC0AE283D4663866C5A2CC567DA2D"/>
                </w:placeholder>
                <w:dataBinding w:prefixMappings="xmlns:ns0='http://purl.org/dc/elements/1.1/' xmlns:ns1='http://schemas.openxmlformats.org/package/2006/metadata/core-properties' " w:xpath="/ns1:coreProperties[1]/ns0:title[1]" w:storeItemID="{6C3C8BC8-F283-45AE-878A-BAB7291924A1}"/>
                <w:text/>
              </w:sdtPr>
              <w:sdtContent>
                <w:del w:id="165" w:author="Park, Minyoung" w:date="2019-01-14T14:59:00Z">
                  <w:r w:rsidR="00575AD0" w:rsidDel="00DF394C">
                    <w:rPr>
                      <w:rFonts w:ascii="Arial" w:eastAsia="Times New Roman" w:hAnsi="Arial" w:cs="Arial"/>
                      <w:szCs w:val="18"/>
                      <w:lang w:val="en-US" w:eastAsia="ko-KR"/>
                    </w:rPr>
                    <w:delText>doc.: IEEE 802.11-19/0021r1</w:delText>
                  </w:r>
                </w:del>
                <w:ins w:id="166" w:author="Park, Minyoung" w:date="2019-01-14T14:59:00Z">
                  <w:r w:rsidR="00DF394C">
                    <w:rPr>
                      <w:rFonts w:ascii="Arial" w:eastAsia="Times New Roman" w:hAnsi="Arial" w:cs="Arial"/>
                      <w:szCs w:val="18"/>
                      <w:lang w:val="en-US" w:eastAsia="ko-KR"/>
                    </w:rPr>
                    <w:t>doc.: IEEE 802.11-19/0021r2</w:t>
                  </w:r>
                </w:ins>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59</w:t>
            </w:r>
            <w:r w:rsidRPr="008B6663">
              <w:rPr>
                <w:rFonts w:ascii="Arial" w:eastAsia="Times New Roman" w:hAnsi="Arial" w:cs="Arial"/>
                <w:szCs w:val="18"/>
                <w:lang w:val="en-US" w:eastAsia="ko-KR"/>
              </w:rPr>
              <w:t>.</w:t>
            </w:r>
          </w:p>
        </w:tc>
      </w:tr>
      <w:tr w:rsidR="00D0306E" w:rsidRPr="00EA775A" w14:paraId="7EB5203E" w14:textId="77777777" w:rsidTr="00D0306E">
        <w:trPr>
          <w:trHeight w:val="1750"/>
        </w:trPr>
        <w:tc>
          <w:tcPr>
            <w:tcW w:w="0" w:type="auto"/>
            <w:shd w:val="clear" w:color="auto" w:fill="auto"/>
            <w:hideMark/>
          </w:tcPr>
          <w:p w14:paraId="7DB1AA0C" w14:textId="1158855A"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585</w:t>
            </w:r>
          </w:p>
        </w:tc>
        <w:tc>
          <w:tcPr>
            <w:tcW w:w="0" w:type="auto"/>
            <w:shd w:val="clear" w:color="auto" w:fill="auto"/>
            <w:hideMark/>
          </w:tcPr>
          <w:p w14:paraId="23D588A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Mark Hamilton</w:t>
            </w:r>
          </w:p>
        </w:tc>
        <w:tc>
          <w:tcPr>
            <w:tcW w:w="0" w:type="auto"/>
            <w:shd w:val="clear" w:color="auto" w:fill="auto"/>
            <w:hideMark/>
          </w:tcPr>
          <w:p w14:paraId="1CDCC46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C672C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7D140AB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19</w:t>
            </w:r>
          </w:p>
        </w:tc>
        <w:tc>
          <w:tcPr>
            <w:tcW w:w="2558" w:type="dxa"/>
            <w:shd w:val="clear" w:color="auto" w:fill="auto"/>
            <w:hideMark/>
          </w:tcPr>
          <w:p w14:paraId="6A6E0D2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WUR AP will use WUR (and the WURx) to wake up any non-AP STA (in WUR Mode) that has a PCR in PS mode.  It doesn't matter if the PCR is in doze state or awake state (if the AP even knows).</w:t>
            </w:r>
          </w:p>
        </w:tc>
        <w:tc>
          <w:tcPr>
            <w:tcW w:w="2340" w:type="dxa"/>
            <w:shd w:val="clear" w:color="auto" w:fill="auto"/>
            <w:hideMark/>
          </w:tcPr>
          <w:p w14:paraId="1AFB965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Replace "doze state" with "PS mode"</w:t>
            </w:r>
          </w:p>
        </w:tc>
        <w:tc>
          <w:tcPr>
            <w:tcW w:w="2700" w:type="dxa"/>
            <w:shd w:val="clear" w:color="auto" w:fill="auto"/>
            <w:hideMark/>
          </w:tcPr>
          <w:p w14:paraId="7CDB2637" w14:textId="77777777" w:rsidR="00D0306E" w:rsidRDefault="00200A28"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428C21F2" w14:textId="77777777" w:rsidR="00200A28" w:rsidRDefault="00200A28" w:rsidP="00EA775A">
            <w:pPr>
              <w:rPr>
                <w:rFonts w:ascii="Arial" w:eastAsia="Times New Roman" w:hAnsi="Arial" w:cs="Arial"/>
                <w:szCs w:val="18"/>
                <w:lang w:val="en-US" w:eastAsia="ko-KR"/>
              </w:rPr>
            </w:pPr>
          </w:p>
          <w:p w14:paraId="2F9748D5" w14:textId="484E1AA0" w:rsidR="00200A28" w:rsidRDefault="00200A28"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The paragraph has been modified to more general description </w:t>
            </w:r>
            <w:del w:id="167" w:author="Park, Minyoung" w:date="2019-01-14T14:50:00Z">
              <w:r w:rsidDel="009142A7">
                <w:rPr>
                  <w:rFonts w:ascii="Arial" w:eastAsia="Times New Roman" w:hAnsi="Arial" w:cs="Arial"/>
                  <w:szCs w:val="18"/>
                  <w:lang w:val="en-US" w:eastAsia="ko-KR"/>
                </w:rPr>
                <w:delText xml:space="preserve">based on CID 59 </w:delText>
              </w:r>
            </w:del>
            <w:r>
              <w:rPr>
                <w:rFonts w:ascii="Arial" w:eastAsia="Times New Roman" w:hAnsi="Arial" w:cs="Arial"/>
                <w:szCs w:val="18"/>
                <w:lang w:val="en-US" w:eastAsia="ko-KR"/>
              </w:rPr>
              <w:t>and the description on the doze state has been removed.</w:t>
            </w:r>
          </w:p>
          <w:p w14:paraId="59D1D863" w14:textId="77777777" w:rsidR="00200A28" w:rsidRDefault="00200A28" w:rsidP="00EA775A">
            <w:pPr>
              <w:rPr>
                <w:rFonts w:ascii="Arial" w:eastAsia="Times New Roman" w:hAnsi="Arial" w:cs="Arial"/>
                <w:szCs w:val="18"/>
                <w:lang w:val="en-US" w:eastAsia="ko-KR"/>
              </w:rPr>
            </w:pPr>
          </w:p>
          <w:p w14:paraId="626732F7" w14:textId="49591FC8" w:rsidR="00200A28" w:rsidRDefault="00200A28" w:rsidP="00200A28">
            <w:pPr>
              <w:rPr>
                <w:rFonts w:ascii="Arial" w:eastAsia="Times New Roman" w:hAnsi="Arial" w:cs="Arial"/>
                <w:szCs w:val="18"/>
                <w:lang w:val="en-US" w:eastAsia="ko-KR"/>
              </w:rPr>
            </w:pPr>
            <w:r>
              <w:rPr>
                <w:rFonts w:ascii="Arial" w:eastAsia="Times New Roman" w:hAnsi="Arial" w:cs="Arial"/>
                <w:szCs w:val="18"/>
                <w:lang w:val="en-US" w:eastAsia="ko-KR"/>
              </w:rPr>
              <w:t>TGba editor: No changes required. The change has been made based on the comment resolution of the CID 59.</w:t>
            </w:r>
          </w:p>
          <w:p w14:paraId="40C272A6" w14:textId="6B054610" w:rsidR="00200A28" w:rsidRPr="008B6663" w:rsidRDefault="00200A28" w:rsidP="00EA775A">
            <w:pPr>
              <w:rPr>
                <w:rFonts w:ascii="Arial" w:eastAsia="Times New Roman" w:hAnsi="Arial" w:cs="Arial"/>
                <w:szCs w:val="18"/>
                <w:lang w:val="en-US" w:eastAsia="ko-KR"/>
              </w:rPr>
            </w:pPr>
          </w:p>
        </w:tc>
      </w:tr>
      <w:tr w:rsidR="00D0306E" w:rsidRPr="00EA775A" w14:paraId="7DF7CAFB" w14:textId="77777777" w:rsidTr="00D0306E">
        <w:trPr>
          <w:trHeight w:val="1250"/>
        </w:trPr>
        <w:tc>
          <w:tcPr>
            <w:tcW w:w="0" w:type="auto"/>
            <w:shd w:val="clear" w:color="auto" w:fill="auto"/>
            <w:hideMark/>
          </w:tcPr>
          <w:p w14:paraId="05A2F7D8" w14:textId="7E55F45A"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609</w:t>
            </w:r>
          </w:p>
        </w:tc>
        <w:tc>
          <w:tcPr>
            <w:tcW w:w="0" w:type="auto"/>
            <w:shd w:val="clear" w:color="auto" w:fill="auto"/>
            <w:hideMark/>
          </w:tcPr>
          <w:p w14:paraId="580ABCC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Mark Hamilton</w:t>
            </w:r>
          </w:p>
        </w:tc>
        <w:tc>
          <w:tcPr>
            <w:tcW w:w="0" w:type="auto"/>
            <w:shd w:val="clear" w:color="auto" w:fill="auto"/>
            <w:hideMark/>
          </w:tcPr>
          <w:p w14:paraId="7992A08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925469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7610F55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23</w:t>
            </w:r>
          </w:p>
        </w:tc>
        <w:tc>
          <w:tcPr>
            <w:tcW w:w="2558" w:type="dxa"/>
            <w:shd w:val="clear" w:color="auto" w:fill="auto"/>
            <w:hideMark/>
          </w:tcPr>
          <w:p w14:paraId="08847DE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Transmission of WUR Discovery frames appears to be optional (based on a MIB attribute).  This sentence needs to state that.</w:t>
            </w:r>
          </w:p>
        </w:tc>
        <w:tc>
          <w:tcPr>
            <w:tcW w:w="2340" w:type="dxa"/>
            <w:shd w:val="clear" w:color="auto" w:fill="auto"/>
            <w:hideMark/>
          </w:tcPr>
          <w:p w14:paraId="5DDEB24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Insert "optionally", as "A WUR AP optionally sends a WUR Discovery frame ..."</w:t>
            </w:r>
          </w:p>
        </w:tc>
        <w:tc>
          <w:tcPr>
            <w:tcW w:w="2700" w:type="dxa"/>
            <w:shd w:val="clear" w:color="auto" w:fill="auto"/>
            <w:hideMark/>
          </w:tcPr>
          <w:p w14:paraId="43177151" w14:textId="77777777" w:rsidR="00D0306E" w:rsidRDefault="006B410C"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563131A" w14:textId="77777777" w:rsidR="006B410C" w:rsidRDefault="006B410C" w:rsidP="00EA775A">
            <w:pPr>
              <w:rPr>
                <w:rFonts w:ascii="Arial" w:eastAsia="Times New Roman" w:hAnsi="Arial" w:cs="Arial"/>
                <w:szCs w:val="18"/>
                <w:lang w:val="en-US" w:eastAsia="ko-KR"/>
              </w:rPr>
            </w:pPr>
          </w:p>
          <w:p w14:paraId="705C9F5C" w14:textId="77604C41" w:rsidR="006B410C" w:rsidRDefault="006B410C" w:rsidP="006B410C">
            <w:pPr>
              <w:rPr>
                <w:rFonts w:ascii="Arial" w:eastAsia="Times New Roman" w:hAnsi="Arial" w:cs="Arial"/>
                <w:szCs w:val="18"/>
                <w:lang w:val="en-US" w:eastAsia="ko-KR"/>
              </w:rPr>
            </w:pPr>
            <w:r>
              <w:rPr>
                <w:rFonts w:ascii="Arial" w:eastAsia="Times New Roman" w:hAnsi="Arial" w:cs="Arial"/>
                <w:szCs w:val="18"/>
                <w:lang w:val="en-US" w:eastAsia="ko-KR"/>
              </w:rPr>
              <w:t xml:space="preserve">The paragraph has been modified to more general description </w:t>
            </w:r>
            <w:del w:id="168" w:author="Park, Minyoung" w:date="2019-01-14T14:51:00Z">
              <w:r w:rsidDel="009142A7">
                <w:rPr>
                  <w:rFonts w:ascii="Arial" w:eastAsia="Times New Roman" w:hAnsi="Arial" w:cs="Arial"/>
                  <w:szCs w:val="18"/>
                  <w:lang w:val="en-US" w:eastAsia="ko-KR"/>
                </w:rPr>
                <w:delText xml:space="preserve">based on CID 59 </w:delText>
              </w:r>
            </w:del>
            <w:r>
              <w:rPr>
                <w:rFonts w:ascii="Arial" w:eastAsia="Times New Roman" w:hAnsi="Arial" w:cs="Arial"/>
                <w:szCs w:val="18"/>
                <w:lang w:val="en-US" w:eastAsia="ko-KR"/>
              </w:rPr>
              <w:t>and the description on the transmission of WUR Discovery frame has been removed. Also the description that the WUR Discovery frame is optional is already in the P21L49 in D1.1.</w:t>
            </w:r>
          </w:p>
          <w:p w14:paraId="3CAF7662" w14:textId="77777777" w:rsidR="006B410C" w:rsidRDefault="006B410C" w:rsidP="006B410C">
            <w:pPr>
              <w:rPr>
                <w:rFonts w:ascii="Arial" w:eastAsia="Times New Roman" w:hAnsi="Arial" w:cs="Arial"/>
                <w:szCs w:val="18"/>
                <w:lang w:val="en-US" w:eastAsia="ko-KR"/>
              </w:rPr>
            </w:pPr>
          </w:p>
          <w:p w14:paraId="44F7247B" w14:textId="11A5142A" w:rsidR="006B410C" w:rsidRDefault="006B410C" w:rsidP="006B410C">
            <w:pPr>
              <w:rPr>
                <w:rFonts w:ascii="Arial" w:eastAsia="Times New Roman" w:hAnsi="Arial" w:cs="Arial"/>
                <w:szCs w:val="18"/>
                <w:lang w:val="en-US" w:eastAsia="ko-KR"/>
              </w:rPr>
            </w:pPr>
            <w:r>
              <w:rPr>
                <w:rFonts w:ascii="Arial" w:eastAsia="Times New Roman" w:hAnsi="Arial" w:cs="Arial"/>
                <w:szCs w:val="18"/>
                <w:lang w:val="en-US" w:eastAsia="ko-KR"/>
              </w:rPr>
              <w:t>TGba editor: No changes required. The change has been made based on the comment resolution of the CID 59.</w:t>
            </w:r>
          </w:p>
          <w:p w14:paraId="436B1455" w14:textId="5551EDAA" w:rsidR="006B410C" w:rsidRPr="008B6663" w:rsidRDefault="006B410C" w:rsidP="00EA775A">
            <w:pPr>
              <w:rPr>
                <w:rFonts w:ascii="Arial" w:eastAsia="Times New Roman" w:hAnsi="Arial" w:cs="Arial"/>
                <w:szCs w:val="18"/>
                <w:lang w:val="en-US" w:eastAsia="ko-KR"/>
              </w:rPr>
            </w:pPr>
          </w:p>
        </w:tc>
      </w:tr>
      <w:tr w:rsidR="00D0306E" w:rsidRPr="00EA775A" w14:paraId="2410EA70" w14:textId="77777777" w:rsidTr="00BB41E5">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9" w:author="Park, Minyoung" w:date="2019-01-12T11:52:00Z">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500"/>
          <w:trPrChange w:id="170" w:author="Park, Minyoung" w:date="2019-01-12T11:52:00Z">
            <w:trPr>
              <w:gridBefore w:val="2"/>
              <w:trHeight w:val="1500"/>
            </w:trPr>
          </w:trPrChange>
        </w:trPr>
        <w:tc>
          <w:tcPr>
            <w:tcW w:w="0" w:type="auto"/>
            <w:shd w:val="clear" w:color="auto" w:fill="auto"/>
            <w:tcPrChange w:id="171" w:author="Park, Minyoung" w:date="2019-01-12T11:52:00Z">
              <w:tcPr>
                <w:tcW w:w="0" w:type="auto"/>
                <w:shd w:val="clear" w:color="auto" w:fill="auto"/>
              </w:tcPr>
            </w:tcPrChange>
          </w:tcPr>
          <w:p w14:paraId="2632F1AD" w14:textId="6BE0CAE0" w:rsidR="00D0306E" w:rsidRPr="00EA775A" w:rsidRDefault="00D0306E" w:rsidP="00EA775A">
            <w:pPr>
              <w:jc w:val="right"/>
              <w:rPr>
                <w:rFonts w:ascii="Arial" w:eastAsia="Times New Roman" w:hAnsi="Arial" w:cs="Arial"/>
                <w:szCs w:val="18"/>
                <w:lang w:val="en-US" w:eastAsia="ko-KR"/>
              </w:rPr>
            </w:pPr>
            <w:del w:id="172" w:author="Park, Minyoung" w:date="2019-01-12T11:52:00Z">
              <w:r w:rsidRPr="00EA775A" w:rsidDel="00BB41E5">
                <w:rPr>
                  <w:rFonts w:ascii="Arial" w:eastAsia="Times New Roman" w:hAnsi="Arial" w:cs="Arial"/>
                  <w:szCs w:val="18"/>
                  <w:lang w:val="en-US" w:eastAsia="ko-KR"/>
                </w:rPr>
                <w:lastRenderedPageBreak/>
                <w:delText>820</w:delText>
              </w:r>
            </w:del>
          </w:p>
        </w:tc>
        <w:tc>
          <w:tcPr>
            <w:tcW w:w="0" w:type="auto"/>
            <w:shd w:val="clear" w:color="auto" w:fill="auto"/>
            <w:tcPrChange w:id="173" w:author="Park, Minyoung" w:date="2019-01-12T11:52:00Z">
              <w:tcPr>
                <w:tcW w:w="0" w:type="auto"/>
                <w:gridSpan w:val="3"/>
                <w:shd w:val="clear" w:color="auto" w:fill="auto"/>
              </w:tcPr>
            </w:tcPrChange>
          </w:tcPr>
          <w:p w14:paraId="0B6E424F" w14:textId="10F04056" w:rsidR="00D0306E" w:rsidRPr="00EA775A" w:rsidRDefault="00D0306E" w:rsidP="00EA775A">
            <w:pPr>
              <w:rPr>
                <w:rFonts w:ascii="Arial" w:eastAsia="Times New Roman" w:hAnsi="Arial" w:cs="Arial"/>
                <w:szCs w:val="18"/>
                <w:lang w:val="en-US" w:eastAsia="ko-KR"/>
              </w:rPr>
            </w:pPr>
            <w:del w:id="174" w:author="Park, Minyoung" w:date="2019-01-12T11:52:00Z">
              <w:r w:rsidRPr="00EA775A" w:rsidDel="00BB41E5">
                <w:rPr>
                  <w:rFonts w:ascii="Arial" w:eastAsia="Times New Roman" w:hAnsi="Arial" w:cs="Arial"/>
                  <w:szCs w:val="18"/>
                  <w:lang w:val="en-US" w:eastAsia="ko-KR"/>
                </w:rPr>
                <w:delText>Peter Loc</w:delText>
              </w:r>
            </w:del>
          </w:p>
        </w:tc>
        <w:tc>
          <w:tcPr>
            <w:tcW w:w="0" w:type="auto"/>
            <w:shd w:val="clear" w:color="auto" w:fill="auto"/>
            <w:tcPrChange w:id="175" w:author="Park, Minyoung" w:date="2019-01-12T11:52:00Z">
              <w:tcPr>
                <w:tcW w:w="0" w:type="auto"/>
                <w:gridSpan w:val="2"/>
                <w:shd w:val="clear" w:color="auto" w:fill="auto"/>
              </w:tcPr>
            </w:tcPrChange>
          </w:tcPr>
          <w:p w14:paraId="7D9DAEFE" w14:textId="55D2BED8" w:rsidR="00D0306E" w:rsidRPr="00EA775A" w:rsidRDefault="00D0306E" w:rsidP="00EA775A">
            <w:pPr>
              <w:rPr>
                <w:rFonts w:ascii="Arial" w:eastAsia="Times New Roman" w:hAnsi="Arial" w:cs="Arial"/>
                <w:szCs w:val="18"/>
                <w:lang w:val="en-US" w:eastAsia="ko-KR"/>
              </w:rPr>
            </w:pPr>
            <w:del w:id="176" w:author="Park, Minyoung" w:date="2019-01-12T11:52:00Z">
              <w:r w:rsidRPr="00EA775A" w:rsidDel="00BB41E5">
                <w:rPr>
                  <w:rFonts w:ascii="Arial" w:eastAsia="Times New Roman" w:hAnsi="Arial" w:cs="Arial"/>
                  <w:szCs w:val="18"/>
                  <w:lang w:val="en-US" w:eastAsia="ko-KR"/>
                </w:rPr>
                <w:delText>4.3.15a</w:delText>
              </w:r>
            </w:del>
          </w:p>
        </w:tc>
        <w:tc>
          <w:tcPr>
            <w:tcW w:w="0" w:type="auto"/>
            <w:shd w:val="clear" w:color="auto" w:fill="auto"/>
            <w:tcPrChange w:id="177" w:author="Park, Minyoung" w:date="2019-01-12T11:52:00Z">
              <w:tcPr>
                <w:tcW w:w="0" w:type="auto"/>
                <w:gridSpan w:val="2"/>
                <w:shd w:val="clear" w:color="auto" w:fill="auto"/>
              </w:tcPr>
            </w:tcPrChange>
          </w:tcPr>
          <w:p w14:paraId="254F43C8" w14:textId="5D3F05EA" w:rsidR="00D0306E" w:rsidRPr="00EA775A" w:rsidRDefault="00D0306E" w:rsidP="00EA775A">
            <w:pPr>
              <w:rPr>
                <w:rFonts w:ascii="Arial" w:eastAsia="Times New Roman" w:hAnsi="Arial" w:cs="Arial"/>
                <w:szCs w:val="18"/>
                <w:lang w:val="en-US" w:eastAsia="ko-KR"/>
              </w:rPr>
            </w:pPr>
            <w:del w:id="178" w:author="Park, Minyoung" w:date="2019-01-12T11:52:00Z">
              <w:r w:rsidRPr="00EA775A" w:rsidDel="00BB41E5">
                <w:rPr>
                  <w:rFonts w:ascii="Arial" w:eastAsia="Times New Roman" w:hAnsi="Arial" w:cs="Arial"/>
                  <w:szCs w:val="18"/>
                  <w:lang w:val="en-US" w:eastAsia="ko-KR"/>
                </w:rPr>
                <w:delText>22</w:delText>
              </w:r>
            </w:del>
          </w:p>
        </w:tc>
        <w:tc>
          <w:tcPr>
            <w:tcW w:w="0" w:type="auto"/>
            <w:shd w:val="clear" w:color="auto" w:fill="auto"/>
            <w:tcPrChange w:id="179" w:author="Park, Minyoung" w:date="2019-01-12T11:52:00Z">
              <w:tcPr>
                <w:tcW w:w="0" w:type="auto"/>
                <w:shd w:val="clear" w:color="auto" w:fill="auto"/>
              </w:tcPr>
            </w:tcPrChange>
          </w:tcPr>
          <w:p w14:paraId="6CE80CB8" w14:textId="072CD048" w:rsidR="00D0306E" w:rsidRPr="00EA775A" w:rsidRDefault="00D0306E" w:rsidP="00EA775A">
            <w:pPr>
              <w:rPr>
                <w:rFonts w:ascii="Arial" w:eastAsia="Times New Roman" w:hAnsi="Arial" w:cs="Arial"/>
                <w:szCs w:val="18"/>
                <w:lang w:val="en-US" w:eastAsia="ko-KR"/>
              </w:rPr>
            </w:pPr>
            <w:del w:id="180" w:author="Park, Minyoung" w:date="2019-01-12T11:52:00Z">
              <w:r w:rsidRPr="00EA775A" w:rsidDel="00BB41E5">
                <w:rPr>
                  <w:rFonts w:ascii="Arial" w:eastAsia="Times New Roman" w:hAnsi="Arial" w:cs="Arial"/>
                  <w:szCs w:val="18"/>
                  <w:lang w:val="en-US" w:eastAsia="ko-KR"/>
                </w:rPr>
                <w:delText>3</w:delText>
              </w:r>
            </w:del>
          </w:p>
        </w:tc>
        <w:tc>
          <w:tcPr>
            <w:tcW w:w="2558" w:type="dxa"/>
            <w:shd w:val="clear" w:color="auto" w:fill="auto"/>
            <w:tcPrChange w:id="181" w:author="Park, Minyoung" w:date="2019-01-12T11:52:00Z">
              <w:tcPr>
                <w:tcW w:w="2558" w:type="dxa"/>
                <w:gridSpan w:val="2"/>
                <w:shd w:val="clear" w:color="auto" w:fill="auto"/>
              </w:tcPr>
            </w:tcPrChange>
          </w:tcPr>
          <w:p w14:paraId="537758B7" w14:textId="4DC12ECA" w:rsidR="00D0306E" w:rsidRPr="00EA775A" w:rsidRDefault="00D0306E" w:rsidP="00EA775A">
            <w:pPr>
              <w:rPr>
                <w:rFonts w:ascii="Arial" w:eastAsia="Times New Roman" w:hAnsi="Arial" w:cs="Arial"/>
                <w:szCs w:val="18"/>
                <w:lang w:val="en-US" w:eastAsia="ko-KR"/>
              </w:rPr>
            </w:pPr>
            <w:del w:id="182" w:author="Park, Minyoung" w:date="2019-01-12T11:52:00Z">
              <w:r w:rsidRPr="00EA775A" w:rsidDel="00BB41E5">
                <w:rPr>
                  <w:rFonts w:ascii="Arial" w:eastAsia="Times New Roman" w:hAnsi="Arial" w:cs="Arial"/>
                  <w:szCs w:val="18"/>
                  <w:lang w:val="en-US" w:eastAsia="ko-KR"/>
                </w:rPr>
                <w:delText>To simplify the spec., implementation and operation, Receive 20 MHz WUR PPDU with High Data Rate should be mandatory for WUR non-AP STA.</w:delText>
              </w:r>
            </w:del>
          </w:p>
        </w:tc>
        <w:tc>
          <w:tcPr>
            <w:tcW w:w="2340" w:type="dxa"/>
            <w:shd w:val="clear" w:color="auto" w:fill="auto"/>
            <w:tcPrChange w:id="183" w:author="Park, Minyoung" w:date="2019-01-12T11:52:00Z">
              <w:tcPr>
                <w:tcW w:w="2340" w:type="dxa"/>
                <w:gridSpan w:val="2"/>
                <w:shd w:val="clear" w:color="auto" w:fill="auto"/>
              </w:tcPr>
            </w:tcPrChange>
          </w:tcPr>
          <w:p w14:paraId="24934F55" w14:textId="267C6DB5" w:rsidR="00D0306E" w:rsidRPr="00EA775A" w:rsidRDefault="00D0306E" w:rsidP="00EA775A">
            <w:pPr>
              <w:rPr>
                <w:rFonts w:ascii="Arial" w:eastAsia="Times New Roman" w:hAnsi="Arial" w:cs="Arial"/>
                <w:szCs w:val="18"/>
                <w:lang w:val="en-US" w:eastAsia="ko-KR"/>
              </w:rPr>
            </w:pPr>
            <w:del w:id="184" w:author="Park, Minyoung" w:date="2019-01-12T11:52:00Z">
              <w:r w:rsidRPr="00EA775A" w:rsidDel="00BB41E5">
                <w:rPr>
                  <w:rFonts w:ascii="Arial" w:eastAsia="Times New Roman" w:hAnsi="Arial" w:cs="Arial"/>
                  <w:szCs w:val="18"/>
                  <w:lang w:val="en-US" w:eastAsia="ko-KR"/>
                </w:rPr>
                <w:delText>Delete line 3 "Receive 20 MHz WUR PPDU with High Data Rate."</w:delText>
              </w:r>
            </w:del>
          </w:p>
        </w:tc>
        <w:tc>
          <w:tcPr>
            <w:tcW w:w="2700" w:type="dxa"/>
            <w:shd w:val="clear" w:color="auto" w:fill="auto"/>
            <w:tcPrChange w:id="185" w:author="Park, Minyoung" w:date="2019-01-12T11:52:00Z">
              <w:tcPr>
                <w:tcW w:w="2700" w:type="dxa"/>
                <w:gridSpan w:val="2"/>
                <w:shd w:val="clear" w:color="auto" w:fill="auto"/>
              </w:tcPr>
            </w:tcPrChange>
          </w:tcPr>
          <w:p w14:paraId="4C3CEE80" w14:textId="4F8BA67D" w:rsidR="00D0306E" w:rsidDel="00BB41E5" w:rsidRDefault="00AE23BE" w:rsidP="00EA775A">
            <w:pPr>
              <w:rPr>
                <w:del w:id="186" w:author="Park, Minyoung" w:date="2019-01-12T11:52:00Z"/>
                <w:rFonts w:ascii="Arial" w:eastAsia="Times New Roman" w:hAnsi="Arial" w:cs="Arial"/>
                <w:szCs w:val="18"/>
                <w:lang w:val="en-US" w:eastAsia="ko-KR"/>
              </w:rPr>
            </w:pPr>
            <w:del w:id="187" w:author="Park, Minyoung" w:date="2019-01-12T11:52:00Z">
              <w:r w:rsidDel="00BB41E5">
                <w:rPr>
                  <w:rFonts w:ascii="Arial" w:eastAsia="Times New Roman" w:hAnsi="Arial" w:cs="Arial"/>
                  <w:szCs w:val="18"/>
                  <w:lang w:val="en-US" w:eastAsia="ko-KR"/>
                </w:rPr>
                <w:delText>Rejected.</w:delText>
              </w:r>
            </w:del>
          </w:p>
          <w:p w14:paraId="23D7FA7B" w14:textId="3B7EF6CE" w:rsidR="00AE23BE" w:rsidDel="00BB41E5" w:rsidRDefault="00AE23BE" w:rsidP="00EA775A">
            <w:pPr>
              <w:rPr>
                <w:del w:id="188" w:author="Park, Minyoung" w:date="2019-01-12T11:52:00Z"/>
                <w:rFonts w:ascii="Arial" w:eastAsia="Times New Roman" w:hAnsi="Arial" w:cs="Arial"/>
                <w:szCs w:val="18"/>
                <w:lang w:val="en-US" w:eastAsia="ko-KR"/>
              </w:rPr>
            </w:pPr>
          </w:p>
          <w:p w14:paraId="4257241B" w14:textId="0A562956" w:rsidR="00AE23BE" w:rsidRPr="008B6663" w:rsidRDefault="00AE23BE" w:rsidP="00EA775A">
            <w:pPr>
              <w:rPr>
                <w:rFonts w:ascii="Arial" w:eastAsia="Times New Roman" w:hAnsi="Arial" w:cs="Arial"/>
                <w:szCs w:val="18"/>
                <w:lang w:val="en-US" w:eastAsia="ko-KR"/>
              </w:rPr>
            </w:pPr>
            <w:del w:id="189" w:author="Park, Minyoung" w:date="2019-01-12T11:52:00Z">
              <w:r w:rsidDel="00BB41E5">
                <w:rPr>
                  <w:rFonts w:ascii="Arial" w:eastAsia="Times New Roman" w:hAnsi="Arial" w:cs="Arial"/>
                  <w:szCs w:val="18"/>
                  <w:lang w:val="en-US" w:eastAsia="ko-KR"/>
                </w:rPr>
                <w:delText>Implementing both LDR and HDR at the WUR non-AP STA is more complex than just implementing the LDR and increases more power consumption than just implementing the LDR. In order to meet the scope of the project “</w:delText>
              </w:r>
              <w:r w:rsidRPr="0028613A" w:rsidDel="00BB41E5">
                <w:rPr>
                  <w:rFonts w:ascii="Arial" w:eastAsia="Times New Roman" w:hAnsi="Arial" w:cs="Arial"/>
                  <w:szCs w:val="18"/>
                  <w:lang w:val="en-US" w:eastAsia="ko-KR"/>
                </w:rPr>
                <w:delText>The WUR has an expected active receiver power consumption of less than one milliwatt</w:delText>
              </w:r>
              <w:r w:rsidDel="00BB41E5">
                <w:rPr>
                  <w:rFonts w:ascii="Arial" w:eastAsia="Times New Roman" w:hAnsi="Arial" w:cs="Arial"/>
                  <w:szCs w:val="18"/>
                  <w:lang w:val="en-US" w:eastAsia="ko-KR"/>
                </w:rPr>
                <w:delText>,” it is important to develop the amendment such that it does not mandate a mode that increases the power consumption of the WUR non-AP STA.</w:delText>
              </w:r>
            </w:del>
          </w:p>
        </w:tc>
      </w:tr>
      <w:tr w:rsidR="00D0306E" w:rsidRPr="00EA775A" w14:paraId="020502A6" w14:textId="77777777" w:rsidTr="00D0306E">
        <w:trPr>
          <w:trHeight w:val="2250"/>
        </w:trPr>
        <w:tc>
          <w:tcPr>
            <w:tcW w:w="0" w:type="auto"/>
            <w:shd w:val="clear" w:color="auto" w:fill="auto"/>
            <w:hideMark/>
          </w:tcPr>
          <w:p w14:paraId="37FEA13B" w14:textId="589694D1"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1086</w:t>
            </w:r>
          </w:p>
        </w:tc>
        <w:tc>
          <w:tcPr>
            <w:tcW w:w="0" w:type="auto"/>
            <w:shd w:val="clear" w:color="auto" w:fill="auto"/>
            <w:hideMark/>
          </w:tcPr>
          <w:p w14:paraId="3E7C266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2425EDA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E1BEA1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6FF0C2A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w:t>
            </w:r>
          </w:p>
        </w:tc>
        <w:tc>
          <w:tcPr>
            <w:tcW w:w="2558" w:type="dxa"/>
            <w:shd w:val="clear" w:color="auto" w:fill="auto"/>
            <w:hideMark/>
          </w:tcPr>
          <w:p w14:paraId="4E1377E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sentence "Allow allocated channel for receiving WUR Wake-up frame different from the channel for receiving WUR Beacon frame." is incorrect, also, seems to be of a different format than the rest of the statements</w:t>
            </w:r>
          </w:p>
        </w:tc>
        <w:tc>
          <w:tcPr>
            <w:tcW w:w="2340" w:type="dxa"/>
            <w:shd w:val="clear" w:color="auto" w:fill="auto"/>
            <w:hideMark/>
          </w:tcPr>
          <w:p w14:paraId="5BEC0C3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change "Allow allocated channel for receiving WUR Wake-up frame different from the channel for receiving WUR Beacon frame." into "Receive a WUR Wake-up frame on a channel that is different from the channel for receiving WUR Beacon frames."</w:t>
            </w:r>
          </w:p>
        </w:tc>
        <w:tc>
          <w:tcPr>
            <w:tcW w:w="2700" w:type="dxa"/>
            <w:shd w:val="clear" w:color="auto" w:fill="auto"/>
            <w:hideMark/>
          </w:tcPr>
          <w:p w14:paraId="7C851D49" w14:textId="77777777" w:rsidR="00D0306E" w:rsidRDefault="00172203"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06FD403" w14:textId="77777777" w:rsidR="00172203" w:rsidRDefault="00172203" w:rsidP="00EA775A">
            <w:pPr>
              <w:rPr>
                <w:rFonts w:ascii="Arial" w:eastAsia="Times New Roman" w:hAnsi="Arial" w:cs="Arial"/>
                <w:szCs w:val="18"/>
                <w:lang w:val="en-US" w:eastAsia="ko-KR"/>
              </w:rPr>
            </w:pPr>
          </w:p>
          <w:p w14:paraId="5C0EFC03" w14:textId="597695C6" w:rsidR="00172203" w:rsidRDefault="00172203" w:rsidP="00EA775A">
            <w:pPr>
              <w:rPr>
                <w:rFonts w:ascii="Arial" w:eastAsia="Times New Roman" w:hAnsi="Arial" w:cs="Arial"/>
                <w:szCs w:val="18"/>
                <w:lang w:val="en-US" w:eastAsia="ko-KR"/>
              </w:rPr>
            </w:pPr>
            <w:r>
              <w:rPr>
                <w:rFonts w:ascii="Arial" w:eastAsia="Times New Roman" w:hAnsi="Arial" w:cs="Arial"/>
                <w:szCs w:val="18"/>
                <w:lang w:val="en-US" w:eastAsia="ko-KR"/>
              </w:rPr>
              <w:t>The description has been modified to more general description to “Support of WUR FDMA operation”</w:t>
            </w:r>
            <w:del w:id="190" w:author="Park, Minyoung" w:date="2019-01-14T14:52:00Z">
              <w:r w:rsidDel="009142A7">
                <w:rPr>
                  <w:rFonts w:ascii="Arial" w:eastAsia="Times New Roman" w:hAnsi="Arial" w:cs="Arial"/>
                  <w:szCs w:val="18"/>
                  <w:lang w:val="en-US" w:eastAsia="ko-KR"/>
                </w:rPr>
                <w:delText xml:space="preserve"> based on the resolution of CID 58</w:delText>
              </w:r>
            </w:del>
            <w:r>
              <w:rPr>
                <w:rFonts w:ascii="Arial" w:eastAsia="Times New Roman" w:hAnsi="Arial" w:cs="Arial"/>
                <w:szCs w:val="18"/>
                <w:lang w:val="en-US" w:eastAsia="ko-KR"/>
              </w:rPr>
              <w:t>.</w:t>
            </w:r>
          </w:p>
          <w:p w14:paraId="45E6F8C6" w14:textId="77777777" w:rsidR="00172203" w:rsidRDefault="00172203" w:rsidP="00EA775A">
            <w:pPr>
              <w:rPr>
                <w:rFonts w:ascii="Arial" w:eastAsia="Times New Roman" w:hAnsi="Arial" w:cs="Arial"/>
                <w:szCs w:val="18"/>
                <w:lang w:val="en-US" w:eastAsia="ko-KR"/>
              </w:rPr>
            </w:pPr>
          </w:p>
          <w:p w14:paraId="099DB3BD" w14:textId="7B048E6C" w:rsidR="00172203" w:rsidRPr="008B6663" w:rsidRDefault="00172203" w:rsidP="00172203">
            <w:pPr>
              <w:rPr>
                <w:rFonts w:ascii="Arial" w:eastAsia="Times New Roman" w:hAnsi="Arial" w:cs="Arial"/>
                <w:szCs w:val="18"/>
                <w:lang w:val="en-US" w:eastAsia="ko-KR"/>
              </w:rPr>
            </w:pPr>
            <w:r>
              <w:rPr>
                <w:rFonts w:ascii="Arial" w:eastAsia="Times New Roman" w:hAnsi="Arial" w:cs="Arial"/>
                <w:szCs w:val="18"/>
                <w:lang w:val="en-US" w:eastAsia="ko-KR"/>
              </w:rPr>
              <w:t>TGba editor: No changes required. The change has been made based on the comment resolution of the CID 58.</w:t>
            </w:r>
          </w:p>
        </w:tc>
      </w:tr>
      <w:tr w:rsidR="00D0306E" w:rsidRPr="00EA775A" w14:paraId="45C8BAB1" w14:textId="77777777" w:rsidTr="00D0306E">
        <w:trPr>
          <w:trHeight w:val="1250"/>
        </w:trPr>
        <w:tc>
          <w:tcPr>
            <w:tcW w:w="0" w:type="auto"/>
            <w:shd w:val="clear" w:color="auto" w:fill="auto"/>
            <w:hideMark/>
          </w:tcPr>
          <w:p w14:paraId="15435B7F" w14:textId="19C1874A"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1087</w:t>
            </w:r>
          </w:p>
        </w:tc>
        <w:tc>
          <w:tcPr>
            <w:tcW w:w="0" w:type="auto"/>
            <w:shd w:val="clear" w:color="auto" w:fill="auto"/>
            <w:hideMark/>
          </w:tcPr>
          <w:p w14:paraId="5419CBA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68FD381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55D990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02C497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26</w:t>
            </w:r>
          </w:p>
        </w:tc>
        <w:tc>
          <w:tcPr>
            <w:tcW w:w="2558" w:type="dxa"/>
            <w:shd w:val="clear" w:color="auto" w:fill="auto"/>
            <w:hideMark/>
          </w:tcPr>
          <w:p w14:paraId="1BCBAAB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what is the purpose of the phrase "among other benefits"? Unless the other benefits are listed, it may be better to remove this phrase.</w:t>
            </w:r>
          </w:p>
        </w:tc>
        <w:tc>
          <w:tcPr>
            <w:tcW w:w="2340" w:type="dxa"/>
            <w:shd w:val="clear" w:color="auto" w:fill="auto"/>
            <w:hideMark/>
          </w:tcPr>
          <w:p w14:paraId="6F60527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Remove "among other benefits"</w:t>
            </w:r>
          </w:p>
        </w:tc>
        <w:tc>
          <w:tcPr>
            <w:tcW w:w="2700" w:type="dxa"/>
            <w:shd w:val="clear" w:color="auto" w:fill="auto"/>
            <w:hideMark/>
          </w:tcPr>
          <w:p w14:paraId="168466C7" w14:textId="77777777" w:rsidR="00D0306E" w:rsidRDefault="00CA73A0"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10CD932" w14:textId="77777777" w:rsidR="00CA73A0" w:rsidRDefault="00CA73A0" w:rsidP="00EA775A">
            <w:pPr>
              <w:rPr>
                <w:rFonts w:ascii="Arial" w:eastAsia="Times New Roman" w:hAnsi="Arial" w:cs="Arial"/>
                <w:szCs w:val="18"/>
                <w:lang w:val="en-US" w:eastAsia="ko-KR"/>
              </w:rPr>
            </w:pPr>
          </w:p>
          <w:p w14:paraId="18B1A84A" w14:textId="77777777" w:rsidR="00CA73A0" w:rsidRDefault="00CA73A0" w:rsidP="00EA775A">
            <w:pPr>
              <w:rPr>
                <w:rFonts w:ascii="Arial" w:eastAsia="Times New Roman" w:hAnsi="Arial" w:cs="Arial"/>
                <w:szCs w:val="18"/>
                <w:lang w:val="en-US" w:eastAsia="ko-KR"/>
              </w:rPr>
            </w:pPr>
            <w:r>
              <w:rPr>
                <w:rFonts w:ascii="Arial" w:eastAsia="Times New Roman" w:hAnsi="Arial" w:cs="Arial"/>
                <w:szCs w:val="18"/>
                <w:lang w:val="en-US" w:eastAsia="ko-KR"/>
              </w:rPr>
              <w:t>The paragraph has been removed and the content has been modified to more general description and move to the beginning of subclause 4.3.15a.</w:t>
            </w:r>
          </w:p>
          <w:p w14:paraId="7291E071" w14:textId="77777777" w:rsidR="00CA73A0" w:rsidRDefault="00CA73A0" w:rsidP="00EA775A">
            <w:pPr>
              <w:rPr>
                <w:rFonts w:ascii="Arial" w:eastAsia="Times New Roman" w:hAnsi="Arial" w:cs="Arial"/>
                <w:szCs w:val="18"/>
                <w:lang w:val="en-US" w:eastAsia="ko-KR"/>
              </w:rPr>
            </w:pPr>
          </w:p>
          <w:p w14:paraId="1D42DD43" w14:textId="5A20564F" w:rsidR="00CA73A0" w:rsidRDefault="00CA73A0" w:rsidP="00EA775A">
            <w:pPr>
              <w:rPr>
                <w:rFonts w:ascii="Arial" w:eastAsia="Times New Roman" w:hAnsi="Arial" w:cs="Arial"/>
                <w:szCs w:val="18"/>
                <w:lang w:val="en-US" w:eastAsia="ko-KR"/>
              </w:rPr>
            </w:pPr>
            <w:r>
              <w:rPr>
                <w:rFonts w:ascii="Arial" w:eastAsia="Times New Roman" w:hAnsi="Arial" w:cs="Arial"/>
                <w:szCs w:val="18"/>
                <w:lang w:val="en-US" w:eastAsia="ko-KR"/>
              </w:rPr>
              <w:t>TGba editor: No changes required. The change has been made based on the comment resolution of the CID 59.</w:t>
            </w:r>
          </w:p>
          <w:p w14:paraId="5D489D55" w14:textId="38CC825B" w:rsidR="00CA73A0" w:rsidRPr="008B6663" w:rsidRDefault="00CA73A0" w:rsidP="00EA775A">
            <w:pPr>
              <w:rPr>
                <w:rFonts w:ascii="Arial" w:eastAsia="Times New Roman" w:hAnsi="Arial" w:cs="Arial"/>
                <w:szCs w:val="18"/>
                <w:lang w:val="en-US" w:eastAsia="ko-KR"/>
              </w:rPr>
            </w:pPr>
          </w:p>
        </w:tc>
      </w:tr>
      <w:tr w:rsidR="00D0306E" w:rsidRPr="00EA775A" w14:paraId="4B4C8AFE" w14:textId="77777777" w:rsidTr="00D0306E">
        <w:trPr>
          <w:trHeight w:val="6000"/>
        </w:trPr>
        <w:tc>
          <w:tcPr>
            <w:tcW w:w="0" w:type="auto"/>
            <w:shd w:val="clear" w:color="auto" w:fill="auto"/>
            <w:hideMark/>
          </w:tcPr>
          <w:p w14:paraId="40AEF8F5" w14:textId="706796B0"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1088</w:t>
            </w:r>
          </w:p>
        </w:tc>
        <w:tc>
          <w:tcPr>
            <w:tcW w:w="0" w:type="auto"/>
            <w:shd w:val="clear" w:color="auto" w:fill="auto"/>
            <w:hideMark/>
          </w:tcPr>
          <w:p w14:paraId="1391B4F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644108A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2DF658D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5EBA3BD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26</w:t>
            </w:r>
          </w:p>
        </w:tc>
        <w:tc>
          <w:tcPr>
            <w:tcW w:w="2558" w:type="dxa"/>
            <w:shd w:val="clear" w:color="auto" w:fill="auto"/>
            <w:hideMark/>
          </w:tcPr>
          <w:p w14:paraId="003E985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sentence is garbled and need to be rewritten "different combinations of these WUR features can keep the PCR component of the WUR non-AP STAs in power save, react to incoming traffic and critical update of PCR's BSS parameters through a WURx with low latency for associated WUR non-AP STAs, and enhance BSS discovery."</w:t>
            </w:r>
          </w:p>
        </w:tc>
        <w:tc>
          <w:tcPr>
            <w:tcW w:w="2340" w:type="dxa"/>
            <w:shd w:val="clear" w:color="auto" w:fill="auto"/>
            <w:hideMark/>
          </w:tcPr>
          <w:p w14:paraId="7C66F2E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change the sentence "different combinations of these WUR features can keep the PCR component of the WUR non-AP STAs in power save, react to incoming traffic and critical update of PCR's BSS parameters through a WURx with low latency for associated WUR non-AP STAs, and enhance BSS discovery." into "Different combinations of the WUR features can keep the PCR component of the WUR non-AP STAs in power save for an extended period of time, while able to react with low latency to incoming traffic and critical update of PCR's BSS parameters through a WURx for associated WUR non-AP STAs, and as well as enhance BSS discovery."</w:t>
            </w:r>
          </w:p>
        </w:tc>
        <w:tc>
          <w:tcPr>
            <w:tcW w:w="2700" w:type="dxa"/>
            <w:shd w:val="clear" w:color="auto" w:fill="auto"/>
            <w:hideMark/>
          </w:tcPr>
          <w:p w14:paraId="0F99F79E" w14:textId="77777777" w:rsidR="00761266" w:rsidRDefault="00761266" w:rsidP="00761266">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0BD2458" w14:textId="77777777" w:rsidR="00761266" w:rsidRDefault="00761266" w:rsidP="00761266">
            <w:pPr>
              <w:rPr>
                <w:rFonts w:ascii="Arial" w:eastAsia="Times New Roman" w:hAnsi="Arial" w:cs="Arial"/>
                <w:szCs w:val="18"/>
                <w:lang w:val="en-US" w:eastAsia="ko-KR"/>
              </w:rPr>
            </w:pPr>
          </w:p>
          <w:p w14:paraId="13280370" w14:textId="77777777" w:rsidR="00761266" w:rsidRDefault="00761266" w:rsidP="00761266">
            <w:pPr>
              <w:rPr>
                <w:rFonts w:ascii="Arial" w:eastAsia="Times New Roman" w:hAnsi="Arial" w:cs="Arial"/>
                <w:szCs w:val="18"/>
                <w:lang w:val="en-US" w:eastAsia="ko-KR"/>
              </w:rPr>
            </w:pPr>
            <w:r>
              <w:rPr>
                <w:rFonts w:ascii="Arial" w:eastAsia="Times New Roman" w:hAnsi="Arial" w:cs="Arial"/>
                <w:szCs w:val="18"/>
                <w:lang w:val="en-US" w:eastAsia="ko-KR"/>
              </w:rPr>
              <w:t>The paragraph has been removed and the content has been modified to more general description and move to the beginning of subclause 4.3.15a.</w:t>
            </w:r>
          </w:p>
          <w:p w14:paraId="01188D66" w14:textId="77777777" w:rsidR="00761266" w:rsidRDefault="00761266" w:rsidP="00761266">
            <w:pPr>
              <w:rPr>
                <w:rFonts w:ascii="Arial" w:eastAsia="Times New Roman" w:hAnsi="Arial" w:cs="Arial"/>
                <w:szCs w:val="18"/>
                <w:lang w:val="en-US" w:eastAsia="ko-KR"/>
              </w:rPr>
            </w:pPr>
          </w:p>
          <w:p w14:paraId="25F52DE4" w14:textId="77777777" w:rsidR="00761266" w:rsidRDefault="00761266" w:rsidP="00761266">
            <w:pPr>
              <w:rPr>
                <w:rFonts w:ascii="Arial" w:eastAsia="Times New Roman" w:hAnsi="Arial" w:cs="Arial"/>
                <w:szCs w:val="18"/>
                <w:lang w:val="en-US" w:eastAsia="ko-KR"/>
              </w:rPr>
            </w:pPr>
            <w:r>
              <w:rPr>
                <w:rFonts w:ascii="Arial" w:eastAsia="Times New Roman" w:hAnsi="Arial" w:cs="Arial"/>
                <w:szCs w:val="18"/>
                <w:lang w:val="en-US" w:eastAsia="ko-KR"/>
              </w:rPr>
              <w:t>TGba editor: No changes required. The change has been made based on the comment resolution of the CID 59.</w:t>
            </w:r>
          </w:p>
          <w:p w14:paraId="14819C0E" w14:textId="77777777" w:rsidR="00D0306E" w:rsidRPr="008B6663" w:rsidRDefault="00D0306E" w:rsidP="00EA775A">
            <w:pPr>
              <w:rPr>
                <w:rFonts w:ascii="Arial" w:eastAsia="Times New Roman" w:hAnsi="Arial" w:cs="Arial"/>
                <w:szCs w:val="18"/>
                <w:lang w:val="en-US" w:eastAsia="ko-KR"/>
              </w:rPr>
            </w:pPr>
          </w:p>
        </w:tc>
      </w:tr>
      <w:tr w:rsidR="00D0306E" w:rsidRPr="00EA775A" w14:paraId="6B98106F" w14:textId="77777777" w:rsidTr="00D0306E">
        <w:trPr>
          <w:trHeight w:val="2750"/>
        </w:trPr>
        <w:tc>
          <w:tcPr>
            <w:tcW w:w="0" w:type="auto"/>
            <w:shd w:val="clear" w:color="auto" w:fill="auto"/>
            <w:hideMark/>
          </w:tcPr>
          <w:p w14:paraId="527D1E2B"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410</w:t>
            </w:r>
          </w:p>
        </w:tc>
        <w:tc>
          <w:tcPr>
            <w:tcW w:w="0" w:type="auto"/>
            <w:shd w:val="clear" w:color="auto" w:fill="auto"/>
            <w:hideMark/>
          </w:tcPr>
          <w:p w14:paraId="24FB470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James Lepp</w:t>
            </w:r>
          </w:p>
        </w:tc>
        <w:tc>
          <w:tcPr>
            <w:tcW w:w="0" w:type="auto"/>
            <w:shd w:val="clear" w:color="auto" w:fill="auto"/>
            <w:hideMark/>
          </w:tcPr>
          <w:p w14:paraId="4FD59D4D" w14:textId="77777777" w:rsidR="00D0306E" w:rsidRPr="00EA775A" w:rsidRDefault="00D0306E" w:rsidP="00EA775A">
            <w:pPr>
              <w:jc w:val="right"/>
              <w:rPr>
                <w:rFonts w:ascii="Arial" w:eastAsia="Times New Roman" w:hAnsi="Arial" w:cs="Arial"/>
                <w:szCs w:val="18"/>
                <w:lang w:val="en-US" w:eastAsia="ko-KR"/>
              </w:rPr>
            </w:pPr>
          </w:p>
        </w:tc>
        <w:tc>
          <w:tcPr>
            <w:tcW w:w="0" w:type="auto"/>
            <w:shd w:val="clear" w:color="auto" w:fill="auto"/>
            <w:hideMark/>
          </w:tcPr>
          <w:p w14:paraId="5100744E" w14:textId="77777777" w:rsidR="00D0306E" w:rsidRPr="00EA775A" w:rsidRDefault="00D0306E" w:rsidP="00EA775A">
            <w:pPr>
              <w:rPr>
                <w:rFonts w:eastAsia="Times New Roman"/>
                <w:szCs w:val="18"/>
                <w:lang w:val="en-US" w:eastAsia="ko-KR"/>
              </w:rPr>
            </w:pPr>
          </w:p>
        </w:tc>
        <w:tc>
          <w:tcPr>
            <w:tcW w:w="0" w:type="auto"/>
            <w:shd w:val="clear" w:color="auto" w:fill="auto"/>
            <w:hideMark/>
          </w:tcPr>
          <w:p w14:paraId="197AAC4E" w14:textId="77777777" w:rsidR="00D0306E" w:rsidRPr="00EA775A" w:rsidRDefault="00D0306E" w:rsidP="00EA775A">
            <w:pPr>
              <w:rPr>
                <w:rFonts w:eastAsia="Times New Roman"/>
                <w:szCs w:val="18"/>
                <w:lang w:val="en-US" w:eastAsia="ko-KR"/>
              </w:rPr>
            </w:pPr>
          </w:p>
        </w:tc>
        <w:tc>
          <w:tcPr>
            <w:tcW w:w="2558" w:type="dxa"/>
            <w:shd w:val="clear" w:color="auto" w:fill="auto"/>
            <w:hideMark/>
          </w:tcPr>
          <w:p w14:paraId="60F702D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Everything in IEEE 802.11 at this point is half duplex. A STA or AP is only ever transmitting or receiving. Now that 802.11ba has specified a second receiver the system is now capable of Rx on the WUR radio and Tx on the PCR radio. Whether this is allowed or disallowed has not been written in the ammendment.</w:t>
            </w:r>
          </w:p>
        </w:tc>
        <w:tc>
          <w:tcPr>
            <w:tcW w:w="2340" w:type="dxa"/>
            <w:shd w:val="clear" w:color="auto" w:fill="auto"/>
            <w:hideMark/>
          </w:tcPr>
          <w:p w14:paraId="7F35082F" w14:textId="77777777" w:rsidR="00D0306E" w:rsidRPr="00EA775A" w:rsidRDefault="00D0306E" w:rsidP="00EA775A">
            <w:pPr>
              <w:rPr>
                <w:rFonts w:ascii="Arial" w:eastAsia="Times New Roman" w:hAnsi="Arial" w:cs="Arial"/>
                <w:szCs w:val="18"/>
                <w:lang w:val="en-US" w:eastAsia="ko-KR"/>
              </w:rPr>
            </w:pPr>
          </w:p>
        </w:tc>
        <w:tc>
          <w:tcPr>
            <w:tcW w:w="2700" w:type="dxa"/>
            <w:shd w:val="clear" w:color="auto" w:fill="auto"/>
            <w:hideMark/>
          </w:tcPr>
          <w:p w14:paraId="06F75305" w14:textId="77777777" w:rsidR="00D0306E" w:rsidRDefault="00724DDB"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D4D0C5A" w14:textId="77777777" w:rsidR="00724DDB" w:rsidRDefault="00724DDB" w:rsidP="00EA775A">
            <w:pPr>
              <w:rPr>
                <w:rFonts w:ascii="Arial" w:eastAsia="Times New Roman" w:hAnsi="Arial" w:cs="Arial"/>
                <w:szCs w:val="18"/>
                <w:lang w:val="en-US" w:eastAsia="ko-KR"/>
              </w:rPr>
            </w:pPr>
          </w:p>
          <w:p w14:paraId="419E30AE" w14:textId="77777777" w:rsidR="00724DDB" w:rsidRDefault="00724DDB" w:rsidP="00EA775A">
            <w:pPr>
              <w:rPr>
                <w:rFonts w:ascii="Arial" w:eastAsia="Times New Roman" w:hAnsi="Arial" w:cs="Arial"/>
                <w:szCs w:val="18"/>
                <w:lang w:val="en-US" w:eastAsia="ko-KR"/>
              </w:rPr>
            </w:pPr>
            <w:r w:rsidRPr="00724DDB">
              <w:rPr>
                <w:rFonts w:ascii="Arial" w:eastAsia="Times New Roman" w:hAnsi="Arial" w:cs="Arial"/>
                <w:szCs w:val="18"/>
                <w:lang w:val="en-US" w:eastAsia="ko-KR"/>
              </w:rPr>
              <w:t>The comment fails to identify changes in sufficient detail so that the specific wording of the changes that will satisfy the commenter can be determined.</w:t>
            </w:r>
          </w:p>
          <w:p w14:paraId="6CBE6C68" w14:textId="77777777" w:rsidR="00724DDB" w:rsidRDefault="00724DDB" w:rsidP="00EA775A">
            <w:pPr>
              <w:rPr>
                <w:rFonts w:ascii="Arial" w:eastAsia="Times New Roman" w:hAnsi="Arial" w:cs="Arial"/>
                <w:szCs w:val="18"/>
                <w:lang w:val="en-US" w:eastAsia="ko-KR"/>
              </w:rPr>
            </w:pPr>
          </w:p>
          <w:p w14:paraId="3087FA3F" w14:textId="6051D2E2" w:rsidR="00724DDB" w:rsidRPr="008B6663" w:rsidRDefault="00724DDB" w:rsidP="00EA775A">
            <w:pPr>
              <w:rPr>
                <w:rFonts w:ascii="Arial" w:eastAsia="Times New Roman" w:hAnsi="Arial" w:cs="Arial"/>
                <w:szCs w:val="18"/>
                <w:lang w:val="en-US" w:eastAsia="ko-KR"/>
              </w:rPr>
            </w:pPr>
            <w:r>
              <w:rPr>
                <w:rFonts w:ascii="Arial" w:eastAsia="Times New Roman" w:hAnsi="Arial" w:cs="Arial"/>
                <w:szCs w:val="18"/>
                <w:lang w:val="en-US" w:eastAsia="ko-KR"/>
              </w:rPr>
              <w:t>In reply to the commenter, the full duplex operation is out of the scope of the project.</w:t>
            </w:r>
          </w:p>
        </w:tc>
      </w:tr>
      <w:tr w:rsidR="00C23D48" w:rsidRPr="00C23D48" w14:paraId="74CB0C43" w14:textId="77777777" w:rsidTr="00D0306E">
        <w:trPr>
          <w:trHeight w:val="2750"/>
        </w:trPr>
        <w:tc>
          <w:tcPr>
            <w:tcW w:w="0" w:type="auto"/>
            <w:shd w:val="clear" w:color="auto" w:fill="auto"/>
          </w:tcPr>
          <w:p w14:paraId="0BE87897" w14:textId="3C47C6D0" w:rsidR="00C23D48" w:rsidRPr="00C23D48" w:rsidRDefault="00C23D48" w:rsidP="00C23D48">
            <w:pPr>
              <w:jc w:val="right"/>
              <w:rPr>
                <w:rFonts w:ascii="Arial" w:eastAsia="Times New Roman" w:hAnsi="Arial" w:cs="Arial"/>
                <w:szCs w:val="18"/>
                <w:lang w:val="en-US" w:eastAsia="ko-KR"/>
              </w:rPr>
            </w:pPr>
            <w:r w:rsidRPr="00C23D48">
              <w:rPr>
                <w:rFonts w:ascii="Arial" w:hAnsi="Arial" w:cs="Arial"/>
                <w:szCs w:val="18"/>
              </w:rPr>
              <w:t>587</w:t>
            </w:r>
          </w:p>
        </w:tc>
        <w:tc>
          <w:tcPr>
            <w:tcW w:w="0" w:type="auto"/>
            <w:shd w:val="clear" w:color="auto" w:fill="auto"/>
          </w:tcPr>
          <w:p w14:paraId="7066E18A" w14:textId="28A2FA72" w:rsidR="00C23D48" w:rsidRPr="00C23D48" w:rsidRDefault="00C23D48" w:rsidP="00C23D48">
            <w:pPr>
              <w:rPr>
                <w:rFonts w:ascii="Arial" w:eastAsia="Times New Roman" w:hAnsi="Arial" w:cs="Arial"/>
                <w:szCs w:val="18"/>
                <w:lang w:val="en-US" w:eastAsia="ko-KR"/>
              </w:rPr>
            </w:pPr>
            <w:r w:rsidRPr="00C23D48">
              <w:rPr>
                <w:rFonts w:ascii="Arial" w:hAnsi="Arial" w:cs="Arial"/>
                <w:szCs w:val="18"/>
              </w:rPr>
              <w:t>Mark Hamilton</w:t>
            </w:r>
          </w:p>
        </w:tc>
        <w:tc>
          <w:tcPr>
            <w:tcW w:w="0" w:type="auto"/>
            <w:shd w:val="clear" w:color="auto" w:fill="auto"/>
          </w:tcPr>
          <w:p w14:paraId="35E75D2D" w14:textId="77777777" w:rsidR="00C23D48" w:rsidRPr="00C23D48" w:rsidRDefault="00C23D48" w:rsidP="00C23D48">
            <w:pPr>
              <w:jc w:val="right"/>
              <w:rPr>
                <w:rFonts w:ascii="Arial" w:eastAsia="Times New Roman" w:hAnsi="Arial" w:cs="Arial"/>
                <w:szCs w:val="18"/>
                <w:lang w:val="en-US" w:eastAsia="ko-KR"/>
              </w:rPr>
            </w:pPr>
          </w:p>
        </w:tc>
        <w:tc>
          <w:tcPr>
            <w:tcW w:w="0" w:type="auto"/>
            <w:shd w:val="clear" w:color="auto" w:fill="auto"/>
          </w:tcPr>
          <w:p w14:paraId="07EE4C83" w14:textId="4C14EAE4" w:rsidR="00C23D48" w:rsidRPr="00C23D48" w:rsidRDefault="00C23D48" w:rsidP="00C23D48">
            <w:pPr>
              <w:rPr>
                <w:rFonts w:eastAsia="Times New Roman"/>
                <w:szCs w:val="18"/>
                <w:lang w:val="en-US" w:eastAsia="ko-KR"/>
              </w:rPr>
            </w:pPr>
            <w:r w:rsidRPr="00C23D48">
              <w:rPr>
                <w:rFonts w:ascii="Arial" w:hAnsi="Arial" w:cs="Arial"/>
                <w:szCs w:val="18"/>
              </w:rPr>
              <w:t>23</w:t>
            </w:r>
          </w:p>
        </w:tc>
        <w:tc>
          <w:tcPr>
            <w:tcW w:w="0" w:type="auto"/>
            <w:shd w:val="clear" w:color="auto" w:fill="auto"/>
          </w:tcPr>
          <w:p w14:paraId="5BF9E3CD" w14:textId="598411FB" w:rsidR="00C23D48" w:rsidRPr="00C23D48" w:rsidRDefault="00C23D48" w:rsidP="00C23D48">
            <w:pPr>
              <w:rPr>
                <w:rFonts w:eastAsia="Times New Roman"/>
                <w:szCs w:val="18"/>
                <w:lang w:val="en-US" w:eastAsia="ko-KR"/>
              </w:rPr>
            </w:pPr>
            <w:r w:rsidRPr="00C23D48">
              <w:rPr>
                <w:rFonts w:ascii="Arial" w:hAnsi="Arial" w:cs="Arial"/>
                <w:szCs w:val="18"/>
              </w:rPr>
              <w:t>1</w:t>
            </w:r>
          </w:p>
        </w:tc>
        <w:tc>
          <w:tcPr>
            <w:tcW w:w="2558" w:type="dxa"/>
            <w:shd w:val="clear" w:color="auto" w:fill="auto"/>
          </w:tcPr>
          <w:p w14:paraId="1CA521BE" w14:textId="2C99E381" w:rsidR="00C23D48" w:rsidRPr="00C23D48" w:rsidRDefault="00C23D48" w:rsidP="00C23D48">
            <w:pPr>
              <w:rPr>
                <w:rFonts w:ascii="Arial" w:eastAsia="Times New Roman" w:hAnsi="Arial" w:cs="Arial"/>
                <w:szCs w:val="18"/>
                <w:lang w:val="en-US" w:eastAsia="ko-KR"/>
              </w:rPr>
            </w:pPr>
            <w:r w:rsidRPr="00C23D48">
              <w:rPr>
                <w:rFonts w:ascii="Arial" w:hAnsi="Arial" w:cs="Arial"/>
                <w:szCs w:val="18"/>
              </w:rPr>
              <w:t>Missing changes to clause 4.9.</w:t>
            </w:r>
          </w:p>
        </w:tc>
        <w:tc>
          <w:tcPr>
            <w:tcW w:w="2340" w:type="dxa"/>
            <w:shd w:val="clear" w:color="auto" w:fill="auto"/>
          </w:tcPr>
          <w:p w14:paraId="060C2994" w14:textId="26B9A3C2" w:rsidR="00C23D48" w:rsidRPr="00C23D48" w:rsidRDefault="00C23D48" w:rsidP="00C23D48">
            <w:pPr>
              <w:rPr>
                <w:rFonts w:ascii="Arial" w:eastAsia="Times New Roman" w:hAnsi="Arial" w:cs="Arial"/>
                <w:szCs w:val="18"/>
                <w:lang w:val="en-US" w:eastAsia="ko-KR"/>
              </w:rPr>
            </w:pPr>
            <w:r w:rsidRPr="00C23D48">
              <w:rPr>
                <w:rFonts w:ascii="Arial" w:hAnsi="Arial" w:cs="Arial"/>
                <w:szCs w:val="18"/>
              </w:rPr>
              <w:t>Changes are needed to clause 4.9 to explain the interacting components within a non-AP WUR STA.</w:t>
            </w:r>
          </w:p>
        </w:tc>
        <w:tc>
          <w:tcPr>
            <w:tcW w:w="2700" w:type="dxa"/>
            <w:shd w:val="clear" w:color="auto" w:fill="auto"/>
          </w:tcPr>
          <w:p w14:paraId="700255A1" w14:textId="77777777" w:rsidR="00C23D48" w:rsidRPr="00C23D48" w:rsidRDefault="00C23D48" w:rsidP="00C23D48">
            <w:pPr>
              <w:rPr>
                <w:rFonts w:ascii="Arial" w:eastAsia="Times New Roman" w:hAnsi="Arial" w:cs="Arial"/>
                <w:szCs w:val="18"/>
                <w:lang w:val="en-US" w:eastAsia="ko-KR"/>
              </w:rPr>
            </w:pPr>
            <w:r w:rsidRPr="00C23D48">
              <w:rPr>
                <w:rFonts w:ascii="Arial" w:eastAsia="Times New Roman" w:hAnsi="Arial" w:cs="Arial"/>
                <w:szCs w:val="18"/>
                <w:lang w:val="en-US" w:eastAsia="ko-KR"/>
              </w:rPr>
              <w:t>Rejected.</w:t>
            </w:r>
          </w:p>
          <w:p w14:paraId="0D7B91C3" w14:textId="77777777" w:rsidR="00C23D48" w:rsidRPr="00C23D48" w:rsidRDefault="00C23D48" w:rsidP="00C23D48">
            <w:pPr>
              <w:rPr>
                <w:rFonts w:ascii="Arial" w:eastAsia="Times New Roman" w:hAnsi="Arial" w:cs="Arial"/>
                <w:szCs w:val="18"/>
                <w:lang w:val="en-US" w:eastAsia="ko-KR"/>
              </w:rPr>
            </w:pPr>
          </w:p>
          <w:p w14:paraId="1BA3C50C" w14:textId="0060274E" w:rsidR="00C23D48" w:rsidRPr="00C23D48" w:rsidRDefault="00C23D48" w:rsidP="00C23D48">
            <w:pPr>
              <w:rPr>
                <w:rFonts w:ascii="Arial" w:eastAsia="Times New Roman" w:hAnsi="Arial" w:cs="Arial"/>
                <w:sz w:val="20"/>
                <w:lang w:val="en-US" w:eastAsia="ko-KR"/>
              </w:rPr>
            </w:pPr>
            <w:r w:rsidRPr="00C23D48">
              <w:rPr>
                <w:rFonts w:ascii="Arial" w:eastAsia="Times New Roman" w:hAnsi="Arial" w:cs="Arial"/>
                <w:szCs w:val="18"/>
                <w:lang w:val="en-US" w:eastAsia="ko-KR"/>
              </w:rPr>
              <w:t>The PCR and WURx are not different entities same as the HE STA that has the capability to transmit and receive HE PPDU and VHT STA are not different entities (or components). The WUR non-AP STA is a non-AP STA that has the capability to receive a WUR PPDU and the WUR AP is an AP that has a capability to transmit a WUR PPDU. Therefore, there is no need to define the interacting components in clause 4.9.</w:t>
            </w:r>
          </w:p>
        </w:tc>
      </w:tr>
    </w:tbl>
    <w:p w14:paraId="2EF9EC88" w14:textId="249BF10F" w:rsidR="00EA38BD" w:rsidRDefault="00EA38BD" w:rsidP="00CE4BAA">
      <w:pPr>
        <w:rPr>
          <w:bCs/>
          <w:iCs/>
          <w:lang w:val="en-US" w:eastAsia="ko-KR"/>
        </w:rPr>
      </w:pPr>
    </w:p>
    <w:p w14:paraId="0D15EB9A" w14:textId="77777777" w:rsidR="008B6663" w:rsidRDefault="008B6663" w:rsidP="00CE4BAA">
      <w:pPr>
        <w:rPr>
          <w:bCs/>
          <w:iCs/>
          <w:lang w:val="en-US" w:eastAsia="ko-KR"/>
        </w:rPr>
      </w:pPr>
    </w:p>
    <w:p w14:paraId="61541101" w14:textId="77777777" w:rsidR="008B6663" w:rsidRDefault="008B6663" w:rsidP="008B6663">
      <w:pPr>
        <w:pStyle w:val="H3"/>
        <w:numPr>
          <w:ilvl w:val="0"/>
          <w:numId w:val="44"/>
        </w:numPr>
        <w:rPr>
          <w:w w:val="100"/>
        </w:rPr>
      </w:pPr>
      <w:r>
        <w:rPr>
          <w:w w:val="100"/>
        </w:rPr>
        <w:lastRenderedPageBreak/>
        <w:t>Wake-up radio (WUR) STA</w:t>
      </w:r>
    </w:p>
    <w:p w14:paraId="46C065CE" w14:textId="674BA870" w:rsidR="00077E68" w:rsidRDefault="00077E68" w:rsidP="008B6663">
      <w:pPr>
        <w:pStyle w:val="Bulleted"/>
        <w:tabs>
          <w:tab w:val="clear" w:pos="360"/>
          <w:tab w:val="left" w:pos="1540"/>
          <w:tab w:val="left" w:pos="2160"/>
        </w:tabs>
        <w:suppressAutoHyphens/>
        <w:spacing w:line="240" w:lineRule="auto"/>
        <w:ind w:left="0" w:firstLine="0"/>
        <w:rPr>
          <w:ins w:id="191" w:author="Park, Minyoung" w:date="2018-12-19T14:55:00Z"/>
          <w:w w:val="100"/>
          <w:sz w:val="20"/>
          <w:szCs w:val="20"/>
          <w:lang w:val="en-GB"/>
        </w:rPr>
      </w:pPr>
      <w:ins w:id="192"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paragraph</w:t>
        </w:r>
        <w:r>
          <w:rPr>
            <w:rFonts w:eastAsia="Times New Roman"/>
            <w:b/>
            <w:i/>
            <w:sz w:val="20"/>
            <w:highlight w:val="yellow"/>
          </w:rPr>
          <w:t>s</w:t>
        </w:r>
        <w:r w:rsidRPr="007258A6">
          <w:rPr>
            <w:rFonts w:eastAsia="Times New Roman"/>
            <w:b/>
            <w:i/>
            <w:sz w:val="20"/>
            <w:highlight w:val="yellow"/>
          </w:rPr>
          <w:t xml:space="preserve"> below of this subclause </w:t>
        </w:r>
      </w:ins>
      <w:ins w:id="193" w:author="Park, Minyoung" w:date="2018-12-19T17:08:00Z">
        <w:r w:rsidR="00FB63A1">
          <w:rPr>
            <w:rFonts w:eastAsia="Times New Roman"/>
            <w:b/>
            <w:i/>
            <w:sz w:val="20"/>
            <w:highlight w:val="yellow"/>
          </w:rPr>
          <w:t xml:space="preserve">in TGba Draft 1.1 </w:t>
        </w:r>
      </w:ins>
      <w:ins w:id="194" w:author="Park, Minyoung" w:date="2018-12-19T14:55:00Z">
        <w:r w:rsidRPr="007258A6">
          <w:rPr>
            <w:rFonts w:eastAsia="Times New Roman"/>
            <w:b/>
            <w:i/>
            <w:sz w:val="20"/>
            <w:highlight w:val="yellow"/>
          </w:rPr>
          <w:t>as follows (#CID</w:t>
        </w:r>
        <w:r>
          <w:rPr>
            <w:rFonts w:eastAsia="Times New Roman"/>
            <w:b/>
            <w:i/>
            <w:sz w:val="20"/>
            <w:highlight w:val="yellow"/>
          </w:rPr>
          <w:t xml:space="preserve"> 56</w:t>
        </w:r>
      </w:ins>
      <w:ins w:id="195" w:author="Park, Minyoung" w:date="2018-12-19T17:02:00Z">
        <w:r w:rsidR="008173DB">
          <w:rPr>
            <w:rFonts w:eastAsia="Times New Roman"/>
            <w:b/>
            <w:i/>
            <w:sz w:val="20"/>
            <w:highlight w:val="yellow"/>
          </w:rPr>
          <w:t xml:space="preserve">, 57, </w:t>
        </w:r>
      </w:ins>
      <w:ins w:id="196" w:author="Park, Minyoung" w:date="2018-12-20T17:48:00Z">
        <w:r w:rsidR="00162228">
          <w:rPr>
            <w:rFonts w:eastAsia="Times New Roman"/>
            <w:b/>
            <w:i/>
            <w:sz w:val="20"/>
            <w:highlight w:val="yellow"/>
          </w:rPr>
          <w:t xml:space="preserve">59, </w:t>
        </w:r>
      </w:ins>
      <w:ins w:id="197" w:author="Park, Minyoung" w:date="2018-12-19T17:02:00Z">
        <w:r w:rsidR="008173DB">
          <w:rPr>
            <w:rFonts w:eastAsia="Times New Roman"/>
            <w:b/>
            <w:i/>
            <w:sz w:val="20"/>
            <w:highlight w:val="yellow"/>
          </w:rPr>
          <w:t>488, 489</w:t>
        </w:r>
      </w:ins>
      <w:ins w:id="198" w:author="Park, Minyoung" w:date="2018-12-20T18:10:00Z">
        <w:r w:rsidR="00026E13">
          <w:rPr>
            <w:rFonts w:eastAsia="Times New Roman"/>
            <w:b/>
            <w:i/>
            <w:sz w:val="20"/>
            <w:highlight w:val="yellow"/>
          </w:rPr>
          <w:t>. 689</w:t>
        </w:r>
      </w:ins>
      <w:ins w:id="199" w:author="Park, Minyoung" w:date="2018-12-19T14:55:00Z">
        <w:r w:rsidRPr="007258A6">
          <w:rPr>
            <w:rFonts w:eastAsia="Times New Roman"/>
            <w:b/>
            <w:i/>
            <w:sz w:val="20"/>
            <w:highlight w:val="yellow"/>
          </w:rPr>
          <w:t>):</w:t>
        </w:r>
      </w:ins>
    </w:p>
    <w:p w14:paraId="5E0E712B" w14:textId="77777777" w:rsidR="00077E68" w:rsidRDefault="00077E68" w:rsidP="008B6663">
      <w:pPr>
        <w:pStyle w:val="Bulleted"/>
        <w:tabs>
          <w:tab w:val="clear" w:pos="360"/>
          <w:tab w:val="left" w:pos="1540"/>
          <w:tab w:val="left" w:pos="2160"/>
        </w:tabs>
        <w:suppressAutoHyphens/>
        <w:spacing w:line="240" w:lineRule="auto"/>
        <w:ind w:left="0" w:firstLine="0"/>
        <w:rPr>
          <w:ins w:id="200" w:author="Park, Minyoung" w:date="2018-12-19T14:55:00Z"/>
          <w:w w:val="100"/>
          <w:sz w:val="20"/>
          <w:szCs w:val="20"/>
          <w:lang w:val="en-GB"/>
        </w:rPr>
      </w:pPr>
    </w:p>
    <w:p w14:paraId="33B49C69" w14:textId="7AC57D22" w:rsidR="00BB2903" w:rsidDel="00E42D0E" w:rsidRDefault="00BB2903" w:rsidP="008B6663">
      <w:pPr>
        <w:pStyle w:val="Bulleted"/>
        <w:tabs>
          <w:tab w:val="clear" w:pos="360"/>
          <w:tab w:val="left" w:pos="1540"/>
          <w:tab w:val="left" w:pos="2160"/>
        </w:tabs>
        <w:suppressAutoHyphens/>
        <w:spacing w:line="240" w:lineRule="auto"/>
        <w:ind w:left="0" w:firstLine="0"/>
        <w:rPr>
          <w:del w:id="201" w:author="Park, Minyoung" w:date="2018-12-19T16:56:00Z"/>
          <w:w w:val="100"/>
          <w:sz w:val="20"/>
          <w:szCs w:val="20"/>
          <w:lang w:val="en-GB"/>
        </w:rPr>
      </w:pPr>
    </w:p>
    <w:p w14:paraId="32E13732" w14:textId="055E8262" w:rsidR="00BB2903" w:rsidDel="00E42D0E" w:rsidRDefault="00BB2903" w:rsidP="008B6663">
      <w:pPr>
        <w:pStyle w:val="Bulleted"/>
        <w:tabs>
          <w:tab w:val="clear" w:pos="360"/>
          <w:tab w:val="left" w:pos="1540"/>
          <w:tab w:val="left" w:pos="2160"/>
        </w:tabs>
        <w:suppressAutoHyphens/>
        <w:spacing w:line="240" w:lineRule="auto"/>
        <w:ind w:left="0" w:firstLine="0"/>
        <w:rPr>
          <w:del w:id="202" w:author="Park, Minyoung" w:date="2018-12-19T16:56:00Z"/>
          <w:w w:val="100"/>
          <w:sz w:val="20"/>
          <w:szCs w:val="20"/>
          <w:lang w:val="en-GB"/>
        </w:rPr>
      </w:pPr>
    </w:p>
    <w:p w14:paraId="17F9AB4A" w14:textId="001BDC1D" w:rsidR="0045123A" w:rsidRDefault="008B6663" w:rsidP="008B6663">
      <w:pPr>
        <w:pStyle w:val="Bulleted"/>
        <w:tabs>
          <w:tab w:val="clear" w:pos="360"/>
          <w:tab w:val="left" w:pos="1540"/>
          <w:tab w:val="left" w:pos="2160"/>
        </w:tabs>
        <w:suppressAutoHyphens/>
        <w:spacing w:line="240" w:lineRule="auto"/>
        <w:ind w:left="0" w:firstLine="0"/>
        <w:rPr>
          <w:ins w:id="203" w:author="Park, Minyoung" w:date="2018-12-19T16:23:00Z"/>
          <w:w w:val="100"/>
          <w:sz w:val="20"/>
          <w:szCs w:val="20"/>
          <w:lang w:val="en-GB"/>
        </w:rPr>
      </w:pPr>
      <w:r>
        <w:rPr>
          <w:w w:val="100"/>
          <w:sz w:val="20"/>
          <w:szCs w:val="20"/>
          <w:lang w:val="en-GB"/>
        </w:rPr>
        <w:t xml:space="preserve">A WUR AP </w:t>
      </w:r>
      <w:ins w:id="204" w:author="Park, Minyoung" w:date="2018-12-19T14:43:00Z">
        <w:r w:rsidR="00077E68">
          <w:rPr>
            <w:w w:val="100"/>
            <w:sz w:val="20"/>
            <w:szCs w:val="20"/>
            <w:lang w:val="en-GB"/>
          </w:rPr>
          <w:t>is a</w:t>
        </w:r>
      </w:ins>
      <w:ins w:id="205" w:author="Park, Minyoung" w:date="2018-12-19T14:50:00Z">
        <w:r w:rsidR="00077E68">
          <w:rPr>
            <w:w w:val="100"/>
            <w:sz w:val="20"/>
            <w:szCs w:val="20"/>
            <w:lang w:val="en-GB"/>
          </w:rPr>
          <w:t xml:space="preserve"> non-HT, </w:t>
        </w:r>
      </w:ins>
      <w:ins w:id="206" w:author="Park, Minyoung" w:date="2018-12-19T14:49:00Z">
        <w:r w:rsidR="00077E68">
          <w:rPr>
            <w:w w:val="100"/>
            <w:sz w:val="20"/>
            <w:szCs w:val="20"/>
            <w:lang w:val="en-GB"/>
          </w:rPr>
          <w:t xml:space="preserve">HT, VHT, or HE </w:t>
        </w:r>
      </w:ins>
      <w:ins w:id="207" w:author="Park, Minyoung" w:date="2018-12-19T14:43:00Z">
        <w:r w:rsidR="007811CC">
          <w:rPr>
            <w:w w:val="100"/>
            <w:sz w:val="20"/>
            <w:szCs w:val="20"/>
            <w:lang w:val="en-GB"/>
          </w:rPr>
          <w:t xml:space="preserve">AP that is capable of transmitting </w:t>
        </w:r>
      </w:ins>
      <w:del w:id="208" w:author="Park, Minyoung" w:date="2018-12-19T14:43:00Z">
        <w:r w:rsidDel="007811CC">
          <w:rPr>
            <w:w w:val="100"/>
            <w:sz w:val="20"/>
            <w:szCs w:val="20"/>
            <w:lang w:val="en-GB"/>
          </w:rPr>
          <w:delText xml:space="preserve">has the capability to transmit </w:delText>
        </w:r>
      </w:del>
      <w:r>
        <w:rPr>
          <w:w w:val="100"/>
          <w:sz w:val="20"/>
          <w:szCs w:val="20"/>
          <w:lang w:val="en-GB"/>
        </w:rPr>
        <w:t>a WUR PPDU.</w:t>
      </w:r>
      <w:ins w:id="209" w:author="Park, Minyoung" w:date="2018-12-19T14:43:00Z">
        <w:r w:rsidR="007811CC">
          <w:rPr>
            <w:w w:val="100"/>
            <w:sz w:val="20"/>
            <w:szCs w:val="20"/>
            <w:lang w:val="en-GB"/>
          </w:rPr>
          <w:t xml:space="preserve"> A WUR non-AP STA </w:t>
        </w:r>
      </w:ins>
      <w:ins w:id="210" w:author="Park, Minyoung" w:date="2018-12-19T14:50:00Z">
        <w:r w:rsidR="00077E68">
          <w:rPr>
            <w:w w:val="100"/>
            <w:sz w:val="20"/>
            <w:szCs w:val="20"/>
            <w:lang w:val="en-GB"/>
          </w:rPr>
          <w:t>is a non-HT, HT, VHT, or HE non</w:t>
        </w:r>
      </w:ins>
      <w:ins w:id="211" w:author="Park, Minyoung" w:date="2018-12-19T14:51:00Z">
        <w:r w:rsidR="00077E68">
          <w:rPr>
            <w:w w:val="100"/>
            <w:sz w:val="20"/>
            <w:szCs w:val="20"/>
            <w:lang w:val="en-GB"/>
          </w:rPr>
          <w:t xml:space="preserve">-AP STA </w:t>
        </w:r>
      </w:ins>
      <w:ins w:id="212" w:author="Park, Minyoung" w:date="2018-12-19T14:43:00Z">
        <w:r w:rsidR="007811CC">
          <w:rPr>
            <w:w w:val="100"/>
            <w:sz w:val="20"/>
            <w:szCs w:val="20"/>
            <w:lang w:val="en-GB"/>
          </w:rPr>
          <w:t xml:space="preserve">that is capable </w:t>
        </w:r>
      </w:ins>
      <w:ins w:id="213" w:author="Park, Minyoung" w:date="2018-12-19T14:44:00Z">
        <w:r w:rsidR="007811CC">
          <w:rPr>
            <w:w w:val="100"/>
            <w:sz w:val="20"/>
            <w:szCs w:val="20"/>
            <w:lang w:val="en-GB"/>
          </w:rPr>
          <w:t xml:space="preserve">of receiving </w:t>
        </w:r>
      </w:ins>
      <w:ins w:id="214" w:author="Park, Minyoung" w:date="2018-12-19T16:26:00Z">
        <w:r w:rsidR="00AD644E">
          <w:rPr>
            <w:w w:val="100"/>
            <w:sz w:val="20"/>
            <w:szCs w:val="20"/>
            <w:lang w:val="en-GB"/>
          </w:rPr>
          <w:t xml:space="preserve">a </w:t>
        </w:r>
      </w:ins>
      <w:ins w:id="215" w:author="Park, Minyoung" w:date="2018-12-19T14:44:00Z">
        <w:r w:rsidR="007811CC">
          <w:rPr>
            <w:w w:val="100"/>
            <w:sz w:val="20"/>
            <w:szCs w:val="20"/>
            <w:lang w:val="en-GB"/>
          </w:rPr>
          <w:t xml:space="preserve">WUR PPDU and is not capable of transmitting </w:t>
        </w:r>
      </w:ins>
      <w:ins w:id="216" w:author="Park, Minyoung" w:date="2018-12-19T16:26:00Z">
        <w:r w:rsidR="00AD644E">
          <w:rPr>
            <w:w w:val="100"/>
            <w:sz w:val="20"/>
            <w:szCs w:val="20"/>
            <w:lang w:val="en-GB"/>
          </w:rPr>
          <w:t xml:space="preserve">a </w:t>
        </w:r>
      </w:ins>
      <w:ins w:id="217" w:author="Park, Minyoung" w:date="2018-12-19T14:44:00Z">
        <w:r w:rsidR="007811CC">
          <w:rPr>
            <w:w w:val="100"/>
            <w:sz w:val="20"/>
            <w:szCs w:val="20"/>
            <w:lang w:val="en-GB"/>
          </w:rPr>
          <w:t>WUR PPDU.</w:t>
        </w:r>
      </w:ins>
      <w:ins w:id="218" w:author="Park, Minyoung" w:date="2018-12-19T14:55:00Z">
        <w:r w:rsidR="00077E68">
          <w:rPr>
            <w:w w:val="100"/>
            <w:sz w:val="20"/>
            <w:szCs w:val="20"/>
            <w:lang w:val="en-GB"/>
          </w:rPr>
          <w:t xml:space="preserve"> </w:t>
        </w:r>
        <w:r w:rsidR="00077E68" w:rsidRPr="00077E68">
          <w:rPr>
            <w:i/>
            <w:w w:val="100"/>
            <w:sz w:val="20"/>
            <w:szCs w:val="20"/>
            <w:lang w:val="en-GB"/>
            <w:rPrChange w:id="219" w:author="Park, Minyoung" w:date="2018-12-19T14:56:00Z">
              <w:rPr>
                <w:w w:val="100"/>
                <w:sz w:val="20"/>
                <w:szCs w:val="20"/>
                <w:lang w:val="en-GB"/>
              </w:rPr>
            </w:rPrChange>
          </w:rPr>
          <w:t>(#56)</w:t>
        </w:r>
      </w:ins>
      <w:r w:rsidR="0045123A">
        <w:rPr>
          <w:i/>
          <w:w w:val="100"/>
          <w:sz w:val="20"/>
          <w:szCs w:val="20"/>
          <w:lang w:val="en-GB"/>
        </w:rPr>
        <w:t xml:space="preserve"> </w:t>
      </w:r>
      <w:ins w:id="220" w:author="Park, Minyoung" w:date="2018-12-19T16:22:00Z">
        <w:r w:rsidR="0045123A">
          <w:rPr>
            <w:w w:val="100"/>
            <w:sz w:val="20"/>
            <w:szCs w:val="20"/>
            <w:lang w:val="en-GB"/>
          </w:rPr>
          <w:t xml:space="preserve">A WUR non-AP STA has a capability to receive a WUR PPDU at a very low power consumption less than 1 </w:t>
        </w:r>
      </w:ins>
      <w:ins w:id="221" w:author="Park, Minyoung" w:date="2018-12-19T16:23:00Z">
        <w:r w:rsidR="0045123A">
          <w:rPr>
            <w:w w:val="100"/>
            <w:sz w:val="20"/>
            <w:szCs w:val="20"/>
            <w:lang w:val="en-GB"/>
          </w:rPr>
          <w:t xml:space="preserve">milliwatt. </w:t>
        </w:r>
        <w:r w:rsidR="0045123A" w:rsidRPr="0045123A">
          <w:rPr>
            <w:w w:val="100"/>
            <w:sz w:val="20"/>
            <w:szCs w:val="20"/>
            <w:lang w:val="en-GB"/>
          </w:rPr>
          <w:t xml:space="preserve">A WUR PPDU carries a WUR frame. </w:t>
        </w:r>
      </w:ins>
      <w:ins w:id="222" w:author="Park, Minyoung" w:date="2018-12-19T16:40:00Z">
        <w:r w:rsidR="007773EF">
          <w:rPr>
            <w:w w:val="100"/>
            <w:sz w:val="20"/>
            <w:szCs w:val="20"/>
            <w:lang w:val="en-GB"/>
          </w:rPr>
          <w:t>Four</w:t>
        </w:r>
      </w:ins>
      <w:ins w:id="223" w:author="Park, Minyoung" w:date="2018-12-19T16:23:00Z">
        <w:r w:rsidR="0045123A" w:rsidRPr="0045123A">
          <w:rPr>
            <w:w w:val="100"/>
            <w:sz w:val="20"/>
            <w:szCs w:val="20"/>
            <w:lang w:val="en-GB"/>
          </w:rPr>
          <w:t xml:space="preserve"> WUR fra</w:t>
        </w:r>
        <w:r w:rsidR="0045123A">
          <w:rPr>
            <w:w w:val="100"/>
            <w:sz w:val="20"/>
            <w:szCs w:val="20"/>
            <w:lang w:val="en-GB"/>
          </w:rPr>
          <w:t>m</w:t>
        </w:r>
        <w:r w:rsidR="0045123A" w:rsidRPr="0045123A">
          <w:rPr>
            <w:w w:val="100"/>
            <w:sz w:val="20"/>
            <w:szCs w:val="20"/>
            <w:lang w:val="en-GB"/>
          </w:rPr>
          <w:t>es are defined</w:t>
        </w:r>
      </w:ins>
      <w:ins w:id="224" w:author="Park, Minyoung" w:date="2018-12-19T16:40:00Z">
        <w:r w:rsidR="007773EF">
          <w:rPr>
            <w:w w:val="100"/>
            <w:sz w:val="20"/>
            <w:szCs w:val="20"/>
            <w:lang w:val="en-GB"/>
          </w:rPr>
          <w:t>:</w:t>
        </w:r>
      </w:ins>
      <w:ins w:id="225" w:author="Park, Minyoung" w:date="2018-12-19T17:09:00Z">
        <w:r w:rsidR="00634D3A" w:rsidRPr="00634D3A">
          <w:rPr>
            <w:w w:val="100"/>
            <w:sz w:val="20"/>
            <w:szCs w:val="20"/>
            <w:lang w:val="en-GB"/>
          </w:rPr>
          <w:t xml:space="preserve"> </w:t>
        </w:r>
        <w:r w:rsidR="00634D3A" w:rsidRPr="00347EC6">
          <w:rPr>
            <w:i/>
            <w:w w:val="100"/>
            <w:sz w:val="20"/>
            <w:szCs w:val="20"/>
            <w:lang w:val="en-GB"/>
          </w:rPr>
          <w:t>(#489</w:t>
        </w:r>
      </w:ins>
      <w:ins w:id="226" w:author="Park, Minyoung" w:date="2018-12-20T17:19:00Z">
        <w:r w:rsidR="00806590">
          <w:rPr>
            <w:i/>
            <w:w w:val="100"/>
            <w:sz w:val="20"/>
            <w:szCs w:val="20"/>
            <w:lang w:val="en-GB"/>
          </w:rPr>
          <w:t>, 59</w:t>
        </w:r>
      </w:ins>
      <w:ins w:id="227" w:author="Park, Minyoung" w:date="2018-12-19T17:09:00Z">
        <w:r w:rsidR="00634D3A" w:rsidRPr="00347EC6">
          <w:rPr>
            <w:i/>
            <w:w w:val="100"/>
            <w:sz w:val="20"/>
            <w:szCs w:val="20"/>
            <w:lang w:val="en-GB"/>
          </w:rPr>
          <w:t>)</w:t>
        </w:r>
      </w:ins>
      <w:ins w:id="228" w:author="Park, Minyoung" w:date="2018-12-19T16:23:00Z">
        <w:r w:rsidR="0045123A" w:rsidRPr="0045123A">
          <w:rPr>
            <w:w w:val="100"/>
            <w:sz w:val="20"/>
            <w:szCs w:val="20"/>
            <w:lang w:val="en-GB"/>
          </w:rPr>
          <w:t xml:space="preserve"> </w:t>
        </w:r>
      </w:ins>
    </w:p>
    <w:p w14:paraId="4833E34D" w14:textId="47D7E3EE" w:rsidR="0045123A" w:rsidRDefault="0045123A">
      <w:pPr>
        <w:pStyle w:val="Bulleted"/>
        <w:numPr>
          <w:ilvl w:val="0"/>
          <w:numId w:val="46"/>
        </w:numPr>
        <w:tabs>
          <w:tab w:val="clear" w:pos="360"/>
          <w:tab w:val="left" w:pos="1540"/>
          <w:tab w:val="left" w:pos="2160"/>
        </w:tabs>
        <w:suppressAutoHyphens/>
        <w:spacing w:line="240" w:lineRule="auto"/>
        <w:rPr>
          <w:ins w:id="229" w:author="Park, Minyoung" w:date="2018-12-19T16:24:00Z"/>
          <w:w w:val="100"/>
          <w:sz w:val="20"/>
          <w:szCs w:val="20"/>
          <w:lang w:val="en-GB"/>
        </w:rPr>
        <w:pPrChange w:id="230" w:author="Park, Minyoung" w:date="2018-12-19T16:24:00Z">
          <w:pPr>
            <w:pStyle w:val="Bulleted"/>
            <w:tabs>
              <w:tab w:val="clear" w:pos="360"/>
              <w:tab w:val="left" w:pos="1540"/>
              <w:tab w:val="left" w:pos="2160"/>
            </w:tabs>
            <w:suppressAutoHyphens/>
            <w:spacing w:line="240" w:lineRule="auto"/>
            <w:ind w:left="0" w:firstLine="0"/>
          </w:pPr>
        </w:pPrChange>
      </w:pPr>
      <w:ins w:id="231" w:author="Park, Minyoung" w:date="2018-12-19T16:23:00Z">
        <w:r w:rsidRPr="0045123A">
          <w:rPr>
            <w:w w:val="100"/>
            <w:sz w:val="20"/>
            <w:szCs w:val="20"/>
            <w:lang w:val="en-GB"/>
          </w:rPr>
          <w:t xml:space="preserve">The WUR Beacon frame helps mainting timing synchronizaiton between a WUR non-AP STA and the </w:t>
        </w:r>
      </w:ins>
      <w:ins w:id="232" w:author="Park, Minyoung" w:date="2018-12-19T16:24:00Z">
        <w:r>
          <w:rPr>
            <w:w w:val="100"/>
            <w:sz w:val="20"/>
            <w:szCs w:val="20"/>
            <w:lang w:val="en-GB"/>
          </w:rPr>
          <w:t xml:space="preserve">WUR </w:t>
        </w:r>
      </w:ins>
      <w:ins w:id="233" w:author="Park, Minyoung" w:date="2018-12-19T16:23:00Z">
        <w:r w:rsidRPr="0045123A">
          <w:rPr>
            <w:w w:val="100"/>
            <w:sz w:val="20"/>
            <w:szCs w:val="20"/>
            <w:lang w:val="en-GB"/>
          </w:rPr>
          <w:t>AP</w:t>
        </w:r>
      </w:ins>
      <w:ins w:id="234" w:author="Park, Minyoung" w:date="2018-12-20T10:53:00Z">
        <w:r w:rsidR="005E4527">
          <w:rPr>
            <w:w w:val="100"/>
            <w:sz w:val="20"/>
            <w:szCs w:val="20"/>
            <w:lang w:val="en-GB"/>
          </w:rPr>
          <w:t xml:space="preserve"> and enables the WUR duty cycle operation</w:t>
        </w:r>
      </w:ins>
      <w:ins w:id="235" w:author="Park, Minyoung" w:date="2018-12-19T16:23:00Z">
        <w:r w:rsidRPr="0045123A">
          <w:rPr>
            <w:w w:val="100"/>
            <w:sz w:val="20"/>
            <w:szCs w:val="20"/>
            <w:lang w:val="en-GB"/>
          </w:rPr>
          <w:t xml:space="preserve">. </w:t>
        </w:r>
      </w:ins>
      <w:ins w:id="236" w:author="Park, Minyoung" w:date="2018-12-19T17:09:00Z">
        <w:r w:rsidR="00634D3A" w:rsidRPr="00347EC6">
          <w:rPr>
            <w:i/>
            <w:w w:val="100"/>
            <w:sz w:val="20"/>
            <w:szCs w:val="20"/>
            <w:lang w:val="en-GB"/>
          </w:rPr>
          <w:t>(#489</w:t>
        </w:r>
      </w:ins>
      <w:ins w:id="237" w:author="Park, Minyoung" w:date="2018-12-20T17:19:00Z">
        <w:r w:rsidR="00806590">
          <w:rPr>
            <w:i/>
            <w:w w:val="100"/>
            <w:sz w:val="20"/>
            <w:szCs w:val="20"/>
            <w:lang w:val="en-GB"/>
          </w:rPr>
          <w:t>, 59</w:t>
        </w:r>
      </w:ins>
      <w:ins w:id="238" w:author="Park, Minyoung" w:date="2018-12-19T17:09:00Z">
        <w:r w:rsidR="00634D3A" w:rsidRPr="00347EC6">
          <w:rPr>
            <w:i/>
            <w:w w:val="100"/>
            <w:sz w:val="20"/>
            <w:szCs w:val="20"/>
            <w:lang w:val="en-GB"/>
          </w:rPr>
          <w:t>)</w:t>
        </w:r>
      </w:ins>
    </w:p>
    <w:p w14:paraId="16A6F815" w14:textId="404FFF6C" w:rsidR="0045123A" w:rsidRDefault="0045123A">
      <w:pPr>
        <w:pStyle w:val="Bulleted"/>
        <w:numPr>
          <w:ilvl w:val="0"/>
          <w:numId w:val="46"/>
        </w:numPr>
        <w:tabs>
          <w:tab w:val="clear" w:pos="360"/>
          <w:tab w:val="left" w:pos="1540"/>
          <w:tab w:val="left" w:pos="2160"/>
        </w:tabs>
        <w:suppressAutoHyphens/>
        <w:spacing w:line="240" w:lineRule="auto"/>
        <w:rPr>
          <w:ins w:id="239" w:author="Park, Minyoung" w:date="2018-12-19T16:24:00Z"/>
          <w:w w:val="100"/>
          <w:sz w:val="20"/>
          <w:szCs w:val="20"/>
          <w:lang w:val="en-GB"/>
        </w:rPr>
        <w:pPrChange w:id="240" w:author="Park, Minyoung" w:date="2018-12-19T16:24:00Z">
          <w:pPr>
            <w:pStyle w:val="Bulleted"/>
            <w:tabs>
              <w:tab w:val="clear" w:pos="360"/>
              <w:tab w:val="left" w:pos="1540"/>
              <w:tab w:val="left" w:pos="2160"/>
            </w:tabs>
            <w:suppressAutoHyphens/>
            <w:spacing w:line="240" w:lineRule="auto"/>
            <w:ind w:left="0" w:firstLine="0"/>
          </w:pPr>
        </w:pPrChange>
      </w:pPr>
      <w:ins w:id="241" w:author="Park, Minyoung" w:date="2018-12-19T16:23:00Z">
        <w:r w:rsidRPr="0045123A">
          <w:rPr>
            <w:w w:val="100"/>
            <w:sz w:val="20"/>
            <w:szCs w:val="20"/>
            <w:lang w:val="en-GB"/>
          </w:rPr>
          <w:t xml:space="preserve">The WUR Wake-up frame provides notification </w:t>
        </w:r>
      </w:ins>
      <w:ins w:id="242" w:author="Park, Minyoung" w:date="2018-12-19T16:25:00Z">
        <w:r w:rsidR="00AD644E">
          <w:rPr>
            <w:w w:val="100"/>
            <w:sz w:val="20"/>
            <w:szCs w:val="20"/>
            <w:lang w:val="en-GB"/>
          </w:rPr>
          <w:t>to</w:t>
        </w:r>
      </w:ins>
      <w:ins w:id="243" w:author="Park, Minyoung" w:date="2018-12-19T16:23:00Z">
        <w:r w:rsidRPr="0045123A">
          <w:rPr>
            <w:w w:val="100"/>
            <w:sz w:val="20"/>
            <w:szCs w:val="20"/>
            <w:lang w:val="en-GB"/>
          </w:rPr>
          <w:t xml:space="preserve"> the WUR non-AP STA</w:t>
        </w:r>
      </w:ins>
      <w:ins w:id="244" w:author="Park, Minyoung" w:date="2018-12-19T17:03:00Z">
        <w:r w:rsidR="004E70C4">
          <w:rPr>
            <w:w w:val="100"/>
            <w:sz w:val="20"/>
            <w:szCs w:val="20"/>
            <w:lang w:val="en-GB"/>
          </w:rPr>
          <w:t>(s)</w:t>
        </w:r>
      </w:ins>
      <w:ins w:id="245" w:author="Park, Minyoung" w:date="2018-12-19T16:23:00Z">
        <w:r w:rsidRPr="0045123A">
          <w:rPr>
            <w:w w:val="100"/>
            <w:sz w:val="20"/>
            <w:szCs w:val="20"/>
            <w:lang w:val="en-GB"/>
          </w:rPr>
          <w:t xml:space="preserve"> </w:t>
        </w:r>
      </w:ins>
      <w:ins w:id="246" w:author="Park, Minyoung" w:date="2018-12-19T16:25:00Z">
        <w:r w:rsidR="00AD644E">
          <w:rPr>
            <w:w w:val="100"/>
            <w:sz w:val="20"/>
            <w:szCs w:val="20"/>
            <w:lang w:val="en-GB"/>
          </w:rPr>
          <w:t>that the WUR AP has buffered data for the WUR non-AP STA</w:t>
        </w:r>
      </w:ins>
      <w:ins w:id="247" w:author="Park, Minyoung" w:date="2018-12-19T17:03:00Z">
        <w:r w:rsidR="004E70C4">
          <w:rPr>
            <w:w w:val="100"/>
            <w:sz w:val="20"/>
            <w:szCs w:val="20"/>
            <w:lang w:val="en-GB"/>
          </w:rPr>
          <w:t>(s)</w:t>
        </w:r>
      </w:ins>
      <w:ins w:id="248" w:author="Park, Minyoung" w:date="2018-12-20T13:22:00Z">
        <w:r w:rsidR="00AA5809">
          <w:rPr>
            <w:w w:val="100"/>
            <w:sz w:val="20"/>
            <w:szCs w:val="20"/>
            <w:lang w:val="en-GB"/>
          </w:rPr>
          <w:t xml:space="preserve">, which enables </w:t>
        </w:r>
      </w:ins>
      <w:ins w:id="249" w:author="Park, Minyoung" w:date="2018-12-20T13:23:00Z">
        <w:r w:rsidR="00AA5809" w:rsidRPr="00AA5809">
          <w:rPr>
            <w:w w:val="100"/>
            <w:sz w:val="20"/>
            <w:szCs w:val="20"/>
            <w:lang w:val="en-GB"/>
          </w:rPr>
          <w:t>the WUR non-AP STAs to remain in power save for longer periods of time</w:t>
        </w:r>
        <w:r w:rsidR="00AA5809">
          <w:rPr>
            <w:w w:val="100"/>
            <w:sz w:val="20"/>
            <w:szCs w:val="20"/>
            <w:lang w:val="en-GB"/>
          </w:rPr>
          <w:t xml:space="preserve"> and</w:t>
        </w:r>
        <w:r w:rsidR="00AA5809" w:rsidRPr="00AA5809">
          <w:rPr>
            <w:w w:val="100"/>
            <w:sz w:val="20"/>
            <w:szCs w:val="20"/>
            <w:lang w:val="en-GB"/>
          </w:rPr>
          <w:t xml:space="preserve"> enable</w:t>
        </w:r>
        <w:r w:rsidR="00AA5809">
          <w:rPr>
            <w:w w:val="100"/>
            <w:sz w:val="20"/>
            <w:szCs w:val="20"/>
            <w:lang w:val="en-GB"/>
          </w:rPr>
          <w:t>s</w:t>
        </w:r>
        <w:r w:rsidR="00AA5809" w:rsidRPr="00AA5809">
          <w:rPr>
            <w:w w:val="100"/>
            <w:sz w:val="20"/>
            <w:szCs w:val="20"/>
            <w:lang w:val="en-GB"/>
          </w:rPr>
          <w:t xml:space="preserve"> the WUR non-AP STAs to react to incoming traffic and critical update of BSS parameters with low latency</w:t>
        </w:r>
      </w:ins>
      <w:ins w:id="250" w:author="Park, Minyoung" w:date="2018-12-19T16:23:00Z">
        <w:r w:rsidRPr="0045123A">
          <w:rPr>
            <w:w w:val="100"/>
            <w:sz w:val="20"/>
            <w:szCs w:val="20"/>
            <w:lang w:val="en-GB"/>
          </w:rPr>
          <w:t xml:space="preserve">. </w:t>
        </w:r>
      </w:ins>
      <w:ins w:id="251" w:author="Park, Minyoung" w:date="2018-12-19T17:08:00Z">
        <w:r w:rsidR="00634D3A" w:rsidRPr="00347EC6">
          <w:rPr>
            <w:i/>
            <w:w w:val="100"/>
            <w:sz w:val="20"/>
            <w:szCs w:val="20"/>
            <w:lang w:val="en-GB"/>
          </w:rPr>
          <w:t>(#489</w:t>
        </w:r>
      </w:ins>
      <w:ins w:id="252" w:author="Park, Minyoung" w:date="2018-12-20T17:20:00Z">
        <w:r w:rsidR="00806590">
          <w:rPr>
            <w:i/>
            <w:w w:val="100"/>
            <w:sz w:val="20"/>
            <w:szCs w:val="20"/>
            <w:lang w:val="en-GB"/>
          </w:rPr>
          <w:t>, 59</w:t>
        </w:r>
      </w:ins>
      <w:ins w:id="253" w:author="Park, Minyoung" w:date="2018-12-19T17:08:00Z">
        <w:r w:rsidR="00634D3A" w:rsidRPr="00347EC6">
          <w:rPr>
            <w:i/>
            <w:w w:val="100"/>
            <w:sz w:val="20"/>
            <w:szCs w:val="20"/>
            <w:lang w:val="en-GB"/>
          </w:rPr>
          <w:t>)</w:t>
        </w:r>
      </w:ins>
    </w:p>
    <w:p w14:paraId="07F12F3C" w14:textId="5806B1EB" w:rsidR="0045123A" w:rsidRDefault="0045123A">
      <w:pPr>
        <w:pStyle w:val="Bulleted"/>
        <w:numPr>
          <w:ilvl w:val="0"/>
          <w:numId w:val="46"/>
        </w:numPr>
        <w:tabs>
          <w:tab w:val="clear" w:pos="360"/>
          <w:tab w:val="left" w:pos="1540"/>
          <w:tab w:val="left" w:pos="2160"/>
        </w:tabs>
        <w:suppressAutoHyphens/>
        <w:spacing w:line="240" w:lineRule="auto"/>
        <w:rPr>
          <w:ins w:id="254" w:author="Park, Minyoung" w:date="2018-12-19T16:24:00Z"/>
          <w:w w:val="100"/>
          <w:sz w:val="20"/>
          <w:szCs w:val="20"/>
          <w:lang w:val="en-GB"/>
        </w:rPr>
        <w:pPrChange w:id="255" w:author="Park, Minyoung" w:date="2018-12-19T16:24:00Z">
          <w:pPr>
            <w:pStyle w:val="Bulleted"/>
            <w:tabs>
              <w:tab w:val="clear" w:pos="360"/>
              <w:tab w:val="left" w:pos="1540"/>
              <w:tab w:val="left" w:pos="2160"/>
            </w:tabs>
            <w:suppressAutoHyphens/>
            <w:spacing w:line="240" w:lineRule="auto"/>
            <w:ind w:left="0" w:firstLine="0"/>
          </w:pPr>
        </w:pPrChange>
      </w:pPr>
      <w:ins w:id="256" w:author="Park, Minyoung" w:date="2018-12-19T16:23:00Z">
        <w:r w:rsidRPr="0045123A">
          <w:rPr>
            <w:w w:val="100"/>
            <w:sz w:val="20"/>
            <w:szCs w:val="20"/>
            <w:lang w:val="en-GB"/>
          </w:rPr>
          <w:t>The WUR Discovery frame supports low power discovery</w:t>
        </w:r>
      </w:ins>
      <w:ins w:id="257" w:author="Park, Minyoung" w:date="2018-12-20T10:58:00Z">
        <w:r w:rsidR="003F6137">
          <w:rPr>
            <w:w w:val="100"/>
            <w:sz w:val="20"/>
            <w:szCs w:val="20"/>
            <w:lang w:val="en-GB"/>
          </w:rPr>
          <w:t xml:space="preserve"> of WUR APs</w:t>
        </w:r>
      </w:ins>
      <w:ins w:id="258" w:author="Park, Minyoung" w:date="2018-12-19T16:23:00Z">
        <w:r w:rsidRPr="0045123A">
          <w:rPr>
            <w:w w:val="100"/>
            <w:sz w:val="20"/>
            <w:szCs w:val="20"/>
            <w:lang w:val="en-GB"/>
          </w:rPr>
          <w:t xml:space="preserve">. </w:t>
        </w:r>
      </w:ins>
      <w:ins w:id="259" w:author="Park, Minyoung" w:date="2018-12-19T17:08:00Z">
        <w:r w:rsidR="00634D3A" w:rsidRPr="00347EC6">
          <w:rPr>
            <w:i/>
            <w:w w:val="100"/>
            <w:sz w:val="20"/>
            <w:szCs w:val="20"/>
            <w:lang w:val="en-GB"/>
          </w:rPr>
          <w:t>(#489</w:t>
        </w:r>
      </w:ins>
      <w:ins w:id="260" w:author="Park, Minyoung" w:date="2018-12-20T17:20:00Z">
        <w:r w:rsidR="00806590">
          <w:rPr>
            <w:i/>
            <w:w w:val="100"/>
            <w:sz w:val="20"/>
            <w:szCs w:val="20"/>
            <w:lang w:val="en-GB"/>
          </w:rPr>
          <w:t>, 59</w:t>
        </w:r>
      </w:ins>
      <w:ins w:id="261" w:author="Park, Minyoung" w:date="2018-12-19T17:08:00Z">
        <w:r w:rsidR="00634D3A" w:rsidRPr="00347EC6">
          <w:rPr>
            <w:i/>
            <w:w w:val="100"/>
            <w:sz w:val="20"/>
            <w:szCs w:val="20"/>
            <w:lang w:val="en-GB"/>
          </w:rPr>
          <w:t>)</w:t>
        </w:r>
      </w:ins>
    </w:p>
    <w:p w14:paraId="711D440E" w14:textId="13E45C7D" w:rsidR="008B6663" w:rsidRDefault="0045123A">
      <w:pPr>
        <w:pStyle w:val="Bulleted"/>
        <w:numPr>
          <w:ilvl w:val="0"/>
          <w:numId w:val="46"/>
        </w:numPr>
        <w:tabs>
          <w:tab w:val="clear" w:pos="360"/>
          <w:tab w:val="left" w:pos="1540"/>
          <w:tab w:val="left" w:pos="2160"/>
        </w:tabs>
        <w:suppressAutoHyphens/>
        <w:spacing w:line="240" w:lineRule="auto"/>
        <w:rPr>
          <w:w w:val="100"/>
          <w:sz w:val="20"/>
          <w:szCs w:val="20"/>
          <w:lang w:val="en-GB"/>
        </w:rPr>
        <w:pPrChange w:id="262" w:author="Park, Minyoung" w:date="2018-12-19T16:24:00Z">
          <w:pPr>
            <w:pStyle w:val="Bulleted"/>
            <w:tabs>
              <w:tab w:val="clear" w:pos="360"/>
              <w:tab w:val="left" w:pos="1540"/>
              <w:tab w:val="left" w:pos="2160"/>
            </w:tabs>
            <w:suppressAutoHyphens/>
            <w:spacing w:line="240" w:lineRule="auto"/>
            <w:ind w:left="0" w:firstLine="0"/>
          </w:pPr>
        </w:pPrChange>
      </w:pPr>
      <w:ins w:id="263" w:author="Park, Minyoung" w:date="2018-12-19T16:23:00Z">
        <w:r w:rsidRPr="0045123A">
          <w:rPr>
            <w:w w:val="100"/>
            <w:sz w:val="20"/>
            <w:szCs w:val="20"/>
            <w:lang w:val="en-GB"/>
          </w:rPr>
          <w:t>The WUR Vendor Specific frame support</w:t>
        </w:r>
      </w:ins>
      <w:ins w:id="264" w:author="Park, Minyoung" w:date="2018-12-19T16:25:00Z">
        <w:r w:rsidR="00AD644E">
          <w:rPr>
            <w:w w:val="100"/>
            <w:sz w:val="20"/>
            <w:szCs w:val="20"/>
            <w:lang w:val="en-GB"/>
          </w:rPr>
          <w:t>s a</w:t>
        </w:r>
      </w:ins>
      <w:ins w:id="265" w:author="Park, Minyoung" w:date="2018-12-19T16:23:00Z">
        <w:r w:rsidRPr="0045123A">
          <w:rPr>
            <w:w w:val="100"/>
            <w:sz w:val="20"/>
            <w:szCs w:val="20"/>
            <w:lang w:val="en-GB"/>
          </w:rPr>
          <w:t xml:space="preserve"> vendor specific operation.</w:t>
        </w:r>
      </w:ins>
      <w:ins w:id="266" w:author="Park, Minyoung" w:date="2018-12-19T17:01:00Z">
        <w:r w:rsidR="008173DB" w:rsidRPr="008173DB">
          <w:rPr>
            <w:i/>
            <w:w w:val="100"/>
            <w:sz w:val="20"/>
            <w:szCs w:val="20"/>
            <w:lang w:val="en-GB"/>
            <w:rPrChange w:id="267" w:author="Park, Minyoung" w:date="2018-12-19T17:01:00Z">
              <w:rPr>
                <w:w w:val="100"/>
                <w:sz w:val="20"/>
                <w:szCs w:val="20"/>
                <w:lang w:val="en-GB"/>
              </w:rPr>
            </w:rPrChange>
          </w:rPr>
          <w:t>(#489</w:t>
        </w:r>
      </w:ins>
      <w:ins w:id="268" w:author="Park, Minyoung" w:date="2018-12-20T17:20:00Z">
        <w:r w:rsidR="00806590">
          <w:rPr>
            <w:i/>
            <w:w w:val="100"/>
            <w:sz w:val="20"/>
            <w:szCs w:val="20"/>
            <w:lang w:val="en-GB"/>
          </w:rPr>
          <w:t>, 59</w:t>
        </w:r>
      </w:ins>
      <w:ins w:id="269" w:author="Park, Minyoung" w:date="2018-12-19T17:01:00Z">
        <w:r w:rsidR="008173DB" w:rsidRPr="008173DB">
          <w:rPr>
            <w:i/>
            <w:w w:val="100"/>
            <w:sz w:val="20"/>
            <w:szCs w:val="20"/>
            <w:lang w:val="en-GB"/>
            <w:rPrChange w:id="270" w:author="Park, Minyoung" w:date="2018-12-19T17:01:00Z">
              <w:rPr>
                <w:w w:val="100"/>
                <w:sz w:val="20"/>
                <w:szCs w:val="20"/>
                <w:lang w:val="en-GB"/>
              </w:rPr>
            </w:rPrChange>
          </w:rPr>
          <w:t>)</w:t>
        </w:r>
      </w:ins>
      <w:ins w:id="271" w:author="Park, Minyoung" w:date="2018-12-19T16:18:00Z">
        <w:r w:rsidRPr="0045123A">
          <w:rPr>
            <w:w w:val="100"/>
            <w:sz w:val="20"/>
            <w:szCs w:val="20"/>
            <w:lang w:val="en-GB"/>
            <w:rPrChange w:id="272" w:author="Park, Minyoung" w:date="2018-12-19T16:18:00Z">
              <w:rPr>
                <w:i/>
                <w:w w:val="100"/>
                <w:sz w:val="20"/>
                <w:szCs w:val="20"/>
                <w:lang w:val="en-GB"/>
              </w:rPr>
            </w:rPrChange>
          </w:rPr>
          <w:t xml:space="preserve"> </w:t>
        </w:r>
      </w:ins>
    </w:p>
    <w:p w14:paraId="0AC8AE1F" w14:textId="77777777" w:rsidR="008B6663" w:rsidRDefault="008B6663" w:rsidP="008B6663">
      <w:pPr>
        <w:pStyle w:val="Bulleted"/>
        <w:tabs>
          <w:tab w:val="clear" w:pos="360"/>
          <w:tab w:val="left" w:pos="1540"/>
          <w:tab w:val="left" w:pos="2160"/>
        </w:tabs>
        <w:suppressAutoHyphens/>
        <w:spacing w:line="240" w:lineRule="auto"/>
        <w:ind w:left="0" w:firstLine="0"/>
        <w:rPr>
          <w:ins w:id="273" w:author="Park, Minyoung" w:date="2018-12-19T16:53:00Z"/>
          <w:w w:val="100"/>
          <w:sz w:val="20"/>
          <w:szCs w:val="20"/>
          <w:lang w:val="en-GB"/>
        </w:rPr>
      </w:pPr>
    </w:p>
    <w:p w14:paraId="0FBD56B2" w14:textId="77777777" w:rsidR="00BE6ADE" w:rsidRDefault="00BE6ADE" w:rsidP="008B6663">
      <w:pPr>
        <w:pStyle w:val="Bulleted"/>
        <w:tabs>
          <w:tab w:val="clear" w:pos="360"/>
          <w:tab w:val="left" w:pos="1540"/>
          <w:tab w:val="left" w:pos="2160"/>
        </w:tabs>
        <w:suppressAutoHyphens/>
        <w:spacing w:line="240" w:lineRule="auto"/>
        <w:ind w:left="0" w:firstLine="0"/>
        <w:rPr>
          <w:w w:val="100"/>
          <w:sz w:val="20"/>
          <w:szCs w:val="20"/>
          <w:lang w:val="en-GB"/>
        </w:rPr>
      </w:pPr>
    </w:p>
    <w:p w14:paraId="4FCC976E" w14:textId="1578B2A2" w:rsidR="008B6663" w:rsidDel="005A7F25" w:rsidRDefault="008B6663" w:rsidP="008B6663">
      <w:pPr>
        <w:pStyle w:val="Bulleted"/>
        <w:tabs>
          <w:tab w:val="clear" w:pos="360"/>
          <w:tab w:val="left" w:pos="1540"/>
          <w:tab w:val="left" w:pos="2160"/>
        </w:tabs>
        <w:suppressAutoHyphens/>
        <w:spacing w:line="240" w:lineRule="auto"/>
        <w:ind w:left="0" w:firstLine="0"/>
        <w:rPr>
          <w:del w:id="274" w:author="Park, Minyoung" w:date="2018-12-19T16:04:00Z"/>
          <w:w w:val="100"/>
          <w:sz w:val="18"/>
          <w:szCs w:val="18"/>
          <w:lang w:val="en-GB"/>
        </w:rPr>
      </w:pPr>
      <w:del w:id="275" w:author="Park, Minyoung" w:date="2018-12-19T16:04:00Z">
        <w:r w:rsidDel="005A7F25">
          <w:rPr>
            <w:w w:val="100"/>
            <w:sz w:val="18"/>
            <w:szCs w:val="18"/>
            <w:lang w:val="en-GB"/>
          </w:rPr>
          <w:delText>NOTE – Since a WUR PPDU has the non-HT preamble at the beginning (see 32.2.2 (WUR PPDU format)), a WUR AP also has the capability to transmit the non-HT preamble.</w:delText>
        </w:r>
      </w:del>
      <w:ins w:id="276" w:author="Park, Minyoung" w:date="2018-12-19T16:44:00Z">
        <w:r w:rsidR="007773EF">
          <w:rPr>
            <w:w w:val="100"/>
            <w:sz w:val="18"/>
            <w:szCs w:val="18"/>
            <w:lang w:val="en-GB"/>
          </w:rPr>
          <w:t xml:space="preserve"> </w:t>
        </w:r>
        <w:r w:rsidR="007773EF" w:rsidRPr="007773EF">
          <w:rPr>
            <w:i/>
            <w:szCs w:val="18"/>
            <w:rPrChange w:id="277" w:author="Park, Minyoung" w:date="2018-12-19T16:44:00Z">
              <w:rPr>
                <w:szCs w:val="18"/>
              </w:rPr>
            </w:rPrChange>
          </w:rPr>
          <w:t>(#488)</w:t>
        </w:r>
      </w:ins>
    </w:p>
    <w:p w14:paraId="76DA2B54" w14:textId="77777777" w:rsidR="008B6663" w:rsidRDefault="008B6663" w:rsidP="008B6663">
      <w:pPr>
        <w:pStyle w:val="Bulleted"/>
        <w:tabs>
          <w:tab w:val="clear" w:pos="360"/>
          <w:tab w:val="left" w:pos="1540"/>
          <w:tab w:val="left" w:pos="2160"/>
        </w:tabs>
        <w:suppressAutoHyphens/>
        <w:spacing w:line="240" w:lineRule="auto"/>
        <w:ind w:left="0" w:firstLine="0"/>
        <w:rPr>
          <w:w w:val="100"/>
          <w:sz w:val="20"/>
          <w:szCs w:val="20"/>
          <w:lang w:val="en-GB"/>
        </w:rPr>
      </w:pPr>
    </w:p>
    <w:p w14:paraId="2ABD2396" w14:textId="1D261D69" w:rsidR="008B6663" w:rsidRDefault="008B6663" w:rsidP="008B6663">
      <w:pPr>
        <w:pStyle w:val="Bulleted"/>
        <w:tabs>
          <w:tab w:val="clear" w:pos="360"/>
          <w:tab w:val="left" w:pos="1540"/>
          <w:tab w:val="left" w:pos="2160"/>
        </w:tabs>
        <w:suppressAutoHyphens/>
        <w:spacing w:line="240" w:lineRule="auto"/>
        <w:ind w:left="0" w:firstLine="0"/>
        <w:rPr>
          <w:w w:val="100"/>
          <w:sz w:val="20"/>
          <w:szCs w:val="20"/>
          <w:lang w:val="en-GB"/>
        </w:rPr>
      </w:pPr>
      <w:del w:id="278" w:author="Park, Minyoung" w:date="2018-12-19T16:55:00Z">
        <w:r w:rsidDel="00BE6ADE">
          <w:rPr>
            <w:w w:val="100"/>
            <w:sz w:val="20"/>
            <w:szCs w:val="20"/>
            <w:lang w:val="en-GB"/>
          </w:rPr>
          <w:delText>A WUR non-AP STA includes a primary connectivity radio (PCR) component and a WURx. The WURx has the capability to receive WUR PPDU.</w:delText>
        </w:r>
      </w:del>
      <w:ins w:id="279" w:author="Park, Minyoung" w:date="2018-12-19T16:56:00Z">
        <w:r w:rsidR="00BE6ADE" w:rsidRPr="00BE6ADE">
          <w:rPr>
            <w:i/>
            <w:w w:val="100"/>
            <w:sz w:val="20"/>
            <w:szCs w:val="20"/>
            <w:lang w:val="en-GB"/>
            <w:rPrChange w:id="280" w:author="Park, Minyoung" w:date="2018-12-19T16:56:00Z">
              <w:rPr>
                <w:w w:val="100"/>
                <w:sz w:val="20"/>
                <w:szCs w:val="20"/>
                <w:lang w:val="en-GB"/>
              </w:rPr>
            </w:rPrChange>
          </w:rPr>
          <w:t>(#56)</w:t>
        </w:r>
      </w:ins>
    </w:p>
    <w:p w14:paraId="350B04E3" w14:textId="44C064A4" w:rsidR="008B6663" w:rsidRDefault="008B6663" w:rsidP="008B6663">
      <w:pPr>
        <w:pStyle w:val="T"/>
        <w:suppressAutoHyphens/>
        <w:spacing w:line="240" w:lineRule="auto"/>
        <w:rPr>
          <w:w w:val="100"/>
          <w:lang w:val="en-GB"/>
        </w:rPr>
      </w:pPr>
      <w:del w:id="281" w:author="Park, Minyoung" w:date="2018-12-19T14:58:00Z">
        <w:r w:rsidDel="0030319E">
          <w:rPr>
            <w:w w:val="100"/>
            <w:lang w:val="en-GB"/>
          </w:rPr>
          <w:delText>A WUR non-AP STA does not have the capability to transmit a WUR PPDU.</w:delText>
        </w:r>
      </w:del>
      <w:ins w:id="282" w:author="Park, Minyoung" w:date="2018-12-19T14:58:00Z">
        <w:r w:rsidR="0030319E">
          <w:rPr>
            <w:w w:val="100"/>
            <w:lang w:val="en-GB"/>
          </w:rPr>
          <w:t xml:space="preserve"> </w:t>
        </w:r>
        <w:r w:rsidR="0030319E" w:rsidRPr="0030319E">
          <w:rPr>
            <w:i/>
            <w:w w:val="100"/>
            <w:lang w:val="en-GB"/>
            <w:rPrChange w:id="283" w:author="Park, Minyoung" w:date="2018-12-19T14:59:00Z">
              <w:rPr>
                <w:w w:val="100"/>
                <w:lang w:val="en-GB"/>
              </w:rPr>
            </w:rPrChange>
          </w:rPr>
          <w:t>(#</w:t>
        </w:r>
      </w:ins>
      <w:ins w:id="284" w:author="Park, Minyoung" w:date="2018-12-19T14:59:00Z">
        <w:r w:rsidR="0030319E" w:rsidRPr="0030319E">
          <w:rPr>
            <w:i/>
            <w:w w:val="100"/>
            <w:lang w:val="en-GB"/>
            <w:rPrChange w:id="285" w:author="Park, Minyoung" w:date="2018-12-19T14:59:00Z">
              <w:rPr>
                <w:w w:val="100"/>
                <w:lang w:val="en-GB"/>
              </w:rPr>
            </w:rPrChange>
          </w:rPr>
          <w:t>56)</w:t>
        </w:r>
      </w:ins>
    </w:p>
    <w:p w14:paraId="122F59D4" w14:textId="77777777" w:rsidR="008B6663" w:rsidRPr="008B6663" w:rsidRDefault="008B6663" w:rsidP="00CE4BAA">
      <w:pPr>
        <w:rPr>
          <w:bCs/>
          <w:iCs/>
          <w:lang w:eastAsia="ko-KR"/>
        </w:rPr>
      </w:pPr>
    </w:p>
    <w:p w14:paraId="1AB4C8D3" w14:textId="77777777" w:rsidR="0030319E" w:rsidRDefault="0030319E" w:rsidP="0030319E">
      <w:pPr>
        <w:pStyle w:val="T"/>
        <w:suppressAutoHyphens/>
        <w:spacing w:line="240" w:lineRule="auto"/>
        <w:rPr>
          <w:w w:val="100"/>
          <w:lang w:val="en-GB"/>
        </w:rPr>
      </w:pPr>
      <w:r>
        <w:rPr>
          <w:w w:val="100"/>
          <w:lang w:val="en-GB"/>
        </w:rPr>
        <w:t>A WUR AP has the following mandatory main features:</w:t>
      </w:r>
    </w:p>
    <w:p w14:paraId="24890213" w14:textId="30239F98"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 xml:space="preserve">Transmit a 20 MHz WUR PPDU </w:t>
      </w:r>
      <w:ins w:id="286" w:author="Park, Minyoung" w:date="2018-12-19T15:07:00Z">
        <w:r>
          <w:rPr>
            <w:w w:val="100"/>
          </w:rPr>
          <w:t xml:space="preserve">at </w:t>
        </w:r>
      </w:ins>
      <w:del w:id="287" w:author="Park, Minyoung" w:date="2018-12-19T15:08:00Z">
        <w:r w:rsidDel="0030319E">
          <w:rPr>
            <w:w w:val="100"/>
          </w:rPr>
          <w:delText>with low data rate (</w:delText>
        </w:r>
      </w:del>
      <w:r>
        <w:rPr>
          <w:w w:val="100"/>
        </w:rPr>
        <w:t>LDR</w:t>
      </w:r>
      <w:del w:id="288" w:author="Park, Minyoung" w:date="2018-12-19T15:08:00Z">
        <w:r w:rsidDel="0030319E">
          <w:rPr>
            <w:w w:val="100"/>
          </w:rPr>
          <w:delText>)</w:delText>
        </w:r>
      </w:del>
      <w:r>
        <w:rPr>
          <w:w w:val="100"/>
        </w:rPr>
        <w:t>.</w:t>
      </w:r>
      <w:ins w:id="289" w:author="Park, Minyoung" w:date="2018-12-19T15:20:00Z">
        <w:r w:rsidR="00A219A9" w:rsidRPr="00A219A9">
          <w:rPr>
            <w:i/>
            <w:w w:val="100"/>
            <w:rPrChange w:id="290" w:author="Park, Minyoung" w:date="2018-12-19T15:20:00Z">
              <w:rPr>
                <w:w w:val="100"/>
              </w:rPr>
            </w:rPrChange>
          </w:rPr>
          <w:t>(#57)</w:t>
        </w:r>
      </w:ins>
    </w:p>
    <w:p w14:paraId="372147F4" w14:textId="2559A6C4"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 xml:space="preserve">Transmit a 20 MHz WUR PPDU </w:t>
      </w:r>
      <w:ins w:id="291" w:author="Park, Minyoung" w:date="2018-12-21T10:34:00Z">
        <w:r w:rsidR="0006427B">
          <w:rPr>
            <w:w w:val="100"/>
          </w:rPr>
          <w:t xml:space="preserve">at </w:t>
        </w:r>
      </w:ins>
      <w:del w:id="292" w:author="Park, Minyoung" w:date="2018-12-21T10:34:00Z">
        <w:r w:rsidDel="0006427B">
          <w:rPr>
            <w:w w:val="100"/>
          </w:rPr>
          <w:delText>with high data rate (</w:delText>
        </w:r>
      </w:del>
      <w:r>
        <w:rPr>
          <w:w w:val="100"/>
        </w:rPr>
        <w:t>HDR</w:t>
      </w:r>
      <w:del w:id="293" w:author="Park, Minyoung" w:date="2018-12-21T10:34:00Z">
        <w:r w:rsidDel="0006427B">
          <w:rPr>
            <w:w w:val="100"/>
          </w:rPr>
          <w:delText>)</w:delText>
        </w:r>
      </w:del>
      <w:r>
        <w:rPr>
          <w:w w:val="100"/>
        </w:rPr>
        <w:t>.</w:t>
      </w:r>
      <w:ins w:id="294" w:author="Park, Minyoung" w:date="2018-12-21T10:34:00Z">
        <w:r w:rsidR="0006427B">
          <w:rPr>
            <w:w w:val="100"/>
          </w:rPr>
          <w:t>(#57)</w:t>
        </w:r>
      </w:ins>
    </w:p>
    <w:p w14:paraId="12D22633" w14:textId="77777777"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WUR power management procedure.</w:t>
      </w:r>
    </w:p>
    <w:p w14:paraId="23101BBD" w14:textId="77777777"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WUR wake-up operation.</w:t>
      </w:r>
    </w:p>
    <w:p w14:paraId="3C04F7C1" w14:textId="77777777"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WUR duty cycle operation.</w:t>
      </w:r>
    </w:p>
    <w:p w14:paraId="25A175A4" w14:textId="150B89ED"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 xml:space="preserve">Transmit an </w:t>
      </w:r>
      <w:ins w:id="295" w:author="Park, Minyoung" w:date="2018-12-19T15:10:00Z">
        <w:r w:rsidR="000E69CC">
          <w:rPr>
            <w:w w:val="100"/>
          </w:rPr>
          <w:t xml:space="preserve">individually addressed </w:t>
        </w:r>
      </w:ins>
      <w:del w:id="296" w:author="Park, Minyoung" w:date="2018-12-19T15:11:00Z">
        <w:r w:rsidDel="000E69CC">
          <w:rPr>
            <w:w w:val="100"/>
          </w:rPr>
          <w:delText xml:space="preserve">unprotected </w:delText>
        </w:r>
      </w:del>
      <w:del w:id="297" w:author="Park, Minyoung" w:date="2018-12-19T15:12:00Z">
        <w:r w:rsidDel="000E69CC">
          <w:rPr>
            <w:w w:val="100"/>
          </w:rPr>
          <w:delText>fixed length (</w:delText>
        </w:r>
      </w:del>
      <w:r>
        <w:rPr>
          <w:w w:val="100"/>
        </w:rPr>
        <w:t>FL</w:t>
      </w:r>
      <w:del w:id="298" w:author="Park, Minyoung" w:date="2018-12-19T15:12:00Z">
        <w:r w:rsidDel="000E69CC">
          <w:rPr>
            <w:w w:val="100"/>
          </w:rPr>
          <w:delText>)</w:delText>
        </w:r>
      </w:del>
      <w:r>
        <w:rPr>
          <w:w w:val="100"/>
        </w:rPr>
        <w:t xml:space="preserve"> WUR Wake-up frame</w:t>
      </w:r>
      <w:del w:id="299" w:author="Park, Minyoung" w:date="2018-12-19T15:10:00Z">
        <w:r w:rsidDel="000E69CC">
          <w:rPr>
            <w:w w:val="100"/>
          </w:rPr>
          <w:delText xml:space="preserve"> with WUR ID</w:delText>
        </w:r>
      </w:del>
      <w:r>
        <w:rPr>
          <w:w w:val="100"/>
        </w:rPr>
        <w:t>. (#288)</w:t>
      </w:r>
      <w:ins w:id="300" w:author="Park, Minyoung" w:date="2018-12-19T15:20:00Z">
        <w:r w:rsidR="00A219A9" w:rsidRPr="00A219A9">
          <w:rPr>
            <w:i/>
            <w:w w:val="100"/>
          </w:rPr>
          <w:t xml:space="preserve"> </w:t>
        </w:r>
        <w:r w:rsidR="00A219A9" w:rsidRPr="00347EC6">
          <w:rPr>
            <w:i/>
            <w:w w:val="100"/>
          </w:rPr>
          <w:t>(#57)</w:t>
        </w:r>
      </w:ins>
    </w:p>
    <w:p w14:paraId="6F4C9BB5" w14:textId="41A271EB" w:rsidR="0030319E" w:rsidRPr="0030319E" w:rsidRDefault="0030319E" w:rsidP="00F03E6C">
      <w:pPr>
        <w:pStyle w:val="DL2"/>
        <w:numPr>
          <w:ilvl w:val="0"/>
          <w:numId w:val="45"/>
        </w:numPr>
        <w:tabs>
          <w:tab w:val="clear" w:pos="920"/>
          <w:tab w:val="left" w:pos="600"/>
          <w:tab w:val="left" w:pos="1440"/>
        </w:tabs>
        <w:spacing w:before="60" w:after="60"/>
        <w:ind w:left="640" w:hanging="440"/>
        <w:rPr>
          <w:bCs/>
          <w:iCs/>
          <w:lang w:eastAsia="ko-KR"/>
        </w:rPr>
      </w:pPr>
      <w:r>
        <w:rPr>
          <w:w w:val="100"/>
        </w:rPr>
        <w:t>Transmit a</w:t>
      </w:r>
      <w:del w:id="301" w:author="Park, Minyoung" w:date="2018-12-19T15:10:00Z">
        <w:r w:rsidDel="000E69CC">
          <w:rPr>
            <w:w w:val="100"/>
          </w:rPr>
          <w:delText>n</w:delText>
        </w:r>
      </w:del>
      <w:r>
        <w:rPr>
          <w:w w:val="100"/>
        </w:rPr>
        <w:t xml:space="preserve"> </w:t>
      </w:r>
      <w:ins w:id="302" w:author="Park, Minyoung" w:date="2018-12-19T15:10:00Z">
        <w:r w:rsidR="000E69CC">
          <w:rPr>
            <w:w w:val="100"/>
          </w:rPr>
          <w:t xml:space="preserve">broadcast </w:t>
        </w:r>
      </w:ins>
      <w:del w:id="303" w:author="Park, Minyoung" w:date="2018-12-19T15:11:00Z">
        <w:r w:rsidDel="000E69CC">
          <w:rPr>
            <w:w w:val="100"/>
          </w:rPr>
          <w:delText xml:space="preserve">unprotected </w:delText>
        </w:r>
      </w:del>
      <w:r>
        <w:rPr>
          <w:w w:val="100"/>
        </w:rPr>
        <w:t>FL WUR Wake-up frame</w:t>
      </w:r>
      <w:del w:id="304" w:author="Park, Minyoung" w:date="2018-12-19T15:11:00Z">
        <w:r w:rsidDel="000E69CC">
          <w:rPr>
            <w:w w:val="100"/>
          </w:rPr>
          <w:delText xml:space="preserve"> with transmitter ID</w:delText>
        </w:r>
      </w:del>
      <w:r>
        <w:rPr>
          <w:w w:val="100"/>
        </w:rPr>
        <w:t>. (#288)</w:t>
      </w:r>
      <w:ins w:id="305" w:author="Park, Minyoung" w:date="2018-12-19T15:21:00Z">
        <w:r w:rsidR="00A219A9" w:rsidRPr="00A219A9">
          <w:rPr>
            <w:i/>
            <w:w w:val="100"/>
          </w:rPr>
          <w:t xml:space="preserve"> </w:t>
        </w:r>
        <w:r w:rsidR="00A219A9" w:rsidRPr="00347EC6">
          <w:rPr>
            <w:i/>
            <w:w w:val="100"/>
          </w:rPr>
          <w:t>(#57)</w:t>
        </w:r>
      </w:ins>
    </w:p>
    <w:p w14:paraId="1CFC32A3" w14:textId="68FE59D3" w:rsidR="008B6663" w:rsidRPr="000E69CC" w:rsidRDefault="0030319E" w:rsidP="00F03E6C">
      <w:pPr>
        <w:pStyle w:val="DL2"/>
        <w:numPr>
          <w:ilvl w:val="0"/>
          <w:numId w:val="45"/>
        </w:numPr>
        <w:tabs>
          <w:tab w:val="clear" w:pos="920"/>
          <w:tab w:val="left" w:pos="600"/>
          <w:tab w:val="left" w:pos="1440"/>
        </w:tabs>
        <w:spacing w:before="60" w:after="60"/>
        <w:ind w:left="640" w:hanging="440"/>
        <w:rPr>
          <w:bCs/>
          <w:iCs/>
          <w:lang w:eastAsia="ko-KR"/>
        </w:rPr>
      </w:pPr>
      <w:r>
        <w:rPr>
          <w:w w:val="100"/>
        </w:rPr>
        <w:t>Transmit a WUR Beacon frame.</w:t>
      </w:r>
    </w:p>
    <w:p w14:paraId="12F03A29" w14:textId="77777777" w:rsidR="000E69CC" w:rsidRDefault="000E69CC" w:rsidP="000E69CC">
      <w:pPr>
        <w:pStyle w:val="DL2"/>
        <w:tabs>
          <w:tab w:val="clear" w:pos="920"/>
          <w:tab w:val="left" w:pos="600"/>
          <w:tab w:val="left" w:pos="1440"/>
        </w:tabs>
        <w:spacing w:before="60" w:after="60"/>
        <w:rPr>
          <w:w w:val="100"/>
        </w:rPr>
      </w:pPr>
    </w:p>
    <w:p w14:paraId="4541600E" w14:textId="77777777"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A WUR AP has the following optional main features:</w:t>
      </w:r>
    </w:p>
    <w:p w14:paraId="780EE07C" w14:textId="18E79363"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Transmit a 40 MHz WUR PPDU or a</w:t>
      </w:r>
      <w:ins w:id="306" w:author="Park, Minyoung" w:date="2018-12-19T15:19:00Z">
        <w:r w:rsidR="00A219A9">
          <w:rPr>
            <w:bCs/>
            <w:iCs/>
            <w:lang w:eastAsia="ko-KR"/>
          </w:rPr>
          <w:t>n</w:t>
        </w:r>
      </w:ins>
      <w:r w:rsidRPr="000E69CC">
        <w:rPr>
          <w:bCs/>
          <w:iCs/>
          <w:lang w:eastAsia="ko-KR"/>
        </w:rPr>
        <w:t xml:space="preserve"> 80 MHz WUR PPDU.</w:t>
      </w:r>
    </w:p>
    <w:p w14:paraId="6DC6E85C" w14:textId="070DFA1C"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Transmit a</w:t>
      </w:r>
      <w:ins w:id="307" w:author="Park, Minyoung" w:date="2018-12-19T15:19:00Z">
        <w:r w:rsidR="00A219A9">
          <w:rPr>
            <w:bCs/>
            <w:iCs/>
            <w:lang w:eastAsia="ko-KR"/>
          </w:rPr>
          <w:t>n</w:t>
        </w:r>
      </w:ins>
      <w:r w:rsidRPr="000E69CC">
        <w:rPr>
          <w:bCs/>
          <w:iCs/>
          <w:lang w:eastAsia="ko-KR"/>
        </w:rPr>
        <w:t xml:space="preserve"> 80 MHz preamble punctured WUR PPDU.</w:t>
      </w:r>
    </w:p>
    <w:p w14:paraId="02CD003F" w14:textId="639B68B1"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xml:space="preserve">— Transmit a </w:t>
      </w:r>
      <w:del w:id="308" w:author="Park, Minyoung" w:date="2018-12-19T15:19:00Z">
        <w:r w:rsidRPr="000E69CC" w:rsidDel="00A219A9">
          <w:rPr>
            <w:bCs/>
            <w:iCs/>
            <w:lang w:eastAsia="ko-KR"/>
          </w:rPr>
          <w:delText>variable length (</w:delText>
        </w:r>
      </w:del>
      <w:r w:rsidRPr="000E69CC">
        <w:rPr>
          <w:bCs/>
          <w:iCs/>
          <w:lang w:eastAsia="ko-KR"/>
        </w:rPr>
        <w:t>VL</w:t>
      </w:r>
      <w:del w:id="309" w:author="Park, Minyoung" w:date="2018-12-19T15:19:00Z">
        <w:r w:rsidRPr="000E69CC" w:rsidDel="00A219A9">
          <w:rPr>
            <w:bCs/>
            <w:iCs/>
            <w:lang w:eastAsia="ko-KR"/>
          </w:rPr>
          <w:delText>)</w:delText>
        </w:r>
      </w:del>
      <w:r w:rsidRPr="000E69CC">
        <w:rPr>
          <w:bCs/>
          <w:iCs/>
          <w:lang w:eastAsia="ko-KR"/>
        </w:rPr>
        <w:t xml:space="preserve"> WUR frame. (#288)</w:t>
      </w:r>
      <w:ins w:id="310" w:author="Park, Minyoung" w:date="2018-12-19T15:21:00Z">
        <w:r w:rsidR="00A219A9" w:rsidRPr="00A219A9">
          <w:rPr>
            <w:i/>
            <w:w w:val="100"/>
          </w:rPr>
          <w:t xml:space="preserve"> </w:t>
        </w:r>
        <w:r w:rsidR="00A219A9" w:rsidRPr="00347EC6">
          <w:rPr>
            <w:i/>
            <w:w w:val="100"/>
          </w:rPr>
          <w:t>(#57)</w:t>
        </w:r>
      </w:ins>
    </w:p>
    <w:p w14:paraId="0D8F16E1" w14:textId="77777777"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Transmit a protected WUR frame.</w:t>
      </w:r>
    </w:p>
    <w:p w14:paraId="456D6CBD" w14:textId="1AE71BC0"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Transmit a WUR Wake-up frame with a group ID.</w:t>
      </w:r>
    </w:p>
    <w:p w14:paraId="11F16595" w14:textId="77777777"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Transmit a WUR Discovery frame.</w:t>
      </w:r>
    </w:p>
    <w:p w14:paraId="24F3DFCF" w14:textId="74D2AD36" w:rsidR="000E69CC" w:rsidRDefault="000E69CC" w:rsidP="000E69CC">
      <w:pPr>
        <w:pStyle w:val="DL2"/>
        <w:tabs>
          <w:tab w:val="clear" w:pos="920"/>
          <w:tab w:val="left" w:pos="600"/>
          <w:tab w:val="left" w:pos="1440"/>
        </w:tabs>
        <w:spacing w:before="60" w:after="60"/>
        <w:ind w:left="480"/>
        <w:rPr>
          <w:bCs/>
          <w:iCs/>
          <w:lang w:eastAsia="ko-KR"/>
        </w:rPr>
      </w:pPr>
      <w:r w:rsidRPr="000E69CC">
        <w:rPr>
          <w:bCs/>
          <w:iCs/>
          <w:lang w:eastAsia="ko-KR"/>
        </w:rPr>
        <w:t>— Transmit a WUR Vendor Specific frame.</w:t>
      </w:r>
    </w:p>
    <w:p w14:paraId="597CDED3" w14:textId="77777777" w:rsidR="00A219A9" w:rsidRDefault="00A219A9" w:rsidP="000E69CC">
      <w:pPr>
        <w:pStyle w:val="DL2"/>
        <w:tabs>
          <w:tab w:val="clear" w:pos="920"/>
          <w:tab w:val="left" w:pos="600"/>
          <w:tab w:val="left" w:pos="1440"/>
        </w:tabs>
        <w:spacing w:before="60" w:after="60"/>
        <w:ind w:left="480"/>
        <w:rPr>
          <w:bCs/>
          <w:iCs/>
          <w:lang w:eastAsia="ko-KR"/>
        </w:rPr>
      </w:pPr>
    </w:p>
    <w:p w14:paraId="4181940D" w14:textId="77777777" w:rsidR="00A219A9" w:rsidRPr="00A219A9" w:rsidRDefault="00A219A9" w:rsidP="00A219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color w:val="000000"/>
          <w:sz w:val="20"/>
          <w:lang w:val="en-US" w:eastAsia="ko-KR"/>
        </w:rPr>
      </w:pPr>
      <w:r w:rsidRPr="00A219A9">
        <w:rPr>
          <w:color w:val="000000"/>
          <w:sz w:val="20"/>
          <w:lang w:val="en-US" w:eastAsia="ko-KR"/>
        </w:rPr>
        <w:t>A WUR non-AP STA has the following mandatory main features:</w:t>
      </w:r>
    </w:p>
    <w:p w14:paraId="2319919D" w14:textId="45989048"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 xml:space="preserve">Receive a 20 MHz WUR PPDU </w:t>
      </w:r>
      <w:del w:id="311" w:author="Park, Minyoung" w:date="2018-12-19T15:24:00Z">
        <w:r w:rsidRPr="00A219A9" w:rsidDel="00A219A9">
          <w:rPr>
            <w:color w:val="000000"/>
            <w:sz w:val="20"/>
            <w:lang w:val="en-US" w:eastAsia="ko-KR"/>
          </w:rPr>
          <w:delText xml:space="preserve">with </w:delText>
        </w:r>
      </w:del>
      <w:ins w:id="312" w:author="Park, Minyoung" w:date="2018-12-19T15:24:00Z">
        <w:r>
          <w:rPr>
            <w:color w:val="000000"/>
            <w:sz w:val="20"/>
            <w:lang w:val="en-US" w:eastAsia="ko-KR"/>
          </w:rPr>
          <w:t xml:space="preserve">at </w:t>
        </w:r>
      </w:ins>
      <w:r w:rsidRPr="00A219A9">
        <w:rPr>
          <w:color w:val="000000"/>
          <w:sz w:val="20"/>
          <w:lang w:val="en-US" w:eastAsia="ko-KR"/>
        </w:rPr>
        <w:t>LDR.</w:t>
      </w:r>
      <w:ins w:id="313" w:author="Park, Minyoung" w:date="2018-12-19T15:26:00Z">
        <w:r w:rsidRPr="00A219A9">
          <w:rPr>
            <w:i/>
          </w:rPr>
          <w:t xml:space="preserve"> </w:t>
        </w:r>
        <w:r w:rsidRPr="00347EC6">
          <w:rPr>
            <w:i/>
          </w:rPr>
          <w:t>(#57)</w:t>
        </w:r>
      </w:ins>
    </w:p>
    <w:p w14:paraId="26F3F42D"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lastRenderedPageBreak/>
        <w:t xml:space="preserve">WUR power management procedure. </w:t>
      </w:r>
    </w:p>
    <w:p w14:paraId="77EB2867"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WUR wake-up operation.</w:t>
      </w:r>
    </w:p>
    <w:p w14:paraId="1379F141" w14:textId="2DE03A9E"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 xml:space="preserve">Receive an </w:t>
      </w:r>
      <w:ins w:id="314" w:author="Park, Minyoung" w:date="2018-12-19T15:24:00Z">
        <w:r>
          <w:rPr>
            <w:color w:val="000000"/>
            <w:sz w:val="20"/>
            <w:lang w:val="en-US" w:eastAsia="ko-KR"/>
          </w:rPr>
          <w:t>i</w:t>
        </w:r>
      </w:ins>
      <w:ins w:id="315" w:author="Park, Minyoung" w:date="2018-12-19T15:25:00Z">
        <w:r>
          <w:rPr>
            <w:color w:val="000000"/>
            <w:sz w:val="20"/>
            <w:lang w:val="en-US" w:eastAsia="ko-KR"/>
          </w:rPr>
          <w:t xml:space="preserve">ndividually addressed </w:t>
        </w:r>
      </w:ins>
      <w:del w:id="316" w:author="Park, Minyoung" w:date="2018-12-19T15:25:00Z">
        <w:r w:rsidRPr="00A219A9" w:rsidDel="00A219A9">
          <w:rPr>
            <w:color w:val="000000"/>
            <w:sz w:val="20"/>
            <w:lang w:val="en-US" w:eastAsia="ko-KR"/>
          </w:rPr>
          <w:delText xml:space="preserve">unprotected </w:delText>
        </w:r>
      </w:del>
      <w:r w:rsidRPr="00A219A9">
        <w:rPr>
          <w:color w:val="000000"/>
          <w:sz w:val="20"/>
          <w:lang w:val="en-US" w:eastAsia="ko-KR"/>
        </w:rPr>
        <w:t>FL WUR Wake-up frame</w:t>
      </w:r>
      <w:del w:id="317" w:author="Park, Minyoung" w:date="2018-12-19T15:25:00Z">
        <w:r w:rsidRPr="00A219A9" w:rsidDel="00A219A9">
          <w:rPr>
            <w:color w:val="000000"/>
            <w:sz w:val="20"/>
            <w:lang w:val="en-US" w:eastAsia="ko-KR"/>
          </w:rPr>
          <w:delText xml:space="preserve"> with WUR ID</w:delText>
        </w:r>
      </w:del>
      <w:r w:rsidRPr="00A219A9">
        <w:rPr>
          <w:color w:val="000000"/>
          <w:sz w:val="20"/>
          <w:lang w:val="en-US" w:eastAsia="ko-KR"/>
        </w:rPr>
        <w:t>. (#288)</w:t>
      </w:r>
      <w:ins w:id="318" w:author="Park, Minyoung" w:date="2018-12-19T15:26:00Z">
        <w:r w:rsidRPr="00A219A9">
          <w:rPr>
            <w:i/>
          </w:rPr>
          <w:t xml:space="preserve"> </w:t>
        </w:r>
        <w:r w:rsidRPr="00347EC6">
          <w:rPr>
            <w:i/>
          </w:rPr>
          <w:t>(#57)</w:t>
        </w:r>
      </w:ins>
    </w:p>
    <w:p w14:paraId="48290B93" w14:textId="381F5806"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w:t>
      </w:r>
      <w:del w:id="319" w:author="Park, Minyoung" w:date="2018-12-19T15:25:00Z">
        <w:r w:rsidRPr="00A219A9" w:rsidDel="00A219A9">
          <w:rPr>
            <w:color w:val="000000"/>
            <w:sz w:val="20"/>
            <w:lang w:val="en-US" w:eastAsia="ko-KR"/>
          </w:rPr>
          <w:delText>n</w:delText>
        </w:r>
      </w:del>
      <w:r w:rsidRPr="00A219A9">
        <w:rPr>
          <w:color w:val="000000"/>
          <w:sz w:val="20"/>
          <w:lang w:val="en-US" w:eastAsia="ko-KR"/>
        </w:rPr>
        <w:t xml:space="preserve"> </w:t>
      </w:r>
      <w:ins w:id="320" w:author="Park, Minyoung" w:date="2018-12-19T15:25:00Z">
        <w:r>
          <w:rPr>
            <w:color w:val="000000"/>
            <w:sz w:val="20"/>
            <w:lang w:val="en-US" w:eastAsia="ko-KR"/>
          </w:rPr>
          <w:t xml:space="preserve">broadcast </w:t>
        </w:r>
      </w:ins>
      <w:del w:id="321" w:author="Park, Minyoung" w:date="2018-12-19T15:25:00Z">
        <w:r w:rsidRPr="00A219A9" w:rsidDel="00A219A9">
          <w:rPr>
            <w:color w:val="000000"/>
            <w:sz w:val="20"/>
            <w:lang w:val="en-US" w:eastAsia="ko-KR"/>
          </w:rPr>
          <w:delText xml:space="preserve">unprotected </w:delText>
        </w:r>
      </w:del>
      <w:r w:rsidRPr="00A219A9">
        <w:rPr>
          <w:color w:val="000000"/>
          <w:sz w:val="20"/>
          <w:lang w:val="en-US" w:eastAsia="ko-KR"/>
        </w:rPr>
        <w:t>FL WUR Wake-up frame</w:t>
      </w:r>
      <w:del w:id="322" w:author="Park, Minyoung" w:date="2018-12-19T15:25:00Z">
        <w:r w:rsidRPr="00A219A9" w:rsidDel="00A219A9">
          <w:rPr>
            <w:color w:val="000000"/>
            <w:sz w:val="20"/>
            <w:lang w:val="en-US" w:eastAsia="ko-KR"/>
          </w:rPr>
          <w:delText xml:space="preserve"> with transmitter ID</w:delText>
        </w:r>
      </w:del>
      <w:r w:rsidRPr="00A219A9">
        <w:rPr>
          <w:color w:val="000000"/>
          <w:sz w:val="20"/>
          <w:lang w:val="en-US" w:eastAsia="ko-KR"/>
        </w:rPr>
        <w:t>. (#288)</w:t>
      </w:r>
      <w:ins w:id="323" w:author="Park, Minyoung" w:date="2018-12-19T15:26:00Z">
        <w:r w:rsidRPr="00A219A9">
          <w:rPr>
            <w:i/>
          </w:rPr>
          <w:t xml:space="preserve"> </w:t>
        </w:r>
        <w:r w:rsidRPr="00347EC6">
          <w:rPr>
            <w:i/>
          </w:rPr>
          <w:t>(#57)</w:t>
        </w:r>
      </w:ins>
    </w:p>
    <w:p w14:paraId="69ADF2BF"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WUR Beacon frame.</w:t>
      </w:r>
    </w:p>
    <w:p w14:paraId="51467C40" w14:textId="77777777" w:rsidR="00A219A9" w:rsidRPr="00A219A9" w:rsidRDefault="00A219A9" w:rsidP="00A219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color w:val="000000"/>
          <w:sz w:val="20"/>
          <w:lang w:val="en-US" w:eastAsia="ko-KR"/>
        </w:rPr>
      </w:pPr>
      <w:r w:rsidRPr="00A219A9">
        <w:rPr>
          <w:color w:val="000000"/>
          <w:sz w:val="20"/>
          <w:lang w:val="en-US" w:eastAsia="ko-KR"/>
        </w:rPr>
        <w:t>A WUR non-AP STA has the following optional main features:</w:t>
      </w:r>
    </w:p>
    <w:p w14:paraId="18198E8D" w14:textId="55CFED1C"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 xml:space="preserve">Receive a 20 MHz WUR PPDU </w:t>
      </w:r>
      <w:del w:id="324" w:author="Park, Minyoung" w:date="2018-12-19T15:25:00Z">
        <w:r w:rsidRPr="00A219A9" w:rsidDel="00A219A9">
          <w:rPr>
            <w:color w:val="000000"/>
            <w:sz w:val="20"/>
            <w:lang w:val="en-US" w:eastAsia="ko-KR"/>
          </w:rPr>
          <w:delText xml:space="preserve">with </w:delText>
        </w:r>
      </w:del>
      <w:ins w:id="325" w:author="Park, Minyoung" w:date="2018-12-19T15:25:00Z">
        <w:r>
          <w:rPr>
            <w:color w:val="000000"/>
            <w:sz w:val="20"/>
            <w:lang w:val="en-US" w:eastAsia="ko-KR"/>
          </w:rPr>
          <w:t xml:space="preserve">at </w:t>
        </w:r>
      </w:ins>
      <w:r w:rsidRPr="00A219A9">
        <w:rPr>
          <w:color w:val="000000"/>
          <w:sz w:val="20"/>
          <w:lang w:val="en-US" w:eastAsia="ko-KR"/>
        </w:rPr>
        <w:t>HDR.</w:t>
      </w:r>
      <w:ins w:id="326" w:author="Park, Minyoung" w:date="2018-12-19T15:26:00Z">
        <w:r w:rsidRPr="00A219A9">
          <w:rPr>
            <w:i/>
          </w:rPr>
          <w:t xml:space="preserve"> </w:t>
        </w:r>
        <w:r w:rsidRPr="00347EC6">
          <w:rPr>
            <w:i/>
          </w:rPr>
          <w:t>(#57)</w:t>
        </w:r>
      </w:ins>
    </w:p>
    <w:p w14:paraId="277E6EE5" w14:textId="774F1F42"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del w:id="327" w:author="Park, Minyoung" w:date="2018-12-19T23:42:00Z">
        <w:r w:rsidRPr="00A219A9" w:rsidDel="006C39F0">
          <w:rPr>
            <w:color w:val="000000"/>
            <w:sz w:val="20"/>
            <w:lang w:val="en-US" w:eastAsia="ko-KR"/>
          </w:rPr>
          <w:delText>Receive WUR Wake-up frames and WUR Beacon frames on two different channels</w:delText>
        </w:r>
      </w:del>
      <w:r w:rsidRPr="00A219A9">
        <w:rPr>
          <w:color w:val="000000"/>
          <w:sz w:val="20"/>
          <w:lang w:val="en-US" w:eastAsia="ko-KR"/>
        </w:rPr>
        <w:t xml:space="preserve"> </w:t>
      </w:r>
      <w:ins w:id="328" w:author="Park, Minyoung" w:date="2018-12-19T23:42:00Z">
        <w:r w:rsidR="006C39F0">
          <w:rPr>
            <w:color w:val="000000"/>
            <w:sz w:val="20"/>
            <w:lang w:val="en-US" w:eastAsia="ko-KR"/>
          </w:rPr>
          <w:t xml:space="preserve">Support of WUR FDMA operation </w:t>
        </w:r>
      </w:ins>
      <w:r w:rsidRPr="00A219A9">
        <w:rPr>
          <w:color w:val="000000"/>
          <w:sz w:val="20"/>
          <w:lang w:val="en-US" w:eastAsia="ko-KR"/>
        </w:rPr>
        <w:t>(see 31.9 (WUR FDMA operation)).(#690)</w:t>
      </w:r>
      <w:ins w:id="329" w:author="Park, Minyoung" w:date="2018-12-19T23:42:00Z">
        <w:r w:rsidR="006C39F0">
          <w:rPr>
            <w:color w:val="000000"/>
            <w:sz w:val="20"/>
            <w:lang w:val="en-US" w:eastAsia="ko-KR"/>
          </w:rPr>
          <w:t>(#58)</w:t>
        </w:r>
      </w:ins>
    </w:p>
    <w:p w14:paraId="38711F75" w14:textId="14D64F7D" w:rsidR="00A219A9" w:rsidRPr="00A219A9" w:rsidRDefault="006C39F0" w:rsidP="00CC30A3">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color w:val="000000"/>
          <w:sz w:val="20"/>
          <w:lang w:val="en-US" w:eastAsia="ko-KR"/>
        </w:rPr>
      </w:pPr>
      <w:ins w:id="330" w:author="Park, Minyoung" w:date="2018-12-19T23:43:00Z">
        <w:r>
          <w:rPr>
            <w:color w:val="000000"/>
            <w:sz w:val="20"/>
            <w:lang w:val="en-US" w:eastAsia="ko-KR"/>
          </w:rPr>
          <w:t xml:space="preserve">Support of the </w:t>
        </w:r>
      </w:ins>
      <w:r w:rsidR="00A219A9" w:rsidRPr="00A219A9">
        <w:rPr>
          <w:color w:val="000000"/>
          <w:sz w:val="20"/>
          <w:lang w:val="en-US" w:eastAsia="ko-KR"/>
        </w:rPr>
        <w:t xml:space="preserve">WUR duty cycle operation </w:t>
      </w:r>
      <w:del w:id="331" w:author="Park, Minyoung" w:date="2018-12-19T23:43:00Z">
        <w:r w:rsidR="00A219A9" w:rsidRPr="00A219A9" w:rsidDel="006C39F0">
          <w:rPr>
            <w:color w:val="000000"/>
            <w:sz w:val="20"/>
            <w:lang w:val="en-US" w:eastAsia="ko-KR"/>
          </w:rPr>
          <w:delText>with on duration smaller than duty cycle period.</w:delText>
        </w:r>
      </w:del>
      <w:ins w:id="332" w:author="Park, Minyoung" w:date="2019-01-14T14:47:00Z">
        <w:r w:rsidR="00CC30A3" w:rsidRPr="00CC30A3">
          <w:t xml:space="preserve"> </w:t>
        </w:r>
        <w:r w:rsidR="00CC30A3">
          <w:t xml:space="preserve">(see </w:t>
        </w:r>
        <w:r w:rsidR="00CC30A3" w:rsidRPr="00CC30A3">
          <w:rPr>
            <w:color w:val="000000"/>
            <w:sz w:val="20"/>
            <w:lang w:val="en-US" w:eastAsia="ko-KR"/>
          </w:rPr>
          <w:t xml:space="preserve">31.5 </w:t>
        </w:r>
        <w:r w:rsidR="00CC30A3">
          <w:rPr>
            <w:color w:val="000000"/>
            <w:sz w:val="20"/>
            <w:lang w:val="en-US" w:eastAsia="ko-KR"/>
          </w:rPr>
          <w:t>(</w:t>
        </w:r>
        <w:r w:rsidR="00CC30A3" w:rsidRPr="00CC30A3">
          <w:rPr>
            <w:color w:val="000000"/>
            <w:sz w:val="20"/>
            <w:lang w:val="en-US" w:eastAsia="ko-KR"/>
          </w:rPr>
          <w:t>WUR duty cycle operation</w:t>
        </w:r>
        <w:r w:rsidR="00CC30A3">
          <w:rPr>
            <w:color w:val="000000"/>
            <w:sz w:val="20"/>
            <w:lang w:val="en-US" w:eastAsia="ko-KR"/>
          </w:rPr>
          <w:t>))</w:t>
        </w:r>
        <w:r w:rsidR="00CC30A3" w:rsidRPr="00CC30A3">
          <w:rPr>
            <w:color w:val="000000"/>
            <w:sz w:val="20"/>
            <w:lang w:val="en-US" w:eastAsia="ko-KR"/>
          </w:rPr>
          <w:t xml:space="preserve"> </w:t>
        </w:r>
      </w:ins>
      <w:ins w:id="333" w:author="Park, Minyoung" w:date="2018-12-19T23:43:00Z">
        <w:r>
          <w:rPr>
            <w:color w:val="000000"/>
            <w:sz w:val="20"/>
            <w:lang w:val="en-US" w:eastAsia="ko-KR"/>
          </w:rPr>
          <w:t>(#58)</w:t>
        </w:r>
      </w:ins>
    </w:p>
    <w:p w14:paraId="66D0A44B"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VL WUR frame. (#288)</w:t>
      </w:r>
    </w:p>
    <w:p w14:paraId="6D3BB473"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protected WUR frame.</w:t>
      </w:r>
    </w:p>
    <w:p w14:paraId="26868C80" w14:textId="1DBB68C3"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WUR Wake-up frame with group ID.</w:t>
      </w:r>
    </w:p>
    <w:p w14:paraId="12C8D38F"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WUR Discovery frame.</w:t>
      </w:r>
    </w:p>
    <w:p w14:paraId="3D68CC3F"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WUR Vendor Specific frame.</w:t>
      </w:r>
    </w:p>
    <w:p w14:paraId="267D308D" w14:textId="77777777" w:rsidR="00A219A9" w:rsidRDefault="00A219A9" w:rsidP="000E69CC">
      <w:pPr>
        <w:pStyle w:val="DL2"/>
        <w:tabs>
          <w:tab w:val="clear" w:pos="920"/>
          <w:tab w:val="left" w:pos="600"/>
          <w:tab w:val="left" w:pos="1440"/>
        </w:tabs>
        <w:spacing w:before="60" w:after="60"/>
        <w:ind w:left="480"/>
        <w:rPr>
          <w:ins w:id="334" w:author="Park, Minyoung" w:date="2018-12-19T23:49:00Z"/>
          <w:bCs/>
          <w:iCs/>
          <w:lang w:eastAsia="ko-KR"/>
        </w:rPr>
      </w:pPr>
    </w:p>
    <w:p w14:paraId="681A3876" w14:textId="3E944292" w:rsidR="007B53D9" w:rsidDel="00AA5809" w:rsidRDefault="007B53D9" w:rsidP="007B53D9">
      <w:pPr>
        <w:pStyle w:val="T"/>
        <w:suppressAutoHyphens/>
        <w:spacing w:line="240" w:lineRule="auto"/>
        <w:rPr>
          <w:del w:id="335" w:author="Park, Minyoung" w:date="2018-12-20T13:26:00Z"/>
          <w:w w:val="100"/>
        </w:rPr>
      </w:pPr>
      <w:del w:id="336" w:author="Park, Minyoung" w:date="2018-12-20T13:26:00Z">
        <w:r w:rsidDel="00AA5809">
          <w:rPr>
            <w:w w:val="100"/>
          </w:rPr>
          <w:delText>A WUR non-AP STA negotiates with a WUR AP to setup its WUR mode operation parameters. A WUR AP sends a WUR Wake-up frame containing identifiers of one or more WUR non-AP STAs in order to indicate availability of individually addressed BU(s), group addressed buffered BU(s), or a critical update of PCR's BSS parameters.(#355) A WUR AP sends a WUR Beacon frame to enable synchronization between the WUR AP and a WUR non-AP STA and to enable WUR duty cycle operation.(#692) A WUR AP sends a WUR Discovery frame to indicate its compressed PCR BSS information and PCR operating channel.(#371)</w:delText>
        </w:r>
      </w:del>
      <w:ins w:id="337" w:author="Park, Minyoung" w:date="2018-12-20T13:26:00Z">
        <w:r w:rsidR="00AA5809">
          <w:rPr>
            <w:w w:val="100"/>
          </w:rPr>
          <w:t>(#</w:t>
        </w:r>
      </w:ins>
      <w:ins w:id="338" w:author="Park, Minyoung" w:date="2018-12-20T13:30:00Z">
        <w:r w:rsidR="00AA5809">
          <w:rPr>
            <w:w w:val="100"/>
          </w:rPr>
          <w:t xml:space="preserve">489, </w:t>
        </w:r>
      </w:ins>
      <w:ins w:id="339" w:author="Park, Minyoung" w:date="2018-12-20T13:26:00Z">
        <w:r w:rsidR="00AA5809">
          <w:rPr>
            <w:w w:val="100"/>
          </w:rPr>
          <w:t>59)</w:t>
        </w:r>
      </w:ins>
    </w:p>
    <w:p w14:paraId="3236F8F1" w14:textId="1660487E" w:rsidR="007B53D9" w:rsidRPr="000E69CC" w:rsidRDefault="007B53D9" w:rsidP="007B53D9">
      <w:pPr>
        <w:pStyle w:val="T"/>
        <w:suppressAutoHyphens/>
        <w:spacing w:line="240" w:lineRule="auto"/>
        <w:rPr>
          <w:bCs/>
          <w:iCs/>
          <w:lang w:eastAsia="ko-KR"/>
        </w:rPr>
      </w:pPr>
      <w:del w:id="340" w:author="Park, Minyoung" w:date="2018-12-20T13:26:00Z">
        <w:r w:rsidRPr="007B53D9" w:rsidDel="00AA5809">
          <w:rPr>
            <w:w w:val="100"/>
          </w:rPr>
          <w:delText>Among other benefits, different combinations of these WUR features can enable the PCR component of the WUR non-AP STAs to remain in power save for longer periods of time, enable the WUR non-AP STAs to react to incoming traffic and critical update of PCR's BSS parameters through a WURx with low latency, and enhance BSS discovery</w:delText>
        </w:r>
        <w:r w:rsidDel="00AA5809">
          <w:rPr>
            <w:w w:val="100"/>
          </w:rPr>
          <w:delText>.(#693) A WURx has an expected active receiver power consumption of less than 1 mW.</w:delText>
        </w:r>
      </w:del>
      <w:ins w:id="341" w:author="Park, Minyoung" w:date="2018-12-20T13:26:00Z">
        <w:r w:rsidR="00AA5809">
          <w:rPr>
            <w:w w:val="100"/>
          </w:rPr>
          <w:t xml:space="preserve"> (#489, 59)</w:t>
        </w:r>
      </w:ins>
    </w:p>
    <w:p w14:paraId="78978AA2" w14:textId="77777777" w:rsidR="000E69CC" w:rsidRDefault="000E69CC" w:rsidP="000E69CC">
      <w:pPr>
        <w:pStyle w:val="DL2"/>
        <w:tabs>
          <w:tab w:val="clear" w:pos="920"/>
          <w:tab w:val="left" w:pos="600"/>
          <w:tab w:val="left" w:pos="1440"/>
        </w:tabs>
        <w:spacing w:before="60" w:after="60"/>
        <w:rPr>
          <w:w w:val="100"/>
        </w:rPr>
      </w:pPr>
    </w:p>
    <w:p w14:paraId="68AE5BF0" w14:textId="77777777" w:rsidR="000E69CC" w:rsidRPr="0030319E" w:rsidRDefault="000E69CC" w:rsidP="000E69CC">
      <w:pPr>
        <w:pStyle w:val="DL2"/>
        <w:tabs>
          <w:tab w:val="clear" w:pos="920"/>
          <w:tab w:val="left" w:pos="600"/>
          <w:tab w:val="left" w:pos="1440"/>
        </w:tabs>
        <w:spacing w:before="60" w:after="60"/>
        <w:ind w:left="280"/>
        <w:rPr>
          <w:bCs/>
          <w:iCs/>
          <w:lang w:eastAsia="ko-KR"/>
        </w:rPr>
      </w:pPr>
    </w:p>
    <w:p w14:paraId="56DA250C" w14:textId="77777777" w:rsidR="0053566B" w:rsidRDefault="0053566B" w:rsidP="00F2637D"/>
    <w:sectPr w:rsidR="0053566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00649" w14:textId="77777777" w:rsidR="00AB4F31" w:rsidRDefault="00AB4F31">
      <w:r>
        <w:separator/>
      </w:r>
    </w:p>
  </w:endnote>
  <w:endnote w:type="continuationSeparator" w:id="0">
    <w:p w14:paraId="295EE1C4" w14:textId="77777777" w:rsidR="00AB4F31" w:rsidRDefault="00AB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590E42" w:rsidRDefault="00590E4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F394C">
      <w:rPr>
        <w:noProof/>
      </w:rPr>
      <w:t>15</w:t>
    </w:r>
    <w:r>
      <w:rPr>
        <w:noProof/>
      </w:rPr>
      <w:fldChar w:fldCharType="end"/>
    </w:r>
    <w:r>
      <w:tab/>
    </w:r>
    <w:r>
      <w:rPr>
        <w:lang w:eastAsia="ko-KR"/>
      </w:rPr>
      <w:t>Minyoung Park</w:t>
    </w:r>
    <w:r>
      <w:t>, Intel Corporation</w:t>
    </w:r>
  </w:p>
  <w:p w14:paraId="433CD0E0" w14:textId="77777777" w:rsidR="00590E42" w:rsidRDefault="00590E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82ACC" w14:textId="77777777" w:rsidR="00AB4F31" w:rsidRDefault="00AB4F31">
      <w:r>
        <w:separator/>
      </w:r>
    </w:p>
  </w:footnote>
  <w:footnote w:type="continuationSeparator" w:id="0">
    <w:p w14:paraId="1E35E11C" w14:textId="77777777" w:rsidR="00AB4F31" w:rsidRDefault="00AB4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42F0EB92" w:rsidR="00590E42" w:rsidRDefault="00590E42">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del w:id="342" w:author="Park, Minyoung" w:date="2019-01-14T14:59:00Z">
          <w:r w:rsidDel="00DF394C">
            <w:delText>doc.: IEEE 802.11-19/0021r1</w:delText>
          </w:r>
        </w:del>
        <w:ins w:id="343" w:author="Park, Minyoung" w:date="2019-01-14T14:59:00Z">
          <w:r w:rsidR="00DF394C">
            <w:t>doc.: IEEE 802.11-19/0021r2</w:t>
          </w:r>
        </w:ins>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64BED"/>
    <w:multiLevelType w:val="hybridMultilevel"/>
    <w:tmpl w:val="0980DC4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10C13"/>
    <w:multiLevelType w:val="multilevel"/>
    <w:tmpl w:val="DB9C857A"/>
    <w:lvl w:ilvl="0">
      <w:start w:val="9"/>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7FF10DB"/>
    <w:multiLevelType w:val="hybridMultilevel"/>
    <w:tmpl w:val="D39E0414"/>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9FA7B75"/>
    <w:multiLevelType w:val="hybridMultilevel"/>
    <w:tmpl w:val="FA568298"/>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3"/>
  </w:num>
  <w:num w:numId="4">
    <w:abstractNumId w:val="9"/>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8"/>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12"/>
  </w:num>
  <w:num w:numId="27">
    <w:abstractNumId w:val="17"/>
  </w:num>
  <w:num w:numId="28">
    <w:abstractNumId w:val="7"/>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963d—"/>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34">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963f—"/>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963g—"/>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3"/>
  </w:num>
  <w:num w:numId="41">
    <w:abstractNumId w:val="4"/>
  </w:num>
  <w:num w:numId="42">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43">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44">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1"/>
  </w:num>
  <w:num w:numId="47">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62085"/>
    <w:rsid w:val="00063867"/>
    <w:rsid w:val="0006427B"/>
    <w:rsid w:val="000642FC"/>
    <w:rsid w:val="0006469A"/>
    <w:rsid w:val="000653B8"/>
    <w:rsid w:val="00066421"/>
    <w:rsid w:val="0006732A"/>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4B82"/>
    <w:rsid w:val="000E53D1"/>
    <w:rsid w:val="000E6539"/>
    <w:rsid w:val="000E69CC"/>
    <w:rsid w:val="000E720C"/>
    <w:rsid w:val="000E752D"/>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AA1"/>
    <w:rsid w:val="001A2CDE"/>
    <w:rsid w:val="001A41FD"/>
    <w:rsid w:val="001A5A6E"/>
    <w:rsid w:val="001A77FD"/>
    <w:rsid w:val="001B0001"/>
    <w:rsid w:val="001B194C"/>
    <w:rsid w:val="001B252D"/>
    <w:rsid w:val="001B2904"/>
    <w:rsid w:val="001B4387"/>
    <w:rsid w:val="001B5F15"/>
    <w:rsid w:val="001B63BC"/>
    <w:rsid w:val="001C3FCE"/>
    <w:rsid w:val="001C4460"/>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6D24"/>
    <w:rsid w:val="0020779A"/>
    <w:rsid w:val="00210DD1"/>
    <w:rsid w:val="00210DDD"/>
    <w:rsid w:val="002125D6"/>
    <w:rsid w:val="00212E2A"/>
    <w:rsid w:val="002141B2"/>
    <w:rsid w:val="00214B50"/>
    <w:rsid w:val="00214BA3"/>
    <w:rsid w:val="00215355"/>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4C13"/>
    <w:rsid w:val="002369FD"/>
    <w:rsid w:val="00236A7E"/>
    <w:rsid w:val="0023760F"/>
    <w:rsid w:val="00237985"/>
    <w:rsid w:val="00240895"/>
    <w:rsid w:val="00241AD7"/>
    <w:rsid w:val="002445AA"/>
    <w:rsid w:val="002470AC"/>
    <w:rsid w:val="0024720B"/>
    <w:rsid w:val="002515C7"/>
    <w:rsid w:val="002516CB"/>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553E"/>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E8"/>
    <w:rsid w:val="00312542"/>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464"/>
    <w:rsid w:val="00352DC1"/>
    <w:rsid w:val="00355254"/>
    <w:rsid w:val="0035591D"/>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2002A"/>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C65"/>
    <w:rsid w:val="004A0AF4"/>
    <w:rsid w:val="004A0FC9"/>
    <w:rsid w:val="004A176B"/>
    <w:rsid w:val="004A281F"/>
    <w:rsid w:val="004A3396"/>
    <w:rsid w:val="004A5537"/>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3535"/>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6243"/>
    <w:rsid w:val="00596413"/>
    <w:rsid w:val="00596B6A"/>
    <w:rsid w:val="005A16CF"/>
    <w:rsid w:val="005A1A3D"/>
    <w:rsid w:val="005A23DB"/>
    <w:rsid w:val="005A2ECA"/>
    <w:rsid w:val="005A3139"/>
    <w:rsid w:val="005A4504"/>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483B"/>
    <w:rsid w:val="00664CCC"/>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323"/>
    <w:rsid w:val="007027DC"/>
    <w:rsid w:val="00702CA2"/>
    <w:rsid w:val="00703C51"/>
    <w:rsid w:val="007045BD"/>
    <w:rsid w:val="007058A1"/>
    <w:rsid w:val="00706960"/>
    <w:rsid w:val="007113EB"/>
    <w:rsid w:val="00711472"/>
    <w:rsid w:val="007119CB"/>
    <w:rsid w:val="00711E05"/>
    <w:rsid w:val="007121E9"/>
    <w:rsid w:val="0071245A"/>
    <w:rsid w:val="0071493D"/>
    <w:rsid w:val="00714DE0"/>
    <w:rsid w:val="00715148"/>
    <w:rsid w:val="007164A7"/>
    <w:rsid w:val="00716DFF"/>
    <w:rsid w:val="00720C99"/>
    <w:rsid w:val="00721A60"/>
    <w:rsid w:val="007220CF"/>
    <w:rsid w:val="00722D1E"/>
    <w:rsid w:val="00723821"/>
    <w:rsid w:val="00723D4E"/>
    <w:rsid w:val="00724942"/>
    <w:rsid w:val="00724DDB"/>
    <w:rsid w:val="00727341"/>
    <w:rsid w:val="00727E1D"/>
    <w:rsid w:val="00730C8D"/>
    <w:rsid w:val="00734913"/>
    <w:rsid w:val="00734AC1"/>
    <w:rsid w:val="00734C35"/>
    <w:rsid w:val="00734F1A"/>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2027"/>
    <w:rsid w:val="0077249C"/>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FC5"/>
    <w:rsid w:val="00803E94"/>
    <w:rsid w:val="00806590"/>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29B3"/>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7583"/>
    <w:rsid w:val="00887708"/>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663"/>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668D"/>
    <w:rsid w:val="008D71CE"/>
    <w:rsid w:val="008E09B2"/>
    <w:rsid w:val="008E0E94"/>
    <w:rsid w:val="008E1234"/>
    <w:rsid w:val="008E197A"/>
    <w:rsid w:val="008E235C"/>
    <w:rsid w:val="008E444B"/>
    <w:rsid w:val="008E5787"/>
    <w:rsid w:val="008E7204"/>
    <w:rsid w:val="008F039B"/>
    <w:rsid w:val="008F1C67"/>
    <w:rsid w:val="008F203F"/>
    <w:rsid w:val="008F238D"/>
    <w:rsid w:val="008F2611"/>
    <w:rsid w:val="008F2A63"/>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758E"/>
    <w:rsid w:val="00957E42"/>
    <w:rsid w:val="00961347"/>
    <w:rsid w:val="00961A79"/>
    <w:rsid w:val="00962377"/>
    <w:rsid w:val="00962886"/>
    <w:rsid w:val="00963507"/>
    <w:rsid w:val="00963B87"/>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3EC3"/>
    <w:rsid w:val="009B4356"/>
    <w:rsid w:val="009B4EE3"/>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1AE"/>
    <w:rsid w:val="00A03E68"/>
    <w:rsid w:val="00A049E2"/>
    <w:rsid w:val="00A05AE8"/>
    <w:rsid w:val="00A06AE1"/>
    <w:rsid w:val="00A070C0"/>
    <w:rsid w:val="00A077D4"/>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B6B"/>
    <w:rsid w:val="00A45963"/>
    <w:rsid w:val="00A45C7E"/>
    <w:rsid w:val="00A46AF0"/>
    <w:rsid w:val="00A477E6"/>
    <w:rsid w:val="00A4790E"/>
    <w:rsid w:val="00A47C1B"/>
    <w:rsid w:val="00A51BD6"/>
    <w:rsid w:val="00A530A3"/>
    <w:rsid w:val="00A5337D"/>
    <w:rsid w:val="00A535E1"/>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4292"/>
    <w:rsid w:val="00AB4E03"/>
    <w:rsid w:val="00AB4F31"/>
    <w:rsid w:val="00AB606F"/>
    <w:rsid w:val="00AC0237"/>
    <w:rsid w:val="00AC14B8"/>
    <w:rsid w:val="00AC1B7C"/>
    <w:rsid w:val="00AC3A4B"/>
    <w:rsid w:val="00AC3A66"/>
    <w:rsid w:val="00AC4CE3"/>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D2B"/>
    <w:rsid w:val="00B63F1C"/>
    <w:rsid w:val="00B65F8D"/>
    <w:rsid w:val="00B661D7"/>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13C2"/>
    <w:rsid w:val="00BE1A8C"/>
    <w:rsid w:val="00BE21A9"/>
    <w:rsid w:val="00BE263E"/>
    <w:rsid w:val="00BE3F11"/>
    <w:rsid w:val="00BE438D"/>
    <w:rsid w:val="00BE603A"/>
    <w:rsid w:val="00BE6ADE"/>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E6D"/>
    <w:rsid w:val="00CB147A"/>
    <w:rsid w:val="00CB285C"/>
    <w:rsid w:val="00CB4163"/>
    <w:rsid w:val="00CB6234"/>
    <w:rsid w:val="00CB62CB"/>
    <w:rsid w:val="00CB70F1"/>
    <w:rsid w:val="00CB7A46"/>
    <w:rsid w:val="00CC0458"/>
    <w:rsid w:val="00CC0A9B"/>
    <w:rsid w:val="00CC251D"/>
    <w:rsid w:val="00CC30A3"/>
    <w:rsid w:val="00CC3806"/>
    <w:rsid w:val="00CC4281"/>
    <w:rsid w:val="00CC648A"/>
    <w:rsid w:val="00CC71F9"/>
    <w:rsid w:val="00CC76CE"/>
    <w:rsid w:val="00CD0910"/>
    <w:rsid w:val="00CD0ABD"/>
    <w:rsid w:val="00CD259C"/>
    <w:rsid w:val="00CD4A93"/>
    <w:rsid w:val="00CD6F45"/>
    <w:rsid w:val="00CE09AE"/>
    <w:rsid w:val="00CE0BE9"/>
    <w:rsid w:val="00CE2CA5"/>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694A"/>
    <w:rsid w:val="00D26B31"/>
    <w:rsid w:val="00D277CF"/>
    <w:rsid w:val="00D30761"/>
    <w:rsid w:val="00D307A6"/>
    <w:rsid w:val="00D312F2"/>
    <w:rsid w:val="00D33C85"/>
    <w:rsid w:val="00D35EFF"/>
    <w:rsid w:val="00D36C35"/>
    <w:rsid w:val="00D41C47"/>
    <w:rsid w:val="00D42073"/>
    <w:rsid w:val="00D472B8"/>
    <w:rsid w:val="00D50C35"/>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D15"/>
    <w:rsid w:val="00E522CE"/>
    <w:rsid w:val="00E52DC7"/>
    <w:rsid w:val="00E53C1B"/>
    <w:rsid w:val="00E544C1"/>
    <w:rsid w:val="00E54D26"/>
    <w:rsid w:val="00E55A58"/>
    <w:rsid w:val="00E55DFC"/>
    <w:rsid w:val="00E55FF3"/>
    <w:rsid w:val="00E56CF6"/>
    <w:rsid w:val="00E5708C"/>
    <w:rsid w:val="00E57F35"/>
    <w:rsid w:val="00E610D6"/>
    <w:rsid w:val="00E62A4F"/>
    <w:rsid w:val="00E63447"/>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D0747"/>
    <w:rsid w:val="00ED37C3"/>
    <w:rsid w:val="00ED3E1B"/>
    <w:rsid w:val="00ED5F52"/>
    <w:rsid w:val="00ED6892"/>
    <w:rsid w:val="00ED6FC5"/>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7A1"/>
    <w:rsid w:val="00F04926"/>
    <w:rsid w:val="00F04FF6"/>
    <w:rsid w:val="00F0504C"/>
    <w:rsid w:val="00F07277"/>
    <w:rsid w:val="00F100D0"/>
    <w:rsid w:val="00F109FC"/>
    <w:rsid w:val="00F120D0"/>
    <w:rsid w:val="00F13775"/>
    <w:rsid w:val="00F13D95"/>
    <w:rsid w:val="00F154AA"/>
    <w:rsid w:val="00F15834"/>
    <w:rsid w:val="00F16057"/>
    <w:rsid w:val="00F1619A"/>
    <w:rsid w:val="00F16324"/>
    <w:rsid w:val="00F175AB"/>
    <w:rsid w:val="00F205EB"/>
    <w:rsid w:val="00F233C0"/>
    <w:rsid w:val="00F2375B"/>
    <w:rsid w:val="00F24F93"/>
    <w:rsid w:val="00F2561F"/>
    <w:rsid w:val="00F25715"/>
    <w:rsid w:val="00F2637D"/>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5C16"/>
    <w:rsid w:val="00FE7B97"/>
    <w:rsid w:val="00FF0D93"/>
    <w:rsid w:val="00FF27AF"/>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89B72050B348108B2165F257016EFF"/>
        <w:category>
          <w:name w:val="General"/>
          <w:gallery w:val="placeholder"/>
        </w:category>
        <w:types>
          <w:type w:val="bbPlcHdr"/>
        </w:types>
        <w:behaviors>
          <w:behavior w:val="content"/>
        </w:behaviors>
        <w:guid w:val="{EC8E01F0-4C95-48DD-8FB7-2DBAEB71AB55}"/>
      </w:docPartPr>
      <w:docPartBody>
        <w:p w:rsidR="00965608" w:rsidRDefault="00965608">
          <w:r w:rsidRPr="00340603">
            <w:rPr>
              <w:rStyle w:val="PlaceholderText"/>
            </w:rPr>
            <w:t>[Title]</w:t>
          </w:r>
        </w:p>
      </w:docPartBody>
    </w:docPart>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6814C1AD5A94916AE46B2E307B9102C"/>
        <w:category>
          <w:name w:val="General"/>
          <w:gallery w:val="placeholder"/>
        </w:category>
        <w:types>
          <w:type w:val="bbPlcHdr"/>
        </w:types>
        <w:behaviors>
          <w:behavior w:val="content"/>
        </w:behaviors>
        <w:guid w:val="{39D85B65-7459-4815-B4F8-59CC9D7E6255}"/>
      </w:docPartPr>
      <w:docPartBody>
        <w:p w:rsidR="00965608" w:rsidRDefault="00965608" w:rsidP="00965608">
          <w:pPr>
            <w:pStyle w:val="86814C1AD5A94916AE46B2E307B9102C"/>
          </w:pPr>
          <w:r w:rsidRPr="00340603">
            <w:rPr>
              <w:rStyle w:val="PlaceholderText"/>
            </w:rPr>
            <w:t>[Title]</w:t>
          </w:r>
        </w:p>
      </w:docPartBody>
    </w:docPart>
    <w:docPart>
      <w:docPartPr>
        <w:name w:val="4388F9EB375B4BB5913ABC3A7B1B0EC2"/>
        <w:category>
          <w:name w:val="General"/>
          <w:gallery w:val="placeholder"/>
        </w:category>
        <w:types>
          <w:type w:val="bbPlcHdr"/>
        </w:types>
        <w:behaviors>
          <w:behavior w:val="content"/>
        </w:behaviors>
        <w:guid w:val="{58A19A79-6D26-4C3E-839C-B5F7605C328D}"/>
      </w:docPartPr>
      <w:docPartBody>
        <w:p w:rsidR="00965608" w:rsidRDefault="00965608" w:rsidP="00965608">
          <w:pPr>
            <w:pStyle w:val="4388F9EB375B4BB5913ABC3A7B1B0EC2"/>
          </w:pPr>
          <w:r w:rsidRPr="00340603">
            <w:rPr>
              <w:rStyle w:val="PlaceholderText"/>
            </w:rPr>
            <w:t>[Title]</w:t>
          </w:r>
        </w:p>
      </w:docPartBody>
    </w:docPart>
    <w:docPart>
      <w:docPartPr>
        <w:name w:val="6EDE8D8C45AD42969349D83781EE84F3"/>
        <w:category>
          <w:name w:val="General"/>
          <w:gallery w:val="placeholder"/>
        </w:category>
        <w:types>
          <w:type w:val="bbPlcHdr"/>
        </w:types>
        <w:behaviors>
          <w:behavior w:val="content"/>
        </w:behaviors>
        <w:guid w:val="{64F64950-97EA-428D-8888-BB15B1777A23}"/>
      </w:docPartPr>
      <w:docPartBody>
        <w:p w:rsidR="00965608" w:rsidRDefault="00965608" w:rsidP="00965608">
          <w:pPr>
            <w:pStyle w:val="6EDE8D8C45AD42969349D83781EE84F3"/>
          </w:pPr>
          <w:r w:rsidRPr="00340603">
            <w:rPr>
              <w:rStyle w:val="PlaceholderText"/>
            </w:rPr>
            <w:t>[Title]</w:t>
          </w:r>
        </w:p>
      </w:docPartBody>
    </w:docPart>
    <w:docPart>
      <w:docPartPr>
        <w:name w:val="7BABC0AE283D4663866C5A2CC567DA2D"/>
        <w:category>
          <w:name w:val="General"/>
          <w:gallery w:val="placeholder"/>
        </w:category>
        <w:types>
          <w:type w:val="bbPlcHdr"/>
        </w:types>
        <w:behaviors>
          <w:behavior w:val="content"/>
        </w:behaviors>
        <w:guid w:val="{57A29065-D44B-408C-82C4-A375DC91EC12}"/>
      </w:docPartPr>
      <w:docPartBody>
        <w:p w:rsidR="00965608" w:rsidRDefault="00965608" w:rsidP="00965608">
          <w:pPr>
            <w:pStyle w:val="7BABC0AE283D4663866C5A2CC567DA2D"/>
          </w:pPr>
          <w:r w:rsidRPr="00340603">
            <w:rPr>
              <w:rStyle w:val="PlaceholderText"/>
            </w:rPr>
            <w:t>[Title]</w:t>
          </w:r>
        </w:p>
      </w:docPartBody>
    </w:docPart>
    <w:docPart>
      <w:docPartPr>
        <w:name w:val="332AE0099EE04A10AEF81FD4B16AAD8F"/>
        <w:category>
          <w:name w:val="General"/>
          <w:gallery w:val="placeholder"/>
        </w:category>
        <w:types>
          <w:type w:val="bbPlcHdr"/>
        </w:types>
        <w:behaviors>
          <w:behavior w:val="content"/>
        </w:behaviors>
        <w:guid w:val="{6C8BBF72-C7DD-4121-A15F-4895860F3C7E}"/>
      </w:docPartPr>
      <w:docPartBody>
        <w:p w:rsidR="00965608" w:rsidRDefault="00965608" w:rsidP="00965608">
          <w:pPr>
            <w:pStyle w:val="332AE0099EE04A10AEF81FD4B16AAD8F"/>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481F5D"/>
    <w:rsid w:val="00862B13"/>
    <w:rsid w:val="00965608"/>
    <w:rsid w:val="00CD3A86"/>
    <w:rsid w:val="00E60AF1"/>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608"/>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3E64-28A6-4C65-90DF-1E4D1E00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5433</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doc.: IEEE 802.11-19/0021r1</vt:lpstr>
    </vt:vector>
  </TitlesOfParts>
  <Company>Intel Corporation</Company>
  <LinksUpToDate>false</LinksUpToDate>
  <CharactersWithSpaces>36335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802.11-19/0021r2</dc:title>
  <dc:subject>Submission</dc:subject>
  <dc:creator>minyoung.park@intel.com</dc:creator>
  <cp:keywords>CTPClassification=CTP_NT</cp:keywords>
  <cp:lastModifiedBy>Park, Minyoung</cp:lastModifiedBy>
  <cp:revision>2</cp:revision>
  <cp:lastPrinted>2010-05-04T03:47:00Z</cp:lastPrinted>
  <dcterms:created xsi:type="dcterms:W3CDTF">2019-01-14T21:00:00Z</dcterms:created>
  <dcterms:modified xsi:type="dcterms:W3CDTF">2019-01-14T21:00:00Z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3e8af2fb-a04c-47c3-98bd-99e0a7701c7a</vt:lpwstr>
  </property>
  <property fmtid="{D5CDD505-2E9C-101B-9397-08002B2CF9AE}" pid="4" name="CTP_TimeStamp">
    <vt:lpwstr>2019-01-12 19:56:20Z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