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8D4A9"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271"/>
        <w:gridCol w:w="1456"/>
        <w:gridCol w:w="2026"/>
        <w:gridCol w:w="3453"/>
      </w:tblGrid>
      <w:tr w:rsidR="00D12542" w14:paraId="110E8176" w14:textId="77777777" w:rsidTr="008A6911">
        <w:trPr>
          <w:trHeight w:val="485"/>
          <w:jc w:val="center"/>
        </w:trPr>
        <w:tc>
          <w:tcPr>
            <w:tcW w:w="5000" w:type="pct"/>
            <w:gridSpan w:val="5"/>
            <w:vAlign w:val="center"/>
          </w:tcPr>
          <w:p w14:paraId="0DC31BCF" w14:textId="5F2A314D" w:rsidR="00D12542" w:rsidRDefault="006A7BC5" w:rsidP="006A7BC5">
            <w:pPr>
              <w:pStyle w:val="T2"/>
            </w:pPr>
            <w:r w:rsidRPr="006A7BC5">
              <w:t>Proposed resolution of CID </w:t>
            </w:r>
            <w:r>
              <w:t>3518 text</w:t>
            </w:r>
          </w:p>
        </w:tc>
      </w:tr>
      <w:tr w:rsidR="00D12542" w14:paraId="4EA677C8" w14:textId="77777777" w:rsidTr="008A6911">
        <w:trPr>
          <w:trHeight w:val="359"/>
          <w:jc w:val="center"/>
        </w:trPr>
        <w:tc>
          <w:tcPr>
            <w:tcW w:w="5000" w:type="pct"/>
            <w:gridSpan w:val="5"/>
            <w:vAlign w:val="center"/>
          </w:tcPr>
          <w:p w14:paraId="74893440" w14:textId="243CC553" w:rsidR="00D12542" w:rsidRDefault="00D12542" w:rsidP="00FD48BD">
            <w:pPr>
              <w:pStyle w:val="T2"/>
              <w:ind w:left="0"/>
              <w:rPr>
                <w:sz w:val="20"/>
              </w:rPr>
            </w:pPr>
            <w:r>
              <w:rPr>
                <w:sz w:val="20"/>
              </w:rPr>
              <w:t>Date:</w:t>
            </w:r>
            <w:r>
              <w:rPr>
                <w:b w:val="0"/>
                <w:sz w:val="20"/>
              </w:rPr>
              <w:t xml:space="preserve">  </w:t>
            </w:r>
            <w:r w:rsidR="00FD48BD">
              <w:rPr>
                <w:b w:val="0"/>
                <w:sz w:val="20"/>
              </w:rPr>
              <w:t>2019</w:t>
            </w:r>
            <w:r>
              <w:rPr>
                <w:b w:val="0"/>
                <w:sz w:val="20"/>
              </w:rPr>
              <w:t>-</w:t>
            </w:r>
            <w:r w:rsidR="00FD48BD">
              <w:rPr>
                <w:b w:val="0"/>
                <w:sz w:val="20"/>
              </w:rPr>
              <w:t>15</w:t>
            </w:r>
            <w:r>
              <w:rPr>
                <w:b w:val="0"/>
                <w:sz w:val="20"/>
              </w:rPr>
              <w:t>-</w:t>
            </w:r>
            <w:r w:rsidR="00FD48BD">
              <w:rPr>
                <w:b w:val="0"/>
                <w:sz w:val="20"/>
              </w:rPr>
              <w:t>01</w:t>
            </w:r>
          </w:p>
        </w:tc>
      </w:tr>
      <w:tr w:rsidR="00D12542" w14:paraId="43C79A0D" w14:textId="77777777" w:rsidTr="008A6911">
        <w:trPr>
          <w:cantSplit/>
          <w:jc w:val="center"/>
        </w:trPr>
        <w:tc>
          <w:tcPr>
            <w:tcW w:w="5000" w:type="pct"/>
            <w:gridSpan w:val="5"/>
            <w:vAlign w:val="center"/>
          </w:tcPr>
          <w:p w14:paraId="634E094C" w14:textId="77777777" w:rsidR="00D12542" w:rsidRDefault="00D12542" w:rsidP="00674C7F">
            <w:pPr>
              <w:pStyle w:val="T2"/>
              <w:spacing w:after="0"/>
              <w:ind w:left="0" w:right="0"/>
              <w:jc w:val="left"/>
              <w:rPr>
                <w:sz w:val="20"/>
              </w:rPr>
            </w:pPr>
            <w:r>
              <w:rPr>
                <w:sz w:val="20"/>
              </w:rPr>
              <w:t>Author(s):</w:t>
            </w:r>
          </w:p>
        </w:tc>
      </w:tr>
      <w:tr w:rsidR="00B7638E" w14:paraId="409965DF" w14:textId="77777777" w:rsidTr="00705089">
        <w:trPr>
          <w:jc w:val="center"/>
        </w:trPr>
        <w:tc>
          <w:tcPr>
            <w:tcW w:w="926" w:type="pct"/>
            <w:vAlign w:val="center"/>
          </w:tcPr>
          <w:p w14:paraId="5B6DBEB6" w14:textId="77777777" w:rsidR="00D12542" w:rsidRDefault="00D12542" w:rsidP="00674C7F">
            <w:pPr>
              <w:pStyle w:val="T2"/>
              <w:spacing w:after="0"/>
              <w:ind w:left="0" w:right="0"/>
              <w:jc w:val="left"/>
              <w:rPr>
                <w:sz w:val="20"/>
              </w:rPr>
            </w:pPr>
            <w:r>
              <w:rPr>
                <w:sz w:val="20"/>
              </w:rPr>
              <w:t>Name</w:t>
            </w:r>
          </w:p>
        </w:tc>
        <w:tc>
          <w:tcPr>
            <w:tcW w:w="631" w:type="pct"/>
            <w:vAlign w:val="center"/>
          </w:tcPr>
          <w:p w14:paraId="1C3A2BBA"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7EAC4FB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337B14D2" w14:textId="77777777" w:rsidR="00D12542" w:rsidRDefault="00D12542" w:rsidP="00674C7F">
            <w:pPr>
              <w:pStyle w:val="T2"/>
              <w:spacing w:after="0"/>
              <w:ind w:left="0" w:right="0"/>
              <w:jc w:val="left"/>
              <w:rPr>
                <w:sz w:val="20"/>
              </w:rPr>
            </w:pPr>
            <w:r>
              <w:rPr>
                <w:sz w:val="20"/>
              </w:rPr>
              <w:t>Phone</w:t>
            </w:r>
          </w:p>
        </w:tc>
        <w:tc>
          <w:tcPr>
            <w:tcW w:w="1714" w:type="pct"/>
            <w:vAlign w:val="center"/>
          </w:tcPr>
          <w:p w14:paraId="13DA8127" w14:textId="77777777" w:rsidR="00D12542" w:rsidRDefault="00D12542" w:rsidP="00674C7F">
            <w:pPr>
              <w:pStyle w:val="T2"/>
              <w:spacing w:after="0"/>
              <w:ind w:left="0" w:right="0"/>
              <w:jc w:val="left"/>
              <w:rPr>
                <w:sz w:val="20"/>
              </w:rPr>
            </w:pPr>
            <w:r>
              <w:rPr>
                <w:sz w:val="20"/>
              </w:rPr>
              <w:t>email</w:t>
            </w:r>
          </w:p>
        </w:tc>
      </w:tr>
      <w:tr w:rsidR="00B7638E" w14:paraId="2F934A63" w14:textId="77777777" w:rsidTr="00705089">
        <w:trPr>
          <w:jc w:val="center"/>
        </w:trPr>
        <w:tc>
          <w:tcPr>
            <w:tcW w:w="926" w:type="pct"/>
            <w:vAlign w:val="center"/>
          </w:tcPr>
          <w:p w14:paraId="57E5F866" w14:textId="609FE135" w:rsidR="00D12542" w:rsidRDefault="001E35FE" w:rsidP="00674C7F">
            <w:pPr>
              <w:pStyle w:val="T2"/>
              <w:spacing w:after="0"/>
              <w:ind w:left="0" w:right="0"/>
              <w:rPr>
                <w:b w:val="0"/>
                <w:sz w:val="20"/>
              </w:rPr>
            </w:pPr>
            <w:r>
              <w:rPr>
                <w:b w:val="0"/>
                <w:sz w:val="20"/>
              </w:rPr>
              <w:t>Mohamed Abouelseoud</w:t>
            </w:r>
          </w:p>
        </w:tc>
        <w:tc>
          <w:tcPr>
            <w:tcW w:w="631" w:type="pct"/>
            <w:vAlign w:val="center"/>
          </w:tcPr>
          <w:p w14:paraId="2C773979" w14:textId="708F99A0" w:rsidR="00D12542" w:rsidRDefault="001E35FE" w:rsidP="008A78F1">
            <w:pPr>
              <w:pStyle w:val="T2"/>
              <w:spacing w:after="0"/>
              <w:ind w:left="0" w:right="0"/>
              <w:rPr>
                <w:b w:val="0"/>
                <w:sz w:val="20"/>
              </w:rPr>
            </w:pPr>
            <w:r>
              <w:rPr>
                <w:b w:val="0"/>
                <w:sz w:val="20"/>
              </w:rPr>
              <w:t>Sony</w:t>
            </w:r>
          </w:p>
        </w:tc>
        <w:tc>
          <w:tcPr>
            <w:tcW w:w="723" w:type="pct"/>
            <w:vAlign w:val="center"/>
          </w:tcPr>
          <w:p w14:paraId="74E49751" w14:textId="77777777" w:rsidR="00D12542" w:rsidRDefault="00D12542" w:rsidP="00674C7F">
            <w:pPr>
              <w:pStyle w:val="T2"/>
              <w:spacing w:after="0"/>
              <w:ind w:left="0" w:right="0"/>
              <w:rPr>
                <w:b w:val="0"/>
                <w:sz w:val="20"/>
              </w:rPr>
            </w:pPr>
          </w:p>
        </w:tc>
        <w:tc>
          <w:tcPr>
            <w:tcW w:w="1006" w:type="pct"/>
            <w:vAlign w:val="center"/>
          </w:tcPr>
          <w:p w14:paraId="008DFFC2" w14:textId="77777777" w:rsidR="00D12542" w:rsidRDefault="00D12542" w:rsidP="00674C7F">
            <w:pPr>
              <w:pStyle w:val="T2"/>
              <w:spacing w:after="0"/>
              <w:ind w:left="0" w:right="0"/>
              <w:rPr>
                <w:b w:val="0"/>
                <w:sz w:val="20"/>
              </w:rPr>
            </w:pPr>
          </w:p>
        </w:tc>
        <w:tc>
          <w:tcPr>
            <w:tcW w:w="1714" w:type="pct"/>
            <w:vAlign w:val="center"/>
          </w:tcPr>
          <w:p w14:paraId="6299565E" w14:textId="50057421" w:rsidR="00D12542" w:rsidRDefault="001E35FE" w:rsidP="00770797">
            <w:pPr>
              <w:pStyle w:val="T2"/>
              <w:spacing w:after="0"/>
              <w:ind w:left="0" w:right="0"/>
              <w:rPr>
                <w:b w:val="0"/>
                <w:sz w:val="16"/>
              </w:rPr>
            </w:pPr>
            <w:proofErr w:type="spellStart"/>
            <w:r>
              <w:rPr>
                <w:b w:val="0"/>
                <w:sz w:val="16"/>
              </w:rPr>
              <w:t>Mohamed.Abouelseoud</w:t>
            </w:r>
            <w:proofErr w:type="spellEnd"/>
            <w:r>
              <w:rPr>
                <w:b w:val="0"/>
                <w:sz w:val="16"/>
              </w:rPr>
              <w:t xml:space="preserve"> (at)  </w:t>
            </w:r>
            <w:proofErr w:type="spellStart"/>
            <w:r>
              <w:rPr>
                <w:b w:val="0"/>
                <w:sz w:val="16"/>
              </w:rPr>
              <w:t>sony</w:t>
            </w:r>
            <w:proofErr w:type="spellEnd"/>
            <w:r>
              <w:rPr>
                <w:b w:val="0"/>
                <w:sz w:val="16"/>
              </w:rPr>
              <w:t xml:space="preserve"> (dot) com</w:t>
            </w:r>
            <w:r w:rsidDel="001E35FE">
              <w:rPr>
                <w:b w:val="0"/>
                <w:sz w:val="16"/>
              </w:rPr>
              <w:t xml:space="preserve"> </w:t>
            </w:r>
          </w:p>
        </w:tc>
      </w:tr>
      <w:tr w:rsidR="001E35FE" w14:paraId="63D78D53" w14:textId="77777777" w:rsidTr="00705089">
        <w:trPr>
          <w:jc w:val="center"/>
        </w:trPr>
        <w:tc>
          <w:tcPr>
            <w:tcW w:w="926" w:type="pct"/>
            <w:vAlign w:val="center"/>
          </w:tcPr>
          <w:p w14:paraId="40998F08" w14:textId="37B52BC4" w:rsidR="001E35FE" w:rsidRDefault="001E35FE" w:rsidP="001E35FE">
            <w:pPr>
              <w:pStyle w:val="T2"/>
              <w:spacing w:after="0"/>
              <w:ind w:left="0" w:right="0"/>
              <w:rPr>
                <w:b w:val="0"/>
                <w:sz w:val="20"/>
              </w:rPr>
            </w:pPr>
            <w:r>
              <w:rPr>
                <w:b w:val="0"/>
                <w:sz w:val="20"/>
              </w:rPr>
              <w:t>Kazuyuki Sakoda</w:t>
            </w:r>
          </w:p>
        </w:tc>
        <w:tc>
          <w:tcPr>
            <w:tcW w:w="631" w:type="pct"/>
            <w:vAlign w:val="center"/>
          </w:tcPr>
          <w:p w14:paraId="5E11024B" w14:textId="3C5CBC9E" w:rsidR="001E35FE" w:rsidRDefault="001E35FE" w:rsidP="001E35FE">
            <w:pPr>
              <w:pStyle w:val="T2"/>
              <w:spacing w:after="0"/>
              <w:ind w:left="0" w:right="0"/>
              <w:rPr>
                <w:b w:val="0"/>
                <w:sz w:val="20"/>
              </w:rPr>
            </w:pPr>
            <w:r>
              <w:rPr>
                <w:b w:val="0"/>
                <w:sz w:val="20"/>
              </w:rPr>
              <w:t>Sony</w:t>
            </w:r>
          </w:p>
        </w:tc>
        <w:tc>
          <w:tcPr>
            <w:tcW w:w="723" w:type="pct"/>
            <w:vAlign w:val="center"/>
          </w:tcPr>
          <w:p w14:paraId="4D91CFA9" w14:textId="77777777" w:rsidR="001E35FE" w:rsidRDefault="001E35FE" w:rsidP="001E35FE">
            <w:pPr>
              <w:pStyle w:val="T2"/>
              <w:spacing w:after="0"/>
              <w:ind w:left="0" w:right="0"/>
              <w:rPr>
                <w:b w:val="0"/>
                <w:sz w:val="20"/>
              </w:rPr>
            </w:pPr>
          </w:p>
        </w:tc>
        <w:tc>
          <w:tcPr>
            <w:tcW w:w="1006" w:type="pct"/>
            <w:vAlign w:val="center"/>
          </w:tcPr>
          <w:p w14:paraId="6DD86D1E" w14:textId="77777777" w:rsidR="001E35FE" w:rsidRDefault="001E35FE" w:rsidP="001E35FE">
            <w:pPr>
              <w:pStyle w:val="T2"/>
              <w:spacing w:after="0"/>
              <w:ind w:left="0" w:right="0"/>
              <w:rPr>
                <w:b w:val="0"/>
                <w:sz w:val="20"/>
              </w:rPr>
            </w:pPr>
          </w:p>
        </w:tc>
        <w:tc>
          <w:tcPr>
            <w:tcW w:w="1714" w:type="pct"/>
            <w:vAlign w:val="center"/>
          </w:tcPr>
          <w:p w14:paraId="22DF193A" w14:textId="4CBCDF00" w:rsidR="001E35FE" w:rsidRDefault="001E35FE" w:rsidP="001E35FE">
            <w:pPr>
              <w:pStyle w:val="T2"/>
              <w:spacing w:after="0"/>
              <w:ind w:left="0" w:right="0"/>
            </w:pPr>
            <w:proofErr w:type="spellStart"/>
            <w:r>
              <w:rPr>
                <w:b w:val="0"/>
                <w:sz w:val="16"/>
              </w:rPr>
              <w:t>Kazuyuki.Sakoda</w:t>
            </w:r>
            <w:proofErr w:type="spellEnd"/>
            <w:r>
              <w:rPr>
                <w:b w:val="0"/>
                <w:sz w:val="16"/>
              </w:rPr>
              <w:t xml:space="preserve"> (at)  </w:t>
            </w:r>
            <w:proofErr w:type="spellStart"/>
            <w:r>
              <w:rPr>
                <w:b w:val="0"/>
                <w:sz w:val="16"/>
              </w:rPr>
              <w:t>sony</w:t>
            </w:r>
            <w:proofErr w:type="spellEnd"/>
            <w:r>
              <w:rPr>
                <w:b w:val="0"/>
                <w:sz w:val="16"/>
              </w:rPr>
              <w:t xml:space="preserve"> (dot) com</w:t>
            </w:r>
          </w:p>
        </w:tc>
      </w:tr>
      <w:tr w:rsidR="001E35FE" w:rsidRPr="00710525" w14:paraId="21C1CFB2" w14:textId="77777777" w:rsidTr="00FC1CC6">
        <w:trPr>
          <w:trHeight w:val="278"/>
          <w:jc w:val="center"/>
        </w:trPr>
        <w:tc>
          <w:tcPr>
            <w:tcW w:w="926" w:type="pct"/>
            <w:vAlign w:val="center"/>
          </w:tcPr>
          <w:p w14:paraId="5F559F63" w14:textId="3F7DAC90" w:rsidR="001E35FE" w:rsidRPr="00710525" w:rsidRDefault="001E35FE" w:rsidP="001E35FE">
            <w:pPr>
              <w:pStyle w:val="T2"/>
              <w:spacing w:after="0"/>
              <w:ind w:left="0" w:right="0"/>
              <w:rPr>
                <w:b w:val="0"/>
                <w:sz w:val="20"/>
              </w:rPr>
            </w:pPr>
          </w:p>
        </w:tc>
        <w:tc>
          <w:tcPr>
            <w:tcW w:w="631" w:type="pct"/>
            <w:vAlign w:val="center"/>
          </w:tcPr>
          <w:p w14:paraId="72D08AEE" w14:textId="16EDE52D" w:rsidR="001E35FE" w:rsidRPr="00710525" w:rsidRDefault="001E35FE" w:rsidP="001E35FE">
            <w:pPr>
              <w:pStyle w:val="T2"/>
              <w:spacing w:after="0"/>
              <w:ind w:left="0" w:right="0"/>
              <w:rPr>
                <w:b w:val="0"/>
                <w:sz w:val="20"/>
              </w:rPr>
            </w:pPr>
          </w:p>
        </w:tc>
        <w:tc>
          <w:tcPr>
            <w:tcW w:w="723" w:type="pct"/>
            <w:vAlign w:val="center"/>
          </w:tcPr>
          <w:p w14:paraId="456EB0DD" w14:textId="77777777" w:rsidR="001E35FE" w:rsidRPr="00710525" w:rsidRDefault="001E35FE" w:rsidP="001E35FE">
            <w:pPr>
              <w:pStyle w:val="T2"/>
              <w:spacing w:after="0"/>
              <w:ind w:left="0" w:right="0"/>
              <w:rPr>
                <w:b w:val="0"/>
                <w:sz w:val="20"/>
              </w:rPr>
            </w:pPr>
          </w:p>
        </w:tc>
        <w:tc>
          <w:tcPr>
            <w:tcW w:w="1006" w:type="pct"/>
            <w:vAlign w:val="center"/>
          </w:tcPr>
          <w:p w14:paraId="4283F769" w14:textId="77777777" w:rsidR="001E35FE" w:rsidRPr="00C20372" w:rsidRDefault="001E35FE" w:rsidP="001E35FE">
            <w:pPr>
              <w:pStyle w:val="T2"/>
              <w:spacing w:after="0"/>
              <w:ind w:left="0" w:right="0"/>
              <w:rPr>
                <w:b w:val="0"/>
                <w:sz w:val="16"/>
                <w:szCs w:val="16"/>
              </w:rPr>
            </w:pPr>
          </w:p>
        </w:tc>
        <w:tc>
          <w:tcPr>
            <w:tcW w:w="1714" w:type="pct"/>
            <w:vAlign w:val="center"/>
          </w:tcPr>
          <w:p w14:paraId="5BB74AEA" w14:textId="0D40D088" w:rsidR="001E35FE" w:rsidRPr="00C20372" w:rsidRDefault="001E35FE" w:rsidP="001E35FE">
            <w:pPr>
              <w:pStyle w:val="T2"/>
              <w:spacing w:after="0"/>
              <w:ind w:left="0" w:right="0"/>
              <w:rPr>
                <w:b w:val="0"/>
                <w:sz w:val="16"/>
                <w:szCs w:val="16"/>
              </w:rPr>
            </w:pPr>
          </w:p>
        </w:tc>
      </w:tr>
    </w:tbl>
    <w:p w14:paraId="2349AD97" w14:textId="77777777" w:rsidR="00D12542" w:rsidRDefault="00D12542" w:rsidP="00D12542">
      <w:pPr>
        <w:pStyle w:val="T1"/>
        <w:spacing w:after="120"/>
        <w:rPr>
          <w:sz w:val="22"/>
        </w:rPr>
      </w:pPr>
    </w:p>
    <w:p w14:paraId="5C955019" w14:textId="77777777" w:rsidR="00D12542" w:rsidRDefault="00D12542" w:rsidP="00D12542"/>
    <w:p w14:paraId="672EAB8B" w14:textId="77777777" w:rsidR="00D12542" w:rsidRDefault="00D12542" w:rsidP="00D12542"/>
    <w:p w14:paraId="0477D2E2" w14:textId="77777777" w:rsidR="00D12542" w:rsidRDefault="00D12542" w:rsidP="00D12542"/>
    <w:p w14:paraId="03E1E459" w14:textId="68851CA2" w:rsidR="00D12542" w:rsidRDefault="00DA19D1" w:rsidP="00D12542">
      <w:r>
        <w:rPr>
          <w:noProof/>
          <w:lang w:val="en-US"/>
        </w:rPr>
        <mc:AlternateContent>
          <mc:Choice Requires="wps">
            <w:drawing>
              <wp:anchor distT="0" distB="0" distL="114300" distR="114300" simplePos="0" relativeHeight="251659264" behindDoc="0" locked="0" layoutInCell="0" allowOverlap="1" wp14:anchorId="3440FDA6" wp14:editId="6308ED5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F9A3" w14:textId="77777777" w:rsidR="00E653AD" w:rsidRDefault="00E653AD" w:rsidP="00D12542">
                            <w:pPr>
                              <w:pStyle w:val="T1"/>
                              <w:spacing w:after="120"/>
                            </w:pPr>
                            <w:r>
                              <w:t>Abstract</w:t>
                            </w:r>
                          </w:p>
                          <w:p w14:paraId="0D6B8369" w14:textId="77777777" w:rsidR="00E653AD" w:rsidRDefault="00E653AD" w:rsidP="00D12542">
                            <w:pPr>
                              <w:jc w:val="both"/>
                              <w:rPr>
                                <w:szCs w:val="22"/>
                              </w:rPr>
                            </w:pPr>
                          </w:p>
                          <w:p w14:paraId="709D1887" w14:textId="77777777" w:rsidR="00E653AD" w:rsidRDefault="00E653AD" w:rsidP="00D12542">
                            <w:pPr>
                              <w:jc w:val="both"/>
                              <w:rPr>
                                <w:szCs w:val="22"/>
                              </w:rPr>
                            </w:pPr>
                          </w:p>
                          <w:p w14:paraId="540DDFEB" w14:textId="020E0D99" w:rsidR="00E653AD" w:rsidRDefault="00E653AD" w:rsidP="00EB00DF">
                            <w:pPr>
                              <w:jc w:val="both"/>
                            </w:pPr>
                            <w:r>
                              <w:t xml:space="preserve">This submission proposes resolutions to CID 3518 related to Multi-band. </w:t>
                            </w:r>
                          </w:p>
                          <w:p w14:paraId="33540A8C" w14:textId="77777777" w:rsidR="00E653AD" w:rsidRDefault="00E653AD" w:rsidP="00EB00DF">
                            <w:pPr>
                              <w:jc w:val="both"/>
                            </w:pPr>
                          </w:p>
                          <w:p w14:paraId="3A255DF9" w14:textId="72CAC787" w:rsidR="00E653AD" w:rsidRDefault="00E653AD" w:rsidP="00EB00DF">
                            <w:pPr>
                              <w:jc w:val="both"/>
                            </w:pPr>
                            <w:r>
                              <w:t>The</w:t>
                            </w:r>
                            <w:r>
                              <w:rPr>
                                <w:lang w:eastAsia="zh-CN"/>
                              </w:rPr>
                              <w:t xml:space="preserve"> CID is in reference to Comment database on </w:t>
                            </w:r>
                            <w:r>
                              <w:t>Draft IEEE 802.11ay/D2.0.</w:t>
                            </w:r>
                          </w:p>
                          <w:p w14:paraId="2131D4F9" w14:textId="77777777" w:rsidR="00E653AD" w:rsidRDefault="00E653AD" w:rsidP="00705089">
                            <w:pPr>
                              <w:jc w:val="both"/>
                              <w:rPr>
                                <w:bCs/>
                                <w:lang w:val="en-US"/>
                              </w:rPr>
                            </w:pPr>
                            <w:bookmarkStart w:id="0" w:name="OLE_LINK1"/>
                          </w:p>
                          <w:bookmarkEnd w:id="0"/>
                          <w:p w14:paraId="2E5FFEA9" w14:textId="77777777" w:rsidR="00E653AD" w:rsidRPr="00511A4D" w:rsidRDefault="00E653AD" w:rsidP="00D12542">
                            <w:pPr>
                              <w:jc w:val="both"/>
                              <w:rPr>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0FDA6"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56EF9A3" w14:textId="77777777" w:rsidR="00E653AD" w:rsidRDefault="00E653AD" w:rsidP="00D12542">
                      <w:pPr>
                        <w:pStyle w:val="T1"/>
                        <w:spacing w:after="120"/>
                      </w:pPr>
                      <w:r>
                        <w:t>Abstract</w:t>
                      </w:r>
                    </w:p>
                    <w:p w14:paraId="0D6B8369" w14:textId="77777777" w:rsidR="00E653AD" w:rsidRDefault="00E653AD" w:rsidP="00D12542">
                      <w:pPr>
                        <w:jc w:val="both"/>
                        <w:rPr>
                          <w:szCs w:val="22"/>
                        </w:rPr>
                      </w:pPr>
                    </w:p>
                    <w:p w14:paraId="709D1887" w14:textId="77777777" w:rsidR="00E653AD" w:rsidRDefault="00E653AD" w:rsidP="00D12542">
                      <w:pPr>
                        <w:jc w:val="both"/>
                        <w:rPr>
                          <w:szCs w:val="22"/>
                        </w:rPr>
                      </w:pPr>
                    </w:p>
                    <w:p w14:paraId="540DDFEB" w14:textId="020E0D99" w:rsidR="00E653AD" w:rsidRDefault="00E653AD" w:rsidP="00EB00DF">
                      <w:pPr>
                        <w:jc w:val="both"/>
                      </w:pPr>
                      <w:r>
                        <w:t xml:space="preserve">This submission proposes resolutions to CID 3518 related to Multi-band. </w:t>
                      </w:r>
                    </w:p>
                    <w:p w14:paraId="33540A8C" w14:textId="77777777" w:rsidR="00E653AD" w:rsidRDefault="00E653AD" w:rsidP="00EB00DF">
                      <w:pPr>
                        <w:jc w:val="both"/>
                      </w:pPr>
                    </w:p>
                    <w:p w14:paraId="3A255DF9" w14:textId="72CAC787" w:rsidR="00E653AD" w:rsidRDefault="00E653AD" w:rsidP="00EB00DF">
                      <w:pPr>
                        <w:jc w:val="both"/>
                      </w:pPr>
                      <w:r>
                        <w:t>The</w:t>
                      </w:r>
                      <w:r>
                        <w:rPr>
                          <w:lang w:eastAsia="zh-CN"/>
                        </w:rPr>
                        <w:t xml:space="preserve"> CID is in reference to Comment database on </w:t>
                      </w:r>
                      <w:r>
                        <w:t>Draft IEEE 802.11ay/D2.0.</w:t>
                      </w:r>
                    </w:p>
                    <w:p w14:paraId="2131D4F9" w14:textId="77777777" w:rsidR="00E653AD" w:rsidRDefault="00E653AD" w:rsidP="00705089">
                      <w:pPr>
                        <w:jc w:val="both"/>
                        <w:rPr>
                          <w:bCs/>
                          <w:lang w:val="en-US"/>
                        </w:rPr>
                      </w:pPr>
                      <w:bookmarkStart w:id="1" w:name="OLE_LINK1"/>
                    </w:p>
                    <w:bookmarkEnd w:id="1"/>
                    <w:p w14:paraId="2E5FFEA9" w14:textId="77777777" w:rsidR="00E653AD" w:rsidRPr="00511A4D" w:rsidRDefault="00E653AD" w:rsidP="00D12542">
                      <w:pPr>
                        <w:jc w:val="both"/>
                        <w:rPr>
                          <w:szCs w:val="22"/>
                          <w:lang w:val="en-US"/>
                        </w:rPr>
                      </w:pPr>
                    </w:p>
                  </w:txbxContent>
                </v:textbox>
              </v:shape>
            </w:pict>
          </mc:Fallback>
        </mc:AlternateContent>
      </w:r>
    </w:p>
    <w:p w14:paraId="0C01DF4F" w14:textId="77777777" w:rsidR="00D12542" w:rsidRDefault="00D12542" w:rsidP="00D12542"/>
    <w:p w14:paraId="3EE09D49" w14:textId="77777777" w:rsidR="00D12542" w:rsidRDefault="00D12542" w:rsidP="00D12542"/>
    <w:p w14:paraId="49FECD37" w14:textId="77777777" w:rsidR="00D12542" w:rsidRDefault="00D12542" w:rsidP="00D12542"/>
    <w:p w14:paraId="4F138CB3"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2" w:name="RTF37363431303a2048322c312e"/>
    </w:p>
    <w:p w14:paraId="7C9408C7" w14:textId="13B53F05" w:rsidR="00066A0A" w:rsidRDefault="00066A0A" w:rsidP="00EC1BED">
      <w:pPr>
        <w:pStyle w:val="Heading1"/>
      </w:pPr>
      <w:r>
        <w:lastRenderedPageBreak/>
        <w:t>Comment</w:t>
      </w:r>
      <w:r w:rsidRPr="007A4054">
        <w:t xml:space="preserve">: </w:t>
      </w:r>
    </w:p>
    <w:p w14:paraId="0BEFDAEC" w14:textId="77777777" w:rsidR="00EC1BED" w:rsidRDefault="00EC1BED" w:rsidP="004949D8">
      <w:pPr>
        <w:rPr>
          <w:sz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653"/>
        <w:gridCol w:w="4477"/>
        <w:gridCol w:w="2700"/>
        <w:gridCol w:w="1733"/>
      </w:tblGrid>
      <w:tr w:rsidR="00066A0A" w14:paraId="05CEA416" w14:textId="77777777" w:rsidTr="00F405FB">
        <w:trPr>
          <w:trHeight w:val="386"/>
        </w:trPr>
        <w:tc>
          <w:tcPr>
            <w:tcW w:w="697" w:type="dxa"/>
            <w:shd w:val="clear" w:color="auto" w:fill="auto"/>
            <w:hideMark/>
          </w:tcPr>
          <w:p w14:paraId="3A525005" w14:textId="77777777" w:rsidR="00066A0A" w:rsidRDefault="00066A0A" w:rsidP="000F54F6">
            <w:pPr>
              <w:rPr>
                <w:rFonts w:ascii="Arial" w:hAnsi="Arial" w:cs="Arial"/>
                <w:b/>
                <w:bCs/>
                <w:sz w:val="20"/>
                <w:lang w:val="en-US"/>
              </w:rPr>
            </w:pPr>
            <w:r>
              <w:rPr>
                <w:rFonts w:ascii="Arial" w:hAnsi="Arial" w:cs="Arial"/>
                <w:b/>
                <w:bCs/>
                <w:sz w:val="20"/>
              </w:rPr>
              <w:t>CID</w:t>
            </w:r>
          </w:p>
        </w:tc>
        <w:tc>
          <w:tcPr>
            <w:tcW w:w="653" w:type="dxa"/>
            <w:shd w:val="clear" w:color="auto" w:fill="auto"/>
            <w:hideMark/>
          </w:tcPr>
          <w:p w14:paraId="02D4A769" w14:textId="77777777" w:rsidR="00066A0A" w:rsidRDefault="00066A0A" w:rsidP="000F54F6">
            <w:pPr>
              <w:rPr>
                <w:rFonts w:ascii="Arial" w:hAnsi="Arial" w:cs="Arial"/>
                <w:b/>
                <w:bCs/>
                <w:sz w:val="20"/>
              </w:rPr>
            </w:pPr>
            <w:r>
              <w:rPr>
                <w:rFonts w:ascii="Arial" w:hAnsi="Arial" w:cs="Arial"/>
                <w:b/>
                <w:bCs/>
                <w:sz w:val="20"/>
              </w:rPr>
              <w:t>PP.LL</w:t>
            </w:r>
          </w:p>
        </w:tc>
        <w:tc>
          <w:tcPr>
            <w:tcW w:w="4477" w:type="dxa"/>
            <w:shd w:val="clear" w:color="auto" w:fill="auto"/>
            <w:hideMark/>
          </w:tcPr>
          <w:p w14:paraId="33272795" w14:textId="77777777" w:rsidR="00066A0A" w:rsidRDefault="00066A0A" w:rsidP="000F54F6">
            <w:pPr>
              <w:rPr>
                <w:rFonts w:ascii="Arial" w:hAnsi="Arial" w:cs="Arial"/>
                <w:b/>
                <w:bCs/>
                <w:sz w:val="20"/>
              </w:rPr>
            </w:pPr>
            <w:r>
              <w:rPr>
                <w:rFonts w:ascii="Arial" w:hAnsi="Arial" w:cs="Arial"/>
                <w:b/>
                <w:bCs/>
                <w:sz w:val="20"/>
              </w:rPr>
              <w:t>Comment</w:t>
            </w:r>
          </w:p>
        </w:tc>
        <w:tc>
          <w:tcPr>
            <w:tcW w:w="2700" w:type="dxa"/>
            <w:shd w:val="clear" w:color="auto" w:fill="auto"/>
            <w:hideMark/>
          </w:tcPr>
          <w:p w14:paraId="00266111" w14:textId="77777777" w:rsidR="00066A0A" w:rsidRDefault="00066A0A" w:rsidP="000F54F6">
            <w:pPr>
              <w:rPr>
                <w:rFonts w:ascii="Arial" w:hAnsi="Arial" w:cs="Arial"/>
                <w:b/>
                <w:bCs/>
                <w:sz w:val="20"/>
              </w:rPr>
            </w:pPr>
            <w:r>
              <w:rPr>
                <w:rFonts w:ascii="Arial" w:hAnsi="Arial" w:cs="Arial"/>
                <w:b/>
                <w:bCs/>
                <w:sz w:val="20"/>
              </w:rPr>
              <w:t>Proposed Change</w:t>
            </w:r>
          </w:p>
        </w:tc>
        <w:tc>
          <w:tcPr>
            <w:tcW w:w="1733" w:type="dxa"/>
            <w:shd w:val="clear" w:color="auto" w:fill="auto"/>
            <w:hideMark/>
          </w:tcPr>
          <w:p w14:paraId="5B667CCD" w14:textId="77777777" w:rsidR="00066A0A" w:rsidRDefault="00066A0A" w:rsidP="000F54F6">
            <w:pPr>
              <w:rPr>
                <w:rFonts w:ascii="Arial" w:hAnsi="Arial" w:cs="Arial"/>
                <w:b/>
                <w:bCs/>
                <w:sz w:val="20"/>
              </w:rPr>
            </w:pPr>
            <w:r>
              <w:rPr>
                <w:rFonts w:ascii="Arial" w:hAnsi="Arial" w:cs="Arial"/>
                <w:b/>
                <w:bCs/>
                <w:sz w:val="20"/>
              </w:rPr>
              <w:t>Suggested Resolution</w:t>
            </w:r>
          </w:p>
        </w:tc>
      </w:tr>
      <w:tr w:rsidR="00066A0A" w14:paraId="6525A244" w14:textId="77777777" w:rsidTr="00C83C26">
        <w:trPr>
          <w:trHeight w:val="2078"/>
        </w:trPr>
        <w:tc>
          <w:tcPr>
            <w:tcW w:w="697" w:type="dxa"/>
            <w:shd w:val="clear" w:color="auto" w:fill="auto"/>
            <w:hideMark/>
          </w:tcPr>
          <w:p w14:paraId="63799929" w14:textId="74FAD5DB" w:rsidR="00EB00DF" w:rsidRDefault="00EB00DF" w:rsidP="00066A0A">
            <w:pPr>
              <w:jc w:val="right"/>
              <w:rPr>
                <w:rFonts w:ascii="Arial" w:eastAsiaTheme="minorEastAsia" w:hAnsi="Arial" w:cs="Arial"/>
                <w:sz w:val="20"/>
                <w:lang w:val="en-US" w:eastAsia="ja-JP"/>
              </w:rPr>
            </w:pPr>
          </w:p>
          <w:p w14:paraId="55EB3622" w14:textId="5290AA88" w:rsidR="00EB00DF" w:rsidRDefault="00EB00DF" w:rsidP="00EB00DF">
            <w:pPr>
              <w:rPr>
                <w:rFonts w:ascii="Arial" w:eastAsiaTheme="minorEastAsia" w:hAnsi="Arial" w:cs="Arial"/>
                <w:sz w:val="20"/>
                <w:lang w:val="en-US" w:eastAsia="ja-JP"/>
              </w:rPr>
            </w:pPr>
            <w:r>
              <w:rPr>
                <w:rFonts w:ascii="Arial" w:eastAsiaTheme="minorEastAsia" w:hAnsi="Arial" w:cs="Arial"/>
                <w:sz w:val="20"/>
                <w:lang w:val="en-US" w:eastAsia="ja-JP"/>
              </w:rPr>
              <w:t>3518</w:t>
            </w:r>
          </w:p>
          <w:p w14:paraId="00D6FC10" w14:textId="77777777" w:rsidR="00066A0A" w:rsidRPr="00EB00DF" w:rsidRDefault="00066A0A" w:rsidP="00C617D6">
            <w:pPr>
              <w:rPr>
                <w:rFonts w:ascii="Arial" w:eastAsiaTheme="minorEastAsia" w:hAnsi="Arial" w:cs="Arial"/>
                <w:sz w:val="20"/>
                <w:lang w:val="en-US" w:eastAsia="ja-JP"/>
              </w:rPr>
            </w:pPr>
          </w:p>
        </w:tc>
        <w:tc>
          <w:tcPr>
            <w:tcW w:w="653" w:type="dxa"/>
            <w:shd w:val="clear" w:color="auto" w:fill="auto"/>
            <w:hideMark/>
          </w:tcPr>
          <w:p w14:paraId="4AF5AA70" w14:textId="470FEBFC" w:rsidR="00066A0A" w:rsidRPr="00066A0A" w:rsidRDefault="00EB00DF" w:rsidP="00381B96">
            <w:pPr>
              <w:jc w:val="right"/>
              <w:rPr>
                <w:rFonts w:ascii="Arial" w:hAnsi="Arial" w:cs="Arial"/>
                <w:sz w:val="20"/>
              </w:rPr>
            </w:pPr>
            <w:r w:rsidRPr="00EB00DF">
              <w:rPr>
                <w:rFonts w:ascii="Arial" w:hAnsi="Arial" w:cs="Arial"/>
                <w:sz w:val="20"/>
              </w:rPr>
              <w:t>11.31.6</w:t>
            </w:r>
          </w:p>
        </w:tc>
        <w:tc>
          <w:tcPr>
            <w:tcW w:w="4477" w:type="dxa"/>
            <w:shd w:val="clear" w:color="auto" w:fill="auto"/>
          </w:tcPr>
          <w:p w14:paraId="7204FAB3" w14:textId="1C1D2240" w:rsidR="00066A0A" w:rsidRDefault="00EB00DF" w:rsidP="00925EFE">
            <w:pPr>
              <w:rPr>
                <w:rFonts w:ascii="Arial" w:hAnsi="Arial" w:cs="Arial"/>
                <w:sz w:val="20"/>
              </w:rPr>
            </w:pPr>
            <w:r w:rsidRPr="00EB00DF">
              <w:rPr>
                <w:rFonts w:ascii="Arial" w:hAnsi="Arial" w:cs="Arial"/>
                <w:sz w:val="20"/>
              </w:rPr>
              <w:t>Multi-band discovery assistance allows discovery of an AP or PCP that this STA</w:t>
            </w:r>
            <w:r w:rsidR="00925EFE">
              <w:rPr>
                <w:rFonts w:ascii="Arial" w:hAnsi="Arial" w:cs="Arial"/>
                <w:sz w:val="20"/>
              </w:rPr>
              <w:t xml:space="preserve"> is connected to</w:t>
            </w:r>
            <w:r w:rsidRPr="00EB00DF">
              <w:rPr>
                <w:rFonts w:ascii="Arial" w:hAnsi="Arial" w:cs="Arial"/>
                <w:sz w:val="20"/>
              </w:rPr>
              <w:t xml:space="preserve"> however this is not enough. For some use cases, the STA might need to talk to a non-AP/PCP STAs in the same BSS or even in other </w:t>
            </w:r>
            <w:proofErr w:type="gramStart"/>
            <w:r w:rsidRPr="00EB00DF">
              <w:rPr>
                <w:rFonts w:ascii="Arial" w:hAnsi="Arial" w:cs="Arial"/>
                <w:sz w:val="20"/>
              </w:rPr>
              <w:t>BSSs .</w:t>
            </w:r>
            <w:proofErr w:type="gramEnd"/>
            <w:r w:rsidR="00925EFE">
              <w:rPr>
                <w:rFonts w:ascii="Arial" w:hAnsi="Arial" w:cs="Arial"/>
                <w:sz w:val="20"/>
              </w:rPr>
              <w:t xml:space="preserve"> </w:t>
            </w:r>
            <w:r w:rsidR="00A673BB">
              <w:rPr>
                <w:rFonts w:ascii="Arial" w:hAnsi="Arial" w:cs="Arial"/>
                <w:sz w:val="20"/>
              </w:rPr>
              <w:t xml:space="preserve">A </w:t>
            </w:r>
            <w:r w:rsidR="00925EFE">
              <w:rPr>
                <w:rFonts w:ascii="Arial" w:hAnsi="Arial" w:cs="Arial"/>
                <w:sz w:val="20"/>
              </w:rPr>
              <w:t xml:space="preserve">STA should </w:t>
            </w:r>
            <w:r w:rsidRPr="00EB00DF">
              <w:rPr>
                <w:rFonts w:ascii="Arial" w:hAnsi="Arial" w:cs="Arial"/>
                <w:sz w:val="20"/>
              </w:rPr>
              <w:t>find other non-AP in that BSS and other BSS</w:t>
            </w:r>
          </w:p>
        </w:tc>
        <w:tc>
          <w:tcPr>
            <w:tcW w:w="2700" w:type="dxa"/>
            <w:shd w:val="clear" w:color="auto" w:fill="auto"/>
          </w:tcPr>
          <w:p w14:paraId="0FB27B15" w14:textId="114E7921" w:rsidR="00066A0A" w:rsidRDefault="00EB00DF" w:rsidP="00506A66">
            <w:pPr>
              <w:rPr>
                <w:rFonts w:ascii="Arial" w:hAnsi="Arial" w:cs="Arial"/>
                <w:sz w:val="20"/>
              </w:rPr>
            </w:pPr>
            <w:r w:rsidRPr="00EB00DF">
              <w:rPr>
                <w:rFonts w:ascii="Arial" w:hAnsi="Arial" w:cs="Arial"/>
                <w:sz w:val="20"/>
              </w:rPr>
              <w:t>The standard should define a mechanism to allow new STA to find neighbor STAs in an on-demand fashion. Commenter is willing to provide resolution text.</w:t>
            </w:r>
          </w:p>
        </w:tc>
        <w:tc>
          <w:tcPr>
            <w:tcW w:w="1733" w:type="dxa"/>
            <w:shd w:val="clear" w:color="auto" w:fill="auto"/>
            <w:hideMark/>
          </w:tcPr>
          <w:p w14:paraId="6DC8954B" w14:textId="77777777" w:rsidR="000B6651" w:rsidRDefault="000B6651" w:rsidP="000B6651">
            <w:pPr>
              <w:rPr>
                <w:rFonts w:ascii="Arial" w:hAnsi="Arial" w:cs="Arial"/>
                <w:sz w:val="20"/>
              </w:rPr>
            </w:pPr>
            <w:r>
              <w:rPr>
                <w:rFonts w:ascii="Arial" w:hAnsi="Arial" w:cs="Arial"/>
                <w:sz w:val="20"/>
              </w:rPr>
              <w:t>REVISED:</w:t>
            </w:r>
          </w:p>
          <w:p w14:paraId="43145E00" w14:textId="1880D910" w:rsidR="000B6651" w:rsidRDefault="000B6651" w:rsidP="000B6651">
            <w:pPr>
              <w:rPr>
                <w:rFonts w:ascii="Arial" w:hAnsi="Arial" w:cs="Arial"/>
                <w:sz w:val="20"/>
              </w:rPr>
            </w:pPr>
            <w:r>
              <w:rPr>
                <w:rFonts w:ascii="Arial" w:hAnsi="Arial" w:cs="Arial"/>
                <w:sz w:val="20"/>
              </w:rPr>
              <w:t> Adopt changes proposed in doc11-18/</w:t>
            </w:r>
            <w:r w:rsidR="00506A66">
              <w:rPr>
                <w:rFonts w:ascii="Arial" w:hAnsi="Arial" w:cs="Arial"/>
                <w:sz w:val="20"/>
              </w:rPr>
              <w:t>1910r0</w:t>
            </w:r>
          </w:p>
          <w:p w14:paraId="6DB8C9E1" w14:textId="77777777" w:rsidR="00066A0A" w:rsidRPr="00E7447D" w:rsidRDefault="00066A0A" w:rsidP="00FC1CC6">
            <w:pPr>
              <w:rPr>
                <w:rFonts w:ascii="Arial" w:eastAsiaTheme="minorEastAsia" w:hAnsi="Arial" w:cs="Arial"/>
                <w:sz w:val="20"/>
                <w:lang w:eastAsia="ja-JP"/>
              </w:rPr>
            </w:pPr>
          </w:p>
        </w:tc>
      </w:tr>
    </w:tbl>
    <w:p w14:paraId="43B1AD70" w14:textId="77777777" w:rsidR="00066A0A" w:rsidRDefault="00066A0A" w:rsidP="00EC1BED">
      <w:pPr>
        <w:pStyle w:val="Heading1"/>
      </w:pPr>
      <w:r w:rsidRPr="007A4054">
        <w:t xml:space="preserve">Discussion: </w:t>
      </w:r>
    </w:p>
    <w:p w14:paraId="0D589DB6" w14:textId="03AA1F9B" w:rsidR="00EB00DF" w:rsidRDefault="00506A66" w:rsidP="00C617D6">
      <w:r>
        <w:t>A</w:t>
      </w:r>
      <w:r w:rsidR="00C83C26">
        <w:t xml:space="preserve">n AP/PCP supporting multi-band discovery assistance may propagate </w:t>
      </w:r>
      <w:r w:rsidR="00D6252A">
        <w:t>a discovery</w:t>
      </w:r>
      <w:r w:rsidR="00C83C26">
        <w:t xml:space="preserve"> </w:t>
      </w:r>
      <w:r w:rsidR="00D6252A">
        <w:t>assistance</w:t>
      </w:r>
      <w:r w:rsidR="00C83C26">
        <w:t xml:space="preserve"> request rece</w:t>
      </w:r>
      <w:r w:rsidR="00D6252A">
        <w:t xml:space="preserve">ived from a multi-band STA </w:t>
      </w:r>
      <w:r w:rsidR="00EB00DF">
        <w:t xml:space="preserve">to other STAs </w:t>
      </w:r>
      <w:r w:rsidR="00D6252A">
        <w:t xml:space="preserve">connected to it. The AP/PCP </w:t>
      </w:r>
      <w:r w:rsidR="00EB00DF">
        <w:t>collect</w:t>
      </w:r>
      <w:r w:rsidR="00D6252A">
        <w:t>s</w:t>
      </w:r>
      <w:r w:rsidR="00EB00DF">
        <w:t xml:space="preserve"> </w:t>
      </w:r>
      <w:r w:rsidR="00D6252A">
        <w:t xml:space="preserve">the </w:t>
      </w:r>
      <w:r w:rsidR="00EB00DF">
        <w:t>discovery assistance responses</w:t>
      </w:r>
      <w:r w:rsidR="00D6252A">
        <w:t xml:space="preserve"> from all STAs received the propagated discovery assistance request</w:t>
      </w:r>
      <w:r w:rsidR="00EB00DF">
        <w:t xml:space="preserve"> before sending the discovery assistance response to the STA requesting discovery assistance.</w:t>
      </w:r>
      <w:r w:rsidR="00980EC1">
        <w:t xml:space="preserve"> The STAs that received the propagated discovery assistance request</w:t>
      </w:r>
      <w:r w:rsidR="000C147F">
        <w:t>,</w:t>
      </w:r>
      <w:r w:rsidR="00980EC1">
        <w:t xml:space="preserve"> support discovery assistance and accepted the request shall offer discovery assistance as indicated in the discovery assistance response sent to the AP/PCP.</w:t>
      </w:r>
    </w:p>
    <w:p w14:paraId="637BCCDC" w14:textId="77777777" w:rsidR="00980EC1" w:rsidRDefault="00980EC1" w:rsidP="00C617D6"/>
    <w:p w14:paraId="7FCEEA8C" w14:textId="501C0D6C" w:rsidR="00980EC1" w:rsidRPr="00EB00DF" w:rsidRDefault="00251D53" w:rsidP="00C617D6">
      <w:r>
        <w:t xml:space="preserve">The </w:t>
      </w:r>
      <w:r w:rsidR="00980EC1">
        <w:t xml:space="preserve">Information Request frame </w:t>
      </w:r>
      <w:r w:rsidR="00C83C26">
        <w:t>is used to</w:t>
      </w:r>
      <w:r w:rsidR="00980EC1">
        <w:t xml:space="preserve"> propagate the discovery assistance request </w:t>
      </w:r>
      <w:r w:rsidR="00C83C26">
        <w:t>from the AP/PCP to the STAs connected to it</w:t>
      </w:r>
      <w:r w:rsidR="00FA2CA2">
        <w:t>. T</w:t>
      </w:r>
      <w:r w:rsidR="00C83C26">
        <w:t xml:space="preserve">he Information Response frame is used to </w:t>
      </w:r>
      <w:r w:rsidR="00980EC1">
        <w:t>send the discovery assistance response</w:t>
      </w:r>
      <w:r w:rsidR="00C83C26">
        <w:t xml:space="preserve"> from the STAs received the request to the AP/PCP</w:t>
      </w:r>
      <w:r w:rsidR="00980EC1">
        <w:t xml:space="preserve">. </w:t>
      </w:r>
      <w:r>
        <w:t xml:space="preserve">The information Request and Information Response frames uses the DMG Discovery Assistance element to carry </w:t>
      </w:r>
      <w:r w:rsidR="000B6651">
        <w:t>the discovery</w:t>
      </w:r>
      <w:r>
        <w:t xml:space="preserve"> assistance request and response information.</w:t>
      </w:r>
    </w:p>
    <w:p w14:paraId="3B95D8C6" w14:textId="11DFED6D" w:rsidR="00E45D0F" w:rsidRDefault="00A84C65" w:rsidP="00EC1BED">
      <w:pPr>
        <w:pStyle w:val="Heading1"/>
      </w:pPr>
      <w:r>
        <w:t>Proposed changes:</w:t>
      </w:r>
      <w:r>
        <w:br/>
      </w:r>
    </w:p>
    <w:p w14:paraId="2536F1CD" w14:textId="77777777" w:rsidR="009778B4" w:rsidRDefault="009778B4" w:rsidP="009778B4">
      <w:r>
        <w:t>Apply the following changes.</w:t>
      </w:r>
    </w:p>
    <w:p w14:paraId="47E71D37" w14:textId="359C3B54" w:rsidR="009778B4" w:rsidRDefault="009778B4" w:rsidP="009778B4">
      <w:r>
        <w:t xml:space="preserve">Corresponding changes to </w:t>
      </w:r>
      <w:r w:rsidR="00C24731">
        <w:t xml:space="preserve">802.11ay </w:t>
      </w:r>
      <w:r>
        <w:t>D</w:t>
      </w:r>
      <w:r w:rsidR="003E7AAC">
        <w:t>2</w:t>
      </w:r>
      <w:r w:rsidR="001E35FE">
        <w:t>.</w:t>
      </w:r>
      <w:r w:rsidR="003E7AAC">
        <w:t>1</w:t>
      </w:r>
      <w:r>
        <w:t xml:space="preserve"> </w:t>
      </w:r>
      <w:r w:rsidR="00F4486E">
        <w:t xml:space="preserve">and 802.11md </w:t>
      </w:r>
      <w:r>
        <w:t>are indicated in the following text with “Track Changes” on, to clarify the direction to the editor.</w:t>
      </w:r>
    </w:p>
    <w:p w14:paraId="59CC572A" w14:textId="77777777" w:rsidR="00890892" w:rsidRDefault="00890892" w:rsidP="0007235A"/>
    <w:p w14:paraId="37207167" w14:textId="695031A6" w:rsidR="00C15B88" w:rsidRDefault="00C15B88" w:rsidP="00FD0EEA">
      <w:pPr>
        <w:rPr>
          <w:rFonts w:ascii="Arial" w:hAnsi="Arial" w:cs="Arial"/>
          <w:b/>
          <w:bCs/>
          <w:sz w:val="24"/>
          <w:szCs w:val="24"/>
          <w:lang w:val="en-US" w:eastAsia="ko-KR"/>
        </w:rPr>
      </w:pPr>
      <w:r w:rsidRPr="00C15B88">
        <w:rPr>
          <w:rFonts w:ascii="Arial" w:hAnsi="Arial" w:cs="Arial"/>
          <w:b/>
          <w:bCs/>
          <w:sz w:val="24"/>
          <w:szCs w:val="24"/>
          <w:lang w:val="en-US" w:eastAsia="ko-KR"/>
        </w:rPr>
        <w:t>6. Layer management</w:t>
      </w:r>
    </w:p>
    <w:p w14:paraId="29C6085B" w14:textId="77777777" w:rsidR="00C15B88" w:rsidRPr="00C15B88" w:rsidRDefault="00C15B88" w:rsidP="00FD0EEA">
      <w:pPr>
        <w:rPr>
          <w:rFonts w:ascii="Arial" w:hAnsi="Arial" w:cs="Arial"/>
          <w:b/>
          <w:bCs/>
          <w:sz w:val="24"/>
          <w:szCs w:val="24"/>
          <w:lang w:val="en-US" w:eastAsia="ko-KR"/>
        </w:rPr>
      </w:pPr>
    </w:p>
    <w:p w14:paraId="6378C480" w14:textId="39A2D70A" w:rsidR="00C15B88" w:rsidRDefault="00C15B88" w:rsidP="00FD0EEA">
      <w:pPr>
        <w:rPr>
          <w:rFonts w:ascii="Arial" w:hAnsi="Arial" w:cs="Arial"/>
          <w:b/>
          <w:bCs/>
          <w:sz w:val="24"/>
          <w:szCs w:val="24"/>
          <w:lang w:val="en-US" w:eastAsia="ko-KR"/>
        </w:rPr>
      </w:pPr>
      <w:r w:rsidRPr="00C15B88">
        <w:rPr>
          <w:rFonts w:ascii="Arial" w:hAnsi="Arial" w:cs="Arial"/>
          <w:b/>
          <w:bCs/>
          <w:sz w:val="24"/>
          <w:szCs w:val="24"/>
          <w:lang w:val="en-US" w:eastAsia="ko-KR"/>
        </w:rPr>
        <w:t>6.3 MLME SAP interface</w:t>
      </w:r>
    </w:p>
    <w:p w14:paraId="2D3B5A42" w14:textId="77777777" w:rsidR="00C15B88" w:rsidRPr="00C15B88" w:rsidRDefault="00C15B88" w:rsidP="00FD0EEA">
      <w:pPr>
        <w:rPr>
          <w:rFonts w:ascii="Arial" w:hAnsi="Arial" w:cs="Arial"/>
          <w:b/>
          <w:bCs/>
          <w:sz w:val="24"/>
          <w:szCs w:val="24"/>
        </w:rPr>
      </w:pPr>
    </w:p>
    <w:p w14:paraId="3582C235" w14:textId="3B8DD1A7" w:rsidR="000C147F" w:rsidRDefault="001F308A" w:rsidP="00FD0EEA">
      <w:pPr>
        <w:rPr>
          <w:rFonts w:ascii="Arial" w:hAnsi="Arial" w:cs="Arial"/>
          <w:b/>
          <w:bCs/>
          <w:sz w:val="24"/>
          <w:szCs w:val="24"/>
        </w:rPr>
      </w:pPr>
      <w:r w:rsidRPr="00C15B88">
        <w:rPr>
          <w:rFonts w:ascii="Arial" w:hAnsi="Arial" w:cs="Arial"/>
          <w:b/>
          <w:bCs/>
          <w:sz w:val="24"/>
          <w:szCs w:val="24"/>
        </w:rPr>
        <w:t>6.3.3 Scan</w:t>
      </w:r>
    </w:p>
    <w:p w14:paraId="59026F97" w14:textId="77777777" w:rsidR="00C15B88" w:rsidRPr="00C15B88" w:rsidRDefault="00C15B88" w:rsidP="00FD0EEA">
      <w:pPr>
        <w:rPr>
          <w:rFonts w:ascii="Arial" w:hAnsi="Arial" w:cs="Arial"/>
          <w:b/>
          <w:bCs/>
          <w:sz w:val="24"/>
          <w:szCs w:val="24"/>
        </w:rPr>
      </w:pPr>
    </w:p>
    <w:p w14:paraId="4AB0CB69" w14:textId="50A94D01" w:rsidR="001F308A" w:rsidRDefault="001F308A" w:rsidP="00FD0EEA">
      <w:pPr>
        <w:rPr>
          <w:rFonts w:ascii="Arial" w:hAnsi="Arial" w:cs="Arial"/>
          <w:b/>
          <w:bCs/>
          <w:sz w:val="24"/>
          <w:szCs w:val="24"/>
        </w:rPr>
      </w:pPr>
      <w:r w:rsidRPr="00C15B88">
        <w:rPr>
          <w:rFonts w:ascii="Arial" w:hAnsi="Arial" w:cs="Arial"/>
          <w:b/>
          <w:bCs/>
          <w:sz w:val="24"/>
          <w:szCs w:val="24"/>
        </w:rPr>
        <w:t>6.3.3.2 MLME-</w:t>
      </w:r>
      <w:proofErr w:type="spellStart"/>
      <w:r w:rsidRPr="00C15B88">
        <w:rPr>
          <w:rFonts w:ascii="Arial" w:hAnsi="Arial" w:cs="Arial"/>
          <w:b/>
          <w:bCs/>
          <w:sz w:val="24"/>
          <w:szCs w:val="24"/>
        </w:rPr>
        <w:t>SCAN.request</w:t>
      </w:r>
      <w:proofErr w:type="spellEnd"/>
    </w:p>
    <w:p w14:paraId="4D7FD6FC" w14:textId="77777777" w:rsidR="00C15B88" w:rsidRPr="00C15B88" w:rsidRDefault="00C15B88" w:rsidP="00FD0EEA">
      <w:pPr>
        <w:rPr>
          <w:rFonts w:ascii="Arial" w:hAnsi="Arial" w:cs="Arial"/>
          <w:b/>
          <w:bCs/>
          <w:sz w:val="24"/>
          <w:szCs w:val="24"/>
        </w:rPr>
      </w:pPr>
    </w:p>
    <w:p w14:paraId="09FC098A" w14:textId="0D68C6DF" w:rsidR="001F308A" w:rsidRPr="00C15B88" w:rsidRDefault="001F308A" w:rsidP="00FD0EEA">
      <w:pPr>
        <w:rPr>
          <w:rFonts w:ascii="Arial" w:hAnsi="Arial" w:cs="Arial"/>
          <w:b/>
          <w:bCs/>
          <w:sz w:val="24"/>
          <w:szCs w:val="24"/>
        </w:rPr>
      </w:pPr>
      <w:r w:rsidRPr="00C15B88">
        <w:rPr>
          <w:rFonts w:ascii="Arial" w:hAnsi="Arial" w:cs="Arial"/>
          <w:b/>
          <w:bCs/>
          <w:sz w:val="24"/>
          <w:szCs w:val="24"/>
        </w:rPr>
        <w:t>6.3.3.2.2 Semantics of the service primitive</w:t>
      </w:r>
    </w:p>
    <w:p w14:paraId="07A205D3" w14:textId="77777777" w:rsidR="001F308A" w:rsidRDefault="001F308A" w:rsidP="00FD0EEA">
      <w:pPr>
        <w:rPr>
          <w:b/>
          <w:bCs/>
          <w:sz w:val="20"/>
        </w:rPr>
      </w:pPr>
    </w:p>
    <w:p w14:paraId="46DBEBE8" w14:textId="28E835A7" w:rsidR="001F308A" w:rsidRDefault="001F308A" w:rsidP="00FD0EEA">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w:t>
      </w:r>
      <w:r>
        <w:rPr>
          <w:b/>
          <w:bCs/>
          <w:i/>
          <w:iCs/>
          <w:color w:val="4F6228" w:themeColor="accent3" w:themeShade="80"/>
          <w:sz w:val="28"/>
          <w:lang w:eastAsia="ko-KR"/>
        </w:rPr>
        <w:t xml:space="preserve"> add this </w:t>
      </w:r>
      <w:r w:rsidR="00C15B88">
        <w:rPr>
          <w:b/>
          <w:bCs/>
          <w:i/>
          <w:iCs/>
          <w:color w:val="4F6228" w:themeColor="accent3" w:themeShade="80"/>
          <w:sz w:val="28"/>
          <w:lang w:eastAsia="ko-KR"/>
        </w:rPr>
        <w:t xml:space="preserve">parameter </w:t>
      </w:r>
      <w:r>
        <w:rPr>
          <w:b/>
          <w:bCs/>
          <w:i/>
          <w:iCs/>
          <w:color w:val="4F6228" w:themeColor="accent3" w:themeShade="80"/>
          <w:sz w:val="28"/>
          <w:lang w:eastAsia="ko-KR"/>
        </w:rPr>
        <w:t xml:space="preserve">to the list of </w:t>
      </w:r>
      <w:r w:rsidR="00C15B88" w:rsidRPr="00C15B88">
        <w:rPr>
          <w:b/>
          <w:bCs/>
          <w:i/>
          <w:iCs/>
          <w:color w:val="4F6228" w:themeColor="accent3" w:themeShade="80"/>
          <w:sz w:val="28"/>
          <w:lang w:eastAsia="ko-KR"/>
        </w:rPr>
        <w:t xml:space="preserve">primitive </w:t>
      </w:r>
      <w:r w:rsidR="00C15B88">
        <w:rPr>
          <w:b/>
          <w:bCs/>
          <w:i/>
          <w:iCs/>
          <w:color w:val="4F6228" w:themeColor="accent3" w:themeShade="80"/>
          <w:sz w:val="28"/>
          <w:lang w:eastAsia="ko-KR"/>
        </w:rPr>
        <w:t>parameters</w:t>
      </w:r>
    </w:p>
    <w:p w14:paraId="638602B4" w14:textId="77777777" w:rsidR="001F308A" w:rsidRDefault="001F308A" w:rsidP="00FD0EEA">
      <w:pPr>
        <w:rPr>
          <w:ins w:id="3" w:author="Abouelseoud, Mohamed" w:date="2018-12-19T13:47:00Z"/>
          <w:b/>
          <w:bCs/>
          <w:i/>
          <w:iCs/>
          <w:color w:val="4F6228" w:themeColor="accent3" w:themeShade="80"/>
          <w:sz w:val="28"/>
          <w:lang w:eastAsia="ko-KR"/>
        </w:rPr>
      </w:pPr>
    </w:p>
    <w:p w14:paraId="77A73307" w14:textId="50D79476" w:rsidR="001F308A" w:rsidRDefault="001F308A" w:rsidP="00FD0EEA">
      <w:pPr>
        <w:rPr>
          <w:ins w:id="4" w:author="Abouelseoud, Mohamed [2]" w:date="2018-12-19T13:59:00Z"/>
          <w:b/>
          <w:bCs/>
          <w:szCs w:val="22"/>
        </w:rPr>
      </w:pPr>
      <w:proofErr w:type="spellStart"/>
      <w:ins w:id="5" w:author="Abouelseoud, Mohamed" w:date="2018-12-19T13:47:00Z">
        <w:r w:rsidRPr="00C15B88">
          <w:rPr>
            <w:b/>
            <w:bCs/>
            <w:szCs w:val="22"/>
          </w:rPr>
          <w:t>ScanMACAddressList</w:t>
        </w:r>
      </w:ins>
      <w:proofErr w:type="spellEnd"/>
    </w:p>
    <w:p w14:paraId="11D36622" w14:textId="77777777" w:rsidR="00C15B88" w:rsidRPr="00C15B88" w:rsidRDefault="00C15B88" w:rsidP="00FD0EEA">
      <w:pPr>
        <w:rPr>
          <w:ins w:id="6" w:author="Abouelseoud, Mohamed" w:date="2018-12-19T13:47:00Z"/>
          <w:b/>
          <w:bCs/>
          <w:szCs w:val="22"/>
        </w:rPr>
      </w:pPr>
    </w:p>
    <w:p w14:paraId="5C7DBD79" w14:textId="27B43CC6" w:rsidR="00C15B88" w:rsidRDefault="00C15B88" w:rsidP="00C15B88">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w:t>
      </w:r>
      <w:r>
        <w:rPr>
          <w:b/>
          <w:bCs/>
          <w:i/>
          <w:iCs/>
          <w:color w:val="4F6228" w:themeColor="accent3" w:themeShade="80"/>
          <w:sz w:val="28"/>
          <w:lang w:eastAsia="ko-KR"/>
        </w:rPr>
        <w:t xml:space="preserve"> add the </w:t>
      </w:r>
      <w:r w:rsidR="002842D5" w:rsidRPr="00C15B88">
        <w:rPr>
          <w:b/>
          <w:bCs/>
          <w:i/>
          <w:iCs/>
          <w:color w:val="4F6228" w:themeColor="accent3" w:themeShade="80"/>
          <w:sz w:val="28"/>
          <w:lang w:eastAsia="ko-KR"/>
        </w:rPr>
        <w:t xml:space="preserve">primitive </w:t>
      </w:r>
      <w:r>
        <w:rPr>
          <w:b/>
          <w:bCs/>
          <w:i/>
          <w:iCs/>
          <w:color w:val="4F6228" w:themeColor="accent3" w:themeShade="80"/>
          <w:sz w:val="28"/>
          <w:lang w:eastAsia="ko-KR"/>
        </w:rPr>
        <w:t xml:space="preserve">parameter definition at the end of table </w:t>
      </w:r>
    </w:p>
    <w:p w14:paraId="79674B6E" w14:textId="77777777" w:rsidR="001F308A" w:rsidRDefault="001F308A" w:rsidP="00FD0EEA">
      <w:pPr>
        <w:rPr>
          <w:ins w:id="7" w:author="Abouelseoud, Mohamed" w:date="2018-12-19T13:47:00Z"/>
          <w:b/>
          <w:bCs/>
          <w:i/>
          <w:iCs/>
          <w:color w:val="4F6228" w:themeColor="accent3" w:themeShade="80"/>
          <w:sz w:val="28"/>
          <w:lang w:eastAsia="ko-KR"/>
        </w:rPr>
      </w:pPr>
    </w:p>
    <w:tbl>
      <w:tblPr>
        <w:tblStyle w:val="TableGrid"/>
        <w:tblW w:w="0" w:type="auto"/>
        <w:tblLook w:val="04A0" w:firstRow="1" w:lastRow="0" w:firstColumn="1" w:lastColumn="0" w:noHBand="0" w:noVBand="1"/>
      </w:tblPr>
      <w:tblGrid>
        <w:gridCol w:w="2430"/>
        <w:gridCol w:w="2105"/>
        <w:gridCol w:w="2119"/>
        <w:gridCol w:w="3418"/>
      </w:tblGrid>
      <w:tr w:rsidR="001F308A" w14:paraId="744AD5D9" w14:textId="77777777" w:rsidTr="001F308A">
        <w:trPr>
          <w:ins w:id="8" w:author="Abouelseoud, Mohamed" w:date="2018-12-19T13:48:00Z"/>
        </w:trPr>
        <w:tc>
          <w:tcPr>
            <w:tcW w:w="2518" w:type="dxa"/>
          </w:tcPr>
          <w:p w14:paraId="5A89F1DD" w14:textId="75FAE7AE" w:rsidR="001F308A" w:rsidRPr="00C15B88" w:rsidRDefault="001F308A" w:rsidP="00FD0EEA">
            <w:pPr>
              <w:rPr>
                <w:ins w:id="9" w:author="Abouelseoud, Mohamed" w:date="2018-12-19T13:48:00Z"/>
                <w:bCs/>
                <w:szCs w:val="22"/>
              </w:rPr>
            </w:pPr>
            <w:proofErr w:type="spellStart"/>
            <w:ins w:id="10" w:author="Abouelseoud, Mohamed" w:date="2018-12-19T13:48:00Z">
              <w:r w:rsidRPr="00C15B88">
                <w:rPr>
                  <w:bCs/>
                  <w:szCs w:val="22"/>
                </w:rPr>
                <w:lastRenderedPageBreak/>
                <w:t>ScanMACAddressList</w:t>
              </w:r>
              <w:proofErr w:type="spellEnd"/>
            </w:ins>
          </w:p>
        </w:tc>
        <w:tc>
          <w:tcPr>
            <w:tcW w:w="2518" w:type="dxa"/>
          </w:tcPr>
          <w:p w14:paraId="79109D19" w14:textId="2740DC5F" w:rsidR="001F308A" w:rsidRPr="00C15B88" w:rsidRDefault="00C31AEA" w:rsidP="00FD0EEA">
            <w:pPr>
              <w:rPr>
                <w:ins w:id="11" w:author="Abouelseoud, Mohamed" w:date="2018-12-19T13:48:00Z"/>
                <w:bCs/>
                <w:szCs w:val="22"/>
              </w:rPr>
            </w:pPr>
            <w:ins w:id="12" w:author="Abouelseoud, Mohamed" w:date="2018-12-19T13:48:00Z">
              <w:r w:rsidRPr="00C15B88">
                <w:rPr>
                  <w:bCs/>
                  <w:szCs w:val="22"/>
                </w:rPr>
                <w:t>List of MAC addresses</w:t>
              </w:r>
            </w:ins>
          </w:p>
        </w:tc>
        <w:tc>
          <w:tcPr>
            <w:tcW w:w="2518" w:type="dxa"/>
          </w:tcPr>
          <w:p w14:paraId="0D67C4EA" w14:textId="365E458E" w:rsidR="001F308A" w:rsidRPr="00C15B88" w:rsidRDefault="008F3D41" w:rsidP="00C15B88">
            <w:pPr>
              <w:autoSpaceDE w:val="0"/>
              <w:autoSpaceDN w:val="0"/>
              <w:adjustRightInd w:val="0"/>
              <w:rPr>
                <w:ins w:id="13" w:author="Abouelseoud, Mohamed" w:date="2018-12-19T13:48:00Z"/>
                <w:bCs/>
                <w:szCs w:val="22"/>
              </w:rPr>
            </w:pPr>
            <w:ins w:id="14" w:author="Abouelseoud, Mohamed" w:date="2018-12-19T16:10:00Z">
              <w:r w:rsidRPr="00C15B88">
                <w:rPr>
                  <w:bCs/>
                  <w:szCs w:val="22"/>
                </w:rPr>
                <w:t>List of valid individual MAC address</w:t>
              </w:r>
              <w:r>
                <w:rPr>
                  <w:bCs/>
                  <w:szCs w:val="22"/>
                </w:rPr>
                <w:t>es</w:t>
              </w:r>
            </w:ins>
          </w:p>
        </w:tc>
        <w:tc>
          <w:tcPr>
            <w:tcW w:w="2518" w:type="dxa"/>
          </w:tcPr>
          <w:p w14:paraId="18C8474D" w14:textId="38E72EC2" w:rsidR="00741A0A" w:rsidRPr="00741A0A" w:rsidRDefault="00271963" w:rsidP="00741A0A">
            <w:pPr>
              <w:rPr>
                <w:ins w:id="15" w:author="Sakoda, Kazuyuki" w:date="2019-01-03T12:12:00Z"/>
                <w:bCs/>
                <w:szCs w:val="22"/>
              </w:rPr>
            </w:pPr>
            <w:ins w:id="16" w:author="Abouelseoud, Mohamed" w:date="2019-01-03T11:48:00Z">
              <w:r>
                <w:rPr>
                  <w:bCs/>
                  <w:szCs w:val="22"/>
                </w:rPr>
                <w:t>Specifies a l</w:t>
              </w:r>
            </w:ins>
            <w:ins w:id="17" w:author="Abouelseoud, Mohamed" w:date="2018-12-19T16:09:00Z">
              <w:r w:rsidR="008F3D41" w:rsidRPr="00C15B88">
                <w:rPr>
                  <w:bCs/>
                  <w:szCs w:val="22"/>
                </w:rPr>
                <w:t xml:space="preserve">ist of MAC address of </w:t>
              </w:r>
            </w:ins>
            <w:ins w:id="18" w:author="Sakoda, Kazuyuki" w:date="2019-01-03T12:11:00Z">
              <w:r w:rsidR="00741A0A">
                <w:rPr>
                  <w:bCs/>
                  <w:szCs w:val="22"/>
                </w:rPr>
                <w:t>STAs</w:t>
              </w:r>
            </w:ins>
            <w:ins w:id="19" w:author="Abouelseoud, Mohamed" w:date="2018-12-19T16:09:00Z">
              <w:r w:rsidR="008F3D41" w:rsidRPr="00C15B88">
                <w:rPr>
                  <w:bCs/>
                  <w:szCs w:val="22"/>
                </w:rPr>
                <w:t xml:space="preserve"> to scan for</w:t>
              </w:r>
            </w:ins>
            <w:ins w:id="20" w:author="Abouelseoud, Mohamed" w:date="2019-01-03T11:39:00Z">
              <w:r>
                <w:rPr>
                  <w:bCs/>
                  <w:szCs w:val="22"/>
                </w:rPr>
                <w:t xml:space="preserve"> during </w:t>
              </w:r>
            </w:ins>
            <w:ins w:id="21" w:author="Abouelseoud, Mohamed" w:date="2019-01-03T11:40:00Z">
              <w:r>
                <w:rPr>
                  <w:bCs/>
                  <w:szCs w:val="22"/>
                </w:rPr>
                <w:t xml:space="preserve">the </w:t>
              </w:r>
            </w:ins>
            <w:ins w:id="22" w:author="Abouelseoud, Mohamed" w:date="2019-01-03T11:39:00Z">
              <w:r>
                <w:rPr>
                  <w:bCs/>
                  <w:szCs w:val="22"/>
                </w:rPr>
                <w:t>scanning period</w:t>
              </w:r>
            </w:ins>
            <w:ins w:id="23" w:author="Sakoda, Kazuyuki" w:date="2019-01-03T12:12:00Z">
              <w:r w:rsidR="00741A0A">
                <w:rPr>
                  <w:bCs/>
                  <w:szCs w:val="22"/>
                </w:rPr>
                <w:t xml:space="preserve">. </w:t>
              </w:r>
              <w:r w:rsidR="00741A0A" w:rsidRPr="00741A0A">
                <w:rPr>
                  <w:bCs/>
                  <w:szCs w:val="22"/>
                </w:rPr>
                <w:t>Present only when</w:t>
              </w:r>
            </w:ins>
          </w:p>
          <w:p w14:paraId="60FA1029" w14:textId="015E60FD" w:rsidR="001F308A" w:rsidRPr="00C15B88" w:rsidRDefault="00741A0A" w:rsidP="00741A0A">
            <w:pPr>
              <w:rPr>
                <w:ins w:id="24" w:author="Abouelseoud, Mohamed" w:date="2018-12-19T13:48:00Z"/>
                <w:bCs/>
                <w:szCs w:val="22"/>
              </w:rPr>
            </w:pPr>
            <w:proofErr w:type="gramStart"/>
            <w:ins w:id="25" w:author="Sakoda, Kazuyuki" w:date="2019-01-03T12:13:00Z">
              <w:r w:rsidRPr="00741A0A">
                <w:rPr>
                  <w:bCs/>
                  <w:szCs w:val="22"/>
                </w:rPr>
                <w:t>dot11DiscoveryAssistanceActivated</w:t>
              </w:r>
              <w:proofErr w:type="gramEnd"/>
              <w:r>
                <w:rPr>
                  <w:bCs/>
                  <w:szCs w:val="22"/>
                </w:rPr>
                <w:t xml:space="preserve"> </w:t>
              </w:r>
            </w:ins>
            <w:ins w:id="26" w:author="Sakoda, Kazuyuki" w:date="2019-01-03T12:12:00Z">
              <w:r w:rsidRPr="00741A0A">
                <w:rPr>
                  <w:bCs/>
                  <w:szCs w:val="22"/>
                </w:rPr>
                <w:t>is true.</w:t>
              </w:r>
            </w:ins>
          </w:p>
        </w:tc>
      </w:tr>
    </w:tbl>
    <w:p w14:paraId="0AC5AFA1" w14:textId="77777777" w:rsidR="001F308A" w:rsidRDefault="001F308A" w:rsidP="00FD0EEA">
      <w:pPr>
        <w:rPr>
          <w:ins w:id="27" w:author="Abouelseoud, Mohamed" w:date="2018-12-19T13:46:00Z"/>
          <w:b/>
          <w:bCs/>
          <w:sz w:val="20"/>
        </w:rPr>
      </w:pPr>
    </w:p>
    <w:p w14:paraId="6DC61497" w14:textId="77777777" w:rsidR="001F308A" w:rsidRDefault="001F308A" w:rsidP="00FD0EEA">
      <w:pPr>
        <w:rPr>
          <w:rFonts w:ascii="Arial" w:hAnsi="Arial" w:cs="Arial"/>
          <w:b/>
          <w:bCs/>
          <w:sz w:val="24"/>
          <w:szCs w:val="24"/>
          <w:lang w:val="en-US" w:eastAsia="ko-KR"/>
        </w:rPr>
      </w:pPr>
    </w:p>
    <w:p w14:paraId="3283C3D6" w14:textId="77777777" w:rsidR="00FD0EEA" w:rsidRPr="003F02F9" w:rsidRDefault="00FD0EEA" w:rsidP="00FD0EEA">
      <w:pPr>
        <w:rPr>
          <w:rFonts w:ascii="Arial" w:hAnsi="Arial" w:cs="Arial"/>
          <w:lang w:val="en-US"/>
        </w:rPr>
      </w:pPr>
      <w:r w:rsidRPr="003F02F9">
        <w:rPr>
          <w:rFonts w:ascii="Arial" w:hAnsi="Arial" w:cs="Arial"/>
          <w:b/>
          <w:bCs/>
          <w:sz w:val="24"/>
          <w:szCs w:val="24"/>
          <w:lang w:val="en-US" w:eastAsia="ko-KR"/>
        </w:rPr>
        <w:t>9. Frame formats</w:t>
      </w:r>
    </w:p>
    <w:p w14:paraId="6733CE4B" w14:textId="77777777" w:rsidR="00FD0EEA" w:rsidRDefault="00FD0EEA" w:rsidP="00FD0EEA">
      <w:pPr>
        <w:rPr>
          <w:rFonts w:ascii="Arial-BoldMT" w:hAnsi="Arial-BoldMT" w:cs="Arial-BoldMT"/>
          <w:b/>
          <w:bCs/>
          <w:sz w:val="20"/>
          <w:lang w:val="en-US" w:eastAsia="ko-KR"/>
        </w:rPr>
      </w:pPr>
    </w:p>
    <w:p w14:paraId="497DFD0B" w14:textId="77777777" w:rsidR="00FD0EEA" w:rsidRPr="00521752" w:rsidRDefault="00FD0EEA" w:rsidP="00FD0EEA">
      <w:pPr>
        <w:rPr>
          <w:rFonts w:ascii="Arial" w:hAnsi="Arial" w:cs="Arial"/>
          <w:b/>
          <w:bCs/>
          <w:szCs w:val="22"/>
          <w:lang w:val="en-US" w:eastAsia="ko-KR"/>
        </w:rPr>
      </w:pPr>
      <w:r w:rsidRPr="00521752">
        <w:rPr>
          <w:rFonts w:ascii="Arial" w:hAnsi="Arial" w:cs="Arial"/>
          <w:b/>
          <w:bCs/>
          <w:szCs w:val="22"/>
          <w:lang w:val="en-US" w:eastAsia="ko-KR"/>
        </w:rPr>
        <w:t>9.4 Management and Extension frame body components</w:t>
      </w:r>
    </w:p>
    <w:p w14:paraId="01617B1F" w14:textId="77777777" w:rsidR="00FD0EEA" w:rsidRDefault="00FD0EEA" w:rsidP="00FD0EEA">
      <w:pPr>
        <w:rPr>
          <w:rFonts w:ascii="Arial" w:hAnsi="Arial" w:cs="Arial"/>
          <w:b/>
          <w:bCs/>
          <w:sz w:val="20"/>
          <w:lang w:val="en-US" w:eastAsia="ko-KR"/>
        </w:rPr>
      </w:pPr>
    </w:p>
    <w:p w14:paraId="13BD0BDD" w14:textId="77777777" w:rsidR="00FD0EEA" w:rsidRPr="00521752" w:rsidRDefault="00FD0EEA" w:rsidP="00FD0EEA">
      <w:pPr>
        <w:rPr>
          <w:rFonts w:ascii="Arial" w:hAnsi="Arial" w:cs="Arial"/>
          <w:b/>
          <w:bCs/>
          <w:sz w:val="20"/>
          <w:lang w:val="en-US" w:eastAsia="ko-KR"/>
        </w:rPr>
      </w:pPr>
      <w:r w:rsidRPr="00521752">
        <w:rPr>
          <w:rFonts w:ascii="Arial" w:hAnsi="Arial" w:cs="Arial"/>
          <w:b/>
          <w:bCs/>
          <w:sz w:val="20"/>
          <w:lang w:val="en-US" w:eastAsia="ko-KR"/>
        </w:rPr>
        <w:t>9.4.2 Elements</w:t>
      </w:r>
    </w:p>
    <w:p w14:paraId="76032D1E" w14:textId="77777777" w:rsidR="00FD0EEA" w:rsidRPr="003C7E4D" w:rsidRDefault="00FD0EEA" w:rsidP="00FD0EEA">
      <w:pPr>
        <w:rPr>
          <w:b/>
          <w:bCs/>
          <w:i/>
          <w:iCs/>
          <w:color w:val="4F6228" w:themeColor="accent3" w:themeShade="80"/>
          <w:sz w:val="28"/>
          <w:lang w:val="en-US" w:eastAsia="ko-KR"/>
        </w:rPr>
      </w:pPr>
    </w:p>
    <w:p w14:paraId="72E6C1FE" w14:textId="36BA381C" w:rsidR="00FD0EEA" w:rsidRDefault="00FD0EEA" w:rsidP="00FD0EEA">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 </w:t>
      </w:r>
      <w:r w:rsidR="00AE340A">
        <w:rPr>
          <w:b/>
          <w:bCs/>
          <w:i/>
          <w:iCs/>
          <w:color w:val="4F6228" w:themeColor="accent3" w:themeShade="80"/>
          <w:sz w:val="28"/>
          <w:lang w:eastAsia="ko-KR"/>
        </w:rPr>
        <w:t xml:space="preserve">Update the </w:t>
      </w:r>
      <w:proofErr w:type="spellStart"/>
      <w:r>
        <w:rPr>
          <w:b/>
          <w:bCs/>
          <w:i/>
          <w:iCs/>
          <w:color w:val="4F6228" w:themeColor="accent3" w:themeShade="80"/>
          <w:sz w:val="28"/>
          <w:lang w:eastAsia="ko-KR"/>
        </w:rPr>
        <w:t>subclause</w:t>
      </w:r>
      <w:proofErr w:type="spellEnd"/>
      <w:r>
        <w:rPr>
          <w:b/>
          <w:bCs/>
          <w:i/>
          <w:iCs/>
          <w:color w:val="4F6228" w:themeColor="accent3" w:themeShade="80"/>
          <w:sz w:val="28"/>
          <w:lang w:eastAsia="ko-KR"/>
        </w:rPr>
        <w:t xml:space="preserve"> 9.4.2:</w:t>
      </w:r>
    </w:p>
    <w:p w14:paraId="19AD3545" w14:textId="77777777" w:rsidR="00FD0EEA" w:rsidRDefault="00FD0EEA" w:rsidP="00FD0EEA"/>
    <w:p w14:paraId="16DA35BD" w14:textId="77777777" w:rsidR="00723555" w:rsidRDefault="00723555" w:rsidP="00FD0EEA">
      <w:pPr>
        <w:rPr>
          <w:rFonts w:ascii="Arial-BoldMT" w:hAnsi="Arial-BoldMT" w:cs="Arial-BoldMT"/>
          <w:b/>
          <w:bCs/>
          <w:color w:val="218B21"/>
          <w:sz w:val="20"/>
          <w:lang w:val="en-US" w:eastAsia="ko-KR"/>
        </w:rPr>
      </w:pPr>
    </w:p>
    <w:p w14:paraId="74EFA5E9" w14:textId="3391B8E4" w:rsidR="00FD0EEA" w:rsidRDefault="00FD0EEA" w:rsidP="00FD0EEA">
      <w:pPr>
        <w:rPr>
          <w:rFonts w:ascii="Arial" w:hAnsi="Arial" w:cs="Arial"/>
          <w:b/>
          <w:bCs/>
          <w:color w:val="000000"/>
          <w:sz w:val="20"/>
          <w:lang w:val="en-US" w:eastAsia="ko-KR"/>
        </w:rPr>
      </w:pPr>
      <w:r w:rsidRPr="00994F6E">
        <w:rPr>
          <w:rFonts w:ascii="Arial" w:hAnsi="Arial" w:cs="Arial"/>
          <w:b/>
          <w:bCs/>
          <w:color w:val="000000"/>
          <w:sz w:val="20"/>
          <w:lang w:val="en-US" w:eastAsia="ko-KR"/>
        </w:rPr>
        <w:t>9.4.2.2</w:t>
      </w:r>
      <w:r w:rsidR="00AE340A">
        <w:rPr>
          <w:rFonts w:ascii="Arial" w:hAnsi="Arial" w:cs="Arial"/>
          <w:b/>
          <w:bCs/>
          <w:color w:val="000000"/>
          <w:sz w:val="20"/>
          <w:lang w:val="en-US" w:eastAsia="ko-KR"/>
        </w:rPr>
        <w:t>73</w:t>
      </w:r>
      <w:r w:rsidRPr="00994F6E">
        <w:rPr>
          <w:rFonts w:ascii="Arial" w:hAnsi="Arial" w:cs="Arial"/>
          <w:b/>
          <w:bCs/>
          <w:color w:val="000000"/>
          <w:sz w:val="20"/>
          <w:lang w:val="en-US" w:eastAsia="ko-KR"/>
        </w:rPr>
        <w:t xml:space="preserve"> </w:t>
      </w:r>
      <w:r w:rsidR="00B130DF">
        <w:rPr>
          <w:rFonts w:ascii="Arial" w:hAnsi="Arial" w:cs="Arial"/>
          <w:b/>
          <w:bCs/>
          <w:color w:val="000000"/>
          <w:sz w:val="20"/>
          <w:lang w:val="en-US" w:eastAsia="ko-KR"/>
        </w:rPr>
        <w:t>DMG Discovery Assistance element</w:t>
      </w:r>
    </w:p>
    <w:p w14:paraId="28BCE43E" w14:textId="77777777" w:rsidR="00FD0EEA" w:rsidRDefault="00FD0EEA" w:rsidP="00FD0EEA">
      <w:pPr>
        <w:rPr>
          <w:rFonts w:ascii="Arial-BoldMT" w:hAnsi="Arial-BoldMT" w:cs="Arial-BoldMT"/>
          <w:b/>
          <w:bCs/>
          <w:color w:val="218B21"/>
          <w:sz w:val="20"/>
          <w:lang w:val="en-US" w:eastAsia="ko-KR"/>
        </w:rPr>
      </w:pPr>
    </w:p>
    <w:p w14:paraId="718CD717" w14:textId="12D732B5" w:rsidR="00FD0EEA" w:rsidRPr="00DD136D" w:rsidRDefault="00FD0EEA" w:rsidP="00FD0EEA">
      <w:pPr>
        <w:rPr>
          <w:sz w:val="20"/>
          <w:lang w:val="en-US"/>
        </w:rPr>
      </w:pPr>
      <w:r w:rsidRPr="00DD136D">
        <w:rPr>
          <w:sz w:val="20"/>
          <w:lang w:val="en-US"/>
        </w:rPr>
        <w:t xml:space="preserve">The </w:t>
      </w:r>
      <w:r w:rsidR="00B130DF">
        <w:rPr>
          <w:sz w:val="20"/>
          <w:lang w:val="en-US"/>
        </w:rPr>
        <w:t>DMG Discovery Assistance element</w:t>
      </w:r>
      <w:r w:rsidRPr="00DD136D">
        <w:rPr>
          <w:sz w:val="20"/>
          <w:lang w:val="en-US"/>
        </w:rPr>
        <w:t xml:space="preserve"> indicates parameters and attributes of the discovery assistance. This element </w:t>
      </w:r>
      <w:r w:rsidR="00B66055" w:rsidRPr="00DD136D">
        <w:rPr>
          <w:sz w:val="20"/>
          <w:lang w:val="en-US"/>
        </w:rPr>
        <w:t xml:space="preserve">is optionally present </w:t>
      </w:r>
      <w:r w:rsidR="003A6E0D">
        <w:rPr>
          <w:sz w:val="20"/>
          <w:lang w:val="en-US"/>
        </w:rPr>
        <w:t>in FST Setup Request</w:t>
      </w:r>
      <w:ins w:id="28" w:author="Abouelseoud, Mohamed [2]" w:date="2018-11-09T16:44:00Z">
        <w:r w:rsidR="000C147F" w:rsidRPr="000C147F">
          <w:rPr>
            <w:sz w:val="20"/>
            <w:lang w:val="en-US"/>
          </w:rPr>
          <w:t xml:space="preserve"> frame</w:t>
        </w:r>
      </w:ins>
      <w:r w:rsidR="003A6E0D" w:rsidRPr="000C147F">
        <w:rPr>
          <w:sz w:val="20"/>
          <w:lang w:val="en-US"/>
        </w:rPr>
        <w:t>,</w:t>
      </w:r>
      <w:r w:rsidR="00145AA2" w:rsidRPr="009D01FC">
        <w:rPr>
          <w:color w:val="FF0000"/>
          <w:sz w:val="20"/>
          <w:lang w:val="en-US"/>
        </w:rPr>
        <w:t xml:space="preserve"> </w:t>
      </w:r>
      <w:del w:id="29" w:author="Abouelseoud, Mohamed [2]" w:date="2018-11-09T16:45:00Z">
        <w:r w:rsidR="009D01FC" w:rsidRPr="000C147F" w:rsidDel="000C147F">
          <w:rPr>
            <w:sz w:val="20"/>
            <w:lang w:val="en-US"/>
          </w:rPr>
          <w:delText xml:space="preserve">and </w:delText>
        </w:r>
      </w:del>
      <w:r w:rsidR="00B130DF">
        <w:rPr>
          <w:sz w:val="20"/>
          <w:lang w:val="en-US"/>
        </w:rPr>
        <w:t>FST Setup Response frame</w:t>
      </w:r>
      <w:del w:id="30" w:author="Abouelseoud, Mohamed [2]" w:date="2018-11-09T16:44:00Z">
        <w:r w:rsidR="000C147F" w:rsidDel="000C147F">
          <w:rPr>
            <w:sz w:val="20"/>
            <w:lang w:val="en-US"/>
          </w:rPr>
          <w:delText>s</w:delText>
        </w:r>
      </w:del>
      <w:ins w:id="31" w:author="Abouelseoud, Mohamed [2]" w:date="2018-11-09T16:43:00Z">
        <w:r w:rsidR="000C147F" w:rsidRPr="000C147F">
          <w:rPr>
            <w:sz w:val="20"/>
            <w:lang w:val="en-US"/>
          </w:rPr>
          <w:t>, Information Request frame and Information Response frame</w:t>
        </w:r>
      </w:ins>
      <w:r w:rsidR="00B130DF">
        <w:rPr>
          <w:sz w:val="20"/>
          <w:lang w:val="en-US"/>
        </w:rPr>
        <w:t xml:space="preserve">. </w:t>
      </w:r>
      <w:r w:rsidRPr="00DD136D">
        <w:rPr>
          <w:sz w:val="20"/>
          <w:lang w:val="en-US"/>
        </w:rPr>
        <w:t xml:space="preserve">The format of the </w:t>
      </w:r>
      <w:r w:rsidR="00B130DF">
        <w:rPr>
          <w:sz w:val="20"/>
          <w:lang w:val="en-US"/>
        </w:rPr>
        <w:t>DMG Discovery Assistance element</w:t>
      </w:r>
      <w:r w:rsidRPr="00DD136D">
        <w:rPr>
          <w:sz w:val="20"/>
          <w:lang w:val="en-US"/>
        </w:rPr>
        <w:t xml:space="preserve"> is shown in Figure </w:t>
      </w:r>
      <w:r w:rsidR="00AE340A">
        <w:rPr>
          <w:sz w:val="20"/>
          <w:lang w:val="en-US"/>
        </w:rPr>
        <w:t>103</w:t>
      </w:r>
      <w:r w:rsidRPr="00DD136D">
        <w:rPr>
          <w:sz w:val="20"/>
          <w:lang w:val="en-US"/>
        </w:rPr>
        <w:t xml:space="preserve"> (</w:t>
      </w:r>
      <w:r w:rsidR="00B130DF">
        <w:rPr>
          <w:sz w:val="20"/>
          <w:lang w:val="en-US"/>
        </w:rPr>
        <w:t>DMG Discovery Assistance element</w:t>
      </w:r>
      <w:r w:rsidRPr="00DD136D">
        <w:rPr>
          <w:sz w:val="20"/>
          <w:lang w:val="en-US"/>
        </w:rPr>
        <w:t xml:space="preserve"> format).</w:t>
      </w:r>
    </w:p>
    <w:p w14:paraId="3BDACBCF" w14:textId="77777777" w:rsidR="00FD0EEA" w:rsidRDefault="00FD0EEA" w:rsidP="000F5629"/>
    <w:tbl>
      <w:tblPr>
        <w:tblStyle w:val="TableGrid"/>
        <w:tblW w:w="2199" w:type="dxa"/>
        <w:jc w:val="center"/>
        <w:tblLook w:val="04A0" w:firstRow="1" w:lastRow="0" w:firstColumn="1" w:lastColumn="0" w:noHBand="0" w:noVBand="1"/>
      </w:tblPr>
      <w:tblGrid>
        <w:gridCol w:w="783"/>
        <w:gridCol w:w="883"/>
        <w:gridCol w:w="783"/>
        <w:gridCol w:w="1016"/>
        <w:gridCol w:w="1072"/>
        <w:gridCol w:w="1072"/>
        <w:gridCol w:w="1072"/>
      </w:tblGrid>
      <w:tr w:rsidR="00E74AA6" w:rsidRPr="009F7CFF" w14:paraId="01073F55" w14:textId="3656E74F" w:rsidTr="00E74AA6">
        <w:trPr>
          <w:trHeight w:val="1043"/>
          <w:jc w:val="center"/>
        </w:trPr>
        <w:tc>
          <w:tcPr>
            <w:tcW w:w="783" w:type="dxa"/>
            <w:tcBorders>
              <w:top w:val="nil"/>
              <w:left w:val="nil"/>
              <w:bottom w:val="nil"/>
              <w:right w:val="single" w:sz="4" w:space="0" w:color="auto"/>
            </w:tcBorders>
            <w:vAlign w:val="center"/>
          </w:tcPr>
          <w:p w14:paraId="53C9890F" w14:textId="77777777" w:rsidR="00E74AA6" w:rsidRPr="003B69AB" w:rsidRDefault="00E74AA6" w:rsidP="003A6E0D">
            <w:pPr>
              <w:rPr>
                <w:sz w:val="20"/>
              </w:rPr>
            </w:pPr>
          </w:p>
        </w:tc>
        <w:tc>
          <w:tcPr>
            <w:tcW w:w="236" w:type="dxa"/>
            <w:tcBorders>
              <w:left w:val="single" w:sz="4" w:space="0" w:color="auto"/>
              <w:bottom w:val="single" w:sz="4" w:space="0" w:color="auto"/>
            </w:tcBorders>
            <w:vAlign w:val="center"/>
          </w:tcPr>
          <w:p w14:paraId="759BDB83" w14:textId="77777777" w:rsidR="00E74AA6" w:rsidRPr="003C6755" w:rsidRDefault="00E74AA6" w:rsidP="003A6E0D">
            <w:pPr>
              <w:jc w:val="center"/>
              <w:rPr>
                <w:sz w:val="20"/>
              </w:rPr>
            </w:pPr>
            <w:r w:rsidRPr="003C6755">
              <w:rPr>
                <w:sz w:val="20"/>
              </w:rPr>
              <w:t>Element ID</w:t>
            </w:r>
          </w:p>
        </w:tc>
        <w:tc>
          <w:tcPr>
            <w:tcW w:w="236" w:type="dxa"/>
            <w:tcBorders>
              <w:bottom w:val="single" w:sz="4" w:space="0" w:color="auto"/>
            </w:tcBorders>
            <w:vAlign w:val="center"/>
          </w:tcPr>
          <w:p w14:paraId="77413356" w14:textId="77777777" w:rsidR="00E74AA6" w:rsidRPr="009F7CFF" w:rsidRDefault="00E74AA6" w:rsidP="003A6E0D">
            <w:pPr>
              <w:jc w:val="center"/>
              <w:rPr>
                <w:sz w:val="20"/>
              </w:rPr>
            </w:pPr>
            <w:r w:rsidRPr="009F7CFF">
              <w:rPr>
                <w:sz w:val="20"/>
              </w:rPr>
              <w:t>Length</w:t>
            </w:r>
          </w:p>
        </w:tc>
        <w:tc>
          <w:tcPr>
            <w:tcW w:w="236" w:type="dxa"/>
            <w:tcBorders>
              <w:bottom w:val="single" w:sz="4" w:space="0" w:color="auto"/>
            </w:tcBorders>
            <w:vAlign w:val="center"/>
          </w:tcPr>
          <w:p w14:paraId="1B5B6919" w14:textId="77777777" w:rsidR="00E74AA6" w:rsidRPr="009F7CFF" w:rsidRDefault="00E74AA6" w:rsidP="003A6E0D">
            <w:pPr>
              <w:jc w:val="center"/>
              <w:rPr>
                <w:sz w:val="20"/>
              </w:rPr>
            </w:pPr>
            <w:r w:rsidRPr="009F7CFF">
              <w:rPr>
                <w:sz w:val="20"/>
              </w:rPr>
              <w:t>Element ID Extension</w:t>
            </w:r>
          </w:p>
        </w:tc>
        <w:tc>
          <w:tcPr>
            <w:tcW w:w="236" w:type="dxa"/>
            <w:tcBorders>
              <w:bottom w:val="single" w:sz="4" w:space="0" w:color="auto"/>
            </w:tcBorders>
            <w:vAlign w:val="center"/>
          </w:tcPr>
          <w:p w14:paraId="29E6EB3A" w14:textId="56228167" w:rsidR="00E74AA6" w:rsidRPr="009F7CFF" w:rsidRDefault="00E74AA6" w:rsidP="003A6E0D">
            <w:pPr>
              <w:jc w:val="center"/>
              <w:rPr>
                <w:sz w:val="20"/>
              </w:rPr>
            </w:pPr>
            <w:r w:rsidRPr="009F7CFF">
              <w:rPr>
                <w:sz w:val="20"/>
              </w:rPr>
              <w:t>Discovery Assistance Control</w:t>
            </w:r>
          </w:p>
        </w:tc>
        <w:tc>
          <w:tcPr>
            <w:tcW w:w="236" w:type="dxa"/>
            <w:tcBorders>
              <w:bottom w:val="single" w:sz="4" w:space="0" w:color="auto"/>
            </w:tcBorders>
          </w:tcPr>
          <w:p w14:paraId="6D9F8ED5" w14:textId="04CB359F" w:rsidR="00E74AA6" w:rsidRPr="009F7CFF" w:rsidRDefault="00E74AA6" w:rsidP="003A6E0D">
            <w:pPr>
              <w:jc w:val="center"/>
              <w:rPr>
                <w:sz w:val="20"/>
              </w:rPr>
            </w:pPr>
            <w:r w:rsidRPr="009F7CFF">
              <w:rPr>
                <w:sz w:val="20"/>
              </w:rPr>
              <w:t>Discovery Assistance Request Status Code</w:t>
            </w:r>
          </w:p>
        </w:tc>
        <w:tc>
          <w:tcPr>
            <w:tcW w:w="236" w:type="dxa"/>
            <w:tcBorders>
              <w:bottom w:val="single" w:sz="4" w:space="0" w:color="auto"/>
            </w:tcBorders>
            <w:vAlign w:val="center"/>
          </w:tcPr>
          <w:p w14:paraId="38351C48" w14:textId="77777777" w:rsidR="00E74AA6" w:rsidRPr="009F7CFF" w:rsidRDefault="00E74AA6" w:rsidP="003A6E0D">
            <w:pPr>
              <w:jc w:val="center"/>
              <w:rPr>
                <w:sz w:val="20"/>
              </w:rPr>
            </w:pPr>
            <w:r w:rsidRPr="009F7CFF">
              <w:rPr>
                <w:sz w:val="20"/>
              </w:rPr>
              <w:t>Discovery Assistance Window Length</w:t>
            </w:r>
          </w:p>
          <w:p w14:paraId="0A70B7C3" w14:textId="02D4C924" w:rsidR="00E74AA6" w:rsidRPr="009F7CFF" w:rsidRDefault="00E74AA6" w:rsidP="003A6E0D">
            <w:pPr>
              <w:jc w:val="center"/>
              <w:rPr>
                <w:sz w:val="20"/>
              </w:rPr>
            </w:pPr>
          </w:p>
        </w:tc>
      </w:tr>
      <w:tr w:rsidR="00E74AA6" w:rsidRPr="003B69AB" w14:paraId="0ADF90A5" w14:textId="48985376" w:rsidTr="00E74AA6">
        <w:trPr>
          <w:jc w:val="center"/>
        </w:trPr>
        <w:tc>
          <w:tcPr>
            <w:tcW w:w="783" w:type="dxa"/>
            <w:tcBorders>
              <w:top w:val="nil"/>
              <w:left w:val="nil"/>
              <w:bottom w:val="nil"/>
              <w:right w:val="nil"/>
            </w:tcBorders>
            <w:vAlign w:val="center"/>
          </w:tcPr>
          <w:p w14:paraId="0E155B9A" w14:textId="04F4CEC0" w:rsidR="00E74AA6" w:rsidRPr="003B69AB" w:rsidRDefault="00E74AA6" w:rsidP="003A6E0D">
            <w:pPr>
              <w:rPr>
                <w:sz w:val="20"/>
              </w:rPr>
            </w:pPr>
            <w:r w:rsidRPr="003B69AB">
              <w:rPr>
                <w:sz w:val="20"/>
              </w:rPr>
              <w:t>Octets:</w:t>
            </w:r>
          </w:p>
        </w:tc>
        <w:tc>
          <w:tcPr>
            <w:tcW w:w="236" w:type="dxa"/>
            <w:tcBorders>
              <w:left w:val="nil"/>
              <w:bottom w:val="nil"/>
              <w:right w:val="nil"/>
            </w:tcBorders>
            <w:vAlign w:val="center"/>
          </w:tcPr>
          <w:p w14:paraId="6467CD81" w14:textId="77777777" w:rsidR="00E74AA6" w:rsidRPr="003B69AB" w:rsidRDefault="00E74AA6" w:rsidP="003A6E0D">
            <w:pPr>
              <w:jc w:val="center"/>
              <w:rPr>
                <w:sz w:val="20"/>
              </w:rPr>
            </w:pPr>
            <w:r w:rsidRPr="003B69AB">
              <w:rPr>
                <w:sz w:val="20"/>
              </w:rPr>
              <w:t>1</w:t>
            </w:r>
          </w:p>
        </w:tc>
        <w:tc>
          <w:tcPr>
            <w:tcW w:w="236" w:type="dxa"/>
            <w:tcBorders>
              <w:left w:val="nil"/>
              <w:bottom w:val="nil"/>
              <w:right w:val="nil"/>
            </w:tcBorders>
            <w:vAlign w:val="center"/>
          </w:tcPr>
          <w:p w14:paraId="7D43B9CB" w14:textId="77777777" w:rsidR="00E74AA6" w:rsidRPr="003B69AB" w:rsidRDefault="00E74AA6" w:rsidP="003A6E0D">
            <w:pPr>
              <w:jc w:val="center"/>
              <w:rPr>
                <w:sz w:val="20"/>
              </w:rPr>
            </w:pPr>
            <w:r w:rsidRPr="003B69AB">
              <w:rPr>
                <w:sz w:val="20"/>
              </w:rPr>
              <w:t>1</w:t>
            </w:r>
          </w:p>
        </w:tc>
        <w:tc>
          <w:tcPr>
            <w:tcW w:w="236" w:type="dxa"/>
            <w:tcBorders>
              <w:left w:val="nil"/>
              <w:bottom w:val="nil"/>
              <w:right w:val="nil"/>
            </w:tcBorders>
            <w:vAlign w:val="center"/>
          </w:tcPr>
          <w:p w14:paraId="2A3BA6DF" w14:textId="77777777" w:rsidR="00E74AA6" w:rsidRPr="003B69AB" w:rsidRDefault="00E74AA6" w:rsidP="003A6E0D">
            <w:pPr>
              <w:jc w:val="center"/>
              <w:rPr>
                <w:sz w:val="20"/>
              </w:rPr>
            </w:pPr>
            <w:r w:rsidRPr="003B69AB">
              <w:rPr>
                <w:sz w:val="20"/>
              </w:rPr>
              <w:t>1</w:t>
            </w:r>
          </w:p>
        </w:tc>
        <w:tc>
          <w:tcPr>
            <w:tcW w:w="236" w:type="dxa"/>
            <w:tcBorders>
              <w:left w:val="nil"/>
              <w:bottom w:val="nil"/>
              <w:right w:val="nil"/>
            </w:tcBorders>
            <w:vAlign w:val="center"/>
          </w:tcPr>
          <w:p w14:paraId="594138DA" w14:textId="1BFAF8D6" w:rsidR="00E74AA6" w:rsidRPr="003B69AB" w:rsidRDefault="00E74AA6" w:rsidP="003A6E0D">
            <w:pPr>
              <w:jc w:val="center"/>
              <w:rPr>
                <w:sz w:val="20"/>
              </w:rPr>
            </w:pPr>
            <w:r w:rsidRPr="003B69AB">
              <w:rPr>
                <w:sz w:val="20"/>
              </w:rPr>
              <w:t>1</w:t>
            </w:r>
          </w:p>
        </w:tc>
        <w:tc>
          <w:tcPr>
            <w:tcW w:w="236" w:type="dxa"/>
            <w:tcBorders>
              <w:left w:val="nil"/>
              <w:bottom w:val="nil"/>
              <w:right w:val="nil"/>
            </w:tcBorders>
          </w:tcPr>
          <w:p w14:paraId="098208D4" w14:textId="0628DB16" w:rsidR="00E74AA6" w:rsidRPr="003B69AB" w:rsidRDefault="00E74AA6" w:rsidP="003A6E0D">
            <w:pPr>
              <w:jc w:val="center"/>
              <w:rPr>
                <w:sz w:val="20"/>
              </w:rPr>
            </w:pPr>
            <w:r w:rsidRPr="003B69AB">
              <w:rPr>
                <w:sz w:val="20"/>
              </w:rPr>
              <w:t>2</w:t>
            </w:r>
          </w:p>
        </w:tc>
        <w:tc>
          <w:tcPr>
            <w:tcW w:w="236" w:type="dxa"/>
            <w:tcBorders>
              <w:left w:val="nil"/>
              <w:bottom w:val="nil"/>
              <w:right w:val="nil"/>
            </w:tcBorders>
            <w:vAlign w:val="center"/>
          </w:tcPr>
          <w:p w14:paraId="231375D4" w14:textId="352DCBF6" w:rsidR="00E74AA6" w:rsidRPr="003B69AB" w:rsidRDefault="00E74AA6" w:rsidP="003A6E0D">
            <w:pPr>
              <w:jc w:val="center"/>
              <w:rPr>
                <w:sz w:val="20"/>
              </w:rPr>
            </w:pPr>
            <w:r w:rsidRPr="003B69AB">
              <w:rPr>
                <w:sz w:val="20"/>
              </w:rPr>
              <w:t>3</w:t>
            </w:r>
          </w:p>
        </w:tc>
      </w:tr>
    </w:tbl>
    <w:p w14:paraId="3DBCBE51" w14:textId="77777777" w:rsidR="00FD0EEA" w:rsidRPr="003B69AB" w:rsidRDefault="00FD0EEA" w:rsidP="00FD0EEA">
      <w:pPr>
        <w:rPr>
          <w:sz w:val="20"/>
        </w:rPr>
      </w:pPr>
    </w:p>
    <w:tbl>
      <w:tblPr>
        <w:tblStyle w:val="TableGrid"/>
        <w:tblW w:w="6925" w:type="dxa"/>
        <w:jc w:val="center"/>
        <w:tblLayout w:type="fixed"/>
        <w:tblLook w:val="04A0" w:firstRow="1" w:lastRow="0" w:firstColumn="1" w:lastColumn="0" w:noHBand="0" w:noVBand="1"/>
      </w:tblPr>
      <w:tblGrid>
        <w:gridCol w:w="1075"/>
        <w:gridCol w:w="1080"/>
        <w:gridCol w:w="360"/>
        <w:gridCol w:w="1080"/>
        <w:gridCol w:w="1080"/>
        <w:gridCol w:w="1170"/>
        <w:gridCol w:w="1080"/>
      </w:tblGrid>
      <w:tr w:rsidR="00E74AA6" w:rsidRPr="009F7CFF" w14:paraId="5FF51B20" w14:textId="77777777" w:rsidTr="001C11E4">
        <w:trPr>
          <w:trHeight w:val="1043"/>
          <w:jc w:val="center"/>
          <w:ins w:id="32" w:author="Abouelseoud, Mohamed" w:date="2018-11-29T14:38:00Z"/>
        </w:trPr>
        <w:tc>
          <w:tcPr>
            <w:tcW w:w="1075" w:type="dxa"/>
            <w:tcBorders>
              <w:bottom w:val="single" w:sz="4" w:space="0" w:color="auto"/>
            </w:tcBorders>
          </w:tcPr>
          <w:p w14:paraId="49D762B8" w14:textId="77777777" w:rsidR="00E74AA6" w:rsidRPr="009F7CFF" w:rsidRDefault="00E74AA6" w:rsidP="00D2075B">
            <w:pPr>
              <w:jc w:val="center"/>
              <w:rPr>
                <w:ins w:id="33" w:author="Abouelseoud, Mohamed" w:date="2018-11-29T14:38:00Z"/>
                <w:sz w:val="20"/>
              </w:rPr>
            </w:pPr>
            <w:ins w:id="34" w:author="Abouelseoud, Mohamed" w:date="2018-11-29T14:38:00Z">
              <w:r w:rsidRPr="003C6755">
                <w:rPr>
                  <w:sz w:val="20"/>
                </w:rPr>
                <w:t xml:space="preserve">Number of STAs Providing Discovery Assistance </w:t>
              </w:r>
            </w:ins>
          </w:p>
        </w:tc>
        <w:tc>
          <w:tcPr>
            <w:tcW w:w="1080" w:type="dxa"/>
            <w:tcBorders>
              <w:bottom w:val="single" w:sz="4" w:space="0" w:color="auto"/>
            </w:tcBorders>
            <w:vAlign w:val="center"/>
          </w:tcPr>
          <w:p w14:paraId="5B9C9759" w14:textId="77777777" w:rsidR="00E74AA6" w:rsidRDefault="00E74AA6" w:rsidP="00D2075B">
            <w:pPr>
              <w:jc w:val="center"/>
              <w:rPr>
                <w:ins w:id="35" w:author="Abouelseoud, Mohamed" w:date="2019-01-02T15:52:00Z"/>
                <w:sz w:val="20"/>
              </w:rPr>
            </w:pPr>
            <w:ins w:id="36" w:author="Abouelseoud, Mohamed" w:date="2018-11-29T14:38:00Z">
              <w:r w:rsidRPr="009F7CFF">
                <w:rPr>
                  <w:sz w:val="20"/>
                </w:rPr>
                <w:t>MAC Address of STA 1</w:t>
              </w:r>
            </w:ins>
          </w:p>
          <w:p w14:paraId="66F2F9CB" w14:textId="21671D4E" w:rsidR="001C11E4" w:rsidRPr="009F7CFF" w:rsidRDefault="001C11E4" w:rsidP="00D2075B">
            <w:pPr>
              <w:jc w:val="center"/>
              <w:rPr>
                <w:ins w:id="37" w:author="Abouelseoud, Mohamed" w:date="2018-11-29T14:38:00Z"/>
                <w:sz w:val="20"/>
              </w:rPr>
            </w:pPr>
            <w:ins w:id="38" w:author="Abouelseoud, Mohamed" w:date="2019-01-02T15:52:00Z">
              <w:r w:rsidRPr="009F7CFF">
                <w:rPr>
                  <w:sz w:val="20"/>
                </w:rPr>
                <w:t>(Optional)</w:t>
              </w:r>
            </w:ins>
          </w:p>
        </w:tc>
        <w:tc>
          <w:tcPr>
            <w:tcW w:w="360" w:type="dxa"/>
            <w:tcBorders>
              <w:bottom w:val="single" w:sz="4" w:space="0" w:color="auto"/>
            </w:tcBorders>
            <w:vAlign w:val="center"/>
          </w:tcPr>
          <w:p w14:paraId="1265CF7E" w14:textId="77777777" w:rsidR="00E74AA6" w:rsidRPr="009F7CFF" w:rsidRDefault="00E74AA6" w:rsidP="00D2075B">
            <w:pPr>
              <w:jc w:val="center"/>
              <w:rPr>
                <w:ins w:id="39" w:author="Abouelseoud, Mohamed" w:date="2018-11-29T14:38:00Z"/>
                <w:sz w:val="20"/>
              </w:rPr>
            </w:pPr>
            <w:ins w:id="40" w:author="Abouelseoud, Mohamed" w:date="2018-11-29T14:38:00Z">
              <w:r w:rsidRPr="009F7CFF">
                <w:rPr>
                  <w:sz w:val="20"/>
                </w:rPr>
                <w:t>…</w:t>
              </w:r>
            </w:ins>
          </w:p>
        </w:tc>
        <w:tc>
          <w:tcPr>
            <w:tcW w:w="1080" w:type="dxa"/>
            <w:tcBorders>
              <w:bottom w:val="single" w:sz="4" w:space="0" w:color="auto"/>
            </w:tcBorders>
            <w:vAlign w:val="center"/>
          </w:tcPr>
          <w:p w14:paraId="0BDC095D" w14:textId="77777777" w:rsidR="00E74AA6" w:rsidRDefault="00E74AA6" w:rsidP="00D2075B">
            <w:pPr>
              <w:jc w:val="center"/>
              <w:rPr>
                <w:ins w:id="41" w:author="Abouelseoud, Mohamed" w:date="2019-01-02T15:52:00Z"/>
                <w:sz w:val="20"/>
              </w:rPr>
            </w:pPr>
            <w:ins w:id="42" w:author="Abouelseoud, Mohamed" w:date="2018-11-29T14:38:00Z">
              <w:r w:rsidRPr="009F7CFF">
                <w:rPr>
                  <w:sz w:val="20"/>
                </w:rPr>
                <w:t>MAC Address of STA N</w:t>
              </w:r>
            </w:ins>
          </w:p>
          <w:p w14:paraId="66D5DA14" w14:textId="135FE7F7" w:rsidR="001C11E4" w:rsidRPr="009F7CFF" w:rsidRDefault="001C11E4" w:rsidP="00D2075B">
            <w:pPr>
              <w:jc w:val="center"/>
              <w:rPr>
                <w:ins w:id="43" w:author="Abouelseoud, Mohamed" w:date="2018-11-29T14:38:00Z"/>
                <w:sz w:val="20"/>
              </w:rPr>
            </w:pPr>
            <w:ins w:id="44" w:author="Abouelseoud, Mohamed" w:date="2019-01-02T15:52:00Z">
              <w:r w:rsidRPr="009F7CFF">
                <w:rPr>
                  <w:sz w:val="20"/>
                </w:rPr>
                <w:t>(Optional)</w:t>
              </w:r>
            </w:ins>
          </w:p>
        </w:tc>
        <w:tc>
          <w:tcPr>
            <w:tcW w:w="1080" w:type="dxa"/>
            <w:tcBorders>
              <w:bottom w:val="single" w:sz="4" w:space="0" w:color="auto"/>
            </w:tcBorders>
            <w:vAlign w:val="center"/>
          </w:tcPr>
          <w:p w14:paraId="351C3225" w14:textId="77777777" w:rsidR="00E74AA6" w:rsidRPr="009F7CFF" w:rsidRDefault="00E74AA6" w:rsidP="00D2075B">
            <w:pPr>
              <w:jc w:val="center"/>
              <w:rPr>
                <w:sz w:val="20"/>
              </w:rPr>
            </w:pPr>
            <w:r w:rsidRPr="009F7CFF">
              <w:rPr>
                <w:sz w:val="20"/>
              </w:rPr>
              <w:t>Sector Sweep Start Time</w:t>
            </w:r>
          </w:p>
          <w:p w14:paraId="15BC791B" w14:textId="77777777" w:rsidR="00E74AA6" w:rsidRPr="009F7CFF" w:rsidRDefault="00E74AA6" w:rsidP="00D2075B">
            <w:pPr>
              <w:jc w:val="center"/>
              <w:rPr>
                <w:ins w:id="45" w:author="Abouelseoud, Mohamed" w:date="2018-11-29T14:38:00Z"/>
                <w:sz w:val="20"/>
              </w:rPr>
            </w:pPr>
            <w:r w:rsidRPr="009F7CFF">
              <w:rPr>
                <w:sz w:val="20"/>
              </w:rPr>
              <w:t>(Optional)</w:t>
            </w:r>
          </w:p>
        </w:tc>
        <w:tc>
          <w:tcPr>
            <w:tcW w:w="1170" w:type="dxa"/>
            <w:tcBorders>
              <w:bottom w:val="single" w:sz="4" w:space="0" w:color="auto"/>
            </w:tcBorders>
            <w:vAlign w:val="center"/>
          </w:tcPr>
          <w:p w14:paraId="7A7EB51B" w14:textId="77777777" w:rsidR="00E74AA6" w:rsidRPr="009F7CFF" w:rsidRDefault="00E74AA6" w:rsidP="00D2075B">
            <w:pPr>
              <w:jc w:val="center"/>
              <w:rPr>
                <w:ins w:id="46" w:author="Abouelseoud, Mohamed" w:date="2018-11-29T14:38:00Z"/>
                <w:sz w:val="20"/>
              </w:rPr>
            </w:pPr>
            <w:r w:rsidRPr="009F7CFF">
              <w:rPr>
                <w:sz w:val="20"/>
              </w:rPr>
              <w:t>Temporary AID (Optional)</w:t>
            </w:r>
          </w:p>
        </w:tc>
        <w:tc>
          <w:tcPr>
            <w:tcW w:w="1080" w:type="dxa"/>
            <w:tcBorders>
              <w:bottom w:val="single" w:sz="4" w:space="0" w:color="auto"/>
            </w:tcBorders>
            <w:vAlign w:val="center"/>
          </w:tcPr>
          <w:p w14:paraId="69F6C4C4" w14:textId="77777777" w:rsidR="00E74AA6" w:rsidRPr="009F7CFF" w:rsidRDefault="00E74AA6" w:rsidP="00D2075B">
            <w:pPr>
              <w:jc w:val="center"/>
              <w:rPr>
                <w:sz w:val="20"/>
              </w:rPr>
            </w:pPr>
            <w:r w:rsidRPr="009F7CFF">
              <w:rPr>
                <w:sz w:val="20"/>
              </w:rPr>
              <w:t>Dwelling Time</w:t>
            </w:r>
          </w:p>
          <w:p w14:paraId="3AE78C10" w14:textId="77777777" w:rsidR="00E74AA6" w:rsidRPr="009F7CFF" w:rsidRDefault="00E74AA6" w:rsidP="00D2075B">
            <w:pPr>
              <w:jc w:val="center"/>
              <w:rPr>
                <w:ins w:id="47" w:author="Abouelseoud, Mohamed" w:date="2018-11-29T14:38:00Z"/>
                <w:sz w:val="20"/>
              </w:rPr>
            </w:pPr>
            <w:r w:rsidRPr="009F7CFF">
              <w:rPr>
                <w:sz w:val="20"/>
              </w:rPr>
              <w:t>(Optional)</w:t>
            </w:r>
          </w:p>
        </w:tc>
      </w:tr>
      <w:tr w:rsidR="00E74AA6" w:rsidRPr="003B69AB" w14:paraId="4210879C" w14:textId="77777777" w:rsidTr="001C11E4">
        <w:trPr>
          <w:jc w:val="center"/>
          <w:ins w:id="48" w:author="Abouelseoud, Mohamed" w:date="2018-11-29T14:38:00Z"/>
        </w:trPr>
        <w:tc>
          <w:tcPr>
            <w:tcW w:w="1075" w:type="dxa"/>
            <w:tcBorders>
              <w:left w:val="nil"/>
              <w:bottom w:val="nil"/>
              <w:right w:val="nil"/>
            </w:tcBorders>
          </w:tcPr>
          <w:p w14:paraId="591E883E" w14:textId="77777777" w:rsidR="00E74AA6" w:rsidRPr="005008A0" w:rsidRDefault="00E74AA6" w:rsidP="00D2075B">
            <w:pPr>
              <w:jc w:val="center"/>
              <w:rPr>
                <w:ins w:id="49" w:author="Abouelseoud, Mohamed" w:date="2018-11-29T14:38:00Z"/>
                <w:sz w:val="20"/>
              </w:rPr>
            </w:pPr>
            <w:ins w:id="50" w:author="Abouelseoud, Mohamed" w:date="2018-11-29T14:38:00Z">
              <w:r w:rsidRPr="005008A0">
                <w:rPr>
                  <w:sz w:val="20"/>
                </w:rPr>
                <w:t>1</w:t>
              </w:r>
            </w:ins>
          </w:p>
        </w:tc>
        <w:tc>
          <w:tcPr>
            <w:tcW w:w="1080" w:type="dxa"/>
            <w:tcBorders>
              <w:left w:val="nil"/>
              <w:bottom w:val="nil"/>
              <w:right w:val="nil"/>
            </w:tcBorders>
          </w:tcPr>
          <w:p w14:paraId="035DA8C4" w14:textId="591A8584" w:rsidR="00E74AA6" w:rsidRPr="005008A0" w:rsidRDefault="007E7302" w:rsidP="00D2075B">
            <w:pPr>
              <w:jc w:val="center"/>
              <w:rPr>
                <w:ins w:id="51" w:author="Abouelseoud, Mohamed" w:date="2018-11-29T14:38:00Z"/>
                <w:sz w:val="20"/>
              </w:rPr>
            </w:pPr>
            <w:ins w:id="52" w:author="Abouelseoud, Mohamed" w:date="2018-11-29T14:52:00Z">
              <w:r w:rsidRPr="005008A0">
                <w:rPr>
                  <w:sz w:val="20"/>
                </w:rPr>
                <w:t>6</w:t>
              </w:r>
            </w:ins>
          </w:p>
        </w:tc>
        <w:tc>
          <w:tcPr>
            <w:tcW w:w="360" w:type="dxa"/>
            <w:tcBorders>
              <w:left w:val="nil"/>
              <w:bottom w:val="nil"/>
              <w:right w:val="nil"/>
            </w:tcBorders>
          </w:tcPr>
          <w:p w14:paraId="3B200C71" w14:textId="77777777" w:rsidR="00E74AA6" w:rsidRPr="005008A0" w:rsidRDefault="00E74AA6" w:rsidP="00D2075B">
            <w:pPr>
              <w:jc w:val="center"/>
              <w:rPr>
                <w:ins w:id="53" w:author="Abouelseoud, Mohamed" w:date="2018-11-29T14:38:00Z"/>
                <w:sz w:val="20"/>
              </w:rPr>
            </w:pPr>
          </w:p>
        </w:tc>
        <w:tc>
          <w:tcPr>
            <w:tcW w:w="1080" w:type="dxa"/>
            <w:tcBorders>
              <w:left w:val="nil"/>
              <w:bottom w:val="nil"/>
              <w:right w:val="nil"/>
            </w:tcBorders>
          </w:tcPr>
          <w:p w14:paraId="578A2F74" w14:textId="69810DC4" w:rsidR="00E74AA6" w:rsidRPr="005008A0" w:rsidRDefault="007E7302" w:rsidP="00D2075B">
            <w:pPr>
              <w:jc w:val="center"/>
              <w:rPr>
                <w:ins w:id="54" w:author="Abouelseoud, Mohamed" w:date="2018-11-29T14:38:00Z"/>
                <w:sz w:val="20"/>
              </w:rPr>
            </w:pPr>
            <w:ins w:id="55" w:author="Abouelseoud, Mohamed" w:date="2018-11-29T14:52:00Z">
              <w:r w:rsidRPr="005008A0">
                <w:rPr>
                  <w:sz w:val="20"/>
                </w:rPr>
                <w:t>6</w:t>
              </w:r>
            </w:ins>
          </w:p>
        </w:tc>
        <w:tc>
          <w:tcPr>
            <w:tcW w:w="1080" w:type="dxa"/>
            <w:tcBorders>
              <w:left w:val="nil"/>
              <w:bottom w:val="nil"/>
              <w:right w:val="nil"/>
            </w:tcBorders>
          </w:tcPr>
          <w:p w14:paraId="6B4B5E43" w14:textId="77777777" w:rsidR="00E74AA6" w:rsidRPr="005008A0" w:rsidRDefault="00E74AA6" w:rsidP="00D2075B">
            <w:pPr>
              <w:jc w:val="center"/>
              <w:rPr>
                <w:ins w:id="56" w:author="Abouelseoud, Mohamed" w:date="2018-11-29T14:38:00Z"/>
                <w:sz w:val="20"/>
              </w:rPr>
            </w:pPr>
            <w:r w:rsidRPr="005008A0">
              <w:rPr>
                <w:sz w:val="20"/>
              </w:rPr>
              <w:t>4</w:t>
            </w:r>
          </w:p>
        </w:tc>
        <w:tc>
          <w:tcPr>
            <w:tcW w:w="1170" w:type="dxa"/>
            <w:tcBorders>
              <w:left w:val="nil"/>
              <w:bottom w:val="nil"/>
              <w:right w:val="nil"/>
            </w:tcBorders>
          </w:tcPr>
          <w:p w14:paraId="456C2A79" w14:textId="77777777" w:rsidR="00E74AA6" w:rsidRPr="003B69AB" w:rsidRDefault="00E74AA6" w:rsidP="00D2075B">
            <w:pPr>
              <w:jc w:val="center"/>
              <w:rPr>
                <w:ins w:id="57" w:author="Abouelseoud, Mohamed" w:date="2018-11-29T14:38:00Z"/>
                <w:sz w:val="20"/>
              </w:rPr>
            </w:pPr>
            <w:r w:rsidRPr="005008A0">
              <w:rPr>
                <w:sz w:val="20"/>
              </w:rPr>
              <w:t>1</w:t>
            </w:r>
          </w:p>
        </w:tc>
        <w:tc>
          <w:tcPr>
            <w:tcW w:w="1080" w:type="dxa"/>
            <w:tcBorders>
              <w:left w:val="nil"/>
              <w:bottom w:val="nil"/>
              <w:right w:val="nil"/>
            </w:tcBorders>
          </w:tcPr>
          <w:p w14:paraId="61A640CB" w14:textId="77777777" w:rsidR="00E74AA6" w:rsidRPr="003B69AB" w:rsidRDefault="00E74AA6" w:rsidP="00D2075B">
            <w:pPr>
              <w:jc w:val="center"/>
              <w:rPr>
                <w:ins w:id="58" w:author="Abouelseoud, Mohamed" w:date="2018-11-29T14:38:00Z"/>
                <w:sz w:val="20"/>
              </w:rPr>
            </w:pPr>
            <w:r w:rsidRPr="003B69AB">
              <w:rPr>
                <w:sz w:val="20"/>
              </w:rPr>
              <w:t>2</w:t>
            </w:r>
          </w:p>
        </w:tc>
      </w:tr>
    </w:tbl>
    <w:p w14:paraId="731A0FA7" w14:textId="77777777" w:rsidR="00E74AA6" w:rsidRPr="003B69AB" w:rsidRDefault="00E74AA6" w:rsidP="00FD0EEA">
      <w:pPr>
        <w:jc w:val="center"/>
        <w:rPr>
          <w:ins w:id="59" w:author="Abouelseoud, Mohamed" w:date="2018-11-29T14:38:00Z"/>
          <w:b/>
          <w:sz w:val="20"/>
        </w:rPr>
      </w:pPr>
    </w:p>
    <w:p w14:paraId="0C035D67" w14:textId="6410C118" w:rsidR="00FD0EEA" w:rsidRPr="003B69AB" w:rsidRDefault="003A5CC2" w:rsidP="00FD0EEA">
      <w:pPr>
        <w:jc w:val="center"/>
        <w:rPr>
          <w:b/>
          <w:sz w:val="20"/>
          <w:lang w:val="en-US"/>
        </w:rPr>
      </w:pPr>
      <w:r w:rsidRPr="003B69AB">
        <w:rPr>
          <w:b/>
          <w:sz w:val="20"/>
        </w:rPr>
        <w:t xml:space="preserve">Figure </w:t>
      </w:r>
      <w:r w:rsidR="00AE340A" w:rsidRPr="003B69AB">
        <w:rPr>
          <w:b/>
          <w:sz w:val="20"/>
        </w:rPr>
        <w:t>103</w:t>
      </w:r>
      <w:r w:rsidR="00FD0EEA" w:rsidRPr="003B69AB">
        <w:rPr>
          <w:b/>
          <w:sz w:val="20"/>
        </w:rPr>
        <w:t xml:space="preserve"> </w:t>
      </w:r>
      <w:r w:rsidR="00AE340A" w:rsidRPr="003B69AB">
        <w:rPr>
          <w:b/>
          <w:strike/>
          <w:color w:val="FF0000"/>
          <w:sz w:val="20"/>
        </w:rPr>
        <w:t>E</w:t>
      </w:r>
      <w:r w:rsidR="00B130DF" w:rsidRPr="003B69AB">
        <w:rPr>
          <w:b/>
          <w:sz w:val="20"/>
          <w:lang w:val="en-US"/>
        </w:rPr>
        <w:t>DMG Discovery Assistance element</w:t>
      </w:r>
      <w:r w:rsidR="00FD0EEA" w:rsidRPr="003B69AB">
        <w:rPr>
          <w:b/>
          <w:sz w:val="20"/>
          <w:lang w:val="en-US"/>
        </w:rPr>
        <w:t xml:space="preserve"> format</w:t>
      </w:r>
    </w:p>
    <w:p w14:paraId="4F76A3F6" w14:textId="51E06189" w:rsidR="003A6E0D" w:rsidRPr="003B69AB" w:rsidRDefault="00FD0EEA" w:rsidP="00FD0EEA">
      <w:pPr>
        <w:pStyle w:val="T"/>
        <w:rPr>
          <w:w w:val="100"/>
        </w:rPr>
      </w:pPr>
      <w:r w:rsidRPr="003B69AB">
        <w:rPr>
          <w:w w:val="100"/>
        </w:rPr>
        <w:t xml:space="preserve">The Element ID, Length, and Element ID extension fields are </w:t>
      </w:r>
      <w:r w:rsidR="00AE340A" w:rsidRPr="003B69AB">
        <w:rPr>
          <w:w w:val="100"/>
        </w:rPr>
        <w:t>defined in 9.4.2.1</w:t>
      </w:r>
      <w:r w:rsidRPr="003B69AB">
        <w:rPr>
          <w:w w:val="100"/>
        </w:rPr>
        <w:t>.</w:t>
      </w:r>
    </w:p>
    <w:p w14:paraId="720ABBF8" w14:textId="7DB29C15" w:rsidR="00FD0EEA" w:rsidRPr="009F7CFF" w:rsidRDefault="00FD0EEA" w:rsidP="00FD0EEA">
      <w:pPr>
        <w:pStyle w:val="T"/>
        <w:rPr>
          <w:w w:val="100"/>
        </w:rPr>
      </w:pPr>
      <w:r w:rsidRPr="003C6755">
        <w:rPr>
          <w:w w:val="100"/>
        </w:rPr>
        <w:t xml:space="preserve">The format of the Discovery Assistance Control field is shown in Figure </w:t>
      </w:r>
      <w:r w:rsidR="00AE340A" w:rsidRPr="003C6755">
        <w:rPr>
          <w:w w:val="100"/>
        </w:rPr>
        <w:t xml:space="preserve">104. </w:t>
      </w:r>
      <w:r w:rsidR="004A655B" w:rsidRPr="003C6755">
        <w:rPr>
          <w:w w:val="100"/>
        </w:rPr>
        <w:t>This field is reserved when the element is contained in FST Setup Request frame</w:t>
      </w:r>
      <w:ins w:id="60" w:author="Abouelseoud, Mohamed [2]" w:date="2019-01-15T07:38:00Z">
        <w:r w:rsidR="00A6645E">
          <w:rPr>
            <w:w w:val="100"/>
          </w:rPr>
          <w:t xml:space="preserve"> or the Information Response frame</w:t>
        </w:r>
      </w:ins>
      <w:ins w:id="61" w:author="Abouelseoud, Mohamed [2]" w:date="2019-01-15T08:52:00Z">
        <w:r w:rsidR="00211147">
          <w:rPr>
            <w:w w:val="100"/>
          </w:rPr>
          <w:t>.</w:t>
        </w:r>
      </w:ins>
    </w:p>
    <w:tbl>
      <w:tblPr>
        <w:tblW w:w="7450" w:type="dxa"/>
        <w:jc w:val="center"/>
        <w:tblLayout w:type="fixed"/>
        <w:tblCellMar>
          <w:top w:w="120" w:type="dxa"/>
          <w:left w:w="120" w:type="dxa"/>
          <w:bottom w:w="60" w:type="dxa"/>
          <w:right w:w="120" w:type="dxa"/>
        </w:tblCellMar>
        <w:tblLook w:val="0000" w:firstRow="0" w:lastRow="0" w:firstColumn="0" w:lastColumn="0" w:noHBand="0" w:noVBand="0"/>
      </w:tblPr>
      <w:tblGrid>
        <w:gridCol w:w="640"/>
        <w:gridCol w:w="1700"/>
        <w:gridCol w:w="1700"/>
        <w:gridCol w:w="1700"/>
        <w:gridCol w:w="1700"/>
        <w:gridCol w:w="10"/>
      </w:tblGrid>
      <w:tr w:rsidR="004723DE" w:rsidRPr="009F7CFF" w14:paraId="42540224" w14:textId="77777777" w:rsidTr="004723DE">
        <w:trPr>
          <w:gridAfter w:val="1"/>
          <w:wAfter w:w="10" w:type="dxa"/>
          <w:trHeight w:val="400"/>
          <w:jc w:val="center"/>
        </w:trPr>
        <w:tc>
          <w:tcPr>
            <w:tcW w:w="640" w:type="dxa"/>
            <w:tcBorders>
              <w:top w:val="nil"/>
              <w:left w:val="nil"/>
              <w:bottom w:val="nil"/>
              <w:right w:val="nil"/>
            </w:tcBorders>
            <w:tcMar>
              <w:top w:w="160" w:type="dxa"/>
              <w:left w:w="120" w:type="dxa"/>
              <w:bottom w:w="100" w:type="dxa"/>
              <w:right w:w="120" w:type="dxa"/>
            </w:tcMar>
            <w:vAlign w:val="center"/>
          </w:tcPr>
          <w:p w14:paraId="7BBD3176" w14:textId="77777777" w:rsidR="004723DE" w:rsidRPr="003B69AB" w:rsidRDefault="004723DE" w:rsidP="005A594F">
            <w:pPr>
              <w:rPr>
                <w:sz w:val="20"/>
              </w:rPr>
            </w:pPr>
          </w:p>
        </w:tc>
        <w:tc>
          <w:tcPr>
            <w:tcW w:w="1700" w:type="dxa"/>
            <w:tcBorders>
              <w:top w:val="nil"/>
              <w:left w:val="nil"/>
              <w:bottom w:val="single" w:sz="10" w:space="0" w:color="000000"/>
              <w:right w:val="nil"/>
            </w:tcBorders>
            <w:vAlign w:val="center"/>
          </w:tcPr>
          <w:p w14:paraId="52E55A23" w14:textId="1BF99762" w:rsidR="004723DE" w:rsidRPr="003B69AB" w:rsidRDefault="004723DE" w:rsidP="00351EA0">
            <w:pPr>
              <w:pStyle w:val="figuretext"/>
              <w:tabs>
                <w:tab w:val="right" w:pos="1000"/>
              </w:tabs>
              <w:rPr>
                <w:rFonts w:ascii="Times New Roman" w:hAnsi="Times New Roman" w:cs="Times New Roman"/>
                <w:w w:val="100"/>
                <w:sz w:val="20"/>
                <w:szCs w:val="20"/>
              </w:rPr>
            </w:pPr>
            <w:r w:rsidRPr="003B69AB">
              <w:rPr>
                <w:rFonts w:ascii="Times New Roman" w:hAnsi="Times New Roman" w:cs="Times New Roman"/>
                <w:w w:val="100"/>
                <w:sz w:val="20"/>
                <w:szCs w:val="20"/>
              </w:rPr>
              <w:t xml:space="preserve">B0       </w:t>
            </w:r>
          </w:p>
        </w:tc>
        <w:tc>
          <w:tcPr>
            <w:tcW w:w="1700" w:type="dxa"/>
            <w:tcBorders>
              <w:top w:val="nil"/>
              <w:left w:val="nil"/>
              <w:bottom w:val="single" w:sz="10" w:space="0" w:color="000000"/>
              <w:right w:val="nil"/>
            </w:tcBorders>
            <w:vAlign w:val="center"/>
          </w:tcPr>
          <w:p w14:paraId="32CBA1A5" w14:textId="496EA790" w:rsidR="004723DE" w:rsidRPr="003B69AB" w:rsidRDefault="004723DE" w:rsidP="00351EA0">
            <w:pPr>
              <w:pStyle w:val="figuretext"/>
              <w:tabs>
                <w:tab w:val="right" w:pos="1000"/>
              </w:tabs>
              <w:rPr>
                <w:rFonts w:ascii="Times New Roman" w:hAnsi="Times New Roman" w:cs="Times New Roman"/>
                <w:w w:val="100"/>
                <w:sz w:val="20"/>
                <w:szCs w:val="20"/>
              </w:rPr>
            </w:pPr>
            <w:r w:rsidRPr="003B69AB">
              <w:rPr>
                <w:rFonts w:ascii="Times New Roman" w:hAnsi="Times New Roman" w:cs="Times New Roman"/>
                <w:w w:val="100"/>
                <w:sz w:val="20"/>
                <w:szCs w:val="20"/>
              </w:rPr>
              <w:t>B1</w:t>
            </w:r>
          </w:p>
        </w:tc>
        <w:tc>
          <w:tcPr>
            <w:tcW w:w="1700" w:type="dxa"/>
            <w:tcBorders>
              <w:top w:val="nil"/>
              <w:left w:val="nil"/>
              <w:bottom w:val="single" w:sz="10" w:space="0" w:color="000000"/>
              <w:right w:val="nil"/>
            </w:tcBorders>
          </w:tcPr>
          <w:p w14:paraId="6AC789AA" w14:textId="3C36034E" w:rsidR="004723DE" w:rsidRPr="003B69AB" w:rsidRDefault="004723DE" w:rsidP="00060AEC">
            <w:pPr>
              <w:pStyle w:val="figuretext"/>
              <w:tabs>
                <w:tab w:val="right" w:pos="1000"/>
              </w:tabs>
              <w:rPr>
                <w:rFonts w:ascii="Times New Roman" w:hAnsi="Times New Roman" w:cs="Times New Roman"/>
                <w:color w:val="auto"/>
                <w:w w:val="100"/>
                <w:sz w:val="20"/>
                <w:szCs w:val="20"/>
              </w:rPr>
            </w:pPr>
            <w:ins w:id="62" w:author="Abouelseoud, Mohamed [2]" w:date="2019-01-14T15:56:00Z">
              <w:r>
                <w:rPr>
                  <w:rFonts w:ascii="Times New Roman" w:hAnsi="Times New Roman" w:cs="Times New Roman"/>
                  <w:color w:val="auto"/>
                  <w:w w:val="100"/>
                  <w:sz w:val="20"/>
                  <w:szCs w:val="20"/>
                </w:rPr>
                <w:t>B2</w:t>
              </w:r>
            </w:ins>
          </w:p>
        </w:tc>
        <w:tc>
          <w:tcPr>
            <w:tcW w:w="1700" w:type="dxa"/>
            <w:tcBorders>
              <w:top w:val="nil"/>
              <w:left w:val="nil"/>
              <w:bottom w:val="single" w:sz="10" w:space="0" w:color="000000"/>
              <w:right w:val="nil"/>
            </w:tcBorders>
            <w:tcMar>
              <w:top w:w="160" w:type="dxa"/>
              <w:left w:w="120" w:type="dxa"/>
              <w:bottom w:w="100" w:type="dxa"/>
              <w:right w:w="120" w:type="dxa"/>
            </w:tcMar>
            <w:vAlign w:val="center"/>
          </w:tcPr>
          <w:p w14:paraId="241F7F98" w14:textId="0092BEAB" w:rsidR="004723DE" w:rsidRPr="003B69AB" w:rsidRDefault="004723DE" w:rsidP="003C344F">
            <w:pPr>
              <w:pStyle w:val="figuretext"/>
              <w:tabs>
                <w:tab w:val="right" w:pos="1000"/>
              </w:tabs>
              <w:rPr>
                <w:rFonts w:ascii="Times New Roman" w:hAnsi="Times New Roman" w:cs="Times New Roman"/>
                <w:color w:val="auto"/>
                <w:sz w:val="20"/>
                <w:szCs w:val="20"/>
              </w:rPr>
            </w:pPr>
            <w:del w:id="63" w:author="Abouelseoud, Mohamed [2]" w:date="2019-01-15T07:01:00Z">
              <w:r w:rsidRPr="003B69AB" w:rsidDel="003C344F">
                <w:rPr>
                  <w:rFonts w:ascii="Times New Roman" w:hAnsi="Times New Roman" w:cs="Times New Roman"/>
                  <w:color w:val="auto"/>
                  <w:w w:val="100"/>
                  <w:sz w:val="20"/>
                  <w:szCs w:val="20"/>
                </w:rPr>
                <w:delText xml:space="preserve">B2         </w:delText>
              </w:r>
            </w:del>
            <w:ins w:id="64" w:author="Abouelseoud, Mohamed [2]" w:date="2019-01-15T07:01:00Z">
              <w:r w:rsidR="003C344F" w:rsidRPr="003B69AB">
                <w:rPr>
                  <w:rFonts w:ascii="Times New Roman" w:hAnsi="Times New Roman" w:cs="Times New Roman"/>
                  <w:color w:val="auto"/>
                  <w:w w:val="100"/>
                  <w:sz w:val="20"/>
                  <w:szCs w:val="20"/>
                </w:rPr>
                <w:t>B</w:t>
              </w:r>
              <w:r w:rsidR="003C344F">
                <w:rPr>
                  <w:rFonts w:ascii="Times New Roman" w:hAnsi="Times New Roman" w:cs="Times New Roman"/>
                  <w:color w:val="auto"/>
                  <w:w w:val="100"/>
                  <w:sz w:val="20"/>
                  <w:szCs w:val="20"/>
                </w:rPr>
                <w:t xml:space="preserve">3    </w:t>
              </w:r>
            </w:ins>
            <w:r w:rsidRPr="003B69AB">
              <w:rPr>
                <w:rFonts w:ascii="Times New Roman" w:hAnsi="Times New Roman" w:cs="Times New Roman"/>
                <w:color w:val="auto"/>
                <w:w w:val="100"/>
                <w:sz w:val="20"/>
                <w:szCs w:val="20"/>
              </w:rPr>
              <w:t>B7</w:t>
            </w:r>
          </w:p>
        </w:tc>
      </w:tr>
      <w:tr w:rsidR="004723DE" w:rsidRPr="009F7CFF" w14:paraId="13273476" w14:textId="77777777" w:rsidTr="004723DE">
        <w:trPr>
          <w:trHeight w:val="560"/>
          <w:jc w:val="center"/>
        </w:trPr>
        <w:tc>
          <w:tcPr>
            <w:tcW w:w="640" w:type="dxa"/>
            <w:tcBorders>
              <w:top w:val="nil"/>
              <w:left w:val="nil"/>
              <w:bottom w:val="nil"/>
              <w:right w:val="nil"/>
            </w:tcBorders>
            <w:tcMar>
              <w:top w:w="160" w:type="dxa"/>
              <w:left w:w="120" w:type="dxa"/>
              <w:bottom w:w="100" w:type="dxa"/>
              <w:right w:w="120" w:type="dxa"/>
            </w:tcMar>
            <w:vAlign w:val="center"/>
          </w:tcPr>
          <w:p w14:paraId="2BE30103" w14:textId="77777777" w:rsidR="004723DE" w:rsidRPr="003B69AB" w:rsidRDefault="004723DE" w:rsidP="005A594F">
            <w:pPr>
              <w:pStyle w:val="figuretext"/>
              <w:rPr>
                <w:rFonts w:ascii="Times New Roman" w:hAnsi="Times New Roman" w:cs="Times New Roman"/>
                <w:sz w:val="20"/>
                <w:szCs w:val="20"/>
              </w:rPr>
            </w:pPr>
          </w:p>
        </w:tc>
        <w:tc>
          <w:tcPr>
            <w:tcW w:w="1700" w:type="dxa"/>
            <w:tcBorders>
              <w:top w:val="single" w:sz="10" w:space="0" w:color="000000"/>
              <w:left w:val="single" w:sz="10" w:space="0" w:color="000000"/>
              <w:bottom w:val="single" w:sz="10" w:space="0" w:color="000000"/>
              <w:right w:val="single" w:sz="10" w:space="0" w:color="000000"/>
            </w:tcBorders>
            <w:vAlign w:val="center"/>
          </w:tcPr>
          <w:p w14:paraId="6036D349" w14:textId="107B7080" w:rsidR="004723DE" w:rsidRPr="003B69AB" w:rsidRDefault="004723DE" w:rsidP="005A594F">
            <w:pPr>
              <w:pStyle w:val="figuretext"/>
              <w:rPr>
                <w:rFonts w:ascii="Times New Roman" w:hAnsi="Times New Roman" w:cs="Times New Roman"/>
                <w:sz w:val="20"/>
                <w:szCs w:val="20"/>
              </w:rPr>
            </w:pPr>
            <w:r w:rsidRPr="003B69AB">
              <w:rPr>
                <w:rFonts w:ascii="Times New Roman" w:hAnsi="Times New Roman" w:cs="Times New Roman"/>
                <w:sz w:val="20"/>
                <w:szCs w:val="20"/>
              </w:rPr>
              <w:t>Discovery Assistance Type</w:t>
            </w:r>
          </w:p>
        </w:tc>
        <w:tc>
          <w:tcPr>
            <w:tcW w:w="17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EAA9313" w14:textId="201DF5D5" w:rsidR="004723DE" w:rsidRPr="003B69AB" w:rsidRDefault="004723DE" w:rsidP="005A594F">
            <w:pPr>
              <w:pStyle w:val="figuretext"/>
              <w:rPr>
                <w:rFonts w:ascii="Times New Roman" w:hAnsi="Times New Roman" w:cs="Times New Roman"/>
                <w:sz w:val="20"/>
                <w:szCs w:val="20"/>
              </w:rPr>
            </w:pPr>
            <w:r w:rsidRPr="003B69AB">
              <w:rPr>
                <w:rFonts w:ascii="Times New Roman" w:hAnsi="Times New Roman" w:cs="Times New Roman"/>
                <w:sz w:val="20"/>
                <w:szCs w:val="20"/>
              </w:rPr>
              <w:t>Dwelling Time Present</w:t>
            </w:r>
          </w:p>
        </w:tc>
        <w:tc>
          <w:tcPr>
            <w:tcW w:w="1700" w:type="dxa"/>
            <w:tcBorders>
              <w:top w:val="single" w:sz="10" w:space="0" w:color="000000"/>
              <w:left w:val="single" w:sz="10" w:space="0" w:color="000000"/>
              <w:bottom w:val="single" w:sz="10" w:space="0" w:color="000000"/>
              <w:right w:val="single" w:sz="10" w:space="0" w:color="000000"/>
            </w:tcBorders>
          </w:tcPr>
          <w:p w14:paraId="077648A5" w14:textId="7F299F13" w:rsidR="004723DE" w:rsidRPr="003B69AB" w:rsidRDefault="004723DE" w:rsidP="005A594F">
            <w:pPr>
              <w:pStyle w:val="figuretext"/>
              <w:rPr>
                <w:rFonts w:ascii="Times New Roman" w:hAnsi="Times New Roman" w:cs="Times New Roman"/>
                <w:color w:val="auto"/>
                <w:sz w:val="20"/>
                <w:szCs w:val="20"/>
              </w:rPr>
            </w:pPr>
            <w:ins w:id="65" w:author="Abouelseoud, Mohamed [2]" w:date="2019-01-14T15:56:00Z">
              <w:r>
                <w:rPr>
                  <w:rFonts w:ascii="Times New Roman" w:hAnsi="Times New Roman" w:cs="Times New Roman"/>
                  <w:color w:val="auto"/>
                  <w:sz w:val="20"/>
                  <w:szCs w:val="20"/>
                </w:rPr>
                <w:t>Scan Mode</w:t>
              </w:r>
            </w:ins>
          </w:p>
        </w:tc>
        <w:tc>
          <w:tcPr>
            <w:tcW w:w="171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5F68617" w14:textId="03F92111" w:rsidR="004723DE" w:rsidRPr="003B69AB" w:rsidRDefault="004723DE" w:rsidP="005A594F">
            <w:pPr>
              <w:pStyle w:val="figuretext"/>
              <w:rPr>
                <w:rFonts w:ascii="Times New Roman" w:hAnsi="Times New Roman" w:cs="Times New Roman"/>
                <w:color w:val="auto"/>
                <w:sz w:val="20"/>
                <w:szCs w:val="20"/>
              </w:rPr>
            </w:pPr>
            <w:r w:rsidRPr="003B69AB">
              <w:rPr>
                <w:rFonts w:ascii="Times New Roman" w:hAnsi="Times New Roman" w:cs="Times New Roman"/>
                <w:color w:val="auto"/>
                <w:sz w:val="20"/>
                <w:szCs w:val="20"/>
              </w:rPr>
              <w:t>Reserved</w:t>
            </w:r>
          </w:p>
        </w:tc>
      </w:tr>
      <w:tr w:rsidR="004723DE" w:rsidRPr="009F7CFF" w14:paraId="6312DC94" w14:textId="77777777" w:rsidTr="004723DE">
        <w:trPr>
          <w:trHeight w:val="400"/>
          <w:jc w:val="center"/>
        </w:trPr>
        <w:tc>
          <w:tcPr>
            <w:tcW w:w="640" w:type="dxa"/>
            <w:tcBorders>
              <w:top w:val="nil"/>
              <w:left w:val="nil"/>
              <w:bottom w:val="nil"/>
              <w:right w:val="nil"/>
            </w:tcBorders>
            <w:tcMar>
              <w:top w:w="160" w:type="dxa"/>
              <w:left w:w="120" w:type="dxa"/>
              <w:bottom w:w="100" w:type="dxa"/>
              <w:right w:w="120" w:type="dxa"/>
            </w:tcMar>
            <w:vAlign w:val="center"/>
          </w:tcPr>
          <w:p w14:paraId="621457E0" w14:textId="77777777" w:rsidR="004723DE" w:rsidRPr="003B69AB" w:rsidRDefault="004723DE" w:rsidP="005A594F">
            <w:pPr>
              <w:pStyle w:val="figuretext"/>
              <w:rPr>
                <w:rFonts w:ascii="Times New Roman" w:hAnsi="Times New Roman" w:cs="Times New Roman"/>
                <w:sz w:val="20"/>
                <w:szCs w:val="20"/>
              </w:rPr>
            </w:pPr>
            <w:r w:rsidRPr="003B69AB">
              <w:rPr>
                <w:rFonts w:ascii="Times New Roman" w:hAnsi="Times New Roman" w:cs="Times New Roman"/>
                <w:sz w:val="20"/>
                <w:szCs w:val="20"/>
              </w:rPr>
              <w:t>Bits:</w:t>
            </w:r>
          </w:p>
        </w:tc>
        <w:tc>
          <w:tcPr>
            <w:tcW w:w="1700" w:type="dxa"/>
            <w:tcBorders>
              <w:top w:val="single" w:sz="10" w:space="0" w:color="000000"/>
              <w:left w:val="nil"/>
              <w:bottom w:val="nil"/>
              <w:right w:val="nil"/>
            </w:tcBorders>
            <w:vAlign w:val="center"/>
          </w:tcPr>
          <w:p w14:paraId="70B2585F" w14:textId="6A978A55" w:rsidR="004723DE" w:rsidRPr="003C6755" w:rsidRDefault="004723DE" w:rsidP="005A594F">
            <w:pPr>
              <w:pStyle w:val="figuretext"/>
              <w:rPr>
                <w:rFonts w:ascii="Times New Roman" w:hAnsi="Times New Roman" w:cs="Times New Roman"/>
                <w:sz w:val="20"/>
                <w:szCs w:val="20"/>
              </w:rPr>
            </w:pPr>
            <w:r w:rsidRPr="003C6755">
              <w:rPr>
                <w:rFonts w:ascii="Times New Roman" w:hAnsi="Times New Roman" w:cs="Times New Roman"/>
                <w:sz w:val="20"/>
                <w:szCs w:val="20"/>
              </w:rPr>
              <w:t>1</w:t>
            </w:r>
          </w:p>
        </w:tc>
        <w:tc>
          <w:tcPr>
            <w:tcW w:w="1700" w:type="dxa"/>
            <w:tcBorders>
              <w:top w:val="single" w:sz="10" w:space="0" w:color="000000"/>
              <w:left w:val="nil"/>
              <w:bottom w:val="nil"/>
              <w:right w:val="nil"/>
            </w:tcBorders>
            <w:tcMar>
              <w:top w:w="160" w:type="dxa"/>
              <w:left w:w="120" w:type="dxa"/>
              <w:bottom w:w="100" w:type="dxa"/>
              <w:right w:w="120" w:type="dxa"/>
            </w:tcMar>
            <w:vAlign w:val="center"/>
          </w:tcPr>
          <w:p w14:paraId="417C1161" w14:textId="32548D02" w:rsidR="004723DE" w:rsidRPr="009F7CFF" w:rsidRDefault="004723DE" w:rsidP="005A594F">
            <w:pPr>
              <w:pStyle w:val="figuretext"/>
              <w:rPr>
                <w:rFonts w:ascii="Times New Roman" w:hAnsi="Times New Roman" w:cs="Times New Roman"/>
                <w:sz w:val="20"/>
                <w:szCs w:val="20"/>
              </w:rPr>
            </w:pPr>
            <w:r w:rsidRPr="009F7CFF">
              <w:rPr>
                <w:rFonts w:ascii="Times New Roman" w:hAnsi="Times New Roman" w:cs="Times New Roman"/>
                <w:sz w:val="20"/>
                <w:szCs w:val="20"/>
              </w:rPr>
              <w:t>1</w:t>
            </w:r>
          </w:p>
        </w:tc>
        <w:tc>
          <w:tcPr>
            <w:tcW w:w="1700" w:type="dxa"/>
            <w:tcBorders>
              <w:top w:val="single" w:sz="10" w:space="0" w:color="000000"/>
              <w:left w:val="nil"/>
              <w:bottom w:val="nil"/>
              <w:right w:val="nil"/>
            </w:tcBorders>
          </w:tcPr>
          <w:p w14:paraId="6C0CA580" w14:textId="7AC890A3" w:rsidR="004723DE" w:rsidRPr="009F7CFF" w:rsidRDefault="004723DE" w:rsidP="005552EB">
            <w:pPr>
              <w:pStyle w:val="figuretext"/>
              <w:rPr>
                <w:rFonts w:ascii="Times New Roman" w:hAnsi="Times New Roman" w:cs="Times New Roman"/>
                <w:color w:val="auto"/>
                <w:sz w:val="20"/>
                <w:szCs w:val="20"/>
              </w:rPr>
            </w:pPr>
            <w:ins w:id="66" w:author="Abouelseoud, Mohamed [2]" w:date="2019-01-14T15:56:00Z">
              <w:r>
                <w:rPr>
                  <w:rFonts w:ascii="Times New Roman" w:hAnsi="Times New Roman" w:cs="Times New Roman"/>
                  <w:color w:val="auto"/>
                  <w:sz w:val="20"/>
                  <w:szCs w:val="20"/>
                </w:rPr>
                <w:t>1</w:t>
              </w:r>
            </w:ins>
          </w:p>
        </w:tc>
        <w:tc>
          <w:tcPr>
            <w:tcW w:w="1710" w:type="dxa"/>
            <w:gridSpan w:val="2"/>
            <w:tcBorders>
              <w:top w:val="single" w:sz="10" w:space="0" w:color="000000"/>
              <w:left w:val="nil"/>
              <w:bottom w:val="nil"/>
              <w:right w:val="nil"/>
            </w:tcBorders>
            <w:tcMar>
              <w:top w:w="160" w:type="dxa"/>
              <w:left w:w="120" w:type="dxa"/>
              <w:bottom w:w="100" w:type="dxa"/>
              <w:right w:w="120" w:type="dxa"/>
            </w:tcMar>
            <w:vAlign w:val="center"/>
          </w:tcPr>
          <w:p w14:paraId="35D0AAC4" w14:textId="385D58EE" w:rsidR="004723DE" w:rsidRPr="009F7CFF" w:rsidRDefault="004723DE" w:rsidP="005552EB">
            <w:pPr>
              <w:pStyle w:val="figuretext"/>
              <w:rPr>
                <w:rFonts w:ascii="Times New Roman" w:hAnsi="Times New Roman" w:cs="Times New Roman"/>
                <w:color w:val="auto"/>
                <w:sz w:val="20"/>
                <w:szCs w:val="20"/>
              </w:rPr>
            </w:pPr>
            <w:del w:id="67" w:author="Abouelseoud, Mohamed [2]" w:date="2019-01-15T07:02:00Z">
              <w:r w:rsidRPr="009F7CFF" w:rsidDel="003C344F">
                <w:rPr>
                  <w:rFonts w:ascii="Times New Roman" w:hAnsi="Times New Roman" w:cs="Times New Roman"/>
                  <w:color w:val="auto"/>
                  <w:sz w:val="20"/>
                  <w:szCs w:val="20"/>
                </w:rPr>
                <w:delText>6</w:delText>
              </w:r>
            </w:del>
            <w:ins w:id="68" w:author="Abouelseoud, Mohamed [2]" w:date="2019-01-15T07:02:00Z">
              <w:r w:rsidR="003C344F">
                <w:rPr>
                  <w:rFonts w:ascii="Times New Roman" w:hAnsi="Times New Roman" w:cs="Times New Roman"/>
                  <w:color w:val="auto"/>
                  <w:sz w:val="20"/>
                  <w:szCs w:val="20"/>
                </w:rPr>
                <w:t>5</w:t>
              </w:r>
            </w:ins>
          </w:p>
        </w:tc>
      </w:tr>
    </w:tbl>
    <w:p w14:paraId="436EFD48" w14:textId="0C24F1EF" w:rsidR="008B0904" w:rsidRPr="003B69AB" w:rsidRDefault="006262E8" w:rsidP="00FA7B2D">
      <w:pPr>
        <w:jc w:val="center"/>
        <w:rPr>
          <w:rFonts w:eastAsia="TimesNewRomanPSMT"/>
          <w:sz w:val="20"/>
          <w:lang w:val="en-US" w:eastAsia="ko-KR"/>
        </w:rPr>
      </w:pPr>
      <w:r w:rsidRPr="003B69AB">
        <w:rPr>
          <w:b/>
          <w:sz w:val="20"/>
        </w:rPr>
        <w:t xml:space="preserve">Figure </w:t>
      </w:r>
      <w:r w:rsidR="00AE340A" w:rsidRPr="003B69AB">
        <w:rPr>
          <w:b/>
          <w:sz w:val="20"/>
        </w:rPr>
        <w:t>104</w:t>
      </w:r>
      <w:r w:rsidRPr="003B69AB">
        <w:rPr>
          <w:b/>
          <w:sz w:val="20"/>
        </w:rPr>
        <w:t xml:space="preserve"> </w:t>
      </w:r>
      <w:r w:rsidRPr="003B69AB">
        <w:rPr>
          <w:b/>
          <w:sz w:val="20"/>
          <w:lang w:val="en-US"/>
        </w:rPr>
        <w:t>Discovery Assistance Control field format</w:t>
      </w:r>
    </w:p>
    <w:p w14:paraId="2F77667E" w14:textId="1A6C3D6F" w:rsidR="00FC4916" w:rsidRPr="009F7CFF" w:rsidRDefault="006B1D17" w:rsidP="00034170">
      <w:pPr>
        <w:pStyle w:val="T"/>
        <w:rPr>
          <w:w w:val="100"/>
        </w:rPr>
      </w:pPr>
      <w:r w:rsidRPr="003B69AB">
        <w:rPr>
          <w:w w:val="100"/>
        </w:rPr>
        <w:lastRenderedPageBreak/>
        <w:t xml:space="preserve">The Discovery Assistance Type subfield is set to 0, </w:t>
      </w:r>
      <w:r w:rsidR="00E7695E" w:rsidRPr="003B69AB">
        <w:rPr>
          <w:w w:val="100"/>
        </w:rPr>
        <w:t xml:space="preserve">to indicate that </w:t>
      </w:r>
      <w:r w:rsidR="00973D0B" w:rsidRPr="003B69AB">
        <w:rPr>
          <w:w w:val="100"/>
        </w:rPr>
        <w:t xml:space="preserve">Sector Sweep Start Time </w:t>
      </w:r>
      <w:r w:rsidR="00EE7937" w:rsidRPr="003B69AB">
        <w:rPr>
          <w:w w:val="100"/>
        </w:rPr>
        <w:t>field is</w:t>
      </w:r>
      <w:r w:rsidR="00703483" w:rsidRPr="003B69AB">
        <w:rPr>
          <w:w w:val="100"/>
        </w:rPr>
        <w:t xml:space="preserve"> present</w:t>
      </w:r>
      <w:r w:rsidR="00973D0B" w:rsidRPr="003B69AB">
        <w:rPr>
          <w:w w:val="100"/>
        </w:rPr>
        <w:t xml:space="preserve">. </w:t>
      </w:r>
      <w:r w:rsidR="00703483" w:rsidRPr="003B69AB">
        <w:rPr>
          <w:w w:val="100"/>
        </w:rPr>
        <w:t xml:space="preserve">When </w:t>
      </w:r>
      <w:r w:rsidR="00052C31" w:rsidRPr="003B69AB">
        <w:rPr>
          <w:w w:val="100"/>
        </w:rPr>
        <w:t>t</w:t>
      </w:r>
      <w:r w:rsidR="00973D0B" w:rsidRPr="003B69AB">
        <w:rPr>
          <w:w w:val="100"/>
        </w:rPr>
        <w:t xml:space="preserve">his field is set to 1, the discovery assistance signal schedule is </w:t>
      </w:r>
      <w:r w:rsidR="00C33BF5" w:rsidRPr="003C6755">
        <w:rPr>
          <w:w w:val="100"/>
        </w:rPr>
        <w:t>indicated in</w:t>
      </w:r>
      <w:r w:rsidR="00973D0B" w:rsidRPr="003C6755">
        <w:rPr>
          <w:w w:val="100"/>
        </w:rPr>
        <w:t xml:space="preserve"> the Extended Schedule element. This field is reserved when</w:t>
      </w:r>
      <w:r w:rsidRPr="003C6755">
        <w:rPr>
          <w:w w:val="100"/>
        </w:rPr>
        <w:t xml:space="preserve"> the Discovery Assistance </w:t>
      </w:r>
      <w:r w:rsidR="00B32214" w:rsidRPr="009F7CFF">
        <w:rPr>
          <w:w w:val="100"/>
        </w:rPr>
        <w:t>Request Status</w:t>
      </w:r>
      <w:r w:rsidR="00686EE5" w:rsidRPr="009F7CFF">
        <w:rPr>
          <w:w w:val="100"/>
        </w:rPr>
        <w:t xml:space="preserve"> Code</w:t>
      </w:r>
      <w:r w:rsidRPr="009F7CFF">
        <w:rPr>
          <w:w w:val="100"/>
        </w:rPr>
        <w:t xml:space="preserve"> subfield is </w:t>
      </w:r>
      <w:r w:rsidR="00703483" w:rsidRPr="009F7CFF">
        <w:rPr>
          <w:w w:val="100"/>
        </w:rPr>
        <w:t xml:space="preserve">not equal to </w:t>
      </w:r>
      <w:r w:rsidR="0063783F" w:rsidRPr="009F7CFF">
        <w:rPr>
          <w:w w:val="100"/>
        </w:rPr>
        <w:t>SUCCESS</w:t>
      </w:r>
      <w:ins w:id="69" w:author="Abouelseoud, Mohamed [2]" w:date="2019-01-15T08:52:00Z">
        <w:r w:rsidR="00211147">
          <w:rPr>
            <w:w w:val="100"/>
          </w:rPr>
          <w:t xml:space="preserve"> or the element is contained in </w:t>
        </w:r>
      </w:ins>
      <w:ins w:id="70" w:author="Abouelseoud, Mohamed [2]" w:date="2019-01-15T08:53:00Z">
        <w:r w:rsidR="00211147">
          <w:rPr>
            <w:w w:val="100"/>
          </w:rPr>
          <w:t>the Information Request frame</w:t>
        </w:r>
      </w:ins>
      <w:r w:rsidRPr="009F7CFF">
        <w:rPr>
          <w:w w:val="100"/>
        </w:rPr>
        <w:t>.</w:t>
      </w:r>
    </w:p>
    <w:p w14:paraId="2443F191" w14:textId="0571E9A8" w:rsidR="003A4E82" w:rsidRDefault="00FC4916" w:rsidP="00034170">
      <w:pPr>
        <w:pStyle w:val="T"/>
        <w:rPr>
          <w:ins w:id="71" w:author="Abouelseoud, Mohamed [2]" w:date="2019-01-14T15:57:00Z"/>
          <w:w w:val="100"/>
        </w:rPr>
      </w:pPr>
      <w:r w:rsidRPr="009F7CFF">
        <w:rPr>
          <w:w w:val="100"/>
        </w:rPr>
        <w:t>Dwelling Time Present</w:t>
      </w:r>
      <w:r w:rsidRPr="009F7CFF" w:rsidDel="00FC4916">
        <w:rPr>
          <w:w w:val="100"/>
        </w:rPr>
        <w:t xml:space="preserve"> </w:t>
      </w:r>
      <w:r w:rsidR="005552EB" w:rsidRPr="009F7CFF">
        <w:rPr>
          <w:w w:val="100"/>
        </w:rPr>
        <w:t>subfield</w:t>
      </w:r>
      <w:r w:rsidR="00D37AD8" w:rsidRPr="009F7CFF">
        <w:rPr>
          <w:w w:val="100"/>
        </w:rPr>
        <w:t xml:space="preserve"> </w:t>
      </w:r>
      <w:r w:rsidR="00E7695E" w:rsidRPr="009F7CFF">
        <w:rPr>
          <w:w w:val="100"/>
        </w:rPr>
        <w:t xml:space="preserve">is set to 1 to </w:t>
      </w:r>
      <w:r w:rsidR="00034170" w:rsidRPr="009F7CFF">
        <w:rPr>
          <w:w w:val="100"/>
        </w:rPr>
        <w:t>indicate that</w:t>
      </w:r>
      <w:r w:rsidR="00D37AD8" w:rsidRPr="009F7CFF">
        <w:rPr>
          <w:w w:val="100"/>
        </w:rPr>
        <w:t xml:space="preserve"> the Dwelling Time field is present in the DMG Discovery Assistance element</w:t>
      </w:r>
      <w:r w:rsidR="00E7695E" w:rsidRPr="009F7CFF">
        <w:rPr>
          <w:w w:val="100"/>
        </w:rPr>
        <w:t xml:space="preserve"> and set to 0 otherwise</w:t>
      </w:r>
      <w:r w:rsidR="00D37AD8" w:rsidRPr="009F7CFF">
        <w:rPr>
          <w:w w:val="100"/>
        </w:rPr>
        <w:t>.</w:t>
      </w:r>
      <w:r w:rsidR="00BA0C80" w:rsidRPr="009F7CFF">
        <w:rPr>
          <w:w w:val="100"/>
        </w:rPr>
        <w:t xml:space="preserve"> </w:t>
      </w:r>
      <w:ins w:id="72" w:author="Abouelseoud, Mohamed [2]" w:date="2019-01-15T08:53:00Z">
        <w:r w:rsidR="00211147" w:rsidRPr="003C6755">
          <w:rPr>
            <w:w w:val="100"/>
          </w:rPr>
          <w:t>This field is reserved</w:t>
        </w:r>
      </w:ins>
      <w:ins w:id="73" w:author="Abouelseoud, Mohamed [2]" w:date="2019-01-15T09:00:00Z">
        <w:r w:rsidR="00211147">
          <w:rPr>
            <w:w w:val="100"/>
          </w:rPr>
          <w:t xml:space="preserve"> when the</w:t>
        </w:r>
      </w:ins>
      <w:ins w:id="74" w:author="Abouelseoud, Mohamed [2]" w:date="2019-01-15T08:53:00Z">
        <w:r w:rsidR="00211147" w:rsidRPr="003C6755">
          <w:rPr>
            <w:w w:val="100"/>
          </w:rPr>
          <w:t xml:space="preserve"> </w:t>
        </w:r>
        <w:r w:rsidR="00211147">
          <w:rPr>
            <w:w w:val="100"/>
          </w:rPr>
          <w:t>element is contained in the Information Request frame</w:t>
        </w:r>
        <w:r w:rsidR="00211147" w:rsidRPr="009F7CFF">
          <w:rPr>
            <w:w w:val="100"/>
          </w:rPr>
          <w:t>.</w:t>
        </w:r>
      </w:ins>
    </w:p>
    <w:p w14:paraId="2C8BD087" w14:textId="599A60AE" w:rsidR="004723DE" w:rsidRPr="009F7CFF" w:rsidRDefault="004723DE" w:rsidP="00034170">
      <w:pPr>
        <w:pStyle w:val="T"/>
        <w:rPr>
          <w:w w:val="100"/>
        </w:rPr>
      </w:pPr>
      <w:ins w:id="75" w:author="Abouelseoud, Mohamed [2]" w:date="2019-01-14T15:57:00Z">
        <w:r>
          <w:rPr>
            <w:w w:val="100"/>
          </w:rPr>
          <w:t>Scan Mode subfield is set to 1 to indicate that the STA requesting discovery assistance is performing active scanning</w:t>
        </w:r>
      </w:ins>
      <w:ins w:id="76" w:author="Abouelseoud, Mohamed [2]" w:date="2019-01-14T15:59:00Z">
        <w:r w:rsidR="00D90330">
          <w:rPr>
            <w:w w:val="100"/>
          </w:rPr>
          <w:t xml:space="preserve"> during the </w:t>
        </w:r>
      </w:ins>
      <w:ins w:id="77" w:author="Abouelseoud, Mohamed [2]" w:date="2019-01-14T16:01:00Z">
        <w:r w:rsidR="00D90330">
          <w:rPr>
            <w:w w:val="100"/>
          </w:rPr>
          <w:t xml:space="preserve">assigned </w:t>
        </w:r>
      </w:ins>
      <w:ins w:id="78" w:author="Abouelseoud, Mohamed [2]" w:date="2019-01-14T15:59:00Z">
        <w:r w:rsidR="00D90330">
          <w:rPr>
            <w:w w:val="100"/>
          </w:rPr>
          <w:t>discovery assis</w:t>
        </w:r>
      </w:ins>
      <w:ins w:id="79" w:author="Abouelseoud, Mohamed [2]" w:date="2019-01-14T16:01:00Z">
        <w:r w:rsidR="00D90330">
          <w:rPr>
            <w:w w:val="100"/>
          </w:rPr>
          <w:t>tance window length</w:t>
        </w:r>
      </w:ins>
      <w:ins w:id="80" w:author="Abouelseoud, Mohamed [2]" w:date="2019-01-14T15:57:00Z">
        <w:r>
          <w:rPr>
            <w:w w:val="100"/>
          </w:rPr>
          <w:t xml:space="preserve"> </w:t>
        </w:r>
      </w:ins>
      <w:ins w:id="81" w:author="Abouelseoud, Mohamed [2]" w:date="2019-01-14T15:58:00Z">
        <w:r>
          <w:rPr>
            <w:w w:val="100"/>
          </w:rPr>
          <w:t xml:space="preserve">otherwise the STA requesting discovery assistance is </w:t>
        </w:r>
      </w:ins>
      <w:ins w:id="82" w:author="Abouelseoud, Mohamed [2]" w:date="2019-01-14T15:59:00Z">
        <w:r>
          <w:rPr>
            <w:w w:val="100"/>
          </w:rPr>
          <w:t>performing</w:t>
        </w:r>
      </w:ins>
      <w:ins w:id="83" w:author="Abouelseoud, Mohamed [2]" w:date="2019-01-14T15:58:00Z">
        <w:r>
          <w:rPr>
            <w:w w:val="100"/>
          </w:rPr>
          <w:t xml:space="preserve"> passive scanning.</w:t>
        </w:r>
      </w:ins>
      <w:ins w:id="84" w:author="Abouelseoud, Mohamed [2]" w:date="2019-01-14T15:57:00Z">
        <w:r>
          <w:rPr>
            <w:w w:val="100"/>
          </w:rPr>
          <w:t xml:space="preserve"> </w:t>
        </w:r>
      </w:ins>
      <w:ins w:id="85" w:author="Abouelseoud, Mohamed [2]" w:date="2019-01-14T16:02:00Z">
        <w:r w:rsidR="00D90330">
          <w:rPr>
            <w:w w:val="100"/>
          </w:rPr>
          <w:t xml:space="preserve">This field is reserved when </w:t>
        </w:r>
        <w:r w:rsidR="00D90330" w:rsidRPr="003B69AB">
          <w:rPr>
            <w:w w:val="100"/>
          </w:rPr>
          <w:t xml:space="preserve">The Discovery Assistance Type subfield is set to </w:t>
        </w:r>
        <w:r w:rsidR="00D90330">
          <w:rPr>
            <w:w w:val="100"/>
          </w:rPr>
          <w:t>1.</w:t>
        </w:r>
      </w:ins>
    </w:p>
    <w:p w14:paraId="02A19CAB" w14:textId="6B2B29C5" w:rsidR="00211147" w:rsidRPr="00034170" w:rsidRDefault="003A4E82" w:rsidP="00034170">
      <w:pPr>
        <w:pStyle w:val="T"/>
        <w:rPr>
          <w:w w:val="100"/>
        </w:rPr>
      </w:pPr>
      <w:r w:rsidRPr="00034170">
        <w:rPr>
          <w:w w:val="100"/>
        </w:rPr>
        <w:t xml:space="preserve">The Discovery Assistance </w:t>
      </w:r>
      <w:r w:rsidR="00686EE5" w:rsidRPr="00034170">
        <w:rPr>
          <w:w w:val="100"/>
        </w:rPr>
        <w:t>Request Status Code</w:t>
      </w:r>
      <w:r w:rsidRPr="00034170">
        <w:rPr>
          <w:w w:val="100"/>
        </w:rPr>
        <w:t xml:space="preserve"> field contains the result of the discovery assistance request and is one of the status codes specified in Table 9-52 (Status codes) in 9.4.1.9 (Status Code field).</w:t>
      </w:r>
      <w:r w:rsidR="00277F99" w:rsidRPr="00034170">
        <w:rPr>
          <w:w w:val="100"/>
        </w:rPr>
        <w:t xml:space="preserve"> This field is reserved when the element is contained in FST Setup Request frame</w:t>
      </w:r>
      <w:ins w:id="86" w:author="Abouelseoud, Mohamed [2]" w:date="2018-11-09T16:46:00Z">
        <w:r w:rsidR="000C147F" w:rsidRPr="00211147">
          <w:rPr>
            <w:w w:val="100"/>
          </w:rPr>
          <w:t xml:space="preserve"> or the Information Request frame</w:t>
        </w:r>
      </w:ins>
      <w:r w:rsidR="00277F99" w:rsidRPr="00034170">
        <w:rPr>
          <w:w w:val="100"/>
        </w:rPr>
        <w:t>.</w:t>
      </w:r>
    </w:p>
    <w:p w14:paraId="4CC2ACD0" w14:textId="636C92C8" w:rsidR="00211147" w:rsidRDefault="00D37AD8" w:rsidP="00211147">
      <w:pPr>
        <w:pStyle w:val="T"/>
        <w:rPr>
          <w:ins w:id="87" w:author="Abouelseoud, Mohamed [2]" w:date="2019-01-15T08:56:00Z"/>
          <w:w w:val="100"/>
        </w:rPr>
      </w:pPr>
      <w:r w:rsidRPr="003022AE">
        <w:rPr>
          <w:w w:val="100"/>
        </w:rPr>
        <w:t xml:space="preserve">The Discovery Assistance Window Length field indicates the discovery assistance window length </w:t>
      </w:r>
      <w:r w:rsidR="00E7695E" w:rsidRPr="003022AE">
        <w:rPr>
          <w:w w:val="100"/>
        </w:rPr>
        <w:t xml:space="preserve">value as </w:t>
      </w:r>
      <w:r w:rsidRPr="003022AE">
        <w:rPr>
          <w:w w:val="100"/>
        </w:rPr>
        <w:t xml:space="preserve">confirmed by the STA transmitting this element in </w:t>
      </w:r>
      <w:r w:rsidR="00686EE5">
        <w:rPr>
          <w:w w:val="100"/>
        </w:rPr>
        <w:t>microseconds</w:t>
      </w:r>
      <w:r w:rsidRPr="003022AE">
        <w:rPr>
          <w:w w:val="100"/>
        </w:rPr>
        <w:t xml:space="preserve">. </w:t>
      </w:r>
      <w:r w:rsidR="00277F99">
        <w:rPr>
          <w:w w:val="100"/>
        </w:rPr>
        <w:t>This field is reserved when the element is contained in FST Setup Request frame</w:t>
      </w:r>
      <w:ins w:id="88" w:author="Abouelseoud, Mohamed [2]" w:date="2018-11-09T16:46:00Z">
        <w:r w:rsidR="000C147F" w:rsidRPr="00211147">
          <w:rPr>
            <w:w w:val="100"/>
          </w:rPr>
          <w:t xml:space="preserve"> or the Information Request frame</w:t>
        </w:r>
      </w:ins>
      <w:r w:rsidR="00277F99">
        <w:rPr>
          <w:w w:val="100"/>
        </w:rPr>
        <w:t>.</w:t>
      </w:r>
    </w:p>
    <w:p w14:paraId="21BCF3AF" w14:textId="77777777" w:rsidR="00211147" w:rsidRPr="00211147" w:rsidRDefault="00211147" w:rsidP="00211147">
      <w:pPr>
        <w:pStyle w:val="T"/>
        <w:rPr>
          <w:ins w:id="89" w:author="Abouelseoud, Mohamed [2]" w:date="2019-01-15T08:56:00Z"/>
          <w:w w:val="100"/>
        </w:rPr>
      </w:pPr>
      <w:ins w:id="90" w:author="Abouelseoud, Mohamed [2]" w:date="2019-01-15T08:56:00Z">
        <w:r w:rsidRPr="00211147">
          <w:rPr>
            <w:w w:val="100"/>
          </w:rPr>
          <w:t>The Number of STAs Providing Discovery Assistance field indicates the number, N, of MAC Address of STA fields following it. This field is reserved when the element is contained in FST Setup Request frame or the Information Request frame.</w:t>
        </w:r>
      </w:ins>
    </w:p>
    <w:p w14:paraId="68DD322D" w14:textId="77777777" w:rsidR="00211147" w:rsidRPr="00211147" w:rsidRDefault="00211147" w:rsidP="00211147">
      <w:pPr>
        <w:pStyle w:val="T"/>
        <w:rPr>
          <w:ins w:id="91" w:author="Abouelseoud, Mohamed [2]" w:date="2019-01-15T08:56:00Z"/>
          <w:w w:val="100"/>
        </w:rPr>
      </w:pPr>
      <w:ins w:id="92" w:author="Abouelseoud, Mohamed [2]" w:date="2019-01-15T08:56:00Z">
        <w:r w:rsidRPr="00211147">
          <w:rPr>
            <w:w w:val="100"/>
          </w:rPr>
          <w:t>Each MAC Address of STA field contains the MAC address of a STA that is providing discovery assistance.</w:t>
        </w:r>
      </w:ins>
    </w:p>
    <w:p w14:paraId="2C6BB850" w14:textId="62F3E6F3" w:rsidR="002E6AEB" w:rsidRPr="003022AE" w:rsidRDefault="006B1D17" w:rsidP="00E7695E">
      <w:pPr>
        <w:pStyle w:val="T"/>
        <w:rPr>
          <w:w w:val="100"/>
        </w:rPr>
      </w:pPr>
      <w:r w:rsidRPr="00D37AD8">
        <w:rPr>
          <w:w w:val="100"/>
        </w:rPr>
        <w:t xml:space="preserve">The </w:t>
      </w:r>
      <w:r w:rsidR="002E6AEB" w:rsidRPr="00D37AD8">
        <w:rPr>
          <w:w w:val="100"/>
        </w:rPr>
        <w:t>Sector Sweep Start Time field</w:t>
      </w:r>
      <w:r w:rsidR="002E6AEB" w:rsidRPr="003022AE">
        <w:rPr>
          <w:w w:val="100"/>
        </w:rPr>
        <w:t xml:space="preserve"> indicates </w:t>
      </w:r>
      <w:r w:rsidR="00973D0B" w:rsidRPr="003022AE">
        <w:rPr>
          <w:w w:val="100"/>
        </w:rPr>
        <w:t xml:space="preserve">the lower 4 octets of the </w:t>
      </w:r>
      <w:r w:rsidR="002E6AEB" w:rsidRPr="003022AE">
        <w:rPr>
          <w:w w:val="100"/>
        </w:rPr>
        <w:t xml:space="preserve">TSF </w:t>
      </w:r>
      <w:r w:rsidRPr="003022AE">
        <w:rPr>
          <w:w w:val="100"/>
        </w:rPr>
        <w:t xml:space="preserve">of the DMG BSS </w:t>
      </w:r>
      <w:r w:rsidR="002E6AEB" w:rsidRPr="003022AE">
        <w:rPr>
          <w:w w:val="100"/>
        </w:rPr>
        <w:t xml:space="preserve">at the time the </w:t>
      </w:r>
      <w:r w:rsidRPr="003022AE">
        <w:rPr>
          <w:w w:val="100"/>
        </w:rPr>
        <w:t xml:space="preserve">sector sweep transmission starts. This field is present if the Discovery Assistance Type subfield is </w:t>
      </w:r>
      <w:r w:rsidR="00495010" w:rsidRPr="003022AE">
        <w:rPr>
          <w:w w:val="100"/>
        </w:rPr>
        <w:t>0</w:t>
      </w:r>
      <w:r w:rsidRPr="003022AE">
        <w:rPr>
          <w:w w:val="100"/>
        </w:rPr>
        <w:t>.</w:t>
      </w:r>
      <w:r w:rsidR="00277F99" w:rsidRPr="003022AE">
        <w:rPr>
          <w:w w:val="100"/>
        </w:rPr>
        <w:t xml:space="preserve"> </w:t>
      </w:r>
      <w:r w:rsidR="00277F99">
        <w:rPr>
          <w:w w:val="100"/>
        </w:rPr>
        <w:t>This field is reserved when the element is contained in FST Setup Request frame</w:t>
      </w:r>
      <w:ins w:id="93" w:author="Abouelseoud, Mohamed [2]" w:date="2018-11-09T16:47:00Z">
        <w:r w:rsidR="000C147F" w:rsidRPr="00211147">
          <w:rPr>
            <w:w w:val="100"/>
          </w:rPr>
          <w:t xml:space="preserve"> or the Information Request frame</w:t>
        </w:r>
      </w:ins>
      <w:r w:rsidR="00277F99">
        <w:rPr>
          <w:w w:val="100"/>
        </w:rPr>
        <w:t>.</w:t>
      </w:r>
    </w:p>
    <w:p w14:paraId="5551D3D6" w14:textId="76409D25" w:rsidR="00034170" w:rsidRPr="00034170" w:rsidRDefault="00F02881" w:rsidP="00034170">
      <w:pPr>
        <w:pStyle w:val="T"/>
        <w:rPr>
          <w:w w:val="100"/>
        </w:rPr>
      </w:pPr>
      <w:r w:rsidRPr="00034170">
        <w:rPr>
          <w:w w:val="100"/>
        </w:rPr>
        <w:t xml:space="preserve">The Temporary AID field indicates a temporary AID </w:t>
      </w:r>
      <w:r w:rsidR="00E3218E">
        <w:rPr>
          <w:w w:val="100"/>
        </w:rPr>
        <w:t>….</w:t>
      </w:r>
    </w:p>
    <w:p w14:paraId="2B830295" w14:textId="77777777" w:rsidR="005C0876" w:rsidRDefault="005C0876" w:rsidP="00FD0EEA">
      <w:pPr>
        <w:rPr>
          <w:rFonts w:ascii="Arial-BoldMT" w:hAnsi="Arial-BoldMT" w:cs="Arial-BoldMT"/>
          <w:b/>
          <w:bCs/>
          <w:sz w:val="20"/>
          <w:lang w:val="en-US" w:eastAsia="ko-KR"/>
        </w:rPr>
      </w:pPr>
    </w:p>
    <w:p w14:paraId="7E88C99D" w14:textId="46B61E5B" w:rsidR="00F4486E" w:rsidRDefault="0052166B" w:rsidP="00F838E6">
      <w:pPr>
        <w:pStyle w:val="T"/>
        <w:rPr>
          <w:rFonts w:ascii="Arial" w:hAnsi="Arial" w:cs="Arial"/>
          <w:b/>
          <w:w w:val="100"/>
          <w:sz w:val="24"/>
          <w:szCs w:val="24"/>
        </w:rPr>
      </w:pPr>
      <w:r w:rsidRPr="0052166B">
        <w:rPr>
          <w:rFonts w:ascii="Arial" w:hAnsi="Arial" w:cs="Arial"/>
          <w:b/>
          <w:w w:val="100"/>
          <w:sz w:val="24"/>
          <w:szCs w:val="24"/>
        </w:rPr>
        <w:t>11. MLME</w:t>
      </w:r>
    </w:p>
    <w:p w14:paraId="47F43457" w14:textId="77777777" w:rsidR="00F4486E" w:rsidRPr="009F6584" w:rsidRDefault="00F4486E" w:rsidP="00F4486E">
      <w:pPr>
        <w:autoSpaceDE w:val="0"/>
        <w:autoSpaceDN w:val="0"/>
        <w:adjustRightInd w:val="0"/>
        <w:rPr>
          <w:rFonts w:ascii="Arial" w:hAnsi="Arial" w:cs="Arial"/>
          <w:b/>
          <w:bCs/>
          <w:szCs w:val="22"/>
          <w:lang w:val="en-US" w:eastAsia="ko-KR"/>
        </w:rPr>
      </w:pPr>
      <w:r w:rsidRPr="009F6584">
        <w:rPr>
          <w:rFonts w:ascii="Arial" w:hAnsi="Arial" w:cs="Arial"/>
          <w:b/>
          <w:bCs/>
          <w:szCs w:val="22"/>
          <w:lang w:val="en-US" w:eastAsia="ko-KR"/>
        </w:rPr>
        <w:t>11.29 DMG BSS peer and service discovery</w:t>
      </w:r>
    </w:p>
    <w:p w14:paraId="12C4CB4D" w14:textId="77777777" w:rsidR="005436D1" w:rsidRDefault="005436D1" w:rsidP="005436D1">
      <w:pPr>
        <w:autoSpaceDE w:val="0"/>
        <w:autoSpaceDN w:val="0"/>
        <w:adjustRightInd w:val="0"/>
        <w:rPr>
          <w:b/>
          <w:bCs/>
          <w:i/>
          <w:iCs/>
          <w:color w:val="4F6228" w:themeColor="accent3" w:themeShade="80"/>
          <w:sz w:val="28"/>
          <w:lang w:eastAsia="ko-KR"/>
        </w:rPr>
      </w:pPr>
    </w:p>
    <w:p w14:paraId="0EFBBD64" w14:textId="60AB8E55" w:rsidR="009F6584" w:rsidRPr="00F4486E" w:rsidRDefault="005436D1" w:rsidP="00F4486E">
      <w:pPr>
        <w:autoSpaceDE w:val="0"/>
        <w:autoSpaceDN w:val="0"/>
        <w:adjustRightInd w:val="0"/>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 xml:space="preserve">Insert the following new </w:t>
      </w:r>
      <w:proofErr w:type="spellStart"/>
      <w:r>
        <w:rPr>
          <w:b/>
          <w:bCs/>
          <w:i/>
          <w:iCs/>
          <w:color w:val="4F6228" w:themeColor="accent3" w:themeShade="80"/>
          <w:sz w:val="28"/>
          <w:lang w:eastAsia="ko-KR"/>
        </w:rPr>
        <w:t>subclause</w:t>
      </w:r>
      <w:proofErr w:type="spellEnd"/>
      <w:r>
        <w:rPr>
          <w:b/>
          <w:bCs/>
          <w:i/>
          <w:iCs/>
          <w:color w:val="4F6228" w:themeColor="accent3" w:themeShade="80"/>
          <w:sz w:val="28"/>
          <w:lang w:eastAsia="ko-KR"/>
        </w:rPr>
        <w:t xml:space="preserve"> to the end of </w:t>
      </w:r>
      <w:proofErr w:type="spellStart"/>
      <w:r>
        <w:rPr>
          <w:b/>
          <w:bCs/>
          <w:i/>
          <w:iCs/>
          <w:color w:val="4F6228" w:themeColor="accent3" w:themeShade="80"/>
          <w:sz w:val="28"/>
          <w:lang w:eastAsia="ko-KR"/>
        </w:rPr>
        <w:t>subclause</w:t>
      </w:r>
      <w:proofErr w:type="spellEnd"/>
      <w:r>
        <w:rPr>
          <w:b/>
          <w:bCs/>
          <w:i/>
          <w:iCs/>
          <w:color w:val="4F6228" w:themeColor="accent3" w:themeShade="80"/>
          <w:sz w:val="28"/>
          <w:lang w:eastAsia="ko-KR"/>
        </w:rPr>
        <w:t xml:space="preserve"> 11.29:</w:t>
      </w:r>
    </w:p>
    <w:p w14:paraId="1E5F0529" w14:textId="77777777" w:rsidR="009F6584" w:rsidRDefault="009F6584" w:rsidP="009F6584">
      <w:pPr>
        <w:rPr>
          <w:rFonts w:ascii="Arial" w:hAnsi="Arial" w:cs="Arial"/>
          <w:b/>
          <w:bCs/>
          <w:sz w:val="20"/>
          <w:lang w:val="en-US" w:eastAsia="ko-KR"/>
        </w:rPr>
      </w:pPr>
    </w:p>
    <w:p w14:paraId="43F16E21" w14:textId="77777777" w:rsidR="008F3D41" w:rsidRDefault="008F3D41" w:rsidP="008F3D41">
      <w:pPr>
        <w:rPr>
          <w:ins w:id="94" w:author="Abouelseoud, Mohamed" w:date="2019-01-02T10:40:00Z"/>
          <w:rFonts w:ascii="Arial" w:hAnsi="Arial" w:cs="Arial"/>
          <w:b/>
          <w:bCs/>
          <w:sz w:val="20"/>
          <w:lang w:val="en-US" w:eastAsia="ko-KR"/>
        </w:rPr>
      </w:pPr>
      <w:ins w:id="95" w:author="Abouelseoud, Mohamed" w:date="2018-12-19T16:10:00Z">
        <w:r w:rsidRPr="00BB3814">
          <w:rPr>
            <w:rFonts w:ascii="Arial" w:hAnsi="Arial" w:cs="Arial"/>
            <w:b/>
            <w:bCs/>
            <w:sz w:val="20"/>
            <w:lang w:val="en-US" w:eastAsia="ko-KR"/>
          </w:rPr>
          <w:t xml:space="preserve">11.29.3 DMG discovery assistance </w:t>
        </w:r>
      </w:ins>
    </w:p>
    <w:p w14:paraId="5E3B6CA0" w14:textId="77777777" w:rsidR="00CC1A0A" w:rsidRDefault="00CC1A0A" w:rsidP="008F3D41">
      <w:pPr>
        <w:rPr>
          <w:ins w:id="96" w:author="Abouelseoud, Mohamed" w:date="2019-01-02T10:40:00Z"/>
          <w:rFonts w:ascii="Arial" w:hAnsi="Arial" w:cs="Arial"/>
          <w:b/>
          <w:bCs/>
          <w:sz w:val="20"/>
          <w:lang w:val="en-US" w:eastAsia="ko-KR"/>
        </w:rPr>
      </w:pPr>
    </w:p>
    <w:p w14:paraId="28C30E18" w14:textId="4AB7E396" w:rsidR="00CC1A0A" w:rsidRDefault="00CC1A0A" w:rsidP="008F3D41">
      <w:pPr>
        <w:rPr>
          <w:ins w:id="97" w:author="Abouelseoud, Mohamed" w:date="2019-01-02T11:27:00Z"/>
          <w:rFonts w:ascii="Arial" w:hAnsi="Arial" w:cs="Arial"/>
          <w:b/>
          <w:bCs/>
          <w:sz w:val="20"/>
          <w:lang w:val="en-US" w:eastAsia="ko-KR"/>
        </w:rPr>
      </w:pPr>
      <w:ins w:id="98" w:author="Abouelseoud, Mohamed" w:date="2019-01-02T10:40:00Z">
        <w:r>
          <w:rPr>
            <w:rFonts w:ascii="Arial" w:hAnsi="Arial" w:cs="Arial"/>
            <w:b/>
            <w:bCs/>
            <w:sz w:val="20"/>
            <w:lang w:val="en-US" w:eastAsia="ko-KR"/>
          </w:rPr>
          <w:t>11.29.3.1</w:t>
        </w:r>
      </w:ins>
      <w:ins w:id="99" w:author="Abouelseoud, Mohamed" w:date="2019-01-02T10:52:00Z">
        <w:r w:rsidR="00F47F98">
          <w:rPr>
            <w:rFonts w:ascii="Arial" w:hAnsi="Arial" w:cs="Arial"/>
            <w:b/>
            <w:bCs/>
            <w:sz w:val="20"/>
            <w:lang w:val="en-US" w:eastAsia="ko-KR"/>
          </w:rPr>
          <w:t xml:space="preserve"> General</w:t>
        </w:r>
      </w:ins>
    </w:p>
    <w:p w14:paraId="0198712F" w14:textId="77777777" w:rsidR="002D7333" w:rsidRDefault="002D7333" w:rsidP="008F3D41">
      <w:pPr>
        <w:rPr>
          <w:ins w:id="100" w:author="Abouelseoud, Mohamed" w:date="2019-01-02T10:52:00Z"/>
          <w:rFonts w:ascii="Arial" w:hAnsi="Arial" w:cs="Arial"/>
          <w:b/>
          <w:bCs/>
          <w:sz w:val="20"/>
          <w:lang w:val="en-US" w:eastAsia="ko-KR"/>
        </w:rPr>
      </w:pPr>
    </w:p>
    <w:p w14:paraId="69867ED9" w14:textId="3838FFA9" w:rsidR="002D7333" w:rsidRPr="001C11E4" w:rsidRDefault="002D7333" w:rsidP="002D7333">
      <w:pPr>
        <w:autoSpaceDE w:val="0"/>
        <w:autoSpaceDN w:val="0"/>
        <w:adjustRightInd w:val="0"/>
        <w:jc w:val="both"/>
        <w:rPr>
          <w:ins w:id="101" w:author="Abouelseoud, Mohamed" w:date="2019-01-02T11:27:00Z"/>
          <w:sz w:val="20"/>
        </w:rPr>
      </w:pPr>
      <w:ins w:id="102" w:author="Abouelseoud, Mohamed" w:date="2019-01-02T11:27:00Z">
        <w:r w:rsidRPr="00A75AA8">
          <w:rPr>
            <w:sz w:val="20"/>
          </w:rPr>
          <w:t xml:space="preserve">When dot11DiscoveryAssistanceActivated is true, a DMG AP or PCP supports on-demand sector sweeping to assist discovery of the DMG BSS toward a STA requesting discovery assistance (see 11.31.6 (Multi-band discovery assistance procedure) for details). </w:t>
        </w:r>
        <w:r w:rsidRPr="001C11E4">
          <w:rPr>
            <w:sz w:val="20"/>
          </w:rPr>
          <w:t>Upon reception of a discovery assistance request</w:t>
        </w:r>
      </w:ins>
      <w:ins w:id="103" w:author="Abouelseoud, Mohamed" w:date="2019-01-02T11:52:00Z">
        <w:r w:rsidR="00410C5D" w:rsidRPr="001C11E4">
          <w:rPr>
            <w:sz w:val="20"/>
          </w:rPr>
          <w:t>,</w:t>
        </w:r>
      </w:ins>
      <w:ins w:id="104" w:author="Abouelseoud, Mohamed" w:date="2019-01-02T11:27:00Z">
        <w:r w:rsidRPr="001C11E4">
          <w:rPr>
            <w:sz w:val="20"/>
          </w:rPr>
          <w:t xml:space="preserve"> the DMG AP or PCP may send a DMG discovery assistance request to other DMG STAs in its BSS to assist a DMG STA requesting discovery assistance discovering neighbor STAs </w:t>
        </w:r>
      </w:ins>
      <w:ins w:id="105" w:author="Abouelseoud, Mohamed" w:date="2019-01-02T12:22:00Z">
        <w:r w:rsidR="00A767C9" w:rsidRPr="001C11E4">
          <w:rPr>
            <w:sz w:val="20"/>
          </w:rPr>
          <w:t>by offering additional discovery assistance</w:t>
        </w:r>
      </w:ins>
      <w:ins w:id="106" w:author="Abouelseoud, Mohamed" w:date="2019-01-02T11:27:00Z">
        <w:r w:rsidRPr="001C11E4">
          <w:rPr>
            <w:sz w:val="20"/>
          </w:rPr>
          <w:t>. The DMG discovery assistance request is an Information request frame containing the DMG Discovery Assistance element and the DMG Capabilities element of the STA requesting the discovery assistance. The Information Request frame carries no other DMG Capabilities element in case of DMG discovery assistance request.</w:t>
        </w:r>
      </w:ins>
    </w:p>
    <w:p w14:paraId="67BD4BDB" w14:textId="77777777" w:rsidR="002D7333" w:rsidRPr="001C11E4" w:rsidRDefault="002D7333" w:rsidP="002D7333">
      <w:pPr>
        <w:autoSpaceDE w:val="0"/>
        <w:autoSpaceDN w:val="0"/>
        <w:adjustRightInd w:val="0"/>
        <w:jc w:val="both"/>
        <w:rPr>
          <w:ins w:id="107" w:author="Abouelseoud, Mohamed" w:date="2019-01-02T11:27:00Z"/>
          <w:sz w:val="20"/>
        </w:rPr>
      </w:pPr>
    </w:p>
    <w:p w14:paraId="72C146EF" w14:textId="59E906E1" w:rsidR="002156A5" w:rsidRDefault="00A767C9" w:rsidP="00DA23C2">
      <w:pPr>
        <w:jc w:val="both"/>
        <w:rPr>
          <w:ins w:id="108" w:author="Abouelseoud, Mohamed" w:date="2019-01-02T15:00:00Z"/>
          <w:sz w:val="20"/>
        </w:rPr>
      </w:pPr>
      <w:ins w:id="109" w:author="Abouelseoud, Mohamed" w:date="2019-01-02T11:27:00Z">
        <w:r w:rsidRPr="001C11E4">
          <w:rPr>
            <w:sz w:val="20"/>
          </w:rPr>
          <w:t>The</w:t>
        </w:r>
        <w:r w:rsidR="002D7333" w:rsidRPr="001C11E4">
          <w:rPr>
            <w:sz w:val="20"/>
          </w:rPr>
          <w:t xml:space="preserve"> DMG STA </w:t>
        </w:r>
      </w:ins>
      <w:ins w:id="110" w:author="Abouelseoud, Mohamed" w:date="2019-01-02T12:23:00Z">
        <w:r w:rsidRPr="001C11E4">
          <w:rPr>
            <w:sz w:val="20"/>
          </w:rPr>
          <w:t xml:space="preserve">offering additional discovery assistance </w:t>
        </w:r>
      </w:ins>
      <w:ins w:id="111" w:author="Abouelseoud, Mohamed" w:date="2019-01-02T11:27:00Z">
        <w:r w:rsidR="002D7333" w:rsidRPr="001C11E4">
          <w:rPr>
            <w:sz w:val="20"/>
          </w:rPr>
          <w:t xml:space="preserve">shall respond with DMG discovery assistance response, i.e., an Information Response frame containing the DMG Discovery Assistance element, when </w:t>
        </w:r>
      </w:ins>
      <w:ins w:id="112" w:author="Abouelseoud, Mohamed" w:date="2019-01-02T15:00:00Z">
        <w:r w:rsidR="002156A5" w:rsidRPr="003C6755">
          <w:rPr>
            <w:sz w:val="20"/>
          </w:rPr>
          <w:t xml:space="preserve">an AP or PCP coordinated by the </w:t>
        </w:r>
        <w:r w:rsidR="002156A5">
          <w:rPr>
            <w:sz w:val="20"/>
          </w:rPr>
          <w:t>same co-channel coordinated management</w:t>
        </w:r>
        <w:r w:rsidR="002156A5" w:rsidRPr="003C6755">
          <w:rPr>
            <w:sz w:val="20"/>
          </w:rPr>
          <w:t xml:space="preserve"> </w:t>
        </w:r>
      </w:ins>
      <w:ins w:id="113" w:author="Abouelseoud, Mohamed" w:date="2019-01-02T15:13:00Z">
        <w:r w:rsidR="00F26A78">
          <w:rPr>
            <w:sz w:val="20"/>
          </w:rPr>
          <w:t xml:space="preserve">(see </w:t>
        </w:r>
      </w:ins>
      <w:ins w:id="114" w:author="Abouelseoud, Mohamed" w:date="2019-01-02T15:20:00Z">
        <w:r w:rsidR="005E2A8F" w:rsidRPr="005E2A8F">
          <w:rPr>
            <w:sz w:val="20"/>
          </w:rPr>
          <w:t xml:space="preserve">4.9.5 </w:t>
        </w:r>
      </w:ins>
      <w:ins w:id="115" w:author="Abouelseoud, Mohamed" w:date="2019-01-02T15:21:00Z">
        <w:r w:rsidR="005E2A8F">
          <w:rPr>
            <w:sz w:val="20"/>
          </w:rPr>
          <w:t>(</w:t>
        </w:r>
      </w:ins>
      <w:ins w:id="116" w:author="Abouelseoud, Mohamed" w:date="2019-01-02T15:20:00Z">
        <w:r w:rsidR="005E2A8F" w:rsidRPr="005E2A8F">
          <w:rPr>
            <w:sz w:val="20"/>
          </w:rPr>
          <w:t>Reference model for co-channel coordinated management operation</w:t>
        </w:r>
      </w:ins>
      <w:ins w:id="117" w:author="Abouelseoud, Mohamed" w:date="2019-01-02T15:21:00Z">
        <w:r w:rsidR="005E2A8F">
          <w:rPr>
            <w:sz w:val="20"/>
          </w:rPr>
          <w:t>) for details</w:t>
        </w:r>
      </w:ins>
      <w:ins w:id="118" w:author="Abouelseoud, Mohamed" w:date="2019-01-02T15:13:00Z">
        <w:r w:rsidR="00F26A78">
          <w:rPr>
            <w:sz w:val="20"/>
          </w:rPr>
          <w:t xml:space="preserve">) </w:t>
        </w:r>
      </w:ins>
      <w:ins w:id="119" w:author="Abouelseoud, Mohamed" w:date="2019-01-02T15:26:00Z">
        <w:r w:rsidR="005E2A8F">
          <w:rPr>
            <w:sz w:val="20"/>
          </w:rPr>
          <w:t xml:space="preserve">is </w:t>
        </w:r>
      </w:ins>
      <w:ins w:id="120" w:author="Abouelseoud, Mohamed" w:date="2019-01-02T15:23:00Z">
        <w:r w:rsidR="005E2A8F">
          <w:rPr>
            <w:sz w:val="20"/>
          </w:rPr>
          <w:t xml:space="preserve">in the same device and </w:t>
        </w:r>
      </w:ins>
      <w:ins w:id="121" w:author="Abouelseoud, Mohamed" w:date="2019-01-02T15:00:00Z">
        <w:r w:rsidR="002156A5" w:rsidRPr="003C6755">
          <w:rPr>
            <w:sz w:val="20"/>
          </w:rPr>
          <w:t>has dot11DiscoveryAssistanceActivated set to true</w:t>
        </w:r>
      </w:ins>
      <w:ins w:id="122" w:author="Abouelseoud, Mohamed" w:date="2019-01-02T15:24:00Z">
        <w:r w:rsidR="005E2A8F">
          <w:rPr>
            <w:sz w:val="20"/>
          </w:rPr>
          <w:t>.</w:t>
        </w:r>
      </w:ins>
      <w:ins w:id="123" w:author="Abouelseoud, Mohamed" w:date="2019-01-02T15:00:00Z">
        <w:r w:rsidR="002156A5" w:rsidRPr="00A75AA8">
          <w:rPr>
            <w:sz w:val="20"/>
          </w:rPr>
          <w:t xml:space="preserve"> </w:t>
        </w:r>
      </w:ins>
    </w:p>
    <w:p w14:paraId="40321639" w14:textId="77777777" w:rsidR="002156A5" w:rsidRDefault="002156A5" w:rsidP="002D7333">
      <w:pPr>
        <w:autoSpaceDE w:val="0"/>
        <w:autoSpaceDN w:val="0"/>
        <w:adjustRightInd w:val="0"/>
        <w:jc w:val="both"/>
        <w:rPr>
          <w:ins w:id="124" w:author="Abouelseoud, Mohamed" w:date="2019-01-02T15:00:00Z"/>
          <w:sz w:val="20"/>
        </w:rPr>
      </w:pPr>
    </w:p>
    <w:p w14:paraId="596EC679" w14:textId="77777777" w:rsidR="00DA23C2" w:rsidRPr="00991D0C" w:rsidRDefault="00DA23C2" w:rsidP="00DA23C2">
      <w:pPr>
        <w:jc w:val="both"/>
        <w:rPr>
          <w:ins w:id="125" w:author="Abouelseoud, Mohamed" w:date="2019-01-03T09:37:00Z"/>
          <w:sz w:val="20"/>
        </w:rPr>
      </w:pPr>
      <w:ins w:id="126" w:author="Abouelseoud, Mohamed" w:date="2019-01-03T09:37:00Z">
        <w:r>
          <w:rPr>
            <w:sz w:val="20"/>
          </w:rPr>
          <w:t>T</w:t>
        </w:r>
        <w:r w:rsidRPr="00991D0C">
          <w:rPr>
            <w:sz w:val="20"/>
          </w:rPr>
          <w:t xml:space="preserve">he DMG AP or PCP </w:t>
        </w:r>
        <w:r>
          <w:rPr>
            <w:sz w:val="20"/>
          </w:rPr>
          <w:t>a</w:t>
        </w:r>
        <w:r w:rsidRPr="00991D0C">
          <w:rPr>
            <w:sz w:val="20"/>
          </w:rPr>
          <w:t xml:space="preserve">fter transmitting </w:t>
        </w:r>
        <w:r>
          <w:rPr>
            <w:sz w:val="20"/>
          </w:rPr>
          <w:t>the Information Request frame with the DMG Discovery Assistance element</w:t>
        </w:r>
        <w:r w:rsidRPr="00991D0C">
          <w:rPr>
            <w:sz w:val="20"/>
          </w:rPr>
          <w:t xml:space="preserve"> shall wait for a DMG discovery assistance response for dot11DiscoveryAssistanceResponseTimeout microseconds. After the timer </w:t>
        </w:r>
        <w:r w:rsidRPr="00991D0C">
          <w:rPr>
            <w:sz w:val="20"/>
          </w:rPr>
          <w:lastRenderedPageBreak/>
          <w:t>expiration or reception of the DMG discovery assistance response, it shall determine the discovery assistance offered to the STA requesting the discovery assistance as described in 11.29.3.3 (Processing discovery assistance responses) and 11.31.6.2 (Discovery assistance action determination and on-demand sector sweeping).</w:t>
        </w:r>
      </w:ins>
    </w:p>
    <w:p w14:paraId="29E1D1BA" w14:textId="77777777" w:rsidR="00A767C9" w:rsidRPr="002156A5" w:rsidRDefault="00A767C9" w:rsidP="002D7333">
      <w:pPr>
        <w:autoSpaceDE w:val="0"/>
        <w:autoSpaceDN w:val="0"/>
        <w:adjustRightInd w:val="0"/>
        <w:jc w:val="both"/>
        <w:rPr>
          <w:ins w:id="127" w:author="Abouelseoud, Mohamed" w:date="2019-01-02T12:24:00Z"/>
          <w:sz w:val="20"/>
        </w:rPr>
      </w:pPr>
    </w:p>
    <w:p w14:paraId="2ED20934" w14:textId="5C2CD953" w:rsidR="00F47F98" w:rsidRPr="00DA23C2" w:rsidRDefault="0003622C" w:rsidP="00DA23C2">
      <w:pPr>
        <w:autoSpaceDE w:val="0"/>
        <w:autoSpaceDN w:val="0"/>
        <w:adjustRightInd w:val="0"/>
        <w:jc w:val="both"/>
        <w:rPr>
          <w:ins w:id="128" w:author="Abouelseoud, Mohamed" w:date="2018-12-19T16:10:00Z"/>
          <w:sz w:val="20"/>
        </w:rPr>
      </w:pPr>
      <w:ins w:id="129" w:author="Abouelseoud, Mohamed" w:date="2019-01-02T15:30:00Z">
        <w:r>
          <w:rPr>
            <w:sz w:val="20"/>
          </w:rPr>
          <w:t>If t</w:t>
        </w:r>
      </w:ins>
      <w:ins w:id="130" w:author="Abouelseoud, Mohamed" w:date="2019-01-02T15:26:00Z">
        <w:r w:rsidR="005E2A8F" w:rsidRPr="00A27EC0">
          <w:rPr>
            <w:sz w:val="20"/>
          </w:rPr>
          <w:t xml:space="preserve">he DMG STA offering additional discovery assistance </w:t>
        </w:r>
      </w:ins>
      <w:ins w:id="131" w:author="Abouelseoud, Mohamed" w:date="2019-01-02T11:27:00Z">
        <w:r w:rsidR="002D7333" w:rsidRPr="005E2A8F">
          <w:rPr>
            <w:sz w:val="20"/>
          </w:rPr>
          <w:t>accepted the discovery ass</w:t>
        </w:r>
        <w:r w:rsidR="002D7333" w:rsidRPr="0003622C">
          <w:rPr>
            <w:sz w:val="20"/>
          </w:rPr>
          <w:t xml:space="preserve">istance request and sent back a DMG discovery assistance response to the DMG AP or PCP, </w:t>
        </w:r>
      </w:ins>
      <w:ins w:id="132" w:author="Abouelseoud, Mohamed" w:date="2019-01-02T15:31:00Z">
        <w:r>
          <w:rPr>
            <w:sz w:val="20"/>
          </w:rPr>
          <w:t>the AP</w:t>
        </w:r>
      </w:ins>
      <w:ins w:id="133" w:author="Abouelseoud, Mohamed" w:date="2019-01-02T15:32:00Z">
        <w:r w:rsidRPr="003C6755">
          <w:rPr>
            <w:sz w:val="20"/>
          </w:rPr>
          <w:t xml:space="preserve"> or PCP coordinated by the </w:t>
        </w:r>
        <w:r>
          <w:rPr>
            <w:sz w:val="20"/>
          </w:rPr>
          <w:t>same co-channel coordinated management</w:t>
        </w:r>
      </w:ins>
      <w:ins w:id="134" w:author="Abouelseoud, Mohamed" w:date="2019-01-02T11:27:00Z">
        <w:r w:rsidR="002D7333" w:rsidRPr="0003622C">
          <w:rPr>
            <w:sz w:val="20"/>
          </w:rPr>
          <w:t xml:space="preserve"> shall start </w:t>
        </w:r>
      </w:ins>
      <w:ins w:id="135" w:author="Abouelseoud, Mohamed [2]" w:date="2019-01-15T07:42:00Z">
        <w:r w:rsidR="00A6645E">
          <w:rPr>
            <w:sz w:val="20"/>
          </w:rPr>
          <w:t xml:space="preserve">the discovery assistance </w:t>
        </w:r>
      </w:ins>
      <w:ins w:id="136" w:author="Abouelseoud, Mohamed" w:date="2019-01-02T11:27:00Z">
        <w:r w:rsidR="002D7333" w:rsidRPr="0003622C">
          <w:rPr>
            <w:sz w:val="20"/>
          </w:rPr>
          <w:t xml:space="preserve">as specified in the DMG discovery assistance response that it transmitted. </w:t>
        </w:r>
      </w:ins>
    </w:p>
    <w:p w14:paraId="201AB9F6" w14:textId="77777777" w:rsidR="008F3D41" w:rsidRPr="00BB3814" w:rsidRDefault="008F3D41" w:rsidP="008F3D41">
      <w:pPr>
        <w:rPr>
          <w:ins w:id="137" w:author="Abouelseoud, Mohamed" w:date="2018-12-19T16:10:00Z"/>
          <w:rFonts w:ascii="Arial" w:hAnsi="Arial" w:cs="Arial"/>
          <w:b/>
          <w:bCs/>
          <w:sz w:val="20"/>
          <w:lang w:eastAsia="ko-KR"/>
        </w:rPr>
      </w:pPr>
    </w:p>
    <w:p w14:paraId="3C5CE144" w14:textId="7096AE5A" w:rsidR="008F3D41" w:rsidRPr="00BB3814" w:rsidRDefault="008F3D41" w:rsidP="008F3D41">
      <w:pPr>
        <w:rPr>
          <w:ins w:id="138" w:author="Abouelseoud, Mohamed" w:date="2018-12-19T16:10:00Z"/>
          <w:rFonts w:ascii="Arial" w:hAnsi="Arial" w:cs="Arial"/>
          <w:b/>
          <w:bCs/>
          <w:sz w:val="20"/>
          <w:lang w:val="en-US" w:eastAsia="ko-KR"/>
        </w:rPr>
      </w:pPr>
      <w:ins w:id="139" w:author="Abouelseoud, Mohamed" w:date="2018-12-19T16:10:00Z">
        <w:r w:rsidRPr="00BB3814">
          <w:rPr>
            <w:rFonts w:ascii="Arial" w:hAnsi="Arial" w:cs="Arial"/>
            <w:b/>
            <w:bCs/>
            <w:sz w:val="20"/>
            <w:lang w:val="en-US" w:eastAsia="ko-KR"/>
          </w:rPr>
          <w:t>11.29.3.</w:t>
        </w:r>
      </w:ins>
      <w:ins w:id="140" w:author="Abouelseoud, Mohamed" w:date="2019-01-02T10:41:00Z">
        <w:r w:rsidR="00CC1A0A">
          <w:rPr>
            <w:rFonts w:ascii="Arial" w:hAnsi="Arial" w:cs="Arial"/>
            <w:b/>
            <w:bCs/>
            <w:sz w:val="20"/>
            <w:lang w:val="en-US" w:eastAsia="ko-KR"/>
          </w:rPr>
          <w:t>2</w:t>
        </w:r>
      </w:ins>
      <w:ins w:id="141" w:author="Abouelseoud, Mohamed" w:date="2018-12-19T16:10:00Z">
        <w:r w:rsidRPr="00BB3814">
          <w:rPr>
            <w:rFonts w:ascii="Arial" w:hAnsi="Arial" w:cs="Arial"/>
            <w:b/>
            <w:bCs/>
            <w:sz w:val="20"/>
            <w:lang w:val="en-US" w:eastAsia="ko-KR"/>
          </w:rPr>
          <w:t xml:space="preserve"> DMG discovery assistance through Information Request and Information Response frames</w:t>
        </w:r>
      </w:ins>
    </w:p>
    <w:p w14:paraId="63BE7BE7" w14:textId="77777777" w:rsidR="0003622C" w:rsidRDefault="0003622C" w:rsidP="008F3D41">
      <w:pPr>
        <w:autoSpaceDE w:val="0"/>
        <w:autoSpaceDN w:val="0"/>
        <w:adjustRightInd w:val="0"/>
        <w:jc w:val="both"/>
        <w:rPr>
          <w:ins w:id="142" w:author="Abouelseoud, Mohamed" w:date="2019-01-02T15:39:00Z"/>
          <w:sz w:val="20"/>
        </w:rPr>
      </w:pPr>
    </w:p>
    <w:p w14:paraId="358FBF74" w14:textId="3757862E" w:rsidR="008F3D41" w:rsidRPr="009C2AFD" w:rsidRDefault="00053AC8" w:rsidP="008F3D41">
      <w:pPr>
        <w:autoSpaceDE w:val="0"/>
        <w:autoSpaceDN w:val="0"/>
        <w:adjustRightInd w:val="0"/>
        <w:jc w:val="both"/>
        <w:rPr>
          <w:ins w:id="143" w:author="Abouelseoud, Mohamed" w:date="2018-12-19T16:10:00Z"/>
          <w:sz w:val="20"/>
        </w:rPr>
      </w:pPr>
      <w:ins w:id="144" w:author="Abouelseoud, Mohamed" w:date="2019-01-02T15:40:00Z">
        <w:r>
          <w:rPr>
            <w:sz w:val="20"/>
          </w:rPr>
          <w:t>A</w:t>
        </w:r>
      </w:ins>
      <w:ins w:id="145" w:author="Abouelseoud, Mohamed" w:date="2018-12-19T16:10:00Z">
        <w:r w:rsidR="008F3D41" w:rsidRPr="00991D0C">
          <w:rPr>
            <w:sz w:val="20"/>
          </w:rPr>
          <w:t xml:space="preserve"> </w:t>
        </w:r>
        <w:r w:rsidR="008F3D41" w:rsidRPr="00F2266D">
          <w:rPr>
            <w:sz w:val="20"/>
          </w:rPr>
          <w:t xml:space="preserve">DMG AP or PCP </w:t>
        </w:r>
      </w:ins>
      <w:ins w:id="146" w:author="Abouelseoud, Mohamed" w:date="2019-01-02T15:40:00Z">
        <w:r w:rsidRPr="00F2266D">
          <w:rPr>
            <w:sz w:val="20"/>
          </w:rPr>
          <w:t xml:space="preserve">receiving a DMG discovery assistance request </w:t>
        </w:r>
      </w:ins>
      <w:ins w:id="147" w:author="Abouelseoud, Mohamed" w:date="2018-12-19T16:10:00Z">
        <w:r w:rsidR="008F3D41" w:rsidRPr="00F2266D">
          <w:rPr>
            <w:sz w:val="20"/>
          </w:rPr>
          <w:t xml:space="preserve">may send the DMG discovery assistance request </w:t>
        </w:r>
      </w:ins>
      <w:ins w:id="148" w:author="Abouelseoud, Mohamed" w:date="2019-01-03T15:50:00Z">
        <w:r w:rsidR="007A1A67" w:rsidRPr="00F2266D">
          <w:rPr>
            <w:sz w:val="20"/>
          </w:rPr>
          <w:t>(Information</w:t>
        </w:r>
      </w:ins>
      <w:ins w:id="149" w:author="Abouelseoud, Mohamed" w:date="2019-01-02T15:49:00Z">
        <w:r w:rsidRPr="00F2266D">
          <w:rPr>
            <w:sz w:val="20"/>
          </w:rPr>
          <w:t xml:space="preserve"> Request frame with DMG Discovery Assistance element and DMG Capability Element of the STA requesting </w:t>
        </w:r>
      </w:ins>
      <w:ins w:id="150" w:author="Abouelseoud, Mohamed" w:date="2019-01-02T15:50:00Z">
        <w:r w:rsidRPr="009C2AFD">
          <w:rPr>
            <w:sz w:val="20"/>
          </w:rPr>
          <w:t xml:space="preserve">discovery assistance) </w:t>
        </w:r>
      </w:ins>
      <w:ins w:id="151" w:author="Abouelseoud, Mohamed" w:date="2019-01-02T15:41:00Z">
        <w:r w:rsidRPr="009C2AFD">
          <w:rPr>
            <w:sz w:val="20"/>
          </w:rPr>
          <w:t>to other STAs in its BSS</w:t>
        </w:r>
      </w:ins>
      <w:ins w:id="152" w:author="Abouelseoud, Mohamed" w:date="2019-01-03T15:49:00Z">
        <w:r w:rsidR="007A1A67">
          <w:rPr>
            <w:sz w:val="20"/>
          </w:rPr>
          <w:t xml:space="preserve"> </w:t>
        </w:r>
        <w:r w:rsidR="007A1A67" w:rsidRPr="009C2AFD">
          <w:rPr>
            <w:sz w:val="20"/>
          </w:rPr>
          <w:t xml:space="preserve">to </w:t>
        </w:r>
      </w:ins>
      <w:ins w:id="153" w:author="Abouelseoud, Mohamed" w:date="2019-01-03T15:50:00Z">
        <w:r w:rsidR="007A1A67">
          <w:rPr>
            <w:sz w:val="20"/>
          </w:rPr>
          <w:t xml:space="preserve">request them to </w:t>
        </w:r>
      </w:ins>
      <w:ins w:id="154" w:author="Abouelseoud, Mohamed" w:date="2019-01-03T15:49:00Z">
        <w:r w:rsidR="007A1A67" w:rsidRPr="009C2AFD">
          <w:rPr>
            <w:sz w:val="20"/>
          </w:rPr>
          <w:t>offer additional discovery assistance</w:t>
        </w:r>
      </w:ins>
      <w:ins w:id="155" w:author="Abouelseoud, Mohamed" w:date="2019-01-03T15:50:00Z">
        <w:r w:rsidR="007A1A67">
          <w:rPr>
            <w:sz w:val="20"/>
          </w:rPr>
          <w:t xml:space="preserve">. </w:t>
        </w:r>
      </w:ins>
      <w:ins w:id="156" w:author="Abouelseoud, Mohamed [2]" w:date="2019-01-15T07:44:00Z">
        <w:r w:rsidR="001729D0">
          <w:rPr>
            <w:sz w:val="20"/>
          </w:rPr>
          <w:t xml:space="preserve">The DMG AP or PCP </w:t>
        </w:r>
      </w:ins>
      <w:ins w:id="157" w:author="Abouelseoud, Mohamed [2]" w:date="2019-01-15T07:45:00Z">
        <w:r w:rsidR="001729D0">
          <w:rPr>
            <w:sz w:val="20"/>
          </w:rPr>
          <w:t xml:space="preserve">sets the Scan Mode subfield in the Discovery Assistance Control field in </w:t>
        </w:r>
        <w:r w:rsidR="001729D0" w:rsidRPr="00F2266D">
          <w:rPr>
            <w:sz w:val="20"/>
          </w:rPr>
          <w:t xml:space="preserve">DMG Discovery Assistance element </w:t>
        </w:r>
        <w:r w:rsidR="001729D0">
          <w:rPr>
            <w:sz w:val="20"/>
          </w:rPr>
          <w:t xml:space="preserve">to 1 if </w:t>
        </w:r>
      </w:ins>
      <w:ins w:id="158" w:author="Abouelseoud, Mohamed [2]" w:date="2019-01-15T07:46:00Z">
        <w:r w:rsidR="001729D0">
          <w:rPr>
            <w:sz w:val="20"/>
          </w:rPr>
          <w:t xml:space="preserve">the new STA is </w:t>
        </w:r>
      </w:ins>
      <w:ins w:id="159" w:author="Abouelseoud, Mohamed [2]" w:date="2019-01-15T07:47:00Z">
        <w:r w:rsidR="001729D0">
          <w:rPr>
            <w:sz w:val="20"/>
          </w:rPr>
          <w:t xml:space="preserve">set to use </w:t>
        </w:r>
      </w:ins>
      <w:ins w:id="160" w:author="Abouelseoud, Mohamed [2]" w:date="2019-01-15T07:46:00Z">
        <w:r w:rsidR="001729D0">
          <w:rPr>
            <w:sz w:val="20"/>
          </w:rPr>
          <w:t>active scanning</w:t>
        </w:r>
      </w:ins>
      <w:ins w:id="161" w:author="Abouelseoud, Mohamed [2]" w:date="2019-01-15T07:48:00Z">
        <w:r w:rsidR="001729D0">
          <w:rPr>
            <w:sz w:val="20"/>
          </w:rPr>
          <w:t xml:space="preserve"> </w:t>
        </w:r>
      </w:ins>
      <w:ins w:id="162" w:author="Abouelseoud, Mohamed [2]" w:date="2019-01-15T07:46:00Z">
        <w:r w:rsidR="001729D0">
          <w:rPr>
            <w:sz w:val="20"/>
          </w:rPr>
          <w:t xml:space="preserve">and sets it to 0 if the new STA is </w:t>
        </w:r>
      </w:ins>
      <w:ins w:id="163" w:author="Abouelseoud, Mohamed [2]" w:date="2019-01-15T07:48:00Z">
        <w:r w:rsidR="001729D0">
          <w:rPr>
            <w:sz w:val="20"/>
          </w:rPr>
          <w:t xml:space="preserve">set </w:t>
        </w:r>
      </w:ins>
      <w:ins w:id="164" w:author="Abouelseoud, Mohamed [2]" w:date="2019-01-15T07:46:00Z">
        <w:r w:rsidR="001729D0">
          <w:rPr>
            <w:sz w:val="20"/>
          </w:rPr>
          <w:t>to use passive scanning.</w:t>
        </w:r>
      </w:ins>
      <w:ins w:id="165" w:author="Abouelseoud, Mohamed [2]" w:date="2019-01-15T07:44:00Z">
        <w:r w:rsidR="001729D0">
          <w:rPr>
            <w:sz w:val="20"/>
          </w:rPr>
          <w:t xml:space="preserve"> </w:t>
        </w:r>
      </w:ins>
      <w:ins w:id="166" w:author="Abouelseoud, Mohamed" w:date="2019-01-03T15:50:00Z">
        <w:r w:rsidR="007A1A67">
          <w:rPr>
            <w:sz w:val="20"/>
          </w:rPr>
          <w:t>The DMG AP or PCP shall only send the request</w:t>
        </w:r>
      </w:ins>
      <w:ins w:id="167" w:author="Abouelseoud, Mohamed" w:date="2019-01-02T15:41:00Z">
        <w:r w:rsidRPr="009C2AFD">
          <w:rPr>
            <w:sz w:val="20"/>
          </w:rPr>
          <w:t xml:space="preserve"> </w:t>
        </w:r>
      </w:ins>
      <w:ins w:id="168" w:author="Abouelseoud, Mohamed" w:date="2018-12-19T16:10:00Z">
        <w:r w:rsidR="008F3D41" w:rsidRPr="009C2AFD">
          <w:rPr>
            <w:sz w:val="20"/>
          </w:rPr>
          <w:t xml:space="preserve">when </w:t>
        </w:r>
      </w:ins>
      <w:ins w:id="169" w:author="Abouelseoud, Mohamed" w:date="2019-01-02T15:49:00Z">
        <w:r w:rsidRPr="009C2AFD">
          <w:rPr>
            <w:sz w:val="20"/>
          </w:rPr>
          <w:t xml:space="preserve">these STAs </w:t>
        </w:r>
      </w:ins>
      <w:ins w:id="170" w:author="Abouelseoud, Mohamed" w:date="2019-01-03T15:50:00Z">
        <w:r w:rsidR="007A1A67">
          <w:rPr>
            <w:sz w:val="20"/>
          </w:rPr>
          <w:t xml:space="preserve">are </w:t>
        </w:r>
      </w:ins>
      <w:ins w:id="171" w:author="Abouelseoud, Mohamed" w:date="2018-12-19T16:10:00Z">
        <w:r w:rsidR="008F3D41" w:rsidRPr="009C2AFD">
          <w:rPr>
            <w:sz w:val="20"/>
          </w:rPr>
          <w:t xml:space="preserve">in awake state. </w:t>
        </w:r>
      </w:ins>
    </w:p>
    <w:p w14:paraId="357C533B" w14:textId="191DA0B8" w:rsidR="008F3D41" w:rsidRPr="009C2AFD" w:rsidRDefault="008F3D41" w:rsidP="008F3D41">
      <w:pPr>
        <w:pStyle w:val="Default"/>
        <w:jc w:val="both"/>
        <w:rPr>
          <w:ins w:id="172" w:author="Abouelseoud, Mohamed" w:date="2018-12-19T16:11:00Z"/>
          <w:sz w:val="20"/>
          <w:szCs w:val="20"/>
        </w:rPr>
      </w:pPr>
    </w:p>
    <w:p w14:paraId="7E4EC38B" w14:textId="1001AB15" w:rsidR="009C2AFD" w:rsidRDefault="00270930" w:rsidP="009C2AFD">
      <w:pPr>
        <w:pStyle w:val="Default"/>
        <w:jc w:val="both"/>
        <w:rPr>
          <w:ins w:id="173" w:author="Abouelseoud, Mohamed" w:date="2019-01-02T16:53:00Z"/>
          <w:sz w:val="20"/>
          <w:szCs w:val="20"/>
        </w:rPr>
      </w:pPr>
      <w:ins w:id="174" w:author="Abouelseoud, Mohamed" w:date="2019-01-02T16:19:00Z">
        <w:r w:rsidRPr="009C2AFD">
          <w:rPr>
            <w:sz w:val="20"/>
            <w:szCs w:val="20"/>
          </w:rPr>
          <w:t>The</w:t>
        </w:r>
      </w:ins>
      <w:ins w:id="175" w:author="Abouelseoud, Mohamed" w:date="2018-12-19T16:11:00Z">
        <w:r w:rsidR="000672B6" w:rsidRPr="00B659FB">
          <w:rPr>
            <w:sz w:val="20"/>
            <w:szCs w:val="20"/>
          </w:rPr>
          <w:t xml:space="preserve"> DMG STA </w:t>
        </w:r>
      </w:ins>
      <w:ins w:id="176" w:author="Abouelseoud, Mohamed" w:date="2019-01-02T16:33:00Z">
        <w:r w:rsidR="00477EC9" w:rsidRPr="00B659FB">
          <w:rPr>
            <w:sz w:val="20"/>
            <w:szCs w:val="20"/>
          </w:rPr>
          <w:t>receiv</w:t>
        </w:r>
      </w:ins>
      <w:ins w:id="177" w:author="Abouelseoud, Mohamed" w:date="2019-01-03T09:20:00Z">
        <w:r w:rsidR="00174F99">
          <w:rPr>
            <w:sz w:val="20"/>
            <w:szCs w:val="20"/>
          </w:rPr>
          <w:t>ing</w:t>
        </w:r>
      </w:ins>
      <w:ins w:id="178" w:author="Abouelseoud, Mohamed" w:date="2019-01-02T16:33:00Z">
        <w:r w:rsidR="00477EC9" w:rsidRPr="00B659FB">
          <w:rPr>
            <w:sz w:val="20"/>
            <w:szCs w:val="20"/>
          </w:rPr>
          <w:t xml:space="preserve"> </w:t>
        </w:r>
      </w:ins>
      <w:ins w:id="179" w:author="Abouelseoud, Mohamed" w:date="2019-01-02T16:42:00Z">
        <w:r w:rsidR="00F2266D" w:rsidRPr="00B659FB">
          <w:rPr>
            <w:sz w:val="20"/>
            <w:szCs w:val="20"/>
          </w:rPr>
          <w:t xml:space="preserve">the </w:t>
        </w:r>
      </w:ins>
      <w:ins w:id="180" w:author="Abouelseoud, Mohamed" w:date="2019-01-02T15:46:00Z">
        <w:r w:rsidR="00053AC8" w:rsidRPr="00B659FB">
          <w:rPr>
            <w:sz w:val="20"/>
            <w:szCs w:val="20"/>
          </w:rPr>
          <w:t>I</w:t>
        </w:r>
      </w:ins>
      <w:ins w:id="181" w:author="Abouelseoud, Mohamed" w:date="2018-12-19T16:16:00Z">
        <w:r w:rsidR="000672B6" w:rsidRPr="00B659FB">
          <w:rPr>
            <w:sz w:val="20"/>
            <w:szCs w:val="20"/>
          </w:rPr>
          <w:t xml:space="preserve">nformation Request frame </w:t>
        </w:r>
      </w:ins>
      <w:ins w:id="182" w:author="Abouelseoud, Mohamed" w:date="2018-12-19T16:19:00Z">
        <w:r w:rsidR="000672B6" w:rsidRPr="00B659FB">
          <w:rPr>
            <w:sz w:val="20"/>
            <w:szCs w:val="20"/>
          </w:rPr>
          <w:t>containing the</w:t>
        </w:r>
      </w:ins>
      <w:ins w:id="183" w:author="Abouelseoud, Mohamed" w:date="2018-12-19T16:16:00Z">
        <w:r w:rsidR="000672B6" w:rsidRPr="00B659FB">
          <w:rPr>
            <w:sz w:val="20"/>
            <w:szCs w:val="20"/>
          </w:rPr>
          <w:t xml:space="preserve"> DMG Discovery Assistance element</w:t>
        </w:r>
      </w:ins>
      <w:ins w:id="184" w:author="Abouelseoud, Mohamed" w:date="2018-12-19T16:11:00Z">
        <w:r w:rsidR="008F3D41" w:rsidRPr="00B659FB">
          <w:rPr>
            <w:sz w:val="20"/>
            <w:szCs w:val="20"/>
          </w:rPr>
          <w:t xml:space="preserve"> shall forward the discovery assistance request to the </w:t>
        </w:r>
        <w:r w:rsidR="008F3D41" w:rsidRPr="00F2266D">
          <w:rPr>
            <w:sz w:val="20"/>
            <w:szCs w:val="20"/>
          </w:rPr>
          <w:t xml:space="preserve">SME of </w:t>
        </w:r>
      </w:ins>
      <w:ins w:id="185" w:author="Abouelseoud, Mohamed" w:date="2019-01-02T16:22:00Z">
        <w:r w:rsidRPr="00F2266D">
          <w:rPr>
            <w:sz w:val="20"/>
            <w:szCs w:val="20"/>
          </w:rPr>
          <w:t>an</w:t>
        </w:r>
      </w:ins>
      <w:ins w:id="186" w:author="Abouelseoud, Mohamed" w:date="2018-12-19T16:11:00Z">
        <w:r w:rsidR="008F3D41" w:rsidRPr="00F2266D">
          <w:rPr>
            <w:sz w:val="20"/>
            <w:szCs w:val="20"/>
          </w:rPr>
          <w:t xml:space="preserve"> AP or </w:t>
        </w:r>
      </w:ins>
      <w:ins w:id="187" w:author="Abouelseoud, Mohamed" w:date="2019-01-02T16:22:00Z">
        <w:r w:rsidRPr="00F2266D">
          <w:rPr>
            <w:sz w:val="20"/>
            <w:szCs w:val="20"/>
          </w:rPr>
          <w:t>a</w:t>
        </w:r>
      </w:ins>
      <w:ins w:id="188" w:author="Abouelseoud, Mohamed" w:date="2018-12-19T16:11:00Z">
        <w:r w:rsidR="008F3D41" w:rsidRPr="00F2266D">
          <w:rPr>
            <w:sz w:val="20"/>
            <w:szCs w:val="20"/>
          </w:rPr>
          <w:t xml:space="preserve"> PCP</w:t>
        </w:r>
      </w:ins>
      <w:ins w:id="189" w:author="Abouelseoud, Mohamed" w:date="2019-01-03T15:55:00Z">
        <w:r w:rsidR="007A1A67">
          <w:rPr>
            <w:sz w:val="20"/>
            <w:szCs w:val="20"/>
          </w:rPr>
          <w:t xml:space="preserve"> in the same device if that </w:t>
        </w:r>
        <w:r w:rsidR="007A1A67" w:rsidRPr="00F2266D">
          <w:rPr>
            <w:sz w:val="20"/>
            <w:szCs w:val="20"/>
          </w:rPr>
          <w:t>AP or PCP</w:t>
        </w:r>
      </w:ins>
      <w:ins w:id="190" w:author="Abouelseoud, Mohamed" w:date="2018-12-19T16:11:00Z">
        <w:r w:rsidR="007A1A67">
          <w:rPr>
            <w:sz w:val="20"/>
            <w:szCs w:val="20"/>
          </w:rPr>
          <w:t xml:space="preserve"> </w:t>
        </w:r>
        <w:r w:rsidR="008F3D41" w:rsidRPr="00F2266D">
          <w:rPr>
            <w:sz w:val="20"/>
            <w:szCs w:val="20"/>
          </w:rPr>
          <w:t>is coordinated by the same co-channel coordinated management</w:t>
        </w:r>
      </w:ins>
      <w:ins w:id="191" w:author="Abouelseoud, Mohamed" w:date="2018-12-19T16:17:00Z">
        <w:r w:rsidR="000672B6" w:rsidRPr="00F2266D">
          <w:rPr>
            <w:sz w:val="20"/>
            <w:szCs w:val="20"/>
          </w:rPr>
          <w:t xml:space="preserve"> entity</w:t>
        </w:r>
      </w:ins>
      <w:ins w:id="192" w:author="Abouelseoud, Mohamed" w:date="2018-12-19T16:11:00Z">
        <w:r w:rsidR="008F3D41" w:rsidRPr="00F2266D" w:rsidDel="000C05F2">
          <w:rPr>
            <w:sz w:val="20"/>
            <w:szCs w:val="20"/>
          </w:rPr>
          <w:t xml:space="preserve"> </w:t>
        </w:r>
        <w:r w:rsidR="008F3D41" w:rsidRPr="00F2266D">
          <w:rPr>
            <w:sz w:val="20"/>
            <w:szCs w:val="20"/>
          </w:rPr>
          <w:t>and has dot11DiscoveryAssistanceActivated set to true. The DMG AP or PCP coordinated by the same co-channel coordinated management</w:t>
        </w:r>
        <w:r w:rsidR="008F3D41" w:rsidRPr="00F2266D" w:rsidDel="000C05F2">
          <w:rPr>
            <w:sz w:val="20"/>
            <w:szCs w:val="20"/>
          </w:rPr>
          <w:t xml:space="preserve"> </w:t>
        </w:r>
      </w:ins>
      <w:ins w:id="193" w:author="Abouelseoud, Mohamed" w:date="2018-12-19T16:18:00Z">
        <w:r w:rsidR="000672B6" w:rsidRPr="00F2266D">
          <w:rPr>
            <w:sz w:val="20"/>
            <w:szCs w:val="20"/>
          </w:rPr>
          <w:t xml:space="preserve">entity </w:t>
        </w:r>
      </w:ins>
      <w:ins w:id="194" w:author="Abouelseoud, Mohamed" w:date="2018-12-19T16:11:00Z">
        <w:r w:rsidR="008F3D41" w:rsidRPr="00F2266D">
          <w:rPr>
            <w:sz w:val="20"/>
            <w:szCs w:val="20"/>
          </w:rPr>
          <w:t xml:space="preserve">shall determine if it accepts the </w:t>
        </w:r>
      </w:ins>
      <w:ins w:id="195" w:author="Abouelseoud, Mohamed" w:date="2019-01-02T16:42:00Z">
        <w:r w:rsidR="00F2266D" w:rsidRPr="00F2266D">
          <w:rPr>
            <w:sz w:val="20"/>
            <w:szCs w:val="20"/>
          </w:rPr>
          <w:t>request. The</w:t>
        </w:r>
      </w:ins>
      <w:ins w:id="196" w:author="Abouelseoud, Mohamed" w:date="2018-12-19T16:11:00Z">
        <w:r w:rsidR="008F3D41" w:rsidRPr="00F2266D">
          <w:rPr>
            <w:sz w:val="20"/>
            <w:szCs w:val="20"/>
          </w:rPr>
          <w:t xml:space="preserve"> DMG AP or PCP coordinated by the same co-channel coordinated management </w:t>
        </w:r>
      </w:ins>
      <w:ins w:id="197" w:author="Abouelseoud, Mohamed" w:date="2018-12-19T16:18:00Z">
        <w:r w:rsidR="000672B6" w:rsidRPr="00F2266D">
          <w:rPr>
            <w:sz w:val="20"/>
            <w:szCs w:val="20"/>
          </w:rPr>
          <w:t xml:space="preserve">entity </w:t>
        </w:r>
      </w:ins>
      <w:ins w:id="198" w:author="Abouelseoud, Mohamed" w:date="2018-12-19T16:11:00Z">
        <w:r w:rsidR="008F3D41" w:rsidRPr="00F2266D">
          <w:rPr>
            <w:sz w:val="20"/>
            <w:szCs w:val="20"/>
          </w:rPr>
          <w:t xml:space="preserve">shall use the DMG Capabilities element of the DMG STA requesting discovery assistance contained in the Information Request frame to calculate the Discovery Assistance Window Length as described in 11.31.6.2 (Discovery assistance action determination and on-demand sector sweeping) and to schedule sector sweeping. </w:t>
        </w:r>
      </w:ins>
    </w:p>
    <w:p w14:paraId="48FD17B1" w14:textId="77777777" w:rsidR="009C2AFD" w:rsidRDefault="009C2AFD" w:rsidP="009C2AFD">
      <w:pPr>
        <w:pStyle w:val="Default"/>
        <w:jc w:val="both"/>
        <w:rPr>
          <w:ins w:id="199" w:author="Abouelseoud, Mohamed" w:date="2019-01-02T16:53:00Z"/>
          <w:sz w:val="20"/>
          <w:szCs w:val="20"/>
        </w:rPr>
      </w:pPr>
    </w:p>
    <w:p w14:paraId="51CF0A9A" w14:textId="2EB0A029" w:rsidR="008F3D41" w:rsidRPr="009C2AFD" w:rsidRDefault="008F3D41" w:rsidP="009C2AFD">
      <w:pPr>
        <w:pStyle w:val="Default"/>
        <w:jc w:val="both"/>
        <w:rPr>
          <w:ins w:id="200" w:author="Abouelseoud, Mohamed" w:date="2019-01-02T16:30:00Z"/>
          <w:sz w:val="20"/>
          <w:szCs w:val="20"/>
        </w:rPr>
      </w:pPr>
      <w:ins w:id="201" w:author="Abouelseoud, Mohamed" w:date="2018-12-19T16:11:00Z">
        <w:r w:rsidRPr="009C2AFD">
          <w:rPr>
            <w:sz w:val="20"/>
            <w:szCs w:val="20"/>
          </w:rPr>
          <w:t xml:space="preserve">The STA </w:t>
        </w:r>
      </w:ins>
      <w:ins w:id="202" w:author="Abouelseoud, Mohamed" w:date="2019-01-02T16:28:00Z">
        <w:r w:rsidR="00477EC9" w:rsidRPr="009C2AFD">
          <w:rPr>
            <w:sz w:val="20"/>
            <w:szCs w:val="20"/>
          </w:rPr>
          <w:t xml:space="preserve">offering the additional discovery assistance </w:t>
        </w:r>
      </w:ins>
      <w:ins w:id="203" w:author="Abouelseoud, Mohamed" w:date="2018-12-19T16:11:00Z">
        <w:r w:rsidRPr="009C2AFD">
          <w:rPr>
            <w:sz w:val="20"/>
            <w:szCs w:val="20"/>
          </w:rPr>
          <w:t>shall respond back to the DMG AP or PCP with DMG discovery assistance response, i.e., an Informati</w:t>
        </w:r>
        <w:r w:rsidR="00477EC9" w:rsidRPr="009C2AFD">
          <w:rPr>
            <w:sz w:val="20"/>
            <w:szCs w:val="20"/>
          </w:rPr>
          <w:t>on Response frame containing a</w:t>
        </w:r>
        <w:r w:rsidRPr="009C2AFD">
          <w:rPr>
            <w:sz w:val="20"/>
            <w:szCs w:val="20"/>
          </w:rPr>
          <w:t xml:space="preserve"> DMG Discovery Assistance element</w:t>
        </w:r>
      </w:ins>
      <w:ins w:id="204" w:author="Abouelseoud, Mohamed" w:date="2019-01-02T16:30:00Z">
        <w:r w:rsidR="00477EC9" w:rsidRPr="009C2AFD">
          <w:rPr>
            <w:sz w:val="20"/>
            <w:szCs w:val="20"/>
          </w:rPr>
          <w:t xml:space="preserve">. The DMG STA sets the DMG Discovery Assistance </w:t>
        </w:r>
        <w:r w:rsidR="00477EC9" w:rsidRPr="009C2AFD">
          <w:rPr>
            <w:rFonts w:eastAsia="Gulim"/>
            <w:sz w:val="20"/>
            <w:szCs w:val="20"/>
            <w:lang w:val="en-US" w:eastAsia="ko-KR"/>
          </w:rPr>
          <w:t>element fields as follows</w:t>
        </w:r>
      </w:ins>
      <w:ins w:id="205" w:author="Abouelseoud, Mohamed" w:date="2018-12-19T16:11:00Z">
        <w:r w:rsidRPr="009C2AFD">
          <w:rPr>
            <w:rFonts w:eastAsia="Gulim"/>
            <w:sz w:val="20"/>
            <w:szCs w:val="20"/>
            <w:lang w:val="en-US" w:eastAsia="ko-KR"/>
          </w:rPr>
          <w:t>.</w:t>
        </w:r>
      </w:ins>
    </w:p>
    <w:p w14:paraId="6785C69D" w14:textId="71FAA92C" w:rsidR="00477EC9" w:rsidRPr="00F2266D" w:rsidRDefault="00477EC9" w:rsidP="00477EC9">
      <w:pPr>
        <w:pStyle w:val="ListParagraph"/>
        <w:numPr>
          <w:ilvl w:val="2"/>
          <w:numId w:val="18"/>
        </w:numPr>
        <w:jc w:val="both"/>
        <w:rPr>
          <w:ins w:id="206" w:author="Abouelseoud, Mohamed" w:date="2019-01-02T16:34:00Z"/>
          <w:rFonts w:ascii="Times New Roman" w:hAnsi="Times New Roman" w:cs="Times New Roman"/>
          <w:sz w:val="20"/>
          <w:szCs w:val="20"/>
        </w:rPr>
      </w:pPr>
      <w:ins w:id="207" w:author="Abouelseoud, Mohamed" w:date="2019-01-02T16:34:00Z">
        <w:r w:rsidRPr="009C2AFD">
          <w:rPr>
            <w:rFonts w:ascii="Times New Roman" w:hAnsi="Times New Roman" w:cs="Times New Roman"/>
            <w:sz w:val="20"/>
            <w:szCs w:val="20"/>
          </w:rPr>
          <w:t>Sets the Discovery Assistance Request Status Code field to</w:t>
        </w:r>
      </w:ins>
      <w:ins w:id="208" w:author="Abouelseoud, Mohamed" w:date="2019-01-02T16:37:00Z">
        <w:r w:rsidRPr="009C2AFD">
          <w:rPr>
            <w:rFonts w:ascii="Times New Roman" w:hAnsi="Times New Roman" w:cs="Times New Roman"/>
            <w:sz w:val="20"/>
            <w:szCs w:val="20"/>
          </w:rPr>
          <w:t xml:space="preserve"> </w:t>
        </w:r>
        <w:r w:rsidRPr="00F2266D">
          <w:rPr>
            <w:rFonts w:ascii="Times New Roman" w:hAnsi="Times New Roman" w:cs="Times New Roman"/>
            <w:sz w:val="20"/>
            <w:szCs w:val="20"/>
          </w:rPr>
          <w:t xml:space="preserve">SUCCESS if the discovery </w:t>
        </w:r>
      </w:ins>
      <w:ins w:id="209" w:author="Abouelseoud, Mohamed" w:date="2019-01-02T16:38:00Z">
        <w:r w:rsidRPr="00F2266D">
          <w:rPr>
            <w:rFonts w:ascii="Times New Roman" w:hAnsi="Times New Roman" w:cs="Times New Roman"/>
            <w:sz w:val="20"/>
            <w:szCs w:val="20"/>
          </w:rPr>
          <w:t>assistance</w:t>
        </w:r>
      </w:ins>
      <w:ins w:id="210" w:author="Abouelseoud, Mohamed" w:date="2019-01-02T16:37:00Z">
        <w:r w:rsidRPr="00F2266D">
          <w:rPr>
            <w:rFonts w:ascii="Times New Roman" w:hAnsi="Times New Roman" w:cs="Times New Roman"/>
            <w:sz w:val="20"/>
            <w:szCs w:val="20"/>
          </w:rPr>
          <w:t xml:space="preserve"> </w:t>
        </w:r>
      </w:ins>
      <w:ins w:id="211" w:author="Abouelseoud, Mohamed" w:date="2019-01-02T16:38:00Z">
        <w:r w:rsidRPr="00F2266D">
          <w:rPr>
            <w:rFonts w:ascii="Times New Roman" w:hAnsi="Times New Roman" w:cs="Times New Roman"/>
            <w:sz w:val="20"/>
            <w:szCs w:val="20"/>
          </w:rPr>
          <w:t xml:space="preserve">request is accepted and to REFUSED otherwise; and </w:t>
        </w:r>
      </w:ins>
    </w:p>
    <w:p w14:paraId="39E79559" w14:textId="77777777" w:rsidR="00477EC9" w:rsidRPr="00F2266D" w:rsidRDefault="00477EC9" w:rsidP="00477EC9">
      <w:pPr>
        <w:pStyle w:val="ListParagraph"/>
        <w:numPr>
          <w:ilvl w:val="2"/>
          <w:numId w:val="18"/>
        </w:numPr>
        <w:jc w:val="both"/>
        <w:rPr>
          <w:ins w:id="212" w:author="Abouelseoud, Mohamed" w:date="2019-01-02T16:30:00Z"/>
          <w:rFonts w:ascii="Times New Roman" w:hAnsi="Times New Roman" w:cs="Times New Roman"/>
          <w:sz w:val="20"/>
          <w:szCs w:val="20"/>
        </w:rPr>
      </w:pPr>
      <w:ins w:id="213" w:author="Abouelseoud, Mohamed" w:date="2019-01-02T16:30:00Z">
        <w:r w:rsidRPr="00F2266D">
          <w:rPr>
            <w:rFonts w:ascii="Times New Roman" w:hAnsi="Times New Roman" w:cs="Times New Roman"/>
            <w:sz w:val="20"/>
            <w:szCs w:val="20"/>
          </w:rPr>
          <w:t>Sets the Discovery Assistance Window Length field to the discovery assistance window length value, in microseconds as described in 11.31.6.2 (Discovery assistance action determination and on-demand sector sweeping); and</w:t>
        </w:r>
      </w:ins>
    </w:p>
    <w:p w14:paraId="04594F01" w14:textId="77777777" w:rsidR="00477EC9" w:rsidRPr="00F2266D" w:rsidRDefault="00477EC9" w:rsidP="00477EC9">
      <w:pPr>
        <w:pStyle w:val="ListParagraph"/>
        <w:numPr>
          <w:ilvl w:val="2"/>
          <w:numId w:val="18"/>
        </w:numPr>
        <w:jc w:val="both"/>
        <w:rPr>
          <w:ins w:id="214" w:author="Abouelseoud, Mohamed" w:date="2019-01-02T16:30:00Z"/>
          <w:rFonts w:ascii="Times New Roman" w:hAnsi="Times New Roman" w:cs="Times New Roman"/>
          <w:sz w:val="20"/>
          <w:szCs w:val="20"/>
        </w:rPr>
      </w:pPr>
      <w:ins w:id="215" w:author="Abouelseoud, Mohamed" w:date="2019-01-02T16:30:00Z">
        <w:r w:rsidRPr="00F2266D">
          <w:rPr>
            <w:rFonts w:ascii="Times New Roman" w:hAnsi="Times New Roman" w:cs="Times New Roman"/>
            <w:sz w:val="20"/>
            <w:szCs w:val="20"/>
          </w:rPr>
          <w:t>Sets the Sector Sweep Start Time field to the TSF value indicating when the discovery assistance starts.</w:t>
        </w:r>
      </w:ins>
    </w:p>
    <w:p w14:paraId="71387A67" w14:textId="77777777" w:rsidR="00477EC9" w:rsidRPr="00F2266D" w:rsidRDefault="00477EC9" w:rsidP="00477EC9">
      <w:pPr>
        <w:pStyle w:val="ListParagraph"/>
        <w:numPr>
          <w:ilvl w:val="2"/>
          <w:numId w:val="18"/>
        </w:numPr>
        <w:jc w:val="both"/>
        <w:rPr>
          <w:ins w:id="216" w:author="Abouelseoud, Mohamed" w:date="2019-01-02T16:30:00Z"/>
          <w:rFonts w:ascii="Times New Roman" w:hAnsi="Times New Roman" w:cs="Times New Roman"/>
          <w:sz w:val="20"/>
          <w:szCs w:val="20"/>
        </w:rPr>
      </w:pPr>
      <w:ins w:id="217" w:author="Abouelseoud, Mohamed" w:date="2019-01-02T16:30:00Z">
        <w:r w:rsidRPr="00F2266D">
          <w:rPr>
            <w:rFonts w:ascii="Times New Roman" w:hAnsi="Times New Roman" w:cs="Times New Roman"/>
            <w:sz w:val="20"/>
            <w:szCs w:val="20"/>
          </w:rPr>
          <w:t xml:space="preserve">Sets the </w:t>
        </w:r>
        <w:r w:rsidRPr="00F2266D">
          <w:rPr>
            <w:rFonts w:ascii="Times New Roman" w:hAnsi="Times New Roman" w:cs="Times New Roman"/>
            <w:sz w:val="20"/>
          </w:rPr>
          <w:t>Number of STAs Providing Discovery Assistance to 1</w:t>
        </w:r>
      </w:ins>
    </w:p>
    <w:p w14:paraId="1EBCC598" w14:textId="466C0506" w:rsidR="00477EC9" w:rsidRPr="003C6755" w:rsidRDefault="00477EC9" w:rsidP="00477EC9">
      <w:pPr>
        <w:pStyle w:val="ListParagraph"/>
        <w:numPr>
          <w:ilvl w:val="2"/>
          <w:numId w:val="18"/>
        </w:numPr>
        <w:jc w:val="both"/>
        <w:rPr>
          <w:ins w:id="218" w:author="Abouelseoud, Mohamed" w:date="2019-01-02T16:30:00Z"/>
          <w:rFonts w:ascii="Times New Roman" w:hAnsi="Times New Roman" w:cs="Times New Roman"/>
          <w:sz w:val="20"/>
          <w:szCs w:val="20"/>
        </w:rPr>
      </w:pPr>
      <w:ins w:id="219" w:author="Abouelseoud, Mohamed" w:date="2019-01-02T16:30:00Z">
        <w:r w:rsidRPr="00F2266D">
          <w:rPr>
            <w:rFonts w:ascii="Times New Roman" w:hAnsi="Times New Roman" w:cs="Times New Roman"/>
            <w:sz w:val="20"/>
          </w:rPr>
          <w:t>Sets MAC Address of STA 1 to the</w:t>
        </w:r>
        <w:r w:rsidRPr="003C6755">
          <w:rPr>
            <w:rFonts w:ascii="Times New Roman" w:hAnsi="Times New Roman" w:cs="Times New Roman"/>
            <w:sz w:val="20"/>
          </w:rPr>
          <w:t xml:space="preserve"> MAC address of the DMG AP or PCP providing </w:t>
        </w:r>
      </w:ins>
      <w:ins w:id="220" w:author="Abouelseoud, Mohamed" w:date="2019-01-03T11:54:00Z">
        <w:r w:rsidR="0019315C">
          <w:rPr>
            <w:rFonts w:ascii="Times New Roman" w:hAnsi="Times New Roman" w:cs="Times New Roman"/>
            <w:sz w:val="20"/>
          </w:rPr>
          <w:t xml:space="preserve">additional </w:t>
        </w:r>
      </w:ins>
      <w:ins w:id="221" w:author="Abouelseoud, Mohamed" w:date="2019-01-02T16:30:00Z">
        <w:r w:rsidRPr="003C6755">
          <w:rPr>
            <w:rFonts w:ascii="Times New Roman" w:hAnsi="Times New Roman" w:cs="Times New Roman"/>
            <w:sz w:val="20"/>
          </w:rPr>
          <w:t>discovery assistance</w:t>
        </w:r>
      </w:ins>
    </w:p>
    <w:p w14:paraId="382D8C5A" w14:textId="102B5853" w:rsidR="00E7435C" w:rsidRPr="00BB3814" w:rsidRDefault="008F3D41" w:rsidP="00DA23C2">
      <w:pPr>
        <w:pStyle w:val="Default"/>
        <w:jc w:val="both"/>
        <w:rPr>
          <w:ins w:id="222" w:author="Abouelseoud, Mohamed [2]" w:date="2018-11-09T16:48:00Z"/>
          <w:rFonts w:eastAsia="Malgun Gothic"/>
          <w:w w:val="0"/>
          <w:sz w:val="20"/>
          <w:lang w:val="en-US" w:eastAsia="ko-KR"/>
        </w:rPr>
      </w:pPr>
      <w:r w:rsidRPr="00991D0C">
        <w:rPr>
          <w:color w:val="auto"/>
          <w:sz w:val="20"/>
          <w:szCs w:val="20"/>
        </w:rPr>
        <w:t xml:space="preserve"> </w:t>
      </w:r>
    </w:p>
    <w:p w14:paraId="0703D9ED" w14:textId="58909829" w:rsidR="008F3D41" w:rsidRPr="00BB3814" w:rsidRDefault="008F3D41" w:rsidP="008F3D41">
      <w:pPr>
        <w:rPr>
          <w:ins w:id="223" w:author="Abouelseoud, Mohamed" w:date="2018-12-19T16:11:00Z"/>
          <w:sz w:val="20"/>
        </w:rPr>
      </w:pPr>
      <w:ins w:id="224" w:author="Abouelseoud, Mohamed" w:date="2018-12-19T16:11:00Z">
        <w:r>
          <w:rPr>
            <w:rFonts w:ascii="Arial" w:hAnsi="Arial" w:cs="Arial"/>
            <w:b/>
            <w:bCs/>
            <w:sz w:val="20"/>
            <w:lang w:val="en-US" w:eastAsia="ko-KR"/>
          </w:rPr>
          <w:t>11.29.3.</w:t>
        </w:r>
      </w:ins>
      <w:ins w:id="225" w:author="Abouelseoud, Mohamed" w:date="2019-01-02T10:41:00Z">
        <w:r w:rsidR="00CC1A0A">
          <w:rPr>
            <w:rFonts w:ascii="Arial" w:hAnsi="Arial" w:cs="Arial"/>
            <w:b/>
            <w:bCs/>
            <w:sz w:val="20"/>
            <w:lang w:val="en-US" w:eastAsia="ko-KR"/>
          </w:rPr>
          <w:t>3</w:t>
        </w:r>
      </w:ins>
      <w:ins w:id="226" w:author="Abouelseoud, Mohamed" w:date="2018-12-19T16:11:00Z">
        <w:r w:rsidRPr="00BB3814">
          <w:rPr>
            <w:rFonts w:ascii="Arial" w:hAnsi="Arial" w:cs="Arial"/>
            <w:b/>
            <w:bCs/>
            <w:sz w:val="20"/>
            <w:lang w:val="en-US" w:eastAsia="ko-KR"/>
          </w:rPr>
          <w:t xml:space="preserve"> Processing discovery assistance responses</w:t>
        </w:r>
      </w:ins>
    </w:p>
    <w:p w14:paraId="6624BCE3" w14:textId="5D846AAA" w:rsidR="008F3D41" w:rsidRPr="00BB3814" w:rsidRDefault="008F3D41" w:rsidP="008F3D41">
      <w:pPr>
        <w:pStyle w:val="D"/>
        <w:tabs>
          <w:tab w:val="clear" w:pos="600"/>
          <w:tab w:val="left" w:pos="640"/>
        </w:tabs>
        <w:suppressAutoHyphens/>
        <w:ind w:left="0" w:firstLine="0"/>
        <w:rPr>
          <w:ins w:id="227" w:author="Abouelseoud, Mohamed" w:date="2018-12-19T16:11:00Z"/>
          <w:color w:val="auto"/>
        </w:rPr>
      </w:pPr>
      <w:ins w:id="228" w:author="Abouelseoud, Mohamed" w:date="2018-12-19T16:11:00Z">
        <w:r w:rsidRPr="00BB3814">
          <w:rPr>
            <w:color w:val="auto"/>
          </w:rPr>
          <w:t xml:space="preserve">After </w:t>
        </w:r>
      </w:ins>
      <w:ins w:id="229" w:author="Abouelseoud, Mohamed" w:date="2019-01-03T09:40:00Z">
        <w:r w:rsidR="00DA23C2" w:rsidRPr="00991D0C">
          <w:t>dot11DiscoveryAssistanceResponseTimeout timer expiration or reception of the DMG discovery assistance response</w:t>
        </w:r>
      </w:ins>
      <w:ins w:id="230" w:author="Abouelseoud, Mohamed" w:date="2018-12-19T16:11:00Z">
        <w:r w:rsidRPr="00BB3814">
          <w:rPr>
            <w:color w:val="auto"/>
          </w:rPr>
          <w:t xml:space="preserve">, the DMG AP or PCP shall send the discovery assistance response to the DMG STA requesting discovery assistance.  If at least one </w:t>
        </w:r>
        <w:r>
          <w:rPr>
            <w:color w:val="auto"/>
          </w:rPr>
          <w:t xml:space="preserve">DMG </w:t>
        </w:r>
        <w:r w:rsidRPr="00BB3814">
          <w:rPr>
            <w:color w:val="auto"/>
          </w:rPr>
          <w:t xml:space="preserve">STA is providing discovery assistance, the DMG AP or PCP shall set the </w:t>
        </w:r>
        <w:r w:rsidRPr="00025BEB">
          <w:rPr>
            <w:color w:val="auto"/>
          </w:rPr>
          <w:t xml:space="preserve">Discovery Assistance Request Status Code field in the </w:t>
        </w:r>
        <w:r w:rsidRPr="00BB3814">
          <w:rPr>
            <w:color w:val="auto"/>
          </w:rPr>
          <w:t>DMG Discovery Assistance element sent to the STA requesting discovery assistance to</w:t>
        </w:r>
        <w:r w:rsidRPr="00025BEB">
          <w:rPr>
            <w:color w:val="auto"/>
          </w:rPr>
          <w:t xml:space="preserve"> SUCCESS</w:t>
        </w:r>
        <w:r>
          <w:rPr>
            <w:color w:val="auto"/>
          </w:rPr>
          <w:t xml:space="preserve"> otherwise it is set to </w:t>
        </w:r>
      </w:ins>
      <w:ins w:id="231" w:author="Abouelseoud, Mohamed" w:date="2018-12-19T16:24:00Z">
        <w:r w:rsidR="00ED527A">
          <w:rPr>
            <w:color w:val="auto"/>
          </w:rPr>
          <w:t>R</w:t>
        </w:r>
      </w:ins>
      <w:ins w:id="232" w:author="Abouelseoud, Mohamed" w:date="2018-12-19T16:25:00Z">
        <w:r w:rsidR="00ED527A">
          <w:rPr>
            <w:color w:val="auto"/>
          </w:rPr>
          <w:t>EFUSED</w:t>
        </w:r>
      </w:ins>
      <w:ins w:id="233" w:author="Abouelseoud, Mohamed" w:date="2018-12-19T16:11:00Z">
        <w:r w:rsidRPr="00BB3814">
          <w:rPr>
            <w:color w:val="auto"/>
          </w:rPr>
          <w:t xml:space="preserve">. </w:t>
        </w:r>
        <w:r>
          <w:t xml:space="preserve">The DMG STA </w:t>
        </w:r>
        <w:r w:rsidRPr="003C6755">
          <w:t>s</w:t>
        </w:r>
        <w:r>
          <w:t>ets</w:t>
        </w:r>
        <w:r w:rsidRPr="003C6755">
          <w:t xml:space="preserve"> the Number of STAs Providing Discovery Assistance </w:t>
        </w:r>
        <w:r>
          <w:t xml:space="preserve">field </w:t>
        </w:r>
        <w:r w:rsidRPr="00025BEB">
          <w:rPr>
            <w:color w:val="auto"/>
          </w:rPr>
          <w:t xml:space="preserve">in the </w:t>
        </w:r>
        <w:r w:rsidRPr="00BB3814">
          <w:rPr>
            <w:color w:val="auto"/>
          </w:rPr>
          <w:t xml:space="preserve">DMG Discovery Assistance element </w:t>
        </w:r>
        <w:r w:rsidRPr="003C6755">
          <w:t xml:space="preserve">to the number of </w:t>
        </w:r>
        <w:r>
          <w:t xml:space="preserve">DMG </w:t>
        </w:r>
        <w:r w:rsidRPr="003C6755">
          <w:t>A</w:t>
        </w:r>
        <w:r>
          <w:t>Ps or PCPs providing discovery assistance and sets the</w:t>
        </w:r>
        <w:r w:rsidRPr="003C6755">
          <w:t xml:space="preserve"> </w:t>
        </w:r>
        <w:r>
          <w:t xml:space="preserve">following </w:t>
        </w:r>
        <w:r w:rsidRPr="003C6755">
          <w:t xml:space="preserve">MAC Address of STA </w:t>
        </w:r>
        <w:r>
          <w:t xml:space="preserve">fields </w:t>
        </w:r>
        <w:r w:rsidRPr="003C6755">
          <w:t>to the MAC address of the</w:t>
        </w:r>
        <w:r>
          <w:t>se</w:t>
        </w:r>
        <w:r w:rsidRPr="003C6755">
          <w:t xml:space="preserve"> DMG AP</w:t>
        </w:r>
        <w:r>
          <w:t>s</w:t>
        </w:r>
        <w:r w:rsidRPr="003C6755">
          <w:t xml:space="preserve"> or PCP</w:t>
        </w:r>
        <w:r>
          <w:t>s.</w:t>
        </w:r>
        <w:r w:rsidRPr="003C6755">
          <w:t xml:space="preserve"> </w:t>
        </w:r>
        <w:r w:rsidRPr="00BB3814">
          <w:rPr>
            <w:color w:val="auto"/>
          </w:rPr>
          <w:t>The DMG AP or PCP sets the DMG Discovery Assistance element as described in 11.31.6.2</w:t>
        </w:r>
        <w:r>
          <w:rPr>
            <w:color w:val="auto"/>
          </w:rPr>
          <w:t xml:space="preserve"> (</w:t>
        </w:r>
        <w:r w:rsidRPr="0008277B">
          <w:rPr>
            <w:color w:val="auto"/>
          </w:rPr>
          <w:t>Discovery assistance action determination and on-demand sector sweeping</w:t>
        </w:r>
        <w:r>
          <w:rPr>
            <w:color w:val="auto"/>
          </w:rPr>
          <w:t>)</w:t>
        </w:r>
        <w:r w:rsidRPr="00BB3814">
          <w:rPr>
            <w:color w:val="auto"/>
          </w:rPr>
          <w:t xml:space="preserve"> and updates the following fields</w:t>
        </w:r>
        <w:r>
          <w:rPr>
            <w:color w:val="auto"/>
          </w:rPr>
          <w:t xml:space="preserve"> in the transmitting discovery assistance response</w:t>
        </w:r>
        <w:r w:rsidRPr="00BB3814">
          <w:rPr>
            <w:color w:val="auto"/>
          </w:rPr>
          <w:t>:</w:t>
        </w:r>
      </w:ins>
    </w:p>
    <w:p w14:paraId="2A6F4CD9" w14:textId="77777777" w:rsidR="008F3D41" w:rsidRPr="00BB3814" w:rsidRDefault="008F3D41" w:rsidP="008F3D41">
      <w:pPr>
        <w:pStyle w:val="D"/>
        <w:numPr>
          <w:ilvl w:val="0"/>
          <w:numId w:val="19"/>
        </w:numPr>
        <w:tabs>
          <w:tab w:val="clear" w:pos="600"/>
          <w:tab w:val="left" w:pos="640"/>
        </w:tabs>
        <w:suppressAutoHyphens/>
        <w:rPr>
          <w:ins w:id="234" w:author="Abouelseoud, Mohamed" w:date="2018-12-19T16:11:00Z"/>
          <w:color w:val="auto"/>
        </w:rPr>
      </w:pPr>
      <w:ins w:id="235" w:author="Abouelseoud, Mohamed" w:date="2018-12-19T16:11:00Z">
        <w:r w:rsidRPr="00BB3814">
          <w:rPr>
            <w:color w:val="auto"/>
          </w:rPr>
          <w:t xml:space="preserve">If  discovery assistance is performed through </w:t>
        </w:r>
        <w:r>
          <w:t>scheduling DMG beacon transmission sweeping all sectors or initiating TDD beamforming</w:t>
        </w:r>
        <w:r>
          <w:rPr>
            <w:color w:val="auto"/>
          </w:rPr>
          <w:t>:</w:t>
        </w:r>
      </w:ins>
    </w:p>
    <w:p w14:paraId="0AE3E864" w14:textId="77777777" w:rsidR="008F3D41" w:rsidRPr="00BB3814" w:rsidRDefault="008F3D41" w:rsidP="008F3D41">
      <w:pPr>
        <w:pStyle w:val="D"/>
        <w:numPr>
          <w:ilvl w:val="1"/>
          <w:numId w:val="19"/>
        </w:numPr>
        <w:tabs>
          <w:tab w:val="clear" w:pos="600"/>
          <w:tab w:val="left" w:pos="640"/>
        </w:tabs>
        <w:suppressAutoHyphens/>
        <w:rPr>
          <w:ins w:id="236" w:author="Abouelseoud, Mohamed" w:date="2018-12-19T16:11:00Z"/>
          <w:color w:val="auto"/>
        </w:rPr>
      </w:pPr>
      <w:ins w:id="237" w:author="Abouelseoud, Mohamed" w:date="2018-12-19T16:11:00Z">
        <w:r w:rsidRPr="00BB3814">
          <w:rPr>
            <w:color w:val="auto"/>
          </w:rPr>
          <w:t>Sets the Discovery Assistance Window Length</w:t>
        </w:r>
        <w:r>
          <w:rPr>
            <w:color w:val="auto"/>
          </w:rPr>
          <w:t xml:space="preserve"> field in the DMG Discovery Assistance element </w:t>
        </w:r>
        <w:r w:rsidRPr="00BB3814">
          <w:rPr>
            <w:color w:val="auto"/>
          </w:rPr>
          <w:t>to the time duration after Sector Sweep Start Time till all STAs offering discovery assistance finish discovery assistance; and</w:t>
        </w:r>
      </w:ins>
    </w:p>
    <w:p w14:paraId="4FB1A953" w14:textId="440AA031" w:rsidR="001729D0" w:rsidRDefault="001729D0" w:rsidP="008F3D41">
      <w:pPr>
        <w:pStyle w:val="D"/>
        <w:numPr>
          <w:ilvl w:val="1"/>
          <w:numId w:val="19"/>
        </w:numPr>
        <w:tabs>
          <w:tab w:val="clear" w:pos="600"/>
          <w:tab w:val="left" w:pos="640"/>
        </w:tabs>
        <w:suppressAutoHyphens/>
        <w:rPr>
          <w:ins w:id="238" w:author="Abouelseoud, Mohamed [2]" w:date="2019-01-15T07:50:00Z"/>
          <w:color w:val="auto"/>
        </w:rPr>
      </w:pPr>
      <w:ins w:id="239" w:author="Abouelseoud, Mohamed [2]" w:date="2019-01-15T07:51:00Z">
        <w:r>
          <w:rPr>
            <w:color w:val="auto"/>
          </w:rPr>
          <w:t xml:space="preserve">Sets the Scan Mode </w:t>
        </w:r>
      </w:ins>
      <w:ins w:id="240" w:author="Abouelseoud, Mohamed [2]" w:date="2019-01-15T07:52:00Z">
        <w:r>
          <w:t xml:space="preserve">subfield in the Discovery Assistance Control field in </w:t>
        </w:r>
        <w:r w:rsidRPr="00F2266D">
          <w:t xml:space="preserve">DMG Discovery Assistance element </w:t>
        </w:r>
        <w:r>
          <w:t xml:space="preserve">to 1 if the new STA is set to use active scanning </w:t>
        </w:r>
        <w:r w:rsidR="00901C50">
          <w:t xml:space="preserve">and sets it </w:t>
        </w:r>
        <w:r>
          <w:t xml:space="preserve">to 0 if the new STA is set to use passive scanning; and </w:t>
        </w:r>
      </w:ins>
    </w:p>
    <w:p w14:paraId="645709B6" w14:textId="77777777" w:rsidR="008F3D41" w:rsidRPr="00BB3814" w:rsidRDefault="008F3D41" w:rsidP="008F3D41">
      <w:pPr>
        <w:pStyle w:val="D"/>
        <w:numPr>
          <w:ilvl w:val="1"/>
          <w:numId w:val="19"/>
        </w:numPr>
        <w:tabs>
          <w:tab w:val="clear" w:pos="600"/>
          <w:tab w:val="left" w:pos="640"/>
        </w:tabs>
        <w:suppressAutoHyphens/>
        <w:rPr>
          <w:ins w:id="241" w:author="Abouelseoud, Mohamed" w:date="2018-12-19T16:11:00Z"/>
          <w:color w:val="auto"/>
        </w:rPr>
      </w:pPr>
      <w:ins w:id="242" w:author="Abouelseoud, Mohamed" w:date="2018-12-19T16:11:00Z">
        <w:r w:rsidRPr="00BB3814">
          <w:rPr>
            <w:color w:val="auto"/>
          </w:rPr>
          <w:lastRenderedPageBreak/>
          <w:t xml:space="preserve">Sets the Sector Sweep Start Time field </w:t>
        </w:r>
        <w:r>
          <w:rPr>
            <w:color w:val="auto"/>
          </w:rPr>
          <w:t xml:space="preserve">in the DMG Discovery Assistance element </w:t>
        </w:r>
        <w:r w:rsidRPr="00BB3814">
          <w:rPr>
            <w:color w:val="auto"/>
          </w:rPr>
          <w:t>to the earliest start time value among STAs offering discovery assistance, the time when the first DMG STA offering discovery assistance starts discovery assistance.</w:t>
        </w:r>
      </w:ins>
    </w:p>
    <w:p w14:paraId="7A1C6C98" w14:textId="77777777" w:rsidR="008F3D41" w:rsidRPr="00BB3814" w:rsidRDefault="008F3D41" w:rsidP="008F3D41">
      <w:pPr>
        <w:pStyle w:val="ListParagraph"/>
        <w:numPr>
          <w:ilvl w:val="0"/>
          <w:numId w:val="19"/>
        </w:numPr>
        <w:jc w:val="both"/>
        <w:rPr>
          <w:ins w:id="243" w:author="Abouelseoud, Mohamed" w:date="2018-12-19T16:11:00Z"/>
          <w:rFonts w:ascii="Times New Roman" w:hAnsi="Times New Roman" w:cs="Times New Roman"/>
          <w:sz w:val="20"/>
          <w:szCs w:val="20"/>
        </w:rPr>
      </w:pPr>
      <w:ins w:id="244" w:author="Abouelseoud, Mohamed" w:date="2018-12-19T16:11:00Z">
        <w:r w:rsidRPr="00BB3814">
          <w:rPr>
            <w:rFonts w:ascii="Times New Roman" w:hAnsi="Times New Roman" w:cs="Times New Roman"/>
            <w:sz w:val="20"/>
            <w:szCs w:val="20"/>
          </w:rPr>
          <w:t>If the discovery assistance is performed through</w:t>
        </w:r>
        <w:r w:rsidRPr="00E97712">
          <w:rPr>
            <w:rFonts w:ascii="Times New Roman" w:hAnsi="Times New Roman" w:cs="Times New Roman"/>
            <w:sz w:val="20"/>
            <w:szCs w:val="20"/>
          </w:rPr>
          <w:t xml:space="preserve"> </w:t>
        </w:r>
        <w:r w:rsidRPr="00BB3814">
          <w:rPr>
            <w:rFonts w:ascii="Times New Roman" w:hAnsi="Times New Roman" w:cs="Times New Roman"/>
            <w:sz w:val="20"/>
            <w:szCs w:val="20"/>
          </w:rPr>
          <w:t>scheduled</w:t>
        </w:r>
        <w:r>
          <w:rPr>
            <w:rFonts w:ascii="Times New Roman" w:hAnsi="Times New Roman" w:cs="Times New Roman"/>
            <w:sz w:val="20"/>
            <w:szCs w:val="20"/>
          </w:rPr>
          <w:t xml:space="preserve"> beamforming training period or scheduled TDD beamforming period:</w:t>
        </w:r>
      </w:ins>
    </w:p>
    <w:p w14:paraId="2F7F0F7C" w14:textId="77777777" w:rsidR="008F3D41" w:rsidRDefault="008F3D41" w:rsidP="008F3D41">
      <w:pPr>
        <w:pStyle w:val="D"/>
        <w:numPr>
          <w:ilvl w:val="1"/>
          <w:numId w:val="19"/>
        </w:numPr>
        <w:tabs>
          <w:tab w:val="clear" w:pos="600"/>
          <w:tab w:val="left" w:pos="640"/>
        </w:tabs>
        <w:suppressAutoHyphens/>
        <w:rPr>
          <w:ins w:id="245" w:author="Abouelseoud, Mohamed" w:date="2018-12-19T16:11:00Z"/>
          <w:color w:val="auto"/>
        </w:rPr>
      </w:pPr>
      <w:ins w:id="246" w:author="Abouelseoud, Mohamed" w:date="2018-12-19T16:11:00Z">
        <w:r w:rsidRPr="00BB3814">
          <w:rPr>
            <w:color w:val="auto"/>
          </w:rPr>
          <w:t xml:space="preserve">Sets the Discovery Assistance Window Length </w:t>
        </w:r>
        <w:r>
          <w:rPr>
            <w:color w:val="auto"/>
          </w:rPr>
          <w:t xml:space="preserve">field in the DMG Discovery Assistance element to the time duration of </w:t>
        </w:r>
        <w:r w:rsidRPr="00BB3814">
          <w:rPr>
            <w:color w:val="auto"/>
          </w:rPr>
          <w:t>all STAs beamforming periods starting from the first allocation, including all time blocks if more than one time block is scheduled</w:t>
        </w:r>
        <w:r>
          <w:rPr>
            <w:color w:val="auto"/>
          </w:rPr>
          <w:t xml:space="preserve">; and </w:t>
        </w:r>
      </w:ins>
    </w:p>
    <w:p w14:paraId="3881E316" w14:textId="088971FC" w:rsidR="008F3D41" w:rsidRPr="00BB3814" w:rsidRDefault="008F3D41" w:rsidP="008F3D41">
      <w:pPr>
        <w:pStyle w:val="D"/>
        <w:numPr>
          <w:ilvl w:val="1"/>
          <w:numId w:val="19"/>
        </w:numPr>
        <w:tabs>
          <w:tab w:val="clear" w:pos="600"/>
          <w:tab w:val="left" w:pos="640"/>
        </w:tabs>
        <w:suppressAutoHyphens/>
        <w:rPr>
          <w:ins w:id="247" w:author="Abouelseoud, Mohamed" w:date="2018-12-19T16:11:00Z"/>
          <w:color w:val="auto"/>
        </w:rPr>
      </w:pPr>
      <w:ins w:id="248" w:author="Abouelseoud, Mohamed" w:date="2018-12-19T16:11:00Z">
        <w:r w:rsidRPr="00913A53">
          <w:rPr>
            <w:color w:val="auto"/>
          </w:rPr>
          <w:t xml:space="preserve"> </w:t>
        </w:r>
        <w:r>
          <w:rPr>
            <w:color w:val="auto"/>
          </w:rPr>
          <w:t>Includes all discovery assistance responses allocations to the Allocation fields in the Extended Schedule element. Each discovery assistance response received in response to a discover</w:t>
        </w:r>
        <w:r w:rsidR="00ED527A">
          <w:rPr>
            <w:color w:val="auto"/>
          </w:rPr>
          <w:t>y assistance request sent to a BSS STA</w:t>
        </w:r>
        <w:r w:rsidR="00197FE8">
          <w:rPr>
            <w:color w:val="auto"/>
          </w:rPr>
          <w:t xml:space="preserve"> is mapped to an A</w:t>
        </w:r>
        <w:r>
          <w:rPr>
            <w:color w:val="auto"/>
          </w:rPr>
          <w:t xml:space="preserve">llocation </w:t>
        </w:r>
      </w:ins>
      <w:ins w:id="249" w:author="Abouelseoud, Mohamed" w:date="2019-01-03T11:55:00Z">
        <w:r w:rsidR="00197FE8">
          <w:rPr>
            <w:color w:val="auto"/>
          </w:rPr>
          <w:t xml:space="preserve">field </w:t>
        </w:r>
      </w:ins>
      <w:ins w:id="250" w:author="Abouelseoud, Mohamed" w:date="2018-12-19T16:11:00Z">
        <w:r>
          <w:rPr>
            <w:color w:val="auto"/>
          </w:rPr>
          <w:t>where the temporary AID is used for the STA requesting discovery assistance and the broadcast AID is used for the other STAs providing discovery assistance.</w:t>
        </w:r>
      </w:ins>
      <w:ins w:id="251" w:author="Abouelseoud, Mohamed" w:date="2019-01-03T16:19:00Z">
        <w:r w:rsidR="000120CA">
          <w:rPr>
            <w:color w:val="auto"/>
          </w:rPr>
          <w:t xml:space="preserve"> </w:t>
        </w:r>
      </w:ins>
      <w:ins w:id="252" w:author="Abouelseoud, Mohamed" w:date="2019-01-03T16:35:00Z">
        <w:r w:rsidR="00073A2D">
          <w:rPr>
            <w:color w:val="auto"/>
          </w:rPr>
          <w:t xml:space="preserve">The Sector Sweep Start Time and the Discovery Assistance Window Length fields in DMG Discovery Assistance element are mapped to the Allocation Start and the Allocation Block Duration subfields in the Allocation field in the Extended Schedule element, respectively.     </w:t>
        </w:r>
      </w:ins>
    </w:p>
    <w:p w14:paraId="69F19111" w14:textId="77777777" w:rsidR="008F3D41" w:rsidRPr="00BB3814" w:rsidRDefault="008F3D41" w:rsidP="008F3D41">
      <w:pPr>
        <w:pStyle w:val="D"/>
        <w:tabs>
          <w:tab w:val="clear" w:pos="600"/>
          <w:tab w:val="left" w:pos="640"/>
        </w:tabs>
        <w:suppressAutoHyphens/>
        <w:ind w:left="1640" w:firstLine="0"/>
        <w:rPr>
          <w:ins w:id="253" w:author="Abouelseoud, Mohamed" w:date="2018-12-19T16:11:00Z"/>
          <w:color w:val="auto"/>
        </w:rPr>
      </w:pPr>
    </w:p>
    <w:p w14:paraId="73571D5A" w14:textId="4D2F2630" w:rsidR="008F3D41" w:rsidRPr="00BB3814" w:rsidRDefault="008F3D41" w:rsidP="008F3D41">
      <w:pPr>
        <w:pStyle w:val="D"/>
        <w:tabs>
          <w:tab w:val="clear" w:pos="600"/>
          <w:tab w:val="left" w:pos="640"/>
        </w:tabs>
        <w:suppressAutoHyphens/>
        <w:ind w:left="0" w:firstLine="0"/>
        <w:rPr>
          <w:ins w:id="254" w:author="Abouelseoud, Mohamed" w:date="2018-12-19T16:11:00Z"/>
          <w:color w:val="auto"/>
        </w:rPr>
      </w:pPr>
      <w:ins w:id="255" w:author="Abouelseoud, Mohamed" w:date="2018-12-19T16:11:00Z">
        <w:r>
          <w:rPr>
            <w:color w:val="auto"/>
          </w:rPr>
          <w:t>All</w:t>
        </w:r>
        <w:r w:rsidRPr="00BB3814">
          <w:rPr>
            <w:color w:val="auto"/>
          </w:rPr>
          <w:t xml:space="preserve"> DMG AP</w:t>
        </w:r>
        <w:r>
          <w:rPr>
            <w:color w:val="auto"/>
          </w:rPr>
          <w:t>s</w:t>
        </w:r>
        <w:r w:rsidRPr="00BB3814">
          <w:rPr>
            <w:color w:val="auto"/>
          </w:rPr>
          <w:t xml:space="preserve"> or PCP</w:t>
        </w:r>
        <w:r>
          <w:rPr>
            <w:color w:val="auto"/>
          </w:rPr>
          <w:t>s</w:t>
        </w:r>
        <w:r w:rsidRPr="00BB3814">
          <w:rPr>
            <w:color w:val="auto"/>
          </w:rPr>
          <w:t xml:space="preserve"> offering discovery assistance start </w:t>
        </w:r>
      </w:ins>
      <w:ins w:id="256" w:author="Abouelseoud, Mohamed [2]" w:date="2019-01-15T09:04:00Z">
        <w:r w:rsidR="00901C50">
          <w:rPr>
            <w:color w:val="auto"/>
          </w:rPr>
          <w:t xml:space="preserve">discovery assistance </w:t>
        </w:r>
      </w:ins>
      <w:ins w:id="257" w:author="Abouelseoud, Mohamed" w:date="2018-12-19T16:11:00Z">
        <w:r w:rsidRPr="00BB3814">
          <w:rPr>
            <w:color w:val="auto"/>
          </w:rPr>
          <w:t>as described in 11.31.6.2</w:t>
        </w:r>
        <w:r>
          <w:rPr>
            <w:color w:val="auto"/>
          </w:rPr>
          <w:t xml:space="preserve"> </w:t>
        </w:r>
        <w:r w:rsidRPr="00BB3814">
          <w:t>(Discovery assistance action determination and on-demand sector sweeping)</w:t>
        </w:r>
        <w:r w:rsidRPr="00BB3814">
          <w:rPr>
            <w:color w:val="auto"/>
          </w:rPr>
          <w:t xml:space="preserve"> at the scheduled time. </w:t>
        </w:r>
      </w:ins>
    </w:p>
    <w:p w14:paraId="07B8247D" w14:textId="77777777" w:rsidR="009F6584" w:rsidRPr="00C302F1" w:rsidRDefault="009F6584" w:rsidP="00376E04">
      <w:pPr>
        <w:autoSpaceDE w:val="0"/>
        <w:autoSpaceDN w:val="0"/>
        <w:adjustRightInd w:val="0"/>
        <w:rPr>
          <w:rFonts w:ascii="Arial" w:hAnsi="Arial" w:cs="Arial"/>
          <w:b/>
          <w:bCs/>
          <w:color w:val="FF0000"/>
          <w:szCs w:val="22"/>
          <w:u w:val="single"/>
          <w:lang w:val="en-US" w:eastAsia="ko-KR"/>
        </w:rPr>
      </w:pPr>
    </w:p>
    <w:p w14:paraId="056E5362" w14:textId="77777777" w:rsidR="000D06CA" w:rsidRDefault="000D06CA" w:rsidP="00376E04">
      <w:pPr>
        <w:autoSpaceDE w:val="0"/>
        <w:autoSpaceDN w:val="0"/>
        <w:adjustRightInd w:val="0"/>
        <w:rPr>
          <w:rFonts w:ascii="Arial" w:hAnsi="Arial" w:cs="Arial"/>
          <w:b/>
          <w:bCs/>
          <w:szCs w:val="22"/>
          <w:lang w:val="en-US" w:eastAsia="ko-KR"/>
        </w:rPr>
      </w:pPr>
    </w:p>
    <w:p w14:paraId="0943A7F5" w14:textId="53B77362" w:rsidR="00D129B4" w:rsidRDefault="00376E04" w:rsidP="00D129B4">
      <w:pPr>
        <w:autoSpaceDE w:val="0"/>
        <w:autoSpaceDN w:val="0"/>
        <w:adjustRightInd w:val="0"/>
        <w:rPr>
          <w:b/>
          <w:bCs/>
          <w:i/>
          <w:iCs/>
          <w:color w:val="4F6228" w:themeColor="accent3" w:themeShade="80"/>
          <w:sz w:val="28"/>
          <w:lang w:eastAsia="ko-KR"/>
        </w:rPr>
      </w:pPr>
      <w:r w:rsidRPr="002F6E6D">
        <w:rPr>
          <w:rFonts w:ascii="Arial" w:hAnsi="Arial" w:cs="Arial"/>
          <w:b/>
          <w:bCs/>
          <w:szCs w:val="22"/>
          <w:lang w:val="en-US" w:eastAsia="ko-KR"/>
        </w:rPr>
        <w:t>11.</w:t>
      </w:r>
      <w:r w:rsidR="002F6E6D">
        <w:rPr>
          <w:rFonts w:ascii="Arial" w:hAnsi="Arial" w:cs="Arial"/>
          <w:b/>
          <w:bCs/>
          <w:szCs w:val="22"/>
          <w:lang w:val="en-US" w:eastAsia="ko-KR"/>
        </w:rPr>
        <w:t>31</w:t>
      </w:r>
      <w:r w:rsidR="003B21BC" w:rsidRPr="002F6E6D">
        <w:rPr>
          <w:rFonts w:ascii="Arial" w:hAnsi="Arial" w:cs="Arial"/>
          <w:b/>
          <w:bCs/>
          <w:szCs w:val="22"/>
          <w:lang w:val="en-US" w:eastAsia="ko-KR"/>
        </w:rPr>
        <w:t xml:space="preserve"> </w:t>
      </w:r>
      <w:r w:rsidRPr="002F6E6D">
        <w:rPr>
          <w:rFonts w:ascii="Arial" w:hAnsi="Arial" w:cs="Arial"/>
          <w:b/>
          <w:bCs/>
          <w:szCs w:val="22"/>
          <w:lang w:val="en-US" w:eastAsia="ko-KR"/>
        </w:rPr>
        <w:t>Multi-band operation</w:t>
      </w:r>
    </w:p>
    <w:p w14:paraId="2CDEE291" w14:textId="3FD246C6" w:rsidR="00675BC0" w:rsidRDefault="00675BC0" w:rsidP="00675BC0">
      <w:pPr>
        <w:rPr>
          <w:rFonts w:ascii="Arial" w:hAnsi="Arial" w:cs="Arial"/>
          <w:b/>
          <w:bCs/>
          <w:sz w:val="20"/>
          <w:lang w:val="en-US" w:eastAsia="ko-KR"/>
        </w:rPr>
      </w:pPr>
      <w:r w:rsidRPr="002F6E6D">
        <w:rPr>
          <w:rFonts w:ascii="Arial" w:hAnsi="Arial" w:cs="Arial"/>
          <w:b/>
          <w:bCs/>
          <w:sz w:val="20"/>
          <w:lang w:val="en-US" w:eastAsia="ko-KR"/>
        </w:rPr>
        <w:t>11.</w:t>
      </w:r>
      <w:r>
        <w:rPr>
          <w:rFonts w:ascii="Arial" w:hAnsi="Arial" w:cs="Arial"/>
          <w:b/>
          <w:bCs/>
          <w:sz w:val="20"/>
          <w:lang w:val="en-US" w:eastAsia="ko-KR"/>
        </w:rPr>
        <w:t>31</w:t>
      </w:r>
      <w:r w:rsidRPr="002F6E6D">
        <w:rPr>
          <w:rFonts w:ascii="Arial" w:hAnsi="Arial" w:cs="Arial"/>
          <w:b/>
          <w:bCs/>
          <w:sz w:val="20"/>
          <w:lang w:val="en-US" w:eastAsia="ko-KR"/>
        </w:rPr>
        <w:t>.</w:t>
      </w:r>
      <w:r>
        <w:rPr>
          <w:rFonts w:ascii="Arial" w:hAnsi="Arial" w:cs="Arial"/>
          <w:b/>
          <w:bCs/>
          <w:sz w:val="20"/>
          <w:lang w:val="en-US" w:eastAsia="ko-KR"/>
        </w:rPr>
        <w:t>6</w:t>
      </w:r>
      <w:r w:rsidRPr="002F6E6D">
        <w:rPr>
          <w:rFonts w:ascii="Arial" w:hAnsi="Arial" w:cs="Arial"/>
          <w:b/>
          <w:bCs/>
          <w:sz w:val="20"/>
          <w:lang w:val="en-US" w:eastAsia="ko-KR"/>
        </w:rPr>
        <w:t xml:space="preserve"> </w:t>
      </w:r>
      <w:r>
        <w:rPr>
          <w:rFonts w:ascii="Arial" w:hAnsi="Arial" w:cs="Arial"/>
          <w:b/>
          <w:bCs/>
          <w:sz w:val="20"/>
          <w:lang w:val="en-US" w:eastAsia="ko-KR"/>
        </w:rPr>
        <w:t xml:space="preserve">Multi-band </w:t>
      </w:r>
      <w:r w:rsidR="00B5542F">
        <w:rPr>
          <w:rFonts w:ascii="Arial" w:hAnsi="Arial" w:cs="Arial"/>
          <w:b/>
          <w:bCs/>
          <w:sz w:val="20"/>
          <w:lang w:val="en-US" w:eastAsia="ko-KR"/>
        </w:rPr>
        <w:t>d</w:t>
      </w:r>
      <w:r>
        <w:rPr>
          <w:rFonts w:ascii="Arial" w:hAnsi="Arial" w:cs="Arial"/>
          <w:b/>
          <w:bCs/>
          <w:sz w:val="20"/>
          <w:lang w:val="en-US" w:eastAsia="ko-KR"/>
        </w:rPr>
        <w:t>iscovery assistance procedure</w:t>
      </w:r>
    </w:p>
    <w:p w14:paraId="3799C94D" w14:textId="17A7C2E7" w:rsidR="0052166B" w:rsidRDefault="0052166B" w:rsidP="0052166B">
      <w:pPr>
        <w:rPr>
          <w:rFonts w:ascii="Arial" w:hAnsi="Arial" w:cs="Arial"/>
          <w:b/>
          <w:bCs/>
          <w:sz w:val="20"/>
          <w:lang w:val="en-US" w:eastAsia="ko-KR"/>
        </w:rPr>
      </w:pPr>
      <w:r w:rsidRPr="002F6E6D">
        <w:rPr>
          <w:rFonts w:ascii="Arial" w:hAnsi="Arial" w:cs="Arial"/>
          <w:b/>
          <w:bCs/>
          <w:sz w:val="20"/>
          <w:lang w:val="en-US" w:eastAsia="ko-KR"/>
        </w:rPr>
        <w:t>11.</w:t>
      </w:r>
      <w:r>
        <w:rPr>
          <w:rFonts w:ascii="Arial" w:hAnsi="Arial" w:cs="Arial"/>
          <w:b/>
          <w:bCs/>
          <w:sz w:val="20"/>
          <w:lang w:val="en-US" w:eastAsia="ko-KR"/>
        </w:rPr>
        <w:t>31</w:t>
      </w:r>
      <w:r w:rsidRPr="002F6E6D">
        <w:rPr>
          <w:rFonts w:ascii="Arial" w:hAnsi="Arial" w:cs="Arial"/>
          <w:b/>
          <w:bCs/>
          <w:sz w:val="20"/>
          <w:lang w:val="en-US" w:eastAsia="ko-KR"/>
        </w:rPr>
        <w:t>.</w:t>
      </w:r>
      <w:r>
        <w:rPr>
          <w:rFonts w:ascii="Arial" w:hAnsi="Arial" w:cs="Arial"/>
          <w:b/>
          <w:bCs/>
          <w:sz w:val="20"/>
          <w:lang w:val="en-US" w:eastAsia="ko-KR"/>
        </w:rPr>
        <w:t>6.1</w:t>
      </w:r>
      <w:r w:rsidRPr="002F6E6D">
        <w:rPr>
          <w:rFonts w:ascii="Arial" w:hAnsi="Arial" w:cs="Arial"/>
          <w:b/>
          <w:bCs/>
          <w:sz w:val="20"/>
          <w:lang w:val="en-US" w:eastAsia="ko-KR"/>
        </w:rPr>
        <w:t xml:space="preserve"> </w:t>
      </w:r>
      <w:r>
        <w:rPr>
          <w:rFonts w:ascii="Arial" w:hAnsi="Arial" w:cs="Arial"/>
          <w:b/>
          <w:bCs/>
          <w:sz w:val="20"/>
          <w:lang w:val="en-US" w:eastAsia="ko-KR"/>
        </w:rPr>
        <w:t>Multi-band discovery assistance request</w:t>
      </w:r>
      <w:r w:rsidR="00C41EE7">
        <w:rPr>
          <w:rFonts w:ascii="Arial" w:hAnsi="Arial" w:cs="Arial"/>
          <w:b/>
          <w:bCs/>
          <w:sz w:val="20"/>
          <w:lang w:val="en-US" w:eastAsia="ko-KR"/>
        </w:rPr>
        <w:t xml:space="preserve"> procedure</w:t>
      </w:r>
    </w:p>
    <w:p w14:paraId="0AAB8439" w14:textId="77777777" w:rsidR="00C302F1" w:rsidRDefault="00C302F1" w:rsidP="0052166B">
      <w:pPr>
        <w:rPr>
          <w:rFonts w:ascii="Arial" w:hAnsi="Arial" w:cs="Arial"/>
          <w:b/>
          <w:bCs/>
          <w:sz w:val="20"/>
          <w:lang w:val="en-US" w:eastAsia="ko-KR"/>
        </w:rPr>
      </w:pPr>
    </w:p>
    <w:p w14:paraId="76BF1B2B" w14:textId="244D3016" w:rsidR="00C302F1" w:rsidRDefault="00C302F1" w:rsidP="00C302F1">
      <w:pPr>
        <w:autoSpaceDE w:val="0"/>
        <w:autoSpaceDN w:val="0"/>
        <w:adjustRightInd w:val="0"/>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 </w:t>
      </w:r>
      <w:r w:rsidR="00DE6A70">
        <w:rPr>
          <w:b/>
          <w:bCs/>
          <w:i/>
          <w:iCs/>
          <w:color w:val="4F6228" w:themeColor="accent3" w:themeShade="80"/>
          <w:sz w:val="28"/>
          <w:lang w:eastAsia="ko-KR"/>
        </w:rPr>
        <w:t>Insert a new paragraph after the 5</w:t>
      </w:r>
      <w:r w:rsidR="00DE6A70" w:rsidRPr="00DE6A70">
        <w:rPr>
          <w:b/>
          <w:bCs/>
          <w:i/>
          <w:iCs/>
          <w:color w:val="4F6228" w:themeColor="accent3" w:themeShade="80"/>
          <w:sz w:val="28"/>
          <w:vertAlign w:val="superscript"/>
          <w:lang w:eastAsia="ko-KR"/>
        </w:rPr>
        <w:t>th</w:t>
      </w:r>
      <w:r w:rsidR="00DE6A70">
        <w:rPr>
          <w:b/>
          <w:bCs/>
          <w:i/>
          <w:iCs/>
          <w:color w:val="4F6228" w:themeColor="accent3" w:themeShade="80"/>
          <w:sz w:val="28"/>
          <w:lang w:eastAsia="ko-KR"/>
        </w:rPr>
        <w:t xml:space="preserve"> paragraph as follows:</w:t>
      </w:r>
    </w:p>
    <w:p w14:paraId="04B99B13" w14:textId="77777777" w:rsidR="00C302F1" w:rsidRDefault="00C302F1" w:rsidP="002D466D">
      <w:pPr>
        <w:autoSpaceDE w:val="0"/>
        <w:autoSpaceDN w:val="0"/>
        <w:adjustRightInd w:val="0"/>
        <w:jc w:val="both"/>
      </w:pPr>
    </w:p>
    <w:p w14:paraId="7ACA7016" w14:textId="77777777" w:rsidR="00DE6A70" w:rsidRPr="00A64EA4" w:rsidRDefault="00DE6A70" w:rsidP="00DE6A70">
      <w:pPr>
        <w:autoSpaceDE w:val="0"/>
        <w:autoSpaceDN w:val="0"/>
        <w:adjustRightInd w:val="0"/>
        <w:jc w:val="both"/>
        <w:rPr>
          <w:sz w:val="20"/>
        </w:rPr>
      </w:pPr>
      <w:r w:rsidRPr="00A64EA4">
        <w:rPr>
          <w:sz w:val="20"/>
        </w:rPr>
        <w:t>The two multi-band capable devices exchange FST Setup Request frame and FST Setup Response frames, as described in 11.31.2 (FST setup protocol), containing the DMG Discovery Assistance element. Upon reception of the MLME-FST-</w:t>
      </w:r>
      <w:proofErr w:type="spellStart"/>
      <w:r w:rsidRPr="00A64EA4">
        <w:rPr>
          <w:sz w:val="20"/>
        </w:rPr>
        <w:t>SETUP.indication</w:t>
      </w:r>
      <w:proofErr w:type="spellEnd"/>
      <w:r w:rsidRPr="00A64EA4">
        <w:rPr>
          <w:sz w:val="20"/>
        </w:rPr>
        <w:t xml:space="preserve">, the SME of the STA that received the discovery assistance request determines if it accepts the requested discovery assistance. </w:t>
      </w:r>
    </w:p>
    <w:p w14:paraId="663F1DD0" w14:textId="236F2AD2" w:rsidR="00696982" w:rsidRPr="00A64EA4" w:rsidRDefault="007D111F" w:rsidP="002D466D">
      <w:pPr>
        <w:autoSpaceDE w:val="0"/>
        <w:autoSpaceDN w:val="0"/>
        <w:adjustRightInd w:val="0"/>
        <w:jc w:val="both"/>
        <w:rPr>
          <w:sz w:val="20"/>
        </w:rPr>
      </w:pPr>
      <w:r w:rsidRPr="00A64EA4">
        <w:rPr>
          <w:sz w:val="20"/>
        </w:rPr>
        <w:t xml:space="preserve"> </w:t>
      </w:r>
    </w:p>
    <w:p w14:paraId="5E80BBFA" w14:textId="07FD32E1" w:rsidR="000C147F" w:rsidRPr="00A64EA4" w:rsidRDefault="000C147F" w:rsidP="000C147F">
      <w:pPr>
        <w:autoSpaceDE w:val="0"/>
        <w:autoSpaceDN w:val="0"/>
        <w:adjustRightInd w:val="0"/>
        <w:jc w:val="both"/>
        <w:rPr>
          <w:ins w:id="258" w:author="Abouelseoud, Mohamed [2]" w:date="2018-11-09T16:49:00Z"/>
          <w:sz w:val="20"/>
        </w:rPr>
      </w:pPr>
      <w:ins w:id="259" w:author="Abouelseoud, Mohamed [2]" w:date="2018-11-09T16:49:00Z">
        <w:r w:rsidRPr="00A64EA4">
          <w:rPr>
            <w:sz w:val="20"/>
          </w:rPr>
          <w:t xml:space="preserve">As an option, the SME may propagate the discovery assistance request to other STAs that belong to a DMG BSS that it created in order to assist the STA requesting discovery assistance finding neighbor DMG STAs, as described in 11.29.3 (DMG discovery assistance). If the SME propagated the discovery assistance request to other STAs, it shall wait for responses up to dot11DiscoveryAssistanceResponseTimeout </w:t>
        </w:r>
      </w:ins>
      <w:ins w:id="260" w:author="Abouelseoud, Mohamed [2]" w:date="2018-11-13T12:13:00Z">
        <w:r w:rsidR="00913A53" w:rsidRPr="00A64EA4">
          <w:rPr>
            <w:sz w:val="20"/>
          </w:rPr>
          <w:t>microseconds</w:t>
        </w:r>
        <w:r w:rsidR="00913A53" w:rsidRPr="00A64EA4" w:rsidDel="00913A53">
          <w:rPr>
            <w:sz w:val="20"/>
          </w:rPr>
          <w:t xml:space="preserve"> </w:t>
        </w:r>
      </w:ins>
      <w:ins w:id="261" w:author="Abouelseoud, Mohamed [2]" w:date="2018-11-09T16:49:00Z">
        <w:r w:rsidRPr="00A64EA4">
          <w:rPr>
            <w:sz w:val="20"/>
          </w:rPr>
          <w:t xml:space="preserve">and compile the determination result including responses from other DMG STAs. </w:t>
        </w:r>
      </w:ins>
    </w:p>
    <w:p w14:paraId="1EA78C61" w14:textId="77777777" w:rsidR="00696982" w:rsidRPr="00A64EA4" w:rsidRDefault="00696982" w:rsidP="002D466D">
      <w:pPr>
        <w:autoSpaceDE w:val="0"/>
        <w:autoSpaceDN w:val="0"/>
        <w:adjustRightInd w:val="0"/>
        <w:jc w:val="both"/>
        <w:rPr>
          <w:sz w:val="20"/>
        </w:rPr>
      </w:pPr>
    </w:p>
    <w:p w14:paraId="036C5CCA" w14:textId="6F5E1DC8" w:rsidR="007D111F" w:rsidRPr="00A64EA4" w:rsidRDefault="007D111F" w:rsidP="002D466D">
      <w:pPr>
        <w:autoSpaceDE w:val="0"/>
        <w:autoSpaceDN w:val="0"/>
        <w:adjustRightInd w:val="0"/>
        <w:jc w:val="both"/>
        <w:rPr>
          <w:sz w:val="20"/>
        </w:rPr>
      </w:pPr>
      <w:r w:rsidRPr="00A64EA4">
        <w:rPr>
          <w:sz w:val="20"/>
        </w:rPr>
        <w:t>The SME shall encode the determination results in the DMG Discovery Assistance element</w:t>
      </w:r>
      <w:r w:rsidR="00901C50" w:rsidRPr="00A64EA4">
        <w:rPr>
          <w:sz w:val="20"/>
        </w:rPr>
        <w:t xml:space="preserve"> …</w:t>
      </w:r>
    </w:p>
    <w:p w14:paraId="30F002B2" w14:textId="77777777" w:rsidR="007D111F" w:rsidRDefault="007D111F" w:rsidP="002D466D">
      <w:pPr>
        <w:autoSpaceDE w:val="0"/>
        <w:autoSpaceDN w:val="0"/>
        <w:adjustRightInd w:val="0"/>
        <w:jc w:val="both"/>
      </w:pPr>
    </w:p>
    <w:bookmarkEnd w:id="2"/>
    <w:p w14:paraId="2F52DC5E" w14:textId="77777777" w:rsidR="003C6755" w:rsidRDefault="003C6755" w:rsidP="003C6755">
      <w:pPr>
        <w:autoSpaceDE w:val="0"/>
        <w:autoSpaceDN w:val="0"/>
        <w:adjustRightInd w:val="0"/>
        <w:rPr>
          <w:rFonts w:ascii="Arial" w:hAnsi="Arial" w:cs="Arial"/>
          <w:b/>
          <w:bCs/>
          <w:color w:val="000000"/>
          <w:sz w:val="20"/>
          <w:lang w:val="en-US" w:eastAsia="ko-KR"/>
        </w:rPr>
      </w:pPr>
    </w:p>
    <w:p w14:paraId="2C60CA65" w14:textId="77777777" w:rsidR="003C6755" w:rsidRPr="003C6755" w:rsidRDefault="003C6755" w:rsidP="003C6755">
      <w:pPr>
        <w:autoSpaceDE w:val="0"/>
        <w:autoSpaceDN w:val="0"/>
        <w:adjustRightInd w:val="0"/>
        <w:rPr>
          <w:rFonts w:ascii="Arial" w:hAnsi="Arial" w:cs="Arial"/>
          <w:color w:val="000000"/>
          <w:sz w:val="20"/>
          <w:lang w:val="en-US" w:eastAsia="ko-KR"/>
        </w:rPr>
      </w:pPr>
      <w:r w:rsidRPr="003C6755">
        <w:rPr>
          <w:rFonts w:ascii="Arial" w:hAnsi="Arial" w:cs="Arial"/>
          <w:b/>
          <w:bCs/>
          <w:color w:val="000000"/>
          <w:sz w:val="20"/>
          <w:lang w:val="en-US" w:eastAsia="ko-KR"/>
        </w:rPr>
        <w:t xml:space="preserve">11.31.6.2 Discovery assistance action determination and on-demand sector sweeping </w:t>
      </w:r>
    </w:p>
    <w:p w14:paraId="49EBEB90" w14:textId="57EE4F61" w:rsidR="003C6755" w:rsidRDefault="003C6755" w:rsidP="003C6755">
      <w:pPr>
        <w:autoSpaceDE w:val="0"/>
        <w:autoSpaceDN w:val="0"/>
        <w:adjustRightInd w:val="0"/>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update the 1</w:t>
      </w:r>
      <w:r w:rsidRPr="003C6755">
        <w:rPr>
          <w:b/>
          <w:bCs/>
          <w:i/>
          <w:iCs/>
          <w:color w:val="4F6228" w:themeColor="accent3" w:themeShade="80"/>
          <w:sz w:val="28"/>
          <w:vertAlign w:val="superscript"/>
          <w:lang w:eastAsia="ko-KR"/>
        </w:rPr>
        <w:t>st</w:t>
      </w:r>
      <w:r>
        <w:rPr>
          <w:b/>
          <w:bCs/>
          <w:i/>
          <w:iCs/>
          <w:color w:val="4F6228" w:themeColor="accent3" w:themeShade="80"/>
          <w:sz w:val="28"/>
          <w:lang w:eastAsia="ko-KR"/>
        </w:rPr>
        <w:t xml:space="preserve"> paragraph as follows:</w:t>
      </w:r>
    </w:p>
    <w:p w14:paraId="5EE9C9B4" w14:textId="77777777" w:rsidR="003C6755" w:rsidRDefault="003C6755" w:rsidP="003C6755">
      <w:pPr>
        <w:pStyle w:val="D"/>
        <w:tabs>
          <w:tab w:val="clear" w:pos="600"/>
          <w:tab w:val="left" w:pos="640"/>
        </w:tabs>
        <w:suppressAutoHyphens/>
        <w:ind w:left="0" w:firstLine="0"/>
        <w:rPr>
          <w:rFonts w:eastAsia="Batang"/>
          <w:w w:val="100"/>
        </w:rPr>
      </w:pPr>
    </w:p>
    <w:p w14:paraId="11E5DD0A" w14:textId="05FBF6AF" w:rsidR="009B02C9" w:rsidRPr="00A64EA4" w:rsidRDefault="003C6755" w:rsidP="00A35B14">
      <w:pPr>
        <w:jc w:val="both"/>
        <w:rPr>
          <w:ins w:id="262" w:author="Abouelseoud, Mohamed" w:date="2018-12-18T16:08:00Z"/>
          <w:sz w:val="20"/>
        </w:rPr>
      </w:pPr>
      <w:r w:rsidRPr="00A64EA4">
        <w:rPr>
          <w:sz w:val="20"/>
        </w:rPr>
        <w:t>When the SME receiving the discovery assistance request accepts the request, it shall set the Discovery Assistance Request Status Code field of the DMG Discovery Assistance element transmitted in the FST Setup Response frame containing the discovery assistance response to SUCCESS</w:t>
      </w:r>
      <w:ins w:id="263" w:author="Abouelseoud, Mohamed" w:date="2018-12-18T10:28:00Z">
        <w:r w:rsidRPr="00A64EA4">
          <w:rPr>
            <w:sz w:val="20"/>
          </w:rPr>
          <w:t>, s</w:t>
        </w:r>
      </w:ins>
      <w:ins w:id="264" w:author="Abouelseoud, Mohamed" w:date="2018-12-18T10:30:00Z">
        <w:r w:rsidR="007603D1" w:rsidRPr="00A64EA4">
          <w:rPr>
            <w:sz w:val="20"/>
          </w:rPr>
          <w:t>et</w:t>
        </w:r>
        <w:r w:rsidRPr="00A64EA4">
          <w:rPr>
            <w:sz w:val="20"/>
          </w:rPr>
          <w:t xml:space="preserve"> the Number of STAs Providing Discovery Assistance </w:t>
        </w:r>
      </w:ins>
      <w:ins w:id="265" w:author="Abouelseoud, Mohamed" w:date="2018-12-18T15:47:00Z">
        <w:r w:rsidR="00ED527A" w:rsidRPr="00A64EA4">
          <w:rPr>
            <w:sz w:val="20"/>
          </w:rPr>
          <w:t>field of</w:t>
        </w:r>
        <w:r w:rsidR="00A35B14" w:rsidRPr="00A64EA4">
          <w:rPr>
            <w:sz w:val="20"/>
          </w:rPr>
          <w:t xml:space="preserve"> the DMG Discovery Assistance element transmitted in the FST Setup Response frame </w:t>
        </w:r>
      </w:ins>
      <w:ins w:id="266" w:author="Abouelseoud, Mohamed" w:date="2018-12-18T10:30:00Z">
        <w:r w:rsidRPr="00A64EA4">
          <w:rPr>
            <w:sz w:val="20"/>
          </w:rPr>
          <w:t>to</w:t>
        </w:r>
      </w:ins>
      <w:ins w:id="267" w:author="Abouelseoud, Mohamed" w:date="2018-12-18T15:48:00Z">
        <w:r w:rsidR="00A35B14" w:rsidRPr="00A64EA4">
          <w:rPr>
            <w:sz w:val="20"/>
          </w:rPr>
          <w:t xml:space="preserve"> 1</w:t>
        </w:r>
      </w:ins>
      <w:ins w:id="268" w:author="Abouelseoud, Mohamed" w:date="2018-12-18T10:32:00Z">
        <w:r w:rsidR="00641EF6" w:rsidRPr="00A64EA4">
          <w:rPr>
            <w:sz w:val="20"/>
          </w:rPr>
          <w:t>, set</w:t>
        </w:r>
        <w:r w:rsidRPr="00A64EA4">
          <w:rPr>
            <w:sz w:val="20"/>
          </w:rPr>
          <w:t xml:space="preserve"> the</w:t>
        </w:r>
      </w:ins>
      <w:ins w:id="269" w:author="Abouelseoud, Mohamed" w:date="2018-12-18T10:30:00Z">
        <w:r w:rsidRPr="00A64EA4">
          <w:rPr>
            <w:sz w:val="20"/>
          </w:rPr>
          <w:t xml:space="preserve"> MAC Address of STA </w:t>
        </w:r>
      </w:ins>
      <w:ins w:id="270" w:author="Abouelseoud, Mohamed" w:date="2018-12-18T10:32:00Z">
        <w:r w:rsidRPr="00A64EA4">
          <w:rPr>
            <w:sz w:val="20"/>
          </w:rPr>
          <w:t xml:space="preserve">field </w:t>
        </w:r>
      </w:ins>
      <w:ins w:id="271" w:author="Abouelseoud, Mohamed" w:date="2018-12-18T15:47:00Z">
        <w:r w:rsidR="00A35B14" w:rsidRPr="00A64EA4">
          <w:rPr>
            <w:sz w:val="20"/>
          </w:rPr>
          <w:t xml:space="preserve">of the DMG Discovery Assistance element transmitted in the FST Setup Response frame </w:t>
        </w:r>
      </w:ins>
      <w:ins w:id="272" w:author="Abouelseoud, Mohamed" w:date="2018-12-18T10:30:00Z">
        <w:r w:rsidRPr="00A64EA4">
          <w:rPr>
            <w:sz w:val="20"/>
          </w:rPr>
          <w:t xml:space="preserve">to the MAC address of the DMG </w:t>
        </w:r>
      </w:ins>
      <w:ins w:id="273" w:author="Abouelseoud, Mohamed [2]" w:date="2018-12-19T10:54:00Z">
        <w:r w:rsidR="009D54BD" w:rsidRPr="00A64EA4">
          <w:rPr>
            <w:sz w:val="20"/>
          </w:rPr>
          <w:t>STA</w:t>
        </w:r>
      </w:ins>
      <w:ins w:id="274" w:author="Abouelseoud, Mohamed" w:date="2018-12-18T10:30:00Z">
        <w:r w:rsidRPr="00A64EA4">
          <w:rPr>
            <w:sz w:val="20"/>
          </w:rPr>
          <w:t xml:space="preserve"> </w:t>
        </w:r>
      </w:ins>
      <w:ins w:id="275" w:author="Abouelseoud, Mohamed" w:date="2018-12-18T10:33:00Z">
        <w:r w:rsidRPr="00A64EA4">
          <w:rPr>
            <w:sz w:val="20"/>
          </w:rPr>
          <w:t xml:space="preserve"> </w:t>
        </w:r>
      </w:ins>
      <w:ins w:id="276" w:author="Abouelseoud, Mohamed" w:date="2018-12-18T15:48:00Z">
        <w:r w:rsidR="00A35B14" w:rsidRPr="00A64EA4">
          <w:rPr>
            <w:sz w:val="20"/>
          </w:rPr>
          <w:t xml:space="preserve">providing discovery assistance </w:t>
        </w:r>
      </w:ins>
      <w:r w:rsidRPr="00A64EA4">
        <w:rPr>
          <w:sz w:val="20"/>
        </w:rPr>
        <w:t>and take one of the following actions with the corresponding DMG STA.</w:t>
      </w:r>
    </w:p>
    <w:p w14:paraId="1544E75C" w14:textId="77777777" w:rsidR="00A64EA4" w:rsidRDefault="00A64EA4" w:rsidP="00A64EA4">
      <w:pPr>
        <w:autoSpaceDE w:val="0"/>
        <w:autoSpaceDN w:val="0"/>
        <w:adjustRightInd w:val="0"/>
        <w:rPr>
          <w:ins w:id="277" w:author="Abouelseoud, Mohamed [2]" w:date="2019-01-15T09:34:00Z"/>
          <w:color w:val="000000"/>
          <w:sz w:val="20"/>
          <w:lang w:val="en-US" w:eastAsia="ko-KR"/>
        </w:rPr>
      </w:pPr>
    </w:p>
    <w:p w14:paraId="068152CE" w14:textId="398FD4B6" w:rsidR="00A64EA4" w:rsidRPr="00A64EA4" w:rsidRDefault="00A64EA4" w:rsidP="00A64EA4">
      <w:pPr>
        <w:autoSpaceDE w:val="0"/>
        <w:autoSpaceDN w:val="0"/>
        <w:adjustRightInd w:val="0"/>
        <w:rPr>
          <w:sz w:val="20"/>
          <w:lang w:val="en-US" w:eastAsia="ko-KR"/>
        </w:rPr>
      </w:pPr>
      <w:r w:rsidRPr="00A64EA4">
        <w:rPr>
          <w:color w:val="000000"/>
          <w:sz w:val="20"/>
          <w:lang w:val="en-US" w:eastAsia="ko-KR"/>
        </w:rPr>
        <w:t xml:space="preserve">If the DMG STA operates non-TDD channel access, the DMG STA shall provide discovery assistance through one of the following two options: </w:t>
      </w:r>
    </w:p>
    <w:p w14:paraId="2575E886" w14:textId="763B02AC" w:rsidR="009A00E0" w:rsidRPr="009A00E0" w:rsidRDefault="00A64EA4" w:rsidP="009A00E0">
      <w:pPr>
        <w:pStyle w:val="ListParagraph"/>
        <w:numPr>
          <w:ilvl w:val="0"/>
          <w:numId w:val="26"/>
        </w:numPr>
        <w:autoSpaceDE w:val="0"/>
        <w:autoSpaceDN w:val="0"/>
        <w:adjustRightInd w:val="0"/>
        <w:jc w:val="both"/>
        <w:rPr>
          <w:rFonts w:ascii="Symbol" w:hAnsi="Symbol" w:cs="Symbol"/>
          <w:color w:val="000000"/>
          <w:sz w:val="24"/>
          <w:szCs w:val="24"/>
        </w:rPr>
      </w:pPr>
      <w:r w:rsidRPr="00A64EA4">
        <w:rPr>
          <w:rFonts w:ascii="Times New Roman" w:hAnsi="Times New Roman" w:cs="Times New Roman"/>
          <w:sz w:val="20"/>
          <w:szCs w:val="20"/>
        </w:rPr>
        <w:t xml:space="preserve">Option 1: The DMG STA schedules DMG Beacon frame transmissions sweeping all of its sectors 1 so that the STA requesting discovery assistance can attempt to receive it. The STA sets fields in the 2 DMG Discovery Assistance element as follows, and includes it in transmitting response: </w:t>
      </w:r>
    </w:p>
    <w:p w14:paraId="376621D7" w14:textId="68DD8025" w:rsidR="009A00E0" w:rsidRDefault="009A00E0" w:rsidP="0029179C">
      <w:pPr>
        <w:pStyle w:val="ListParagraph"/>
        <w:numPr>
          <w:ilvl w:val="1"/>
          <w:numId w:val="26"/>
        </w:numPr>
        <w:autoSpaceDE w:val="0"/>
        <w:autoSpaceDN w:val="0"/>
        <w:adjustRightInd w:val="0"/>
        <w:jc w:val="both"/>
        <w:rPr>
          <w:ins w:id="278" w:author="Abouelseoud, Mohamed [2]" w:date="2019-01-15T09:52:00Z"/>
          <w:color w:val="000000"/>
          <w:sz w:val="20"/>
        </w:rPr>
      </w:pPr>
      <w:r w:rsidRPr="009A00E0">
        <w:rPr>
          <w:color w:val="000000"/>
          <w:sz w:val="20"/>
        </w:rPr>
        <w:lastRenderedPageBreak/>
        <w:t xml:space="preserve">Sets the Discovery Assistance Type subfield in the Discovery Assistance Control field to 0; </w:t>
      </w:r>
      <w:r w:rsidRPr="009A00E0">
        <w:rPr>
          <w:color w:val="000000"/>
        </w:rPr>
        <w:t xml:space="preserve"> </w:t>
      </w:r>
      <w:r w:rsidRPr="009A00E0">
        <w:rPr>
          <w:color w:val="000000"/>
          <w:sz w:val="20"/>
        </w:rPr>
        <w:t xml:space="preserve">and </w:t>
      </w:r>
    </w:p>
    <w:p w14:paraId="6DCF09CD" w14:textId="550919A1" w:rsidR="0029179C" w:rsidRPr="0029179C" w:rsidRDefault="009A00E0" w:rsidP="0029179C">
      <w:pPr>
        <w:pStyle w:val="ListParagraph"/>
        <w:numPr>
          <w:ilvl w:val="1"/>
          <w:numId w:val="26"/>
        </w:numPr>
        <w:autoSpaceDE w:val="0"/>
        <w:autoSpaceDN w:val="0"/>
        <w:adjustRightInd w:val="0"/>
        <w:jc w:val="both"/>
        <w:rPr>
          <w:color w:val="000000"/>
          <w:sz w:val="20"/>
        </w:rPr>
      </w:pPr>
      <w:ins w:id="279" w:author="Abouelseoud, Mohamed [2]" w:date="2019-01-15T09:52:00Z">
        <w:r>
          <w:rPr>
            <w:color w:val="000000"/>
            <w:sz w:val="20"/>
          </w:rPr>
          <w:t xml:space="preserve">Sets the Scan Mode to </w:t>
        </w:r>
      </w:ins>
      <w:ins w:id="280" w:author="Abouelseoud, Mohamed [2]" w:date="2019-01-15T09:55:00Z">
        <w:r>
          <w:rPr>
            <w:sz w:val="20"/>
          </w:rPr>
          <w:t xml:space="preserve">1 if the new STA is set to use active scanning </w:t>
        </w:r>
        <w:r>
          <w:t xml:space="preserve">and sets it </w:t>
        </w:r>
        <w:r>
          <w:rPr>
            <w:sz w:val="20"/>
          </w:rPr>
          <w:t xml:space="preserve">to 0 if the new STA is set </w:t>
        </w:r>
        <w:r>
          <w:t>to use passive scanning; and</w:t>
        </w:r>
      </w:ins>
    </w:p>
    <w:p w14:paraId="3AB7F0B7" w14:textId="6A5BF3C4" w:rsidR="0029179C" w:rsidRPr="0029179C" w:rsidRDefault="0029179C" w:rsidP="0029179C">
      <w:pPr>
        <w:pStyle w:val="ListParagraph"/>
        <w:numPr>
          <w:ilvl w:val="1"/>
          <w:numId w:val="26"/>
        </w:numPr>
        <w:autoSpaceDE w:val="0"/>
        <w:autoSpaceDN w:val="0"/>
        <w:adjustRightInd w:val="0"/>
        <w:jc w:val="both"/>
        <w:rPr>
          <w:color w:val="000000"/>
          <w:sz w:val="20"/>
        </w:rPr>
      </w:pPr>
      <w:r w:rsidRPr="0029179C">
        <w:rPr>
          <w:color w:val="000000"/>
          <w:sz w:val="20"/>
        </w:rPr>
        <w:t>Sets the Sector Sweep Start Time field to the TSF value indicating its TBTT when the</w:t>
      </w:r>
      <w:r w:rsidRPr="0029179C">
        <w:rPr>
          <w:color w:val="000000"/>
        </w:rPr>
        <w:t xml:space="preserve"> </w:t>
      </w:r>
      <w:r w:rsidRPr="0029179C">
        <w:rPr>
          <w:color w:val="000000"/>
          <w:sz w:val="20"/>
        </w:rPr>
        <w:t xml:space="preserve">discovery assistance starts; and </w:t>
      </w:r>
    </w:p>
    <w:p w14:paraId="3D9A5E0B" w14:textId="458EB538" w:rsidR="0029179C" w:rsidRPr="0029179C" w:rsidRDefault="0029179C" w:rsidP="0029179C">
      <w:pPr>
        <w:pStyle w:val="ListParagraph"/>
        <w:numPr>
          <w:ilvl w:val="1"/>
          <w:numId w:val="26"/>
        </w:numPr>
        <w:autoSpaceDE w:val="0"/>
        <w:autoSpaceDN w:val="0"/>
        <w:adjustRightInd w:val="0"/>
        <w:jc w:val="both"/>
        <w:rPr>
          <w:color w:val="000000"/>
          <w:sz w:val="20"/>
        </w:rPr>
      </w:pPr>
      <w:r w:rsidRPr="0029179C">
        <w:rPr>
          <w:color w:val="000000"/>
          <w:sz w:val="20"/>
        </w:rPr>
        <w:t xml:space="preserve">Sets the Discovery Assistance Window Length to the time duration of the discovery assistance, i.e., DMG Beacon sweeping. </w:t>
      </w:r>
      <w:ins w:id="281" w:author="Abouelseoud, Mohamed [2]" w:date="2019-01-15T12:24:00Z">
        <w:r>
          <w:rPr>
            <w:color w:val="000000"/>
            <w:sz w:val="20"/>
          </w:rPr>
          <w:t>If Scan Mode is set to 0, t</w:t>
        </w:r>
      </w:ins>
      <w:del w:id="282" w:author="Abouelseoud, Mohamed [2]" w:date="2019-01-15T12:24:00Z">
        <w:r w:rsidRPr="0029179C" w:rsidDel="0029179C">
          <w:rPr>
            <w:color w:val="000000"/>
            <w:sz w:val="20"/>
          </w:rPr>
          <w:delText>T</w:delText>
        </w:r>
      </w:del>
      <w:r w:rsidRPr="0029179C">
        <w:rPr>
          <w:color w:val="000000"/>
          <w:sz w:val="20"/>
        </w:rPr>
        <w:t xml:space="preserve">he number of transmit antenna sectors in the STA requesting discovery assistance is used to determine the exact number of slots needed in the A-BFT period for the responder TXSS. The DMG STA might use multiple beacon intervals to complete full DMG Beacon sweeping. The Discovery Assistance Window Length might </w:t>
      </w:r>
      <w:r w:rsidRPr="0029179C">
        <w:rPr>
          <w:color w:val="000000"/>
        </w:rPr>
        <w:t>include</w:t>
      </w:r>
      <w:r w:rsidRPr="0029179C">
        <w:rPr>
          <w:color w:val="000000"/>
          <w:sz w:val="20"/>
        </w:rPr>
        <w:t xml:space="preserve"> one or more complete full DMG Beacon Sweep. </w:t>
      </w:r>
      <w:ins w:id="283" w:author="Abouelseoud, Mohamed [2]" w:date="2019-01-15T12:25:00Z">
        <w:r w:rsidR="00625ACC">
          <w:rPr>
            <w:color w:val="000000"/>
            <w:sz w:val="20"/>
          </w:rPr>
          <w:t xml:space="preserve">If Scan Mode is set to 1, </w:t>
        </w:r>
        <w:r w:rsidR="00625ACC">
          <w:rPr>
            <w:color w:val="000000"/>
            <w:sz w:val="20"/>
          </w:rPr>
          <w:t>t</w:t>
        </w:r>
        <w:r w:rsidR="00625ACC" w:rsidRPr="0029179C">
          <w:rPr>
            <w:color w:val="000000"/>
            <w:sz w:val="20"/>
          </w:rPr>
          <w:t>he number of transmit antenna sectors in the STA requesting discovery assistance is used to determine</w:t>
        </w:r>
      </w:ins>
      <w:ins w:id="284" w:author="Abouelseoud, Mohamed [2]" w:date="2019-01-15T12:26:00Z">
        <w:r w:rsidR="00625ACC">
          <w:rPr>
            <w:color w:val="000000"/>
            <w:sz w:val="20"/>
          </w:rPr>
          <w:t xml:space="preserve"> the time the AP</w:t>
        </w:r>
      </w:ins>
      <w:ins w:id="285" w:author="Abouelseoud, Mohamed [2]" w:date="2019-01-15T12:29:00Z">
        <w:r w:rsidR="00625ACC">
          <w:rPr>
            <w:color w:val="000000"/>
            <w:sz w:val="20"/>
          </w:rPr>
          <w:t xml:space="preserve"> is listening for the new STA </w:t>
        </w:r>
      </w:ins>
      <w:ins w:id="286" w:author="Abouelseoud, Mohamed [2]" w:date="2019-01-15T12:30:00Z">
        <w:r w:rsidR="00625ACC">
          <w:rPr>
            <w:color w:val="000000"/>
            <w:sz w:val="20"/>
          </w:rPr>
          <w:t>sweeping frames.</w:t>
        </w:r>
      </w:ins>
      <w:bookmarkStart w:id="287" w:name="_GoBack"/>
      <w:bookmarkEnd w:id="287"/>
      <w:ins w:id="288" w:author="Abouelseoud, Mohamed [2]" w:date="2019-01-15T12:26:00Z">
        <w:r w:rsidR="00625ACC">
          <w:rPr>
            <w:color w:val="000000"/>
            <w:sz w:val="20"/>
          </w:rPr>
          <w:t xml:space="preserve"> </w:t>
        </w:r>
      </w:ins>
    </w:p>
    <w:p w14:paraId="1BBC7DB3" w14:textId="77777777" w:rsidR="003C6755" w:rsidRDefault="003C6755" w:rsidP="002F350B">
      <w:pPr>
        <w:autoSpaceDE w:val="0"/>
        <w:autoSpaceDN w:val="0"/>
        <w:adjustRightInd w:val="0"/>
        <w:rPr>
          <w:rFonts w:ascii="Arial" w:hAnsi="Arial" w:cs="Arial"/>
          <w:b/>
          <w:bCs/>
          <w:sz w:val="28"/>
          <w:szCs w:val="28"/>
          <w:lang w:val="en-US" w:eastAsia="ko-KR"/>
        </w:rPr>
      </w:pPr>
    </w:p>
    <w:p w14:paraId="27055C4A" w14:textId="1A0B89C7" w:rsidR="00723CC4" w:rsidRDefault="00723CC4" w:rsidP="00723CC4">
      <w:pPr>
        <w:autoSpaceDE w:val="0"/>
        <w:autoSpaceDN w:val="0"/>
        <w:adjustRightInd w:val="0"/>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 xml:space="preserve">update the </w:t>
      </w:r>
      <w:r w:rsidR="001F308A">
        <w:rPr>
          <w:b/>
          <w:bCs/>
          <w:i/>
          <w:iCs/>
          <w:color w:val="4F6228" w:themeColor="accent3" w:themeShade="80"/>
          <w:sz w:val="28"/>
          <w:lang w:eastAsia="ko-KR"/>
        </w:rPr>
        <w:t>5</w:t>
      </w:r>
      <w:r w:rsidR="001F308A" w:rsidRPr="002842D5">
        <w:rPr>
          <w:b/>
          <w:bCs/>
          <w:i/>
          <w:iCs/>
          <w:color w:val="4F6228" w:themeColor="accent3" w:themeShade="80"/>
          <w:sz w:val="28"/>
          <w:vertAlign w:val="superscript"/>
          <w:lang w:eastAsia="ko-KR"/>
        </w:rPr>
        <w:t>th</w:t>
      </w:r>
      <w:r w:rsidR="001F308A">
        <w:rPr>
          <w:b/>
          <w:bCs/>
          <w:i/>
          <w:iCs/>
          <w:color w:val="4F6228" w:themeColor="accent3" w:themeShade="80"/>
          <w:sz w:val="28"/>
          <w:lang w:eastAsia="ko-KR"/>
        </w:rPr>
        <w:t xml:space="preserve"> </w:t>
      </w:r>
      <w:r>
        <w:rPr>
          <w:b/>
          <w:bCs/>
          <w:i/>
          <w:iCs/>
          <w:color w:val="4F6228" w:themeColor="accent3" w:themeShade="80"/>
          <w:sz w:val="28"/>
          <w:lang w:eastAsia="ko-KR"/>
        </w:rPr>
        <w:t>paragraph as follows:</w:t>
      </w:r>
    </w:p>
    <w:p w14:paraId="0F3CB556" w14:textId="77777777" w:rsidR="00723CC4" w:rsidRPr="00F61883" w:rsidRDefault="00723CC4" w:rsidP="002F350B">
      <w:pPr>
        <w:autoSpaceDE w:val="0"/>
        <w:autoSpaceDN w:val="0"/>
        <w:adjustRightInd w:val="0"/>
        <w:rPr>
          <w:sz w:val="20"/>
        </w:rPr>
      </w:pPr>
    </w:p>
    <w:p w14:paraId="292EF2A7" w14:textId="033B6C2A" w:rsidR="003C6755" w:rsidRPr="00A64EA4" w:rsidRDefault="00F61883" w:rsidP="002F350B">
      <w:pPr>
        <w:autoSpaceDE w:val="0"/>
        <w:autoSpaceDN w:val="0"/>
        <w:adjustRightInd w:val="0"/>
        <w:rPr>
          <w:szCs w:val="22"/>
        </w:rPr>
      </w:pPr>
      <w:r w:rsidRPr="00A64EA4">
        <w:rPr>
          <w:szCs w:val="22"/>
        </w:rPr>
        <w:t>The SME shall issue an MLME-</w:t>
      </w:r>
      <w:proofErr w:type="spellStart"/>
      <w:r w:rsidRPr="00A64EA4">
        <w:rPr>
          <w:szCs w:val="22"/>
        </w:rPr>
        <w:t>SCAN.request</w:t>
      </w:r>
      <w:proofErr w:type="spellEnd"/>
      <w:r w:rsidRPr="00A64EA4">
        <w:rPr>
          <w:szCs w:val="22"/>
        </w:rPr>
        <w:t xml:space="preserve"> to its New Band MLME</w:t>
      </w:r>
      <w:del w:id="289" w:author="Abouelseoud, Mohamed [2]" w:date="2018-12-19T12:18:00Z">
        <w:r w:rsidRPr="00A64EA4" w:rsidDel="00F21094">
          <w:rPr>
            <w:szCs w:val="22"/>
          </w:rPr>
          <w:delText xml:space="preserve"> and</w:delText>
        </w:r>
      </w:del>
      <w:ins w:id="290" w:author="Abouelseoud, Mohamed [2]" w:date="2018-12-19T12:18:00Z">
        <w:r w:rsidR="00F21094" w:rsidRPr="00A64EA4">
          <w:rPr>
            <w:szCs w:val="22"/>
          </w:rPr>
          <w:t>,</w:t>
        </w:r>
      </w:ins>
      <w:r w:rsidRPr="00A64EA4">
        <w:rPr>
          <w:szCs w:val="22"/>
        </w:rPr>
        <w:t xml:space="preserve"> set the BSSID and </w:t>
      </w:r>
      <w:proofErr w:type="spellStart"/>
      <w:r w:rsidRPr="00A64EA4">
        <w:rPr>
          <w:szCs w:val="22"/>
        </w:rPr>
        <w:t>ChannelList</w:t>
      </w:r>
      <w:proofErr w:type="spellEnd"/>
      <w:r w:rsidRPr="00A64EA4">
        <w:rPr>
          <w:szCs w:val="22"/>
        </w:rPr>
        <w:t xml:space="preserve"> parameters </w:t>
      </w:r>
      <w:del w:id="291" w:author="Abouelseoud, Mohamed" w:date="2019-01-03T09:45:00Z">
        <w:r w:rsidRPr="00A64EA4" w:rsidDel="00E34BE3">
          <w:rPr>
            <w:szCs w:val="22"/>
          </w:rPr>
          <w:delText>to</w:delText>
        </w:r>
      </w:del>
      <w:ins w:id="292" w:author="Abouelseoud, Mohamed" w:date="2019-01-03T09:45:00Z">
        <w:r w:rsidR="00E34BE3" w:rsidRPr="00A64EA4">
          <w:rPr>
            <w:szCs w:val="22"/>
          </w:rPr>
          <w:t xml:space="preserve">according </w:t>
        </w:r>
      </w:ins>
      <w:ins w:id="293" w:author="Abouelseoud, Mohamed" w:date="2019-01-03T09:46:00Z">
        <w:r w:rsidR="00E34BE3" w:rsidRPr="00A64EA4">
          <w:rPr>
            <w:szCs w:val="22"/>
          </w:rPr>
          <w:t>to the</w:t>
        </w:r>
      </w:ins>
      <w:ins w:id="294" w:author="Abouelseoud, Mohamed [2]" w:date="2018-12-19T14:26:00Z">
        <w:r w:rsidR="00C91CA8" w:rsidRPr="00A64EA4">
          <w:rPr>
            <w:szCs w:val="22"/>
          </w:rPr>
          <w:t xml:space="preserve"> BSSID</w:t>
        </w:r>
      </w:ins>
      <w:ins w:id="295" w:author="Abouelseoud, Mohamed" w:date="2019-01-03T09:43:00Z">
        <w:r w:rsidR="00E34BE3" w:rsidRPr="00A64EA4">
          <w:rPr>
            <w:szCs w:val="22"/>
          </w:rPr>
          <w:t>,</w:t>
        </w:r>
      </w:ins>
      <w:ins w:id="296" w:author="Abouelseoud, Mohamed [2]" w:date="2018-12-19T14:26:00Z">
        <w:r w:rsidR="00C91CA8" w:rsidRPr="00A64EA4">
          <w:rPr>
            <w:szCs w:val="22"/>
          </w:rPr>
          <w:t xml:space="preserve"> </w:t>
        </w:r>
      </w:ins>
      <w:ins w:id="297" w:author="Sakoda, Kazuyuki" w:date="2018-12-21T15:29:00Z">
        <w:del w:id="298" w:author="Abouelseoud, Mohamed" w:date="2019-01-03T09:45:00Z">
          <w:r w:rsidR="00B07248" w:rsidRPr="00A64EA4" w:rsidDel="00E34BE3">
            <w:rPr>
              <w:szCs w:val="22"/>
            </w:rPr>
            <w:delText>the</w:delText>
          </w:r>
        </w:del>
      </w:ins>
      <w:ins w:id="299" w:author="Abouelseoud, Mohamed" w:date="2019-01-03T09:45:00Z">
        <w:r w:rsidR="00E34BE3" w:rsidRPr="00A64EA4">
          <w:rPr>
            <w:szCs w:val="22"/>
          </w:rPr>
          <w:t>Band ID, Operating Class and</w:t>
        </w:r>
      </w:ins>
      <w:ins w:id="300" w:author="Sakoda, Kazuyuki" w:date="2018-12-21T15:29:00Z">
        <w:r w:rsidR="00B07248" w:rsidRPr="00A64EA4">
          <w:rPr>
            <w:szCs w:val="22"/>
          </w:rPr>
          <w:t xml:space="preserve"> </w:t>
        </w:r>
      </w:ins>
      <w:ins w:id="301" w:author="Abouelseoud, Mohamed [2]" w:date="2018-12-19T14:26:00Z">
        <w:r w:rsidR="00C91CA8" w:rsidRPr="00A64EA4">
          <w:rPr>
            <w:szCs w:val="22"/>
          </w:rPr>
          <w:t>Channel Number fields</w:t>
        </w:r>
      </w:ins>
      <w:ins w:id="302" w:author="Abouelseoud, Mohamed" w:date="2019-01-03T09:43:00Z">
        <w:r w:rsidR="00E34BE3" w:rsidRPr="00A64EA4">
          <w:rPr>
            <w:szCs w:val="22"/>
          </w:rPr>
          <w:t xml:space="preserve"> </w:t>
        </w:r>
      </w:ins>
      <w:del w:id="303" w:author="Sakoda, Kazuyuki" w:date="2019-01-03T12:33:00Z">
        <w:r w:rsidRPr="00A64EA4" w:rsidDel="00AC03F2">
          <w:rPr>
            <w:szCs w:val="22"/>
          </w:rPr>
          <w:delText xml:space="preserve">values </w:delText>
        </w:r>
      </w:del>
      <w:r w:rsidRPr="00A64EA4">
        <w:rPr>
          <w:szCs w:val="22"/>
        </w:rPr>
        <w:t xml:space="preserve">captured from </w:t>
      </w:r>
      <w:del w:id="304" w:author="Abouelseoud, Mohamed [2]" w:date="2018-12-19T14:26:00Z">
        <w:r w:rsidRPr="00A64EA4" w:rsidDel="00C91CA8">
          <w:rPr>
            <w:szCs w:val="22"/>
          </w:rPr>
          <w:delText xml:space="preserve">fields in </w:delText>
        </w:r>
      </w:del>
      <w:r w:rsidRPr="00A64EA4">
        <w:rPr>
          <w:szCs w:val="22"/>
        </w:rPr>
        <w:t>the Multi-band element</w:t>
      </w:r>
      <w:del w:id="305" w:author="Abouelseoud, Mohamed [2]" w:date="2018-12-19T12:18:00Z">
        <w:r w:rsidRPr="00A64EA4" w:rsidDel="00F21094">
          <w:rPr>
            <w:szCs w:val="22"/>
          </w:rPr>
          <w:delText xml:space="preserve"> and</w:delText>
        </w:r>
      </w:del>
      <w:ins w:id="306" w:author="Abouelseoud, Mohamed [2]" w:date="2018-12-19T12:18:00Z">
        <w:r w:rsidR="00F21094" w:rsidRPr="00A64EA4">
          <w:rPr>
            <w:szCs w:val="22"/>
          </w:rPr>
          <w:t>,</w:t>
        </w:r>
      </w:ins>
      <w:r w:rsidRPr="00A64EA4">
        <w:rPr>
          <w:szCs w:val="22"/>
        </w:rPr>
        <w:t xml:space="preserve"> set </w:t>
      </w:r>
      <w:proofErr w:type="spellStart"/>
      <w:r w:rsidRPr="00A64EA4">
        <w:rPr>
          <w:szCs w:val="22"/>
        </w:rPr>
        <w:t>MinChannelTime</w:t>
      </w:r>
      <w:proofErr w:type="spellEnd"/>
      <w:r w:rsidRPr="00A64EA4">
        <w:rPr>
          <w:szCs w:val="22"/>
        </w:rPr>
        <w:t xml:space="preserve"> to the Discovery Assistance Window Length field in the received DMG Discovery Assistance element</w:t>
      </w:r>
      <w:ins w:id="307" w:author="Abouelseoud, Mohamed [2]" w:date="2018-12-19T12:18:00Z">
        <w:r w:rsidR="00F21094" w:rsidRPr="00A64EA4">
          <w:rPr>
            <w:szCs w:val="22"/>
          </w:rPr>
          <w:t xml:space="preserve"> and set the </w:t>
        </w:r>
        <w:proofErr w:type="spellStart"/>
        <w:r w:rsidR="00F21094" w:rsidRPr="00A64EA4">
          <w:rPr>
            <w:szCs w:val="22"/>
          </w:rPr>
          <w:t>ScanMACAddressList</w:t>
        </w:r>
        <w:proofErr w:type="spellEnd"/>
        <w:r w:rsidR="00F21094" w:rsidRPr="00A64EA4">
          <w:rPr>
            <w:szCs w:val="22"/>
          </w:rPr>
          <w:t xml:space="preserve"> to the set of MAC addresses of STAs providing discovery assistance capture</w:t>
        </w:r>
      </w:ins>
      <w:ins w:id="308" w:author="Sakoda, Kazuyuki" w:date="2018-12-21T15:31:00Z">
        <w:r w:rsidR="00B07248" w:rsidRPr="00A64EA4">
          <w:rPr>
            <w:szCs w:val="22"/>
          </w:rPr>
          <w:t>d</w:t>
        </w:r>
      </w:ins>
      <w:ins w:id="309" w:author="Abouelseoud, Mohamed [2]" w:date="2018-12-19T12:18:00Z">
        <w:r w:rsidR="00F21094" w:rsidRPr="00A64EA4">
          <w:rPr>
            <w:szCs w:val="22"/>
          </w:rPr>
          <w:t xml:space="preserve"> from the </w:t>
        </w:r>
      </w:ins>
      <w:ins w:id="310" w:author="Abouelseoud, Mohamed [2]" w:date="2018-12-19T12:20:00Z">
        <w:r w:rsidR="00F21094" w:rsidRPr="00A64EA4">
          <w:rPr>
            <w:szCs w:val="22"/>
          </w:rPr>
          <w:t xml:space="preserve">MAC Address of STA fields in the DMG </w:t>
        </w:r>
      </w:ins>
      <w:ins w:id="311" w:author="Abouelseoud, Mohamed [2]" w:date="2018-12-19T12:18:00Z">
        <w:r w:rsidR="00F21094" w:rsidRPr="00A64EA4">
          <w:rPr>
            <w:szCs w:val="22"/>
          </w:rPr>
          <w:t xml:space="preserve">Discovery </w:t>
        </w:r>
      </w:ins>
      <w:ins w:id="312" w:author="Abouelseoud, Mohamed [2]" w:date="2018-12-19T12:20:00Z">
        <w:r w:rsidR="00F21094" w:rsidRPr="00A64EA4">
          <w:rPr>
            <w:szCs w:val="22"/>
          </w:rPr>
          <w:t xml:space="preserve">Assistance element </w:t>
        </w:r>
      </w:ins>
      <w:ins w:id="313" w:author="Abouelseoud, Mohamed [2]" w:date="2018-12-19T12:21:00Z">
        <w:r w:rsidR="00F21094" w:rsidRPr="00A64EA4">
          <w:rPr>
            <w:szCs w:val="22"/>
          </w:rPr>
          <w:t>in the FST Setup Response fram</w:t>
        </w:r>
      </w:ins>
      <w:ins w:id="314" w:author="Abouelseoud, Mohamed [2]" w:date="2018-12-19T12:27:00Z">
        <w:r w:rsidR="00290F03" w:rsidRPr="00A64EA4">
          <w:rPr>
            <w:szCs w:val="22"/>
          </w:rPr>
          <w:t>e</w:t>
        </w:r>
      </w:ins>
      <w:r w:rsidRPr="00A64EA4">
        <w:rPr>
          <w:szCs w:val="22"/>
        </w:rPr>
        <w:t>.</w:t>
      </w:r>
      <w:r w:rsidR="00C91CA8" w:rsidRPr="00A64EA4">
        <w:rPr>
          <w:szCs w:val="22"/>
        </w:rPr>
        <w:t xml:space="preserve"> </w:t>
      </w:r>
      <w:ins w:id="315" w:author="Abouelseoud, Mohamed [2]" w:date="2019-01-15T09:27:00Z">
        <w:r w:rsidR="00A64EA4" w:rsidRPr="00A64EA4">
          <w:rPr>
            <w:szCs w:val="22"/>
          </w:rPr>
          <w:t>If more than on MAC Address exists, the BSSID should be set to a wildcard BSSID.</w:t>
        </w:r>
      </w:ins>
    </w:p>
    <w:p w14:paraId="3A3B5CD1" w14:textId="77777777" w:rsidR="00A64EA4" w:rsidRPr="00A64EA4" w:rsidRDefault="00A64EA4" w:rsidP="002F350B">
      <w:pPr>
        <w:autoSpaceDE w:val="0"/>
        <w:autoSpaceDN w:val="0"/>
        <w:adjustRightInd w:val="0"/>
        <w:rPr>
          <w:szCs w:val="22"/>
        </w:rPr>
      </w:pPr>
    </w:p>
    <w:p w14:paraId="2B847BC7" w14:textId="239C2467" w:rsidR="00A64EA4" w:rsidRPr="00A64EA4" w:rsidRDefault="00A64EA4" w:rsidP="00A64EA4">
      <w:pPr>
        <w:autoSpaceDE w:val="0"/>
        <w:autoSpaceDN w:val="0"/>
        <w:adjustRightInd w:val="0"/>
        <w:rPr>
          <w:color w:val="000000"/>
          <w:szCs w:val="22"/>
          <w:lang w:val="en-US" w:eastAsia="ko-KR"/>
        </w:rPr>
      </w:pPr>
      <w:r w:rsidRPr="00A64EA4">
        <w:rPr>
          <w:color w:val="000000"/>
          <w:szCs w:val="22"/>
          <w:lang w:val="en-US" w:eastAsia="ko-KR"/>
        </w:rPr>
        <w:t>Depending on the values contained in the Discovery Assistance Control field in the received DMG Discovery Assistance element, the MLME-</w:t>
      </w:r>
      <w:proofErr w:type="spellStart"/>
      <w:r w:rsidRPr="00A64EA4">
        <w:rPr>
          <w:color w:val="000000"/>
          <w:szCs w:val="22"/>
          <w:lang w:val="en-US" w:eastAsia="ko-KR"/>
        </w:rPr>
        <w:t>SCAN.request</w:t>
      </w:r>
      <w:proofErr w:type="spellEnd"/>
      <w:r w:rsidRPr="00A64EA4">
        <w:rPr>
          <w:color w:val="000000"/>
          <w:szCs w:val="22"/>
          <w:lang w:val="en-US" w:eastAsia="ko-KR"/>
        </w:rPr>
        <w:t xml:space="preserve"> is issued in one of the following manners: </w:t>
      </w:r>
    </w:p>
    <w:p w14:paraId="148D3AEA" w14:textId="47857978" w:rsidR="00A64EA4" w:rsidDel="00E65C64" w:rsidRDefault="00A64EA4" w:rsidP="00A64EA4">
      <w:pPr>
        <w:pStyle w:val="ListParagraph"/>
        <w:numPr>
          <w:ilvl w:val="0"/>
          <w:numId w:val="25"/>
        </w:numPr>
        <w:autoSpaceDE w:val="0"/>
        <w:autoSpaceDN w:val="0"/>
        <w:adjustRightInd w:val="0"/>
        <w:jc w:val="both"/>
        <w:rPr>
          <w:del w:id="316" w:author="Abouelseoud, Mohamed [2]" w:date="2019-01-15T10:01:00Z"/>
          <w:rFonts w:ascii="Times New Roman" w:hAnsi="Times New Roman" w:cs="Times New Roman"/>
          <w:color w:val="000000"/>
        </w:rPr>
      </w:pPr>
      <w:r w:rsidRPr="00A64EA4">
        <w:rPr>
          <w:rFonts w:ascii="Times New Roman" w:hAnsi="Times New Roman" w:cs="Times New Roman"/>
          <w:color w:val="000000"/>
        </w:rPr>
        <w:t>If the Dwelling Time Present subfield is 0 and the Discovery Assistance Type subfield is 0, the MLME-</w:t>
      </w:r>
      <w:proofErr w:type="spellStart"/>
      <w:r w:rsidRPr="00A64EA4">
        <w:rPr>
          <w:rFonts w:ascii="Times New Roman" w:hAnsi="Times New Roman" w:cs="Times New Roman"/>
          <w:color w:val="000000"/>
        </w:rPr>
        <w:t>SCAN.request</w:t>
      </w:r>
      <w:proofErr w:type="spellEnd"/>
      <w:r w:rsidRPr="00A64EA4">
        <w:rPr>
          <w:rFonts w:ascii="Times New Roman" w:hAnsi="Times New Roman" w:cs="Times New Roman"/>
          <w:color w:val="000000"/>
        </w:rPr>
        <w:t xml:space="preserve"> is issued before the time specified in the Sector Sweep Start Time field in the received DMG Discovery Assistance element and the </w:t>
      </w:r>
      <w:proofErr w:type="spellStart"/>
      <w:r w:rsidRPr="00A64EA4">
        <w:rPr>
          <w:rFonts w:ascii="Times New Roman" w:hAnsi="Times New Roman" w:cs="Times New Roman"/>
          <w:color w:val="000000"/>
        </w:rPr>
        <w:t>ScanType</w:t>
      </w:r>
      <w:proofErr w:type="spellEnd"/>
      <w:r w:rsidRPr="00A64EA4">
        <w:rPr>
          <w:rFonts w:ascii="Times New Roman" w:hAnsi="Times New Roman" w:cs="Times New Roman"/>
          <w:color w:val="000000"/>
        </w:rPr>
        <w:t xml:space="preserve"> is set to passive scanning </w:t>
      </w:r>
      <w:ins w:id="317" w:author="Abouelseoud, Mohamed [2]" w:date="2019-01-15T09:27:00Z">
        <w:r w:rsidRPr="00A64EA4">
          <w:rPr>
            <w:rFonts w:ascii="Times New Roman" w:hAnsi="Times New Roman" w:cs="Times New Roman"/>
            <w:color w:val="000000"/>
          </w:rPr>
          <w:t>if Scan Mode subfield is set to 0 and set to active scanning otherwise.</w:t>
        </w:r>
      </w:ins>
    </w:p>
    <w:p w14:paraId="6ADFB845" w14:textId="77777777" w:rsidR="00E65C64" w:rsidRPr="00E65C64" w:rsidRDefault="00E65C64" w:rsidP="00E65C64">
      <w:pPr>
        <w:autoSpaceDE w:val="0"/>
        <w:autoSpaceDN w:val="0"/>
        <w:adjustRightInd w:val="0"/>
        <w:jc w:val="both"/>
        <w:rPr>
          <w:ins w:id="318" w:author="Abouelseoud, Mohamed [2]" w:date="2019-01-15T10:02:00Z"/>
          <w:color w:val="000000"/>
        </w:rPr>
      </w:pPr>
    </w:p>
    <w:p w14:paraId="08397CF6" w14:textId="77777777" w:rsidR="00F61883" w:rsidRDefault="00F61883" w:rsidP="002F350B">
      <w:pPr>
        <w:autoSpaceDE w:val="0"/>
        <w:autoSpaceDN w:val="0"/>
        <w:adjustRightInd w:val="0"/>
        <w:rPr>
          <w:rFonts w:ascii="Arial" w:hAnsi="Arial" w:cs="Arial"/>
          <w:b/>
          <w:bCs/>
          <w:sz w:val="28"/>
          <w:szCs w:val="28"/>
          <w:lang w:val="en-US" w:eastAsia="ko-KR"/>
        </w:rPr>
      </w:pPr>
    </w:p>
    <w:p w14:paraId="087AEA5D" w14:textId="2F0A85CC" w:rsidR="002F350B" w:rsidRDefault="002F350B" w:rsidP="00E65C64">
      <w:pPr>
        <w:autoSpaceDE w:val="0"/>
        <w:autoSpaceDN w:val="0"/>
        <w:adjustRightInd w:val="0"/>
        <w:rPr>
          <w:rFonts w:ascii="Arial-BoldMT" w:hAnsi="Arial-BoldMT" w:cs="Arial-BoldMT"/>
          <w:b/>
          <w:bCs/>
          <w:sz w:val="20"/>
          <w:lang w:val="en-US" w:eastAsia="ko-KR"/>
        </w:rPr>
      </w:pPr>
      <w:r w:rsidRPr="00F249F7">
        <w:rPr>
          <w:rFonts w:ascii="Arial" w:hAnsi="Arial" w:cs="Arial"/>
          <w:b/>
          <w:bCs/>
          <w:sz w:val="28"/>
          <w:szCs w:val="28"/>
          <w:lang w:val="en-US" w:eastAsia="ko-KR"/>
        </w:rPr>
        <w:t>Annex C</w:t>
      </w:r>
    </w:p>
    <w:p w14:paraId="6636C1A1" w14:textId="41BBA2E0" w:rsidR="002F350B" w:rsidRDefault="002F350B" w:rsidP="002F350B">
      <w:pPr>
        <w:rPr>
          <w:rFonts w:ascii="Arial-BoldMT" w:hAnsi="Arial-BoldMT"/>
          <w:bCs/>
          <w:iCs/>
          <w:color w:val="000000"/>
          <w:sz w:val="20"/>
        </w:rPr>
      </w:pPr>
      <w:r w:rsidRPr="00E93F8A">
        <w:rPr>
          <w:rFonts w:ascii="Arial" w:hAnsi="Arial" w:cs="Arial"/>
          <w:b/>
          <w:bCs/>
          <w:color w:val="000000"/>
          <w:sz w:val="24"/>
          <w:szCs w:val="24"/>
        </w:rPr>
        <w:t>C.3 MIB Detail</w:t>
      </w:r>
    </w:p>
    <w:p w14:paraId="5DAF2C02" w14:textId="77777777" w:rsidR="002F350B" w:rsidRDefault="002F350B" w:rsidP="002F350B">
      <w:pPr>
        <w:rPr>
          <w:b/>
          <w:bCs/>
          <w:i/>
          <w:iCs/>
          <w:color w:val="4F6228" w:themeColor="accent3" w:themeShade="80"/>
          <w:sz w:val="28"/>
          <w:lang w:eastAsia="ko-KR"/>
        </w:rPr>
      </w:pPr>
      <w:r w:rsidRPr="009A00E0">
        <w:rPr>
          <w:b/>
          <w:bCs/>
          <w:i/>
          <w:iCs/>
          <w:color w:val="4F6228" w:themeColor="accent3" w:themeShade="80"/>
          <w:sz w:val="24"/>
          <w:szCs w:val="24"/>
          <w:lang w:eastAsia="ko-KR"/>
        </w:rPr>
        <w:t xml:space="preserve">To </w:t>
      </w:r>
      <w:proofErr w:type="spellStart"/>
      <w:r w:rsidRPr="009A00E0">
        <w:rPr>
          <w:b/>
          <w:bCs/>
          <w:i/>
          <w:iCs/>
          <w:color w:val="4F6228" w:themeColor="accent3" w:themeShade="80"/>
          <w:sz w:val="24"/>
          <w:szCs w:val="24"/>
          <w:lang w:eastAsia="ko-KR"/>
        </w:rPr>
        <w:t>TGay</w:t>
      </w:r>
      <w:proofErr w:type="spellEnd"/>
      <w:r w:rsidRPr="009A00E0">
        <w:rPr>
          <w:b/>
          <w:bCs/>
          <w:i/>
          <w:iCs/>
          <w:color w:val="4F6228" w:themeColor="accent3" w:themeShade="80"/>
          <w:sz w:val="24"/>
          <w:szCs w:val="24"/>
          <w:lang w:eastAsia="ko-KR"/>
        </w:rPr>
        <w:t xml:space="preserve"> Editor: Change the definition of “Dot11DMGSTAConfigEntry” in C.3 as follows</w:t>
      </w:r>
      <w:r>
        <w:rPr>
          <w:b/>
          <w:bCs/>
          <w:i/>
          <w:iCs/>
          <w:color w:val="4F6228" w:themeColor="accent3" w:themeShade="80"/>
          <w:sz w:val="28"/>
          <w:lang w:eastAsia="ko-KR"/>
        </w:rPr>
        <w:t>:</w:t>
      </w:r>
    </w:p>
    <w:p w14:paraId="24381F7F" w14:textId="77777777" w:rsidR="002F350B" w:rsidRDefault="002F350B" w:rsidP="002F350B">
      <w:pPr>
        <w:rPr>
          <w:rFonts w:ascii="Arial-BoldMT" w:hAnsi="Arial-BoldMT" w:cs="Arial-BoldMT"/>
          <w:b/>
          <w:bCs/>
          <w:sz w:val="20"/>
          <w:lang w:eastAsia="ko-KR"/>
        </w:rPr>
      </w:pPr>
    </w:p>
    <w:p w14:paraId="181D0BA7" w14:textId="77777777" w:rsidR="002F350B" w:rsidRPr="00F97F2C" w:rsidRDefault="002F350B" w:rsidP="002F350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proofErr w:type="gramStart"/>
      <w:r w:rsidRPr="00F97F2C">
        <w:rPr>
          <w:rFonts w:ascii="Courier New" w:eastAsia="MS Mincho" w:hAnsi="Courier New" w:cs="Courier New"/>
          <w:color w:val="000000"/>
          <w:sz w:val="18"/>
          <w:szCs w:val="18"/>
          <w:lang w:val="en-US" w:eastAsia="ja-JP"/>
        </w:rPr>
        <w:t>Dot11DMGSTAConfigEntry :</w:t>
      </w:r>
      <w:proofErr w:type="gramEnd"/>
      <w:r w:rsidRPr="00F97F2C">
        <w:rPr>
          <w:rFonts w:ascii="Courier New" w:eastAsia="MS Mincho" w:hAnsi="Courier New" w:cs="Courier New"/>
          <w:color w:val="000000"/>
          <w:sz w:val="18"/>
          <w:szCs w:val="18"/>
          <w:lang w:val="en-US" w:eastAsia="ja-JP"/>
        </w:rPr>
        <w:t>:=</w:t>
      </w:r>
    </w:p>
    <w:p w14:paraId="2D54C835" w14:textId="77777777" w:rsidR="002F350B" w:rsidRPr="00F97F2C" w:rsidRDefault="002F350B" w:rsidP="002F350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t>SEQUENCE {</w:t>
      </w:r>
      <w:r w:rsidRPr="00F97F2C">
        <w:rPr>
          <w:rFonts w:ascii="Courier New" w:eastAsia="MS Mincho" w:hAnsi="Courier New" w:cs="Courier New"/>
          <w:color w:val="000000"/>
          <w:sz w:val="18"/>
          <w:szCs w:val="18"/>
          <w:lang w:val="en-US" w:eastAsia="ja-JP"/>
        </w:rPr>
        <w:tab/>
      </w:r>
    </w:p>
    <w:p w14:paraId="2891581F" w14:textId="77777777" w:rsidR="002F350B" w:rsidRPr="00F97F2C" w:rsidRDefault="002F350B" w:rsidP="002F350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r>
      <w:proofErr w:type="gramStart"/>
      <w:r w:rsidRPr="00F97F2C">
        <w:rPr>
          <w:rFonts w:ascii="Courier New" w:eastAsia="MS Mincho" w:hAnsi="Courier New" w:cs="Courier New"/>
          <w:color w:val="000000"/>
          <w:sz w:val="18"/>
          <w:szCs w:val="18"/>
          <w:lang w:val="en-US" w:eastAsia="ja-JP"/>
        </w:rPr>
        <w:t>dot11DMGOptionImplemented</w:t>
      </w:r>
      <w:proofErr w:type="gramEnd"/>
      <w:r w:rsidRPr="00F97F2C">
        <w:rPr>
          <w:rFonts w:ascii="Courier New" w:eastAsia="MS Mincho" w:hAnsi="Courier New" w:cs="Courier New"/>
          <w:color w:val="000000"/>
          <w:sz w:val="18"/>
          <w:szCs w:val="18"/>
          <w:lang w:val="en-US" w:eastAsia="ja-JP"/>
        </w:rPr>
        <w:tab/>
      </w:r>
      <w:proofErr w:type="spellStart"/>
      <w:r w:rsidRPr="00F97F2C">
        <w:rPr>
          <w:rFonts w:ascii="Courier New" w:eastAsia="MS Mincho" w:hAnsi="Courier New" w:cs="Courier New"/>
          <w:color w:val="000000"/>
          <w:sz w:val="18"/>
          <w:szCs w:val="18"/>
          <w:lang w:val="en-US" w:eastAsia="ja-JP"/>
        </w:rPr>
        <w:t>TruthValue</w:t>
      </w:r>
      <w:proofErr w:type="spellEnd"/>
      <w:r w:rsidRPr="00F97F2C">
        <w:rPr>
          <w:rFonts w:ascii="Courier New" w:eastAsia="MS Mincho" w:hAnsi="Courier New" w:cs="Courier New"/>
          <w:color w:val="000000"/>
          <w:sz w:val="18"/>
          <w:szCs w:val="18"/>
          <w:lang w:val="en-US" w:eastAsia="ja-JP"/>
        </w:rPr>
        <w:t>,</w:t>
      </w:r>
    </w:p>
    <w:p w14:paraId="6AEE5FF2" w14:textId="77777777" w:rsidR="002F350B" w:rsidRPr="00F97F2C" w:rsidRDefault="002F350B" w:rsidP="002F350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r>
      <w:proofErr w:type="gramStart"/>
      <w:r w:rsidRPr="00F97F2C">
        <w:rPr>
          <w:rFonts w:ascii="Courier New" w:eastAsia="MS Mincho" w:hAnsi="Courier New" w:cs="Courier New"/>
          <w:color w:val="000000"/>
          <w:sz w:val="18"/>
          <w:szCs w:val="18"/>
          <w:lang w:val="en-US" w:eastAsia="ja-JP"/>
        </w:rPr>
        <w:t>dot11RelayActivated</w:t>
      </w:r>
      <w:proofErr w:type="gramEnd"/>
      <w:r w:rsidRPr="00F97F2C">
        <w:rPr>
          <w:rFonts w:ascii="Courier New" w:eastAsia="MS Mincho" w:hAnsi="Courier New" w:cs="Courier New"/>
          <w:color w:val="000000"/>
          <w:sz w:val="18"/>
          <w:szCs w:val="18"/>
          <w:lang w:val="en-US" w:eastAsia="ja-JP"/>
        </w:rPr>
        <w:tab/>
      </w:r>
      <w:proofErr w:type="spellStart"/>
      <w:r w:rsidRPr="00F97F2C">
        <w:rPr>
          <w:rFonts w:ascii="Courier New" w:eastAsia="MS Mincho" w:hAnsi="Courier New" w:cs="Courier New"/>
          <w:color w:val="000000"/>
          <w:sz w:val="18"/>
          <w:szCs w:val="18"/>
          <w:lang w:val="en-US" w:eastAsia="ja-JP"/>
        </w:rPr>
        <w:t>TruthValue</w:t>
      </w:r>
      <w:proofErr w:type="spellEnd"/>
      <w:r w:rsidRPr="00F97F2C">
        <w:rPr>
          <w:rFonts w:ascii="Courier New" w:eastAsia="MS Mincho" w:hAnsi="Courier New" w:cs="Courier New"/>
          <w:color w:val="000000"/>
          <w:sz w:val="18"/>
          <w:szCs w:val="18"/>
          <w:lang w:val="en-US" w:eastAsia="ja-JP"/>
        </w:rPr>
        <w:t>,</w:t>
      </w:r>
    </w:p>
    <w:p w14:paraId="55E3BA14" w14:textId="77777777" w:rsidR="002F350B" w:rsidRPr="00F97F2C" w:rsidRDefault="002F350B" w:rsidP="002F350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r>
      <w:proofErr w:type="gramStart"/>
      <w:r w:rsidRPr="00F97F2C">
        <w:rPr>
          <w:rFonts w:ascii="Courier New" w:eastAsia="MS Mincho" w:hAnsi="Courier New" w:cs="Courier New"/>
          <w:color w:val="000000"/>
          <w:sz w:val="18"/>
          <w:szCs w:val="18"/>
          <w:lang w:val="en-US" w:eastAsia="ja-JP"/>
        </w:rPr>
        <w:t>dot11REDSActivated</w:t>
      </w:r>
      <w:proofErr w:type="gramEnd"/>
      <w:r w:rsidRPr="00F97F2C">
        <w:rPr>
          <w:rFonts w:ascii="Courier New" w:eastAsia="MS Mincho" w:hAnsi="Courier New" w:cs="Courier New"/>
          <w:color w:val="000000"/>
          <w:sz w:val="18"/>
          <w:szCs w:val="18"/>
          <w:lang w:val="en-US" w:eastAsia="ja-JP"/>
        </w:rPr>
        <w:tab/>
      </w:r>
      <w:proofErr w:type="spellStart"/>
      <w:r w:rsidRPr="00F97F2C">
        <w:rPr>
          <w:rFonts w:ascii="Courier New" w:eastAsia="MS Mincho" w:hAnsi="Courier New" w:cs="Courier New"/>
          <w:color w:val="000000"/>
          <w:sz w:val="18"/>
          <w:szCs w:val="18"/>
          <w:lang w:val="en-US" w:eastAsia="ja-JP"/>
        </w:rPr>
        <w:t>TruthValue</w:t>
      </w:r>
      <w:proofErr w:type="spellEnd"/>
      <w:r w:rsidRPr="00F97F2C">
        <w:rPr>
          <w:rFonts w:ascii="Courier New" w:eastAsia="MS Mincho" w:hAnsi="Courier New" w:cs="Courier New"/>
          <w:color w:val="000000"/>
          <w:sz w:val="18"/>
          <w:szCs w:val="18"/>
          <w:lang w:val="en-US" w:eastAsia="ja-JP"/>
        </w:rPr>
        <w:t>,</w:t>
      </w:r>
    </w:p>
    <w:p w14:paraId="1C667227" w14:textId="77777777" w:rsidR="002F350B" w:rsidRPr="00F97F2C" w:rsidRDefault="002F350B" w:rsidP="002F350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r>
      <w:proofErr w:type="gramStart"/>
      <w:r w:rsidRPr="00F97F2C">
        <w:rPr>
          <w:rFonts w:ascii="Courier New" w:eastAsia="MS Mincho" w:hAnsi="Courier New" w:cs="Courier New"/>
          <w:color w:val="000000"/>
          <w:sz w:val="18"/>
          <w:szCs w:val="18"/>
          <w:lang w:val="en-US" w:eastAsia="ja-JP"/>
        </w:rPr>
        <w:t>dot11RDSActivated</w:t>
      </w:r>
      <w:proofErr w:type="gramEnd"/>
      <w:r w:rsidRPr="00F97F2C">
        <w:rPr>
          <w:rFonts w:ascii="Courier New" w:eastAsia="MS Mincho" w:hAnsi="Courier New" w:cs="Courier New"/>
          <w:color w:val="000000"/>
          <w:sz w:val="18"/>
          <w:szCs w:val="18"/>
          <w:lang w:val="en-US" w:eastAsia="ja-JP"/>
        </w:rPr>
        <w:tab/>
      </w:r>
      <w:proofErr w:type="spellStart"/>
      <w:r w:rsidRPr="00F97F2C">
        <w:rPr>
          <w:rFonts w:ascii="Courier New" w:eastAsia="MS Mincho" w:hAnsi="Courier New" w:cs="Courier New"/>
          <w:color w:val="000000"/>
          <w:sz w:val="18"/>
          <w:szCs w:val="18"/>
          <w:lang w:val="en-US" w:eastAsia="ja-JP"/>
        </w:rPr>
        <w:t>TruthValue</w:t>
      </w:r>
      <w:proofErr w:type="spellEnd"/>
      <w:r w:rsidRPr="00F97F2C">
        <w:rPr>
          <w:rFonts w:ascii="Courier New" w:eastAsia="MS Mincho" w:hAnsi="Courier New" w:cs="Courier New"/>
          <w:color w:val="000000"/>
          <w:sz w:val="18"/>
          <w:szCs w:val="18"/>
          <w:lang w:val="en-US" w:eastAsia="ja-JP"/>
        </w:rPr>
        <w:t>,</w:t>
      </w:r>
    </w:p>
    <w:p w14:paraId="2135F053" w14:textId="77777777" w:rsidR="002F350B" w:rsidRPr="00F97F2C" w:rsidRDefault="002F350B" w:rsidP="002F350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r>
      <w:proofErr w:type="gramStart"/>
      <w:r w:rsidRPr="00F97F2C">
        <w:rPr>
          <w:rFonts w:ascii="Courier New" w:eastAsia="MS Mincho" w:hAnsi="Courier New" w:cs="Courier New"/>
          <w:color w:val="000000"/>
          <w:sz w:val="18"/>
          <w:szCs w:val="18"/>
          <w:lang w:val="en-US" w:eastAsia="ja-JP"/>
        </w:rPr>
        <w:t>dot11MultipleMACActivated</w:t>
      </w:r>
      <w:proofErr w:type="gramEnd"/>
      <w:r w:rsidRPr="00F97F2C">
        <w:rPr>
          <w:rFonts w:ascii="Courier New" w:eastAsia="MS Mincho" w:hAnsi="Courier New" w:cs="Courier New"/>
          <w:color w:val="000000"/>
          <w:sz w:val="18"/>
          <w:szCs w:val="18"/>
          <w:lang w:val="en-US" w:eastAsia="ja-JP"/>
        </w:rPr>
        <w:tab/>
      </w:r>
      <w:proofErr w:type="spellStart"/>
      <w:r w:rsidRPr="00F97F2C">
        <w:rPr>
          <w:rFonts w:ascii="Courier New" w:eastAsia="MS Mincho" w:hAnsi="Courier New" w:cs="Courier New"/>
          <w:color w:val="000000"/>
          <w:sz w:val="18"/>
          <w:szCs w:val="18"/>
          <w:lang w:val="en-US" w:eastAsia="ja-JP"/>
        </w:rPr>
        <w:t>TruthValue</w:t>
      </w:r>
      <w:proofErr w:type="spellEnd"/>
      <w:r w:rsidRPr="00F97F2C">
        <w:rPr>
          <w:rFonts w:ascii="Courier New" w:eastAsia="MS Mincho" w:hAnsi="Courier New" w:cs="Courier New"/>
          <w:color w:val="000000"/>
          <w:sz w:val="18"/>
          <w:szCs w:val="18"/>
          <w:lang w:val="en-US" w:eastAsia="ja-JP"/>
        </w:rPr>
        <w:t>,</w:t>
      </w:r>
    </w:p>
    <w:p w14:paraId="2D5175CC" w14:textId="77777777" w:rsidR="002F350B" w:rsidRPr="00F97F2C" w:rsidRDefault="002F350B" w:rsidP="002F350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u w:val="single"/>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r>
      <w:proofErr w:type="gramStart"/>
      <w:r w:rsidRPr="00F97F2C">
        <w:rPr>
          <w:rFonts w:ascii="Courier New" w:eastAsia="MS Mincho" w:hAnsi="Courier New" w:cs="Courier New"/>
          <w:color w:val="000000"/>
          <w:sz w:val="18"/>
          <w:szCs w:val="18"/>
          <w:lang w:val="en-US" w:eastAsia="ja-JP"/>
        </w:rPr>
        <w:t>dot11ClusteringActivated</w:t>
      </w:r>
      <w:proofErr w:type="gramEnd"/>
      <w:r w:rsidRPr="00F97F2C">
        <w:rPr>
          <w:rFonts w:ascii="Courier New" w:eastAsia="MS Mincho" w:hAnsi="Courier New" w:cs="Courier New"/>
          <w:color w:val="000000"/>
          <w:sz w:val="18"/>
          <w:szCs w:val="18"/>
          <w:lang w:val="en-US" w:eastAsia="ja-JP"/>
        </w:rPr>
        <w:tab/>
      </w:r>
      <w:proofErr w:type="spellStart"/>
      <w:r w:rsidRPr="00F97F2C">
        <w:rPr>
          <w:rFonts w:ascii="Courier New" w:eastAsia="MS Mincho" w:hAnsi="Courier New" w:cs="Courier New"/>
          <w:color w:val="000000"/>
          <w:sz w:val="18"/>
          <w:szCs w:val="18"/>
          <w:lang w:val="en-US" w:eastAsia="ja-JP"/>
        </w:rPr>
        <w:t>TruthValue</w:t>
      </w:r>
      <w:proofErr w:type="spellEnd"/>
      <w:r w:rsidRPr="00B21B19">
        <w:rPr>
          <w:rFonts w:ascii="Courier New" w:eastAsia="MS Mincho" w:hAnsi="Courier New" w:cs="Courier New"/>
          <w:color w:val="000000"/>
          <w:sz w:val="18"/>
          <w:szCs w:val="18"/>
          <w:u w:val="single"/>
          <w:lang w:val="en-US" w:eastAsia="ja-JP"/>
        </w:rPr>
        <w:t>,</w:t>
      </w:r>
    </w:p>
    <w:p w14:paraId="2920DE30" w14:textId="6DC50A2B" w:rsidR="002F350B" w:rsidRPr="00DE0391" w:rsidRDefault="002F350B" w:rsidP="000C147F">
      <w:pPr>
        <w:widowControl w:val="0"/>
        <w:tabs>
          <w:tab w:val="left" w:pos="360"/>
          <w:tab w:val="left" w:pos="720"/>
          <w:tab w:val="left" w:pos="6600"/>
          <w:tab w:val="left" w:pos="8640"/>
        </w:tabs>
        <w:autoSpaceDE w:val="0"/>
        <w:autoSpaceDN w:val="0"/>
        <w:adjustRightInd w:val="0"/>
        <w:spacing w:line="200" w:lineRule="atLeast"/>
        <w:ind w:left="720" w:hanging="720"/>
        <w:rPr>
          <w:rFonts w:ascii="Courier New" w:eastAsia="MS Mincho" w:hAnsi="Courier New" w:cs="Courier New"/>
          <w:color w:val="000000"/>
          <w:sz w:val="18"/>
          <w:szCs w:val="18"/>
          <w:u w:val="single"/>
          <w:lang w:val="en-US" w:eastAsia="ja-JP"/>
        </w:rPr>
      </w:pPr>
      <w:r w:rsidRPr="000C147F">
        <w:rPr>
          <w:rFonts w:ascii="Courier New" w:eastAsia="MS Mincho" w:hAnsi="Courier New" w:cs="Courier New"/>
          <w:color w:val="000000"/>
          <w:sz w:val="18"/>
          <w:szCs w:val="18"/>
          <w:lang w:val="en-US" w:eastAsia="ja-JP"/>
        </w:rPr>
        <w:tab/>
      </w:r>
      <w:r w:rsidRPr="000C147F">
        <w:rPr>
          <w:rFonts w:ascii="Courier New" w:eastAsia="MS Mincho" w:hAnsi="Courier New" w:cs="Courier New"/>
          <w:color w:val="000000"/>
          <w:sz w:val="18"/>
          <w:szCs w:val="18"/>
          <w:lang w:val="en-US" w:eastAsia="ja-JP"/>
        </w:rPr>
        <w:tab/>
      </w:r>
      <w:proofErr w:type="gramStart"/>
      <w:r w:rsidRPr="00DE0391">
        <w:rPr>
          <w:rFonts w:ascii="Courier New" w:eastAsia="MS Mincho" w:hAnsi="Courier New" w:cs="Courier New"/>
          <w:color w:val="000000"/>
          <w:sz w:val="18"/>
          <w:szCs w:val="18"/>
          <w:u w:val="single"/>
          <w:lang w:val="en-US" w:eastAsia="ja-JP"/>
        </w:rPr>
        <w:t>dot11DiscoveryAssistanceActivated</w:t>
      </w:r>
      <w:proofErr w:type="gramEnd"/>
      <w:r w:rsidRPr="00DE0391">
        <w:rPr>
          <w:rFonts w:ascii="Courier New" w:eastAsia="MS Mincho" w:hAnsi="Courier New" w:cs="Courier New"/>
          <w:color w:val="000000"/>
          <w:sz w:val="18"/>
          <w:szCs w:val="18"/>
          <w:u w:val="single"/>
          <w:lang w:val="en-US" w:eastAsia="ja-JP"/>
        </w:rPr>
        <w:tab/>
      </w:r>
      <w:proofErr w:type="spellStart"/>
      <w:r w:rsidRPr="00DE0391">
        <w:rPr>
          <w:rFonts w:ascii="Courier New" w:eastAsia="MS Mincho" w:hAnsi="Courier New" w:cs="Courier New"/>
          <w:color w:val="000000"/>
          <w:sz w:val="18"/>
          <w:szCs w:val="18"/>
          <w:u w:val="single"/>
          <w:lang w:val="en-US" w:eastAsia="ja-JP"/>
        </w:rPr>
        <w:t>TruthValue</w:t>
      </w:r>
      <w:proofErr w:type="spellEnd"/>
      <w:ins w:id="319" w:author="Abouelseoud, Mohamed [2]" w:date="2018-11-09T16:50:00Z">
        <w:r w:rsidR="0064384F" w:rsidRPr="00DE0391">
          <w:rPr>
            <w:rFonts w:ascii="Courier New" w:eastAsia="MS Mincho" w:hAnsi="Courier New" w:cs="Courier New"/>
            <w:color w:val="000000"/>
            <w:sz w:val="18"/>
            <w:szCs w:val="18"/>
            <w:u w:val="single"/>
            <w:lang w:val="en-US" w:eastAsia="ja-JP"/>
          </w:rPr>
          <w:t>,</w:t>
        </w:r>
      </w:ins>
      <w:r w:rsidR="000C147F" w:rsidRPr="00DE0391">
        <w:rPr>
          <w:rFonts w:ascii="Courier New" w:eastAsia="MS Mincho" w:hAnsi="Courier New" w:cs="Courier New"/>
          <w:color w:val="000000"/>
          <w:sz w:val="18"/>
          <w:szCs w:val="18"/>
          <w:u w:val="single"/>
          <w:lang w:val="en-US" w:eastAsia="ja-JP"/>
        </w:rPr>
        <w:tab/>
      </w:r>
    </w:p>
    <w:p w14:paraId="28524967" w14:textId="3504C5A2" w:rsidR="002F350B" w:rsidRPr="00DE0391" w:rsidRDefault="002F350B" w:rsidP="002F350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u w:val="single"/>
          <w:lang w:val="en-US" w:eastAsia="ja-JP"/>
        </w:rPr>
      </w:pPr>
      <w:r>
        <w:rPr>
          <w:rFonts w:ascii="Courier New" w:eastAsia="MS Mincho" w:hAnsi="Courier New" w:cs="Courier New"/>
          <w:color w:val="000000"/>
          <w:sz w:val="18"/>
          <w:szCs w:val="18"/>
          <w:lang w:val="en-US" w:eastAsia="ja-JP"/>
        </w:rPr>
        <w:tab/>
      </w:r>
      <w:r>
        <w:rPr>
          <w:rFonts w:ascii="Courier New" w:eastAsia="MS Mincho" w:hAnsi="Courier New" w:cs="Courier New"/>
          <w:color w:val="000000"/>
          <w:sz w:val="18"/>
          <w:szCs w:val="18"/>
          <w:lang w:val="en-US" w:eastAsia="ja-JP"/>
        </w:rPr>
        <w:tab/>
      </w:r>
      <w:ins w:id="320" w:author="Abouelseoud, Mohamed [2]" w:date="2018-11-09T16:49:00Z">
        <w:r w:rsidR="000C147F" w:rsidRPr="00DE0391">
          <w:rPr>
            <w:rFonts w:ascii="Courier New" w:eastAsia="MS Mincho" w:hAnsi="Courier New" w:cs="Courier New"/>
            <w:color w:val="000000"/>
            <w:sz w:val="18"/>
            <w:szCs w:val="18"/>
            <w:u w:val="single"/>
            <w:lang w:val="en-US" w:eastAsia="ja-JP"/>
          </w:rPr>
          <w:t>dot11DiscoveryAssistanceResponseTimeout</w:t>
        </w:r>
        <w:r w:rsidR="000C147F" w:rsidRPr="00DE0391">
          <w:rPr>
            <w:rFonts w:ascii="CourierNewPSMT" w:hAnsi="CourierNewPSMT" w:cs="CourierNewPSMT"/>
            <w:sz w:val="18"/>
            <w:szCs w:val="18"/>
            <w:u w:val="single"/>
            <w:lang w:val="en-US" w:eastAsia="ko-KR"/>
          </w:rPr>
          <w:t xml:space="preserve"> </w:t>
        </w:r>
        <w:r w:rsidR="000C147F" w:rsidRPr="00DE0391">
          <w:rPr>
            <w:rFonts w:ascii="CourierNewPSMT" w:hAnsi="CourierNewPSMT" w:cs="CourierNewPSMT"/>
            <w:sz w:val="18"/>
            <w:szCs w:val="18"/>
            <w:u w:val="single"/>
            <w:lang w:val="en-US" w:eastAsia="ko-KR"/>
          </w:rPr>
          <w:tab/>
          <w:t>Unsigned32</w:t>
        </w:r>
      </w:ins>
    </w:p>
    <w:p w14:paraId="57E7C6D7" w14:textId="6CF8B16D" w:rsidR="002F350B" w:rsidRDefault="002F350B" w:rsidP="002F350B">
      <w:pPr>
        <w:rPr>
          <w:b/>
          <w:bCs/>
          <w:i/>
          <w:iCs/>
          <w:color w:val="4F6228" w:themeColor="accent3" w:themeShade="80"/>
          <w:sz w:val="28"/>
          <w:lang w:eastAsia="ko-KR"/>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t>}</w:t>
      </w:r>
    </w:p>
    <w:p w14:paraId="665D41BE" w14:textId="41E6E378" w:rsidR="00F4486E" w:rsidRPr="009A00E0" w:rsidRDefault="00F4486E" w:rsidP="00F4486E">
      <w:pPr>
        <w:rPr>
          <w:b/>
          <w:bCs/>
          <w:i/>
          <w:iCs/>
          <w:color w:val="4F6228" w:themeColor="accent3" w:themeShade="80"/>
          <w:sz w:val="24"/>
          <w:szCs w:val="24"/>
          <w:lang w:eastAsia="ko-KR"/>
        </w:rPr>
      </w:pPr>
      <w:r w:rsidRPr="009A00E0">
        <w:rPr>
          <w:b/>
          <w:bCs/>
          <w:i/>
          <w:iCs/>
          <w:color w:val="4F6228" w:themeColor="accent3" w:themeShade="80"/>
          <w:sz w:val="24"/>
          <w:szCs w:val="24"/>
          <w:lang w:eastAsia="ko-KR"/>
        </w:rPr>
        <w:t xml:space="preserve">To </w:t>
      </w:r>
      <w:proofErr w:type="spellStart"/>
      <w:r w:rsidRPr="009A00E0">
        <w:rPr>
          <w:b/>
          <w:bCs/>
          <w:i/>
          <w:iCs/>
          <w:color w:val="4F6228" w:themeColor="accent3" w:themeShade="80"/>
          <w:sz w:val="24"/>
          <w:szCs w:val="24"/>
          <w:lang w:eastAsia="ko-KR"/>
        </w:rPr>
        <w:t>TGay</w:t>
      </w:r>
      <w:proofErr w:type="spellEnd"/>
      <w:r w:rsidRPr="009A00E0">
        <w:rPr>
          <w:b/>
          <w:bCs/>
          <w:i/>
          <w:iCs/>
          <w:color w:val="4F6228" w:themeColor="accent3" w:themeShade="80"/>
          <w:sz w:val="24"/>
          <w:szCs w:val="24"/>
          <w:lang w:eastAsia="ko-KR"/>
        </w:rPr>
        <w:t xml:space="preserve"> Editor: Insert the definition of </w:t>
      </w:r>
      <w:del w:id="321" w:author="Abouelseoud, Mohamed [2]" w:date="2019-01-15T09:35:00Z">
        <w:r w:rsidRPr="009A00E0" w:rsidDel="00181549">
          <w:rPr>
            <w:b/>
            <w:bCs/>
            <w:i/>
            <w:iCs/>
            <w:color w:val="4F6228" w:themeColor="accent3" w:themeShade="80"/>
            <w:sz w:val="24"/>
            <w:szCs w:val="24"/>
            <w:lang w:eastAsia="ko-KR"/>
          </w:rPr>
          <w:delText xml:space="preserve">the new MIB variable </w:delText>
        </w:r>
      </w:del>
      <w:r w:rsidRPr="009A00E0">
        <w:rPr>
          <w:b/>
          <w:bCs/>
          <w:i/>
          <w:iCs/>
          <w:color w:val="4F6228" w:themeColor="accent3" w:themeShade="80"/>
          <w:sz w:val="24"/>
          <w:szCs w:val="24"/>
          <w:lang w:eastAsia="ko-KR"/>
        </w:rPr>
        <w:t>(dot11DiscoveryAssistanceResponseTimeout) to the end of dot11DMGSTAConfigTable in C.3 as follows:</w:t>
      </w:r>
    </w:p>
    <w:p w14:paraId="66C98A26" w14:textId="77777777" w:rsidR="0064384F" w:rsidRPr="0064384F" w:rsidRDefault="0064384F" w:rsidP="0064384F">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sz w:val="18"/>
          <w:szCs w:val="18"/>
          <w:lang w:val="en-US" w:eastAsia="ja-JP"/>
        </w:rPr>
      </w:pPr>
    </w:p>
    <w:p w14:paraId="5CC5B18A" w14:textId="77777777" w:rsidR="0064384F" w:rsidRPr="00BB3814" w:rsidRDefault="0064384F" w:rsidP="0064384F">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22" w:author="Abouelseoud, Mohamed [2]" w:date="2018-11-09T16:55:00Z"/>
          <w:rFonts w:ascii="Courier New" w:eastAsia="MS Mincho" w:hAnsi="Courier New" w:cs="Courier New"/>
          <w:sz w:val="18"/>
          <w:szCs w:val="18"/>
          <w:lang w:val="en-US" w:eastAsia="ja-JP"/>
        </w:rPr>
      </w:pPr>
      <w:proofErr w:type="gramStart"/>
      <w:ins w:id="323" w:author="Abouelseoud, Mohamed [2]" w:date="2018-11-09T16:55:00Z">
        <w:r w:rsidRPr="00BB3814">
          <w:rPr>
            <w:rFonts w:ascii="Courier New" w:eastAsia="MS Mincho" w:hAnsi="Courier New" w:cs="Courier New"/>
            <w:sz w:val="18"/>
            <w:szCs w:val="18"/>
            <w:lang w:val="en-US" w:eastAsia="ja-JP"/>
          </w:rPr>
          <w:t>dot11DiscoveryAssistanceResponseTimeout</w:t>
        </w:r>
        <w:proofErr w:type="gramEnd"/>
        <w:r w:rsidRPr="00BB3814">
          <w:rPr>
            <w:rFonts w:ascii="Courier New" w:eastAsia="MS Mincho" w:hAnsi="Courier New" w:cs="Courier New"/>
            <w:sz w:val="18"/>
            <w:szCs w:val="18"/>
            <w:lang w:val="en-US" w:eastAsia="ja-JP"/>
          </w:rPr>
          <w:t xml:space="preserve"> OBJECT-TYPE</w:t>
        </w:r>
      </w:ins>
    </w:p>
    <w:p w14:paraId="2738DDE4" w14:textId="3CA04040" w:rsidR="0064384F" w:rsidRPr="00BB3814" w:rsidRDefault="0064384F" w:rsidP="0064384F">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24" w:author="Abouelseoud, Mohamed [2]" w:date="2018-11-09T16:55:00Z"/>
          <w:rFonts w:ascii="Courier New" w:eastAsia="MS Mincho" w:hAnsi="Courier New" w:cs="Courier New"/>
          <w:sz w:val="18"/>
          <w:szCs w:val="18"/>
          <w:lang w:val="en-US" w:eastAsia="ja-JP"/>
        </w:rPr>
      </w:pPr>
      <w:ins w:id="325" w:author="Abouelseoud, Mohamed [2]" w:date="2018-11-09T16:55:00Z">
        <w:r w:rsidRPr="00BB3814">
          <w:rPr>
            <w:rFonts w:ascii="Courier New" w:eastAsia="MS Mincho" w:hAnsi="Courier New" w:cs="Courier New"/>
            <w:sz w:val="18"/>
            <w:szCs w:val="18"/>
            <w:lang w:val="en-US" w:eastAsia="ja-JP"/>
          </w:rPr>
          <w:tab/>
          <w:t xml:space="preserve">SYNTAX unassgned32 </w:t>
        </w:r>
      </w:ins>
      <w:ins w:id="326" w:author="Abouelseoud, Mohamed [2]" w:date="2018-11-09T17:01:00Z">
        <w:r w:rsidR="0092194A">
          <w:rPr>
            <w:rFonts w:ascii="CourierNewPSMT" w:hAnsi="CourierNewPSMT" w:cs="CourierNewPSMT"/>
            <w:sz w:val="18"/>
            <w:szCs w:val="18"/>
            <w:lang w:val="en-US" w:eastAsia="ko-KR"/>
          </w:rPr>
          <w:t>(0</w:t>
        </w:r>
        <w:proofErr w:type="gramStart"/>
        <w:r w:rsidR="0092194A">
          <w:rPr>
            <w:rFonts w:ascii="CourierNewPSMT" w:hAnsi="CourierNewPSMT" w:cs="CourierNewPSMT"/>
            <w:sz w:val="18"/>
            <w:szCs w:val="18"/>
            <w:lang w:val="en-US" w:eastAsia="ko-KR"/>
          </w:rPr>
          <w:t>..</w:t>
        </w:r>
      </w:ins>
      <w:ins w:id="327" w:author="Abouelseoud, Mohamed [2]" w:date="2018-11-13T09:05:00Z">
        <w:r w:rsidR="00BA292D">
          <w:rPr>
            <w:rFonts w:ascii="CourierNewPSMT" w:hAnsi="CourierNewPSMT" w:cs="CourierNewPSMT"/>
            <w:sz w:val="18"/>
            <w:szCs w:val="18"/>
            <w:lang w:val="en-US" w:eastAsia="ko-KR"/>
          </w:rPr>
          <w:t>262143</w:t>
        </w:r>
      </w:ins>
      <w:proofErr w:type="gramEnd"/>
      <w:ins w:id="328" w:author="Abouelseoud, Mohamed [2]" w:date="2018-11-09T17:01:00Z">
        <w:r w:rsidR="0092194A">
          <w:rPr>
            <w:rFonts w:ascii="CourierNewPSMT" w:hAnsi="CourierNewPSMT" w:cs="CourierNewPSMT"/>
            <w:sz w:val="18"/>
            <w:szCs w:val="18"/>
            <w:lang w:val="en-US" w:eastAsia="ko-KR"/>
          </w:rPr>
          <w:t>)</w:t>
        </w:r>
      </w:ins>
    </w:p>
    <w:p w14:paraId="30A58D7E" w14:textId="73DF018C" w:rsidR="00274B27" w:rsidRDefault="00274B27" w:rsidP="0064384F">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29" w:author="Sakoda, Kazuyuki" w:date="2018-11-12T00:06:00Z"/>
          <w:rFonts w:ascii="Courier New" w:eastAsia="MS Mincho" w:hAnsi="Courier New" w:cs="Courier New"/>
          <w:sz w:val="18"/>
          <w:szCs w:val="18"/>
          <w:lang w:val="en-US" w:eastAsia="ja-JP"/>
        </w:rPr>
      </w:pPr>
      <w:ins w:id="330" w:author="Sakoda, Kazuyuki" w:date="2018-11-12T00:06:00Z">
        <w:r>
          <w:rPr>
            <w:rFonts w:ascii="Courier New" w:eastAsia="MS Mincho" w:hAnsi="Courier New" w:cs="Courier New"/>
            <w:sz w:val="18"/>
            <w:szCs w:val="18"/>
            <w:lang w:val="en-US" w:eastAsia="ja-JP"/>
          </w:rPr>
          <w:tab/>
        </w:r>
      </w:ins>
      <w:ins w:id="331" w:author="Abouelseoud, Mohamed [2]" w:date="2018-11-13T09:06:00Z">
        <w:r w:rsidR="00BA292D">
          <w:rPr>
            <w:rFonts w:ascii="CourierNewPSMT" w:hAnsi="CourierNewPSMT" w:cs="CourierNewPSMT"/>
            <w:sz w:val="18"/>
            <w:szCs w:val="18"/>
            <w:lang w:val="en-US" w:eastAsia="ko-KR"/>
          </w:rPr>
          <w:t>UNITS "microseconds"</w:t>
        </w:r>
      </w:ins>
    </w:p>
    <w:p w14:paraId="4BA536BD" w14:textId="77777777" w:rsidR="0064384F" w:rsidRPr="00BB3814" w:rsidRDefault="0064384F" w:rsidP="0064384F">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32" w:author="Abouelseoud, Mohamed [2]" w:date="2018-11-09T16:55:00Z"/>
          <w:rFonts w:ascii="Courier New" w:eastAsia="MS Mincho" w:hAnsi="Courier New" w:cs="Courier New"/>
          <w:sz w:val="18"/>
          <w:szCs w:val="18"/>
          <w:lang w:val="en-US" w:eastAsia="ja-JP"/>
        </w:rPr>
      </w:pPr>
      <w:ins w:id="333" w:author="Abouelseoud, Mohamed [2]" w:date="2018-11-09T16:55:00Z">
        <w:r w:rsidRPr="00BB3814">
          <w:rPr>
            <w:rFonts w:ascii="Courier New" w:eastAsia="MS Mincho" w:hAnsi="Courier New" w:cs="Courier New"/>
            <w:sz w:val="18"/>
            <w:szCs w:val="18"/>
            <w:lang w:val="en-US" w:eastAsia="ja-JP"/>
          </w:rPr>
          <w:tab/>
          <w:t xml:space="preserve">MAX-ACCESS read-write </w:t>
        </w:r>
      </w:ins>
    </w:p>
    <w:p w14:paraId="1C31D25F" w14:textId="77777777" w:rsidR="0064384F" w:rsidRPr="00BB3814" w:rsidRDefault="0064384F" w:rsidP="0064384F">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34" w:author="Abouelseoud, Mohamed [2]" w:date="2018-11-09T16:55:00Z"/>
          <w:rFonts w:ascii="Courier New" w:eastAsia="MS Mincho" w:hAnsi="Courier New" w:cs="Courier New"/>
          <w:sz w:val="18"/>
          <w:szCs w:val="18"/>
          <w:lang w:val="en-US" w:eastAsia="ja-JP"/>
        </w:rPr>
      </w:pPr>
      <w:ins w:id="335" w:author="Abouelseoud, Mohamed [2]" w:date="2018-11-09T16:55:00Z">
        <w:r w:rsidRPr="00BB3814">
          <w:rPr>
            <w:rFonts w:ascii="Courier New" w:eastAsia="MS Mincho" w:hAnsi="Courier New" w:cs="Courier New"/>
            <w:sz w:val="18"/>
            <w:szCs w:val="18"/>
            <w:lang w:val="en-US" w:eastAsia="ja-JP"/>
          </w:rPr>
          <w:tab/>
          <w:t>STATUS current</w:t>
        </w:r>
      </w:ins>
    </w:p>
    <w:p w14:paraId="3E603498" w14:textId="77777777" w:rsidR="0064384F" w:rsidRPr="00BB3814" w:rsidRDefault="0064384F" w:rsidP="0064384F">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36" w:author="Abouelseoud, Mohamed [2]" w:date="2018-11-09T16:55:00Z"/>
          <w:rFonts w:ascii="Courier New" w:eastAsia="MS Mincho" w:hAnsi="Courier New" w:cs="Courier New"/>
          <w:sz w:val="18"/>
          <w:szCs w:val="18"/>
          <w:lang w:val="en-US" w:eastAsia="ja-JP"/>
        </w:rPr>
      </w:pPr>
      <w:ins w:id="337" w:author="Abouelseoud, Mohamed [2]" w:date="2018-11-09T16:55:00Z">
        <w:r w:rsidRPr="00BB3814">
          <w:rPr>
            <w:rFonts w:ascii="Courier New" w:eastAsia="MS Mincho" w:hAnsi="Courier New" w:cs="Courier New"/>
            <w:sz w:val="18"/>
            <w:szCs w:val="18"/>
            <w:lang w:val="en-US" w:eastAsia="ja-JP"/>
          </w:rPr>
          <w:lastRenderedPageBreak/>
          <w:tab/>
          <w:t>DESCRIPTION</w:t>
        </w:r>
      </w:ins>
    </w:p>
    <w:p w14:paraId="0BCE79E6" w14:textId="77777777" w:rsidR="0064384F" w:rsidRPr="00BB3814" w:rsidRDefault="0064384F" w:rsidP="0064384F">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38" w:author="Abouelseoud, Mohamed [2]" w:date="2018-11-09T16:55:00Z"/>
          <w:rFonts w:ascii="Courier New" w:eastAsia="MS Mincho" w:hAnsi="Courier New" w:cs="Courier New"/>
          <w:sz w:val="18"/>
          <w:szCs w:val="18"/>
          <w:lang w:val="en-US" w:eastAsia="ja-JP"/>
        </w:rPr>
      </w:pPr>
      <w:ins w:id="339" w:author="Abouelseoud, Mohamed [2]" w:date="2018-11-09T16:55:00Z">
        <w:r w:rsidRPr="00BB3814">
          <w:rPr>
            <w:rFonts w:ascii="Courier New" w:eastAsia="MS Mincho" w:hAnsi="Courier New" w:cs="Courier New"/>
            <w:sz w:val="18"/>
            <w:szCs w:val="18"/>
            <w:lang w:val="en-US" w:eastAsia="ja-JP"/>
          </w:rPr>
          <w:tab/>
        </w:r>
        <w:r w:rsidRPr="00BB3814">
          <w:rPr>
            <w:rFonts w:ascii="Courier New" w:eastAsia="MS Mincho" w:hAnsi="Courier New" w:cs="Courier New"/>
            <w:sz w:val="18"/>
            <w:szCs w:val="18"/>
            <w:lang w:val="en-US" w:eastAsia="ja-JP"/>
          </w:rPr>
          <w:tab/>
          <w:t>"This is a control variable.</w:t>
        </w:r>
      </w:ins>
    </w:p>
    <w:p w14:paraId="0B271565" w14:textId="77777777" w:rsidR="0064384F" w:rsidRPr="00BB3814" w:rsidRDefault="0064384F" w:rsidP="0064384F">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40" w:author="Abouelseoud, Mohamed [2]" w:date="2018-11-09T16:55:00Z"/>
          <w:rFonts w:ascii="Courier New" w:eastAsia="MS Mincho" w:hAnsi="Courier New" w:cs="Courier New"/>
          <w:sz w:val="18"/>
          <w:szCs w:val="18"/>
          <w:lang w:val="en-US" w:eastAsia="ja-JP"/>
        </w:rPr>
      </w:pPr>
      <w:ins w:id="341" w:author="Abouelseoud, Mohamed [2]" w:date="2018-11-09T16:55:00Z">
        <w:r w:rsidRPr="00BB3814">
          <w:rPr>
            <w:rFonts w:ascii="Courier New" w:eastAsia="MS Mincho" w:hAnsi="Courier New" w:cs="Courier New"/>
            <w:sz w:val="18"/>
            <w:szCs w:val="18"/>
            <w:lang w:val="en-US" w:eastAsia="ja-JP"/>
          </w:rPr>
          <w:tab/>
        </w:r>
        <w:r w:rsidRPr="00BB3814">
          <w:rPr>
            <w:rFonts w:ascii="Courier New" w:eastAsia="MS Mincho" w:hAnsi="Courier New" w:cs="Courier New"/>
            <w:sz w:val="18"/>
            <w:szCs w:val="18"/>
            <w:lang w:val="en-US" w:eastAsia="ja-JP"/>
          </w:rPr>
          <w:tab/>
          <w:t>It is written by the SME or external management entity.</w:t>
        </w:r>
      </w:ins>
    </w:p>
    <w:p w14:paraId="756C76F0" w14:textId="77777777" w:rsidR="0064384F" w:rsidRPr="00BB3814" w:rsidRDefault="0064384F" w:rsidP="0064384F">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42" w:author="Abouelseoud, Mohamed [2]" w:date="2018-11-09T16:55:00Z"/>
          <w:rFonts w:ascii="Courier New" w:eastAsia="MS Mincho" w:hAnsi="Courier New" w:cs="Courier New"/>
          <w:sz w:val="18"/>
          <w:szCs w:val="18"/>
          <w:lang w:val="en-US" w:eastAsia="ja-JP"/>
        </w:rPr>
      </w:pPr>
      <w:ins w:id="343" w:author="Abouelseoud, Mohamed [2]" w:date="2018-11-09T16:55:00Z">
        <w:r w:rsidRPr="00BB3814">
          <w:rPr>
            <w:rFonts w:ascii="Courier New" w:eastAsia="MS Mincho" w:hAnsi="Courier New" w:cs="Courier New"/>
            <w:sz w:val="18"/>
            <w:szCs w:val="18"/>
            <w:lang w:val="en-US" w:eastAsia="ja-JP"/>
          </w:rPr>
          <w:tab/>
        </w:r>
        <w:r w:rsidRPr="00BB3814">
          <w:rPr>
            <w:rFonts w:ascii="Courier New" w:eastAsia="MS Mincho" w:hAnsi="Courier New" w:cs="Courier New"/>
            <w:sz w:val="18"/>
            <w:szCs w:val="18"/>
            <w:lang w:val="en-US" w:eastAsia="ja-JP"/>
          </w:rPr>
          <w:tab/>
          <w:t>Changes take effect as soon as practical in the implementation.</w:t>
        </w:r>
      </w:ins>
    </w:p>
    <w:p w14:paraId="5D1BDEAE" w14:textId="77777777" w:rsidR="0064384F" w:rsidRPr="00BB3814" w:rsidRDefault="0064384F" w:rsidP="0064384F">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44" w:author="Abouelseoud, Mohamed [2]" w:date="2018-11-09T16:55:00Z"/>
          <w:rFonts w:ascii="Courier New" w:eastAsia="MS Mincho" w:hAnsi="Courier New" w:cs="Courier New"/>
          <w:sz w:val="18"/>
          <w:szCs w:val="18"/>
          <w:lang w:val="en-US" w:eastAsia="ja-JP"/>
        </w:rPr>
      </w:pPr>
      <w:ins w:id="345" w:author="Abouelseoud, Mohamed [2]" w:date="2018-11-09T16:55:00Z">
        <w:r w:rsidRPr="00BB3814">
          <w:rPr>
            <w:rFonts w:ascii="Courier New" w:eastAsia="MS Mincho" w:hAnsi="Courier New" w:cs="Courier New"/>
            <w:sz w:val="18"/>
            <w:szCs w:val="18"/>
            <w:lang w:val="en-US" w:eastAsia="ja-JP"/>
          </w:rPr>
          <w:tab/>
        </w:r>
        <w:r w:rsidRPr="00BB3814">
          <w:rPr>
            <w:rFonts w:ascii="Courier New" w:eastAsia="MS Mincho" w:hAnsi="Courier New" w:cs="Courier New"/>
            <w:sz w:val="18"/>
            <w:szCs w:val="18"/>
            <w:lang w:val="en-US" w:eastAsia="ja-JP"/>
          </w:rPr>
          <w:tab/>
        </w:r>
      </w:ins>
    </w:p>
    <w:p w14:paraId="113A9F0B" w14:textId="6650EF52" w:rsidR="0064384F" w:rsidRPr="00BB3814" w:rsidRDefault="0064384F" w:rsidP="0064384F">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46" w:author="Abouelseoud, Mohamed [2]" w:date="2018-11-09T16:55:00Z"/>
          <w:rFonts w:ascii="Courier New" w:eastAsia="MS Mincho" w:hAnsi="Courier New" w:cs="Courier New"/>
          <w:sz w:val="18"/>
          <w:szCs w:val="18"/>
          <w:lang w:val="en-US" w:eastAsia="ja-JP"/>
        </w:rPr>
      </w:pPr>
      <w:ins w:id="347" w:author="Abouelseoud, Mohamed [2]" w:date="2018-11-09T16:55:00Z">
        <w:r w:rsidRPr="00BB3814">
          <w:rPr>
            <w:rFonts w:ascii="Courier New" w:eastAsia="MS Mincho" w:hAnsi="Courier New" w:cs="Courier New"/>
            <w:sz w:val="18"/>
            <w:szCs w:val="18"/>
            <w:lang w:val="en-US" w:eastAsia="ja-JP"/>
          </w:rPr>
          <w:tab/>
        </w:r>
        <w:r w:rsidRPr="00BB3814">
          <w:rPr>
            <w:rFonts w:ascii="Courier New" w:eastAsia="MS Mincho" w:hAnsi="Courier New" w:cs="Courier New"/>
            <w:sz w:val="18"/>
            <w:szCs w:val="18"/>
            <w:lang w:val="en-US" w:eastAsia="ja-JP"/>
          </w:rPr>
          <w:tab/>
          <w:t>This attribute indicates the maximum wait time for a discovery assistance response after transmitting a discovery assistance request."</w:t>
        </w:r>
      </w:ins>
    </w:p>
    <w:p w14:paraId="10F416B5" w14:textId="77777777" w:rsidR="0064384F" w:rsidRPr="00BB3814" w:rsidRDefault="0064384F" w:rsidP="0064384F">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48" w:author="Abouelseoud, Mohamed [2]" w:date="2018-11-09T16:55:00Z"/>
          <w:rFonts w:ascii="Courier New" w:eastAsia="MS Mincho" w:hAnsi="Courier New" w:cs="Courier New"/>
          <w:sz w:val="18"/>
          <w:szCs w:val="18"/>
          <w:lang w:val="en-US" w:eastAsia="ja-JP"/>
        </w:rPr>
      </w:pPr>
    </w:p>
    <w:p w14:paraId="7F17C995" w14:textId="57DBCD97" w:rsidR="0064384F" w:rsidRPr="00BB3814" w:rsidRDefault="0064384F" w:rsidP="0064384F">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49" w:author="Abouelseoud, Mohamed [2]" w:date="2018-11-09T16:55:00Z"/>
          <w:rFonts w:ascii="Courier New" w:eastAsia="MS Mincho" w:hAnsi="Courier New" w:cs="Courier New"/>
          <w:sz w:val="18"/>
          <w:szCs w:val="18"/>
          <w:lang w:val="en-US" w:eastAsia="ja-JP"/>
        </w:rPr>
      </w:pPr>
      <w:ins w:id="350" w:author="Abouelseoud, Mohamed [2]" w:date="2018-11-09T16:55:00Z">
        <w:r w:rsidRPr="00BB3814">
          <w:rPr>
            <w:rFonts w:ascii="Courier New" w:eastAsia="MS Mincho" w:hAnsi="Courier New" w:cs="Courier New"/>
            <w:sz w:val="18"/>
            <w:szCs w:val="18"/>
            <w:lang w:val="en-US" w:eastAsia="ja-JP"/>
          </w:rPr>
          <w:tab/>
        </w:r>
        <w:proofErr w:type="gramStart"/>
        <w:r w:rsidRPr="00BB3814">
          <w:rPr>
            <w:rFonts w:ascii="Courier New" w:eastAsia="MS Mincho" w:hAnsi="Courier New" w:cs="Courier New"/>
            <w:sz w:val="18"/>
            <w:szCs w:val="18"/>
            <w:lang w:val="en-US" w:eastAsia="ja-JP"/>
          </w:rPr>
          <w:t>::</w:t>
        </w:r>
        <w:proofErr w:type="gramEnd"/>
        <w:r w:rsidRPr="00BB3814">
          <w:rPr>
            <w:rFonts w:ascii="Courier New" w:eastAsia="MS Mincho" w:hAnsi="Courier New" w:cs="Courier New"/>
            <w:sz w:val="18"/>
            <w:szCs w:val="18"/>
            <w:lang w:val="en-US" w:eastAsia="ja-JP"/>
          </w:rPr>
          <w:t xml:space="preserve">= { dot11DMGSTAConfigEntry </w:t>
        </w:r>
      </w:ins>
      <w:ins w:id="351" w:author="Abouelseoud, Mohamed [2]" w:date="2018-11-13T09:05:00Z">
        <w:r w:rsidR="00BA292D">
          <w:rPr>
            <w:rFonts w:ascii="Courier New" w:eastAsia="MS Mincho" w:hAnsi="Courier New" w:cs="Courier New"/>
            <w:sz w:val="18"/>
            <w:szCs w:val="18"/>
            <w:lang w:val="en-US" w:eastAsia="ja-JP"/>
          </w:rPr>
          <w:t>8</w:t>
        </w:r>
      </w:ins>
      <w:ins w:id="352" w:author="Abouelseoud, Mohamed [2]" w:date="2018-11-09T16:55:00Z">
        <w:r w:rsidRPr="00BB3814">
          <w:rPr>
            <w:rFonts w:ascii="Courier New" w:eastAsia="MS Mincho" w:hAnsi="Courier New" w:cs="Courier New"/>
            <w:sz w:val="18"/>
            <w:szCs w:val="18"/>
            <w:lang w:val="en-US" w:eastAsia="ja-JP"/>
          </w:rPr>
          <w:t xml:space="preserve"> }</w:t>
        </w:r>
      </w:ins>
    </w:p>
    <w:p w14:paraId="25CF3F81" w14:textId="28F05D7C" w:rsidR="00F4486E" w:rsidRPr="004B19C2" w:rsidRDefault="00F4486E" w:rsidP="00E65C64">
      <w:pPr>
        <w:pStyle w:val="D"/>
        <w:tabs>
          <w:tab w:val="clear" w:pos="600"/>
          <w:tab w:val="left" w:pos="640"/>
        </w:tabs>
        <w:suppressAutoHyphens/>
        <w:ind w:left="0" w:firstLine="0"/>
      </w:pPr>
    </w:p>
    <w:sectPr w:rsidR="00F4486E" w:rsidRPr="004B19C2" w:rsidSect="008A6911">
      <w:headerReference w:type="default" r:id="rId8"/>
      <w:footerReference w:type="default" r:id="rId9"/>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FFE46" w14:textId="77777777" w:rsidR="004E18EA" w:rsidRDefault="004E18EA">
      <w:r>
        <w:separator/>
      </w:r>
    </w:p>
  </w:endnote>
  <w:endnote w:type="continuationSeparator" w:id="0">
    <w:p w14:paraId="1A2151C2" w14:textId="77777777" w:rsidR="004E18EA" w:rsidRDefault="004E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MS Gothic"/>
    <w:charset w:val="80"/>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TimesNewRomanPSMT">
    <w:altName w:val="Microsoft JhengHei"/>
    <w:panose1 w:val="00000000000000000000"/>
    <w:charset w:val="88"/>
    <w:family w:val="auto"/>
    <w:notTrueType/>
    <w:pitch w:val="default"/>
    <w:sig w:usb0="00000001" w:usb1="08080000" w:usb2="00000010" w:usb3="00000000" w:csb0="00100000" w:csb1="00000000"/>
  </w:font>
  <w:font w:name="CourierNewPSMT">
    <w:altName w:val="Courier New"/>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3F73E" w14:textId="350286B8" w:rsidR="00E653AD" w:rsidRPr="009B16D2" w:rsidRDefault="00E653AD"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625ACC">
      <w:rPr>
        <w:noProof/>
        <w:lang w:val="da-DK" w:eastAsia="ko-KR"/>
      </w:rPr>
      <w:t>2</w:t>
    </w:r>
    <w:r w:rsidRPr="00644243">
      <w:rPr>
        <w:noProof/>
        <w:lang w:val="da-DK" w:eastAsia="ko-KR"/>
      </w:rPr>
      <w:fldChar w:fldCharType="end"/>
    </w:r>
    <w:r w:rsidRPr="0021707A">
      <w:rPr>
        <w:lang w:val="da-DK" w:eastAsia="ko-KR"/>
      </w:rPr>
      <w:ptab w:relativeTo="margin" w:alignment="right" w:leader="none"/>
    </w:r>
    <w:r>
      <w:rPr>
        <w:lang w:val="da-DK" w:eastAsia="ko-KR"/>
      </w:rPr>
      <w:t>Mohamed Abouelseoud, et. 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23A1B" w14:textId="77777777" w:rsidR="004E18EA" w:rsidRDefault="004E18EA">
      <w:r>
        <w:separator/>
      </w:r>
    </w:p>
  </w:footnote>
  <w:footnote w:type="continuationSeparator" w:id="0">
    <w:p w14:paraId="5BE6C02D" w14:textId="77777777" w:rsidR="004E18EA" w:rsidRDefault="004E1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6FA7" w14:textId="71FC5FBD" w:rsidR="00E653AD" w:rsidRPr="008419E7" w:rsidRDefault="00FD48BD" w:rsidP="00F704F2">
    <w:pPr>
      <w:pStyle w:val="Header"/>
      <w:tabs>
        <w:tab w:val="clear" w:pos="6480"/>
        <w:tab w:val="center" w:pos="4680"/>
        <w:tab w:val="right" w:pos="9360"/>
      </w:tabs>
      <w:rPr>
        <w:lang w:eastAsia="ko-KR"/>
      </w:rPr>
    </w:pPr>
    <w:r>
      <w:rPr>
        <w:lang w:eastAsia="ko-KR"/>
      </w:rPr>
      <w:t>Jan 2019</w:t>
    </w:r>
    <w:r w:rsidR="00E653AD">
      <w:rPr>
        <w:lang w:eastAsia="ko-KR"/>
      </w:rPr>
      <w:tab/>
    </w:r>
    <w:r w:rsidR="00E653AD">
      <w:rPr>
        <w:lang w:eastAsia="ko-KR"/>
      </w:rPr>
      <w:tab/>
      <w:t xml:space="preserve">                           </w:t>
    </w:r>
    <w:proofErr w:type="spellStart"/>
    <w:r w:rsidR="00E653AD">
      <w:rPr>
        <w:lang w:eastAsia="ko-KR"/>
      </w:rPr>
      <w:t>doc.</w:t>
    </w:r>
    <w:proofErr w:type="gramStart"/>
    <w:r w:rsidR="00E653AD">
      <w:rPr>
        <w:lang w:eastAsia="ko-KR"/>
      </w:rPr>
      <w:t>:I</w:t>
    </w:r>
    <w:proofErr w:type="gramEnd"/>
    <w:r w:rsidR="00E653AD">
      <w:rPr>
        <w:lang w:eastAsia="ko-KR"/>
      </w:rPr>
      <w:t>EEE</w:t>
    </w:r>
    <w:proofErr w:type="spellEnd"/>
    <w:r w:rsidR="00E653AD">
      <w:rPr>
        <w:lang w:eastAsia="ko-KR"/>
      </w:rPr>
      <w:t xml:space="preserve"> 802.11-</w:t>
    </w:r>
    <w:r>
      <w:rPr>
        <w:lang w:eastAsia="ko-KR"/>
      </w:rPr>
      <w:t>19</w:t>
    </w:r>
    <w:r w:rsidR="00E653AD">
      <w:rPr>
        <w:lang w:eastAsia="ko-KR"/>
      </w:rPr>
      <w:t>/</w:t>
    </w:r>
    <w:r>
      <w:rPr>
        <w:lang w:eastAsia="ko-KR"/>
      </w:rPr>
      <w:t>xxxxr0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0465AF"/>
    <w:multiLevelType w:val="hybridMultilevel"/>
    <w:tmpl w:val="4BEE5D80"/>
    <w:lvl w:ilvl="0" w:tplc="24F417E0">
      <w:start w:val="1"/>
      <w:numFmt w:val="bullet"/>
      <w:lvlText w:val="— "/>
      <w:lvlJc w:val="left"/>
      <w:pPr>
        <w:ind w:left="1080" w:hanging="360"/>
      </w:pPr>
      <w:rPr>
        <w:rFonts w:ascii="Times New Roman" w:hAnsi="Times New Roman" w:cs="Times New Roman" w:hint="default"/>
        <w:b w:val="0"/>
        <w:i w:val="0"/>
        <w:strike w:val="0"/>
        <w:color w:val="000000"/>
        <w:sz w:val="20"/>
        <w:u w:val="none"/>
        <w:lang w:val="en-US"/>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12312F3"/>
    <w:multiLevelType w:val="hybridMultilevel"/>
    <w:tmpl w:val="EC503FC0"/>
    <w:lvl w:ilvl="0" w:tplc="18E0C5C2">
      <w:start w:val="11"/>
      <w:numFmt w:val="bullet"/>
      <w:lvlText w:val=""/>
      <w:lvlJc w:val="left"/>
      <w:pPr>
        <w:ind w:left="720" w:hanging="360"/>
      </w:pPr>
      <w:rPr>
        <w:rFonts w:ascii="Symbol" w:eastAsia="Malgun Gothic" w:hAnsi="Symbol" w:cs="Times New Roman" w:hint="default"/>
        <w:color w:val="auto"/>
      </w:rPr>
    </w:lvl>
    <w:lvl w:ilvl="1" w:tplc="232008D0">
      <w:start w:val="11"/>
      <w:numFmt w:val="bullet"/>
      <w:lvlText w:val=""/>
      <w:lvlJc w:val="left"/>
      <w:pPr>
        <w:ind w:left="1440" w:hanging="360"/>
      </w:pPr>
      <w:rPr>
        <w:rFonts w:ascii="Symbol" w:eastAsia="Malgun Gothic"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21F83"/>
    <w:multiLevelType w:val="hybridMultilevel"/>
    <w:tmpl w:val="3E42F57A"/>
    <w:lvl w:ilvl="0" w:tplc="232008D0">
      <w:start w:val="11"/>
      <w:numFmt w:val="bullet"/>
      <w:lvlText w:val=""/>
      <w:lvlJc w:val="left"/>
      <w:pPr>
        <w:ind w:left="1010" w:hanging="360"/>
      </w:pPr>
      <w:rPr>
        <w:rFonts w:ascii="Symbol" w:eastAsia="Malgun Gothic" w:hAnsi="Symbol" w:cs="Times New Roman" w:hint="default"/>
      </w:rPr>
    </w:lvl>
    <w:lvl w:ilvl="1" w:tplc="24F417E0">
      <w:start w:val="1"/>
      <w:numFmt w:val="bullet"/>
      <w:lvlText w:val="— "/>
      <w:lvlJc w:val="left"/>
      <w:pPr>
        <w:ind w:left="1730" w:hanging="360"/>
      </w:pPr>
      <w:rPr>
        <w:rFonts w:ascii="Times New Roman" w:hAnsi="Times New Roman" w:cs="Times New Roman" w:hint="default"/>
        <w:b w:val="0"/>
        <w:i w:val="0"/>
        <w:strike w:val="0"/>
        <w:color w:val="000000"/>
        <w:sz w:val="20"/>
        <w:u w:val="none"/>
        <w:lang w:val="en-US"/>
      </w:rPr>
    </w:lvl>
    <w:lvl w:ilvl="2" w:tplc="04090005">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3" w15:restartNumberingAfterBreak="0">
    <w:nsid w:val="1F761E2E"/>
    <w:multiLevelType w:val="hybridMultilevel"/>
    <w:tmpl w:val="F4F62B1A"/>
    <w:lvl w:ilvl="0" w:tplc="1BF040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5" w15:restartNumberingAfterBreak="0">
    <w:nsid w:val="26F9572F"/>
    <w:multiLevelType w:val="hybridMultilevel"/>
    <w:tmpl w:val="82D819A6"/>
    <w:lvl w:ilvl="0" w:tplc="C1FA26E4">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7" w15:restartNumberingAfterBreak="0">
    <w:nsid w:val="4A7C2A7D"/>
    <w:multiLevelType w:val="hybridMultilevel"/>
    <w:tmpl w:val="141E1AE8"/>
    <w:lvl w:ilvl="0" w:tplc="013A8008">
      <w:start w:val="10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9" w15:restartNumberingAfterBreak="0">
    <w:nsid w:val="51090216"/>
    <w:multiLevelType w:val="hybridMultilevel"/>
    <w:tmpl w:val="29121362"/>
    <w:lvl w:ilvl="0" w:tplc="1BF0402C">
      <w:start w:val="1"/>
      <w:numFmt w:val="bullet"/>
      <w:lvlText w:val=""/>
      <w:lvlJc w:val="left"/>
      <w:pPr>
        <w:ind w:left="720" w:hanging="360"/>
      </w:pPr>
      <w:rPr>
        <w:rFonts w:ascii="Symbol" w:hAnsi="Symbol" w:hint="default"/>
      </w:rPr>
    </w:lvl>
    <w:lvl w:ilvl="1" w:tplc="1BF0402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934AAD"/>
    <w:multiLevelType w:val="hybridMultilevel"/>
    <w:tmpl w:val="BD248956"/>
    <w:lvl w:ilvl="0" w:tplc="24F417E0">
      <w:start w:val="1"/>
      <w:numFmt w:val="bullet"/>
      <w:lvlText w:val="— "/>
      <w:lvlJc w:val="left"/>
      <w:pPr>
        <w:ind w:left="1800" w:hanging="360"/>
      </w:pPr>
      <w:rPr>
        <w:rFonts w:ascii="Times New Roman" w:hAnsi="Times New Roman" w:cs="Times New Roman" w:hint="default"/>
        <w:b w:val="0"/>
        <w:i w:val="0"/>
        <w:strike w:val="0"/>
        <w:color w:val="000000"/>
        <w:sz w:val="20"/>
        <w:u w:val="none"/>
        <w:lang w:val="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2A54723"/>
    <w:multiLevelType w:val="hybridMultilevel"/>
    <w:tmpl w:val="B6C077FA"/>
    <w:lvl w:ilvl="0" w:tplc="232008D0">
      <w:start w:val="11"/>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F1309"/>
    <w:multiLevelType w:val="hybridMultilevel"/>
    <w:tmpl w:val="3DBA7B08"/>
    <w:lvl w:ilvl="0" w:tplc="0BCAB39E">
      <w:start w:val="1"/>
      <w:numFmt w:val="bullet"/>
      <w:lvlText w:val="— "/>
      <w:lvlJc w:val="left"/>
      <w:pPr>
        <w:ind w:left="920" w:hanging="360"/>
      </w:pPr>
      <w:rPr>
        <w:rFonts w:ascii="Times New Roman" w:hAnsi="Times New Roman" w:cs="Times New Roman" w:hint="default"/>
        <w:b w:val="0"/>
        <w:i w:val="0"/>
        <w:strike w:val="0"/>
        <w:color w:val="FF0000"/>
        <w:sz w:val="20"/>
        <w:u w:val="none"/>
        <w:lang w:val="en-US"/>
      </w:rPr>
    </w:lvl>
    <w:lvl w:ilvl="1" w:tplc="6C8A53BE">
      <w:start w:val="1"/>
      <w:numFmt w:val="bullet"/>
      <w:lvlText w:val="— "/>
      <w:lvlJc w:val="left"/>
      <w:pPr>
        <w:ind w:left="1640" w:hanging="360"/>
      </w:pPr>
      <w:rPr>
        <w:rFonts w:ascii="Times New Roman" w:hAnsi="Times New Roman" w:cs="Times New Roman" w:hint="default"/>
        <w:b w:val="0"/>
        <w:i w:val="0"/>
        <w:strike w:val="0"/>
        <w:color w:val="FF0000"/>
        <w:sz w:val="20"/>
        <w:u w:val="none"/>
        <w:lang w:val="en-US"/>
      </w:rPr>
    </w:lvl>
    <w:lvl w:ilvl="2" w:tplc="04090005">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3" w15:restartNumberingAfterBreak="0">
    <w:nsid w:val="6F2D5484"/>
    <w:multiLevelType w:val="hybridMultilevel"/>
    <w:tmpl w:val="00C85044"/>
    <w:lvl w:ilvl="0" w:tplc="60483F9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5" w15:restartNumberingAfterBreak="0">
    <w:nsid w:val="774A1D2B"/>
    <w:multiLevelType w:val="hybridMultilevel"/>
    <w:tmpl w:val="07CA526E"/>
    <w:lvl w:ilvl="0" w:tplc="ABAEACAC">
      <w:start w:val="1"/>
      <w:numFmt w:val="bullet"/>
      <w:lvlText w:val="— "/>
      <w:lvlJc w:val="left"/>
      <w:pPr>
        <w:ind w:left="990" w:hanging="360"/>
      </w:pPr>
      <w:rPr>
        <w:rFonts w:ascii="Times New Roman" w:hAnsi="Times New Roman" w:cs="Times New Roman" w:hint="default"/>
        <w:b w:val="0"/>
        <w:i w:val="0"/>
        <w:strike w:val="0"/>
        <w:color w:val="auto"/>
        <w:sz w:val="20"/>
        <w:u w:val="none"/>
        <w:lang w:val="en-US"/>
      </w:rPr>
    </w:lvl>
    <w:lvl w:ilvl="1" w:tplc="4BBA6E60">
      <w:start w:val="1"/>
      <w:numFmt w:val="bullet"/>
      <w:lvlText w:val="— "/>
      <w:lvlJc w:val="left"/>
      <w:pPr>
        <w:ind w:left="720" w:hanging="360"/>
      </w:pPr>
      <w:rPr>
        <w:rFonts w:ascii="Times New Roman" w:hAnsi="Times New Roman" w:cs="Times New Roman" w:hint="default"/>
        <w:b w:val="0"/>
        <w:i w:val="0"/>
        <w:strike w:val="0"/>
        <w:color w:val="auto"/>
        <w:sz w:val="20"/>
        <w:u w:val="none"/>
        <w:lang w:val="en-US"/>
      </w:rPr>
    </w:lvl>
    <w:lvl w:ilvl="2" w:tplc="41ACC2F6">
      <w:start w:val="1"/>
      <w:numFmt w:val="bullet"/>
      <w:lvlText w:val="— "/>
      <w:lvlJc w:val="left"/>
      <w:pPr>
        <w:ind w:left="720" w:hanging="360"/>
      </w:pPr>
      <w:rPr>
        <w:rFonts w:ascii="Times New Roman" w:hAnsi="Times New Roman" w:cs="Times New Roman" w:hint="default"/>
        <w:b w:val="0"/>
        <w:i w:val="0"/>
        <w:strike w:val="0"/>
        <w:color w:val="auto"/>
        <w:sz w:val="20"/>
        <w:u w:val="none"/>
        <w:lang w:val="en-US"/>
      </w:rPr>
    </w:lvl>
    <w:lvl w:ilvl="3" w:tplc="232008D0">
      <w:start w:val="11"/>
      <w:numFmt w:val="bullet"/>
      <w:lvlText w:val=""/>
      <w:lvlJc w:val="left"/>
      <w:pPr>
        <w:ind w:left="2160" w:hanging="360"/>
      </w:pPr>
      <w:rPr>
        <w:rFonts w:ascii="Symbol" w:eastAsia="Malgun Gothic" w:hAnsi="Symbol" w:cs="Times New Roman"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4"/>
  </w:num>
  <w:num w:numId="2">
    <w:abstractNumId w:val="14"/>
  </w:num>
  <w:num w:numId="3">
    <w:abstractNumId w:val="16"/>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20"/>
  </w:num>
  <w:num w:numId="17">
    <w:abstractNumId w:val="10"/>
  </w:num>
  <w:num w:numId="18">
    <w:abstractNumId w:val="25"/>
  </w:num>
  <w:num w:numId="19">
    <w:abstractNumId w:val="22"/>
  </w:num>
  <w:num w:numId="20">
    <w:abstractNumId w:val="11"/>
  </w:num>
  <w:num w:numId="21">
    <w:abstractNumId w:val="23"/>
  </w:num>
  <w:num w:numId="22">
    <w:abstractNumId w:val="15"/>
  </w:num>
  <w:num w:numId="23">
    <w:abstractNumId w:val="21"/>
  </w:num>
  <w:num w:numId="24">
    <w:abstractNumId w:val="17"/>
  </w:num>
  <w:num w:numId="25">
    <w:abstractNumId w:val="13"/>
  </w:num>
  <w:num w:numId="26">
    <w:abstractNumId w:val="19"/>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ouelseoud, Mohamed">
    <w15:presenceInfo w15:providerId="AD" w15:userId="S-1-5-21-391068476-594298578-1233803906-532919"/>
  </w15:person>
  <w15:person w15:author="Abouelseoud, Mohamed [2]">
    <w15:presenceInfo w15:providerId="None" w15:userId="Abouelseoud, Mohamed"/>
  </w15:person>
  <w15:person w15:author="Sakoda, Kazuyuki">
    <w15:presenceInfo w15:providerId="AD" w15:userId="S-1-5-21-391068476-594298578-1233803906-485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activeWritingStyle w:appName="MSWord" w:lang="en-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1E"/>
    <w:rsid w:val="000002E3"/>
    <w:rsid w:val="000008E1"/>
    <w:rsid w:val="00000CFC"/>
    <w:rsid w:val="0000185D"/>
    <w:rsid w:val="00001D37"/>
    <w:rsid w:val="00002BB6"/>
    <w:rsid w:val="00003355"/>
    <w:rsid w:val="000033F0"/>
    <w:rsid w:val="0000424B"/>
    <w:rsid w:val="000044C1"/>
    <w:rsid w:val="00004D25"/>
    <w:rsid w:val="00005A1A"/>
    <w:rsid w:val="00005CC7"/>
    <w:rsid w:val="0000645B"/>
    <w:rsid w:val="000064A2"/>
    <w:rsid w:val="000065F0"/>
    <w:rsid w:val="00006770"/>
    <w:rsid w:val="000077BC"/>
    <w:rsid w:val="00007A6C"/>
    <w:rsid w:val="00010A3F"/>
    <w:rsid w:val="00011947"/>
    <w:rsid w:val="000120CA"/>
    <w:rsid w:val="00013271"/>
    <w:rsid w:val="00013B77"/>
    <w:rsid w:val="000147E7"/>
    <w:rsid w:val="0001480B"/>
    <w:rsid w:val="00014E12"/>
    <w:rsid w:val="00015165"/>
    <w:rsid w:val="000151AC"/>
    <w:rsid w:val="00015644"/>
    <w:rsid w:val="0001620A"/>
    <w:rsid w:val="00016348"/>
    <w:rsid w:val="00016369"/>
    <w:rsid w:val="0001654C"/>
    <w:rsid w:val="00016782"/>
    <w:rsid w:val="00017BB9"/>
    <w:rsid w:val="00017CA9"/>
    <w:rsid w:val="00017D1B"/>
    <w:rsid w:val="00020F51"/>
    <w:rsid w:val="00021F1E"/>
    <w:rsid w:val="0002230E"/>
    <w:rsid w:val="0002239A"/>
    <w:rsid w:val="00023383"/>
    <w:rsid w:val="0002348A"/>
    <w:rsid w:val="0002454B"/>
    <w:rsid w:val="00024C1F"/>
    <w:rsid w:val="00025BEB"/>
    <w:rsid w:val="0002601E"/>
    <w:rsid w:val="000262A2"/>
    <w:rsid w:val="00030779"/>
    <w:rsid w:val="0003182A"/>
    <w:rsid w:val="000324E8"/>
    <w:rsid w:val="000331D4"/>
    <w:rsid w:val="00033957"/>
    <w:rsid w:val="00033B27"/>
    <w:rsid w:val="00034170"/>
    <w:rsid w:val="0003428C"/>
    <w:rsid w:val="000359C9"/>
    <w:rsid w:val="00035C06"/>
    <w:rsid w:val="0003622C"/>
    <w:rsid w:val="00036B54"/>
    <w:rsid w:val="0003719E"/>
    <w:rsid w:val="000372FD"/>
    <w:rsid w:val="0003781F"/>
    <w:rsid w:val="000400AA"/>
    <w:rsid w:val="00041157"/>
    <w:rsid w:val="00041489"/>
    <w:rsid w:val="00041A5E"/>
    <w:rsid w:val="00041B68"/>
    <w:rsid w:val="00041BD6"/>
    <w:rsid w:val="00042824"/>
    <w:rsid w:val="00042F24"/>
    <w:rsid w:val="00043337"/>
    <w:rsid w:val="00044E9F"/>
    <w:rsid w:val="00045AA4"/>
    <w:rsid w:val="00046570"/>
    <w:rsid w:val="000467BA"/>
    <w:rsid w:val="00046BB4"/>
    <w:rsid w:val="00046DB6"/>
    <w:rsid w:val="000472AA"/>
    <w:rsid w:val="00050126"/>
    <w:rsid w:val="000507DE"/>
    <w:rsid w:val="00050E57"/>
    <w:rsid w:val="00051EFD"/>
    <w:rsid w:val="00052309"/>
    <w:rsid w:val="00052C31"/>
    <w:rsid w:val="000530B3"/>
    <w:rsid w:val="00053398"/>
    <w:rsid w:val="000534E3"/>
    <w:rsid w:val="000536F9"/>
    <w:rsid w:val="00053776"/>
    <w:rsid w:val="00053AC8"/>
    <w:rsid w:val="0005461E"/>
    <w:rsid w:val="00054C72"/>
    <w:rsid w:val="00055BDF"/>
    <w:rsid w:val="000566FD"/>
    <w:rsid w:val="0005691C"/>
    <w:rsid w:val="0005695D"/>
    <w:rsid w:val="00056B62"/>
    <w:rsid w:val="00060500"/>
    <w:rsid w:val="00060AEC"/>
    <w:rsid w:val="00061F42"/>
    <w:rsid w:val="00062204"/>
    <w:rsid w:val="00062491"/>
    <w:rsid w:val="000626A4"/>
    <w:rsid w:val="00062FBD"/>
    <w:rsid w:val="0006301E"/>
    <w:rsid w:val="00063DFB"/>
    <w:rsid w:val="0006412B"/>
    <w:rsid w:val="000643EA"/>
    <w:rsid w:val="00064A6C"/>
    <w:rsid w:val="00065A7B"/>
    <w:rsid w:val="0006662F"/>
    <w:rsid w:val="00066A0A"/>
    <w:rsid w:val="00066CF0"/>
    <w:rsid w:val="000672B6"/>
    <w:rsid w:val="00067685"/>
    <w:rsid w:val="00067A9B"/>
    <w:rsid w:val="00070804"/>
    <w:rsid w:val="00070A56"/>
    <w:rsid w:val="000718EF"/>
    <w:rsid w:val="00071EED"/>
    <w:rsid w:val="0007235A"/>
    <w:rsid w:val="0007270D"/>
    <w:rsid w:val="000737C2"/>
    <w:rsid w:val="00073A2D"/>
    <w:rsid w:val="0007435B"/>
    <w:rsid w:val="0007474E"/>
    <w:rsid w:val="00074D95"/>
    <w:rsid w:val="000767C9"/>
    <w:rsid w:val="00076A57"/>
    <w:rsid w:val="00076EE1"/>
    <w:rsid w:val="0007706A"/>
    <w:rsid w:val="00077F84"/>
    <w:rsid w:val="000804A7"/>
    <w:rsid w:val="00080C05"/>
    <w:rsid w:val="00080D1B"/>
    <w:rsid w:val="00081543"/>
    <w:rsid w:val="0008156C"/>
    <w:rsid w:val="0008183F"/>
    <w:rsid w:val="00081A56"/>
    <w:rsid w:val="00081C00"/>
    <w:rsid w:val="00081C53"/>
    <w:rsid w:val="0008277B"/>
    <w:rsid w:val="00082867"/>
    <w:rsid w:val="00083526"/>
    <w:rsid w:val="00083848"/>
    <w:rsid w:val="000838EE"/>
    <w:rsid w:val="00083DED"/>
    <w:rsid w:val="00084551"/>
    <w:rsid w:val="00084F58"/>
    <w:rsid w:val="000854E6"/>
    <w:rsid w:val="000854F8"/>
    <w:rsid w:val="0008679B"/>
    <w:rsid w:val="00086FCD"/>
    <w:rsid w:val="00087572"/>
    <w:rsid w:val="0009072E"/>
    <w:rsid w:val="00090AF2"/>
    <w:rsid w:val="00091085"/>
    <w:rsid w:val="000917A5"/>
    <w:rsid w:val="00092F71"/>
    <w:rsid w:val="000935DB"/>
    <w:rsid w:val="00094F91"/>
    <w:rsid w:val="00095367"/>
    <w:rsid w:val="00095F98"/>
    <w:rsid w:val="0009667D"/>
    <w:rsid w:val="00097073"/>
    <w:rsid w:val="000970DD"/>
    <w:rsid w:val="000974B0"/>
    <w:rsid w:val="0009762F"/>
    <w:rsid w:val="00097B5B"/>
    <w:rsid w:val="000A1247"/>
    <w:rsid w:val="000A2080"/>
    <w:rsid w:val="000A22B0"/>
    <w:rsid w:val="000A231A"/>
    <w:rsid w:val="000A2AE8"/>
    <w:rsid w:val="000A33FC"/>
    <w:rsid w:val="000A4275"/>
    <w:rsid w:val="000A4E0E"/>
    <w:rsid w:val="000A5A48"/>
    <w:rsid w:val="000A5D04"/>
    <w:rsid w:val="000A6338"/>
    <w:rsid w:val="000A639D"/>
    <w:rsid w:val="000A6626"/>
    <w:rsid w:val="000A6A75"/>
    <w:rsid w:val="000A6F32"/>
    <w:rsid w:val="000A7389"/>
    <w:rsid w:val="000A76BC"/>
    <w:rsid w:val="000A7CE4"/>
    <w:rsid w:val="000B0174"/>
    <w:rsid w:val="000B027D"/>
    <w:rsid w:val="000B20AC"/>
    <w:rsid w:val="000B47D6"/>
    <w:rsid w:val="000B57FF"/>
    <w:rsid w:val="000B5BFF"/>
    <w:rsid w:val="000B5CB7"/>
    <w:rsid w:val="000B6651"/>
    <w:rsid w:val="000B672D"/>
    <w:rsid w:val="000B7051"/>
    <w:rsid w:val="000B76AE"/>
    <w:rsid w:val="000C05F2"/>
    <w:rsid w:val="000C0D7B"/>
    <w:rsid w:val="000C0E45"/>
    <w:rsid w:val="000C136C"/>
    <w:rsid w:val="000C147F"/>
    <w:rsid w:val="000C24BD"/>
    <w:rsid w:val="000C3127"/>
    <w:rsid w:val="000C3CC1"/>
    <w:rsid w:val="000C42D0"/>
    <w:rsid w:val="000C4945"/>
    <w:rsid w:val="000C50BC"/>
    <w:rsid w:val="000C50D9"/>
    <w:rsid w:val="000C647F"/>
    <w:rsid w:val="000C6797"/>
    <w:rsid w:val="000C6B48"/>
    <w:rsid w:val="000C7129"/>
    <w:rsid w:val="000C7C18"/>
    <w:rsid w:val="000C7C5A"/>
    <w:rsid w:val="000D06CA"/>
    <w:rsid w:val="000D1242"/>
    <w:rsid w:val="000D12D8"/>
    <w:rsid w:val="000D1E4F"/>
    <w:rsid w:val="000D26F3"/>
    <w:rsid w:val="000D35A2"/>
    <w:rsid w:val="000D3C18"/>
    <w:rsid w:val="000D3D0A"/>
    <w:rsid w:val="000D3FDF"/>
    <w:rsid w:val="000D4299"/>
    <w:rsid w:val="000D52D3"/>
    <w:rsid w:val="000D5A79"/>
    <w:rsid w:val="000D5D82"/>
    <w:rsid w:val="000D6972"/>
    <w:rsid w:val="000D6A1E"/>
    <w:rsid w:val="000D76A8"/>
    <w:rsid w:val="000D78F1"/>
    <w:rsid w:val="000E0188"/>
    <w:rsid w:val="000E0281"/>
    <w:rsid w:val="000E0403"/>
    <w:rsid w:val="000E0CB5"/>
    <w:rsid w:val="000E0CDF"/>
    <w:rsid w:val="000E0DA3"/>
    <w:rsid w:val="000E1CBC"/>
    <w:rsid w:val="000E2034"/>
    <w:rsid w:val="000E2D86"/>
    <w:rsid w:val="000E4760"/>
    <w:rsid w:val="000E49D1"/>
    <w:rsid w:val="000E4A31"/>
    <w:rsid w:val="000E4B4A"/>
    <w:rsid w:val="000E4E80"/>
    <w:rsid w:val="000E4EF0"/>
    <w:rsid w:val="000E5224"/>
    <w:rsid w:val="000E52E8"/>
    <w:rsid w:val="000E5F4B"/>
    <w:rsid w:val="000E677F"/>
    <w:rsid w:val="000E68CE"/>
    <w:rsid w:val="000E79CF"/>
    <w:rsid w:val="000E7D44"/>
    <w:rsid w:val="000F05FA"/>
    <w:rsid w:val="000F171A"/>
    <w:rsid w:val="000F2B9E"/>
    <w:rsid w:val="000F2EBE"/>
    <w:rsid w:val="000F3E79"/>
    <w:rsid w:val="000F3F00"/>
    <w:rsid w:val="000F4425"/>
    <w:rsid w:val="000F472F"/>
    <w:rsid w:val="000F53E6"/>
    <w:rsid w:val="000F54F6"/>
    <w:rsid w:val="000F5629"/>
    <w:rsid w:val="000F63E6"/>
    <w:rsid w:val="000F652A"/>
    <w:rsid w:val="000F6818"/>
    <w:rsid w:val="000F7887"/>
    <w:rsid w:val="000F7C13"/>
    <w:rsid w:val="00100504"/>
    <w:rsid w:val="00100C00"/>
    <w:rsid w:val="00100F56"/>
    <w:rsid w:val="0010162F"/>
    <w:rsid w:val="00102A33"/>
    <w:rsid w:val="00102A8F"/>
    <w:rsid w:val="00103455"/>
    <w:rsid w:val="00103690"/>
    <w:rsid w:val="0010491B"/>
    <w:rsid w:val="00105681"/>
    <w:rsid w:val="00106511"/>
    <w:rsid w:val="0010667C"/>
    <w:rsid w:val="00107955"/>
    <w:rsid w:val="00107B42"/>
    <w:rsid w:val="00107F27"/>
    <w:rsid w:val="00110AA3"/>
    <w:rsid w:val="00110EBA"/>
    <w:rsid w:val="00113B76"/>
    <w:rsid w:val="001149BD"/>
    <w:rsid w:val="00114C51"/>
    <w:rsid w:val="001165DE"/>
    <w:rsid w:val="00116AA8"/>
    <w:rsid w:val="00117A1F"/>
    <w:rsid w:val="00120291"/>
    <w:rsid w:val="0012067B"/>
    <w:rsid w:val="0012112C"/>
    <w:rsid w:val="00121A0E"/>
    <w:rsid w:val="00121D58"/>
    <w:rsid w:val="001228FB"/>
    <w:rsid w:val="00122E6D"/>
    <w:rsid w:val="00122F19"/>
    <w:rsid w:val="00123980"/>
    <w:rsid w:val="00123DFE"/>
    <w:rsid w:val="00124169"/>
    <w:rsid w:val="00124F89"/>
    <w:rsid w:val="0012565F"/>
    <w:rsid w:val="0012663D"/>
    <w:rsid w:val="00126D5D"/>
    <w:rsid w:val="00126DBB"/>
    <w:rsid w:val="001304CD"/>
    <w:rsid w:val="00130C58"/>
    <w:rsid w:val="001322F6"/>
    <w:rsid w:val="0013250C"/>
    <w:rsid w:val="0013321A"/>
    <w:rsid w:val="001341AE"/>
    <w:rsid w:val="00134C8F"/>
    <w:rsid w:val="00134F38"/>
    <w:rsid w:val="00135403"/>
    <w:rsid w:val="001360F1"/>
    <w:rsid w:val="00137068"/>
    <w:rsid w:val="0013710B"/>
    <w:rsid w:val="00137E78"/>
    <w:rsid w:val="00137F81"/>
    <w:rsid w:val="00141676"/>
    <w:rsid w:val="00142379"/>
    <w:rsid w:val="00142666"/>
    <w:rsid w:val="001429CD"/>
    <w:rsid w:val="00143BEE"/>
    <w:rsid w:val="00144A28"/>
    <w:rsid w:val="00144BA3"/>
    <w:rsid w:val="0014501C"/>
    <w:rsid w:val="00145A09"/>
    <w:rsid w:val="00145AA2"/>
    <w:rsid w:val="00145DD0"/>
    <w:rsid w:val="001471C8"/>
    <w:rsid w:val="00147871"/>
    <w:rsid w:val="00151249"/>
    <w:rsid w:val="00151F7D"/>
    <w:rsid w:val="001525A2"/>
    <w:rsid w:val="00152F4C"/>
    <w:rsid w:val="00152FE6"/>
    <w:rsid w:val="001534D2"/>
    <w:rsid w:val="001536C0"/>
    <w:rsid w:val="00153F3E"/>
    <w:rsid w:val="00155A01"/>
    <w:rsid w:val="00156502"/>
    <w:rsid w:val="00156D50"/>
    <w:rsid w:val="001571EC"/>
    <w:rsid w:val="001576C0"/>
    <w:rsid w:val="001577EB"/>
    <w:rsid w:val="00157A86"/>
    <w:rsid w:val="00160293"/>
    <w:rsid w:val="001602E3"/>
    <w:rsid w:val="00160332"/>
    <w:rsid w:val="001608D5"/>
    <w:rsid w:val="00160C41"/>
    <w:rsid w:val="00160DE1"/>
    <w:rsid w:val="0016189C"/>
    <w:rsid w:val="00161E6E"/>
    <w:rsid w:val="00162311"/>
    <w:rsid w:val="0016329B"/>
    <w:rsid w:val="001635D7"/>
    <w:rsid w:val="00164219"/>
    <w:rsid w:val="0016474A"/>
    <w:rsid w:val="00164768"/>
    <w:rsid w:val="00164988"/>
    <w:rsid w:val="001658EF"/>
    <w:rsid w:val="00166445"/>
    <w:rsid w:val="001666AB"/>
    <w:rsid w:val="00166F3D"/>
    <w:rsid w:val="00167085"/>
    <w:rsid w:val="00167678"/>
    <w:rsid w:val="001678FF"/>
    <w:rsid w:val="00167D29"/>
    <w:rsid w:val="00170719"/>
    <w:rsid w:val="00171FF4"/>
    <w:rsid w:val="001720EF"/>
    <w:rsid w:val="00172406"/>
    <w:rsid w:val="00172822"/>
    <w:rsid w:val="001729D0"/>
    <w:rsid w:val="00172CC6"/>
    <w:rsid w:val="00172F6A"/>
    <w:rsid w:val="00173473"/>
    <w:rsid w:val="00173620"/>
    <w:rsid w:val="001738EF"/>
    <w:rsid w:val="00174F99"/>
    <w:rsid w:val="00175A01"/>
    <w:rsid w:val="00175B13"/>
    <w:rsid w:val="0017637D"/>
    <w:rsid w:val="0017659E"/>
    <w:rsid w:val="00176E1C"/>
    <w:rsid w:val="0017783C"/>
    <w:rsid w:val="00180498"/>
    <w:rsid w:val="0018060F"/>
    <w:rsid w:val="00180B98"/>
    <w:rsid w:val="001811FD"/>
    <w:rsid w:val="00181549"/>
    <w:rsid w:val="0018156F"/>
    <w:rsid w:val="001816FC"/>
    <w:rsid w:val="00182341"/>
    <w:rsid w:val="0018248B"/>
    <w:rsid w:val="0018269E"/>
    <w:rsid w:val="00182992"/>
    <w:rsid w:val="00182E95"/>
    <w:rsid w:val="00182F26"/>
    <w:rsid w:val="0018350D"/>
    <w:rsid w:val="00183AAF"/>
    <w:rsid w:val="00183C07"/>
    <w:rsid w:val="00184094"/>
    <w:rsid w:val="00184E3E"/>
    <w:rsid w:val="00184EA6"/>
    <w:rsid w:val="00184F20"/>
    <w:rsid w:val="00184FF3"/>
    <w:rsid w:val="001858FF"/>
    <w:rsid w:val="0018646C"/>
    <w:rsid w:val="0018720E"/>
    <w:rsid w:val="00187342"/>
    <w:rsid w:val="00187A3F"/>
    <w:rsid w:val="001905D6"/>
    <w:rsid w:val="00190E0B"/>
    <w:rsid w:val="00192175"/>
    <w:rsid w:val="0019315C"/>
    <w:rsid w:val="001934AA"/>
    <w:rsid w:val="00193711"/>
    <w:rsid w:val="00193A4B"/>
    <w:rsid w:val="00195443"/>
    <w:rsid w:val="001955EA"/>
    <w:rsid w:val="0019562B"/>
    <w:rsid w:val="00195693"/>
    <w:rsid w:val="00195B13"/>
    <w:rsid w:val="00195C2F"/>
    <w:rsid w:val="00195F17"/>
    <w:rsid w:val="00196551"/>
    <w:rsid w:val="001967F4"/>
    <w:rsid w:val="00197103"/>
    <w:rsid w:val="001972A0"/>
    <w:rsid w:val="001974FB"/>
    <w:rsid w:val="001977FF"/>
    <w:rsid w:val="00197DCB"/>
    <w:rsid w:val="00197FE8"/>
    <w:rsid w:val="001A02CE"/>
    <w:rsid w:val="001A0414"/>
    <w:rsid w:val="001A0F54"/>
    <w:rsid w:val="001A1B19"/>
    <w:rsid w:val="001A26AC"/>
    <w:rsid w:val="001A3297"/>
    <w:rsid w:val="001A389E"/>
    <w:rsid w:val="001A38FA"/>
    <w:rsid w:val="001A39B6"/>
    <w:rsid w:val="001A41BE"/>
    <w:rsid w:val="001A4848"/>
    <w:rsid w:val="001A4BFF"/>
    <w:rsid w:val="001A513B"/>
    <w:rsid w:val="001A5C9C"/>
    <w:rsid w:val="001A5D3B"/>
    <w:rsid w:val="001A61ED"/>
    <w:rsid w:val="001A6495"/>
    <w:rsid w:val="001A64B6"/>
    <w:rsid w:val="001A6569"/>
    <w:rsid w:val="001A6694"/>
    <w:rsid w:val="001A68D8"/>
    <w:rsid w:val="001A690A"/>
    <w:rsid w:val="001A7320"/>
    <w:rsid w:val="001A78B4"/>
    <w:rsid w:val="001A7CC8"/>
    <w:rsid w:val="001B019D"/>
    <w:rsid w:val="001B09D3"/>
    <w:rsid w:val="001B0BB5"/>
    <w:rsid w:val="001B155F"/>
    <w:rsid w:val="001B1E15"/>
    <w:rsid w:val="001B2993"/>
    <w:rsid w:val="001B2B98"/>
    <w:rsid w:val="001B370C"/>
    <w:rsid w:val="001B3D33"/>
    <w:rsid w:val="001B4F11"/>
    <w:rsid w:val="001B61CD"/>
    <w:rsid w:val="001B63F0"/>
    <w:rsid w:val="001B64F3"/>
    <w:rsid w:val="001B667C"/>
    <w:rsid w:val="001B7A93"/>
    <w:rsid w:val="001C0556"/>
    <w:rsid w:val="001C11E4"/>
    <w:rsid w:val="001C1334"/>
    <w:rsid w:val="001C1D54"/>
    <w:rsid w:val="001C2E16"/>
    <w:rsid w:val="001C2ED0"/>
    <w:rsid w:val="001C331D"/>
    <w:rsid w:val="001C3B10"/>
    <w:rsid w:val="001C531B"/>
    <w:rsid w:val="001C5DB1"/>
    <w:rsid w:val="001C63EB"/>
    <w:rsid w:val="001C6A8E"/>
    <w:rsid w:val="001C6B36"/>
    <w:rsid w:val="001C6C92"/>
    <w:rsid w:val="001C7770"/>
    <w:rsid w:val="001C7D4E"/>
    <w:rsid w:val="001D014B"/>
    <w:rsid w:val="001D02D9"/>
    <w:rsid w:val="001D05A8"/>
    <w:rsid w:val="001D0711"/>
    <w:rsid w:val="001D102F"/>
    <w:rsid w:val="001D1344"/>
    <w:rsid w:val="001D2223"/>
    <w:rsid w:val="001D25B4"/>
    <w:rsid w:val="001D3C30"/>
    <w:rsid w:val="001D3D21"/>
    <w:rsid w:val="001D448D"/>
    <w:rsid w:val="001D59E7"/>
    <w:rsid w:val="001D6417"/>
    <w:rsid w:val="001D6721"/>
    <w:rsid w:val="001D711B"/>
    <w:rsid w:val="001D795C"/>
    <w:rsid w:val="001D7A08"/>
    <w:rsid w:val="001D7C23"/>
    <w:rsid w:val="001D7D1F"/>
    <w:rsid w:val="001D7DEA"/>
    <w:rsid w:val="001E08A2"/>
    <w:rsid w:val="001E0B1A"/>
    <w:rsid w:val="001E13B2"/>
    <w:rsid w:val="001E21AE"/>
    <w:rsid w:val="001E24FA"/>
    <w:rsid w:val="001E2A6A"/>
    <w:rsid w:val="001E315D"/>
    <w:rsid w:val="001E3168"/>
    <w:rsid w:val="001E35FE"/>
    <w:rsid w:val="001E393E"/>
    <w:rsid w:val="001E3CD4"/>
    <w:rsid w:val="001E404A"/>
    <w:rsid w:val="001E44C9"/>
    <w:rsid w:val="001E4938"/>
    <w:rsid w:val="001E5409"/>
    <w:rsid w:val="001E5986"/>
    <w:rsid w:val="001E665E"/>
    <w:rsid w:val="001E66D5"/>
    <w:rsid w:val="001E7D2A"/>
    <w:rsid w:val="001E7E09"/>
    <w:rsid w:val="001F0E46"/>
    <w:rsid w:val="001F192C"/>
    <w:rsid w:val="001F1980"/>
    <w:rsid w:val="001F308A"/>
    <w:rsid w:val="001F3144"/>
    <w:rsid w:val="001F4415"/>
    <w:rsid w:val="001F5BA1"/>
    <w:rsid w:val="001F6443"/>
    <w:rsid w:val="001F68E2"/>
    <w:rsid w:val="001F6DEA"/>
    <w:rsid w:val="001F6DF8"/>
    <w:rsid w:val="001F6F58"/>
    <w:rsid w:val="001F70B8"/>
    <w:rsid w:val="001F7B05"/>
    <w:rsid w:val="002002B1"/>
    <w:rsid w:val="00200F00"/>
    <w:rsid w:val="00201087"/>
    <w:rsid w:val="00201FE9"/>
    <w:rsid w:val="00202387"/>
    <w:rsid w:val="00202732"/>
    <w:rsid w:val="00202803"/>
    <w:rsid w:val="00202933"/>
    <w:rsid w:val="00204403"/>
    <w:rsid w:val="002046FE"/>
    <w:rsid w:val="0020498C"/>
    <w:rsid w:val="00205F27"/>
    <w:rsid w:val="0020601E"/>
    <w:rsid w:val="00206C16"/>
    <w:rsid w:val="00206EBC"/>
    <w:rsid w:val="00206F46"/>
    <w:rsid w:val="002070D0"/>
    <w:rsid w:val="002070F0"/>
    <w:rsid w:val="00207148"/>
    <w:rsid w:val="00207286"/>
    <w:rsid w:val="00207341"/>
    <w:rsid w:val="002073E9"/>
    <w:rsid w:val="00207E4C"/>
    <w:rsid w:val="00207F7C"/>
    <w:rsid w:val="0021044F"/>
    <w:rsid w:val="00210696"/>
    <w:rsid w:val="00210D21"/>
    <w:rsid w:val="00211147"/>
    <w:rsid w:val="002117E6"/>
    <w:rsid w:val="00211E7C"/>
    <w:rsid w:val="0021210E"/>
    <w:rsid w:val="00212805"/>
    <w:rsid w:val="00212BC7"/>
    <w:rsid w:val="00213005"/>
    <w:rsid w:val="00215271"/>
    <w:rsid w:val="002156A5"/>
    <w:rsid w:val="00215FF8"/>
    <w:rsid w:val="002168F9"/>
    <w:rsid w:val="00216900"/>
    <w:rsid w:val="0021707A"/>
    <w:rsid w:val="00220CD5"/>
    <w:rsid w:val="00220CEB"/>
    <w:rsid w:val="0022134D"/>
    <w:rsid w:val="00222223"/>
    <w:rsid w:val="002226E3"/>
    <w:rsid w:val="00222B8F"/>
    <w:rsid w:val="00222C6A"/>
    <w:rsid w:val="0022301D"/>
    <w:rsid w:val="002237C4"/>
    <w:rsid w:val="002241E2"/>
    <w:rsid w:val="00224274"/>
    <w:rsid w:val="00224469"/>
    <w:rsid w:val="0022570C"/>
    <w:rsid w:val="0022596D"/>
    <w:rsid w:val="0022711E"/>
    <w:rsid w:val="00227872"/>
    <w:rsid w:val="002304B3"/>
    <w:rsid w:val="00231170"/>
    <w:rsid w:val="00231434"/>
    <w:rsid w:val="00231588"/>
    <w:rsid w:val="00231CC1"/>
    <w:rsid w:val="00231F7B"/>
    <w:rsid w:val="0023246C"/>
    <w:rsid w:val="00232566"/>
    <w:rsid w:val="002325D0"/>
    <w:rsid w:val="00233128"/>
    <w:rsid w:val="002337C6"/>
    <w:rsid w:val="0023468A"/>
    <w:rsid w:val="00234D1A"/>
    <w:rsid w:val="0023677E"/>
    <w:rsid w:val="002369C4"/>
    <w:rsid w:val="00236D3B"/>
    <w:rsid w:val="00240516"/>
    <w:rsid w:val="00240C30"/>
    <w:rsid w:val="00240EDA"/>
    <w:rsid w:val="002412FA"/>
    <w:rsid w:val="00241434"/>
    <w:rsid w:val="00241911"/>
    <w:rsid w:val="00241A2F"/>
    <w:rsid w:val="00241C72"/>
    <w:rsid w:val="002422FA"/>
    <w:rsid w:val="002423CE"/>
    <w:rsid w:val="002429A7"/>
    <w:rsid w:val="00242B59"/>
    <w:rsid w:val="00242E46"/>
    <w:rsid w:val="002433C0"/>
    <w:rsid w:val="00243B2C"/>
    <w:rsid w:val="0024434B"/>
    <w:rsid w:val="002456B2"/>
    <w:rsid w:val="00245849"/>
    <w:rsid w:val="00246176"/>
    <w:rsid w:val="00246576"/>
    <w:rsid w:val="00246989"/>
    <w:rsid w:val="002469B7"/>
    <w:rsid w:val="00246F75"/>
    <w:rsid w:val="0024714A"/>
    <w:rsid w:val="002471BE"/>
    <w:rsid w:val="00247F71"/>
    <w:rsid w:val="0025011D"/>
    <w:rsid w:val="00250701"/>
    <w:rsid w:val="00250A8F"/>
    <w:rsid w:val="00250A95"/>
    <w:rsid w:val="002512E0"/>
    <w:rsid w:val="00251452"/>
    <w:rsid w:val="00251522"/>
    <w:rsid w:val="002519AE"/>
    <w:rsid w:val="00251D47"/>
    <w:rsid w:val="00251D53"/>
    <w:rsid w:val="00252B0C"/>
    <w:rsid w:val="00252B27"/>
    <w:rsid w:val="002539F9"/>
    <w:rsid w:val="00253D6E"/>
    <w:rsid w:val="00254069"/>
    <w:rsid w:val="00254DCD"/>
    <w:rsid w:val="002564E5"/>
    <w:rsid w:val="00256BE8"/>
    <w:rsid w:val="0025712E"/>
    <w:rsid w:val="00257642"/>
    <w:rsid w:val="002576A2"/>
    <w:rsid w:val="00257CBA"/>
    <w:rsid w:val="00257D5A"/>
    <w:rsid w:val="002601F1"/>
    <w:rsid w:val="00260FAD"/>
    <w:rsid w:val="00261464"/>
    <w:rsid w:val="00262422"/>
    <w:rsid w:val="00262D9B"/>
    <w:rsid w:val="00264885"/>
    <w:rsid w:val="00264FF1"/>
    <w:rsid w:val="0026500A"/>
    <w:rsid w:val="002650AE"/>
    <w:rsid w:val="00265B80"/>
    <w:rsid w:val="00265DB8"/>
    <w:rsid w:val="002663CA"/>
    <w:rsid w:val="002668BA"/>
    <w:rsid w:val="00267240"/>
    <w:rsid w:val="00267BDA"/>
    <w:rsid w:val="0027050C"/>
    <w:rsid w:val="00270745"/>
    <w:rsid w:val="00270930"/>
    <w:rsid w:val="00270C98"/>
    <w:rsid w:val="0027104C"/>
    <w:rsid w:val="00271416"/>
    <w:rsid w:val="002715DD"/>
    <w:rsid w:val="002717FF"/>
    <w:rsid w:val="00271963"/>
    <w:rsid w:val="00271BE3"/>
    <w:rsid w:val="00272129"/>
    <w:rsid w:val="002721E3"/>
    <w:rsid w:val="002729B1"/>
    <w:rsid w:val="00272E8A"/>
    <w:rsid w:val="00273040"/>
    <w:rsid w:val="00273606"/>
    <w:rsid w:val="00273C81"/>
    <w:rsid w:val="00273F1A"/>
    <w:rsid w:val="002749B0"/>
    <w:rsid w:val="00274B27"/>
    <w:rsid w:val="00274D1D"/>
    <w:rsid w:val="00275A03"/>
    <w:rsid w:val="00275B4B"/>
    <w:rsid w:val="00276328"/>
    <w:rsid w:val="00276617"/>
    <w:rsid w:val="00276C40"/>
    <w:rsid w:val="00276F21"/>
    <w:rsid w:val="002771BA"/>
    <w:rsid w:val="0027748B"/>
    <w:rsid w:val="0027782E"/>
    <w:rsid w:val="00277F99"/>
    <w:rsid w:val="00282071"/>
    <w:rsid w:val="0028269D"/>
    <w:rsid w:val="002838F6"/>
    <w:rsid w:val="002842D5"/>
    <w:rsid w:val="00285893"/>
    <w:rsid w:val="00285FD7"/>
    <w:rsid w:val="00286431"/>
    <w:rsid w:val="00287028"/>
    <w:rsid w:val="002879F9"/>
    <w:rsid w:val="00290293"/>
    <w:rsid w:val="0029033F"/>
    <w:rsid w:val="0029092F"/>
    <w:rsid w:val="002909A8"/>
    <w:rsid w:val="00290F03"/>
    <w:rsid w:val="00291121"/>
    <w:rsid w:val="00291496"/>
    <w:rsid w:val="00291661"/>
    <w:rsid w:val="00291768"/>
    <w:rsid w:val="0029179C"/>
    <w:rsid w:val="0029246C"/>
    <w:rsid w:val="002930EF"/>
    <w:rsid w:val="0029356C"/>
    <w:rsid w:val="00293830"/>
    <w:rsid w:val="002945E4"/>
    <w:rsid w:val="002948E6"/>
    <w:rsid w:val="00294EAE"/>
    <w:rsid w:val="002950FE"/>
    <w:rsid w:val="002A0D2A"/>
    <w:rsid w:val="002A1603"/>
    <w:rsid w:val="002A1C25"/>
    <w:rsid w:val="002A342C"/>
    <w:rsid w:val="002A34BF"/>
    <w:rsid w:val="002A3959"/>
    <w:rsid w:val="002A407E"/>
    <w:rsid w:val="002A4298"/>
    <w:rsid w:val="002A4E2C"/>
    <w:rsid w:val="002A537E"/>
    <w:rsid w:val="002A55FC"/>
    <w:rsid w:val="002A5C02"/>
    <w:rsid w:val="002B0392"/>
    <w:rsid w:val="002B0541"/>
    <w:rsid w:val="002B09BE"/>
    <w:rsid w:val="002B150A"/>
    <w:rsid w:val="002B1B92"/>
    <w:rsid w:val="002B29DD"/>
    <w:rsid w:val="002B2ACA"/>
    <w:rsid w:val="002B329C"/>
    <w:rsid w:val="002B4D54"/>
    <w:rsid w:val="002B6B5D"/>
    <w:rsid w:val="002B6FE9"/>
    <w:rsid w:val="002B7262"/>
    <w:rsid w:val="002B72F6"/>
    <w:rsid w:val="002C0981"/>
    <w:rsid w:val="002C144B"/>
    <w:rsid w:val="002C1EDF"/>
    <w:rsid w:val="002C27E4"/>
    <w:rsid w:val="002C2E5E"/>
    <w:rsid w:val="002C2FE8"/>
    <w:rsid w:val="002C3620"/>
    <w:rsid w:val="002C37FA"/>
    <w:rsid w:val="002C3AB7"/>
    <w:rsid w:val="002C41C5"/>
    <w:rsid w:val="002C4740"/>
    <w:rsid w:val="002C5125"/>
    <w:rsid w:val="002C5A75"/>
    <w:rsid w:val="002C610E"/>
    <w:rsid w:val="002C62A3"/>
    <w:rsid w:val="002C6425"/>
    <w:rsid w:val="002C6B02"/>
    <w:rsid w:val="002C6F7C"/>
    <w:rsid w:val="002C752B"/>
    <w:rsid w:val="002C7C04"/>
    <w:rsid w:val="002C7EB4"/>
    <w:rsid w:val="002D0919"/>
    <w:rsid w:val="002D0C31"/>
    <w:rsid w:val="002D134C"/>
    <w:rsid w:val="002D150D"/>
    <w:rsid w:val="002D1672"/>
    <w:rsid w:val="002D1E9D"/>
    <w:rsid w:val="002D2286"/>
    <w:rsid w:val="002D2460"/>
    <w:rsid w:val="002D2600"/>
    <w:rsid w:val="002D2822"/>
    <w:rsid w:val="002D2D71"/>
    <w:rsid w:val="002D2D89"/>
    <w:rsid w:val="002D3DD0"/>
    <w:rsid w:val="002D45BA"/>
    <w:rsid w:val="002D466D"/>
    <w:rsid w:val="002D51E9"/>
    <w:rsid w:val="002D5405"/>
    <w:rsid w:val="002D5837"/>
    <w:rsid w:val="002D6896"/>
    <w:rsid w:val="002D698E"/>
    <w:rsid w:val="002D69E1"/>
    <w:rsid w:val="002D712F"/>
    <w:rsid w:val="002D7333"/>
    <w:rsid w:val="002D77FC"/>
    <w:rsid w:val="002D7A33"/>
    <w:rsid w:val="002D7D40"/>
    <w:rsid w:val="002E0AFF"/>
    <w:rsid w:val="002E0E57"/>
    <w:rsid w:val="002E1235"/>
    <w:rsid w:val="002E175B"/>
    <w:rsid w:val="002E1C67"/>
    <w:rsid w:val="002E319B"/>
    <w:rsid w:val="002E34B5"/>
    <w:rsid w:val="002E3970"/>
    <w:rsid w:val="002E3A82"/>
    <w:rsid w:val="002E42FC"/>
    <w:rsid w:val="002E5D3D"/>
    <w:rsid w:val="002E693E"/>
    <w:rsid w:val="002E6AEB"/>
    <w:rsid w:val="002E6D36"/>
    <w:rsid w:val="002E7848"/>
    <w:rsid w:val="002F0962"/>
    <w:rsid w:val="002F0BD6"/>
    <w:rsid w:val="002F19EE"/>
    <w:rsid w:val="002F32B2"/>
    <w:rsid w:val="002F350B"/>
    <w:rsid w:val="002F596A"/>
    <w:rsid w:val="002F5B3F"/>
    <w:rsid w:val="002F6A84"/>
    <w:rsid w:val="002F6C81"/>
    <w:rsid w:val="002F6E6D"/>
    <w:rsid w:val="002F78D0"/>
    <w:rsid w:val="002F7D27"/>
    <w:rsid w:val="002F7EBE"/>
    <w:rsid w:val="003008C4"/>
    <w:rsid w:val="00300AEB"/>
    <w:rsid w:val="0030159C"/>
    <w:rsid w:val="003022AE"/>
    <w:rsid w:val="003042D2"/>
    <w:rsid w:val="00304F99"/>
    <w:rsid w:val="00305702"/>
    <w:rsid w:val="00305E4F"/>
    <w:rsid w:val="00306575"/>
    <w:rsid w:val="003069DB"/>
    <w:rsid w:val="00310A12"/>
    <w:rsid w:val="003121A4"/>
    <w:rsid w:val="00312549"/>
    <w:rsid w:val="00312BBE"/>
    <w:rsid w:val="0031313C"/>
    <w:rsid w:val="00313412"/>
    <w:rsid w:val="00314C0B"/>
    <w:rsid w:val="00314F5F"/>
    <w:rsid w:val="003150B9"/>
    <w:rsid w:val="00315474"/>
    <w:rsid w:val="00316A20"/>
    <w:rsid w:val="00317540"/>
    <w:rsid w:val="00320EEE"/>
    <w:rsid w:val="003222D4"/>
    <w:rsid w:val="00322C3B"/>
    <w:rsid w:val="00322F06"/>
    <w:rsid w:val="00323053"/>
    <w:rsid w:val="003233D6"/>
    <w:rsid w:val="003238F1"/>
    <w:rsid w:val="00323931"/>
    <w:rsid w:val="00324310"/>
    <w:rsid w:val="003250DB"/>
    <w:rsid w:val="00325A41"/>
    <w:rsid w:val="00325DBB"/>
    <w:rsid w:val="00326539"/>
    <w:rsid w:val="0032655E"/>
    <w:rsid w:val="00326A23"/>
    <w:rsid w:val="003270BA"/>
    <w:rsid w:val="003270FA"/>
    <w:rsid w:val="00327201"/>
    <w:rsid w:val="00327563"/>
    <w:rsid w:val="00327D24"/>
    <w:rsid w:val="003304AA"/>
    <w:rsid w:val="00330B67"/>
    <w:rsid w:val="00330DFF"/>
    <w:rsid w:val="003329A8"/>
    <w:rsid w:val="00333436"/>
    <w:rsid w:val="003334F7"/>
    <w:rsid w:val="00333C2E"/>
    <w:rsid w:val="00333D40"/>
    <w:rsid w:val="00333FD6"/>
    <w:rsid w:val="00334201"/>
    <w:rsid w:val="0033449E"/>
    <w:rsid w:val="0033452D"/>
    <w:rsid w:val="003358C6"/>
    <w:rsid w:val="00335B2A"/>
    <w:rsid w:val="00336173"/>
    <w:rsid w:val="0033655A"/>
    <w:rsid w:val="003376A6"/>
    <w:rsid w:val="00337A96"/>
    <w:rsid w:val="003402AD"/>
    <w:rsid w:val="00340E43"/>
    <w:rsid w:val="0034257C"/>
    <w:rsid w:val="003435AA"/>
    <w:rsid w:val="003444FC"/>
    <w:rsid w:val="003448B1"/>
    <w:rsid w:val="0034499F"/>
    <w:rsid w:val="00344F55"/>
    <w:rsid w:val="00345FB4"/>
    <w:rsid w:val="00346117"/>
    <w:rsid w:val="00346717"/>
    <w:rsid w:val="003467FF"/>
    <w:rsid w:val="00346C10"/>
    <w:rsid w:val="00347D3D"/>
    <w:rsid w:val="00347E07"/>
    <w:rsid w:val="00350107"/>
    <w:rsid w:val="00350A87"/>
    <w:rsid w:val="00350DD1"/>
    <w:rsid w:val="00350E16"/>
    <w:rsid w:val="00351EA0"/>
    <w:rsid w:val="00351FC9"/>
    <w:rsid w:val="00354D38"/>
    <w:rsid w:val="003551C6"/>
    <w:rsid w:val="0035524E"/>
    <w:rsid w:val="0035539A"/>
    <w:rsid w:val="003554D1"/>
    <w:rsid w:val="00355A66"/>
    <w:rsid w:val="00355C48"/>
    <w:rsid w:val="00355EC4"/>
    <w:rsid w:val="00355F93"/>
    <w:rsid w:val="003568C3"/>
    <w:rsid w:val="00356C5A"/>
    <w:rsid w:val="00356EFC"/>
    <w:rsid w:val="00357157"/>
    <w:rsid w:val="00357DF1"/>
    <w:rsid w:val="00360480"/>
    <w:rsid w:val="00360CA1"/>
    <w:rsid w:val="00361F48"/>
    <w:rsid w:val="00362F8E"/>
    <w:rsid w:val="003636A6"/>
    <w:rsid w:val="00363722"/>
    <w:rsid w:val="00363809"/>
    <w:rsid w:val="003638FB"/>
    <w:rsid w:val="00365216"/>
    <w:rsid w:val="00365596"/>
    <w:rsid w:val="00365B50"/>
    <w:rsid w:val="00366528"/>
    <w:rsid w:val="0036657F"/>
    <w:rsid w:val="00366AA9"/>
    <w:rsid w:val="00367789"/>
    <w:rsid w:val="00367DC4"/>
    <w:rsid w:val="00367DCF"/>
    <w:rsid w:val="0037089C"/>
    <w:rsid w:val="00371535"/>
    <w:rsid w:val="003716B0"/>
    <w:rsid w:val="00372F0A"/>
    <w:rsid w:val="00373C37"/>
    <w:rsid w:val="0037460E"/>
    <w:rsid w:val="0037461B"/>
    <w:rsid w:val="00374B6F"/>
    <w:rsid w:val="00374E07"/>
    <w:rsid w:val="00375EFC"/>
    <w:rsid w:val="00376CFC"/>
    <w:rsid w:val="00376D94"/>
    <w:rsid w:val="00376E04"/>
    <w:rsid w:val="00377F53"/>
    <w:rsid w:val="00381020"/>
    <w:rsid w:val="00381436"/>
    <w:rsid w:val="00381551"/>
    <w:rsid w:val="00381811"/>
    <w:rsid w:val="003818A9"/>
    <w:rsid w:val="00381B96"/>
    <w:rsid w:val="00381E0E"/>
    <w:rsid w:val="00383268"/>
    <w:rsid w:val="00383968"/>
    <w:rsid w:val="003839E6"/>
    <w:rsid w:val="00383BA0"/>
    <w:rsid w:val="00383EF4"/>
    <w:rsid w:val="00384DA8"/>
    <w:rsid w:val="00385174"/>
    <w:rsid w:val="003852CB"/>
    <w:rsid w:val="0038539C"/>
    <w:rsid w:val="003853B9"/>
    <w:rsid w:val="00385BF9"/>
    <w:rsid w:val="00386166"/>
    <w:rsid w:val="00386357"/>
    <w:rsid w:val="00386537"/>
    <w:rsid w:val="00386DED"/>
    <w:rsid w:val="00386EE1"/>
    <w:rsid w:val="003875BD"/>
    <w:rsid w:val="003875C5"/>
    <w:rsid w:val="00387685"/>
    <w:rsid w:val="00387829"/>
    <w:rsid w:val="003900D7"/>
    <w:rsid w:val="00390DD9"/>
    <w:rsid w:val="00391A3C"/>
    <w:rsid w:val="003920D7"/>
    <w:rsid w:val="003929D6"/>
    <w:rsid w:val="00392DCE"/>
    <w:rsid w:val="003933AA"/>
    <w:rsid w:val="0039386E"/>
    <w:rsid w:val="00393AD3"/>
    <w:rsid w:val="00393D35"/>
    <w:rsid w:val="00394E20"/>
    <w:rsid w:val="00394F5F"/>
    <w:rsid w:val="00395C29"/>
    <w:rsid w:val="0039608B"/>
    <w:rsid w:val="00396CA6"/>
    <w:rsid w:val="003972DB"/>
    <w:rsid w:val="0039746A"/>
    <w:rsid w:val="003A058A"/>
    <w:rsid w:val="003A134E"/>
    <w:rsid w:val="003A1C32"/>
    <w:rsid w:val="003A1F62"/>
    <w:rsid w:val="003A25D5"/>
    <w:rsid w:val="003A2D8E"/>
    <w:rsid w:val="003A2EAB"/>
    <w:rsid w:val="003A2F71"/>
    <w:rsid w:val="003A2FE5"/>
    <w:rsid w:val="003A3E79"/>
    <w:rsid w:val="003A41FD"/>
    <w:rsid w:val="003A4E82"/>
    <w:rsid w:val="003A5251"/>
    <w:rsid w:val="003A5CC2"/>
    <w:rsid w:val="003A6AC7"/>
    <w:rsid w:val="003A6DBE"/>
    <w:rsid w:val="003A6E0D"/>
    <w:rsid w:val="003A72BF"/>
    <w:rsid w:val="003A7AF9"/>
    <w:rsid w:val="003B18D0"/>
    <w:rsid w:val="003B1AF0"/>
    <w:rsid w:val="003B21BC"/>
    <w:rsid w:val="003B26D9"/>
    <w:rsid w:val="003B2DF2"/>
    <w:rsid w:val="003B31DA"/>
    <w:rsid w:val="003B3558"/>
    <w:rsid w:val="003B36C4"/>
    <w:rsid w:val="003B4327"/>
    <w:rsid w:val="003B491F"/>
    <w:rsid w:val="003B5153"/>
    <w:rsid w:val="003B5FBC"/>
    <w:rsid w:val="003B62FF"/>
    <w:rsid w:val="003B68A2"/>
    <w:rsid w:val="003B69AB"/>
    <w:rsid w:val="003B769A"/>
    <w:rsid w:val="003C059D"/>
    <w:rsid w:val="003C0A72"/>
    <w:rsid w:val="003C0C0B"/>
    <w:rsid w:val="003C12B6"/>
    <w:rsid w:val="003C12CA"/>
    <w:rsid w:val="003C1399"/>
    <w:rsid w:val="003C15C1"/>
    <w:rsid w:val="003C1A6B"/>
    <w:rsid w:val="003C2751"/>
    <w:rsid w:val="003C344F"/>
    <w:rsid w:val="003C34F5"/>
    <w:rsid w:val="003C37E0"/>
    <w:rsid w:val="003C41F1"/>
    <w:rsid w:val="003C41F5"/>
    <w:rsid w:val="003C441A"/>
    <w:rsid w:val="003C4A65"/>
    <w:rsid w:val="003C4D3E"/>
    <w:rsid w:val="003C5166"/>
    <w:rsid w:val="003C54C2"/>
    <w:rsid w:val="003C58D9"/>
    <w:rsid w:val="003C6380"/>
    <w:rsid w:val="003C6755"/>
    <w:rsid w:val="003C6B8F"/>
    <w:rsid w:val="003C795C"/>
    <w:rsid w:val="003C79FD"/>
    <w:rsid w:val="003C7E4D"/>
    <w:rsid w:val="003C7E8B"/>
    <w:rsid w:val="003D04E7"/>
    <w:rsid w:val="003D3FE8"/>
    <w:rsid w:val="003D5093"/>
    <w:rsid w:val="003D58EC"/>
    <w:rsid w:val="003D5919"/>
    <w:rsid w:val="003D5CF4"/>
    <w:rsid w:val="003D7208"/>
    <w:rsid w:val="003D7406"/>
    <w:rsid w:val="003D787C"/>
    <w:rsid w:val="003E0166"/>
    <w:rsid w:val="003E0FF4"/>
    <w:rsid w:val="003E1649"/>
    <w:rsid w:val="003E1ABD"/>
    <w:rsid w:val="003E33F1"/>
    <w:rsid w:val="003E3E10"/>
    <w:rsid w:val="003E4390"/>
    <w:rsid w:val="003E45FF"/>
    <w:rsid w:val="003E5441"/>
    <w:rsid w:val="003E60AE"/>
    <w:rsid w:val="003E6518"/>
    <w:rsid w:val="003E66A8"/>
    <w:rsid w:val="003E6750"/>
    <w:rsid w:val="003E6DC6"/>
    <w:rsid w:val="003E76A8"/>
    <w:rsid w:val="003E7AAC"/>
    <w:rsid w:val="003E7CBC"/>
    <w:rsid w:val="003F015B"/>
    <w:rsid w:val="003F02F9"/>
    <w:rsid w:val="003F0607"/>
    <w:rsid w:val="003F0DE1"/>
    <w:rsid w:val="003F0E1C"/>
    <w:rsid w:val="003F1260"/>
    <w:rsid w:val="003F19C5"/>
    <w:rsid w:val="003F206B"/>
    <w:rsid w:val="003F2D24"/>
    <w:rsid w:val="003F3204"/>
    <w:rsid w:val="003F3301"/>
    <w:rsid w:val="003F3FBB"/>
    <w:rsid w:val="003F4836"/>
    <w:rsid w:val="003F49C0"/>
    <w:rsid w:val="003F4B71"/>
    <w:rsid w:val="003F53D3"/>
    <w:rsid w:val="003F61A1"/>
    <w:rsid w:val="003F665A"/>
    <w:rsid w:val="003F6AF3"/>
    <w:rsid w:val="003F756A"/>
    <w:rsid w:val="00401D8B"/>
    <w:rsid w:val="00402080"/>
    <w:rsid w:val="0040211C"/>
    <w:rsid w:val="00402502"/>
    <w:rsid w:val="0040251B"/>
    <w:rsid w:val="00402629"/>
    <w:rsid w:val="004031EB"/>
    <w:rsid w:val="00403ED7"/>
    <w:rsid w:val="00404893"/>
    <w:rsid w:val="00404C34"/>
    <w:rsid w:val="0040556F"/>
    <w:rsid w:val="00405661"/>
    <w:rsid w:val="00405DD0"/>
    <w:rsid w:val="00406797"/>
    <w:rsid w:val="00406D9D"/>
    <w:rsid w:val="00407636"/>
    <w:rsid w:val="00407BA9"/>
    <w:rsid w:val="00410214"/>
    <w:rsid w:val="00410605"/>
    <w:rsid w:val="00410B97"/>
    <w:rsid w:val="00410C5D"/>
    <w:rsid w:val="00410E06"/>
    <w:rsid w:val="00410F2F"/>
    <w:rsid w:val="00411A78"/>
    <w:rsid w:val="00411B53"/>
    <w:rsid w:val="00411E02"/>
    <w:rsid w:val="00411E8C"/>
    <w:rsid w:val="004122D5"/>
    <w:rsid w:val="0041256A"/>
    <w:rsid w:val="004125CF"/>
    <w:rsid w:val="004134BA"/>
    <w:rsid w:val="00413F68"/>
    <w:rsid w:val="00414D20"/>
    <w:rsid w:val="00414FFB"/>
    <w:rsid w:val="004169E6"/>
    <w:rsid w:val="00416B65"/>
    <w:rsid w:val="00416D40"/>
    <w:rsid w:val="00416DC6"/>
    <w:rsid w:val="00417AED"/>
    <w:rsid w:val="0042044A"/>
    <w:rsid w:val="00420D5F"/>
    <w:rsid w:val="00420F2D"/>
    <w:rsid w:val="00421798"/>
    <w:rsid w:val="00421CBB"/>
    <w:rsid w:val="00421FAC"/>
    <w:rsid w:val="00422025"/>
    <w:rsid w:val="00422CE1"/>
    <w:rsid w:val="00424228"/>
    <w:rsid w:val="004245AB"/>
    <w:rsid w:val="00424B3B"/>
    <w:rsid w:val="00425196"/>
    <w:rsid w:val="0042548C"/>
    <w:rsid w:val="00425968"/>
    <w:rsid w:val="00425B64"/>
    <w:rsid w:val="00426A24"/>
    <w:rsid w:val="00426A3E"/>
    <w:rsid w:val="00426B53"/>
    <w:rsid w:val="00426F5A"/>
    <w:rsid w:val="0042737F"/>
    <w:rsid w:val="004301E5"/>
    <w:rsid w:val="00430540"/>
    <w:rsid w:val="00430FC0"/>
    <w:rsid w:val="0043147E"/>
    <w:rsid w:val="004314C3"/>
    <w:rsid w:val="00431EBD"/>
    <w:rsid w:val="00431FE9"/>
    <w:rsid w:val="004322C7"/>
    <w:rsid w:val="00432B61"/>
    <w:rsid w:val="00433357"/>
    <w:rsid w:val="00433901"/>
    <w:rsid w:val="00434009"/>
    <w:rsid w:val="00434093"/>
    <w:rsid w:val="00434624"/>
    <w:rsid w:val="0043519B"/>
    <w:rsid w:val="00435223"/>
    <w:rsid w:val="004355B7"/>
    <w:rsid w:val="00435EAA"/>
    <w:rsid w:val="00435F7D"/>
    <w:rsid w:val="004360D8"/>
    <w:rsid w:val="0043656D"/>
    <w:rsid w:val="004366A3"/>
    <w:rsid w:val="004369BF"/>
    <w:rsid w:val="0043704C"/>
    <w:rsid w:val="004406ED"/>
    <w:rsid w:val="00440988"/>
    <w:rsid w:val="00440C3B"/>
    <w:rsid w:val="00440CBE"/>
    <w:rsid w:val="004415AB"/>
    <w:rsid w:val="00441A00"/>
    <w:rsid w:val="00442679"/>
    <w:rsid w:val="00443146"/>
    <w:rsid w:val="0044316D"/>
    <w:rsid w:val="004441F0"/>
    <w:rsid w:val="004442BF"/>
    <w:rsid w:val="004444A1"/>
    <w:rsid w:val="00444A75"/>
    <w:rsid w:val="00444D0A"/>
    <w:rsid w:val="00444FD4"/>
    <w:rsid w:val="0044516A"/>
    <w:rsid w:val="00445B09"/>
    <w:rsid w:val="00447BCB"/>
    <w:rsid w:val="00450162"/>
    <w:rsid w:val="00450B6F"/>
    <w:rsid w:val="004516AE"/>
    <w:rsid w:val="004519EE"/>
    <w:rsid w:val="00451CCC"/>
    <w:rsid w:val="00451FC8"/>
    <w:rsid w:val="00453CBF"/>
    <w:rsid w:val="00453DEB"/>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676D5"/>
    <w:rsid w:val="00467D70"/>
    <w:rsid w:val="004704FC"/>
    <w:rsid w:val="00470954"/>
    <w:rsid w:val="00470BFB"/>
    <w:rsid w:val="00470F15"/>
    <w:rsid w:val="004715E7"/>
    <w:rsid w:val="004719D2"/>
    <w:rsid w:val="004721B8"/>
    <w:rsid w:val="004723DE"/>
    <w:rsid w:val="00472848"/>
    <w:rsid w:val="004731E5"/>
    <w:rsid w:val="00473DF2"/>
    <w:rsid w:val="00474074"/>
    <w:rsid w:val="0047455A"/>
    <w:rsid w:val="004747E0"/>
    <w:rsid w:val="004761B7"/>
    <w:rsid w:val="0047699F"/>
    <w:rsid w:val="00476F88"/>
    <w:rsid w:val="00477383"/>
    <w:rsid w:val="00477EC9"/>
    <w:rsid w:val="00477F07"/>
    <w:rsid w:val="00480DE4"/>
    <w:rsid w:val="00481750"/>
    <w:rsid w:val="00481BF3"/>
    <w:rsid w:val="004839C2"/>
    <w:rsid w:val="00483CEB"/>
    <w:rsid w:val="00483FD1"/>
    <w:rsid w:val="00484C13"/>
    <w:rsid w:val="00484DAA"/>
    <w:rsid w:val="004851AA"/>
    <w:rsid w:val="00485B6C"/>
    <w:rsid w:val="00486953"/>
    <w:rsid w:val="00486E53"/>
    <w:rsid w:val="00486FDB"/>
    <w:rsid w:val="00487AFA"/>
    <w:rsid w:val="00490820"/>
    <w:rsid w:val="00490B11"/>
    <w:rsid w:val="00491909"/>
    <w:rsid w:val="00491B04"/>
    <w:rsid w:val="00491E34"/>
    <w:rsid w:val="0049233F"/>
    <w:rsid w:val="004928B2"/>
    <w:rsid w:val="00493785"/>
    <w:rsid w:val="00494767"/>
    <w:rsid w:val="00494813"/>
    <w:rsid w:val="004949D8"/>
    <w:rsid w:val="00495010"/>
    <w:rsid w:val="00495F5D"/>
    <w:rsid w:val="00495F7E"/>
    <w:rsid w:val="00497AE1"/>
    <w:rsid w:val="00497C5C"/>
    <w:rsid w:val="00497E1C"/>
    <w:rsid w:val="004A25F8"/>
    <w:rsid w:val="004A28E2"/>
    <w:rsid w:val="004A2ECD"/>
    <w:rsid w:val="004A3AF2"/>
    <w:rsid w:val="004A3D4E"/>
    <w:rsid w:val="004A4098"/>
    <w:rsid w:val="004A4A7A"/>
    <w:rsid w:val="004A52B2"/>
    <w:rsid w:val="004A5457"/>
    <w:rsid w:val="004A655B"/>
    <w:rsid w:val="004A657A"/>
    <w:rsid w:val="004A76C2"/>
    <w:rsid w:val="004B03B0"/>
    <w:rsid w:val="004B06FF"/>
    <w:rsid w:val="004B0BFF"/>
    <w:rsid w:val="004B0E45"/>
    <w:rsid w:val="004B1388"/>
    <w:rsid w:val="004B16B4"/>
    <w:rsid w:val="004B1853"/>
    <w:rsid w:val="004B19C2"/>
    <w:rsid w:val="004B1BFF"/>
    <w:rsid w:val="004B1EEA"/>
    <w:rsid w:val="004B3BC1"/>
    <w:rsid w:val="004B4875"/>
    <w:rsid w:val="004B53E7"/>
    <w:rsid w:val="004B550A"/>
    <w:rsid w:val="004B5C56"/>
    <w:rsid w:val="004B6724"/>
    <w:rsid w:val="004B78AF"/>
    <w:rsid w:val="004B796A"/>
    <w:rsid w:val="004C0E17"/>
    <w:rsid w:val="004C15F1"/>
    <w:rsid w:val="004C1AC9"/>
    <w:rsid w:val="004C248F"/>
    <w:rsid w:val="004C292B"/>
    <w:rsid w:val="004C32E1"/>
    <w:rsid w:val="004C341F"/>
    <w:rsid w:val="004C44F9"/>
    <w:rsid w:val="004C4EC5"/>
    <w:rsid w:val="004C4EDB"/>
    <w:rsid w:val="004C5B43"/>
    <w:rsid w:val="004C6043"/>
    <w:rsid w:val="004C60B6"/>
    <w:rsid w:val="004C63FD"/>
    <w:rsid w:val="004C6DCD"/>
    <w:rsid w:val="004C7E71"/>
    <w:rsid w:val="004D00C4"/>
    <w:rsid w:val="004D03BA"/>
    <w:rsid w:val="004D03D5"/>
    <w:rsid w:val="004D03FA"/>
    <w:rsid w:val="004D0795"/>
    <w:rsid w:val="004D0CC0"/>
    <w:rsid w:val="004D0FBF"/>
    <w:rsid w:val="004D1017"/>
    <w:rsid w:val="004D11E0"/>
    <w:rsid w:val="004D1893"/>
    <w:rsid w:val="004D1CA5"/>
    <w:rsid w:val="004D3704"/>
    <w:rsid w:val="004D39F2"/>
    <w:rsid w:val="004D3AE0"/>
    <w:rsid w:val="004D4927"/>
    <w:rsid w:val="004D586D"/>
    <w:rsid w:val="004D609F"/>
    <w:rsid w:val="004D60BF"/>
    <w:rsid w:val="004D640C"/>
    <w:rsid w:val="004D6D6F"/>
    <w:rsid w:val="004D736E"/>
    <w:rsid w:val="004E0678"/>
    <w:rsid w:val="004E0E0F"/>
    <w:rsid w:val="004E17CB"/>
    <w:rsid w:val="004E18EA"/>
    <w:rsid w:val="004E3B3F"/>
    <w:rsid w:val="004E47D2"/>
    <w:rsid w:val="004E4B58"/>
    <w:rsid w:val="004E4C4C"/>
    <w:rsid w:val="004E4D26"/>
    <w:rsid w:val="004E5243"/>
    <w:rsid w:val="004E524E"/>
    <w:rsid w:val="004E5B3C"/>
    <w:rsid w:val="004E6446"/>
    <w:rsid w:val="004E67FC"/>
    <w:rsid w:val="004E71C3"/>
    <w:rsid w:val="004E755D"/>
    <w:rsid w:val="004E7D0C"/>
    <w:rsid w:val="004F0340"/>
    <w:rsid w:val="004F05D6"/>
    <w:rsid w:val="004F093B"/>
    <w:rsid w:val="004F1766"/>
    <w:rsid w:val="004F18AF"/>
    <w:rsid w:val="004F1964"/>
    <w:rsid w:val="004F1A05"/>
    <w:rsid w:val="004F2188"/>
    <w:rsid w:val="004F2736"/>
    <w:rsid w:val="004F27F2"/>
    <w:rsid w:val="004F29AD"/>
    <w:rsid w:val="004F2CCD"/>
    <w:rsid w:val="004F3B3F"/>
    <w:rsid w:val="004F3B57"/>
    <w:rsid w:val="004F59EA"/>
    <w:rsid w:val="004F5B8D"/>
    <w:rsid w:val="004F63A5"/>
    <w:rsid w:val="004F64D6"/>
    <w:rsid w:val="004F6B98"/>
    <w:rsid w:val="004F6FFB"/>
    <w:rsid w:val="004F7361"/>
    <w:rsid w:val="004F7E79"/>
    <w:rsid w:val="005008A0"/>
    <w:rsid w:val="0050178E"/>
    <w:rsid w:val="0050203B"/>
    <w:rsid w:val="005021EB"/>
    <w:rsid w:val="00502E7B"/>
    <w:rsid w:val="00503D82"/>
    <w:rsid w:val="0050495F"/>
    <w:rsid w:val="00505505"/>
    <w:rsid w:val="00505B12"/>
    <w:rsid w:val="005069DC"/>
    <w:rsid w:val="00506A66"/>
    <w:rsid w:val="00507248"/>
    <w:rsid w:val="005101BA"/>
    <w:rsid w:val="005103D4"/>
    <w:rsid w:val="00510818"/>
    <w:rsid w:val="00511377"/>
    <w:rsid w:val="00511A4D"/>
    <w:rsid w:val="00511A91"/>
    <w:rsid w:val="00512AF0"/>
    <w:rsid w:val="00512F8F"/>
    <w:rsid w:val="00513283"/>
    <w:rsid w:val="00513E14"/>
    <w:rsid w:val="00513FE5"/>
    <w:rsid w:val="005156C3"/>
    <w:rsid w:val="00515804"/>
    <w:rsid w:val="005159E8"/>
    <w:rsid w:val="00515DC0"/>
    <w:rsid w:val="0051605D"/>
    <w:rsid w:val="00516805"/>
    <w:rsid w:val="00516FA7"/>
    <w:rsid w:val="00517921"/>
    <w:rsid w:val="00517961"/>
    <w:rsid w:val="00517CB1"/>
    <w:rsid w:val="00517F05"/>
    <w:rsid w:val="005200E4"/>
    <w:rsid w:val="005204EF"/>
    <w:rsid w:val="00521242"/>
    <w:rsid w:val="0052166B"/>
    <w:rsid w:val="0052173C"/>
    <w:rsid w:val="00521752"/>
    <w:rsid w:val="00521855"/>
    <w:rsid w:val="00521857"/>
    <w:rsid w:val="005224FA"/>
    <w:rsid w:val="00522971"/>
    <w:rsid w:val="0052319F"/>
    <w:rsid w:val="0052392C"/>
    <w:rsid w:val="00523AA9"/>
    <w:rsid w:val="00524FC3"/>
    <w:rsid w:val="005253EE"/>
    <w:rsid w:val="005259F4"/>
    <w:rsid w:val="00525CD3"/>
    <w:rsid w:val="00526D9B"/>
    <w:rsid w:val="0052714F"/>
    <w:rsid w:val="00527840"/>
    <w:rsid w:val="00530285"/>
    <w:rsid w:val="00530467"/>
    <w:rsid w:val="00531374"/>
    <w:rsid w:val="005320F1"/>
    <w:rsid w:val="0053286E"/>
    <w:rsid w:val="00532CDA"/>
    <w:rsid w:val="00533F8E"/>
    <w:rsid w:val="0053431B"/>
    <w:rsid w:val="00534372"/>
    <w:rsid w:val="00534FF3"/>
    <w:rsid w:val="0053529F"/>
    <w:rsid w:val="005352F2"/>
    <w:rsid w:val="005359CD"/>
    <w:rsid w:val="005360FA"/>
    <w:rsid w:val="0053780B"/>
    <w:rsid w:val="00537984"/>
    <w:rsid w:val="005379A6"/>
    <w:rsid w:val="0054054D"/>
    <w:rsid w:val="005408B7"/>
    <w:rsid w:val="00540F57"/>
    <w:rsid w:val="005413D6"/>
    <w:rsid w:val="00541EC8"/>
    <w:rsid w:val="0054203B"/>
    <w:rsid w:val="005424DA"/>
    <w:rsid w:val="005429DD"/>
    <w:rsid w:val="00542D26"/>
    <w:rsid w:val="005436D1"/>
    <w:rsid w:val="00543791"/>
    <w:rsid w:val="00543A95"/>
    <w:rsid w:val="00543B07"/>
    <w:rsid w:val="0054473C"/>
    <w:rsid w:val="00545DFE"/>
    <w:rsid w:val="005473B4"/>
    <w:rsid w:val="005478C8"/>
    <w:rsid w:val="00547B04"/>
    <w:rsid w:val="00547F72"/>
    <w:rsid w:val="0055002B"/>
    <w:rsid w:val="005507BA"/>
    <w:rsid w:val="00551C89"/>
    <w:rsid w:val="0055210B"/>
    <w:rsid w:val="00553276"/>
    <w:rsid w:val="0055355C"/>
    <w:rsid w:val="00553F9A"/>
    <w:rsid w:val="005544FF"/>
    <w:rsid w:val="0055480A"/>
    <w:rsid w:val="005548E4"/>
    <w:rsid w:val="00554CA2"/>
    <w:rsid w:val="00554D79"/>
    <w:rsid w:val="005552EB"/>
    <w:rsid w:val="00556618"/>
    <w:rsid w:val="005566BF"/>
    <w:rsid w:val="005573FC"/>
    <w:rsid w:val="005575E3"/>
    <w:rsid w:val="00557F01"/>
    <w:rsid w:val="0056006E"/>
    <w:rsid w:val="005606FF"/>
    <w:rsid w:val="00560C9F"/>
    <w:rsid w:val="0056129D"/>
    <w:rsid w:val="005613F6"/>
    <w:rsid w:val="0056155B"/>
    <w:rsid w:val="00561A79"/>
    <w:rsid w:val="0056256B"/>
    <w:rsid w:val="00562690"/>
    <w:rsid w:val="00562B58"/>
    <w:rsid w:val="005636C9"/>
    <w:rsid w:val="0056431D"/>
    <w:rsid w:val="00565680"/>
    <w:rsid w:val="00565721"/>
    <w:rsid w:val="005659C9"/>
    <w:rsid w:val="00565F3D"/>
    <w:rsid w:val="00565FBB"/>
    <w:rsid w:val="00566A99"/>
    <w:rsid w:val="00566D05"/>
    <w:rsid w:val="00566DFD"/>
    <w:rsid w:val="00567A98"/>
    <w:rsid w:val="00567C32"/>
    <w:rsid w:val="00571454"/>
    <w:rsid w:val="00571666"/>
    <w:rsid w:val="0057176D"/>
    <w:rsid w:val="005719D3"/>
    <w:rsid w:val="00572415"/>
    <w:rsid w:val="00573047"/>
    <w:rsid w:val="005756B4"/>
    <w:rsid w:val="00575994"/>
    <w:rsid w:val="00576578"/>
    <w:rsid w:val="00576E69"/>
    <w:rsid w:val="00577667"/>
    <w:rsid w:val="00577980"/>
    <w:rsid w:val="00577E91"/>
    <w:rsid w:val="00580136"/>
    <w:rsid w:val="005807DF"/>
    <w:rsid w:val="005837DA"/>
    <w:rsid w:val="00583CC7"/>
    <w:rsid w:val="0058402E"/>
    <w:rsid w:val="00585320"/>
    <w:rsid w:val="00585C61"/>
    <w:rsid w:val="005865C7"/>
    <w:rsid w:val="00586A7A"/>
    <w:rsid w:val="005870BA"/>
    <w:rsid w:val="005875E7"/>
    <w:rsid w:val="00590041"/>
    <w:rsid w:val="0059118D"/>
    <w:rsid w:val="005918A2"/>
    <w:rsid w:val="00591AB9"/>
    <w:rsid w:val="00592A2B"/>
    <w:rsid w:val="0059344C"/>
    <w:rsid w:val="00594560"/>
    <w:rsid w:val="0059566B"/>
    <w:rsid w:val="00595750"/>
    <w:rsid w:val="0059620A"/>
    <w:rsid w:val="00596242"/>
    <w:rsid w:val="005964A9"/>
    <w:rsid w:val="005966B8"/>
    <w:rsid w:val="00597A08"/>
    <w:rsid w:val="005A08C7"/>
    <w:rsid w:val="005A20E6"/>
    <w:rsid w:val="005A2689"/>
    <w:rsid w:val="005A3275"/>
    <w:rsid w:val="005A3E5B"/>
    <w:rsid w:val="005A3E63"/>
    <w:rsid w:val="005A3FFE"/>
    <w:rsid w:val="005A553A"/>
    <w:rsid w:val="005A594F"/>
    <w:rsid w:val="005A5BB6"/>
    <w:rsid w:val="005A5DAB"/>
    <w:rsid w:val="005A6838"/>
    <w:rsid w:val="005A6A1F"/>
    <w:rsid w:val="005A6E98"/>
    <w:rsid w:val="005A6FAD"/>
    <w:rsid w:val="005A787E"/>
    <w:rsid w:val="005B0195"/>
    <w:rsid w:val="005B2200"/>
    <w:rsid w:val="005B24F3"/>
    <w:rsid w:val="005B3918"/>
    <w:rsid w:val="005B3FE5"/>
    <w:rsid w:val="005B41C3"/>
    <w:rsid w:val="005B4DCB"/>
    <w:rsid w:val="005B4E10"/>
    <w:rsid w:val="005B5075"/>
    <w:rsid w:val="005B6C5F"/>
    <w:rsid w:val="005B6FBF"/>
    <w:rsid w:val="005C0876"/>
    <w:rsid w:val="005C0A0B"/>
    <w:rsid w:val="005C0F73"/>
    <w:rsid w:val="005C1B04"/>
    <w:rsid w:val="005C23D5"/>
    <w:rsid w:val="005C285D"/>
    <w:rsid w:val="005C305B"/>
    <w:rsid w:val="005C3B26"/>
    <w:rsid w:val="005C4476"/>
    <w:rsid w:val="005C4880"/>
    <w:rsid w:val="005C56C9"/>
    <w:rsid w:val="005C58E2"/>
    <w:rsid w:val="005C6C61"/>
    <w:rsid w:val="005C71BC"/>
    <w:rsid w:val="005C721D"/>
    <w:rsid w:val="005C78D7"/>
    <w:rsid w:val="005D0548"/>
    <w:rsid w:val="005D07C1"/>
    <w:rsid w:val="005D0B77"/>
    <w:rsid w:val="005D1BB7"/>
    <w:rsid w:val="005D2638"/>
    <w:rsid w:val="005D27A1"/>
    <w:rsid w:val="005D286D"/>
    <w:rsid w:val="005D2EF9"/>
    <w:rsid w:val="005D31B6"/>
    <w:rsid w:val="005D3C6E"/>
    <w:rsid w:val="005D3D1E"/>
    <w:rsid w:val="005D4352"/>
    <w:rsid w:val="005D645B"/>
    <w:rsid w:val="005D6567"/>
    <w:rsid w:val="005D745A"/>
    <w:rsid w:val="005D74DC"/>
    <w:rsid w:val="005D7A8A"/>
    <w:rsid w:val="005D7A8B"/>
    <w:rsid w:val="005D7BB3"/>
    <w:rsid w:val="005E01E8"/>
    <w:rsid w:val="005E0B8D"/>
    <w:rsid w:val="005E0EE0"/>
    <w:rsid w:val="005E212C"/>
    <w:rsid w:val="005E2A8F"/>
    <w:rsid w:val="005E2EA3"/>
    <w:rsid w:val="005E3432"/>
    <w:rsid w:val="005E3C11"/>
    <w:rsid w:val="005E436E"/>
    <w:rsid w:val="005E4B25"/>
    <w:rsid w:val="005E5062"/>
    <w:rsid w:val="005E525A"/>
    <w:rsid w:val="005E5494"/>
    <w:rsid w:val="005E641E"/>
    <w:rsid w:val="005E742F"/>
    <w:rsid w:val="005E7990"/>
    <w:rsid w:val="005F1710"/>
    <w:rsid w:val="005F1977"/>
    <w:rsid w:val="005F25B6"/>
    <w:rsid w:val="005F2D49"/>
    <w:rsid w:val="005F2DCB"/>
    <w:rsid w:val="005F3202"/>
    <w:rsid w:val="005F33F6"/>
    <w:rsid w:val="005F3AB2"/>
    <w:rsid w:val="005F3C54"/>
    <w:rsid w:val="005F3F19"/>
    <w:rsid w:val="005F4949"/>
    <w:rsid w:val="005F4C55"/>
    <w:rsid w:val="005F56BC"/>
    <w:rsid w:val="005F5F2E"/>
    <w:rsid w:val="005F6CDB"/>
    <w:rsid w:val="005F7DF9"/>
    <w:rsid w:val="006008BA"/>
    <w:rsid w:val="006024AB"/>
    <w:rsid w:val="0060324E"/>
    <w:rsid w:val="00603CCF"/>
    <w:rsid w:val="00604355"/>
    <w:rsid w:val="0060564F"/>
    <w:rsid w:val="00605EEC"/>
    <w:rsid w:val="00606294"/>
    <w:rsid w:val="00606ACB"/>
    <w:rsid w:val="00607948"/>
    <w:rsid w:val="00610293"/>
    <w:rsid w:val="00610295"/>
    <w:rsid w:val="0061053C"/>
    <w:rsid w:val="00610A1C"/>
    <w:rsid w:val="00610AB1"/>
    <w:rsid w:val="00610C08"/>
    <w:rsid w:val="00610D8A"/>
    <w:rsid w:val="00610ED1"/>
    <w:rsid w:val="0061132E"/>
    <w:rsid w:val="00611783"/>
    <w:rsid w:val="00612DD2"/>
    <w:rsid w:val="00612F14"/>
    <w:rsid w:val="0061362C"/>
    <w:rsid w:val="006141D9"/>
    <w:rsid w:val="00614720"/>
    <w:rsid w:val="00614E81"/>
    <w:rsid w:val="00615B53"/>
    <w:rsid w:val="00616560"/>
    <w:rsid w:val="00616FF5"/>
    <w:rsid w:val="00617AC1"/>
    <w:rsid w:val="00617CDA"/>
    <w:rsid w:val="00620906"/>
    <w:rsid w:val="006216F5"/>
    <w:rsid w:val="0062228F"/>
    <w:rsid w:val="00622812"/>
    <w:rsid w:val="00623067"/>
    <w:rsid w:val="006231E8"/>
    <w:rsid w:val="00624192"/>
    <w:rsid w:val="00624870"/>
    <w:rsid w:val="00624DD9"/>
    <w:rsid w:val="00625612"/>
    <w:rsid w:val="00625760"/>
    <w:rsid w:val="00625ACC"/>
    <w:rsid w:val="00625BFE"/>
    <w:rsid w:val="00625F7D"/>
    <w:rsid w:val="006262E8"/>
    <w:rsid w:val="006269A9"/>
    <w:rsid w:val="0062784E"/>
    <w:rsid w:val="00627A2F"/>
    <w:rsid w:val="00630BBD"/>
    <w:rsid w:val="006314A6"/>
    <w:rsid w:val="006315CB"/>
    <w:rsid w:val="006319C0"/>
    <w:rsid w:val="00632A3F"/>
    <w:rsid w:val="00632BCE"/>
    <w:rsid w:val="00633255"/>
    <w:rsid w:val="00633553"/>
    <w:rsid w:val="0063365F"/>
    <w:rsid w:val="00633D2F"/>
    <w:rsid w:val="006348C0"/>
    <w:rsid w:val="006349FF"/>
    <w:rsid w:val="0063615D"/>
    <w:rsid w:val="00636A38"/>
    <w:rsid w:val="0063783F"/>
    <w:rsid w:val="00640B95"/>
    <w:rsid w:val="00640F44"/>
    <w:rsid w:val="00641E02"/>
    <w:rsid w:val="00641EF6"/>
    <w:rsid w:val="00641FB1"/>
    <w:rsid w:val="0064207F"/>
    <w:rsid w:val="00642398"/>
    <w:rsid w:val="00643693"/>
    <w:rsid w:val="0064384F"/>
    <w:rsid w:val="00643963"/>
    <w:rsid w:val="00643997"/>
    <w:rsid w:val="00644243"/>
    <w:rsid w:val="006447D3"/>
    <w:rsid w:val="00644C35"/>
    <w:rsid w:val="00645881"/>
    <w:rsid w:val="00645B54"/>
    <w:rsid w:val="00645DE2"/>
    <w:rsid w:val="00646EDC"/>
    <w:rsid w:val="00646F21"/>
    <w:rsid w:val="0064773B"/>
    <w:rsid w:val="00647891"/>
    <w:rsid w:val="006503C2"/>
    <w:rsid w:val="00650EE4"/>
    <w:rsid w:val="00650FAC"/>
    <w:rsid w:val="006518E2"/>
    <w:rsid w:val="00652E52"/>
    <w:rsid w:val="0065388D"/>
    <w:rsid w:val="00654972"/>
    <w:rsid w:val="006549EC"/>
    <w:rsid w:val="0065519A"/>
    <w:rsid w:val="00655227"/>
    <w:rsid w:val="0065556D"/>
    <w:rsid w:val="00656192"/>
    <w:rsid w:val="00656556"/>
    <w:rsid w:val="0065751B"/>
    <w:rsid w:val="00657FAC"/>
    <w:rsid w:val="00660389"/>
    <w:rsid w:val="00660814"/>
    <w:rsid w:val="0066088B"/>
    <w:rsid w:val="006609CB"/>
    <w:rsid w:val="00660DE2"/>
    <w:rsid w:val="006619C1"/>
    <w:rsid w:val="006623D9"/>
    <w:rsid w:val="00662410"/>
    <w:rsid w:val="00662A37"/>
    <w:rsid w:val="00662BEC"/>
    <w:rsid w:val="00663128"/>
    <w:rsid w:val="0066326C"/>
    <w:rsid w:val="0066366A"/>
    <w:rsid w:val="006638A1"/>
    <w:rsid w:val="00663AB2"/>
    <w:rsid w:val="00664A26"/>
    <w:rsid w:val="00665AD7"/>
    <w:rsid w:val="00665E15"/>
    <w:rsid w:val="00665E3C"/>
    <w:rsid w:val="00666B8C"/>
    <w:rsid w:val="0066711E"/>
    <w:rsid w:val="006675D4"/>
    <w:rsid w:val="00667BF0"/>
    <w:rsid w:val="006700E5"/>
    <w:rsid w:val="00670E70"/>
    <w:rsid w:val="00671150"/>
    <w:rsid w:val="006715AF"/>
    <w:rsid w:val="00671930"/>
    <w:rsid w:val="006719FB"/>
    <w:rsid w:val="00672323"/>
    <w:rsid w:val="00672B49"/>
    <w:rsid w:val="00672C1D"/>
    <w:rsid w:val="00672C21"/>
    <w:rsid w:val="00673209"/>
    <w:rsid w:val="00673709"/>
    <w:rsid w:val="00673797"/>
    <w:rsid w:val="00674B51"/>
    <w:rsid w:val="00674C56"/>
    <w:rsid w:val="00674C7F"/>
    <w:rsid w:val="0067544A"/>
    <w:rsid w:val="00675BC0"/>
    <w:rsid w:val="00676512"/>
    <w:rsid w:val="00676B73"/>
    <w:rsid w:val="00677A2B"/>
    <w:rsid w:val="00677B0B"/>
    <w:rsid w:val="00680355"/>
    <w:rsid w:val="00680392"/>
    <w:rsid w:val="006805E0"/>
    <w:rsid w:val="006811E4"/>
    <w:rsid w:val="00683E6B"/>
    <w:rsid w:val="00684836"/>
    <w:rsid w:val="00684C42"/>
    <w:rsid w:val="00685137"/>
    <w:rsid w:val="006852C3"/>
    <w:rsid w:val="00685D8B"/>
    <w:rsid w:val="00685DF2"/>
    <w:rsid w:val="00685FD1"/>
    <w:rsid w:val="006861E0"/>
    <w:rsid w:val="00686498"/>
    <w:rsid w:val="00686E8F"/>
    <w:rsid w:val="00686EE5"/>
    <w:rsid w:val="006878E2"/>
    <w:rsid w:val="00687DD8"/>
    <w:rsid w:val="00687FB7"/>
    <w:rsid w:val="006901A1"/>
    <w:rsid w:val="0069042E"/>
    <w:rsid w:val="00690D0C"/>
    <w:rsid w:val="006910F3"/>
    <w:rsid w:val="006915A4"/>
    <w:rsid w:val="0069272C"/>
    <w:rsid w:val="00692C0C"/>
    <w:rsid w:val="00693364"/>
    <w:rsid w:val="00693408"/>
    <w:rsid w:val="00693788"/>
    <w:rsid w:val="006939B0"/>
    <w:rsid w:val="00694287"/>
    <w:rsid w:val="006942E9"/>
    <w:rsid w:val="00694500"/>
    <w:rsid w:val="00694A01"/>
    <w:rsid w:val="00695215"/>
    <w:rsid w:val="006958F8"/>
    <w:rsid w:val="0069648D"/>
    <w:rsid w:val="0069665B"/>
    <w:rsid w:val="00696982"/>
    <w:rsid w:val="00696FDF"/>
    <w:rsid w:val="00697261"/>
    <w:rsid w:val="0069736B"/>
    <w:rsid w:val="00697FB7"/>
    <w:rsid w:val="006A074E"/>
    <w:rsid w:val="006A0B22"/>
    <w:rsid w:val="006A0CCD"/>
    <w:rsid w:val="006A2877"/>
    <w:rsid w:val="006A2A9B"/>
    <w:rsid w:val="006A3D67"/>
    <w:rsid w:val="006A41FF"/>
    <w:rsid w:val="006A4652"/>
    <w:rsid w:val="006A5063"/>
    <w:rsid w:val="006A514A"/>
    <w:rsid w:val="006A5841"/>
    <w:rsid w:val="006A5F75"/>
    <w:rsid w:val="006A61CB"/>
    <w:rsid w:val="006A64A1"/>
    <w:rsid w:val="006A7BC5"/>
    <w:rsid w:val="006A7C51"/>
    <w:rsid w:val="006A7F53"/>
    <w:rsid w:val="006B0428"/>
    <w:rsid w:val="006B0D01"/>
    <w:rsid w:val="006B1510"/>
    <w:rsid w:val="006B1BE6"/>
    <w:rsid w:val="006B1D17"/>
    <w:rsid w:val="006B2107"/>
    <w:rsid w:val="006B2E2E"/>
    <w:rsid w:val="006B3675"/>
    <w:rsid w:val="006B36AC"/>
    <w:rsid w:val="006B42E8"/>
    <w:rsid w:val="006B54D7"/>
    <w:rsid w:val="006B559D"/>
    <w:rsid w:val="006B6660"/>
    <w:rsid w:val="006C035B"/>
    <w:rsid w:val="006C04D1"/>
    <w:rsid w:val="006C0876"/>
    <w:rsid w:val="006C0AB0"/>
    <w:rsid w:val="006C0BD2"/>
    <w:rsid w:val="006C14D2"/>
    <w:rsid w:val="006C19B0"/>
    <w:rsid w:val="006C2453"/>
    <w:rsid w:val="006C28A8"/>
    <w:rsid w:val="006C2ACA"/>
    <w:rsid w:val="006C3880"/>
    <w:rsid w:val="006C3C32"/>
    <w:rsid w:val="006C413A"/>
    <w:rsid w:val="006C4A60"/>
    <w:rsid w:val="006C4C0D"/>
    <w:rsid w:val="006C5130"/>
    <w:rsid w:val="006C5CDD"/>
    <w:rsid w:val="006C673B"/>
    <w:rsid w:val="006C6FBD"/>
    <w:rsid w:val="006C6FEB"/>
    <w:rsid w:val="006D0B27"/>
    <w:rsid w:val="006D1167"/>
    <w:rsid w:val="006D1301"/>
    <w:rsid w:val="006D1864"/>
    <w:rsid w:val="006D282C"/>
    <w:rsid w:val="006D30FC"/>
    <w:rsid w:val="006D3A6F"/>
    <w:rsid w:val="006D442F"/>
    <w:rsid w:val="006D48A2"/>
    <w:rsid w:val="006D4E16"/>
    <w:rsid w:val="006D54DE"/>
    <w:rsid w:val="006D5BDD"/>
    <w:rsid w:val="006D5DD6"/>
    <w:rsid w:val="006D67A9"/>
    <w:rsid w:val="006D6BE5"/>
    <w:rsid w:val="006D6FC4"/>
    <w:rsid w:val="006D71AC"/>
    <w:rsid w:val="006D757E"/>
    <w:rsid w:val="006D791B"/>
    <w:rsid w:val="006E00A0"/>
    <w:rsid w:val="006E04A9"/>
    <w:rsid w:val="006E078A"/>
    <w:rsid w:val="006E07CB"/>
    <w:rsid w:val="006E0980"/>
    <w:rsid w:val="006E0DD6"/>
    <w:rsid w:val="006E1E1C"/>
    <w:rsid w:val="006E28D0"/>
    <w:rsid w:val="006E41A2"/>
    <w:rsid w:val="006E47A9"/>
    <w:rsid w:val="006E5057"/>
    <w:rsid w:val="006E50C7"/>
    <w:rsid w:val="006E53E7"/>
    <w:rsid w:val="006E5746"/>
    <w:rsid w:val="006E61D2"/>
    <w:rsid w:val="006E7572"/>
    <w:rsid w:val="006E7917"/>
    <w:rsid w:val="006F0057"/>
    <w:rsid w:val="006F064C"/>
    <w:rsid w:val="006F065A"/>
    <w:rsid w:val="006F0860"/>
    <w:rsid w:val="006F11D1"/>
    <w:rsid w:val="006F1A79"/>
    <w:rsid w:val="006F1E33"/>
    <w:rsid w:val="006F2026"/>
    <w:rsid w:val="006F236A"/>
    <w:rsid w:val="006F2B6E"/>
    <w:rsid w:val="006F3E46"/>
    <w:rsid w:val="006F49A6"/>
    <w:rsid w:val="006F5C1B"/>
    <w:rsid w:val="006F605E"/>
    <w:rsid w:val="006F6312"/>
    <w:rsid w:val="006F67DD"/>
    <w:rsid w:val="006F6886"/>
    <w:rsid w:val="006F6D49"/>
    <w:rsid w:val="006F76AE"/>
    <w:rsid w:val="006F79A2"/>
    <w:rsid w:val="006F79E2"/>
    <w:rsid w:val="00700AA1"/>
    <w:rsid w:val="0070167C"/>
    <w:rsid w:val="00701AB8"/>
    <w:rsid w:val="00702CE1"/>
    <w:rsid w:val="00702DF4"/>
    <w:rsid w:val="00703483"/>
    <w:rsid w:val="00703B7E"/>
    <w:rsid w:val="007049CD"/>
    <w:rsid w:val="00704C7B"/>
    <w:rsid w:val="00704D80"/>
    <w:rsid w:val="0070503A"/>
    <w:rsid w:val="00705089"/>
    <w:rsid w:val="00705299"/>
    <w:rsid w:val="00705959"/>
    <w:rsid w:val="00705B9D"/>
    <w:rsid w:val="00706AF5"/>
    <w:rsid w:val="0071022B"/>
    <w:rsid w:val="00710525"/>
    <w:rsid w:val="0071078B"/>
    <w:rsid w:val="00710AB4"/>
    <w:rsid w:val="00712A27"/>
    <w:rsid w:val="00713044"/>
    <w:rsid w:val="00713D6A"/>
    <w:rsid w:val="00713E30"/>
    <w:rsid w:val="00714C60"/>
    <w:rsid w:val="00715B8D"/>
    <w:rsid w:val="00716E51"/>
    <w:rsid w:val="007171E2"/>
    <w:rsid w:val="00717A6B"/>
    <w:rsid w:val="00717AA2"/>
    <w:rsid w:val="00717E29"/>
    <w:rsid w:val="00720DD9"/>
    <w:rsid w:val="0072118C"/>
    <w:rsid w:val="00722A99"/>
    <w:rsid w:val="00722AC1"/>
    <w:rsid w:val="00723555"/>
    <w:rsid w:val="00723CC4"/>
    <w:rsid w:val="00725A45"/>
    <w:rsid w:val="00725E99"/>
    <w:rsid w:val="00725F7E"/>
    <w:rsid w:val="00726933"/>
    <w:rsid w:val="00726A23"/>
    <w:rsid w:val="00726EBE"/>
    <w:rsid w:val="00727168"/>
    <w:rsid w:val="00727348"/>
    <w:rsid w:val="00727390"/>
    <w:rsid w:val="0072745D"/>
    <w:rsid w:val="007278CB"/>
    <w:rsid w:val="00727FCE"/>
    <w:rsid w:val="00730750"/>
    <w:rsid w:val="007318E4"/>
    <w:rsid w:val="00731949"/>
    <w:rsid w:val="0073245B"/>
    <w:rsid w:val="00732937"/>
    <w:rsid w:val="00733974"/>
    <w:rsid w:val="00733A28"/>
    <w:rsid w:val="0073462C"/>
    <w:rsid w:val="00734D49"/>
    <w:rsid w:val="00734F71"/>
    <w:rsid w:val="00735C52"/>
    <w:rsid w:val="00737BE0"/>
    <w:rsid w:val="00737DC1"/>
    <w:rsid w:val="0074031B"/>
    <w:rsid w:val="00740533"/>
    <w:rsid w:val="007408E7"/>
    <w:rsid w:val="00740CE3"/>
    <w:rsid w:val="00741071"/>
    <w:rsid w:val="00741A0A"/>
    <w:rsid w:val="0074279C"/>
    <w:rsid w:val="007427EA"/>
    <w:rsid w:val="00742CFA"/>
    <w:rsid w:val="00743686"/>
    <w:rsid w:val="00744E88"/>
    <w:rsid w:val="0074502D"/>
    <w:rsid w:val="00745989"/>
    <w:rsid w:val="0074654E"/>
    <w:rsid w:val="007470F6"/>
    <w:rsid w:val="007473BC"/>
    <w:rsid w:val="00747CCC"/>
    <w:rsid w:val="00747E1B"/>
    <w:rsid w:val="007503F1"/>
    <w:rsid w:val="007507C9"/>
    <w:rsid w:val="0075124A"/>
    <w:rsid w:val="00751697"/>
    <w:rsid w:val="00751DCC"/>
    <w:rsid w:val="007521C5"/>
    <w:rsid w:val="007526C1"/>
    <w:rsid w:val="00752AAD"/>
    <w:rsid w:val="00752DDE"/>
    <w:rsid w:val="0075416A"/>
    <w:rsid w:val="007542CC"/>
    <w:rsid w:val="007547DC"/>
    <w:rsid w:val="007558EA"/>
    <w:rsid w:val="00755F88"/>
    <w:rsid w:val="00756198"/>
    <w:rsid w:val="00756523"/>
    <w:rsid w:val="0075738C"/>
    <w:rsid w:val="007574D7"/>
    <w:rsid w:val="007603D1"/>
    <w:rsid w:val="0076080C"/>
    <w:rsid w:val="007614CD"/>
    <w:rsid w:val="00761762"/>
    <w:rsid w:val="00762227"/>
    <w:rsid w:val="007623AF"/>
    <w:rsid w:val="00762647"/>
    <w:rsid w:val="0076301E"/>
    <w:rsid w:val="0076339F"/>
    <w:rsid w:val="007639E8"/>
    <w:rsid w:val="00764199"/>
    <w:rsid w:val="00764C5A"/>
    <w:rsid w:val="0076575C"/>
    <w:rsid w:val="00765A25"/>
    <w:rsid w:val="007666E0"/>
    <w:rsid w:val="00767A43"/>
    <w:rsid w:val="00770797"/>
    <w:rsid w:val="00770F14"/>
    <w:rsid w:val="00771139"/>
    <w:rsid w:val="007713D1"/>
    <w:rsid w:val="00771DCE"/>
    <w:rsid w:val="0077280F"/>
    <w:rsid w:val="00773A23"/>
    <w:rsid w:val="00774986"/>
    <w:rsid w:val="00774A4C"/>
    <w:rsid w:val="00774AC2"/>
    <w:rsid w:val="00774D42"/>
    <w:rsid w:val="007752A6"/>
    <w:rsid w:val="00775F1C"/>
    <w:rsid w:val="00776AC8"/>
    <w:rsid w:val="00776BAB"/>
    <w:rsid w:val="00777611"/>
    <w:rsid w:val="0077765C"/>
    <w:rsid w:val="007800EC"/>
    <w:rsid w:val="00780F62"/>
    <w:rsid w:val="00781749"/>
    <w:rsid w:val="00781A18"/>
    <w:rsid w:val="0078215D"/>
    <w:rsid w:val="00782262"/>
    <w:rsid w:val="007824FC"/>
    <w:rsid w:val="00782576"/>
    <w:rsid w:val="007830C3"/>
    <w:rsid w:val="00783437"/>
    <w:rsid w:val="00783EC2"/>
    <w:rsid w:val="00785EF5"/>
    <w:rsid w:val="00786140"/>
    <w:rsid w:val="007864F7"/>
    <w:rsid w:val="0078663B"/>
    <w:rsid w:val="007874C1"/>
    <w:rsid w:val="00790B8A"/>
    <w:rsid w:val="00790FBD"/>
    <w:rsid w:val="00791758"/>
    <w:rsid w:val="00791CD8"/>
    <w:rsid w:val="00793A72"/>
    <w:rsid w:val="007950F2"/>
    <w:rsid w:val="007958B3"/>
    <w:rsid w:val="007962D4"/>
    <w:rsid w:val="007976C7"/>
    <w:rsid w:val="007A0F01"/>
    <w:rsid w:val="007A1601"/>
    <w:rsid w:val="007A1A67"/>
    <w:rsid w:val="007A2F42"/>
    <w:rsid w:val="007A3820"/>
    <w:rsid w:val="007A4054"/>
    <w:rsid w:val="007A4A5B"/>
    <w:rsid w:val="007A50D0"/>
    <w:rsid w:val="007A635E"/>
    <w:rsid w:val="007A657E"/>
    <w:rsid w:val="007A6F2A"/>
    <w:rsid w:val="007B04A0"/>
    <w:rsid w:val="007B1A07"/>
    <w:rsid w:val="007B2A3E"/>
    <w:rsid w:val="007B2C1D"/>
    <w:rsid w:val="007B35F2"/>
    <w:rsid w:val="007B38B5"/>
    <w:rsid w:val="007B466C"/>
    <w:rsid w:val="007B4B37"/>
    <w:rsid w:val="007B567A"/>
    <w:rsid w:val="007B5DCD"/>
    <w:rsid w:val="007B6200"/>
    <w:rsid w:val="007B691E"/>
    <w:rsid w:val="007B7A57"/>
    <w:rsid w:val="007B7DF7"/>
    <w:rsid w:val="007B7F68"/>
    <w:rsid w:val="007C02E4"/>
    <w:rsid w:val="007C21E5"/>
    <w:rsid w:val="007C2AFA"/>
    <w:rsid w:val="007C2DA0"/>
    <w:rsid w:val="007C39EE"/>
    <w:rsid w:val="007C3FE2"/>
    <w:rsid w:val="007C5708"/>
    <w:rsid w:val="007C5836"/>
    <w:rsid w:val="007C70A6"/>
    <w:rsid w:val="007C73B8"/>
    <w:rsid w:val="007C7782"/>
    <w:rsid w:val="007C7A19"/>
    <w:rsid w:val="007C7BC3"/>
    <w:rsid w:val="007C7C61"/>
    <w:rsid w:val="007D0C4D"/>
    <w:rsid w:val="007D0D66"/>
    <w:rsid w:val="007D111F"/>
    <w:rsid w:val="007D1D18"/>
    <w:rsid w:val="007D1DD5"/>
    <w:rsid w:val="007D1DF2"/>
    <w:rsid w:val="007D1E64"/>
    <w:rsid w:val="007D2B2D"/>
    <w:rsid w:val="007D2C12"/>
    <w:rsid w:val="007D35A8"/>
    <w:rsid w:val="007D3A0B"/>
    <w:rsid w:val="007D3D8E"/>
    <w:rsid w:val="007D46B8"/>
    <w:rsid w:val="007D4C12"/>
    <w:rsid w:val="007D5D75"/>
    <w:rsid w:val="007D5EA6"/>
    <w:rsid w:val="007D67E5"/>
    <w:rsid w:val="007D69B6"/>
    <w:rsid w:val="007D6AA2"/>
    <w:rsid w:val="007D70D8"/>
    <w:rsid w:val="007D71DD"/>
    <w:rsid w:val="007D797D"/>
    <w:rsid w:val="007D7AC0"/>
    <w:rsid w:val="007E1398"/>
    <w:rsid w:val="007E1B82"/>
    <w:rsid w:val="007E2716"/>
    <w:rsid w:val="007E29C7"/>
    <w:rsid w:val="007E2C62"/>
    <w:rsid w:val="007E2EC7"/>
    <w:rsid w:val="007E327F"/>
    <w:rsid w:val="007E385F"/>
    <w:rsid w:val="007E3CE1"/>
    <w:rsid w:val="007E3F33"/>
    <w:rsid w:val="007E461C"/>
    <w:rsid w:val="007E4CC5"/>
    <w:rsid w:val="007E4ECF"/>
    <w:rsid w:val="007E55D9"/>
    <w:rsid w:val="007E5908"/>
    <w:rsid w:val="007E6125"/>
    <w:rsid w:val="007E6225"/>
    <w:rsid w:val="007E6D2B"/>
    <w:rsid w:val="007E6DB2"/>
    <w:rsid w:val="007E6F13"/>
    <w:rsid w:val="007E6F2F"/>
    <w:rsid w:val="007E7302"/>
    <w:rsid w:val="007F0A6C"/>
    <w:rsid w:val="007F12D8"/>
    <w:rsid w:val="007F1F99"/>
    <w:rsid w:val="007F288F"/>
    <w:rsid w:val="007F2C27"/>
    <w:rsid w:val="007F36BC"/>
    <w:rsid w:val="007F3923"/>
    <w:rsid w:val="007F39CA"/>
    <w:rsid w:val="007F3CBF"/>
    <w:rsid w:val="007F492B"/>
    <w:rsid w:val="007F4AB2"/>
    <w:rsid w:val="007F566E"/>
    <w:rsid w:val="007F5680"/>
    <w:rsid w:val="007F57E5"/>
    <w:rsid w:val="007F6F72"/>
    <w:rsid w:val="007F6FC8"/>
    <w:rsid w:val="007F7C02"/>
    <w:rsid w:val="007F7C94"/>
    <w:rsid w:val="00800FA3"/>
    <w:rsid w:val="00801D0D"/>
    <w:rsid w:val="00802B28"/>
    <w:rsid w:val="00802CA4"/>
    <w:rsid w:val="00802DE1"/>
    <w:rsid w:val="00804815"/>
    <w:rsid w:val="008050EB"/>
    <w:rsid w:val="00805ECB"/>
    <w:rsid w:val="00806A3E"/>
    <w:rsid w:val="00806D43"/>
    <w:rsid w:val="00807E0C"/>
    <w:rsid w:val="00807FB1"/>
    <w:rsid w:val="008107CD"/>
    <w:rsid w:val="0081090B"/>
    <w:rsid w:val="008109F2"/>
    <w:rsid w:val="00810E41"/>
    <w:rsid w:val="00810F6F"/>
    <w:rsid w:val="008113C0"/>
    <w:rsid w:val="008125FA"/>
    <w:rsid w:val="00812AAC"/>
    <w:rsid w:val="008137C9"/>
    <w:rsid w:val="008138EC"/>
    <w:rsid w:val="008139F1"/>
    <w:rsid w:val="00813B38"/>
    <w:rsid w:val="008146D8"/>
    <w:rsid w:val="00814D64"/>
    <w:rsid w:val="008152E1"/>
    <w:rsid w:val="008159FD"/>
    <w:rsid w:val="00816585"/>
    <w:rsid w:val="008165E0"/>
    <w:rsid w:val="00816C6D"/>
    <w:rsid w:val="008175DF"/>
    <w:rsid w:val="008177FE"/>
    <w:rsid w:val="00817D7D"/>
    <w:rsid w:val="008208B5"/>
    <w:rsid w:val="00820B0B"/>
    <w:rsid w:val="00820EEB"/>
    <w:rsid w:val="00820FF0"/>
    <w:rsid w:val="00821C0B"/>
    <w:rsid w:val="008225F1"/>
    <w:rsid w:val="008230FC"/>
    <w:rsid w:val="00823AB2"/>
    <w:rsid w:val="00823F30"/>
    <w:rsid w:val="008257D2"/>
    <w:rsid w:val="00825BE5"/>
    <w:rsid w:val="0082652C"/>
    <w:rsid w:val="00826F87"/>
    <w:rsid w:val="008305ED"/>
    <w:rsid w:val="0083161C"/>
    <w:rsid w:val="00831B1A"/>
    <w:rsid w:val="00831FF1"/>
    <w:rsid w:val="008320FF"/>
    <w:rsid w:val="00832201"/>
    <w:rsid w:val="00832615"/>
    <w:rsid w:val="00832CFE"/>
    <w:rsid w:val="008339AB"/>
    <w:rsid w:val="00833F24"/>
    <w:rsid w:val="008346EE"/>
    <w:rsid w:val="00835460"/>
    <w:rsid w:val="00835D87"/>
    <w:rsid w:val="00836222"/>
    <w:rsid w:val="0083706B"/>
    <w:rsid w:val="00837606"/>
    <w:rsid w:val="00840B35"/>
    <w:rsid w:val="00840F3C"/>
    <w:rsid w:val="008413AE"/>
    <w:rsid w:val="0084189D"/>
    <w:rsid w:val="008419E7"/>
    <w:rsid w:val="0084246E"/>
    <w:rsid w:val="00842520"/>
    <w:rsid w:val="0084389F"/>
    <w:rsid w:val="00844F9B"/>
    <w:rsid w:val="00845807"/>
    <w:rsid w:val="00845CA0"/>
    <w:rsid w:val="00845DCA"/>
    <w:rsid w:val="008462B7"/>
    <w:rsid w:val="008465E1"/>
    <w:rsid w:val="00846A33"/>
    <w:rsid w:val="00846C17"/>
    <w:rsid w:val="00846E60"/>
    <w:rsid w:val="008473AC"/>
    <w:rsid w:val="008477F5"/>
    <w:rsid w:val="0084798E"/>
    <w:rsid w:val="00847E1E"/>
    <w:rsid w:val="00850709"/>
    <w:rsid w:val="00850B93"/>
    <w:rsid w:val="00851102"/>
    <w:rsid w:val="0085125A"/>
    <w:rsid w:val="00851348"/>
    <w:rsid w:val="00851708"/>
    <w:rsid w:val="00851BCC"/>
    <w:rsid w:val="0085264A"/>
    <w:rsid w:val="008532AE"/>
    <w:rsid w:val="008536E3"/>
    <w:rsid w:val="0085396A"/>
    <w:rsid w:val="00853E9C"/>
    <w:rsid w:val="008543DC"/>
    <w:rsid w:val="00854764"/>
    <w:rsid w:val="00854EBB"/>
    <w:rsid w:val="00855532"/>
    <w:rsid w:val="00855FDC"/>
    <w:rsid w:val="008575EF"/>
    <w:rsid w:val="00857C1C"/>
    <w:rsid w:val="00860249"/>
    <w:rsid w:val="00860EDD"/>
    <w:rsid w:val="0086181D"/>
    <w:rsid w:val="00861F42"/>
    <w:rsid w:val="008630E5"/>
    <w:rsid w:val="00863912"/>
    <w:rsid w:val="00863E62"/>
    <w:rsid w:val="008650BD"/>
    <w:rsid w:val="008651A5"/>
    <w:rsid w:val="00866C63"/>
    <w:rsid w:val="008678E4"/>
    <w:rsid w:val="00867C1E"/>
    <w:rsid w:val="008700AD"/>
    <w:rsid w:val="00870124"/>
    <w:rsid w:val="00870A25"/>
    <w:rsid w:val="00872438"/>
    <w:rsid w:val="00873DFA"/>
    <w:rsid w:val="00873F24"/>
    <w:rsid w:val="00874590"/>
    <w:rsid w:val="008747FC"/>
    <w:rsid w:val="00874990"/>
    <w:rsid w:val="00874CE3"/>
    <w:rsid w:val="00875240"/>
    <w:rsid w:val="00875405"/>
    <w:rsid w:val="00875867"/>
    <w:rsid w:val="0087695A"/>
    <w:rsid w:val="00876EBF"/>
    <w:rsid w:val="00877343"/>
    <w:rsid w:val="008775BD"/>
    <w:rsid w:val="008777F4"/>
    <w:rsid w:val="00877BAA"/>
    <w:rsid w:val="00880181"/>
    <w:rsid w:val="008803C6"/>
    <w:rsid w:val="00880633"/>
    <w:rsid w:val="008826ED"/>
    <w:rsid w:val="0088352D"/>
    <w:rsid w:val="0088466B"/>
    <w:rsid w:val="00885594"/>
    <w:rsid w:val="00885BA6"/>
    <w:rsid w:val="00886014"/>
    <w:rsid w:val="008862A9"/>
    <w:rsid w:val="008862CD"/>
    <w:rsid w:val="00886F02"/>
    <w:rsid w:val="008872D8"/>
    <w:rsid w:val="008874E8"/>
    <w:rsid w:val="008877ED"/>
    <w:rsid w:val="00887EB7"/>
    <w:rsid w:val="00890359"/>
    <w:rsid w:val="00890892"/>
    <w:rsid w:val="00891741"/>
    <w:rsid w:val="008918C6"/>
    <w:rsid w:val="00891BBE"/>
    <w:rsid w:val="008921BE"/>
    <w:rsid w:val="0089273E"/>
    <w:rsid w:val="008933F4"/>
    <w:rsid w:val="008935D3"/>
    <w:rsid w:val="00893793"/>
    <w:rsid w:val="00893BB5"/>
    <w:rsid w:val="00894335"/>
    <w:rsid w:val="008947A0"/>
    <w:rsid w:val="00894A38"/>
    <w:rsid w:val="00895A38"/>
    <w:rsid w:val="00895FFE"/>
    <w:rsid w:val="008962F8"/>
    <w:rsid w:val="00896549"/>
    <w:rsid w:val="008965EE"/>
    <w:rsid w:val="00897473"/>
    <w:rsid w:val="008A01EB"/>
    <w:rsid w:val="008A03C9"/>
    <w:rsid w:val="008A0986"/>
    <w:rsid w:val="008A1D54"/>
    <w:rsid w:val="008A2657"/>
    <w:rsid w:val="008A2BE8"/>
    <w:rsid w:val="008A2EDF"/>
    <w:rsid w:val="008A32C1"/>
    <w:rsid w:val="008A3A54"/>
    <w:rsid w:val="008A3BC4"/>
    <w:rsid w:val="008A4AAB"/>
    <w:rsid w:val="008A4B82"/>
    <w:rsid w:val="008A5891"/>
    <w:rsid w:val="008A58E9"/>
    <w:rsid w:val="008A5913"/>
    <w:rsid w:val="008A5B97"/>
    <w:rsid w:val="008A5BEE"/>
    <w:rsid w:val="008A5EB7"/>
    <w:rsid w:val="008A6911"/>
    <w:rsid w:val="008A720B"/>
    <w:rsid w:val="008A78F1"/>
    <w:rsid w:val="008A7983"/>
    <w:rsid w:val="008B00D7"/>
    <w:rsid w:val="008B015C"/>
    <w:rsid w:val="008B024A"/>
    <w:rsid w:val="008B05C6"/>
    <w:rsid w:val="008B0904"/>
    <w:rsid w:val="008B0ABB"/>
    <w:rsid w:val="008B142B"/>
    <w:rsid w:val="008B2B97"/>
    <w:rsid w:val="008B2D2B"/>
    <w:rsid w:val="008B2E6D"/>
    <w:rsid w:val="008B3520"/>
    <w:rsid w:val="008B3794"/>
    <w:rsid w:val="008B3E72"/>
    <w:rsid w:val="008B4132"/>
    <w:rsid w:val="008B44B6"/>
    <w:rsid w:val="008B4609"/>
    <w:rsid w:val="008B4C63"/>
    <w:rsid w:val="008B5D38"/>
    <w:rsid w:val="008B5DB2"/>
    <w:rsid w:val="008B6282"/>
    <w:rsid w:val="008B7E69"/>
    <w:rsid w:val="008C0972"/>
    <w:rsid w:val="008C0AE4"/>
    <w:rsid w:val="008C1476"/>
    <w:rsid w:val="008C1B2E"/>
    <w:rsid w:val="008C1F7B"/>
    <w:rsid w:val="008C2321"/>
    <w:rsid w:val="008C23F6"/>
    <w:rsid w:val="008C2AD1"/>
    <w:rsid w:val="008C2D63"/>
    <w:rsid w:val="008C2E18"/>
    <w:rsid w:val="008C3DA7"/>
    <w:rsid w:val="008C5460"/>
    <w:rsid w:val="008C5524"/>
    <w:rsid w:val="008C5767"/>
    <w:rsid w:val="008C610A"/>
    <w:rsid w:val="008C6139"/>
    <w:rsid w:val="008C6429"/>
    <w:rsid w:val="008C6820"/>
    <w:rsid w:val="008C6AB6"/>
    <w:rsid w:val="008C73EC"/>
    <w:rsid w:val="008C744B"/>
    <w:rsid w:val="008C76F7"/>
    <w:rsid w:val="008C7964"/>
    <w:rsid w:val="008C7A77"/>
    <w:rsid w:val="008C7DD2"/>
    <w:rsid w:val="008D0334"/>
    <w:rsid w:val="008D10AF"/>
    <w:rsid w:val="008D1731"/>
    <w:rsid w:val="008D1A25"/>
    <w:rsid w:val="008D2155"/>
    <w:rsid w:val="008D24D8"/>
    <w:rsid w:val="008D2933"/>
    <w:rsid w:val="008D4C19"/>
    <w:rsid w:val="008D5E3F"/>
    <w:rsid w:val="008D7A03"/>
    <w:rsid w:val="008E02C0"/>
    <w:rsid w:val="008E1268"/>
    <w:rsid w:val="008E311B"/>
    <w:rsid w:val="008E363A"/>
    <w:rsid w:val="008E3B8F"/>
    <w:rsid w:val="008E4225"/>
    <w:rsid w:val="008E5061"/>
    <w:rsid w:val="008E599E"/>
    <w:rsid w:val="008E5BA5"/>
    <w:rsid w:val="008E6824"/>
    <w:rsid w:val="008F0417"/>
    <w:rsid w:val="008F0D0B"/>
    <w:rsid w:val="008F0D8A"/>
    <w:rsid w:val="008F185D"/>
    <w:rsid w:val="008F1F9F"/>
    <w:rsid w:val="008F20AF"/>
    <w:rsid w:val="008F24A3"/>
    <w:rsid w:val="008F2567"/>
    <w:rsid w:val="008F2719"/>
    <w:rsid w:val="008F2883"/>
    <w:rsid w:val="008F2C8D"/>
    <w:rsid w:val="008F3CF2"/>
    <w:rsid w:val="008F3D41"/>
    <w:rsid w:val="008F44BF"/>
    <w:rsid w:val="008F469A"/>
    <w:rsid w:val="008F4A05"/>
    <w:rsid w:val="008F5AD3"/>
    <w:rsid w:val="008F671B"/>
    <w:rsid w:val="008F7B6C"/>
    <w:rsid w:val="0090057D"/>
    <w:rsid w:val="009007F8"/>
    <w:rsid w:val="0090092C"/>
    <w:rsid w:val="00900DDE"/>
    <w:rsid w:val="009011AD"/>
    <w:rsid w:val="00901352"/>
    <w:rsid w:val="009017F6"/>
    <w:rsid w:val="00901B80"/>
    <w:rsid w:val="00901BB0"/>
    <w:rsid w:val="00901C50"/>
    <w:rsid w:val="0090228B"/>
    <w:rsid w:val="009033B9"/>
    <w:rsid w:val="00903BD5"/>
    <w:rsid w:val="00903D7A"/>
    <w:rsid w:val="0090426A"/>
    <w:rsid w:val="00904308"/>
    <w:rsid w:val="0090455A"/>
    <w:rsid w:val="009055C2"/>
    <w:rsid w:val="00906D74"/>
    <w:rsid w:val="00907AB9"/>
    <w:rsid w:val="0091105C"/>
    <w:rsid w:val="0091132E"/>
    <w:rsid w:val="00911942"/>
    <w:rsid w:val="0091333A"/>
    <w:rsid w:val="0091367F"/>
    <w:rsid w:val="00913A53"/>
    <w:rsid w:val="00913FBD"/>
    <w:rsid w:val="0091442B"/>
    <w:rsid w:val="00915E69"/>
    <w:rsid w:val="009166BB"/>
    <w:rsid w:val="00916EF6"/>
    <w:rsid w:val="0091718F"/>
    <w:rsid w:val="00917439"/>
    <w:rsid w:val="00917ACC"/>
    <w:rsid w:val="009207F6"/>
    <w:rsid w:val="00920CBA"/>
    <w:rsid w:val="00920E53"/>
    <w:rsid w:val="009214F6"/>
    <w:rsid w:val="0092194A"/>
    <w:rsid w:val="0092257F"/>
    <w:rsid w:val="00922B92"/>
    <w:rsid w:val="00923A0A"/>
    <w:rsid w:val="00923A29"/>
    <w:rsid w:val="00923C8D"/>
    <w:rsid w:val="00923FAA"/>
    <w:rsid w:val="00924617"/>
    <w:rsid w:val="00924ABB"/>
    <w:rsid w:val="00924F2F"/>
    <w:rsid w:val="00925000"/>
    <w:rsid w:val="00925473"/>
    <w:rsid w:val="00925EFE"/>
    <w:rsid w:val="009271A1"/>
    <w:rsid w:val="0092765D"/>
    <w:rsid w:val="009276CF"/>
    <w:rsid w:val="00930B9C"/>
    <w:rsid w:val="00931092"/>
    <w:rsid w:val="0093162E"/>
    <w:rsid w:val="00932DA5"/>
    <w:rsid w:val="00932DC3"/>
    <w:rsid w:val="00933285"/>
    <w:rsid w:val="00933745"/>
    <w:rsid w:val="00933A91"/>
    <w:rsid w:val="00933B25"/>
    <w:rsid w:val="00934CA3"/>
    <w:rsid w:val="00936BC0"/>
    <w:rsid w:val="0094117B"/>
    <w:rsid w:val="00941BF5"/>
    <w:rsid w:val="009424A6"/>
    <w:rsid w:val="0094295B"/>
    <w:rsid w:val="009439B9"/>
    <w:rsid w:val="00943AC8"/>
    <w:rsid w:val="00944CA3"/>
    <w:rsid w:val="0094543D"/>
    <w:rsid w:val="00945ACE"/>
    <w:rsid w:val="009466BD"/>
    <w:rsid w:val="0094699B"/>
    <w:rsid w:val="00946DB1"/>
    <w:rsid w:val="009471BD"/>
    <w:rsid w:val="0094788E"/>
    <w:rsid w:val="00947BC4"/>
    <w:rsid w:val="00950F13"/>
    <w:rsid w:val="00950FF0"/>
    <w:rsid w:val="00951D47"/>
    <w:rsid w:val="00952316"/>
    <w:rsid w:val="00952BE8"/>
    <w:rsid w:val="009534FD"/>
    <w:rsid w:val="0095360D"/>
    <w:rsid w:val="00957048"/>
    <w:rsid w:val="0095770B"/>
    <w:rsid w:val="00957921"/>
    <w:rsid w:val="009602A1"/>
    <w:rsid w:val="00960550"/>
    <w:rsid w:val="00960587"/>
    <w:rsid w:val="00960E38"/>
    <w:rsid w:val="00961442"/>
    <w:rsid w:val="009628BE"/>
    <w:rsid w:val="00963223"/>
    <w:rsid w:val="00964732"/>
    <w:rsid w:val="009656DD"/>
    <w:rsid w:val="00965845"/>
    <w:rsid w:val="009663BE"/>
    <w:rsid w:val="00966844"/>
    <w:rsid w:val="00967628"/>
    <w:rsid w:val="009678D0"/>
    <w:rsid w:val="00971118"/>
    <w:rsid w:val="00972217"/>
    <w:rsid w:val="009725D2"/>
    <w:rsid w:val="00972990"/>
    <w:rsid w:val="009729B5"/>
    <w:rsid w:val="009729FD"/>
    <w:rsid w:val="00973221"/>
    <w:rsid w:val="009735BC"/>
    <w:rsid w:val="0097361F"/>
    <w:rsid w:val="00973CB5"/>
    <w:rsid w:val="00973D0B"/>
    <w:rsid w:val="00974846"/>
    <w:rsid w:val="009748C5"/>
    <w:rsid w:val="00974A24"/>
    <w:rsid w:val="00974ED2"/>
    <w:rsid w:val="009751C5"/>
    <w:rsid w:val="00975503"/>
    <w:rsid w:val="00975E32"/>
    <w:rsid w:val="0097636F"/>
    <w:rsid w:val="009778AE"/>
    <w:rsid w:val="009778B4"/>
    <w:rsid w:val="00977BE9"/>
    <w:rsid w:val="00977DE3"/>
    <w:rsid w:val="00980EC1"/>
    <w:rsid w:val="00982281"/>
    <w:rsid w:val="00982F20"/>
    <w:rsid w:val="00983394"/>
    <w:rsid w:val="009838C2"/>
    <w:rsid w:val="00983E6F"/>
    <w:rsid w:val="0098459B"/>
    <w:rsid w:val="009847BB"/>
    <w:rsid w:val="00984F70"/>
    <w:rsid w:val="00985529"/>
    <w:rsid w:val="00985F61"/>
    <w:rsid w:val="00985FD8"/>
    <w:rsid w:val="009866DD"/>
    <w:rsid w:val="00986B58"/>
    <w:rsid w:val="0098726E"/>
    <w:rsid w:val="00990B9D"/>
    <w:rsid w:val="009914F8"/>
    <w:rsid w:val="00991ABD"/>
    <w:rsid w:val="00991D0C"/>
    <w:rsid w:val="00992390"/>
    <w:rsid w:val="009926D8"/>
    <w:rsid w:val="009930FE"/>
    <w:rsid w:val="00993796"/>
    <w:rsid w:val="009943BD"/>
    <w:rsid w:val="00994A96"/>
    <w:rsid w:val="00994E30"/>
    <w:rsid w:val="00994F6E"/>
    <w:rsid w:val="00995298"/>
    <w:rsid w:val="009969AB"/>
    <w:rsid w:val="00996C8B"/>
    <w:rsid w:val="00997992"/>
    <w:rsid w:val="00997CAE"/>
    <w:rsid w:val="009A00E0"/>
    <w:rsid w:val="009A02FD"/>
    <w:rsid w:val="009A0465"/>
    <w:rsid w:val="009A0A65"/>
    <w:rsid w:val="009A173F"/>
    <w:rsid w:val="009A1C32"/>
    <w:rsid w:val="009A235A"/>
    <w:rsid w:val="009A24F8"/>
    <w:rsid w:val="009A275A"/>
    <w:rsid w:val="009A2B10"/>
    <w:rsid w:val="009A31B9"/>
    <w:rsid w:val="009A4C84"/>
    <w:rsid w:val="009A536D"/>
    <w:rsid w:val="009A610F"/>
    <w:rsid w:val="009A631E"/>
    <w:rsid w:val="009A673D"/>
    <w:rsid w:val="009A6C30"/>
    <w:rsid w:val="009A6DB5"/>
    <w:rsid w:val="009A777B"/>
    <w:rsid w:val="009B02C9"/>
    <w:rsid w:val="009B05EE"/>
    <w:rsid w:val="009B0EF8"/>
    <w:rsid w:val="009B11C5"/>
    <w:rsid w:val="009B12D1"/>
    <w:rsid w:val="009B14B1"/>
    <w:rsid w:val="009B14D6"/>
    <w:rsid w:val="009B16D2"/>
    <w:rsid w:val="009B2366"/>
    <w:rsid w:val="009B25BF"/>
    <w:rsid w:val="009B298D"/>
    <w:rsid w:val="009B3368"/>
    <w:rsid w:val="009B43E8"/>
    <w:rsid w:val="009B490B"/>
    <w:rsid w:val="009B4968"/>
    <w:rsid w:val="009B4F48"/>
    <w:rsid w:val="009B53E3"/>
    <w:rsid w:val="009B5520"/>
    <w:rsid w:val="009B572A"/>
    <w:rsid w:val="009B5CD5"/>
    <w:rsid w:val="009B6402"/>
    <w:rsid w:val="009B6C94"/>
    <w:rsid w:val="009B73A1"/>
    <w:rsid w:val="009B776B"/>
    <w:rsid w:val="009B799B"/>
    <w:rsid w:val="009C076B"/>
    <w:rsid w:val="009C0DE8"/>
    <w:rsid w:val="009C0E6A"/>
    <w:rsid w:val="009C0EB4"/>
    <w:rsid w:val="009C0FB7"/>
    <w:rsid w:val="009C1325"/>
    <w:rsid w:val="009C17D2"/>
    <w:rsid w:val="009C2AFD"/>
    <w:rsid w:val="009C2CB1"/>
    <w:rsid w:val="009C3A0F"/>
    <w:rsid w:val="009C3DF4"/>
    <w:rsid w:val="009C50CB"/>
    <w:rsid w:val="009C5568"/>
    <w:rsid w:val="009C65FB"/>
    <w:rsid w:val="009C6711"/>
    <w:rsid w:val="009C7B90"/>
    <w:rsid w:val="009C7C53"/>
    <w:rsid w:val="009C7EB0"/>
    <w:rsid w:val="009C7FC0"/>
    <w:rsid w:val="009D01FC"/>
    <w:rsid w:val="009D0295"/>
    <w:rsid w:val="009D02E7"/>
    <w:rsid w:val="009D049F"/>
    <w:rsid w:val="009D0B0D"/>
    <w:rsid w:val="009D14E9"/>
    <w:rsid w:val="009D178A"/>
    <w:rsid w:val="009D2259"/>
    <w:rsid w:val="009D2C39"/>
    <w:rsid w:val="009D35D2"/>
    <w:rsid w:val="009D4466"/>
    <w:rsid w:val="009D47E2"/>
    <w:rsid w:val="009D4DF8"/>
    <w:rsid w:val="009D54B5"/>
    <w:rsid w:val="009D54BD"/>
    <w:rsid w:val="009D563E"/>
    <w:rsid w:val="009D5AAA"/>
    <w:rsid w:val="009D5EAA"/>
    <w:rsid w:val="009D678E"/>
    <w:rsid w:val="009D692F"/>
    <w:rsid w:val="009D772D"/>
    <w:rsid w:val="009D78D4"/>
    <w:rsid w:val="009E163E"/>
    <w:rsid w:val="009E1805"/>
    <w:rsid w:val="009E33CE"/>
    <w:rsid w:val="009E33F9"/>
    <w:rsid w:val="009E38E3"/>
    <w:rsid w:val="009E3FF1"/>
    <w:rsid w:val="009E4654"/>
    <w:rsid w:val="009E575A"/>
    <w:rsid w:val="009E685B"/>
    <w:rsid w:val="009E76D6"/>
    <w:rsid w:val="009F0433"/>
    <w:rsid w:val="009F0611"/>
    <w:rsid w:val="009F14E6"/>
    <w:rsid w:val="009F1759"/>
    <w:rsid w:val="009F1BCD"/>
    <w:rsid w:val="009F2373"/>
    <w:rsid w:val="009F246F"/>
    <w:rsid w:val="009F2C1D"/>
    <w:rsid w:val="009F2E07"/>
    <w:rsid w:val="009F418B"/>
    <w:rsid w:val="009F443C"/>
    <w:rsid w:val="009F46C5"/>
    <w:rsid w:val="009F4838"/>
    <w:rsid w:val="009F5DD4"/>
    <w:rsid w:val="009F63AB"/>
    <w:rsid w:val="009F6584"/>
    <w:rsid w:val="009F6913"/>
    <w:rsid w:val="009F6A8C"/>
    <w:rsid w:val="009F6F95"/>
    <w:rsid w:val="009F70F8"/>
    <w:rsid w:val="009F7286"/>
    <w:rsid w:val="009F79F9"/>
    <w:rsid w:val="009F7CFF"/>
    <w:rsid w:val="009F7F92"/>
    <w:rsid w:val="00A00DD4"/>
    <w:rsid w:val="00A00F82"/>
    <w:rsid w:val="00A0111E"/>
    <w:rsid w:val="00A014F8"/>
    <w:rsid w:val="00A01E3F"/>
    <w:rsid w:val="00A021D6"/>
    <w:rsid w:val="00A0226A"/>
    <w:rsid w:val="00A02737"/>
    <w:rsid w:val="00A02C5C"/>
    <w:rsid w:val="00A02F60"/>
    <w:rsid w:val="00A03804"/>
    <w:rsid w:val="00A044ED"/>
    <w:rsid w:val="00A045EB"/>
    <w:rsid w:val="00A04C80"/>
    <w:rsid w:val="00A05174"/>
    <w:rsid w:val="00A0580F"/>
    <w:rsid w:val="00A060A7"/>
    <w:rsid w:val="00A06AED"/>
    <w:rsid w:val="00A07830"/>
    <w:rsid w:val="00A0784C"/>
    <w:rsid w:val="00A07A12"/>
    <w:rsid w:val="00A07E58"/>
    <w:rsid w:val="00A114DF"/>
    <w:rsid w:val="00A11BA8"/>
    <w:rsid w:val="00A11E50"/>
    <w:rsid w:val="00A12752"/>
    <w:rsid w:val="00A12CF4"/>
    <w:rsid w:val="00A12EA6"/>
    <w:rsid w:val="00A14560"/>
    <w:rsid w:val="00A14AFA"/>
    <w:rsid w:val="00A153A8"/>
    <w:rsid w:val="00A15C28"/>
    <w:rsid w:val="00A15D25"/>
    <w:rsid w:val="00A15F1E"/>
    <w:rsid w:val="00A20498"/>
    <w:rsid w:val="00A2068D"/>
    <w:rsid w:val="00A208D3"/>
    <w:rsid w:val="00A20AF9"/>
    <w:rsid w:val="00A20FD8"/>
    <w:rsid w:val="00A2122A"/>
    <w:rsid w:val="00A216DF"/>
    <w:rsid w:val="00A21840"/>
    <w:rsid w:val="00A218FF"/>
    <w:rsid w:val="00A21C0D"/>
    <w:rsid w:val="00A22600"/>
    <w:rsid w:val="00A22D81"/>
    <w:rsid w:val="00A24400"/>
    <w:rsid w:val="00A24AE6"/>
    <w:rsid w:val="00A24B5C"/>
    <w:rsid w:val="00A24DAC"/>
    <w:rsid w:val="00A24F21"/>
    <w:rsid w:val="00A25971"/>
    <w:rsid w:val="00A262D5"/>
    <w:rsid w:val="00A269B3"/>
    <w:rsid w:val="00A26BE4"/>
    <w:rsid w:val="00A275F6"/>
    <w:rsid w:val="00A300BA"/>
    <w:rsid w:val="00A30235"/>
    <w:rsid w:val="00A307FF"/>
    <w:rsid w:val="00A30E23"/>
    <w:rsid w:val="00A30ECB"/>
    <w:rsid w:val="00A3150B"/>
    <w:rsid w:val="00A3175A"/>
    <w:rsid w:val="00A31812"/>
    <w:rsid w:val="00A33509"/>
    <w:rsid w:val="00A33D49"/>
    <w:rsid w:val="00A3499C"/>
    <w:rsid w:val="00A356A8"/>
    <w:rsid w:val="00A35A37"/>
    <w:rsid w:val="00A35B14"/>
    <w:rsid w:val="00A36059"/>
    <w:rsid w:val="00A36985"/>
    <w:rsid w:val="00A36E14"/>
    <w:rsid w:val="00A3723A"/>
    <w:rsid w:val="00A3747E"/>
    <w:rsid w:val="00A37490"/>
    <w:rsid w:val="00A37497"/>
    <w:rsid w:val="00A3784A"/>
    <w:rsid w:val="00A37CDA"/>
    <w:rsid w:val="00A41878"/>
    <w:rsid w:val="00A4189B"/>
    <w:rsid w:val="00A41EE0"/>
    <w:rsid w:val="00A420E0"/>
    <w:rsid w:val="00A42C5B"/>
    <w:rsid w:val="00A42EFB"/>
    <w:rsid w:val="00A436E9"/>
    <w:rsid w:val="00A43C31"/>
    <w:rsid w:val="00A43E6B"/>
    <w:rsid w:val="00A44283"/>
    <w:rsid w:val="00A4538C"/>
    <w:rsid w:val="00A46077"/>
    <w:rsid w:val="00A460B7"/>
    <w:rsid w:val="00A46B3E"/>
    <w:rsid w:val="00A46C26"/>
    <w:rsid w:val="00A4749D"/>
    <w:rsid w:val="00A47B7A"/>
    <w:rsid w:val="00A47BD4"/>
    <w:rsid w:val="00A47F94"/>
    <w:rsid w:val="00A50646"/>
    <w:rsid w:val="00A50912"/>
    <w:rsid w:val="00A50A7C"/>
    <w:rsid w:val="00A50D38"/>
    <w:rsid w:val="00A515D2"/>
    <w:rsid w:val="00A516BA"/>
    <w:rsid w:val="00A53CA9"/>
    <w:rsid w:val="00A54388"/>
    <w:rsid w:val="00A54FE7"/>
    <w:rsid w:val="00A5588F"/>
    <w:rsid w:val="00A55E60"/>
    <w:rsid w:val="00A56092"/>
    <w:rsid w:val="00A5634E"/>
    <w:rsid w:val="00A56FBB"/>
    <w:rsid w:val="00A57653"/>
    <w:rsid w:val="00A57A8F"/>
    <w:rsid w:val="00A60286"/>
    <w:rsid w:val="00A60451"/>
    <w:rsid w:val="00A60C84"/>
    <w:rsid w:val="00A617BF"/>
    <w:rsid w:val="00A6308C"/>
    <w:rsid w:val="00A6309D"/>
    <w:rsid w:val="00A63DA2"/>
    <w:rsid w:val="00A64EA4"/>
    <w:rsid w:val="00A64FC5"/>
    <w:rsid w:val="00A656DA"/>
    <w:rsid w:val="00A65DC8"/>
    <w:rsid w:val="00A66181"/>
    <w:rsid w:val="00A6645E"/>
    <w:rsid w:val="00A669EC"/>
    <w:rsid w:val="00A673BB"/>
    <w:rsid w:val="00A674EA"/>
    <w:rsid w:val="00A6785B"/>
    <w:rsid w:val="00A678CD"/>
    <w:rsid w:val="00A706A9"/>
    <w:rsid w:val="00A70721"/>
    <w:rsid w:val="00A70BA1"/>
    <w:rsid w:val="00A7160A"/>
    <w:rsid w:val="00A71B9B"/>
    <w:rsid w:val="00A71CA8"/>
    <w:rsid w:val="00A726B7"/>
    <w:rsid w:val="00A73456"/>
    <w:rsid w:val="00A7368D"/>
    <w:rsid w:val="00A7408D"/>
    <w:rsid w:val="00A75563"/>
    <w:rsid w:val="00A75AA8"/>
    <w:rsid w:val="00A764D2"/>
    <w:rsid w:val="00A767C9"/>
    <w:rsid w:val="00A76E90"/>
    <w:rsid w:val="00A77650"/>
    <w:rsid w:val="00A77B0C"/>
    <w:rsid w:val="00A80794"/>
    <w:rsid w:val="00A810EE"/>
    <w:rsid w:val="00A8159E"/>
    <w:rsid w:val="00A81920"/>
    <w:rsid w:val="00A8193C"/>
    <w:rsid w:val="00A81C00"/>
    <w:rsid w:val="00A81EFE"/>
    <w:rsid w:val="00A82467"/>
    <w:rsid w:val="00A82DFA"/>
    <w:rsid w:val="00A83637"/>
    <w:rsid w:val="00A83F29"/>
    <w:rsid w:val="00A844CC"/>
    <w:rsid w:val="00A84554"/>
    <w:rsid w:val="00A84A5B"/>
    <w:rsid w:val="00A84C65"/>
    <w:rsid w:val="00A84C77"/>
    <w:rsid w:val="00A84FEE"/>
    <w:rsid w:val="00A852B2"/>
    <w:rsid w:val="00A85F8C"/>
    <w:rsid w:val="00A86555"/>
    <w:rsid w:val="00A86621"/>
    <w:rsid w:val="00A86700"/>
    <w:rsid w:val="00A86B3D"/>
    <w:rsid w:val="00A87344"/>
    <w:rsid w:val="00A87D08"/>
    <w:rsid w:val="00A903E1"/>
    <w:rsid w:val="00A904FF"/>
    <w:rsid w:val="00A90760"/>
    <w:rsid w:val="00A90F67"/>
    <w:rsid w:val="00A91A7F"/>
    <w:rsid w:val="00A925D2"/>
    <w:rsid w:val="00A92DB6"/>
    <w:rsid w:val="00A92F00"/>
    <w:rsid w:val="00A931E4"/>
    <w:rsid w:val="00A93854"/>
    <w:rsid w:val="00A938A9"/>
    <w:rsid w:val="00A948A5"/>
    <w:rsid w:val="00A94C1D"/>
    <w:rsid w:val="00A95021"/>
    <w:rsid w:val="00A954A9"/>
    <w:rsid w:val="00A963A6"/>
    <w:rsid w:val="00A9675D"/>
    <w:rsid w:val="00A97466"/>
    <w:rsid w:val="00AA0070"/>
    <w:rsid w:val="00AA0157"/>
    <w:rsid w:val="00AA0406"/>
    <w:rsid w:val="00AA046D"/>
    <w:rsid w:val="00AA0907"/>
    <w:rsid w:val="00AA1353"/>
    <w:rsid w:val="00AA138F"/>
    <w:rsid w:val="00AA18E9"/>
    <w:rsid w:val="00AA35DB"/>
    <w:rsid w:val="00AA3D85"/>
    <w:rsid w:val="00AA4042"/>
    <w:rsid w:val="00AA409A"/>
    <w:rsid w:val="00AA466D"/>
    <w:rsid w:val="00AA59A8"/>
    <w:rsid w:val="00AA6487"/>
    <w:rsid w:val="00AA65FE"/>
    <w:rsid w:val="00AA6616"/>
    <w:rsid w:val="00AA6703"/>
    <w:rsid w:val="00AA6790"/>
    <w:rsid w:val="00AA6839"/>
    <w:rsid w:val="00AA6957"/>
    <w:rsid w:val="00AA7276"/>
    <w:rsid w:val="00AB020F"/>
    <w:rsid w:val="00AB057E"/>
    <w:rsid w:val="00AB085D"/>
    <w:rsid w:val="00AB0E8E"/>
    <w:rsid w:val="00AB1804"/>
    <w:rsid w:val="00AB21A3"/>
    <w:rsid w:val="00AB2858"/>
    <w:rsid w:val="00AB2DF1"/>
    <w:rsid w:val="00AB44E1"/>
    <w:rsid w:val="00AB46BE"/>
    <w:rsid w:val="00AB4871"/>
    <w:rsid w:val="00AB53A3"/>
    <w:rsid w:val="00AB5C35"/>
    <w:rsid w:val="00AB65C9"/>
    <w:rsid w:val="00AC03F2"/>
    <w:rsid w:val="00AC06AF"/>
    <w:rsid w:val="00AC096B"/>
    <w:rsid w:val="00AC1251"/>
    <w:rsid w:val="00AC2553"/>
    <w:rsid w:val="00AC2E85"/>
    <w:rsid w:val="00AC2F8D"/>
    <w:rsid w:val="00AC3036"/>
    <w:rsid w:val="00AC44D6"/>
    <w:rsid w:val="00AC5219"/>
    <w:rsid w:val="00AC530D"/>
    <w:rsid w:val="00AC55A4"/>
    <w:rsid w:val="00AC5AE8"/>
    <w:rsid w:val="00AC5F12"/>
    <w:rsid w:val="00AC5F1C"/>
    <w:rsid w:val="00AC65DC"/>
    <w:rsid w:val="00AC6677"/>
    <w:rsid w:val="00AC6A50"/>
    <w:rsid w:val="00AC72A5"/>
    <w:rsid w:val="00AD0A9C"/>
    <w:rsid w:val="00AD187A"/>
    <w:rsid w:val="00AD302B"/>
    <w:rsid w:val="00AD3587"/>
    <w:rsid w:val="00AD36FC"/>
    <w:rsid w:val="00AD44A1"/>
    <w:rsid w:val="00AD5501"/>
    <w:rsid w:val="00AD6EFE"/>
    <w:rsid w:val="00AD7256"/>
    <w:rsid w:val="00AD7519"/>
    <w:rsid w:val="00AD765E"/>
    <w:rsid w:val="00AD77A7"/>
    <w:rsid w:val="00AD7C56"/>
    <w:rsid w:val="00AE0AFE"/>
    <w:rsid w:val="00AE1BF8"/>
    <w:rsid w:val="00AE2826"/>
    <w:rsid w:val="00AE295E"/>
    <w:rsid w:val="00AE2C2B"/>
    <w:rsid w:val="00AE2D34"/>
    <w:rsid w:val="00AE2F8E"/>
    <w:rsid w:val="00AE340A"/>
    <w:rsid w:val="00AE43D5"/>
    <w:rsid w:val="00AE4771"/>
    <w:rsid w:val="00AE4AC2"/>
    <w:rsid w:val="00AE52AD"/>
    <w:rsid w:val="00AE5BE2"/>
    <w:rsid w:val="00AE60D4"/>
    <w:rsid w:val="00AE6562"/>
    <w:rsid w:val="00AE65E6"/>
    <w:rsid w:val="00AF08B4"/>
    <w:rsid w:val="00AF09CD"/>
    <w:rsid w:val="00AF0A73"/>
    <w:rsid w:val="00AF0CE1"/>
    <w:rsid w:val="00AF15E3"/>
    <w:rsid w:val="00AF21B5"/>
    <w:rsid w:val="00AF2501"/>
    <w:rsid w:val="00AF2B16"/>
    <w:rsid w:val="00AF312D"/>
    <w:rsid w:val="00AF39E8"/>
    <w:rsid w:val="00AF3F73"/>
    <w:rsid w:val="00AF48EC"/>
    <w:rsid w:val="00AF4C38"/>
    <w:rsid w:val="00AF600E"/>
    <w:rsid w:val="00AF69C9"/>
    <w:rsid w:val="00AF6A5F"/>
    <w:rsid w:val="00AF6CA5"/>
    <w:rsid w:val="00AF703A"/>
    <w:rsid w:val="00AF7A31"/>
    <w:rsid w:val="00B0009E"/>
    <w:rsid w:val="00B00229"/>
    <w:rsid w:val="00B012B2"/>
    <w:rsid w:val="00B014F6"/>
    <w:rsid w:val="00B01BEB"/>
    <w:rsid w:val="00B0229A"/>
    <w:rsid w:val="00B02C9F"/>
    <w:rsid w:val="00B0352C"/>
    <w:rsid w:val="00B03B9C"/>
    <w:rsid w:val="00B051E7"/>
    <w:rsid w:val="00B05A10"/>
    <w:rsid w:val="00B0606F"/>
    <w:rsid w:val="00B0635F"/>
    <w:rsid w:val="00B06746"/>
    <w:rsid w:val="00B0715A"/>
    <w:rsid w:val="00B07248"/>
    <w:rsid w:val="00B0778F"/>
    <w:rsid w:val="00B07F8D"/>
    <w:rsid w:val="00B104E9"/>
    <w:rsid w:val="00B107DD"/>
    <w:rsid w:val="00B10C06"/>
    <w:rsid w:val="00B11251"/>
    <w:rsid w:val="00B113CE"/>
    <w:rsid w:val="00B11716"/>
    <w:rsid w:val="00B130DF"/>
    <w:rsid w:val="00B131FD"/>
    <w:rsid w:val="00B13484"/>
    <w:rsid w:val="00B1380E"/>
    <w:rsid w:val="00B13C57"/>
    <w:rsid w:val="00B141A2"/>
    <w:rsid w:val="00B1526E"/>
    <w:rsid w:val="00B154C5"/>
    <w:rsid w:val="00B155F9"/>
    <w:rsid w:val="00B16A71"/>
    <w:rsid w:val="00B16DB7"/>
    <w:rsid w:val="00B200B8"/>
    <w:rsid w:val="00B209AA"/>
    <w:rsid w:val="00B22163"/>
    <w:rsid w:val="00B232CB"/>
    <w:rsid w:val="00B2381E"/>
    <w:rsid w:val="00B24186"/>
    <w:rsid w:val="00B24F0A"/>
    <w:rsid w:val="00B25AC5"/>
    <w:rsid w:val="00B277F6"/>
    <w:rsid w:val="00B2788B"/>
    <w:rsid w:val="00B27976"/>
    <w:rsid w:val="00B3052D"/>
    <w:rsid w:val="00B30939"/>
    <w:rsid w:val="00B30E25"/>
    <w:rsid w:val="00B30EB5"/>
    <w:rsid w:val="00B32214"/>
    <w:rsid w:val="00B3274A"/>
    <w:rsid w:val="00B33642"/>
    <w:rsid w:val="00B341DD"/>
    <w:rsid w:val="00B3467F"/>
    <w:rsid w:val="00B354C5"/>
    <w:rsid w:val="00B3553E"/>
    <w:rsid w:val="00B355F1"/>
    <w:rsid w:val="00B36909"/>
    <w:rsid w:val="00B36AF3"/>
    <w:rsid w:val="00B373A9"/>
    <w:rsid w:val="00B374C3"/>
    <w:rsid w:val="00B37D0F"/>
    <w:rsid w:val="00B40112"/>
    <w:rsid w:val="00B40B64"/>
    <w:rsid w:val="00B41379"/>
    <w:rsid w:val="00B415FB"/>
    <w:rsid w:val="00B4343E"/>
    <w:rsid w:val="00B43C78"/>
    <w:rsid w:val="00B44386"/>
    <w:rsid w:val="00B450A8"/>
    <w:rsid w:val="00B4544A"/>
    <w:rsid w:val="00B457C4"/>
    <w:rsid w:val="00B46148"/>
    <w:rsid w:val="00B4678C"/>
    <w:rsid w:val="00B4683C"/>
    <w:rsid w:val="00B46D67"/>
    <w:rsid w:val="00B4721D"/>
    <w:rsid w:val="00B47CDB"/>
    <w:rsid w:val="00B50266"/>
    <w:rsid w:val="00B508F4"/>
    <w:rsid w:val="00B50B57"/>
    <w:rsid w:val="00B52624"/>
    <w:rsid w:val="00B534BB"/>
    <w:rsid w:val="00B543A9"/>
    <w:rsid w:val="00B54A5D"/>
    <w:rsid w:val="00B5542F"/>
    <w:rsid w:val="00B55700"/>
    <w:rsid w:val="00B56880"/>
    <w:rsid w:val="00B5764F"/>
    <w:rsid w:val="00B578E5"/>
    <w:rsid w:val="00B57E98"/>
    <w:rsid w:val="00B6004E"/>
    <w:rsid w:val="00B60270"/>
    <w:rsid w:val="00B605AE"/>
    <w:rsid w:val="00B60BA4"/>
    <w:rsid w:val="00B610CF"/>
    <w:rsid w:val="00B62333"/>
    <w:rsid w:val="00B62853"/>
    <w:rsid w:val="00B62892"/>
    <w:rsid w:val="00B62968"/>
    <w:rsid w:val="00B634B1"/>
    <w:rsid w:val="00B6448F"/>
    <w:rsid w:val="00B6581A"/>
    <w:rsid w:val="00B659FB"/>
    <w:rsid w:val="00B66055"/>
    <w:rsid w:val="00B66644"/>
    <w:rsid w:val="00B671C5"/>
    <w:rsid w:val="00B7145A"/>
    <w:rsid w:val="00B714BC"/>
    <w:rsid w:val="00B7242B"/>
    <w:rsid w:val="00B724BC"/>
    <w:rsid w:val="00B729EB"/>
    <w:rsid w:val="00B732C1"/>
    <w:rsid w:val="00B7382D"/>
    <w:rsid w:val="00B73D2B"/>
    <w:rsid w:val="00B73E20"/>
    <w:rsid w:val="00B74B38"/>
    <w:rsid w:val="00B758E8"/>
    <w:rsid w:val="00B7620B"/>
    <w:rsid w:val="00B7638E"/>
    <w:rsid w:val="00B77F1B"/>
    <w:rsid w:val="00B801D5"/>
    <w:rsid w:val="00B8083D"/>
    <w:rsid w:val="00B84102"/>
    <w:rsid w:val="00B848EB"/>
    <w:rsid w:val="00B84B39"/>
    <w:rsid w:val="00B84CFE"/>
    <w:rsid w:val="00B84EAC"/>
    <w:rsid w:val="00B8545F"/>
    <w:rsid w:val="00B855A5"/>
    <w:rsid w:val="00B85F7F"/>
    <w:rsid w:val="00B8620A"/>
    <w:rsid w:val="00B868B8"/>
    <w:rsid w:val="00B87214"/>
    <w:rsid w:val="00B9001D"/>
    <w:rsid w:val="00B904E7"/>
    <w:rsid w:val="00B90C22"/>
    <w:rsid w:val="00B915B1"/>
    <w:rsid w:val="00B924F3"/>
    <w:rsid w:val="00B92529"/>
    <w:rsid w:val="00B927D5"/>
    <w:rsid w:val="00B92961"/>
    <w:rsid w:val="00B92CEA"/>
    <w:rsid w:val="00B931F6"/>
    <w:rsid w:val="00B93D7F"/>
    <w:rsid w:val="00B9443C"/>
    <w:rsid w:val="00B94C73"/>
    <w:rsid w:val="00B94CFD"/>
    <w:rsid w:val="00B9518D"/>
    <w:rsid w:val="00B9536D"/>
    <w:rsid w:val="00B95E37"/>
    <w:rsid w:val="00B960F8"/>
    <w:rsid w:val="00B96192"/>
    <w:rsid w:val="00B967F2"/>
    <w:rsid w:val="00B9720A"/>
    <w:rsid w:val="00BA01F2"/>
    <w:rsid w:val="00BA0C80"/>
    <w:rsid w:val="00BA0DCC"/>
    <w:rsid w:val="00BA2539"/>
    <w:rsid w:val="00BA26C9"/>
    <w:rsid w:val="00BA292D"/>
    <w:rsid w:val="00BA3115"/>
    <w:rsid w:val="00BA38BA"/>
    <w:rsid w:val="00BA3BE4"/>
    <w:rsid w:val="00BA4034"/>
    <w:rsid w:val="00BA4F07"/>
    <w:rsid w:val="00BA6578"/>
    <w:rsid w:val="00BA662C"/>
    <w:rsid w:val="00BA6F34"/>
    <w:rsid w:val="00BA7F39"/>
    <w:rsid w:val="00BB030B"/>
    <w:rsid w:val="00BB04C0"/>
    <w:rsid w:val="00BB07FA"/>
    <w:rsid w:val="00BB0A8E"/>
    <w:rsid w:val="00BB0B8B"/>
    <w:rsid w:val="00BB0C00"/>
    <w:rsid w:val="00BB0F52"/>
    <w:rsid w:val="00BB15B4"/>
    <w:rsid w:val="00BB1A71"/>
    <w:rsid w:val="00BB2982"/>
    <w:rsid w:val="00BB3116"/>
    <w:rsid w:val="00BB345F"/>
    <w:rsid w:val="00BB4E32"/>
    <w:rsid w:val="00BB527E"/>
    <w:rsid w:val="00BB5E7C"/>
    <w:rsid w:val="00BB68C0"/>
    <w:rsid w:val="00BB6B8A"/>
    <w:rsid w:val="00BB75D0"/>
    <w:rsid w:val="00BB75DF"/>
    <w:rsid w:val="00BC0046"/>
    <w:rsid w:val="00BC1955"/>
    <w:rsid w:val="00BC1BC8"/>
    <w:rsid w:val="00BC20B9"/>
    <w:rsid w:val="00BC2253"/>
    <w:rsid w:val="00BC3E53"/>
    <w:rsid w:val="00BC5148"/>
    <w:rsid w:val="00BC5E0A"/>
    <w:rsid w:val="00BC652A"/>
    <w:rsid w:val="00BC68DC"/>
    <w:rsid w:val="00BC6B27"/>
    <w:rsid w:val="00BD0136"/>
    <w:rsid w:val="00BD0190"/>
    <w:rsid w:val="00BD0B3D"/>
    <w:rsid w:val="00BD0C27"/>
    <w:rsid w:val="00BD17C8"/>
    <w:rsid w:val="00BD1A77"/>
    <w:rsid w:val="00BD210C"/>
    <w:rsid w:val="00BD219A"/>
    <w:rsid w:val="00BD299A"/>
    <w:rsid w:val="00BD2D9F"/>
    <w:rsid w:val="00BD33E2"/>
    <w:rsid w:val="00BD377F"/>
    <w:rsid w:val="00BD3C24"/>
    <w:rsid w:val="00BD47B1"/>
    <w:rsid w:val="00BD527A"/>
    <w:rsid w:val="00BD5656"/>
    <w:rsid w:val="00BD5B60"/>
    <w:rsid w:val="00BD5D2D"/>
    <w:rsid w:val="00BD5E36"/>
    <w:rsid w:val="00BD6225"/>
    <w:rsid w:val="00BD643B"/>
    <w:rsid w:val="00BD6567"/>
    <w:rsid w:val="00BD68F4"/>
    <w:rsid w:val="00BD69EF"/>
    <w:rsid w:val="00BD6ED5"/>
    <w:rsid w:val="00BD76DE"/>
    <w:rsid w:val="00BD7D04"/>
    <w:rsid w:val="00BD7F5A"/>
    <w:rsid w:val="00BE0AF8"/>
    <w:rsid w:val="00BE115E"/>
    <w:rsid w:val="00BE2BC6"/>
    <w:rsid w:val="00BE31CA"/>
    <w:rsid w:val="00BE46AE"/>
    <w:rsid w:val="00BE4A22"/>
    <w:rsid w:val="00BE4BC0"/>
    <w:rsid w:val="00BE4C6A"/>
    <w:rsid w:val="00BE5910"/>
    <w:rsid w:val="00BE5963"/>
    <w:rsid w:val="00BE5C32"/>
    <w:rsid w:val="00BE5D98"/>
    <w:rsid w:val="00BE60D4"/>
    <w:rsid w:val="00BE6CDB"/>
    <w:rsid w:val="00BE6F5C"/>
    <w:rsid w:val="00BE761B"/>
    <w:rsid w:val="00BF05EA"/>
    <w:rsid w:val="00BF191C"/>
    <w:rsid w:val="00BF1955"/>
    <w:rsid w:val="00BF1B48"/>
    <w:rsid w:val="00BF2E22"/>
    <w:rsid w:val="00BF2E6E"/>
    <w:rsid w:val="00BF3448"/>
    <w:rsid w:val="00BF5336"/>
    <w:rsid w:val="00BF63E6"/>
    <w:rsid w:val="00BF65AC"/>
    <w:rsid w:val="00BF6640"/>
    <w:rsid w:val="00BF6C54"/>
    <w:rsid w:val="00BF6DF7"/>
    <w:rsid w:val="00BF79D8"/>
    <w:rsid w:val="00BF7F11"/>
    <w:rsid w:val="00BF7FE0"/>
    <w:rsid w:val="00C00565"/>
    <w:rsid w:val="00C01734"/>
    <w:rsid w:val="00C01F62"/>
    <w:rsid w:val="00C028B7"/>
    <w:rsid w:val="00C03361"/>
    <w:rsid w:val="00C03B01"/>
    <w:rsid w:val="00C03FC7"/>
    <w:rsid w:val="00C047C8"/>
    <w:rsid w:val="00C04A7D"/>
    <w:rsid w:val="00C04BCB"/>
    <w:rsid w:val="00C04E30"/>
    <w:rsid w:val="00C05040"/>
    <w:rsid w:val="00C0633B"/>
    <w:rsid w:val="00C063EC"/>
    <w:rsid w:val="00C069A9"/>
    <w:rsid w:val="00C073D8"/>
    <w:rsid w:val="00C074B0"/>
    <w:rsid w:val="00C100A2"/>
    <w:rsid w:val="00C101AD"/>
    <w:rsid w:val="00C10628"/>
    <w:rsid w:val="00C11862"/>
    <w:rsid w:val="00C11987"/>
    <w:rsid w:val="00C11EEF"/>
    <w:rsid w:val="00C11F35"/>
    <w:rsid w:val="00C12095"/>
    <w:rsid w:val="00C12A83"/>
    <w:rsid w:val="00C13072"/>
    <w:rsid w:val="00C1357C"/>
    <w:rsid w:val="00C143CE"/>
    <w:rsid w:val="00C148CE"/>
    <w:rsid w:val="00C14AA1"/>
    <w:rsid w:val="00C152EE"/>
    <w:rsid w:val="00C15B1B"/>
    <w:rsid w:val="00C15B88"/>
    <w:rsid w:val="00C160B6"/>
    <w:rsid w:val="00C16C90"/>
    <w:rsid w:val="00C20372"/>
    <w:rsid w:val="00C20971"/>
    <w:rsid w:val="00C20B02"/>
    <w:rsid w:val="00C20EAD"/>
    <w:rsid w:val="00C217A3"/>
    <w:rsid w:val="00C219EB"/>
    <w:rsid w:val="00C228F9"/>
    <w:rsid w:val="00C22F96"/>
    <w:rsid w:val="00C2401B"/>
    <w:rsid w:val="00C24731"/>
    <w:rsid w:val="00C2485E"/>
    <w:rsid w:val="00C24BD1"/>
    <w:rsid w:val="00C2512A"/>
    <w:rsid w:val="00C25A0D"/>
    <w:rsid w:val="00C25BD1"/>
    <w:rsid w:val="00C26BEC"/>
    <w:rsid w:val="00C273BA"/>
    <w:rsid w:val="00C274C2"/>
    <w:rsid w:val="00C278FF"/>
    <w:rsid w:val="00C302A6"/>
    <w:rsid w:val="00C302F1"/>
    <w:rsid w:val="00C307A6"/>
    <w:rsid w:val="00C30DCF"/>
    <w:rsid w:val="00C311B1"/>
    <w:rsid w:val="00C31AEA"/>
    <w:rsid w:val="00C31C39"/>
    <w:rsid w:val="00C321B5"/>
    <w:rsid w:val="00C32783"/>
    <w:rsid w:val="00C3334C"/>
    <w:rsid w:val="00C333CC"/>
    <w:rsid w:val="00C33832"/>
    <w:rsid w:val="00C33833"/>
    <w:rsid w:val="00C33BF5"/>
    <w:rsid w:val="00C33D79"/>
    <w:rsid w:val="00C344F2"/>
    <w:rsid w:val="00C35E8D"/>
    <w:rsid w:val="00C3640C"/>
    <w:rsid w:val="00C37C5B"/>
    <w:rsid w:val="00C40727"/>
    <w:rsid w:val="00C409B4"/>
    <w:rsid w:val="00C41316"/>
    <w:rsid w:val="00C41C8C"/>
    <w:rsid w:val="00C41EE7"/>
    <w:rsid w:val="00C41FF8"/>
    <w:rsid w:val="00C42B6C"/>
    <w:rsid w:val="00C4305E"/>
    <w:rsid w:val="00C437CD"/>
    <w:rsid w:val="00C44131"/>
    <w:rsid w:val="00C45053"/>
    <w:rsid w:val="00C46181"/>
    <w:rsid w:val="00C46B52"/>
    <w:rsid w:val="00C46B79"/>
    <w:rsid w:val="00C47058"/>
    <w:rsid w:val="00C50081"/>
    <w:rsid w:val="00C5070C"/>
    <w:rsid w:val="00C50951"/>
    <w:rsid w:val="00C50B8A"/>
    <w:rsid w:val="00C5143C"/>
    <w:rsid w:val="00C5228D"/>
    <w:rsid w:val="00C524EB"/>
    <w:rsid w:val="00C52639"/>
    <w:rsid w:val="00C52996"/>
    <w:rsid w:val="00C53E29"/>
    <w:rsid w:val="00C53ED0"/>
    <w:rsid w:val="00C546C5"/>
    <w:rsid w:val="00C55E73"/>
    <w:rsid w:val="00C567B8"/>
    <w:rsid w:val="00C56E65"/>
    <w:rsid w:val="00C573F0"/>
    <w:rsid w:val="00C578F7"/>
    <w:rsid w:val="00C57A37"/>
    <w:rsid w:val="00C6049D"/>
    <w:rsid w:val="00C6057E"/>
    <w:rsid w:val="00C60A9A"/>
    <w:rsid w:val="00C617D6"/>
    <w:rsid w:val="00C64EFD"/>
    <w:rsid w:val="00C65596"/>
    <w:rsid w:val="00C67898"/>
    <w:rsid w:val="00C70DDC"/>
    <w:rsid w:val="00C7194F"/>
    <w:rsid w:val="00C71CF2"/>
    <w:rsid w:val="00C7212E"/>
    <w:rsid w:val="00C7388F"/>
    <w:rsid w:val="00C73AFE"/>
    <w:rsid w:val="00C7468F"/>
    <w:rsid w:val="00C74BBB"/>
    <w:rsid w:val="00C74CC5"/>
    <w:rsid w:val="00C756A1"/>
    <w:rsid w:val="00C7642F"/>
    <w:rsid w:val="00C772D5"/>
    <w:rsid w:val="00C77599"/>
    <w:rsid w:val="00C80080"/>
    <w:rsid w:val="00C802C6"/>
    <w:rsid w:val="00C80460"/>
    <w:rsid w:val="00C81421"/>
    <w:rsid w:val="00C81616"/>
    <w:rsid w:val="00C81B03"/>
    <w:rsid w:val="00C81CF5"/>
    <w:rsid w:val="00C82971"/>
    <w:rsid w:val="00C83300"/>
    <w:rsid w:val="00C839E1"/>
    <w:rsid w:val="00C83C26"/>
    <w:rsid w:val="00C83CF0"/>
    <w:rsid w:val="00C83E9E"/>
    <w:rsid w:val="00C84287"/>
    <w:rsid w:val="00C8444F"/>
    <w:rsid w:val="00C859F5"/>
    <w:rsid w:val="00C85CB6"/>
    <w:rsid w:val="00C86201"/>
    <w:rsid w:val="00C866F3"/>
    <w:rsid w:val="00C86BDC"/>
    <w:rsid w:val="00C9020F"/>
    <w:rsid w:val="00C908E0"/>
    <w:rsid w:val="00C90982"/>
    <w:rsid w:val="00C91128"/>
    <w:rsid w:val="00C91CA8"/>
    <w:rsid w:val="00C92044"/>
    <w:rsid w:val="00C92097"/>
    <w:rsid w:val="00C926AC"/>
    <w:rsid w:val="00C92B35"/>
    <w:rsid w:val="00C93A70"/>
    <w:rsid w:val="00C9461E"/>
    <w:rsid w:val="00C949EC"/>
    <w:rsid w:val="00C94D76"/>
    <w:rsid w:val="00C95D21"/>
    <w:rsid w:val="00C96413"/>
    <w:rsid w:val="00C968B1"/>
    <w:rsid w:val="00C971DF"/>
    <w:rsid w:val="00CA083C"/>
    <w:rsid w:val="00CA0F9C"/>
    <w:rsid w:val="00CA1001"/>
    <w:rsid w:val="00CA1284"/>
    <w:rsid w:val="00CA13C2"/>
    <w:rsid w:val="00CA256F"/>
    <w:rsid w:val="00CA2B8C"/>
    <w:rsid w:val="00CA2C5C"/>
    <w:rsid w:val="00CA2E98"/>
    <w:rsid w:val="00CA2EA0"/>
    <w:rsid w:val="00CA337D"/>
    <w:rsid w:val="00CA3CE4"/>
    <w:rsid w:val="00CA3FC9"/>
    <w:rsid w:val="00CA43F6"/>
    <w:rsid w:val="00CA6153"/>
    <w:rsid w:val="00CA6B9D"/>
    <w:rsid w:val="00CA6FAD"/>
    <w:rsid w:val="00CA77CC"/>
    <w:rsid w:val="00CA7BEF"/>
    <w:rsid w:val="00CB012F"/>
    <w:rsid w:val="00CB0826"/>
    <w:rsid w:val="00CB0939"/>
    <w:rsid w:val="00CB209D"/>
    <w:rsid w:val="00CB2A44"/>
    <w:rsid w:val="00CB2F56"/>
    <w:rsid w:val="00CB3592"/>
    <w:rsid w:val="00CB3723"/>
    <w:rsid w:val="00CB4287"/>
    <w:rsid w:val="00CB441F"/>
    <w:rsid w:val="00CB5035"/>
    <w:rsid w:val="00CB56C8"/>
    <w:rsid w:val="00CB5B29"/>
    <w:rsid w:val="00CB5CDE"/>
    <w:rsid w:val="00CB5D5B"/>
    <w:rsid w:val="00CB600F"/>
    <w:rsid w:val="00CB6408"/>
    <w:rsid w:val="00CB67D2"/>
    <w:rsid w:val="00CB74EF"/>
    <w:rsid w:val="00CB77BB"/>
    <w:rsid w:val="00CC0F67"/>
    <w:rsid w:val="00CC114B"/>
    <w:rsid w:val="00CC134D"/>
    <w:rsid w:val="00CC150C"/>
    <w:rsid w:val="00CC1A0A"/>
    <w:rsid w:val="00CC1BD3"/>
    <w:rsid w:val="00CC1C28"/>
    <w:rsid w:val="00CC2202"/>
    <w:rsid w:val="00CC2AAA"/>
    <w:rsid w:val="00CC2FA9"/>
    <w:rsid w:val="00CC3E2C"/>
    <w:rsid w:val="00CC437D"/>
    <w:rsid w:val="00CC4834"/>
    <w:rsid w:val="00CC48BA"/>
    <w:rsid w:val="00CC5508"/>
    <w:rsid w:val="00CC570B"/>
    <w:rsid w:val="00CC5CB3"/>
    <w:rsid w:val="00CC5DB1"/>
    <w:rsid w:val="00CC6941"/>
    <w:rsid w:val="00CC6D58"/>
    <w:rsid w:val="00CC76D5"/>
    <w:rsid w:val="00CC7707"/>
    <w:rsid w:val="00CC7709"/>
    <w:rsid w:val="00CD050C"/>
    <w:rsid w:val="00CD0D62"/>
    <w:rsid w:val="00CD192E"/>
    <w:rsid w:val="00CD215A"/>
    <w:rsid w:val="00CD2DB0"/>
    <w:rsid w:val="00CD39E0"/>
    <w:rsid w:val="00CD3FCB"/>
    <w:rsid w:val="00CD52E1"/>
    <w:rsid w:val="00CD5979"/>
    <w:rsid w:val="00CD60FA"/>
    <w:rsid w:val="00CD7249"/>
    <w:rsid w:val="00CD72A4"/>
    <w:rsid w:val="00CD76A3"/>
    <w:rsid w:val="00CE0447"/>
    <w:rsid w:val="00CE0763"/>
    <w:rsid w:val="00CE0944"/>
    <w:rsid w:val="00CE112E"/>
    <w:rsid w:val="00CE250A"/>
    <w:rsid w:val="00CE2621"/>
    <w:rsid w:val="00CE30C2"/>
    <w:rsid w:val="00CE36E4"/>
    <w:rsid w:val="00CE39C4"/>
    <w:rsid w:val="00CE40FE"/>
    <w:rsid w:val="00CE485B"/>
    <w:rsid w:val="00CE4AE4"/>
    <w:rsid w:val="00CE4B06"/>
    <w:rsid w:val="00CE4D40"/>
    <w:rsid w:val="00CE584A"/>
    <w:rsid w:val="00CE6233"/>
    <w:rsid w:val="00CE65B8"/>
    <w:rsid w:val="00CE6CFC"/>
    <w:rsid w:val="00CE6FA6"/>
    <w:rsid w:val="00CE70D5"/>
    <w:rsid w:val="00CE7491"/>
    <w:rsid w:val="00CF094F"/>
    <w:rsid w:val="00CF09CD"/>
    <w:rsid w:val="00CF281E"/>
    <w:rsid w:val="00CF2BAE"/>
    <w:rsid w:val="00CF30F9"/>
    <w:rsid w:val="00CF3806"/>
    <w:rsid w:val="00CF38D4"/>
    <w:rsid w:val="00CF4142"/>
    <w:rsid w:val="00CF443D"/>
    <w:rsid w:val="00CF50C2"/>
    <w:rsid w:val="00CF7124"/>
    <w:rsid w:val="00CF72E1"/>
    <w:rsid w:val="00CF7544"/>
    <w:rsid w:val="00CF7794"/>
    <w:rsid w:val="00CF78A9"/>
    <w:rsid w:val="00CF7B1B"/>
    <w:rsid w:val="00CF7C82"/>
    <w:rsid w:val="00D00BC5"/>
    <w:rsid w:val="00D013A6"/>
    <w:rsid w:val="00D01F4B"/>
    <w:rsid w:val="00D02196"/>
    <w:rsid w:val="00D0253E"/>
    <w:rsid w:val="00D02573"/>
    <w:rsid w:val="00D02B7F"/>
    <w:rsid w:val="00D02FB3"/>
    <w:rsid w:val="00D03B02"/>
    <w:rsid w:val="00D04304"/>
    <w:rsid w:val="00D0437D"/>
    <w:rsid w:val="00D0459B"/>
    <w:rsid w:val="00D05174"/>
    <w:rsid w:val="00D053D2"/>
    <w:rsid w:val="00D05E40"/>
    <w:rsid w:val="00D05E49"/>
    <w:rsid w:val="00D05ED2"/>
    <w:rsid w:val="00D06338"/>
    <w:rsid w:val="00D06558"/>
    <w:rsid w:val="00D06CDF"/>
    <w:rsid w:val="00D06CF5"/>
    <w:rsid w:val="00D06F1B"/>
    <w:rsid w:val="00D07A44"/>
    <w:rsid w:val="00D11AD1"/>
    <w:rsid w:val="00D11D5F"/>
    <w:rsid w:val="00D1221D"/>
    <w:rsid w:val="00D12229"/>
    <w:rsid w:val="00D12542"/>
    <w:rsid w:val="00D129B4"/>
    <w:rsid w:val="00D12A8D"/>
    <w:rsid w:val="00D12F95"/>
    <w:rsid w:val="00D14548"/>
    <w:rsid w:val="00D14D27"/>
    <w:rsid w:val="00D152D9"/>
    <w:rsid w:val="00D157E4"/>
    <w:rsid w:val="00D15AE3"/>
    <w:rsid w:val="00D16F3D"/>
    <w:rsid w:val="00D170BC"/>
    <w:rsid w:val="00D17516"/>
    <w:rsid w:val="00D17EA5"/>
    <w:rsid w:val="00D17F8C"/>
    <w:rsid w:val="00D20135"/>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27BFF"/>
    <w:rsid w:val="00D3000D"/>
    <w:rsid w:val="00D30885"/>
    <w:rsid w:val="00D30AEE"/>
    <w:rsid w:val="00D310B0"/>
    <w:rsid w:val="00D3133B"/>
    <w:rsid w:val="00D31642"/>
    <w:rsid w:val="00D31CEE"/>
    <w:rsid w:val="00D31FA5"/>
    <w:rsid w:val="00D321B6"/>
    <w:rsid w:val="00D323C0"/>
    <w:rsid w:val="00D32725"/>
    <w:rsid w:val="00D329F5"/>
    <w:rsid w:val="00D34585"/>
    <w:rsid w:val="00D3501C"/>
    <w:rsid w:val="00D3510D"/>
    <w:rsid w:val="00D35C57"/>
    <w:rsid w:val="00D365E2"/>
    <w:rsid w:val="00D36B9E"/>
    <w:rsid w:val="00D37842"/>
    <w:rsid w:val="00D37AD8"/>
    <w:rsid w:val="00D37BD5"/>
    <w:rsid w:val="00D37C38"/>
    <w:rsid w:val="00D37FB6"/>
    <w:rsid w:val="00D401A0"/>
    <w:rsid w:val="00D40215"/>
    <w:rsid w:val="00D40646"/>
    <w:rsid w:val="00D4093E"/>
    <w:rsid w:val="00D40AB3"/>
    <w:rsid w:val="00D40FDF"/>
    <w:rsid w:val="00D41695"/>
    <w:rsid w:val="00D41E39"/>
    <w:rsid w:val="00D426F7"/>
    <w:rsid w:val="00D42D48"/>
    <w:rsid w:val="00D42ECF"/>
    <w:rsid w:val="00D42F54"/>
    <w:rsid w:val="00D43231"/>
    <w:rsid w:val="00D43B8C"/>
    <w:rsid w:val="00D44712"/>
    <w:rsid w:val="00D44A79"/>
    <w:rsid w:val="00D456CD"/>
    <w:rsid w:val="00D458BE"/>
    <w:rsid w:val="00D45A8C"/>
    <w:rsid w:val="00D45C62"/>
    <w:rsid w:val="00D46DCD"/>
    <w:rsid w:val="00D46EF5"/>
    <w:rsid w:val="00D471BB"/>
    <w:rsid w:val="00D504D3"/>
    <w:rsid w:val="00D504D7"/>
    <w:rsid w:val="00D50991"/>
    <w:rsid w:val="00D509CD"/>
    <w:rsid w:val="00D5109B"/>
    <w:rsid w:val="00D510B6"/>
    <w:rsid w:val="00D5141E"/>
    <w:rsid w:val="00D51AA5"/>
    <w:rsid w:val="00D51D5E"/>
    <w:rsid w:val="00D52461"/>
    <w:rsid w:val="00D5249F"/>
    <w:rsid w:val="00D527FD"/>
    <w:rsid w:val="00D53053"/>
    <w:rsid w:val="00D5307F"/>
    <w:rsid w:val="00D54ED8"/>
    <w:rsid w:val="00D550C9"/>
    <w:rsid w:val="00D555E5"/>
    <w:rsid w:val="00D556C8"/>
    <w:rsid w:val="00D557BE"/>
    <w:rsid w:val="00D5596D"/>
    <w:rsid w:val="00D561A3"/>
    <w:rsid w:val="00D56774"/>
    <w:rsid w:val="00D5679E"/>
    <w:rsid w:val="00D57169"/>
    <w:rsid w:val="00D61730"/>
    <w:rsid w:val="00D61816"/>
    <w:rsid w:val="00D61DEE"/>
    <w:rsid w:val="00D62284"/>
    <w:rsid w:val="00D6244B"/>
    <w:rsid w:val="00D6252A"/>
    <w:rsid w:val="00D638F8"/>
    <w:rsid w:val="00D63C05"/>
    <w:rsid w:val="00D6441E"/>
    <w:rsid w:val="00D645B6"/>
    <w:rsid w:val="00D64B8B"/>
    <w:rsid w:val="00D65198"/>
    <w:rsid w:val="00D67091"/>
    <w:rsid w:val="00D674CF"/>
    <w:rsid w:val="00D706C5"/>
    <w:rsid w:val="00D708BA"/>
    <w:rsid w:val="00D70920"/>
    <w:rsid w:val="00D70B61"/>
    <w:rsid w:val="00D71755"/>
    <w:rsid w:val="00D72648"/>
    <w:rsid w:val="00D72867"/>
    <w:rsid w:val="00D728A0"/>
    <w:rsid w:val="00D72C5C"/>
    <w:rsid w:val="00D73190"/>
    <w:rsid w:val="00D73315"/>
    <w:rsid w:val="00D73ADA"/>
    <w:rsid w:val="00D73FAB"/>
    <w:rsid w:val="00D74796"/>
    <w:rsid w:val="00D74BD0"/>
    <w:rsid w:val="00D76ED2"/>
    <w:rsid w:val="00D77550"/>
    <w:rsid w:val="00D80516"/>
    <w:rsid w:val="00D807A3"/>
    <w:rsid w:val="00D80D4F"/>
    <w:rsid w:val="00D80DE0"/>
    <w:rsid w:val="00D80F18"/>
    <w:rsid w:val="00D80FE7"/>
    <w:rsid w:val="00D8146B"/>
    <w:rsid w:val="00D82B5C"/>
    <w:rsid w:val="00D834E6"/>
    <w:rsid w:val="00D83ED4"/>
    <w:rsid w:val="00D84204"/>
    <w:rsid w:val="00D84223"/>
    <w:rsid w:val="00D84881"/>
    <w:rsid w:val="00D8498C"/>
    <w:rsid w:val="00D84BB4"/>
    <w:rsid w:val="00D84FDF"/>
    <w:rsid w:val="00D858F7"/>
    <w:rsid w:val="00D86FEC"/>
    <w:rsid w:val="00D871B8"/>
    <w:rsid w:val="00D87471"/>
    <w:rsid w:val="00D900BC"/>
    <w:rsid w:val="00D90330"/>
    <w:rsid w:val="00D90491"/>
    <w:rsid w:val="00D90B8D"/>
    <w:rsid w:val="00D90D81"/>
    <w:rsid w:val="00D9130B"/>
    <w:rsid w:val="00D91AEA"/>
    <w:rsid w:val="00D91E56"/>
    <w:rsid w:val="00D91EFE"/>
    <w:rsid w:val="00D92093"/>
    <w:rsid w:val="00D92CD4"/>
    <w:rsid w:val="00D936D3"/>
    <w:rsid w:val="00D94006"/>
    <w:rsid w:val="00D9433D"/>
    <w:rsid w:val="00D9433F"/>
    <w:rsid w:val="00D94B50"/>
    <w:rsid w:val="00D94CF3"/>
    <w:rsid w:val="00D9542C"/>
    <w:rsid w:val="00D95A20"/>
    <w:rsid w:val="00D96034"/>
    <w:rsid w:val="00D96B19"/>
    <w:rsid w:val="00D97CD9"/>
    <w:rsid w:val="00DA090D"/>
    <w:rsid w:val="00DA1099"/>
    <w:rsid w:val="00DA10F1"/>
    <w:rsid w:val="00DA19D1"/>
    <w:rsid w:val="00DA23C2"/>
    <w:rsid w:val="00DA23CA"/>
    <w:rsid w:val="00DA23F6"/>
    <w:rsid w:val="00DA26CC"/>
    <w:rsid w:val="00DA2C1A"/>
    <w:rsid w:val="00DA3626"/>
    <w:rsid w:val="00DA3C41"/>
    <w:rsid w:val="00DA417A"/>
    <w:rsid w:val="00DA4434"/>
    <w:rsid w:val="00DA649D"/>
    <w:rsid w:val="00DA6850"/>
    <w:rsid w:val="00DA7CC8"/>
    <w:rsid w:val="00DA7EE7"/>
    <w:rsid w:val="00DA7F07"/>
    <w:rsid w:val="00DB08E9"/>
    <w:rsid w:val="00DB112C"/>
    <w:rsid w:val="00DB17E2"/>
    <w:rsid w:val="00DB1C52"/>
    <w:rsid w:val="00DB2638"/>
    <w:rsid w:val="00DB2CBD"/>
    <w:rsid w:val="00DB31CD"/>
    <w:rsid w:val="00DB4413"/>
    <w:rsid w:val="00DB589E"/>
    <w:rsid w:val="00DB5D9C"/>
    <w:rsid w:val="00DB5F56"/>
    <w:rsid w:val="00DB5F7F"/>
    <w:rsid w:val="00DB7CDA"/>
    <w:rsid w:val="00DC011D"/>
    <w:rsid w:val="00DC04C4"/>
    <w:rsid w:val="00DC13F4"/>
    <w:rsid w:val="00DC1529"/>
    <w:rsid w:val="00DC29E3"/>
    <w:rsid w:val="00DC2EDE"/>
    <w:rsid w:val="00DC386A"/>
    <w:rsid w:val="00DC3E54"/>
    <w:rsid w:val="00DC3EA1"/>
    <w:rsid w:val="00DC401A"/>
    <w:rsid w:val="00DC4886"/>
    <w:rsid w:val="00DC49A0"/>
    <w:rsid w:val="00DC6234"/>
    <w:rsid w:val="00DC62B9"/>
    <w:rsid w:val="00DC62C4"/>
    <w:rsid w:val="00DC6B4E"/>
    <w:rsid w:val="00DC6BC5"/>
    <w:rsid w:val="00DC6F6E"/>
    <w:rsid w:val="00DC77DF"/>
    <w:rsid w:val="00DC7D53"/>
    <w:rsid w:val="00DD068D"/>
    <w:rsid w:val="00DD1264"/>
    <w:rsid w:val="00DD136D"/>
    <w:rsid w:val="00DD2E68"/>
    <w:rsid w:val="00DD30C6"/>
    <w:rsid w:val="00DD35EF"/>
    <w:rsid w:val="00DD386B"/>
    <w:rsid w:val="00DD3C45"/>
    <w:rsid w:val="00DD4AAD"/>
    <w:rsid w:val="00DD6550"/>
    <w:rsid w:val="00DD6599"/>
    <w:rsid w:val="00DD6B10"/>
    <w:rsid w:val="00DD78E6"/>
    <w:rsid w:val="00DD7AFE"/>
    <w:rsid w:val="00DD7BD0"/>
    <w:rsid w:val="00DD7F24"/>
    <w:rsid w:val="00DD7F85"/>
    <w:rsid w:val="00DE0391"/>
    <w:rsid w:val="00DE059F"/>
    <w:rsid w:val="00DE1275"/>
    <w:rsid w:val="00DE13DF"/>
    <w:rsid w:val="00DE182E"/>
    <w:rsid w:val="00DE1B53"/>
    <w:rsid w:val="00DE2127"/>
    <w:rsid w:val="00DE2B68"/>
    <w:rsid w:val="00DE3978"/>
    <w:rsid w:val="00DE4389"/>
    <w:rsid w:val="00DE4AFF"/>
    <w:rsid w:val="00DE4CE9"/>
    <w:rsid w:val="00DE595F"/>
    <w:rsid w:val="00DE6A70"/>
    <w:rsid w:val="00DE6F42"/>
    <w:rsid w:val="00DE6F59"/>
    <w:rsid w:val="00DE7BA1"/>
    <w:rsid w:val="00DE7E8E"/>
    <w:rsid w:val="00DF04FC"/>
    <w:rsid w:val="00DF07E7"/>
    <w:rsid w:val="00DF08EF"/>
    <w:rsid w:val="00DF0A76"/>
    <w:rsid w:val="00DF0DBE"/>
    <w:rsid w:val="00DF0F7F"/>
    <w:rsid w:val="00DF2144"/>
    <w:rsid w:val="00DF21A9"/>
    <w:rsid w:val="00DF2382"/>
    <w:rsid w:val="00DF2C61"/>
    <w:rsid w:val="00DF3532"/>
    <w:rsid w:val="00DF355D"/>
    <w:rsid w:val="00DF3B30"/>
    <w:rsid w:val="00DF478A"/>
    <w:rsid w:val="00DF4DA7"/>
    <w:rsid w:val="00DF50F1"/>
    <w:rsid w:val="00DF5266"/>
    <w:rsid w:val="00DF57B9"/>
    <w:rsid w:val="00DF5C1A"/>
    <w:rsid w:val="00DF5CB5"/>
    <w:rsid w:val="00DF61BC"/>
    <w:rsid w:val="00DF632A"/>
    <w:rsid w:val="00DF78BC"/>
    <w:rsid w:val="00DF7DE6"/>
    <w:rsid w:val="00E003A8"/>
    <w:rsid w:val="00E0047C"/>
    <w:rsid w:val="00E00CEF"/>
    <w:rsid w:val="00E02BDE"/>
    <w:rsid w:val="00E02C37"/>
    <w:rsid w:val="00E030C9"/>
    <w:rsid w:val="00E0345B"/>
    <w:rsid w:val="00E03941"/>
    <w:rsid w:val="00E03FD4"/>
    <w:rsid w:val="00E0407F"/>
    <w:rsid w:val="00E05581"/>
    <w:rsid w:val="00E05584"/>
    <w:rsid w:val="00E0607D"/>
    <w:rsid w:val="00E07CAA"/>
    <w:rsid w:val="00E07D03"/>
    <w:rsid w:val="00E07D52"/>
    <w:rsid w:val="00E108B2"/>
    <w:rsid w:val="00E10ADF"/>
    <w:rsid w:val="00E10DD3"/>
    <w:rsid w:val="00E10E6E"/>
    <w:rsid w:val="00E113E1"/>
    <w:rsid w:val="00E114A2"/>
    <w:rsid w:val="00E126E4"/>
    <w:rsid w:val="00E12776"/>
    <w:rsid w:val="00E1299F"/>
    <w:rsid w:val="00E12C04"/>
    <w:rsid w:val="00E136CA"/>
    <w:rsid w:val="00E13A90"/>
    <w:rsid w:val="00E13ACF"/>
    <w:rsid w:val="00E14631"/>
    <w:rsid w:val="00E153E7"/>
    <w:rsid w:val="00E158F5"/>
    <w:rsid w:val="00E160BA"/>
    <w:rsid w:val="00E16E3D"/>
    <w:rsid w:val="00E17D18"/>
    <w:rsid w:val="00E202DC"/>
    <w:rsid w:val="00E20979"/>
    <w:rsid w:val="00E22044"/>
    <w:rsid w:val="00E2207D"/>
    <w:rsid w:val="00E222F0"/>
    <w:rsid w:val="00E22759"/>
    <w:rsid w:val="00E227E6"/>
    <w:rsid w:val="00E229FF"/>
    <w:rsid w:val="00E23204"/>
    <w:rsid w:val="00E23499"/>
    <w:rsid w:val="00E23762"/>
    <w:rsid w:val="00E23AB7"/>
    <w:rsid w:val="00E241C9"/>
    <w:rsid w:val="00E241D7"/>
    <w:rsid w:val="00E24BDE"/>
    <w:rsid w:val="00E24E48"/>
    <w:rsid w:val="00E25D59"/>
    <w:rsid w:val="00E2736A"/>
    <w:rsid w:val="00E27BAD"/>
    <w:rsid w:val="00E31174"/>
    <w:rsid w:val="00E31424"/>
    <w:rsid w:val="00E31747"/>
    <w:rsid w:val="00E3186A"/>
    <w:rsid w:val="00E31D98"/>
    <w:rsid w:val="00E3218E"/>
    <w:rsid w:val="00E32C04"/>
    <w:rsid w:val="00E3316F"/>
    <w:rsid w:val="00E34018"/>
    <w:rsid w:val="00E34356"/>
    <w:rsid w:val="00E34A69"/>
    <w:rsid w:val="00E34BCA"/>
    <w:rsid w:val="00E34BE3"/>
    <w:rsid w:val="00E358F0"/>
    <w:rsid w:val="00E3610A"/>
    <w:rsid w:val="00E3621C"/>
    <w:rsid w:val="00E363AC"/>
    <w:rsid w:val="00E375EA"/>
    <w:rsid w:val="00E40A32"/>
    <w:rsid w:val="00E40BCE"/>
    <w:rsid w:val="00E4222A"/>
    <w:rsid w:val="00E4287B"/>
    <w:rsid w:val="00E42891"/>
    <w:rsid w:val="00E42AFA"/>
    <w:rsid w:val="00E431AB"/>
    <w:rsid w:val="00E4326A"/>
    <w:rsid w:val="00E43E93"/>
    <w:rsid w:val="00E43F67"/>
    <w:rsid w:val="00E4404C"/>
    <w:rsid w:val="00E444FD"/>
    <w:rsid w:val="00E4502C"/>
    <w:rsid w:val="00E452C1"/>
    <w:rsid w:val="00E45D0F"/>
    <w:rsid w:val="00E45F76"/>
    <w:rsid w:val="00E46903"/>
    <w:rsid w:val="00E469DA"/>
    <w:rsid w:val="00E46FBC"/>
    <w:rsid w:val="00E4790A"/>
    <w:rsid w:val="00E5071B"/>
    <w:rsid w:val="00E52153"/>
    <w:rsid w:val="00E52631"/>
    <w:rsid w:val="00E52C9A"/>
    <w:rsid w:val="00E540B8"/>
    <w:rsid w:val="00E540C9"/>
    <w:rsid w:val="00E572C6"/>
    <w:rsid w:val="00E573A1"/>
    <w:rsid w:val="00E57480"/>
    <w:rsid w:val="00E5778D"/>
    <w:rsid w:val="00E57953"/>
    <w:rsid w:val="00E603BB"/>
    <w:rsid w:val="00E60599"/>
    <w:rsid w:val="00E60AC2"/>
    <w:rsid w:val="00E611D9"/>
    <w:rsid w:val="00E6173C"/>
    <w:rsid w:val="00E61D02"/>
    <w:rsid w:val="00E62D1E"/>
    <w:rsid w:val="00E6375F"/>
    <w:rsid w:val="00E6402A"/>
    <w:rsid w:val="00E64287"/>
    <w:rsid w:val="00E6489A"/>
    <w:rsid w:val="00E653AD"/>
    <w:rsid w:val="00E6547F"/>
    <w:rsid w:val="00E65C64"/>
    <w:rsid w:val="00E660CE"/>
    <w:rsid w:val="00E6642D"/>
    <w:rsid w:val="00E66BA8"/>
    <w:rsid w:val="00E672CD"/>
    <w:rsid w:val="00E70ACD"/>
    <w:rsid w:val="00E719CC"/>
    <w:rsid w:val="00E725D9"/>
    <w:rsid w:val="00E72A66"/>
    <w:rsid w:val="00E72D7E"/>
    <w:rsid w:val="00E73142"/>
    <w:rsid w:val="00E732FA"/>
    <w:rsid w:val="00E737DC"/>
    <w:rsid w:val="00E73949"/>
    <w:rsid w:val="00E73CA3"/>
    <w:rsid w:val="00E73EE3"/>
    <w:rsid w:val="00E74082"/>
    <w:rsid w:val="00E741AE"/>
    <w:rsid w:val="00E7435C"/>
    <w:rsid w:val="00E74AA6"/>
    <w:rsid w:val="00E751F5"/>
    <w:rsid w:val="00E7567C"/>
    <w:rsid w:val="00E75B11"/>
    <w:rsid w:val="00E75DB6"/>
    <w:rsid w:val="00E75F48"/>
    <w:rsid w:val="00E75FFF"/>
    <w:rsid w:val="00E76323"/>
    <w:rsid w:val="00E7695E"/>
    <w:rsid w:val="00E77D39"/>
    <w:rsid w:val="00E80204"/>
    <w:rsid w:val="00E8024A"/>
    <w:rsid w:val="00E808A9"/>
    <w:rsid w:val="00E808BF"/>
    <w:rsid w:val="00E8151F"/>
    <w:rsid w:val="00E81830"/>
    <w:rsid w:val="00E81918"/>
    <w:rsid w:val="00E8204B"/>
    <w:rsid w:val="00E824DF"/>
    <w:rsid w:val="00E82563"/>
    <w:rsid w:val="00E82DB0"/>
    <w:rsid w:val="00E83D83"/>
    <w:rsid w:val="00E84271"/>
    <w:rsid w:val="00E84487"/>
    <w:rsid w:val="00E8463B"/>
    <w:rsid w:val="00E85570"/>
    <w:rsid w:val="00E86036"/>
    <w:rsid w:val="00E86DC6"/>
    <w:rsid w:val="00E86EDE"/>
    <w:rsid w:val="00E87BFC"/>
    <w:rsid w:val="00E87C6F"/>
    <w:rsid w:val="00E87E0A"/>
    <w:rsid w:val="00E90913"/>
    <w:rsid w:val="00E90D39"/>
    <w:rsid w:val="00E9189C"/>
    <w:rsid w:val="00E91DA3"/>
    <w:rsid w:val="00E91F83"/>
    <w:rsid w:val="00E92295"/>
    <w:rsid w:val="00E92AF6"/>
    <w:rsid w:val="00E9350B"/>
    <w:rsid w:val="00E94040"/>
    <w:rsid w:val="00E94D80"/>
    <w:rsid w:val="00E94E71"/>
    <w:rsid w:val="00E95280"/>
    <w:rsid w:val="00E9619E"/>
    <w:rsid w:val="00E96D02"/>
    <w:rsid w:val="00E96D33"/>
    <w:rsid w:val="00E96E4F"/>
    <w:rsid w:val="00E9724A"/>
    <w:rsid w:val="00E97276"/>
    <w:rsid w:val="00E97712"/>
    <w:rsid w:val="00E97AFB"/>
    <w:rsid w:val="00E97FA0"/>
    <w:rsid w:val="00EA061E"/>
    <w:rsid w:val="00EA129C"/>
    <w:rsid w:val="00EA1540"/>
    <w:rsid w:val="00EA1B44"/>
    <w:rsid w:val="00EA1D6C"/>
    <w:rsid w:val="00EA1ED1"/>
    <w:rsid w:val="00EA2709"/>
    <w:rsid w:val="00EA2FD7"/>
    <w:rsid w:val="00EA32A0"/>
    <w:rsid w:val="00EA32A8"/>
    <w:rsid w:val="00EA400B"/>
    <w:rsid w:val="00EA4062"/>
    <w:rsid w:val="00EA47C2"/>
    <w:rsid w:val="00EA4B83"/>
    <w:rsid w:val="00EA4DBB"/>
    <w:rsid w:val="00EA5113"/>
    <w:rsid w:val="00EA517E"/>
    <w:rsid w:val="00EA5813"/>
    <w:rsid w:val="00EA5CA0"/>
    <w:rsid w:val="00EA5DD9"/>
    <w:rsid w:val="00EA5EA7"/>
    <w:rsid w:val="00EA6302"/>
    <w:rsid w:val="00EA6889"/>
    <w:rsid w:val="00EA6A43"/>
    <w:rsid w:val="00EA70C6"/>
    <w:rsid w:val="00EA74FC"/>
    <w:rsid w:val="00EA7B2F"/>
    <w:rsid w:val="00EB00DF"/>
    <w:rsid w:val="00EB17DF"/>
    <w:rsid w:val="00EB3556"/>
    <w:rsid w:val="00EB44DD"/>
    <w:rsid w:val="00EB52A5"/>
    <w:rsid w:val="00EB63B0"/>
    <w:rsid w:val="00EB7894"/>
    <w:rsid w:val="00EB7AB7"/>
    <w:rsid w:val="00EC1224"/>
    <w:rsid w:val="00EC13EC"/>
    <w:rsid w:val="00EC191B"/>
    <w:rsid w:val="00EC1966"/>
    <w:rsid w:val="00EC1BED"/>
    <w:rsid w:val="00EC2B5C"/>
    <w:rsid w:val="00EC2BB7"/>
    <w:rsid w:val="00EC2C6D"/>
    <w:rsid w:val="00EC3A46"/>
    <w:rsid w:val="00EC3BC3"/>
    <w:rsid w:val="00EC3D45"/>
    <w:rsid w:val="00EC3F58"/>
    <w:rsid w:val="00EC7F57"/>
    <w:rsid w:val="00ED0A6D"/>
    <w:rsid w:val="00ED0B64"/>
    <w:rsid w:val="00ED0C6E"/>
    <w:rsid w:val="00ED1B03"/>
    <w:rsid w:val="00ED2836"/>
    <w:rsid w:val="00ED2CC0"/>
    <w:rsid w:val="00ED36D0"/>
    <w:rsid w:val="00ED375D"/>
    <w:rsid w:val="00ED3D7D"/>
    <w:rsid w:val="00ED44D8"/>
    <w:rsid w:val="00ED467C"/>
    <w:rsid w:val="00ED488F"/>
    <w:rsid w:val="00ED4D48"/>
    <w:rsid w:val="00ED50A3"/>
    <w:rsid w:val="00ED527A"/>
    <w:rsid w:val="00ED6187"/>
    <w:rsid w:val="00ED69FC"/>
    <w:rsid w:val="00ED6F85"/>
    <w:rsid w:val="00ED74A4"/>
    <w:rsid w:val="00ED75B0"/>
    <w:rsid w:val="00ED75FA"/>
    <w:rsid w:val="00ED7DAF"/>
    <w:rsid w:val="00EE016A"/>
    <w:rsid w:val="00EE049B"/>
    <w:rsid w:val="00EE2350"/>
    <w:rsid w:val="00EE2387"/>
    <w:rsid w:val="00EE23B8"/>
    <w:rsid w:val="00EE2912"/>
    <w:rsid w:val="00EE2F69"/>
    <w:rsid w:val="00EE34CD"/>
    <w:rsid w:val="00EE3549"/>
    <w:rsid w:val="00EE3EAE"/>
    <w:rsid w:val="00EE3EF7"/>
    <w:rsid w:val="00EE4170"/>
    <w:rsid w:val="00EE4958"/>
    <w:rsid w:val="00EE4C96"/>
    <w:rsid w:val="00EE4F26"/>
    <w:rsid w:val="00EE50E3"/>
    <w:rsid w:val="00EE55F3"/>
    <w:rsid w:val="00EE69AC"/>
    <w:rsid w:val="00EE7937"/>
    <w:rsid w:val="00EE7CA0"/>
    <w:rsid w:val="00EE7FF3"/>
    <w:rsid w:val="00EF0072"/>
    <w:rsid w:val="00EF0A9B"/>
    <w:rsid w:val="00EF114F"/>
    <w:rsid w:val="00EF1AE3"/>
    <w:rsid w:val="00EF2762"/>
    <w:rsid w:val="00EF2B80"/>
    <w:rsid w:val="00EF318A"/>
    <w:rsid w:val="00EF385E"/>
    <w:rsid w:val="00EF42FE"/>
    <w:rsid w:val="00EF4695"/>
    <w:rsid w:val="00EF5A6E"/>
    <w:rsid w:val="00EF6074"/>
    <w:rsid w:val="00EF6658"/>
    <w:rsid w:val="00EF6CB5"/>
    <w:rsid w:val="00EF778B"/>
    <w:rsid w:val="00F01DA5"/>
    <w:rsid w:val="00F021B4"/>
    <w:rsid w:val="00F02881"/>
    <w:rsid w:val="00F033B1"/>
    <w:rsid w:val="00F0347C"/>
    <w:rsid w:val="00F03A6D"/>
    <w:rsid w:val="00F03DFA"/>
    <w:rsid w:val="00F04131"/>
    <w:rsid w:val="00F04134"/>
    <w:rsid w:val="00F04882"/>
    <w:rsid w:val="00F0511B"/>
    <w:rsid w:val="00F05855"/>
    <w:rsid w:val="00F06B51"/>
    <w:rsid w:val="00F07277"/>
    <w:rsid w:val="00F10804"/>
    <w:rsid w:val="00F10D22"/>
    <w:rsid w:val="00F11326"/>
    <w:rsid w:val="00F11B4F"/>
    <w:rsid w:val="00F121B0"/>
    <w:rsid w:val="00F1226B"/>
    <w:rsid w:val="00F126CE"/>
    <w:rsid w:val="00F12768"/>
    <w:rsid w:val="00F12EF6"/>
    <w:rsid w:val="00F132D8"/>
    <w:rsid w:val="00F14AE2"/>
    <w:rsid w:val="00F14D8A"/>
    <w:rsid w:val="00F1543B"/>
    <w:rsid w:val="00F15CE8"/>
    <w:rsid w:val="00F16396"/>
    <w:rsid w:val="00F16BFE"/>
    <w:rsid w:val="00F16FF1"/>
    <w:rsid w:val="00F17728"/>
    <w:rsid w:val="00F1784B"/>
    <w:rsid w:val="00F17C71"/>
    <w:rsid w:val="00F20356"/>
    <w:rsid w:val="00F21094"/>
    <w:rsid w:val="00F21F6D"/>
    <w:rsid w:val="00F2266D"/>
    <w:rsid w:val="00F241E8"/>
    <w:rsid w:val="00F24221"/>
    <w:rsid w:val="00F249F7"/>
    <w:rsid w:val="00F24BFB"/>
    <w:rsid w:val="00F25B6A"/>
    <w:rsid w:val="00F25C85"/>
    <w:rsid w:val="00F25CAD"/>
    <w:rsid w:val="00F26351"/>
    <w:rsid w:val="00F26A78"/>
    <w:rsid w:val="00F26DE6"/>
    <w:rsid w:val="00F27036"/>
    <w:rsid w:val="00F27302"/>
    <w:rsid w:val="00F3093A"/>
    <w:rsid w:val="00F311D5"/>
    <w:rsid w:val="00F31256"/>
    <w:rsid w:val="00F31D2B"/>
    <w:rsid w:val="00F3361F"/>
    <w:rsid w:val="00F34134"/>
    <w:rsid w:val="00F34618"/>
    <w:rsid w:val="00F34DD6"/>
    <w:rsid w:val="00F3598F"/>
    <w:rsid w:val="00F361B5"/>
    <w:rsid w:val="00F36409"/>
    <w:rsid w:val="00F3726E"/>
    <w:rsid w:val="00F375C4"/>
    <w:rsid w:val="00F405FB"/>
    <w:rsid w:val="00F40993"/>
    <w:rsid w:val="00F40A12"/>
    <w:rsid w:val="00F411A3"/>
    <w:rsid w:val="00F4146D"/>
    <w:rsid w:val="00F424DC"/>
    <w:rsid w:val="00F42870"/>
    <w:rsid w:val="00F43CA3"/>
    <w:rsid w:val="00F43D02"/>
    <w:rsid w:val="00F443AB"/>
    <w:rsid w:val="00F4486E"/>
    <w:rsid w:val="00F453CC"/>
    <w:rsid w:val="00F46640"/>
    <w:rsid w:val="00F47AB0"/>
    <w:rsid w:val="00F47F98"/>
    <w:rsid w:val="00F5008F"/>
    <w:rsid w:val="00F50429"/>
    <w:rsid w:val="00F504EB"/>
    <w:rsid w:val="00F50FB7"/>
    <w:rsid w:val="00F516E0"/>
    <w:rsid w:val="00F517DF"/>
    <w:rsid w:val="00F51E4D"/>
    <w:rsid w:val="00F51F88"/>
    <w:rsid w:val="00F53039"/>
    <w:rsid w:val="00F53088"/>
    <w:rsid w:val="00F53C54"/>
    <w:rsid w:val="00F54E7A"/>
    <w:rsid w:val="00F55026"/>
    <w:rsid w:val="00F550F0"/>
    <w:rsid w:val="00F550FE"/>
    <w:rsid w:val="00F55104"/>
    <w:rsid w:val="00F55167"/>
    <w:rsid w:val="00F55930"/>
    <w:rsid w:val="00F55C19"/>
    <w:rsid w:val="00F567B8"/>
    <w:rsid w:val="00F5699C"/>
    <w:rsid w:val="00F56FF8"/>
    <w:rsid w:val="00F570A3"/>
    <w:rsid w:val="00F570CB"/>
    <w:rsid w:val="00F611B7"/>
    <w:rsid w:val="00F61883"/>
    <w:rsid w:val="00F61A20"/>
    <w:rsid w:val="00F61D72"/>
    <w:rsid w:val="00F6219C"/>
    <w:rsid w:val="00F62311"/>
    <w:rsid w:val="00F63308"/>
    <w:rsid w:val="00F63D19"/>
    <w:rsid w:val="00F64975"/>
    <w:rsid w:val="00F64ED4"/>
    <w:rsid w:val="00F6566B"/>
    <w:rsid w:val="00F657ED"/>
    <w:rsid w:val="00F660A9"/>
    <w:rsid w:val="00F677E7"/>
    <w:rsid w:val="00F67F8A"/>
    <w:rsid w:val="00F70002"/>
    <w:rsid w:val="00F704F2"/>
    <w:rsid w:val="00F7070B"/>
    <w:rsid w:val="00F70971"/>
    <w:rsid w:val="00F725F2"/>
    <w:rsid w:val="00F72EEF"/>
    <w:rsid w:val="00F73EAE"/>
    <w:rsid w:val="00F74275"/>
    <w:rsid w:val="00F7458D"/>
    <w:rsid w:val="00F74624"/>
    <w:rsid w:val="00F75200"/>
    <w:rsid w:val="00F75846"/>
    <w:rsid w:val="00F76F49"/>
    <w:rsid w:val="00F80180"/>
    <w:rsid w:val="00F80C97"/>
    <w:rsid w:val="00F81203"/>
    <w:rsid w:val="00F813A1"/>
    <w:rsid w:val="00F81C9E"/>
    <w:rsid w:val="00F82E88"/>
    <w:rsid w:val="00F8314F"/>
    <w:rsid w:val="00F838E6"/>
    <w:rsid w:val="00F83E50"/>
    <w:rsid w:val="00F84C61"/>
    <w:rsid w:val="00F85057"/>
    <w:rsid w:val="00F85644"/>
    <w:rsid w:val="00F856F7"/>
    <w:rsid w:val="00F85E38"/>
    <w:rsid w:val="00F90437"/>
    <w:rsid w:val="00F906A5"/>
    <w:rsid w:val="00F9089A"/>
    <w:rsid w:val="00F910F9"/>
    <w:rsid w:val="00F911CB"/>
    <w:rsid w:val="00F91F02"/>
    <w:rsid w:val="00F92DCF"/>
    <w:rsid w:val="00F92E90"/>
    <w:rsid w:val="00F93E3C"/>
    <w:rsid w:val="00F943B6"/>
    <w:rsid w:val="00F9589F"/>
    <w:rsid w:val="00F958D6"/>
    <w:rsid w:val="00F95CC5"/>
    <w:rsid w:val="00F96728"/>
    <w:rsid w:val="00F9674F"/>
    <w:rsid w:val="00F96FB1"/>
    <w:rsid w:val="00FA2ADB"/>
    <w:rsid w:val="00FA2CA2"/>
    <w:rsid w:val="00FA390B"/>
    <w:rsid w:val="00FA501E"/>
    <w:rsid w:val="00FA5196"/>
    <w:rsid w:val="00FA668E"/>
    <w:rsid w:val="00FA6D69"/>
    <w:rsid w:val="00FA780F"/>
    <w:rsid w:val="00FA79CA"/>
    <w:rsid w:val="00FA7B2D"/>
    <w:rsid w:val="00FA7CA4"/>
    <w:rsid w:val="00FB0001"/>
    <w:rsid w:val="00FB032B"/>
    <w:rsid w:val="00FB0343"/>
    <w:rsid w:val="00FB0ABB"/>
    <w:rsid w:val="00FB22E7"/>
    <w:rsid w:val="00FB262A"/>
    <w:rsid w:val="00FB2D9B"/>
    <w:rsid w:val="00FB3838"/>
    <w:rsid w:val="00FB400D"/>
    <w:rsid w:val="00FB4833"/>
    <w:rsid w:val="00FB4DB3"/>
    <w:rsid w:val="00FB588C"/>
    <w:rsid w:val="00FB6800"/>
    <w:rsid w:val="00FB6AC0"/>
    <w:rsid w:val="00FB6F90"/>
    <w:rsid w:val="00FB7BB1"/>
    <w:rsid w:val="00FC0A73"/>
    <w:rsid w:val="00FC1419"/>
    <w:rsid w:val="00FC1CC6"/>
    <w:rsid w:val="00FC280D"/>
    <w:rsid w:val="00FC2958"/>
    <w:rsid w:val="00FC2ACC"/>
    <w:rsid w:val="00FC3286"/>
    <w:rsid w:val="00FC4518"/>
    <w:rsid w:val="00FC45D2"/>
    <w:rsid w:val="00FC48B8"/>
    <w:rsid w:val="00FC4916"/>
    <w:rsid w:val="00FC5132"/>
    <w:rsid w:val="00FC5824"/>
    <w:rsid w:val="00FC5873"/>
    <w:rsid w:val="00FC5E0C"/>
    <w:rsid w:val="00FC6116"/>
    <w:rsid w:val="00FC6412"/>
    <w:rsid w:val="00FC6F41"/>
    <w:rsid w:val="00FC702A"/>
    <w:rsid w:val="00FC787D"/>
    <w:rsid w:val="00FC7965"/>
    <w:rsid w:val="00FC7E17"/>
    <w:rsid w:val="00FD0C29"/>
    <w:rsid w:val="00FD0EEA"/>
    <w:rsid w:val="00FD26D7"/>
    <w:rsid w:val="00FD2E58"/>
    <w:rsid w:val="00FD364A"/>
    <w:rsid w:val="00FD424D"/>
    <w:rsid w:val="00FD4677"/>
    <w:rsid w:val="00FD48BD"/>
    <w:rsid w:val="00FD55E8"/>
    <w:rsid w:val="00FD72DB"/>
    <w:rsid w:val="00FD7CA5"/>
    <w:rsid w:val="00FE02F9"/>
    <w:rsid w:val="00FE0AA2"/>
    <w:rsid w:val="00FE0B23"/>
    <w:rsid w:val="00FE152B"/>
    <w:rsid w:val="00FE1C36"/>
    <w:rsid w:val="00FE20EF"/>
    <w:rsid w:val="00FE21C6"/>
    <w:rsid w:val="00FE2233"/>
    <w:rsid w:val="00FE24C5"/>
    <w:rsid w:val="00FE24E5"/>
    <w:rsid w:val="00FE325B"/>
    <w:rsid w:val="00FE3B6C"/>
    <w:rsid w:val="00FE3D46"/>
    <w:rsid w:val="00FE4890"/>
    <w:rsid w:val="00FE5046"/>
    <w:rsid w:val="00FE5976"/>
    <w:rsid w:val="00FE6393"/>
    <w:rsid w:val="00FE682D"/>
    <w:rsid w:val="00FE6ADA"/>
    <w:rsid w:val="00FE6BE3"/>
    <w:rsid w:val="00FE73A2"/>
    <w:rsid w:val="00FE7D23"/>
    <w:rsid w:val="00FF1563"/>
    <w:rsid w:val="00FF1D14"/>
    <w:rsid w:val="00FF2075"/>
    <w:rsid w:val="00FF3031"/>
    <w:rsid w:val="00FF4528"/>
    <w:rsid w:val="00FF544B"/>
    <w:rsid w:val="00FF54F1"/>
    <w:rsid w:val="00FF57E0"/>
    <w:rsid w:val="00FF5AF4"/>
    <w:rsid w:val="00FF5BDC"/>
    <w:rsid w:val="00FF7CD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51A0E"/>
  <w15:docId w15:val="{E2703E0C-5E4C-4F9A-ABA3-2ADA9CBE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1C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uiPriority w:val="99"/>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U">
    <w:name w:val="EU"/>
    <w:aliases w:val="EquationUnnumbered"/>
    <w:uiPriority w:val="99"/>
    <w:rsid w:val="00B93D7F"/>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VariableList">
    <w:name w:val="VariableList"/>
    <w:uiPriority w:val="99"/>
    <w:rsid w:val="00B93D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AH1">
    <w:name w:val="AH1"/>
    <w:aliases w:val="A.1"/>
    <w:next w:val="T"/>
    <w:uiPriority w:val="99"/>
    <w:rsid w:val="004E67F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AH2">
    <w:name w:val="AH2"/>
    <w:aliases w:val="A.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rPr>
  </w:style>
  <w:style w:type="paragraph" w:customStyle="1" w:styleId="AH3">
    <w:name w:val="AH3"/>
    <w:aliases w:val="A.1.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H">
    <w:name w:val="H"/>
    <w:aliases w:val="HangingIndent"/>
    <w:uiPriority w:val="99"/>
    <w:rsid w:val="00386DED"/>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Prim2">
    <w:name w:val="Prim2"/>
    <w:aliases w:val="PrimTag3"/>
    <w:uiPriority w:val="99"/>
    <w:rsid w:val="00386DED"/>
    <w:pPr>
      <w:autoSpaceDE w:val="0"/>
      <w:autoSpaceDN w:val="0"/>
      <w:adjustRightInd w:val="0"/>
      <w:spacing w:line="240" w:lineRule="atLeast"/>
      <w:ind w:left="3280"/>
      <w:jc w:val="both"/>
    </w:pPr>
    <w:rPr>
      <w:rFonts w:eastAsiaTheme="minorEastAsia"/>
      <w:color w:val="000000"/>
      <w:w w:val="0"/>
      <w:lang w:eastAsia="ja-JP"/>
    </w:rPr>
  </w:style>
  <w:style w:type="paragraph" w:customStyle="1" w:styleId="figuretext">
    <w:name w:val="figure text"/>
    <w:uiPriority w:val="99"/>
    <w:rsid w:val="000C494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DL2">
    <w:name w:val="DL2"/>
    <w:aliases w:val="DashedList1"/>
    <w:uiPriority w:val="99"/>
    <w:rsid w:val="000C4945"/>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eastAsiaTheme="minorEastAsia"/>
      <w:color w:val="000000"/>
      <w:w w:val="0"/>
      <w:lang w:eastAsia="ja-JP"/>
    </w:rPr>
  </w:style>
  <w:style w:type="paragraph" w:customStyle="1" w:styleId="LP">
    <w:name w:val="LP"/>
    <w:aliases w:val="ListParagraph"/>
    <w:next w:val="Normal"/>
    <w:uiPriority w:val="99"/>
    <w:rsid w:val="00E80204"/>
    <w:pPr>
      <w:tabs>
        <w:tab w:val="left" w:pos="640"/>
      </w:tabs>
      <w:suppressAutoHyphens/>
      <w:autoSpaceDE w:val="0"/>
      <w:autoSpaceDN w:val="0"/>
      <w:adjustRightInd w:val="0"/>
      <w:spacing w:before="60" w:after="60" w:line="240" w:lineRule="atLeast"/>
      <w:ind w:left="640"/>
      <w:jc w:val="both"/>
    </w:pPr>
    <w:rPr>
      <w:rFonts w:eastAsiaTheme="minorEastAsia"/>
      <w:color w:val="000000"/>
      <w:w w:val="0"/>
      <w:lang w:eastAsia="ja-JP"/>
    </w:rPr>
  </w:style>
  <w:style w:type="paragraph" w:customStyle="1" w:styleId="TableFootnote">
    <w:name w:val="TableFootnote"/>
    <w:uiPriority w:val="99"/>
    <w:rsid w:val="00E80204"/>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ja-JP"/>
    </w:rPr>
  </w:style>
  <w:style w:type="character" w:customStyle="1" w:styleId="fontstyle01">
    <w:name w:val="fontstyle01"/>
    <w:basedOn w:val="DefaultParagraphFont"/>
    <w:rsid w:val="009F1759"/>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62357346">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390540162">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52940587">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6031044">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084377023">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1939555428">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14140831">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 w:id="21006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F54B7-1E7A-447C-BB67-845C9F45D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2575</TotalTime>
  <Pages>8</Pages>
  <Words>3025</Words>
  <Characters>17247</Characters>
  <Application>Microsoft Office Word</Application>
  <DocSecurity>0</DocSecurity>
  <Lines>143</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Microsoft</Company>
  <LinksUpToDate>false</LinksUpToDate>
  <CharactersWithSpaces>20232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Kazuyuki Sakoda</dc:creator>
  <cp:keywords>CTPClassification=CTP_NT</cp:keywords>
  <dc:description/>
  <cp:lastModifiedBy>Abouelseoud, Mohamed</cp:lastModifiedBy>
  <cp:revision>33</cp:revision>
  <cp:lastPrinted>2018-10-18T18:44:00Z</cp:lastPrinted>
  <dcterms:created xsi:type="dcterms:W3CDTF">2019-01-02T18:52:00Z</dcterms:created>
  <dcterms:modified xsi:type="dcterms:W3CDTF">2019-01-15T20:32:00Z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106d50a5-e417-4d19-9b13-a27750a44cd3</vt:lpwstr>
  </property>
  <property fmtid="{D5CDD505-2E9C-101B-9397-08002B2CF9AE}" pid="3" name="CTP_TimeStamp">
    <vt:lpwstr>2018-06-03 10:23:11Z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