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87F73F"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1"/>
        <w:gridCol w:w="1472"/>
        <w:gridCol w:w="2970"/>
        <w:gridCol w:w="1530"/>
        <w:gridCol w:w="2340"/>
      </w:tblGrid>
      <w:tr w:rsidR="00CA09B2" w:rsidRPr="00FA777D" w14:paraId="267CAEBB" w14:textId="77777777" w:rsidTr="00794260">
        <w:trPr>
          <w:trHeight w:val="485"/>
          <w:jc w:val="center"/>
        </w:trPr>
        <w:tc>
          <w:tcPr>
            <w:tcW w:w="10023" w:type="dxa"/>
            <w:gridSpan w:val="5"/>
            <w:vAlign w:val="center"/>
          </w:tcPr>
          <w:p w14:paraId="5F24EBF3" w14:textId="60F01C63" w:rsidR="00CA09B2" w:rsidRPr="00FA777D" w:rsidRDefault="005379E7" w:rsidP="00660CF4">
            <w:pPr>
              <w:pStyle w:val="T2"/>
              <w:rPr>
                <w:lang w:val="en-US" w:eastAsia="zh-CN"/>
              </w:rPr>
            </w:pPr>
            <w:r>
              <w:rPr>
                <w:szCs w:val="28"/>
                <w:lang w:val="en-US"/>
              </w:rPr>
              <w:t>TGba D1.0</w:t>
            </w:r>
            <w:r>
              <w:rPr>
                <w:rFonts w:hint="eastAsia"/>
                <w:szCs w:val="28"/>
                <w:lang w:val="en-US" w:eastAsia="ko-KR"/>
              </w:rPr>
              <w:t xml:space="preserve"> </w:t>
            </w:r>
            <w:r w:rsidRPr="004B1506">
              <w:rPr>
                <w:szCs w:val="28"/>
                <w:lang w:val="en-US"/>
              </w:rPr>
              <w:t>Comment Resolutions</w:t>
            </w:r>
            <w:r>
              <w:rPr>
                <w:rFonts w:hint="eastAsia"/>
                <w:szCs w:val="28"/>
                <w:lang w:val="en-US" w:eastAsia="ko-KR"/>
              </w:rPr>
              <w:t xml:space="preserve"> </w:t>
            </w:r>
            <w:r>
              <w:rPr>
                <w:szCs w:val="28"/>
                <w:lang w:val="en-US" w:eastAsia="ko-KR"/>
              </w:rPr>
              <w:t xml:space="preserve">for </w:t>
            </w:r>
            <w:r w:rsidR="00011888">
              <w:rPr>
                <w:szCs w:val="28"/>
                <w:lang w:val="en-US" w:eastAsia="ko-KR"/>
              </w:rPr>
              <w:t xml:space="preserve">Sec. </w:t>
            </w:r>
            <w:r>
              <w:rPr>
                <w:szCs w:val="28"/>
                <w:lang w:val="en-US" w:eastAsia="ko-KR"/>
              </w:rPr>
              <w:t>32</w:t>
            </w:r>
            <w:r>
              <w:rPr>
                <w:rFonts w:hint="eastAsia"/>
                <w:szCs w:val="28"/>
                <w:lang w:val="en-US" w:eastAsia="ko-KR"/>
              </w:rPr>
              <w:t>.</w:t>
            </w:r>
            <w:r>
              <w:rPr>
                <w:szCs w:val="28"/>
                <w:lang w:val="en-US" w:eastAsia="ko-KR"/>
              </w:rPr>
              <w:t>2</w:t>
            </w:r>
            <w:r>
              <w:rPr>
                <w:rFonts w:hint="eastAsia"/>
                <w:szCs w:val="28"/>
                <w:lang w:val="en-US" w:eastAsia="ko-KR"/>
              </w:rPr>
              <w:t>.</w:t>
            </w:r>
            <w:r w:rsidR="00255BB6">
              <w:rPr>
                <w:szCs w:val="28"/>
                <w:lang w:val="en-US" w:eastAsia="ko-KR"/>
              </w:rPr>
              <w:t>10</w:t>
            </w:r>
            <w:r w:rsidR="009B2C60">
              <w:rPr>
                <w:szCs w:val="28"/>
                <w:lang w:val="en-US" w:eastAsia="ko-KR"/>
              </w:rPr>
              <w:t xml:space="preserve"> (</w:t>
            </w:r>
            <w:r>
              <w:rPr>
                <w:szCs w:val="28"/>
                <w:lang w:val="en-US" w:eastAsia="ko-KR"/>
              </w:rPr>
              <w:t xml:space="preserve">WUR </w:t>
            </w:r>
            <w:r w:rsidR="00255BB6">
              <w:rPr>
                <w:szCs w:val="28"/>
                <w:lang w:val="en-US" w:eastAsia="ko-KR"/>
              </w:rPr>
              <w:t xml:space="preserve">FDMA </w:t>
            </w:r>
            <w:r w:rsidR="00B97FDC">
              <w:rPr>
                <w:szCs w:val="28"/>
                <w:lang w:val="en-US" w:eastAsia="ko-KR"/>
              </w:rPr>
              <w:t xml:space="preserve">PPDU </w:t>
            </w:r>
            <w:r w:rsidR="00255BB6">
              <w:rPr>
                <w:szCs w:val="28"/>
                <w:lang w:val="en-US" w:eastAsia="ko-KR"/>
              </w:rPr>
              <w:t>Padding</w:t>
            </w:r>
            <w:r w:rsidR="009B2C60">
              <w:rPr>
                <w:szCs w:val="28"/>
                <w:lang w:val="en-US" w:eastAsia="ko-KR"/>
              </w:rPr>
              <w:t>)</w:t>
            </w:r>
          </w:p>
        </w:tc>
      </w:tr>
      <w:tr w:rsidR="00CA09B2" w:rsidRPr="00FA777D" w14:paraId="2021E27C" w14:textId="77777777" w:rsidTr="00794260">
        <w:trPr>
          <w:trHeight w:val="359"/>
          <w:jc w:val="center"/>
        </w:trPr>
        <w:tc>
          <w:tcPr>
            <w:tcW w:w="10023" w:type="dxa"/>
            <w:gridSpan w:val="5"/>
            <w:vAlign w:val="center"/>
          </w:tcPr>
          <w:p w14:paraId="18481387" w14:textId="2DD7FB66" w:rsidR="00CA09B2" w:rsidRPr="00FA777D" w:rsidRDefault="00CA09B2" w:rsidP="00CB33F5">
            <w:pPr>
              <w:pStyle w:val="T2"/>
              <w:ind w:left="0"/>
              <w:rPr>
                <w:sz w:val="20"/>
                <w:lang w:eastAsia="zh-CN"/>
              </w:rPr>
            </w:pPr>
            <w:r w:rsidRPr="00FA777D">
              <w:rPr>
                <w:sz w:val="20"/>
              </w:rPr>
              <w:t>Date:</w:t>
            </w:r>
            <w:r w:rsidR="00B847FE" w:rsidRPr="00FA777D">
              <w:rPr>
                <w:b w:val="0"/>
                <w:sz w:val="20"/>
              </w:rPr>
              <w:t xml:space="preserve">  201</w:t>
            </w:r>
            <w:r w:rsidR="00E747A6">
              <w:rPr>
                <w:b w:val="0"/>
                <w:sz w:val="20"/>
              </w:rPr>
              <w:t>9</w:t>
            </w:r>
            <w:r w:rsidR="009635A1" w:rsidRPr="00FA777D">
              <w:rPr>
                <w:b w:val="0"/>
                <w:sz w:val="20"/>
              </w:rPr>
              <w:t>-</w:t>
            </w:r>
            <w:r w:rsidR="00DA7CDA">
              <w:rPr>
                <w:b w:val="0"/>
                <w:sz w:val="20"/>
                <w:lang w:eastAsia="zh-CN"/>
              </w:rPr>
              <w:t>0</w:t>
            </w:r>
            <w:r w:rsidR="00E747A6">
              <w:rPr>
                <w:b w:val="0"/>
                <w:sz w:val="20"/>
                <w:lang w:eastAsia="zh-CN"/>
              </w:rPr>
              <w:t>1</w:t>
            </w:r>
            <w:r w:rsidR="00CB33F5">
              <w:rPr>
                <w:b w:val="0"/>
                <w:sz w:val="20"/>
                <w:lang w:eastAsia="zh-CN"/>
              </w:rPr>
              <w:t>-</w:t>
            </w:r>
            <w:r w:rsidR="00E747A6">
              <w:rPr>
                <w:b w:val="0"/>
                <w:sz w:val="20"/>
                <w:lang w:eastAsia="zh-CN"/>
              </w:rPr>
              <w:t>14</w:t>
            </w:r>
          </w:p>
        </w:tc>
      </w:tr>
      <w:tr w:rsidR="00CA09B2" w:rsidRPr="00FA777D" w14:paraId="77D8F262" w14:textId="77777777" w:rsidTr="00794260">
        <w:trPr>
          <w:cantSplit/>
          <w:jc w:val="center"/>
        </w:trPr>
        <w:tc>
          <w:tcPr>
            <w:tcW w:w="10023" w:type="dxa"/>
            <w:gridSpan w:val="5"/>
            <w:vAlign w:val="center"/>
          </w:tcPr>
          <w:p w14:paraId="4EFA6A9D" w14:textId="77777777" w:rsidR="00CA09B2" w:rsidRPr="00FA777D" w:rsidRDefault="00CA09B2">
            <w:pPr>
              <w:pStyle w:val="T2"/>
              <w:spacing w:after="0"/>
              <w:ind w:left="0" w:right="0"/>
              <w:jc w:val="left"/>
              <w:rPr>
                <w:sz w:val="20"/>
              </w:rPr>
            </w:pPr>
            <w:r w:rsidRPr="00FA777D">
              <w:rPr>
                <w:sz w:val="20"/>
              </w:rPr>
              <w:t>Author(s):</w:t>
            </w:r>
          </w:p>
        </w:tc>
      </w:tr>
      <w:tr w:rsidR="00CA09B2" w:rsidRPr="00FA777D" w14:paraId="031F6777" w14:textId="77777777" w:rsidTr="00794260">
        <w:trPr>
          <w:jc w:val="center"/>
        </w:trPr>
        <w:tc>
          <w:tcPr>
            <w:tcW w:w="1711" w:type="dxa"/>
            <w:vAlign w:val="center"/>
          </w:tcPr>
          <w:p w14:paraId="58D78246" w14:textId="77777777" w:rsidR="00CA09B2" w:rsidRPr="00FA777D" w:rsidRDefault="00CA09B2">
            <w:pPr>
              <w:pStyle w:val="T2"/>
              <w:spacing w:after="0"/>
              <w:ind w:left="0" w:right="0"/>
              <w:jc w:val="left"/>
              <w:rPr>
                <w:sz w:val="20"/>
              </w:rPr>
            </w:pPr>
            <w:r w:rsidRPr="00FA777D">
              <w:rPr>
                <w:sz w:val="20"/>
              </w:rPr>
              <w:t>Name</w:t>
            </w:r>
          </w:p>
        </w:tc>
        <w:tc>
          <w:tcPr>
            <w:tcW w:w="1472" w:type="dxa"/>
            <w:vAlign w:val="center"/>
          </w:tcPr>
          <w:p w14:paraId="5EADAE31" w14:textId="77777777" w:rsidR="00CA09B2" w:rsidRPr="00FA777D" w:rsidRDefault="0062440B">
            <w:pPr>
              <w:pStyle w:val="T2"/>
              <w:spacing w:after="0"/>
              <w:ind w:left="0" w:right="0"/>
              <w:jc w:val="left"/>
              <w:rPr>
                <w:sz w:val="20"/>
              </w:rPr>
            </w:pPr>
            <w:r w:rsidRPr="00FA777D">
              <w:rPr>
                <w:sz w:val="20"/>
              </w:rPr>
              <w:t>Affiliation</w:t>
            </w:r>
          </w:p>
        </w:tc>
        <w:tc>
          <w:tcPr>
            <w:tcW w:w="2970" w:type="dxa"/>
            <w:vAlign w:val="center"/>
          </w:tcPr>
          <w:p w14:paraId="480063D1" w14:textId="77777777" w:rsidR="00CA09B2" w:rsidRPr="00FA777D" w:rsidRDefault="00CA09B2">
            <w:pPr>
              <w:pStyle w:val="T2"/>
              <w:spacing w:after="0"/>
              <w:ind w:left="0" w:right="0"/>
              <w:jc w:val="left"/>
              <w:rPr>
                <w:sz w:val="20"/>
              </w:rPr>
            </w:pPr>
            <w:r w:rsidRPr="00FA777D">
              <w:rPr>
                <w:sz w:val="20"/>
              </w:rPr>
              <w:t>Address</w:t>
            </w:r>
          </w:p>
        </w:tc>
        <w:tc>
          <w:tcPr>
            <w:tcW w:w="1530" w:type="dxa"/>
            <w:vAlign w:val="center"/>
          </w:tcPr>
          <w:p w14:paraId="520236D8" w14:textId="77777777" w:rsidR="00CA09B2" w:rsidRPr="00FA777D" w:rsidRDefault="00CA09B2">
            <w:pPr>
              <w:pStyle w:val="T2"/>
              <w:spacing w:after="0"/>
              <w:ind w:left="0" w:right="0"/>
              <w:jc w:val="left"/>
              <w:rPr>
                <w:sz w:val="20"/>
              </w:rPr>
            </w:pPr>
            <w:r w:rsidRPr="00FA777D">
              <w:rPr>
                <w:sz w:val="20"/>
              </w:rPr>
              <w:t>Phone</w:t>
            </w:r>
          </w:p>
        </w:tc>
        <w:tc>
          <w:tcPr>
            <w:tcW w:w="2340" w:type="dxa"/>
            <w:vAlign w:val="center"/>
          </w:tcPr>
          <w:p w14:paraId="39FEE837" w14:textId="77777777" w:rsidR="00CA09B2" w:rsidRPr="00FA777D" w:rsidRDefault="00925EDB">
            <w:pPr>
              <w:pStyle w:val="T2"/>
              <w:spacing w:after="0"/>
              <w:ind w:left="0" w:right="0"/>
              <w:jc w:val="left"/>
              <w:rPr>
                <w:sz w:val="20"/>
              </w:rPr>
            </w:pPr>
            <w:r w:rsidRPr="00FA777D">
              <w:rPr>
                <w:sz w:val="20"/>
              </w:rPr>
              <w:t>E</w:t>
            </w:r>
            <w:r w:rsidR="00CA09B2" w:rsidRPr="00FA777D">
              <w:rPr>
                <w:sz w:val="20"/>
              </w:rPr>
              <w:t>mail</w:t>
            </w:r>
          </w:p>
        </w:tc>
      </w:tr>
      <w:tr w:rsidR="00CA09B2" w:rsidRPr="005379E7" w14:paraId="33825446" w14:textId="77777777" w:rsidTr="00794260">
        <w:trPr>
          <w:jc w:val="center"/>
        </w:trPr>
        <w:tc>
          <w:tcPr>
            <w:tcW w:w="1711" w:type="dxa"/>
            <w:vAlign w:val="center"/>
          </w:tcPr>
          <w:p w14:paraId="66D0FFC5" w14:textId="5146D344" w:rsidR="00CA09B2" w:rsidRPr="005379E7" w:rsidRDefault="005379E7">
            <w:pPr>
              <w:pStyle w:val="T2"/>
              <w:spacing w:after="0"/>
              <w:ind w:left="0" w:right="0"/>
              <w:rPr>
                <w:b w:val="0"/>
                <w:sz w:val="22"/>
                <w:szCs w:val="22"/>
                <w:lang w:eastAsia="zh-CN"/>
              </w:rPr>
            </w:pPr>
            <w:r w:rsidRPr="005379E7">
              <w:rPr>
                <w:b w:val="0"/>
                <w:sz w:val="22"/>
                <w:szCs w:val="22"/>
                <w:lang w:eastAsia="zh-CN"/>
              </w:rPr>
              <w:t>Rui Cao</w:t>
            </w:r>
          </w:p>
        </w:tc>
        <w:tc>
          <w:tcPr>
            <w:tcW w:w="1472" w:type="dxa"/>
            <w:vAlign w:val="center"/>
          </w:tcPr>
          <w:p w14:paraId="7AF1039A" w14:textId="77777777" w:rsidR="00CA09B2" w:rsidRPr="005379E7" w:rsidRDefault="003E1B51">
            <w:pPr>
              <w:pStyle w:val="T2"/>
              <w:spacing w:after="0"/>
              <w:ind w:left="0" w:right="0"/>
              <w:rPr>
                <w:b w:val="0"/>
                <w:sz w:val="22"/>
                <w:szCs w:val="22"/>
              </w:rPr>
            </w:pPr>
            <w:r w:rsidRPr="005379E7">
              <w:rPr>
                <w:b w:val="0"/>
                <w:sz w:val="22"/>
                <w:szCs w:val="22"/>
              </w:rPr>
              <w:t xml:space="preserve">Marvell </w:t>
            </w:r>
          </w:p>
        </w:tc>
        <w:tc>
          <w:tcPr>
            <w:tcW w:w="2970" w:type="dxa"/>
            <w:vAlign w:val="center"/>
          </w:tcPr>
          <w:p w14:paraId="0B243664" w14:textId="77777777" w:rsidR="00794260" w:rsidRPr="005379E7" w:rsidRDefault="003E1B51">
            <w:pPr>
              <w:pStyle w:val="T2"/>
              <w:spacing w:after="0"/>
              <w:ind w:left="0" w:right="0"/>
              <w:rPr>
                <w:b w:val="0"/>
                <w:sz w:val="22"/>
                <w:szCs w:val="22"/>
              </w:rPr>
            </w:pPr>
            <w:r w:rsidRPr="005379E7">
              <w:rPr>
                <w:b w:val="0"/>
                <w:sz w:val="22"/>
                <w:szCs w:val="22"/>
              </w:rPr>
              <w:t xml:space="preserve">5488 Marvell Ln, </w:t>
            </w:r>
          </w:p>
          <w:p w14:paraId="07474F28" w14:textId="77777777" w:rsidR="00CA09B2" w:rsidRPr="005379E7" w:rsidRDefault="003E1B51">
            <w:pPr>
              <w:pStyle w:val="T2"/>
              <w:spacing w:after="0"/>
              <w:ind w:left="0" w:right="0"/>
              <w:rPr>
                <w:b w:val="0"/>
                <w:sz w:val="22"/>
                <w:szCs w:val="22"/>
              </w:rPr>
            </w:pPr>
            <w:r w:rsidRPr="005379E7">
              <w:rPr>
                <w:b w:val="0"/>
                <w:sz w:val="22"/>
                <w:szCs w:val="22"/>
              </w:rPr>
              <w:t>Santa Clara, CA 95054</w:t>
            </w:r>
          </w:p>
        </w:tc>
        <w:tc>
          <w:tcPr>
            <w:tcW w:w="1530" w:type="dxa"/>
            <w:vAlign w:val="center"/>
          </w:tcPr>
          <w:p w14:paraId="55B4672E" w14:textId="77777777" w:rsidR="00CA09B2" w:rsidRPr="005379E7" w:rsidRDefault="003E1B51" w:rsidP="00CC28E4">
            <w:pPr>
              <w:pStyle w:val="T2"/>
              <w:spacing w:after="0"/>
              <w:ind w:left="0" w:right="0"/>
              <w:rPr>
                <w:b w:val="0"/>
                <w:sz w:val="22"/>
                <w:szCs w:val="22"/>
              </w:rPr>
            </w:pPr>
            <w:r w:rsidRPr="005379E7">
              <w:rPr>
                <w:b w:val="0"/>
                <w:sz w:val="22"/>
                <w:szCs w:val="22"/>
              </w:rPr>
              <w:t>408-222-</w:t>
            </w:r>
            <w:r w:rsidR="00DA37CC" w:rsidRPr="005379E7">
              <w:rPr>
                <w:rFonts w:hint="eastAsia"/>
                <w:b w:val="0"/>
                <w:sz w:val="22"/>
                <w:szCs w:val="22"/>
                <w:lang w:eastAsia="zh-CN"/>
              </w:rPr>
              <w:t>0975</w:t>
            </w:r>
          </w:p>
        </w:tc>
        <w:tc>
          <w:tcPr>
            <w:tcW w:w="2340" w:type="dxa"/>
            <w:vAlign w:val="center"/>
          </w:tcPr>
          <w:p w14:paraId="04E72BA7" w14:textId="26E72FDA" w:rsidR="00CA09B2" w:rsidRPr="005379E7" w:rsidRDefault="002662A0">
            <w:pPr>
              <w:pStyle w:val="T2"/>
              <w:spacing w:after="0"/>
              <w:ind w:left="0" w:right="0"/>
              <w:rPr>
                <w:b w:val="0"/>
                <w:sz w:val="22"/>
                <w:szCs w:val="22"/>
              </w:rPr>
            </w:pPr>
            <w:hyperlink r:id="rId8" w:history="1">
              <w:r w:rsidR="005379E7" w:rsidRPr="005379E7">
                <w:rPr>
                  <w:rStyle w:val="Hyperlink"/>
                  <w:b w:val="0"/>
                  <w:sz w:val="22"/>
                  <w:szCs w:val="22"/>
                  <w:lang w:eastAsia="zh-CN"/>
                </w:rPr>
                <w:t>ruicao</w:t>
              </w:r>
              <w:r w:rsidR="005379E7" w:rsidRPr="005379E7">
                <w:rPr>
                  <w:rStyle w:val="Hyperlink"/>
                  <w:rFonts w:hint="eastAsia"/>
                  <w:b w:val="0"/>
                  <w:sz w:val="22"/>
                  <w:szCs w:val="22"/>
                  <w:lang w:eastAsia="zh-CN"/>
                </w:rPr>
                <w:t>@marvell.com</w:t>
              </w:r>
            </w:hyperlink>
          </w:p>
        </w:tc>
      </w:tr>
    </w:tbl>
    <w:p w14:paraId="23AFEF60" w14:textId="77777777" w:rsidR="00EA4F6A" w:rsidRDefault="00EA4F6A" w:rsidP="004066BE">
      <w:pPr>
        <w:pStyle w:val="Heading5"/>
        <w:rPr>
          <w:lang w:eastAsia="zh-CN"/>
        </w:rPr>
      </w:pPr>
    </w:p>
    <w:p w14:paraId="1388A6EE" w14:textId="77777777" w:rsidR="005379E7" w:rsidRDefault="005379E7" w:rsidP="005379E7">
      <w:pPr>
        <w:pStyle w:val="T1"/>
        <w:spacing w:after="120"/>
      </w:pPr>
    </w:p>
    <w:p w14:paraId="3BD36E96" w14:textId="77777777" w:rsidR="005379E7" w:rsidRDefault="005379E7" w:rsidP="005379E7">
      <w:pPr>
        <w:pStyle w:val="T1"/>
        <w:spacing w:after="120"/>
      </w:pPr>
    </w:p>
    <w:p w14:paraId="56318C7C" w14:textId="77777777" w:rsidR="005379E7" w:rsidRDefault="005379E7" w:rsidP="005379E7">
      <w:pPr>
        <w:pStyle w:val="T1"/>
        <w:spacing w:after="120"/>
      </w:pPr>
    </w:p>
    <w:p w14:paraId="564A6B76" w14:textId="77777777" w:rsidR="005379E7" w:rsidRDefault="005379E7" w:rsidP="005379E7">
      <w:pPr>
        <w:pStyle w:val="T1"/>
        <w:spacing w:after="120"/>
      </w:pPr>
    </w:p>
    <w:p w14:paraId="0682BDE9" w14:textId="6EF003EB" w:rsidR="005379E7" w:rsidRDefault="00872503" w:rsidP="00872503">
      <w:pPr>
        <w:pStyle w:val="T1"/>
        <w:tabs>
          <w:tab w:val="left" w:pos="6255"/>
        </w:tabs>
        <w:spacing w:after="120"/>
        <w:jc w:val="left"/>
      </w:pPr>
      <w:r>
        <w:tab/>
      </w:r>
    </w:p>
    <w:p w14:paraId="2FEAA7A5" w14:textId="77777777" w:rsidR="005379E7" w:rsidRDefault="005379E7" w:rsidP="005379E7">
      <w:pPr>
        <w:pStyle w:val="T1"/>
        <w:spacing w:after="120"/>
      </w:pPr>
    </w:p>
    <w:p w14:paraId="20451C83" w14:textId="60BC392F" w:rsidR="005379E7" w:rsidRDefault="005379E7" w:rsidP="005379E7">
      <w:pPr>
        <w:pStyle w:val="T1"/>
        <w:spacing w:after="120"/>
      </w:pPr>
      <w:r>
        <w:t>Abstract</w:t>
      </w:r>
    </w:p>
    <w:p w14:paraId="1663863D" w14:textId="2B1FD061" w:rsidR="005379E7" w:rsidRDefault="005379E7" w:rsidP="005379E7">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received on </w:t>
      </w:r>
      <w:r w:rsidR="00A12491">
        <w:rPr>
          <w:lang w:eastAsia="ko-KR"/>
        </w:rPr>
        <w:t>FDMA Padding</w:t>
      </w:r>
      <w:r>
        <w:rPr>
          <w:lang w:eastAsia="ko-KR"/>
        </w:rPr>
        <w:t xml:space="preserve"> of TGba D1.0. The following is the list of CIDs:</w:t>
      </w:r>
    </w:p>
    <w:p w14:paraId="032191EE" w14:textId="42EF0839" w:rsidR="005379E7" w:rsidRDefault="00D8647C" w:rsidP="005379E7">
      <w:pPr>
        <w:pStyle w:val="ListParagraph"/>
        <w:numPr>
          <w:ilvl w:val="0"/>
          <w:numId w:val="35"/>
        </w:numPr>
        <w:jc w:val="both"/>
      </w:pPr>
      <w:r>
        <w:rPr>
          <w:lang w:eastAsia="ko-KR"/>
        </w:rPr>
        <w:t>200, 268, 678, 679, 838</w:t>
      </w:r>
      <w:r w:rsidR="005379E7">
        <w:rPr>
          <w:lang w:eastAsia="ko-KR"/>
        </w:rPr>
        <w:t xml:space="preserve"> </w:t>
      </w:r>
    </w:p>
    <w:p w14:paraId="357434B8" w14:textId="77777777" w:rsidR="005F0B08" w:rsidRDefault="005F0B08" w:rsidP="00CF7849">
      <w:pPr>
        <w:rPr>
          <w:lang w:eastAsia="zh-CN"/>
        </w:rPr>
      </w:pPr>
    </w:p>
    <w:p w14:paraId="4B3554C4" w14:textId="77777777" w:rsidR="00200994" w:rsidRPr="00A02835" w:rsidRDefault="00200994" w:rsidP="00A02835">
      <w:pPr>
        <w:rPr>
          <w:b/>
          <w:i/>
          <w:lang w:eastAsia="zh-CN"/>
        </w:rPr>
      </w:pPr>
    </w:p>
    <w:p w14:paraId="36A4FEA0" w14:textId="77777777" w:rsidR="00551A89" w:rsidRDefault="00551A89" w:rsidP="00AC6415">
      <w:pPr>
        <w:pStyle w:val="ListParagraph"/>
        <w:autoSpaceDE w:val="0"/>
        <w:autoSpaceDN w:val="0"/>
        <w:adjustRightInd w:val="0"/>
        <w:ind w:left="0"/>
        <w:rPr>
          <w:sz w:val="22"/>
          <w:szCs w:val="20"/>
          <w:lang w:val="en-GB" w:eastAsia="zh-CN"/>
        </w:rPr>
      </w:pPr>
      <w:r>
        <w:rPr>
          <w:sz w:val="22"/>
          <w:szCs w:val="20"/>
          <w:lang w:val="en-GB" w:eastAsia="zh-CN"/>
        </w:rPr>
        <w:t>Revisions:</w:t>
      </w:r>
    </w:p>
    <w:p w14:paraId="7600CC39" w14:textId="6503320C" w:rsidR="007645C1" w:rsidRDefault="007645C1" w:rsidP="00551A89">
      <w:pPr>
        <w:pStyle w:val="ListParagraph"/>
        <w:numPr>
          <w:ilvl w:val="0"/>
          <w:numId w:val="42"/>
        </w:numPr>
        <w:autoSpaceDE w:val="0"/>
        <w:autoSpaceDN w:val="0"/>
        <w:adjustRightInd w:val="0"/>
        <w:rPr>
          <w:sz w:val="22"/>
          <w:szCs w:val="20"/>
          <w:lang w:val="en-GB" w:eastAsia="zh-CN"/>
        </w:rPr>
      </w:pPr>
      <w:r>
        <w:rPr>
          <w:sz w:val="22"/>
          <w:szCs w:val="20"/>
          <w:lang w:val="en-GB" w:eastAsia="zh-CN"/>
        </w:rPr>
        <w:t>r0: initial version</w:t>
      </w:r>
    </w:p>
    <w:p w14:paraId="7C48FE3C" w14:textId="77777777" w:rsidR="00551A89" w:rsidRPr="00551A89" w:rsidRDefault="007645C1" w:rsidP="00551A89">
      <w:pPr>
        <w:pStyle w:val="ListParagraph"/>
        <w:numPr>
          <w:ilvl w:val="0"/>
          <w:numId w:val="43"/>
        </w:numPr>
        <w:autoSpaceDE w:val="0"/>
        <w:autoSpaceDN w:val="0"/>
        <w:adjustRightInd w:val="0"/>
        <w:rPr>
          <w:sz w:val="22"/>
          <w:szCs w:val="20"/>
          <w:lang w:val="en-GB" w:eastAsia="zh-CN"/>
        </w:rPr>
      </w:pPr>
      <w:r>
        <w:rPr>
          <w:sz w:val="22"/>
          <w:szCs w:val="20"/>
          <w:lang w:val="en-GB" w:eastAsia="zh-CN"/>
        </w:rPr>
        <w:t>r1: update with “BPSK-Mark” name changed back.</w:t>
      </w:r>
      <w:r w:rsidR="00551A89" w:rsidRPr="00551A89">
        <w:rPr>
          <w:sz w:val="22"/>
          <w:lang w:eastAsia="zh-CN"/>
        </w:rPr>
        <w:t xml:space="preserve"> </w:t>
      </w:r>
    </w:p>
    <w:p w14:paraId="7D86CD18" w14:textId="77777777" w:rsidR="00B64294" w:rsidRDefault="00551A89" w:rsidP="00551A89">
      <w:pPr>
        <w:pStyle w:val="ListParagraph"/>
        <w:numPr>
          <w:ilvl w:val="0"/>
          <w:numId w:val="43"/>
        </w:numPr>
        <w:autoSpaceDE w:val="0"/>
        <w:autoSpaceDN w:val="0"/>
        <w:adjustRightInd w:val="0"/>
        <w:rPr>
          <w:sz w:val="22"/>
          <w:szCs w:val="20"/>
          <w:lang w:val="en-GB" w:eastAsia="zh-CN"/>
        </w:rPr>
      </w:pPr>
      <w:r>
        <w:rPr>
          <w:sz w:val="22"/>
          <w:szCs w:val="20"/>
          <w:lang w:val="en-GB" w:eastAsia="zh-CN"/>
        </w:rPr>
        <w:t>r2: incorporate comments from the PHY Ad Hoc meeting.</w:t>
      </w:r>
    </w:p>
    <w:p w14:paraId="04A4D784" w14:textId="76AFBB78" w:rsidR="005379E7" w:rsidRPr="00551A89" w:rsidRDefault="00B5232B" w:rsidP="00551A89">
      <w:pPr>
        <w:pStyle w:val="ListParagraph"/>
        <w:numPr>
          <w:ilvl w:val="0"/>
          <w:numId w:val="43"/>
        </w:numPr>
        <w:autoSpaceDE w:val="0"/>
        <w:autoSpaceDN w:val="0"/>
        <w:adjustRightInd w:val="0"/>
        <w:rPr>
          <w:sz w:val="22"/>
          <w:szCs w:val="20"/>
          <w:lang w:val="en-GB" w:eastAsia="zh-CN"/>
        </w:rPr>
      </w:pPr>
      <w:r>
        <w:rPr>
          <w:sz w:val="22"/>
          <w:szCs w:val="20"/>
          <w:lang w:val="en-GB" w:eastAsia="zh-CN"/>
        </w:rPr>
        <w:t>r3: editorial changes</w:t>
      </w:r>
      <w:r w:rsidR="001F1470">
        <w:rPr>
          <w:sz w:val="22"/>
          <w:szCs w:val="20"/>
          <w:lang w:val="en-GB" w:eastAsia="zh-CN"/>
        </w:rPr>
        <w:t>, and u</w:t>
      </w:r>
      <w:bookmarkStart w:id="0" w:name="_GoBack"/>
      <w:bookmarkEnd w:id="0"/>
      <w:r>
        <w:rPr>
          <w:sz w:val="22"/>
          <w:szCs w:val="20"/>
          <w:lang w:val="en-GB" w:eastAsia="zh-CN"/>
        </w:rPr>
        <w:t>pdate instruction to editor to refer to D1.1.</w:t>
      </w:r>
      <w:r w:rsidR="000A4572" w:rsidRPr="00551A89">
        <w:rPr>
          <w:sz w:val="22"/>
          <w:szCs w:val="20"/>
          <w:lang w:val="en-GB" w:eastAsia="zh-CN"/>
        </w:rPr>
        <w:br w:type="page"/>
      </w:r>
    </w:p>
    <w:p w14:paraId="5801AEF4" w14:textId="51E4A10E" w:rsidR="006573C0" w:rsidRDefault="005379E7" w:rsidP="00AC6415">
      <w:pPr>
        <w:pStyle w:val="ListParagraph"/>
        <w:autoSpaceDE w:val="0"/>
        <w:autoSpaceDN w:val="0"/>
        <w:adjustRightInd w:val="0"/>
        <w:ind w:left="0"/>
        <w:rPr>
          <w:b/>
          <w:i/>
          <w:lang w:eastAsia="zh-CN"/>
        </w:rPr>
      </w:pPr>
      <w:r>
        <w:rPr>
          <w:rFonts w:hint="eastAsia"/>
          <w:b/>
          <w:i/>
          <w:lang w:eastAsia="zh-CN"/>
        </w:rPr>
        <w:lastRenderedPageBreak/>
        <w:t>CIDs for Clause 32.</w:t>
      </w:r>
      <w:r w:rsidR="00A01CFE">
        <w:rPr>
          <w:b/>
          <w:i/>
          <w:lang w:eastAsia="zh-CN"/>
        </w:rPr>
        <w:t>2</w:t>
      </w:r>
      <w:r>
        <w:rPr>
          <w:rFonts w:hint="eastAsia"/>
          <w:b/>
          <w:i/>
          <w:lang w:eastAsia="zh-CN"/>
        </w:rPr>
        <w:t>.</w:t>
      </w:r>
      <w:r w:rsidR="00A12491">
        <w:rPr>
          <w:b/>
          <w:i/>
          <w:lang w:eastAsia="zh-CN"/>
        </w:rPr>
        <w:t>10</w:t>
      </w:r>
    </w:p>
    <w:p w14:paraId="4B037372" w14:textId="77777777" w:rsidR="00551A89" w:rsidRPr="00551A89" w:rsidRDefault="00551A89" w:rsidP="00AC6415">
      <w:pPr>
        <w:pStyle w:val="ListParagraph"/>
        <w:autoSpaceDE w:val="0"/>
        <w:autoSpaceDN w:val="0"/>
        <w:adjustRightInd w:val="0"/>
        <w:ind w:left="0"/>
        <w:rPr>
          <w:b/>
          <w:i/>
          <w:lang w:val="en-GB" w:eastAsia="zh-CN"/>
        </w:rPr>
      </w:pPr>
    </w:p>
    <w:p w14:paraId="53A1B8FB" w14:textId="77777777" w:rsidR="00223E34" w:rsidRPr="00DE70A6" w:rsidRDefault="00223E34" w:rsidP="00223E34">
      <w:pPr>
        <w:autoSpaceDE w:val="0"/>
        <w:autoSpaceDN w:val="0"/>
        <w:adjustRightInd w:val="0"/>
        <w:rPr>
          <w:color w:val="000000"/>
          <w:sz w:val="20"/>
          <w:lang w:eastAsia="zh-CN"/>
        </w:rPr>
      </w:pPr>
    </w:p>
    <w:p w14:paraId="7E425610" w14:textId="77777777" w:rsidR="00223E34" w:rsidRDefault="00223E34" w:rsidP="00223E34">
      <w:pPr>
        <w:autoSpaceDE w:val="0"/>
        <w:autoSpaceDN w:val="0"/>
        <w:adjustRightInd w:val="0"/>
        <w:rPr>
          <w:sz w:val="20"/>
          <w:lang w:eastAsia="zh-CN"/>
        </w:rPr>
      </w:pPr>
    </w:p>
    <w:tbl>
      <w:tblPr>
        <w:tblW w:w="1014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147"/>
        <w:gridCol w:w="1103"/>
        <w:gridCol w:w="3037"/>
        <w:gridCol w:w="1890"/>
        <w:gridCol w:w="2250"/>
      </w:tblGrid>
      <w:tr w:rsidR="005379E7" w:rsidRPr="005379E7" w14:paraId="7ADF96EE" w14:textId="77777777" w:rsidTr="00A12491">
        <w:tc>
          <w:tcPr>
            <w:tcW w:w="720" w:type="dxa"/>
          </w:tcPr>
          <w:p w14:paraId="51EC9EB2" w14:textId="77777777" w:rsidR="005379E7" w:rsidRPr="005379E7" w:rsidRDefault="005379E7" w:rsidP="00742E88">
            <w:pPr>
              <w:rPr>
                <w:rFonts w:ascii="Calibri" w:hAnsi="Calibri"/>
                <w:b/>
                <w:szCs w:val="22"/>
                <w:lang w:eastAsia="zh-CN"/>
              </w:rPr>
            </w:pPr>
            <w:r w:rsidRPr="005379E7">
              <w:rPr>
                <w:rFonts w:ascii="Calibri" w:hAnsi="Calibri"/>
                <w:b/>
                <w:szCs w:val="22"/>
              </w:rPr>
              <w:t>CID</w:t>
            </w:r>
          </w:p>
        </w:tc>
        <w:tc>
          <w:tcPr>
            <w:tcW w:w="1147" w:type="dxa"/>
          </w:tcPr>
          <w:p w14:paraId="7D90E84E" w14:textId="1F5CAFC2" w:rsidR="005379E7" w:rsidRPr="005379E7" w:rsidRDefault="005379E7" w:rsidP="00742E88">
            <w:pPr>
              <w:rPr>
                <w:rFonts w:ascii="Calibri" w:hAnsi="Calibri" w:cs="Arial"/>
                <w:b/>
                <w:szCs w:val="22"/>
              </w:rPr>
            </w:pPr>
            <w:r w:rsidRPr="005379E7">
              <w:rPr>
                <w:rFonts w:ascii="Calibri" w:hAnsi="Calibri" w:cs="Arial"/>
                <w:b/>
                <w:szCs w:val="22"/>
              </w:rPr>
              <w:t>Clause</w:t>
            </w:r>
          </w:p>
        </w:tc>
        <w:tc>
          <w:tcPr>
            <w:tcW w:w="1103" w:type="dxa"/>
          </w:tcPr>
          <w:p w14:paraId="3B2CE9C7" w14:textId="2B77D26A" w:rsidR="005379E7" w:rsidRPr="005379E7" w:rsidRDefault="005379E7" w:rsidP="00742E88">
            <w:pPr>
              <w:rPr>
                <w:rFonts w:ascii="Calibri" w:hAnsi="Calibri"/>
                <w:b/>
                <w:szCs w:val="22"/>
              </w:rPr>
            </w:pPr>
            <w:r w:rsidRPr="005379E7">
              <w:rPr>
                <w:rFonts w:ascii="Calibri" w:hAnsi="Calibri"/>
                <w:b/>
                <w:szCs w:val="22"/>
              </w:rPr>
              <w:t>Page</w:t>
            </w:r>
            <w:r>
              <w:rPr>
                <w:rFonts w:ascii="Calibri" w:hAnsi="Calibri"/>
                <w:b/>
                <w:szCs w:val="22"/>
              </w:rPr>
              <w:t>.Line</w:t>
            </w:r>
          </w:p>
        </w:tc>
        <w:tc>
          <w:tcPr>
            <w:tcW w:w="3037" w:type="dxa"/>
          </w:tcPr>
          <w:p w14:paraId="446DD682" w14:textId="77777777" w:rsidR="005379E7" w:rsidRPr="005379E7" w:rsidRDefault="005379E7" w:rsidP="00742E88">
            <w:pPr>
              <w:rPr>
                <w:rFonts w:ascii="Calibri" w:hAnsi="Calibri" w:cs="Arial"/>
                <w:b/>
                <w:szCs w:val="22"/>
                <w:lang w:eastAsia="zh-CN"/>
              </w:rPr>
            </w:pPr>
            <w:r w:rsidRPr="005379E7">
              <w:rPr>
                <w:rFonts w:ascii="Calibri" w:hAnsi="Calibri" w:cs="Arial" w:hint="eastAsia"/>
                <w:b/>
                <w:szCs w:val="22"/>
                <w:lang w:eastAsia="zh-CN"/>
              </w:rPr>
              <w:t>Comment</w:t>
            </w:r>
          </w:p>
        </w:tc>
        <w:tc>
          <w:tcPr>
            <w:tcW w:w="1890" w:type="dxa"/>
          </w:tcPr>
          <w:p w14:paraId="44CB0222" w14:textId="77777777" w:rsidR="005379E7" w:rsidRPr="005379E7" w:rsidRDefault="005379E7" w:rsidP="00742E88">
            <w:pPr>
              <w:rPr>
                <w:rFonts w:ascii="Calibri" w:hAnsi="Calibri" w:cs="Arial"/>
                <w:b/>
                <w:szCs w:val="22"/>
              </w:rPr>
            </w:pPr>
            <w:r w:rsidRPr="005379E7">
              <w:rPr>
                <w:rFonts w:ascii="Calibri" w:hAnsi="Calibri" w:cs="Arial" w:hint="eastAsia"/>
                <w:b/>
                <w:szCs w:val="22"/>
                <w:lang w:eastAsia="zh-CN"/>
              </w:rPr>
              <w:t>Proposed Change</w:t>
            </w:r>
          </w:p>
        </w:tc>
        <w:tc>
          <w:tcPr>
            <w:tcW w:w="2250" w:type="dxa"/>
          </w:tcPr>
          <w:p w14:paraId="3B1DA213" w14:textId="77777777" w:rsidR="005379E7" w:rsidRPr="005379E7" w:rsidRDefault="005379E7" w:rsidP="00742E88">
            <w:pPr>
              <w:rPr>
                <w:rFonts w:ascii="Calibri" w:hAnsi="Calibri" w:cs="Arial"/>
                <w:b/>
                <w:szCs w:val="22"/>
              </w:rPr>
            </w:pPr>
            <w:r w:rsidRPr="005379E7">
              <w:rPr>
                <w:rFonts w:ascii="Calibri" w:hAnsi="Calibri" w:cs="Arial" w:hint="eastAsia"/>
                <w:b/>
                <w:szCs w:val="22"/>
                <w:lang w:eastAsia="zh-CN"/>
              </w:rPr>
              <w:t>Resolution</w:t>
            </w:r>
          </w:p>
        </w:tc>
      </w:tr>
      <w:tr w:rsidR="005379E7" w:rsidRPr="00FA777D" w14:paraId="26CD2032" w14:textId="77777777" w:rsidTr="00A12491">
        <w:tc>
          <w:tcPr>
            <w:tcW w:w="720" w:type="dxa"/>
          </w:tcPr>
          <w:p w14:paraId="6EAE151B" w14:textId="566B34D0" w:rsidR="005379E7" w:rsidRDefault="00A12491" w:rsidP="005379E7">
            <w:pPr>
              <w:rPr>
                <w:rFonts w:ascii="Calibri" w:hAnsi="Calibri"/>
                <w:szCs w:val="22"/>
              </w:rPr>
            </w:pPr>
            <w:r>
              <w:rPr>
                <w:rFonts w:ascii="Arial" w:hAnsi="Arial" w:cs="Arial"/>
                <w:sz w:val="20"/>
                <w:lang w:eastAsia="ko-KR"/>
              </w:rPr>
              <w:t>200</w:t>
            </w:r>
          </w:p>
        </w:tc>
        <w:tc>
          <w:tcPr>
            <w:tcW w:w="1147" w:type="dxa"/>
          </w:tcPr>
          <w:p w14:paraId="276C9556" w14:textId="1A595D3C" w:rsidR="005379E7" w:rsidRPr="00880E50" w:rsidRDefault="005379E7" w:rsidP="005379E7">
            <w:pPr>
              <w:rPr>
                <w:rFonts w:ascii="Calibri" w:hAnsi="Calibri" w:cs="Arial"/>
                <w:szCs w:val="22"/>
                <w:lang w:val="en-US"/>
              </w:rPr>
            </w:pPr>
            <w:r>
              <w:rPr>
                <w:rFonts w:ascii="Arial" w:hAnsi="Arial" w:cs="Arial"/>
                <w:sz w:val="20"/>
                <w:lang w:eastAsia="ko-KR"/>
              </w:rPr>
              <w:t>32.2.</w:t>
            </w:r>
            <w:r w:rsidR="00A12491">
              <w:rPr>
                <w:rFonts w:ascii="Arial" w:hAnsi="Arial" w:cs="Arial"/>
                <w:sz w:val="20"/>
                <w:lang w:eastAsia="ko-KR"/>
              </w:rPr>
              <w:t>10</w:t>
            </w:r>
          </w:p>
        </w:tc>
        <w:tc>
          <w:tcPr>
            <w:tcW w:w="1103" w:type="dxa"/>
          </w:tcPr>
          <w:p w14:paraId="0BA9C6B5" w14:textId="2B4164B9" w:rsidR="005379E7" w:rsidRDefault="00A12491" w:rsidP="005379E7">
            <w:pPr>
              <w:rPr>
                <w:rFonts w:ascii="Calibri" w:hAnsi="Calibri"/>
                <w:szCs w:val="22"/>
              </w:rPr>
            </w:pPr>
            <w:r>
              <w:rPr>
                <w:rFonts w:ascii="Arial" w:hAnsi="Arial" w:cs="Arial"/>
                <w:sz w:val="20"/>
                <w:lang w:eastAsia="ko-KR"/>
              </w:rPr>
              <w:t>8</w:t>
            </w:r>
            <w:r w:rsidR="005379E7">
              <w:rPr>
                <w:rFonts w:ascii="Arial" w:hAnsi="Arial" w:cs="Arial"/>
                <w:sz w:val="20"/>
                <w:lang w:eastAsia="ko-KR"/>
              </w:rPr>
              <w:t>4.</w:t>
            </w:r>
            <w:r>
              <w:rPr>
                <w:rFonts w:ascii="Arial" w:hAnsi="Arial" w:cs="Arial"/>
                <w:sz w:val="20"/>
                <w:lang w:eastAsia="ko-KR"/>
              </w:rPr>
              <w:t>65</w:t>
            </w:r>
          </w:p>
        </w:tc>
        <w:tc>
          <w:tcPr>
            <w:tcW w:w="3037" w:type="dxa"/>
          </w:tcPr>
          <w:p w14:paraId="1C035E7A" w14:textId="361DD376" w:rsidR="005379E7" w:rsidRPr="00000B3B" w:rsidRDefault="00A12491" w:rsidP="005379E7">
            <w:pPr>
              <w:rPr>
                <w:rFonts w:ascii="Calibri" w:hAnsi="Calibri" w:cs="Arial"/>
                <w:sz w:val="24"/>
                <w:lang w:val="en-US" w:eastAsia="zh-CN"/>
              </w:rPr>
            </w:pPr>
            <w:r w:rsidRPr="00A12491">
              <w:rPr>
                <w:rFonts w:ascii="Arial" w:hAnsi="Arial" w:cs="Arial"/>
                <w:sz w:val="20"/>
              </w:rPr>
              <w:t>Need to add definitions to many variables in equation 32-6,  like TSymiBW, etc.</w:t>
            </w:r>
          </w:p>
        </w:tc>
        <w:tc>
          <w:tcPr>
            <w:tcW w:w="1890" w:type="dxa"/>
          </w:tcPr>
          <w:p w14:paraId="484C3ABF" w14:textId="7F547921" w:rsidR="005379E7" w:rsidRPr="00BB7152" w:rsidRDefault="005379E7" w:rsidP="005379E7">
            <w:pPr>
              <w:rPr>
                <w:rFonts w:ascii="Arial" w:hAnsi="Arial" w:cs="Arial"/>
                <w:sz w:val="20"/>
                <w:lang w:val="en-US" w:eastAsia="zh-CN"/>
              </w:rPr>
            </w:pPr>
            <w:r w:rsidRPr="0007238D">
              <w:rPr>
                <w:rFonts w:ascii="Arial" w:hAnsi="Arial" w:cs="Arial"/>
                <w:sz w:val="20"/>
              </w:rPr>
              <w:t>as in the comment</w:t>
            </w:r>
          </w:p>
        </w:tc>
        <w:tc>
          <w:tcPr>
            <w:tcW w:w="2250" w:type="dxa"/>
          </w:tcPr>
          <w:p w14:paraId="66B7EC6F" w14:textId="4EB2C666" w:rsidR="005379E7" w:rsidRDefault="005379E7" w:rsidP="005379E7">
            <w:pPr>
              <w:rPr>
                <w:rFonts w:ascii="Arial" w:hAnsi="Arial" w:cs="Arial"/>
                <w:sz w:val="20"/>
                <w:lang w:eastAsia="ko-KR"/>
              </w:rPr>
            </w:pPr>
            <w:r>
              <w:rPr>
                <w:rFonts w:ascii="Arial" w:hAnsi="Arial" w:cs="Arial" w:hint="eastAsia"/>
                <w:sz w:val="20"/>
                <w:lang w:eastAsia="ko-KR"/>
              </w:rPr>
              <w:t>Revised</w:t>
            </w:r>
            <w:r w:rsidR="00797E4B">
              <w:rPr>
                <w:rFonts w:ascii="Arial" w:hAnsi="Arial" w:cs="Arial"/>
                <w:sz w:val="20"/>
                <w:lang w:eastAsia="ko-KR"/>
              </w:rPr>
              <w:t>.</w:t>
            </w:r>
          </w:p>
          <w:p w14:paraId="38F64B7F" w14:textId="77777777" w:rsidR="005379E7" w:rsidRDefault="005379E7" w:rsidP="005379E7">
            <w:pPr>
              <w:rPr>
                <w:rFonts w:ascii="Arial" w:hAnsi="Arial" w:cs="Arial"/>
                <w:sz w:val="20"/>
                <w:lang w:eastAsia="ko-KR"/>
              </w:rPr>
            </w:pPr>
          </w:p>
          <w:p w14:paraId="5BBB1390" w14:textId="451ABF48" w:rsidR="005379E7" w:rsidRDefault="006461A3" w:rsidP="005379E7">
            <w:pPr>
              <w:rPr>
                <w:rFonts w:ascii="Arial" w:hAnsi="Arial" w:cs="Arial"/>
                <w:sz w:val="20"/>
                <w:lang w:eastAsia="ko-KR"/>
              </w:rPr>
            </w:pPr>
            <w:r>
              <w:rPr>
                <w:rFonts w:ascii="Arial" w:hAnsi="Arial" w:cs="Arial"/>
                <w:sz w:val="20"/>
                <w:lang w:eastAsia="ko-KR"/>
              </w:rPr>
              <w:t>The variables are defined in 32.3.1. Move the definition to 32.2.10.</w:t>
            </w:r>
          </w:p>
          <w:p w14:paraId="32EA5FA5" w14:textId="77777777" w:rsidR="005379E7" w:rsidRDefault="005379E7" w:rsidP="005379E7">
            <w:pPr>
              <w:rPr>
                <w:rFonts w:ascii="Arial" w:hAnsi="Arial" w:cs="Arial"/>
                <w:sz w:val="20"/>
                <w:lang w:eastAsia="ko-KR"/>
              </w:rPr>
            </w:pPr>
          </w:p>
          <w:p w14:paraId="4C8D0C28" w14:textId="615F7E60" w:rsidR="005379E7" w:rsidRDefault="005379E7" w:rsidP="005379E7">
            <w:pPr>
              <w:rPr>
                <w:rFonts w:ascii="Arial" w:hAnsi="Arial" w:cs="Arial"/>
                <w:sz w:val="20"/>
                <w:lang w:eastAsia="ko-KR"/>
              </w:rPr>
            </w:pPr>
            <w:r w:rsidRPr="00631F2D">
              <w:rPr>
                <w:rFonts w:ascii="Arial" w:hAnsi="Arial" w:cs="Arial"/>
                <w:sz w:val="20"/>
                <w:lang w:eastAsia="ko-KR"/>
              </w:rPr>
              <w:t>TG</w:t>
            </w:r>
            <w:r>
              <w:rPr>
                <w:rFonts w:ascii="Arial" w:hAnsi="Arial" w:cs="Arial"/>
                <w:sz w:val="20"/>
                <w:lang w:eastAsia="ko-KR"/>
              </w:rPr>
              <w:t>b</w:t>
            </w:r>
            <w:r w:rsidRPr="00631F2D">
              <w:rPr>
                <w:rFonts w:ascii="Arial" w:hAnsi="Arial" w:cs="Arial"/>
                <w:sz w:val="20"/>
                <w:lang w:eastAsia="ko-KR"/>
              </w:rPr>
              <w:t xml:space="preserve">a editor to make the changes shown in </w:t>
            </w:r>
            <w:r w:rsidR="00587BB5">
              <w:rPr>
                <w:rFonts w:ascii="Arial" w:hAnsi="Arial" w:cs="Arial"/>
                <w:sz w:val="20"/>
                <w:lang w:eastAsia="ko-KR"/>
              </w:rPr>
              <w:t>11-19/</w:t>
            </w:r>
            <w:r w:rsidR="00872503">
              <w:rPr>
                <w:rFonts w:ascii="Arial" w:hAnsi="Arial" w:cs="Arial"/>
                <w:sz w:val="20"/>
                <w:lang w:eastAsia="ko-KR"/>
              </w:rPr>
              <w:t>0015r</w:t>
            </w:r>
            <w:r w:rsidR="00B64294">
              <w:rPr>
                <w:rFonts w:ascii="Arial" w:hAnsi="Arial" w:cs="Arial"/>
                <w:sz w:val="20"/>
                <w:lang w:eastAsia="ko-KR"/>
              </w:rPr>
              <w:t>3</w:t>
            </w:r>
            <w:r w:rsidRPr="00631F2D">
              <w:rPr>
                <w:rFonts w:ascii="Arial" w:hAnsi="Arial" w:cs="Arial"/>
                <w:sz w:val="20"/>
                <w:lang w:eastAsia="ko-KR"/>
              </w:rPr>
              <w:t>.</w:t>
            </w:r>
          </w:p>
          <w:p w14:paraId="6F79981A" w14:textId="6866D883" w:rsidR="009F5A0E" w:rsidRPr="00FA777D" w:rsidRDefault="009F5A0E" w:rsidP="005379E7">
            <w:pPr>
              <w:rPr>
                <w:rFonts w:ascii="Calibri" w:hAnsi="Calibri" w:cs="Arial"/>
                <w:szCs w:val="22"/>
                <w:lang w:eastAsia="zh-CN"/>
              </w:rPr>
            </w:pPr>
          </w:p>
        </w:tc>
      </w:tr>
      <w:tr w:rsidR="005379E7" w:rsidRPr="00FA777D" w14:paraId="7251690B" w14:textId="77777777" w:rsidTr="00A12491">
        <w:tc>
          <w:tcPr>
            <w:tcW w:w="720" w:type="dxa"/>
          </w:tcPr>
          <w:p w14:paraId="6225FA20" w14:textId="1AE0A4EC" w:rsidR="005379E7" w:rsidRDefault="00A12491" w:rsidP="005379E7">
            <w:pPr>
              <w:rPr>
                <w:rFonts w:ascii="Calibri" w:hAnsi="Calibri"/>
                <w:szCs w:val="22"/>
              </w:rPr>
            </w:pPr>
            <w:r>
              <w:rPr>
                <w:rFonts w:ascii="Arial" w:hAnsi="Arial" w:cs="Arial"/>
                <w:sz w:val="20"/>
                <w:lang w:eastAsia="ko-KR"/>
              </w:rPr>
              <w:t>268</w:t>
            </w:r>
          </w:p>
        </w:tc>
        <w:tc>
          <w:tcPr>
            <w:tcW w:w="1147" w:type="dxa"/>
          </w:tcPr>
          <w:p w14:paraId="65F97A76" w14:textId="41F868FE" w:rsidR="005379E7" w:rsidRDefault="00A12491" w:rsidP="005379E7">
            <w:pPr>
              <w:rPr>
                <w:rFonts w:ascii="Calibri" w:hAnsi="Calibri" w:cs="Arial"/>
                <w:szCs w:val="22"/>
              </w:rPr>
            </w:pPr>
            <w:r>
              <w:rPr>
                <w:rFonts w:ascii="Arial" w:hAnsi="Arial" w:cs="Arial"/>
                <w:sz w:val="20"/>
                <w:lang w:eastAsia="ko-KR"/>
              </w:rPr>
              <w:t>32.2.10</w:t>
            </w:r>
          </w:p>
        </w:tc>
        <w:tc>
          <w:tcPr>
            <w:tcW w:w="1103" w:type="dxa"/>
          </w:tcPr>
          <w:p w14:paraId="2EDBDCBB" w14:textId="74CA4207" w:rsidR="005379E7" w:rsidRDefault="00A12491" w:rsidP="005379E7">
            <w:pPr>
              <w:rPr>
                <w:rFonts w:ascii="Calibri" w:hAnsi="Calibri"/>
                <w:szCs w:val="22"/>
              </w:rPr>
            </w:pPr>
            <w:r>
              <w:rPr>
                <w:rFonts w:ascii="Arial" w:hAnsi="Arial" w:cs="Arial"/>
                <w:sz w:val="20"/>
                <w:lang w:eastAsia="ko-KR"/>
              </w:rPr>
              <w:t>84.63</w:t>
            </w:r>
          </w:p>
        </w:tc>
        <w:tc>
          <w:tcPr>
            <w:tcW w:w="3037" w:type="dxa"/>
          </w:tcPr>
          <w:p w14:paraId="48631109" w14:textId="263BE676" w:rsidR="005379E7" w:rsidRPr="001346E3" w:rsidRDefault="00A12491" w:rsidP="005379E7">
            <w:pPr>
              <w:rPr>
                <w:rFonts w:ascii="Calibri" w:hAnsi="Calibri" w:cs="Arial"/>
              </w:rPr>
            </w:pPr>
            <w:r w:rsidRPr="00A12491">
              <w:rPr>
                <w:rFonts w:ascii="Arial" w:hAnsi="Arial" w:cs="Arial"/>
                <w:sz w:val="20"/>
              </w:rPr>
              <w:t>BPSK-Mark was defined as repeated L-SIG. As in 11ax, use "RL-SIG" instead of "BPSK-Mark".</w:t>
            </w:r>
          </w:p>
        </w:tc>
        <w:tc>
          <w:tcPr>
            <w:tcW w:w="1890" w:type="dxa"/>
          </w:tcPr>
          <w:p w14:paraId="1B915E9D" w14:textId="75F4C2E8" w:rsidR="005379E7" w:rsidRPr="00D934E5" w:rsidRDefault="00A12491" w:rsidP="005379E7">
            <w:pPr>
              <w:rPr>
                <w:rFonts w:ascii="Arial" w:hAnsi="Arial" w:cs="Arial"/>
                <w:sz w:val="20"/>
              </w:rPr>
            </w:pPr>
            <w:r w:rsidRPr="00A12491">
              <w:rPr>
                <w:rFonts w:ascii="Arial" w:hAnsi="Arial" w:cs="Arial"/>
                <w:sz w:val="20"/>
              </w:rPr>
              <w:t>Change "r_BPSK-Mark" to "r_RL-SIG" in Equation 32-6</w:t>
            </w:r>
            <w:r>
              <w:rPr>
                <w:rFonts w:ascii="Arial" w:hAnsi="Arial" w:cs="Arial"/>
                <w:sz w:val="20"/>
              </w:rPr>
              <w:t>.</w:t>
            </w:r>
          </w:p>
        </w:tc>
        <w:tc>
          <w:tcPr>
            <w:tcW w:w="2250" w:type="dxa"/>
          </w:tcPr>
          <w:p w14:paraId="38942189" w14:textId="77777777" w:rsidR="001B3738" w:rsidRDefault="001B3738" w:rsidP="001B3738">
            <w:pPr>
              <w:rPr>
                <w:rFonts w:ascii="Arial" w:hAnsi="Arial" w:cs="Arial"/>
                <w:sz w:val="20"/>
                <w:lang w:eastAsia="ko-KR"/>
              </w:rPr>
            </w:pPr>
            <w:r>
              <w:rPr>
                <w:rFonts w:ascii="Arial" w:hAnsi="Arial" w:cs="Arial"/>
                <w:sz w:val="20"/>
                <w:lang w:eastAsia="ko-KR"/>
              </w:rPr>
              <w:t>Reject.</w:t>
            </w:r>
          </w:p>
          <w:p w14:paraId="25D75E50" w14:textId="77777777" w:rsidR="001B3738" w:rsidRDefault="001B3738" w:rsidP="001B3738">
            <w:pPr>
              <w:rPr>
                <w:rFonts w:ascii="Arial" w:hAnsi="Arial" w:cs="Arial"/>
                <w:sz w:val="20"/>
                <w:lang w:eastAsia="ko-KR"/>
              </w:rPr>
            </w:pPr>
          </w:p>
          <w:p w14:paraId="57A80FCD" w14:textId="18C4B89F" w:rsidR="005379E7" w:rsidRDefault="001B3738" w:rsidP="001B3738">
            <w:pPr>
              <w:rPr>
                <w:rFonts w:ascii="Arial" w:hAnsi="Arial" w:cs="Arial"/>
                <w:sz w:val="20"/>
                <w:lang w:eastAsia="ko-KR"/>
              </w:rPr>
            </w:pPr>
            <w:r>
              <w:rPr>
                <w:rFonts w:ascii="Arial" w:hAnsi="Arial" w:cs="Arial"/>
                <w:sz w:val="20"/>
                <w:lang w:eastAsia="ko-KR"/>
              </w:rPr>
              <w:t>Refer to CRs in 11-18/1976r1</w:t>
            </w:r>
            <w:r w:rsidR="005379E7">
              <w:rPr>
                <w:rFonts w:ascii="Arial" w:hAnsi="Arial" w:cs="Arial"/>
                <w:sz w:val="20"/>
                <w:lang w:eastAsia="ko-KR"/>
              </w:rPr>
              <w:t>.</w:t>
            </w:r>
          </w:p>
          <w:p w14:paraId="32E7666E" w14:textId="5335F295" w:rsidR="001B3738" w:rsidRPr="006E79CB" w:rsidRDefault="001B3738" w:rsidP="001B3738">
            <w:pPr>
              <w:rPr>
                <w:rFonts w:ascii="Calibri" w:hAnsi="Calibri" w:cs="Arial"/>
                <w:b/>
                <w:szCs w:val="22"/>
                <w:lang w:eastAsia="zh-CN"/>
              </w:rPr>
            </w:pPr>
          </w:p>
        </w:tc>
      </w:tr>
      <w:tr w:rsidR="005379E7" w:rsidRPr="00FA777D" w14:paraId="14A7CFB9" w14:textId="77777777" w:rsidTr="00A12491">
        <w:tc>
          <w:tcPr>
            <w:tcW w:w="720" w:type="dxa"/>
          </w:tcPr>
          <w:p w14:paraId="26EA20E5" w14:textId="54C9288F" w:rsidR="005379E7" w:rsidRDefault="00A12491" w:rsidP="005379E7">
            <w:pPr>
              <w:rPr>
                <w:rFonts w:ascii="Calibri" w:hAnsi="Calibri"/>
                <w:szCs w:val="22"/>
              </w:rPr>
            </w:pPr>
            <w:r>
              <w:rPr>
                <w:rFonts w:ascii="Arial" w:hAnsi="Arial" w:cs="Arial"/>
                <w:sz w:val="20"/>
                <w:lang w:eastAsia="ko-KR"/>
              </w:rPr>
              <w:t>678</w:t>
            </w:r>
          </w:p>
        </w:tc>
        <w:tc>
          <w:tcPr>
            <w:tcW w:w="1147" w:type="dxa"/>
          </w:tcPr>
          <w:p w14:paraId="7EFCC3D5" w14:textId="5390FA8B" w:rsidR="005379E7" w:rsidRDefault="00A12491" w:rsidP="005379E7">
            <w:pPr>
              <w:rPr>
                <w:rFonts w:ascii="Calibri" w:hAnsi="Calibri" w:cs="Arial"/>
                <w:szCs w:val="22"/>
              </w:rPr>
            </w:pPr>
            <w:r>
              <w:rPr>
                <w:rFonts w:ascii="Arial" w:hAnsi="Arial" w:cs="Arial"/>
                <w:sz w:val="20"/>
                <w:lang w:eastAsia="ko-KR"/>
              </w:rPr>
              <w:t>32.2.10</w:t>
            </w:r>
          </w:p>
        </w:tc>
        <w:tc>
          <w:tcPr>
            <w:tcW w:w="1103" w:type="dxa"/>
          </w:tcPr>
          <w:p w14:paraId="41F1CFFE" w14:textId="40CBE0DF" w:rsidR="005379E7" w:rsidRDefault="00A12491" w:rsidP="005379E7">
            <w:pPr>
              <w:rPr>
                <w:rFonts w:ascii="Calibri" w:hAnsi="Calibri"/>
                <w:szCs w:val="22"/>
              </w:rPr>
            </w:pPr>
            <w:r>
              <w:rPr>
                <w:rFonts w:ascii="Arial" w:hAnsi="Arial" w:cs="Arial"/>
                <w:sz w:val="20"/>
                <w:lang w:eastAsia="ko-KR"/>
              </w:rPr>
              <w:t>84.55</w:t>
            </w:r>
          </w:p>
        </w:tc>
        <w:tc>
          <w:tcPr>
            <w:tcW w:w="3037" w:type="dxa"/>
          </w:tcPr>
          <w:p w14:paraId="4ABB1F08" w14:textId="0D916EC1" w:rsidR="005379E7" w:rsidRPr="001346E3" w:rsidRDefault="00A12491" w:rsidP="005379E7">
            <w:pPr>
              <w:rPr>
                <w:rFonts w:ascii="Calibri" w:hAnsi="Calibri" w:cs="Arial"/>
              </w:rPr>
            </w:pPr>
            <w:r w:rsidRPr="00A12491">
              <w:rPr>
                <w:rFonts w:ascii="Arial" w:hAnsi="Arial" w:cs="Arial"/>
                <w:sz w:val="20"/>
              </w:rPr>
              <w:t>The text reads "The FDMA padding waveform is generated by repeating the MC-OOK waveform of HDR information bit 1." This is informative text. It should be normative since the padding bits have been chosen to minimize false detections by other WURs</w:t>
            </w:r>
          </w:p>
        </w:tc>
        <w:tc>
          <w:tcPr>
            <w:tcW w:w="1890" w:type="dxa"/>
          </w:tcPr>
          <w:p w14:paraId="07A258BE" w14:textId="2FFE5C5D" w:rsidR="005379E7" w:rsidRPr="00D934E5" w:rsidRDefault="00A12491" w:rsidP="005379E7">
            <w:pPr>
              <w:rPr>
                <w:rFonts w:ascii="Arial" w:hAnsi="Arial" w:cs="Arial"/>
                <w:sz w:val="20"/>
              </w:rPr>
            </w:pPr>
            <w:r w:rsidRPr="00A12491">
              <w:rPr>
                <w:rFonts w:ascii="Arial" w:hAnsi="Arial" w:cs="Arial"/>
                <w:sz w:val="20"/>
              </w:rPr>
              <w:t>Change "is" to "shall be" in the text: "The FDMA padding waveform shall be generated by repeating the MC-OOK waveform of HDR information bit 1."</w:t>
            </w:r>
          </w:p>
        </w:tc>
        <w:tc>
          <w:tcPr>
            <w:tcW w:w="2250" w:type="dxa"/>
          </w:tcPr>
          <w:p w14:paraId="3993DFBE" w14:textId="31F45A05" w:rsidR="005379E7" w:rsidRDefault="00D71A64" w:rsidP="005379E7">
            <w:pPr>
              <w:rPr>
                <w:rFonts w:ascii="Arial" w:hAnsi="Arial" w:cs="Arial"/>
                <w:sz w:val="20"/>
                <w:lang w:eastAsia="ko-KR"/>
              </w:rPr>
            </w:pPr>
            <w:r>
              <w:rPr>
                <w:rFonts w:ascii="Arial" w:hAnsi="Arial" w:cs="Arial"/>
                <w:sz w:val="20"/>
                <w:lang w:eastAsia="ko-KR"/>
              </w:rPr>
              <w:t>Accepted</w:t>
            </w:r>
            <w:r w:rsidR="005379E7">
              <w:rPr>
                <w:rFonts w:ascii="Arial" w:hAnsi="Arial" w:cs="Arial"/>
                <w:sz w:val="20"/>
                <w:lang w:eastAsia="ko-KR"/>
              </w:rPr>
              <w:t>.</w:t>
            </w:r>
          </w:p>
          <w:p w14:paraId="5B14683C" w14:textId="77777777" w:rsidR="00797E4B" w:rsidRDefault="00797E4B" w:rsidP="005379E7">
            <w:pPr>
              <w:rPr>
                <w:rFonts w:ascii="Arial" w:hAnsi="Arial" w:cs="Arial"/>
                <w:sz w:val="20"/>
                <w:lang w:eastAsia="ko-KR"/>
              </w:rPr>
            </w:pPr>
          </w:p>
          <w:p w14:paraId="7A331489" w14:textId="395E3A9A" w:rsidR="00797E4B" w:rsidRPr="006E79CB" w:rsidRDefault="00797E4B" w:rsidP="005379E7">
            <w:pPr>
              <w:rPr>
                <w:rFonts w:ascii="Calibri" w:hAnsi="Calibri" w:cs="Arial"/>
                <w:b/>
                <w:szCs w:val="22"/>
                <w:lang w:eastAsia="zh-CN"/>
              </w:rPr>
            </w:pPr>
          </w:p>
        </w:tc>
      </w:tr>
      <w:tr w:rsidR="005379E7" w:rsidRPr="00FA777D" w14:paraId="28A0A2E4" w14:textId="77777777" w:rsidTr="00A12491">
        <w:tc>
          <w:tcPr>
            <w:tcW w:w="720" w:type="dxa"/>
          </w:tcPr>
          <w:p w14:paraId="3167A667" w14:textId="1352B6FD" w:rsidR="005379E7" w:rsidRDefault="00A12491" w:rsidP="005379E7">
            <w:pPr>
              <w:rPr>
                <w:rFonts w:ascii="Calibri" w:hAnsi="Calibri"/>
                <w:szCs w:val="22"/>
              </w:rPr>
            </w:pPr>
            <w:r>
              <w:rPr>
                <w:rFonts w:ascii="Arial" w:hAnsi="Arial" w:cs="Arial"/>
                <w:sz w:val="20"/>
                <w:lang w:eastAsia="ko-KR"/>
              </w:rPr>
              <w:t>679</w:t>
            </w:r>
          </w:p>
        </w:tc>
        <w:tc>
          <w:tcPr>
            <w:tcW w:w="1147" w:type="dxa"/>
          </w:tcPr>
          <w:p w14:paraId="7067886B" w14:textId="2305E41B" w:rsidR="005379E7" w:rsidRDefault="00A12491" w:rsidP="005379E7">
            <w:pPr>
              <w:rPr>
                <w:rFonts w:ascii="Calibri" w:hAnsi="Calibri" w:cs="Arial"/>
                <w:szCs w:val="22"/>
              </w:rPr>
            </w:pPr>
            <w:r>
              <w:rPr>
                <w:rFonts w:ascii="Arial" w:hAnsi="Arial" w:cs="Arial"/>
                <w:sz w:val="20"/>
                <w:lang w:eastAsia="ko-KR"/>
              </w:rPr>
              <w:t>32.2.10</w:t>
            </w:r>
          </w:p>
        </w:tc>
        <w:tc>
          <w:tcPr>
            <w:tcW w:w="1103" w:type="dxa"/>
          </w:tcPr>
          <w:p w14:paraId="4EE96A41" w14:textId="300DD54D" w:rsidR="005379E7" w:rsidRDefault="00A12491" w:rsidP="005379E7">
            <w:pPr>
              <w:rPr>
                <w:rFonts w:ascii="Calibri" w:hAnsi="Calibri"/>
                <w:szCs w:val="22"/>
              </w:rPr>
            </w:pPr>
            <w:r>
              <w:rPr>
                <w:rFonts w:ascii="Arial" w:hAnsi="Arial" w:cs="Arial"/>
                <w:sz w:val="20"/>
                <w:lang w:eastAsia="ko-KR"/>
              </w:rPr>
              <w:t>84.55</w:t>
            </w:r>
          </w:p>
        </w:tc>
        <w:tc>
          <w:tcPr>
            <w:tcW w:w="3037" w:type="dxa"/>
          </w:tcPr>
          <w:p w14:paraId="2CBEB7BE" w14:textId="684AE670" w:rsidR="005379E7" w:rsidRPr="001346E3" w:rsidRDefault="00A12491" w:rsidP="005379E7">
            <w:pPr>
              <w:rPr>
                <w:rFonts w:ascii="Calibri" w:hAnsi="Calibri" w:cs="Arial"/>
              </w:rPr>
            </w:pPr>
            <w:r w:rsidRPr="00A12491">
              <w:rPr>
                <w:rFonts w:ascii="Arial" w:hAnsi="Arial" w:cs="Arial"/>
                <w:sz w:val="20"/>
              </w:rPr>
              <w:t>The text reads "The phase and CSD randomization needs to continue in WUR FDMA Padding field." There is no support for CSD randomization in the spec. This sentence refers to the symbol randomizer 32.2.3.4, and therefore it should refer explicitly to that subclause.</w:t>
            </w:r>
          </w:p>
        </w:tc>
        <w:tc>
          <w:tcPr>
            <w:tcW w:w="1890" w:type="dxa"/>
          </w:tcPr>
          <w:p w14:paraId="2B9BC6AC" w14:textId="03FD73B4" w:rsidR="005379E7" w:rsidRPr="00D934E5" w:rsidRDefault="00A12491" w:rsidP="005379E7">
            <w:pPr>
              <w:rPr>
                <w:rFonts w:ascii="Arial" w:hAnsi="Arial" w:cs="Arial"/>
                <w:sz w:val="20"/>
              </w:rPr>
            </w:pPr>
            <w:r w:rsidRPr="00A12491">
              <w:rPr>
                <w:rFonts w:ascii="Arial" w:hAnsi="Arial" w:cs="Arial"/>
                <w:sz w:val="20"/>
              </w:rPr>
              <w:t>Change the sentence to "The symbol randomizer 32.2.3.4 shall to be used for the WUR FDMA padding field."</w:t>
            </w:r>
          </w:p>
        </w:tc>
        <w:tc>
          <w:tcPr>
            <w:tcW w:w="2250" w:type="dxa"/>
          </w:tcPr>
          <w:p w14:paraId="110DD0C6" w14:textId="77777777" w:rsidR="005379E7" w:rsidRDefault="005C1A39" w:rsidP="005379E7">
            <w:pPr>
              <w:rPr>
                <w:rFonts w:ascii="Arial" w:hAnsi="Arial" w:cs="Arial"/>
                <w:sz w:val="20"/>
                <w:lang w:eastAsia="ko-KR"/>
              </w:rPr>
            </w:pPr>
            <w:r>
              <w:rPr>
                <w:rFonts w:ascii="Arial" w:hAnsi="Arial" w:cs="Arial"/>
                <w:sz w:val="20"/>
                <w:lang w:eastAsia="ko-KR"/>
              </w:rPr>
              <w:t>Revised</w:t>
            </w:r>
            <w:r w:rsidR="005379E7">
              <w:rPr>
                <w:rFonts w:ascii="Arial" w:hAnsi="Arial" w:cs="Arial"/>
                <w:sz w:val="20"/>
                <w:lang w:eastAsia="ko-KR"/>
              </w:rPr>
              <w:t>.</w:t>
            </w:r>
          </w:p>
          <w:p w14:paraId="08EC6700" w14:textId="77777777" w:rsidR="005C1A39" w:rsidRDefault="005C1A39" w:rsidP="005379E7">
            <w:pPr>
              <w:rPr>
                <w:rFonts w:ascii="Arial" w:hAnsi="Arial" w:cs="Arial"/>
                <w:sz w:val="20"/>
                <w:lang w:eastAsia="ko-KR"/>
              </w:rPr>
            </w:pPr>
          </w:p>
          <w:p w14:paraId="6B7BCFA5" w14:textId="72136D47" w:rsidR="005C1A39" w:rsidRDefault="005C1A39" w:rsidP="005379E7">
            <w:pPr>
              <w:rPr>
                <w:rFonts w:ascii="Arial" w:hAnsi="Arial" w:cs="Arial"/>
                <w:sz w:val="20"/>
                <w:lang w:eastAsia="ko-KR"/>
              </w:rPr>
            </w:pPr>
            <w:r>
              <w:rPr>
                <w:rFonts w:ascii="Arial" w:hAnsi="Arial" w:cs="Arial"/>
                <w:sz w:val="20"/>
                <w:lang w:eastAsia="ko-KR"/>
              </w:rPr>
              <w:t xml:space="preserve">As symbol randomizer is not mandatory </w:t>
            </w:r>
            <w:r w:rsidR="008F0BF3">
              <w:rPr>
                <w:rFonts w:ascii="Arial" w:hAnsi="Arial" w:cs="Arial"/>
                <w:sz w:val="20"/>
                <w:lang w:eastAsia="ko-KR"/>
              </w:rPr>
              <w:t>for WUR</w:t>
            </w:r>
            <w:r>
              <w:rPr>
                <w:rFonts w:ascii="Arial" w:hAnsi="Arial" w:cs="Arial"/>
                <w:sz w:val="20"/>
                <w:lang w:eastAsia="ko-KR"/>
              </w:rPr>
              <w:t>,</w:t>
            </w:r>
            <w:r w:rsidR="008F0BF3">
              <w:rPr>
                <w:rFonts w:ascii="Arial" w:hAnsi="Arial" w:cs="Arial"/>
                <w:sz w:val="20"/>
                <w:lang w:eastAsia="ko-KR"/>
              </w:rPr>
              <w:t xml:space="preserve"> change to</w:t>
            </w:r>
            <w:r>
              <w:rPr>
                <w:rFonts w:ascii="Arial" w:hAnsi="Arial" w:cs="Arial"/>
                <w:sz w:val="20"/>
                <w:lang w:eastAsia="ko-KR"/>
              </w:rPr>
              <w:t xml:space="preserve"> “should” instead of “shall”.</w:t>
            </w:r>
          </w:p>
          <w:p w14:paraId="12114AA2" w14:textId="77777777" w:rsidR="005C1A39" w:rsidRDefault="005C1A39" w:rsidP="005379E7">
            <w:pPr>
              <w:rPr>
                <w:rFonts w:ascii="Arial" w:hAnsi="Arial" w:cs="Arial"/>
                <w:sz w:val="20"/>
                <w:lang w:eastAsia="ko-KR"/>
              </w:rPr>
            </w:pPr>
          </w:p>
          <w:p w14:paraId="12217560" w14:textId="2323C41E" w:rsidR="005C1A39" w:rsidRPr="006E79CB" w:rsidRDefault="005C1A39" w:rsidP="005379E7">
            <w:pPr>
              <w:rPr>
                <w:rFonts w:ascii="Calibri" w:hAnsi="Calibri" w:cs="Arial"/>
                <w:b/>
                <w:szCs w:val="22"/>
                <w:lang w:eastAsia="zh-CN"/>
              </w:rPr>
            </w:pPr>
            <w:r w:rsidRPr="00631F2D">
              <w:rPr>
                <w:rFonts w:ascii="Arial" w:hAnsi="Arial" w:cs="Arial"/>
                <w:sz w:val="20"/>
                <w:lang w:eastAsia="ko-KR"/>
              </w:rPr>
              <w:t>TG</w:t>
            </w:r>
            <w:r>
              <w:rPr>
                <w:rFonts w:ascii="Arial" w:hAnsi="Arial" w:cs="Arial"/>
                <w:sz w:val="20"/>
                <w:lang w:eastAsia="ko-KR"/>
              </w:rPr>
              <w:t>b</w:t>
            </w:r>
            <w:r w:rsidRPr="00631F2D">
              <w:rPr>
                <w:rFonts w:ascii="Arial" w:hAnsi="Arial" w:cs="Arial"/>
                <w:sz w:val="20"/>
                <w:lang w:eastAsia="ko-KR"/>
              </w:rPr>
              <w:t xml:space="preserve">a editor to make the changes shown in </w:t>
            </w:r>
            <w:r w:rsidR="00587BB5">
              <w:rPr>
                <w:rFonts w:ascii="Arial" w:hAnsi="Arial" w:cs="Arial"/>
                <w:sz w:val="20"/>
                <w:lang w:eastAsia="ko-KR"/>
              </w:rPr>
              <w:t>11-19/0015r</w:t>
            </w:r>
            <w:r w:rsidR="00B64294">
              <w:rPr>
                <w:rFonts w:ascii="Arial" w:hAnsi="Arial" w:cs="Arial"/>
                <w:sz w:val="20"/>
                <w:lang w:eastAsia="ko-KR"/>
              </w:rPr>
              <w:t>3</w:t>
            </w:r>
            <w:r w:rsidRPr="00631F2D">
              <w:rPr>
                <w:rFonts w:ascii="Arial" w:hAnsi="Arial" w:cs="Arial"/>
                <w:sz w:val="20"/>
                <w:lang w:eastAsia="ko-KR"/>
              </w:rPr>
              <w:t>.</w:t>
            </w:r>
          </w:p>
        </w:tc>
      </w:tr>
      <w:tr w:rsidR="00A12491" w:rsidRPr="00FA777D" w14:paraId="348BA121" w14:textId="77777777" w:rsidTr="00A12491">
        <w:tc>
          <w:tcPr>
            <w:tcW w:w="720" w:type="dxa"/>
          </w:tcPr>
          <w:p w14:paraId="667C1091" w14:textId="629FDE6D" w:rsidR="00A12491" w:rsidRDefault="00A12491" w:rsidP="005379E7">
            <w:pPr>
              <w:rPr>
                <w:rFonts w:ascii="Arial" w:hAnsi="Arial" w:cs="Arial"/>
                <w:sz w:val="20"/>
                <w:lang w:eastAsia="ko-KR"/>
              </w:rPr>
            </w:pPr>
            <w:r>
              <w:rPr>
                <w:rFonts w:ascii="Arial" w:hAnsi="Arial" w:cs="Arial"/>
                <w:sz w:val="20"/>
                <w:lang w:eastAsia="ko-KR"/>
              </w:rPr>
              <w:t>838</w:t>
            </w:r>
          </w:p>
        </w:tc>
        <w:tc>
          <w:tcPr>
            <w:tcW w:w="1147" w:type="dxa"/>
          </w:tcPr>
          <w:p w14:paraId="40947633" w14:textId="50A15080" w:rsidR="00A12491" w:rsidRDefault="00A12491" w:rsidP="005379E7">
            <w:pPr>
              <w:rPr>
                <w:rFonts w:ascii="Arial" w:hAnsi="Arial" w:cs="Arial"/>
                <w:sz w:val="20"/>
                <w:lang w:eastAsia="ko-KR"/>
              </w:rPr>
            </w:pPr>
            <w:r>
              <w:rPr>
                <w:rFonts w:ascii="Arial" w:hAnsi="Arial" w:cs="Arial"/>
                <w:sz w:val="20"/>
                <w:lang w:eastAsia="ko-KR"/>
              </w:rPr>
              <w:t>32.2.10</w:t>
            </w:r>
          </w:p>
        </w:tc>
        <w:tc>
          <w:tcPr>
            <w:tcW w:w="1103" w:type="dxa"/>
          </w:tcPr>
          <w:p w14:paraId="1A874F1B" w14:textId="44672B3B" w:rsidR="00A12491" w:rsidRDefault="00A12491" w:rsidP="005379E7">
            <w:pPr>
              <w:rPr>
                <w:rFonts w:ascii="Arial" w:hAnsi="Arial" w:cs="Arial"/>
                <w:sz w:val="20"/>
                <w:lang w:eastAsia="ko-KR"/>
              </w:rPr>
            </w:pPr>
            <w:r>
              <w:rPr>
                <w:rFonts w:ascii="Arial" w:hAnsi="Arial" w:cs="Arial"/>
                <w:sz w:val="20"/>
                <w:lang w:eastAsia="ko-KR"/>
              </w:rPr>
              <w:t>84.52</w:t>
            </w:r>
          </w:p>
        </w:tc>
        <w:tc>
          <w:tcPr>
            <w:tcW w:w="3037" w:type="dxa"/>
          </w:tcPr>
          <w:p w14:paraId="53F28AB6" w14:textId="179761F1" w:rsidR="00A12491" w:rsidRPr="00A12491" w:rsidRDefault="00A12491" w:rsidP="005379E7">
            <w:pPr>
              <w:rPr>
                <w:rFonts w:ascii="Arial" w:hAnsi="Arial" w:cs="Arial"/>
                <w:sz w:val="20"/>
              </w:rPr>
            </w:pPr>
            <w:r w:rsidRPr="00A12491">
              <w:rPr>
                <w:rFonts w:ascii="Arial" w:hAnsi="Arial" w:cs="Arial"/>
                <w:sz w:val="20"/>
              </w:rPr>
              <w:t>I think we mean WUR FDMA PPDU padding field.</w:t>
            </w:r>
          </w:p>
        </w:tc>
        <w:tc>
          <w:tcPr>
            <w:tcW w:w="1890" w:type="dxa"/>
          </w:tcPr>
          <w:p w14:paraId="1AC04209" w14:textId="2067732A" w:rsidR="00A12491" w:rsidRPr="00A12491" w:rsidRDefault="00A12491" w:rsidP="00A12491">
            <w:pPr>
              <w:rPr>
                <w:rFonts w:ascii="Arial" w:hAnsi="Arial" w:cs="Arial"/>
                <w:sz w:val="20"/>
              </w:rPr>
            </w:pPr>
            <w:r w:rsidRPr="00A12491">
              <w:rPr>
                <w:rFonts w:ascii="Arial" w:hAnsi="Arial" w:cs="Arial"/>
                <w:sz w:val="20"/>
              </w:rPr>
              <w:t>As in comment.</w:t>
            </w:r>
          </w:p>
        </w:tc>
        <w:tc>
          <w:tcPr>
            <w:tcW w:w="2250" w:type="dxa"/>
          </w:tcPr>
          <w:p w14:paraId="2FBD1A2C" w14:textId="77777777" w:rsidR="00D71A64" w:rsidRDefault="00D71A64" w:rsidP="00D71A64">
            <w:pPr>
              <w:rPr>
                <w:rFonts w:ascii="Arial" w:hAnsi="Arial" w:cs="Arial"/>
                <w:sz w:val="20"/>
                <w:lang w:eastAsia="ko-KR"/>
              </w:rPr>
            </w:pPr>
            <w:r>
              <w:rPr>
                <w:rFonts w:ascii="Arial" w:hAnsi="Arial" w:cs="Arial"/>
                <w:sz w:val="20"/>
                <w:lang w:eastAsia="ko-KR"/>
              </w:rPr>
              <w:t>Revised.</w:t>
            </w:r>
          </w:p>
          <w:p w14:paraId="04A1DC2F" w14:textId="77777777" w:rsidR="00D71A64" w:rsidRDefault="00D71A64" w:rsidP="00D71A64">
            <w:pPr>
              <w:rPr>
                <w:rFonts w:ascii="Arial" w:hAnsi="Arial" w:cs="Arial"/>
                <w:sz w:val="20"/>
                <w:lang w:eastAsia="ko-KR"/>
              </w:rPr>
            </w:pPr>
          </w:p>
          <w:p w14:paraId="5CB2058C" w14:textId="5F496268" w:rsidR="00A12491" w:rsidRDefault="00D71A64" w:rsidP="00D71A64">
            <w:pPr>
              <w:rPr>
                <w:rFonts w:ascii="Arial" w:hAnsi="Arial" w:cs="Arial"/>
                <w:sz w:val="20"/>
                <w:lang w:eastAsia="ko-KR"/>
              </w:rPr>
            </w:pPr>
            <w:r w:rsidRPr="00631F2D">
              <w:rPr>
                <w:rFonts w:ascii="Arial" w:hAnsi="Arial" w:cs="Arial"/>
                <w:sz w:val="20"/>
                <w:lang w:eastAsia="ko-KR"/>
              </w:rPr>
              <w:t>TG</w:t>
            </w:r>
            <w:r>
              <w:rPr>
                <w:rFonts w:ascii="Arial" w:hAnsi="Arial" w:cs="Arial"/>
                <w:sz w:val="20"/>
                <w:lang w:eastAsia="ko-KR"/>
              </w:rPr>
              <w:t>b</w:t>
            </w:r>
            <w:r w:rsidRPr="00631F2D">
              <w:rPr>
                <w:rFonts w:ascii="Arial" w:hAnsi="Arial" w:cs="Arial"/>
                <w:sz w:val="20"/>
                <w:lang w:eastAsia="ko-KR"/>
              </w:rPr>
              <w:t xml:space="preserve">a editor to make the changes shown in </w:t>
            </w:r>
            <w:r w:rsidR="00587BB5">
              <w:rPr>
                <w:rFonts w:ascii="Arial" w:hAnsi="Arial" w:cs="Arial"/>
                <w:sz w:val="20"/>
                <w:lang w:eastAsia="ko-KR"/>
              </w:rPr>
              <w:t>11-19/</w:t>
            </w:r>
            <w:r w:rsidR="00872503">
              <w:rPr>
                <w:rFonts w:ascii="Arial" w:hAnsi="Arial" w:cs="Arial"/>
                <w:sz w:val="20"/>
                <w:lang w:eastAsia="ko-KR"/>
              </w:rPr>
              <w:t>0015r</w:t>
            </w:r>
            <w:r w:rsidR="00B64294">
              <w:rPr>
                <w:rFonts w:ascii="Arial" w:hAnsi="Arial" w:cs="Arial"/>
                <w:sz w:val="20"/>
                <w:lang w:eastAsia="ko-KR"/>
              </w:rPr>
              <w:t>3</w:t>
            </w:r>
            <w:r w:rsidRPr="00631F2D">
              <w:rPr>
                <w:rFonts w:ascii="Arial" w:hAnsi="Arial" w:cs="Arial"/>
                <w:sz w:val="20"/>
                <w:lang w:eastAsia="ko-KR"/>
              </w:rPr>
              <w:t>.</w:t>
            </w:r>
          </w:p>
        </w:tc>
      </w:tr>
    </w:tbl>
    <w:p w14:paraId="2658F6A8" w14:textId="6F8C5BAD" w:rsidR="00223E34" w:rsidRDefault="00223E34" w:rsidP="00223E34">
      <w:pPr>
        <w:autoSpaceDE w:val="0"/>
        <w:autoSpaceDN w:val="0"/>
        <w:adjustRightInd w:val="0"/>
        <w:rPr>
          <w:sz w:val="20"/>
          <w:lang w:eastAsia="zh-CN"/>
        </w:rPr>
      </w:pPr>
    </w:p>
    <w:p w14:paraId="56A6E8C8" w14:textId="77777777" w:rsidR="00F702E2" w:rsidRDefault="00F702E2" w:rsidP="00F702E2">
      <w:pPr>
        <w:autoSpaceDE w:val="0"/>
        <w:autoSpaceDN w:val="0"/>
        <w:adjustRightInd w:val="0"/>
        <w:rPr>
          <w:sz w:val="24"/>
          <w:szCs w:val="24"/>
        </w:rPr>
      </w:pPr>
      <w:r w:rsidRPr="007074B5">
        <w:rPr>
          <w:b/>
          <w:sz w:val="24"/>
          <w:szCs w:val="24"/>
          <w:u w:val="single"/>
        </w:rPr>
        <w:t>Discussion:</w:t>
      </w:r>
      <w:r>
        <w:rPr>
          <w:sz w:val="24"/>
          <w:szCs w:val="24"/>
        </w:rPr>
        <w:t xml:space="preserve">  </w:t>
      </w:r>
    </w:p>
    <w:p w14:paraId="5C3D2895" w14:textId="77777777" w:rsidR="00F702E2" w:rsidRDefault="00F702E2" w:rsidP="00F702E2">
      <w:pPr>
        <w:autoSpaceDE w:val="0"/>
        <w:autoSpaceDN w:val="0"/>
        <w:adjustRightInd w:val="0"/>
        <w:rPr>
          <w:b/>
          <w:sz w:val="24"/>
          <w:szCs w:val="24"/>
          <w:u w:val="single"/>
        </w:rPr>
      </w:pPr>
    </w:p>
    <w:p w14:paraId="314AB37F" w14:textId="79B8117E" w:rsidR="00F702E2" w:rsidRPr="009E57E3" w:rsidRDefault="000A5642" w:rsidP="00F702E2">
      <w:pPr>
        <w:autoSpaceDE w:val="0"/>
        <w:autoSpaceDN w:val="0"/>
        <w:adjustRightInd w:val="0"/>
        <w:rPr>
          <w:color w:val="000000"/>
          <w:sz w:val="20"/>
        </w:rPr>
      </w:pPr>
      <w:r>
        <w:rPr>
          <w:sz w:val="24"/>
          <w:szCs w:val="24"/>
        </w:rPr>
        <w:t xml:space="preserve">Since the variable definition </w:t>
      </w:r>
      <w:r w:rsidR="00014577">
        <w:rPr>
          <w:sz w:val="24"/>
          <w:szCs w:val="24"/>
        </w:rPr>
        <w:t>of</w:t>
      </w:r>
      <w:r>
        <w:rPr>
          <w:sz w:val="24"/>
          <w:szCs w:val="24"/>
        </w:rPr>
        <w:t xml:space="preserve"> Eq. (32-6) </w:t>
      </w:r>
      <w:r w:rsidR="00014577">
        <w:rPr>
          <w:sz w:val="24"/>
          <w:szCs w:val="24"/>
        </w:rPr>
        <w:t xml:space="preserve">in Sec. 32.2.10 </w:t>
      </w:r>
      <w:r>
        <w:rPr>
          <w:sz w:val="24"/>
          <w:szCs w:val="24"/>
        </w:rPr>
        <w:t>is defined in later equation Eq. (32-11)</w:t>
      </w:r>
      <w:r w:rsidR="00014577">
        <w:rPr>
          <w:sz w:val="24"/>
          <w:szCs w:val="24"/>
        </w:rPr>
        <w:t xml:space="preserve"> in Sec. 32.3.1</w:t>
      </w:r>
      <w:r>
        <w:rPr>
          <w:sz w:val="24"/>
          <w:szCs w:val="24"/>
        </w:rPr>
        <w:t xml:space="preserve">, make the </w:t>
      </w:r>
      <w:r w:rsidR="00014577">
        <w:rPr>
          <w:sz w:val="24"/>
          <w:szCs w:val="24"/>
        </w:rPr>
        <w:t xml:space="preserve">corresponding </w:t>
      </w:r>
      <w:r>
        <w:rPr>
          <w:sz w:val="24"/>
          <w:szCs w:val="24"/>
        </w:rPr>
        <w:t xml:space="preserve">changes </w:t>
      </w:r>
      <w:r w:rsidR="00014577">
        <w:rPr>
          <w:sz w:val="24"/>
          <w:szCs w:val="24"/>
        </w:rPr>
        <w:t>in</w:t>
      </w:r>
      <w:r>
        <w:rPr>
          <w:sz w:val="24"/>
          <w:szCs w:val="24"/>
        </w:rPr>
        <w:t xml:space="preserve"> both </w:t>
      </w:r>
      <w:r w:rsidR="00014577">
        <w:rPr>
          <w:sz w:val="24"/>
          <w:szCs w:val="24"/>
        </w:rPr>
        <w:t>s</w:t>
      </w:r>
      <w:r>
        <w:rPr>
          <w:sz w:val="24"/>
          <w:szCs w:val="24"/>
        </w:rPr>
        <w:t>ection</w:t>
      </w:r>
      <w:r w:rsidR="00014577">
        <w:rPr>
          <w:sz w:val="24"/>
          <w:szCs w:val="24"/>
        </w:rPr>
        <w:t>s</w:t>
      </w:r>
      <w:r>
        <w:rPr>
          <w:sz w:val="24"/>
          <w:szCs w:val="24"/>
        </w:rPr>
        <w:t>.</w:t>
      </w:r>
    </w:p>
    <w:p w14:paraId="76A5EDF6" w14:textId="77777777" w:rsidR="00F702E2" w:rsidRDefault="00F702E2" w:rsidP="00223E34">
      <w:pPr>
        <w:autoSpaceDE w:val="0"/>
        <w:autoSpaceDN w:val="0"/>
        <w:adjustRightInd w:val="0"/>
        <w:rPr>
          <w:sz w:val="20"/>
          <w:lang w:eastAsia="zh-CN"/>
        </w:rPr>
      </w:pPr>
    </w:p>
    <w:p w14:paraId="3DFB525D" w14:textId="025E32EC" w:rsidR="00223E34" w:rsidRPr="005379E7" w:rsidRDefault="005379E7" w:rsidP="005379E7">
      <w:pPr>
        <w:pStyle w:val="BodyText"/>
        <w:rPr>
          <w:lang w:eastAsia="ko-KR"/>
        </w:rPr>
      </w:pPr>
      <w:r w:rsidRPr="00DC2DF7">
        <w:rPr>
          <w:i/>
          <w:szCs w:val="22"/>
          <w:highlight w:val="yellow"/>
        </w:rPr>
        <w:t>TG</w:t>
      </w:r>
      <w:r>
        <w:rPr>
          <w:i/>
          <w:szCs w:val="22"/>
          <w:highlight w:val="yellow"/>
        </w:rPr>
        <w:t>b</w:t>
      </w:r>
      <w:r w:rsidRPr="00DC2DF7">
        <w:rPr>
          <w:i/>
          <w:szCs w:val="22"/>
          <w:highlight w:val="yellow"/>
        </w:rPr>
        <w:t>a Editor: Pl</w:t>
      </w:r>
      <w:r>
        <w:rPr>
          <w:rFonts w:hint="eastAsia"/>
          <w:i/>
          <w:szCs w:val="22"/>
          <w:highlight w:val="yellow"/>
          <w:lang w:eastAsia="ko-KR"/>
        </w:rPr>
        <w:t>ea</w:t>
      </w:r>
      <w:r w:rsidRPr="00DC2DF7">
        <w:rPr>
          <w:i/>
          <w:szCs w:val="22"/>
          <w:highlight w:val="yellow"/>
        </w:rPr>
        <w:t>s</w:t>
      </w:r>
      <w:r>
        <w:rPr>
          <w:rFonts w:hint="eastAsia"/>
          <w:i/>
          <w:szCs w:val="22"/>
          <w:highlight w:val="yellow"/>
          <w:lang w:eastAsia="ko-KR"/>
        </w:rPr>
        <w:t>e</w:t>
      </w:r>
      <w:r>
        <w:rPr>
          <w:i/>
          <w:szCs w:val="22"/>
          <w:highlight w:val="yellow"/>
        </w:rPr>
        <w:t xml:space="preserve"> make the following changes (in red) in Section 32.2.</w:t>
      </w:r>
      <w:r w:rsidR="00835CBD">
        <w:rPr>
          <w:i/>
          <w:szCs w:val="22"/>
          <w:highlight w:val="yellow"/>
        </w:rPr>
        <w:t>10</w:t>
      </w:r>
      <w:r>
        <w:rPr>
          <w:i/>
          <w:szCs w:val="22"/>
          <w:highlight w:val="yellow"/>
        </w:rPr>
        <w:t xml:space="preserve"> WUR </w:t>
      </w:r>
      <w:r w:rsidR="00835CBD">
        <w:rPr>
          <w:i/>
          <w:szCs w:val="22"/>
          <w:highlight w:val="yellow"/>
        </w:rPr>
        <w:t>FDMA padding</w:t>
      </w:r>
      <w:r>
        <w:rPr>
          <w:i/>
          <w:szCs w:val="22"/>
          <w:highlight w:val="yellow"/>
        </w:rPr>
        <w:t xml:space="preserve"> of D1.</w:t>
      </w:r>
      <w:r w:rsidR="00242C1F">
        <w:rPr>
          <w:i/>
          <w:szCs w:val="22"/>
          <w:highlight w:val="yellow"/>
        </w:rPr>
        <w:t>1</w:t>
      </w:r>
      <w:r w:rsidRPr="00DC2DF7">
        <w:rPr>
          <w:i/>
          <w:szCs w:val="22"/>
          <w:highlight w:val="yellow"/>
        </w:rPr>
        <w:t>:</w:t>
      </w:r>
    </w:p>
    <w:p w14:paraId="0EE24ED0" w14:textId="0A056C90" w:rsidR="004F6D6E" w:rsidRDefault="004F6D6E" w:rsidP="004F6D6E">
      <w:pPr>
        <w:autoSpaceDE w:val="0"/>
        <w:autoSpaceDN w:val="0"/>
        <w:adjustRightInd w:val="0"/>
        <w:rPr>
          <w:sz w:val="20"/>
          <w:lang w:eastAsia="zh-CN"/>
        </w:rPr>
      </w:pPr>
    </w:p>
    <w:p w14:paraId="5405024A" w14:textId="21D0294B" w:rsidR="004B1F7A" w:rsidRDefault="004B1F7A" w:rsidP="004B1F7A">
      <w:pPr>
        <w:pStyle w:val="H3"/>
        <w:numPr>
          <w:ilvl w:val="0"/>
          <w:numId w:val="36"/>
        </w:numPr>
        <w:rPr>
          <w:w w:val="100"/>
        </w:rPr>
      </w:pPr>
      <w:r>
        <w:rPr>
          <w:w w:val="100"/>
        </w:rPr>
        <w:lastRenderedPageBreak/>
        <w:t xml:space="preserve">WUR </w:t>
      </w:r>
      <w:del w:id="1" w:author="Rui Cao" w:date="2018-11-21T11:20:00Z">
        <w:r w:rsidDel="00657F78">
          <w:rPr>
            <w:w w:val="100"/>
          </w:rPr>
          <w:delText xml:space="preserve">FDMA padding </w:delText>
        </w:r>
      </w:del>
      <w:ins w:id="2" w:author="Rui Cao" w:date="2018-11-21T11:20:00Z">
        <w:r w:rsidR="00657F78">
          <w:rPr>
            <w:w w:val="100"/>
          </w:rPr>
          <w:t xml:space="preserve">Padding </w:t>
        </w:r>
      </w:ins>
      <w:r>
        <w:rPr>
          <w:w w:val="100"/>
        </w:rPr>
        <w:t>field</w:t>
      </w:r>
      <w:ins w:id="3" w:author="Rui Cao" w:date="2018-11-21T11:20:00Z">
        <w:r w:rsidR="00657F78">
          <w:rPr>
            <w:w w:val="100"/>
          </w:rPr>
          <w:t xml:space="preserve"> for FDMA PPDU</w:t>
        </w:r>
      </w:ins>
      <w:ins w:id="4" w:author="Rui Cao" w:date="2019-01-14T15:50:00Z">
        <w:r w:rsidR="00C700B8">
          <w:rPr>
            <w:w w:val="100"/>
          </w:rPr>
          <w:t xml:space="preserve"> </w:t>
        </w:r>
        <w:r w:rsidR="00C700B8" w:rsidRPr="00B64294">
          <w:rPr>
            <w:w w:val="100"/>
            <w:highlight w:val="yellow"/>
          </w:rPr>
          <w:t>(#</w:t>
        </w:r>
        <w:r w:rsidR="0002168B" w:rsidRPr="00B64294">
          <w:rPr>
            <w:w w:val="100"/>
            <w:highlight w:val="yellow"/>
          </w:rPr>
          <w:t>838)</w:t>
        </w:r>
      </w:ins>
    </w:p>
    <w:p w14:paraId="64B47329" w14:textId="10E927E0" w:rsidR="00724134" w:rsidRDefault="00FC2E5E" w:rsidP="004B1F7A">
      <w:pPr>
        <w:pStyle w:val="T"/>
        <w:rPr>
          <w:w w:val="100"/>
        </w:rPr>
      </w:pPr>
      <w:ins w:id="5" w:author="Rui Cao" w:date="2018-11-21T11:28:00Z">
        <w:r>
          <w:rPr>
            <w:w w:val="100"/>
          </w:rPr>
          <w:t>For WUR FDMA PPDU, if padding is needed on any 20</w:t>
        </w:r>
      </w:ins>
      <w:ins w:id="6" w:author="Rui Cao" w:date="2019-01-15T12:04:00Z">
        <w:r w:rsidR="0090404B">
          <w:rPr>
            <w:w w:val="100"/>
          </w:rPr>
          <w:t xml:space="preserve"> </w:t>
        </w:r>
      </w:ins>
      <w:ins w:id="7" w:author="Rui Cao" w:date="2018-11-21T11:28:00Z">
        <w:r>
          <w:rPr>
            <w:w w:val="100"/>
          </w:rPr>
          <w:t xml:space="preserve">MHz sub-channels, </w:t>
        </w:r>
      </w:ins>
      <w:del w:id="8" w:author="Rui Cao" w:date="2018-11-21T11:28:00Z">
        <w:r w:rsidR="00724134" w:rsidRPr="00724134" w:rsidDel="00FC2E5E">
          <w:rPr>
            <w:w w:val="100"/>
          </w:rPr>
          <w:delText xml:space="preserve">The </w:delText>
        </w:r>
      </w:del>
      <w:ins w:id="9" w:author="Rui Cao" w:date="2018-11-21T11:28:00Z">
        <w:r>
          <w:rPr>
            <w:w w:val="100"/>
          </w:rPr>
          <w:t>t</w:t>
        </w:r>
        <w:r w:rsidRPr="00724134">
          <w:rPr>
            <w:w w:val="100"/>
          </w:rPr>
          <w:t xml:space="preserve">he </w:t>
        </w:r>
      </w:ins>
      <w:del w:id="10" w:author="Rui Cao" w:date="2018-11-21T11:28:00Z">
        <w:r w:rsidR="00724134" w:rsidRPr="00724134" w:rsidDel="00FC2E5E">
          <w:rPr>
            <w:w w:val="100"/>
          </w:rPr>
          <w:delText xml:space="preserve">FDMA </w:delText>
        </w:r>
      </w:del>
      <w:r w:rsidR="00724134" w:rsidRPr="00724134">
        <w:rPr>
          <w:w w:val="100"/>
        </w:rPr>
        <w:t xml:space="preserve">padding waveform </w:t>
      </w:r>
      <w:del w:id="11" w:author="Rui Cao" w:date="2018-11-21T11:26:00Z">
        <w:r w:rsidR="00724134" w:rsidRPr="00724134" w:rsidDel="00724134">
          <w:rPr>
            <w:w w:val="100"/>
          </w:rPr>
          <w:delText xml:space="preserve">is </w:delText>
        </w:r>
      </w:del>
      <w:ins w:id="12" w:author="Rui Cao" w:date="2018-11-21T11:26:00Z">
        <w:r w:rsidR="00724134">
          <w:rPr>
            <w:w w:val="100"/>
          </w:rPr>
          <w:t>shall be</w:t>
        </w:r>
        <w:r w:rsidR="00724134" w:rsidRPr="00724134">
          <w:rPr>
            <w:w w:val="100"/>
          </w:rPr>
          <w:t xml:space="preserve"> </w:t>
        </w:r>
      </w:ins>
      <w:ins w:id="13" w:author="Rui Cao" w:date="2019-01-14T15:49:00Z">
        <w:r w:rsidR="004F4F1F" w:rsidRPr="00B64294">
          <w:rPr>
            <w:w w:val="100"/>
            <w:highlight w:val="yellow"/>
          </w:rPr>
          <w:t>(#678)</w:t>
        </w:r>
        <w:r w:rsidR="004F4F1F">
          <w:rPr>
            <w:w w:val="100"/>
          </w:rPr>
          <w:t xml:space="preserve"> </w:t>
        </w:r>
      </w:ins>
      <w:r w:rsidR="00724134" w:rsidRPr="00724134">
        <w:rPr>
          <w:w w:val="100"/>
        </w:rPr>
        <w:t xml:space="preserve">generated by repeating the MC-OOK waveform of HDR information bit 1. The </w:t>
      </w:r>
      <w:del w:id="14" w:author="Rui Cao" w:date="2018-11-21T11:30:00Z">
        <w:r w:rsidR="00724134" w:rsidRPr="00724134" w:rsidDel="00CA5DC8">
          <w:rPr>
            <w:w w:val="100"/>
          </w:rPr>
          <w:delText>phase and CSD randomization</w:delText>
        </w:r>
      </w:del>
      <w:ins w:id="15" w:author="Rui Cao" w:date="2018-11-21T11:30:00Z">
        <w:r w:rsidR="00CA5DC8">
          <w:rPr>
            <w:w w:val="100"/>
          </w:rPr>
          <w:t>symbol randomizer</w:t>
        </w:r>
      </w:ins>
      <w:r w:rsidR="00724134" w:rsidRPr="00724134">
        <w:rPr>
          <w:w w:val="100"/>
        </w:rPr>
        <w:t xml:space="preserve"> </w:t>
      </w:r>
      <w:ins w:id="16" w:author="Rui Cao" w:date="2018-11-21T13:24:00Z">
        <w:r w:rsidR="0020691B">
          <w:rPr>
            <w:w w:val="100"/>
          </w:rPr>
          <w:t xml:space="preserve">as described in </w:t>
        </w:r>
      </w:ins>
      <w:ins w:id="17" w:author="Rui Cao" w:date="2018-11-21T11:31:00Z">
        <w:r w:rsidR="00CA5DC8">
          <w:rPr>
            <w:w w:val="100"/>
          </w:rPr>
          <w:t>32.2.3</w:t>
        </w:r>
      </w:ins>
      <w:ins w:id="18" w:author="Rui Cao" w:date="2018-11-21T13:24:00Z">
        <w:r w:rsidR="0020691B">
          <w:rPr>
            <w:w w:val="100"/>
          </w:rPr>
          <w:t>.</w:t>
        </w:r>
      </w:ins>
      <w:ins w:id="19" w:author="Rui Cao" w:date="2018-11-21T11:31:00Z">
        <w:r w:rsidR="00CA5DC8">
          <w:rPr>
            <w:w w:val="100"/>
          </w:rPr>
          <w:t>4</w:t>
        </w:r>
      </w:ins>
      <w:ins w:id="20" w:author="Rui Cao" w:date="2018-11-21T13:24:00Z">
        <w:r w:rsidR="0020691B">
          <w:rPr>
            <w:w w:val="100"/>
          </w:rPr>
          <w:t xml:space="preserve"> (</w:t>
        </w:r>
      </w:ins>
      <w:ins w:id="21" w:author="Rui Cao" w:date="2018-11-21T13:25:00Z">
        <w:r w:rsidR="000010E5">
          <w:rPr>
            <w:w w:val="100"/>
          </w:rPr>
          <w:t>Symbol Randomizer)</w:t>
        </w:r>
      </w:ins>
      <w:ins w:id="22" w:author="Rui Cao" w:date="2018-11-21T11:31:00Z">
        <w:r w:rsidR="00CA5DC8">
          <w:rPr>
            <w:w w:val="100"/>
          </w:rPr>
          <w:t xml:space="preserve"> </w:t>
        </w:r>
      </w:ins>
      <w:del w:id="23" w:author="Rui Cao" w:date="2018-11-21T11:31:00Z">
        <w:r w:rsidR="00724134" w:rsidRPr="00724134" w:rsidDel="00CA5DC8">
          <w:rPr>
            <w:w w:val="100"/>
          </w:rPr>
          <w:delText>needs to continue</w:delText>
        </w:r>
      </w:del>
      <w:ins w:id="24" w:author="Rui Cao" w:date="2018-11-21T11:31:00Z">
        <w:r w:rsidR="00CA5DC8">
          <w:rPr>
            <w:w w:val="100"/>
          </w:rPr>
          <w:t>should be used</w:t>
        </w:r>
      </w:ins>
      <w:r w:rsidR="00724134" w:rsidRPr="00724134">
        <w:rPr>
          <w:w w:val="100"/>
        </w:rPr>
        <w:t xml:space="preserve"> in </w:t>
      </w:r>
      <w:del w:id="25" w:author="Rui Cao" w:date="2018-11-21T11:32:00Z">
        <w:r w:rsidR="00724134" w:rsidRPr="00724134" w:rsidDel="00CA5DC8">
          <w:rPr>
            <w:w w:val="100"/>
          </w:rPr>
          <w:delText>WUR FDMA P</w:delText>
        </w:r>
      </w:del>
      <w:ins w:id="26" w:author="Rui Cao" w:date="2018-11-21T11:32:00Z">
        <w:r w:rsidR="00CA5DC8">
          <w:rPr>
            <w:w w:val="100"/>
          </w:rPr>
          <w:t>the p</w:t>
        </w:r>
      </w:ins>
      <w:r w:rsidR="00724134" w:rsidRPr="00724134">
        <w:rPr>
          <w:w w:val="100"/>
        </w:rPr>
        <w:t>adding field</w:t>
      </w:r>
      <w:ins w:id="27" w:author="Rui Cao" w:date="2018-11-21T11:34:00Z">
        <w:r w:rsidR="00BB5794">
          <w:rPr>
            <w:w w:val="100"/>
          </w:rPr>
          <w:t xml:space="preserve"> continued from the WUR-Data field</w:t>
        </w:r>
      </w:ins>
      <w:r w:rsidR="00084EB0">
        <w:rPr>
          <w:w w:val="100"/>
        </w:rPr>
        <w:t>.</w:t>
      </w:r>
      <w:ins w:id="28" w:author="Rui Cao" w:date="2019-01-14T15:45:00Z">
        <w:r w:rsidR="001575F9">
          <w:rPr>
            <w:w w:val="100"/>
          </w:rPr>
          <w:t xml:space="preserve"> </w:t>
        </w:r>
        <w:r w:rsidR="004F4F1F" w:rsidRPr="00B64294">
          <w:rPr>
            <w:w w:val="100"/>
            <w:highlight w:val="yellow"/>
          </w:rPr>
          <w:t>(#679</w:t>
        </w:r>
        <w:r w:rsidR="001575F9" w:rsidRPr="00B64294">
          <w:rPr>
            <w:w w:val="100"/>
            <w:highlight w:val="yellow"/>
          </w:rPr>
          <w:t>)</w:t>
        </w:r>
      </w:ins>
    </w:p>
    <w:p w14:paraId="2975E649" w14:textId="0441C751" w:rsidR="004B1F7A" w:rsidRDefault="004B1F7A" w:rsidP="004B1F7A">
      <w:pPr>
        <w:pStyle w:val="T"/>
        <w:rPr>
          <w:w w:val="100"/>
        </w:rPr>
      </w:pPr>
      <w:r>
        <w:rPr>
          <w:w w:val="100"/>
        </w:rPr>
        <w:t>For a non-punctured WUR FDMA 20</w:t>
      </w:r>
      <w:r w:rsidR="00242C1F">
        <w:rPr>
          <w:w w:val="100"/>
        </w:rPr>
        <w:t xml:space="preserve"> </w:t>
      </w:r>
      <w:r>
        <w:rPr>
          <w:w w:val="100"/>
        </w:rPr>
        <w:t xml:space="preserve">MHz subchannel, </w:t>
      </w:r>
      <w:r>
        <w:rPr>
          <w:noProof/>
          <w:w w:val="100"/>
        </w:rPr>
        <w:drawing>
          <wp:inline distT="0" distB="0" distL="0" distR="0" wp14:anchorId="7DB12A60" wp14:editId="4E029E45">
            <wp:extent cx="295275" cy="2762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76225"/>
                    </a:xfrm>
                    <a:prstGeom prst="rect">
                      <a:avLst/>
                    </a:prstGeom>
                    <a:noFill/>
                    <a:ln>
                      <a:noFill/>
                    </a:ln>
                  </pic:spPr>
                </pic:pic>
              </a:graphicData>
            </a:graphic>
          </wp:inline>
        </w:drawing>
      </w:r>
      <w:r>
        <w:rPr>
          <w:w w:val="100"/>
        </w:rPr>
        <w:t>, the number of padding HDR bits is calculated as:</w:t>
      </w:r>
    </w:p>
    <w:p w14:paraId="5021195A" w14:textId="4CE0AD58" w:rsidR="00E752FE" w:rsidRDefault="002662A0" w:rsidP="004B1F7A">
      <w:pPr>
        <w:pStyle w:val="T"/>
        <w:rPr>
          <w:w w:val="100"/>
        </w:rPr>
      </w:pPr>
      <m:oMathPara>
        <m:oMath>
          <m:sSub>
            <m:sSubPr>
              <m:ctrlPr>
                <w:rPr>
                  <w:rFonts w:ascii="Cambria Math" w:hAnsi="Cambria Math"/>
                </w:rPr>
              </m:ctrlPr>
            </m:sSubPr>
            <m:e>
              <m:r>
                <m:rPr>
                  <m:sty m:val="p"/>
                </m:rPr>
                <w:rPr>
                  <w:rFonts w:ascii="Cambria Math" w:hAnsi="Cambria Math"/>
                </w:rPr>
                <m:t>N</m:t>
              </m:r>
            </m:e>
            <m:sub>
              <m:r>
                <w:rPr>
                  <w:rFonts w:ascii="Cambria Math" w:hAnsi="Cambria Math"/>
                </w:rPr>
                <m:t>Pad,</m:t>
              </m:r>
              <m:sSub>
                <m:sSubPr>
                  <m:ctrlPr>
                    <w:rPr>
                      <w:rFonts w:ascii="Cambria Math" w:eastAsia="Malgun Gothic" w:hAnsi="Cambria Math"/>
                      <w:color w:val="auto"/>
                      <w:w w:val="100"/>
                      <w:lang w:val="en-GB"/>
                    </w:rPr>
                  </m:ctrlPr>
                </m:sSubPr>
                <m:e>
                  <m:r>
                    <w:rPr>
                      <w:rFonts w:ascii="Cambria Math" w:eastAsia="Malgun Gothic" w:hAnsi="Cambria Math"/>
                      <w:color w:val="auto"/>
                      <w:w w:val="100"/>
                      <w:lang w:val="en-GB"/>
                    </w:rPr>
                    <m:t>i</m:t>
                  </m:r>
                </m:e>
                <m:sub>
                  <m:r>
                    <w:rPr>
                      <w:rFonts w:ascii="Cambria Math" w:eastAsia="Malgun Gothic" w:hAnsi="Cambria Math"/>
                      <w:color w:val="auto"/>
                      <w:w w:val="100"/>
                      <w:lang w:val="en-GB"/>
                    </w:rPr>
                    <m:t>BW</m:t>
                  </m:r>
                </m:sub>
              </m:sSub>
            </m:sub>
          </m:sSub>
          <m:r>
            <m:rPr>
              <m:sty m:val="p"/>
            </m:rPr>
            <w:rPr>
              <w:rFonts w:ascii="Cambria Math" w:hAnsi="Cambria Math"/>
            </w:rPr>
            <m:t xml:space="preserve">= </m:t>
          </m:r>
          <m:f>
            <m:fPr>
              <m:ctrlPr>
                <w:rPr>
                  <w:rFonts w:ascii="Cambria Math" w:hAnsi="Cambria Math"/>
                </w:rPr>
              </m:ctrlPr>
            </m:fPr>
            <m:num>
              <m:r>
                <m:rPr>
                  <m:sty m:val="p"/>
                </m:rPr>
                <w:rPr>
                  <w:rFonts w:ascii="Cambria Math" w:hAnsi="Cambria Math"/>
                </w:rPr>
                <m:t>TXTIME-(</m:t>
              </m:r>
              <m:sSub>
                <m:sSubPr>
                  <m:ctrlPr>
                    <w:rPr>
                      <w:rFonts w:ascii="Cambria Math" w:hAnsi="Cambria Math"/>
                      <w:i/>
                    </w:rPr>
                  </m:ctrlPr>
                </m:sSubPr>
                <m:e>
                  <m:r>
                    <w:rPr>
                      <w:rFonts w:ascii="Cambria Math" w:hAnsi="Cambria Math"/>
                    </w:rPr>
                    <m:t>T</m:t>
                  </m:r>
                </m:e>
                <m:sub>
                  <m:r>
                    <m:rPr>
                      <m:sty m:val="p"/>
                    </m:rPr>
                    <w:rPr>
                      <w:rFonts w:ascii="Cambria Math" w:hAnsi="Cambria Math"/>
                    </w:rPr>
                    <m:t>L-STF</m:t>
                  </m:r>
                </m:sub>
              </m:sSub>
              <m:r>
                <m:rPr>
                  <m:sty m:val="p"/>
                </m:rP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L-LTF</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L-SIG</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BPSK-MARK</m:t>
                  </m:r>
                </m:sub>
              </m:sSub>
              <m:r>
                <m:rPr>
                  <m:sty m:val="p"/>
                </m:rP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 xml:space="preserve">WUR-Sync, </m:t>
                  </m:r>
                  <m:sSub>
                    <m:sSubPr>
                      <m:ctrlPr>
                        <w:rPr>
                          <w:rFonts w:ascii="Cambria Math" w:eastAsia="Malgun Gothic" w:hAnsi="Cambria Math"/>
                          <w:color w:val="auto"/>
                          <w:w w:val="100"/>
                          <w:lang w:val="en-GB"/>
                        </w:rPr>
                      </m:ctrlPr>
                    </m:sSubPr>
                    <m:e>
                      <m:r>
                        <w:rPr>
                          <w:rFonts w:ascii="Cambria Math" w:eastAsia="Malgun Gothic" w:hAnsi="Cambria Math"/>
                          <w:color w:val="auto"/>
                          <w:w w:val="100"/>
                          <w:lang w:val="en-GB"/>
                        </w:rPr>
                        <m:t>i</m:t>
                      </m:r>
                    </m:e>
                    <m:sub>
                      <m:r>
                        <w:rPr>
                          <w:rFonts w:ascii="Cambria Math" w:eastAsia="Malgun Gothic" w:hAnsi="Cambria Math"/>
                          <w:color w:val="auto"/>
                          <w:w w:val="100"/>
                          <w:lang w:val="en-GB"/>
                        </w:rPr>
                        <m:t>BW</m:t>
                      </m:r>
                    </m:sub>
                  </m:sSub>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Sym,</m:t>
                  </m:r>
                  <m:sSub>
                    <m:sSubPr>
                      <m:ctrlPr>
                        <w:rPr>
                          <w:rFonts w:ascii="Cambria Math" w:eastAsia="Malgun Gothic" w:hAnsi="Cambria Math"/>
                          <w:color w:val="auto"/>
                          <w:w w:val="100"/>
                          <w:lang w:val="en-GB"/>
                        </w:rPr>
                      </m:ctrlPr>
                    </m:sSubPr>
                    <m:e>
                      <m:r>
                        <w:rPr>
                          <w:rFonts w:ascii="Cambria Math" w:eastAsia="Malgun Gothic" w:hAnsi="Cambria Math"/>
                          <w:color w:val="auto"/>
                          <w:w w:val="100"/>
                          <w:lang w:val="en-GB"/>
                        </w:rPr>
                        <m:t>i</m:t>
                      </m:r>
                    </m:e>
                    <m:sub>
                      <m:r>
                        <w:rPr>
                          <w:rFonts w:ascii="Cambria Math" w:eastAsia="Malgun Gothic" w:hAnsi="Cambria Math"/>
                          <w:color w:val="auto"/>
                          <w:w w:val="100"/>
                          <w:lang w:val="en-GB"/>
                        </w:rPr>
                        <m:t>BW</m:t>
                      </m:r>
                    </m:sub>
                  </m:sSub>
                </m:sub>
              </m:sSub>
              <m:r>
                <w:rPr>
                  <w:rFonts w:ascii="Cambria Math" w:hAnsi="Cambria Math"/>
                </w:rPr>
                <m:t>×</m:t>
              </m:r>
              <m:sSub>
                <m:sSubPr>
                  <m:ctrlPr>
                    <w:rPr>
                      <w:rFonts w:ascii="Cambria Math" w:hAnsi="Cambria Math"/>
                      <w:i/>
                    </w:rPr>
                  </m:ctrlPr>
                </m:sSubPr>
                <m:e>
                  <m:r>
                    <w:rPr>
                      <w:rFonts w:ascii="Cambria Math" w:hAnsi="Cambria Math"/>
                    </w:rPr>
                    <m:t>N</m:t>
                  </m:r>
                </m:e>
                <m:sub>
                  <m:r>
                    <m:rPr>
                      <m:sty m:val="p"/>
                    </m:rPr>
                    <w:rPr>
                      <w:rFonts w:ascii="Cambria Math" w:hAnsi="Cambria Math"/>
                    </w:rPr>
                    <m:t>Sym,</m:t>
                  </m:r>
                  <m:sSub>
                    <m:sSubPr>
                      <m:ctrlPr>
                        <w:rPr>
                          <w:rFonts w:ascii="Cambria Math" w:eastAsia="Malgun Gothic" w:hAnsi="Cambria Math"/>
                          <w:color w:val="auto"/>
                          <w:w w:val="100"/>
                          <w:lang w:val="en-GB"/>
                        </w:rPr>
                      </m:ctrlPr>
                    </m:sSubPr>
                    <m:e>
                      <m:r>
                        <w:rPr>
                          <w:rFonts w:ascii="Cambria Math" w:eastAsia="Malgun Gothic" w:hAnsi="Cambria Math"/>
                          <w:color w:val="auto"/>
                          <w:w w:val="100"/>
                          <w:lang w:val="en-GB"/>
                        </w:rPr>
                        <m:t>i</m:t>
                      </m:r>
                    </m:e>
                    <m:sub>
                      <m:r>
                        <w:rPr>
                          <w:rFonts w:ascii="Cambria Math" w:eastAsia="Malgun Gothic" w:hAnsi="Cambria Math"/>
                          <w:color w:val="auto"/>
                          <w:w w:val="100"/>
                          <w:lang w:val="en-GB"/>
                        </w:rPr>
                        <m:t>BW</m:t>
                      </m:r>
                    </m:sub>
                  </m:sSub>
                </m:sub>
              </m:sSub>
              <m:r>
                <w:rPr>
                  <w:rFonts w:ascii="Cambria Math" w:hAnsi="Cambria Math"/>
                </w:rPr>
                <m:t>)</m:t>
              </m:r>
              <m:r>
                <m:rPr>
                  <m:sty m:val="p"/>
                </m:rPr>
                <w:rPr>
                  <w:rFonts w:ascii="Cambria Math" w:hAnsi="Cambria Math"/>
                </w:rPr>
                <m:t xml:space="preserve"> </m:t>
              </m:r>
            </m:num>
            <m:den>
              <m:r>
                <w:rPr>
                  <w:rFonts w:ascii="Cambria Math" w:hAnsi="Cambria Math"/>
                </w:rPr>
                <m:t>4</m:t>
              </m:r>
            </m:den>
          </m:f>
        </m:oMath>
      </m:oMathPara>
    </w:p>
    <w:p w14:paraId="2B10458E" w14:textId="0F68EF4C" w:rsidR="004B1F7A" w:rsidRDefault="00274AAC" w:rsidP="00274AAC">
      <w:pPr>
        <w:pStyle w:val="Equation"/>
        <w:ind w:left="200" w:firstLine="0"/>
        <w:rPr>
          <w:w w:val="100"/>
        </w:rPr>
      </w:pPr>
      <w:r>
        <w:rPr>
          <w:w w:val="100"/>
        </w:rPr>
        <w:t>(32-7)</w:t>
      </w:r>
    </w:p>
    <w:p w14:paraId="0D227362" w14:textId="4CA054DE" w:rsidR="004B1F7A" w:rsidRDefault="00F3615B" w:rsidP="004F6D6E">
      <w:pPr>
        <w:autoSpaceDE w:val="0"/>
        <w:autoSpaceDN w:val="0"/>
        <w:adjustRightInd w:val="0"/>
        <w:rPr>
          <w:ins w:id="29" w:author="Rui Cao" w:date="2018-11-21T10:39:00Z"/>
          <w:sz w:val="20"/>
          <w:lang w:val="en-US" w:eastAsia="zh-CN"/>
        </w:rPr>
      </w:pPr>
      <w:ins w:id="30" w:author="Rui Cao" w:date="2018-11-21T10:39:00Z">
        <w:r>
          <w:rPr>
            <w:sz w:val="20"/>
            <w:lang w:val="en-US" w:eastAsia="zh-CN"/>
          </w:rPr>
          <w:t>where</w:t>
        </w:r>
      </w:ins>
    </w:p>
    <w:p w14:paraId="50BC6DC7" w14:textId="19984EF9" w:rsidR="00F3615B" w:rsidRDefault="002662A0" w:rsidP="00F3615B">
      <w:pPr>
        <w:pStyle w:val="VariableList"/>
        <w:spacing w:line="260" w:lineRule="atLeast"/>
        <w:rPr>
          <w:ins w:id="31" w:author="Rui Cao" w:date="2018-11-21T10:39:00Z"/>
          <w:w w:val="100"/>
          <w:lang w:val="en-GB"/>
        </w:rPr>
      </w:pPr>
      <m:oMath>
        <m:sSub>
          <m:sSubPr>
            <m:ctrlPr>
              <w:ins w:id="32" w:author="Rui Cao" w:date="2018-11-21T10:45:00Z">
                <w:rPr>
                  <w:rFonts w:ascii="Cambria Math" w:hAnsi="Cambria Math"/>
                  <w:i/>
                  <w:w w:val="100"/>
                  <w:lang w:val="en-GB"/>
                </w:rPr>
              </w:ins>
            </m:ctrlPr>
          </m:sSubPr>
          <m:e>
            <m:r>
              <w:ins w:id="33" w:author="Rui Cao" w:date="2018-11-21T10:46:00Z">
                <w:rPr>
                  <w:rFonts w:ascii="Cambria Math" w:hAnsi="Cambria Math"/>
                  <w:w w:val="100"/>
                  <w:lang w:val="en-GB"/>
                </w:rPr>
                <m:t>T</m:t>
              </w:ins>
            </m:r>
          </m:e>
          <m:sub>
            <m:r>
              <w:ins w:id="34" w:author="Rui Cao" w:date="2018-11-21T10:46:00Z">
                <w:rPr>
                  <w:rFonts w:ascii="Cambria Math" w:hAnsi="Cambria Math"/>
                  <w:w w:val="100"/>
                  <w:lang w:val="en-GB"/>
                </w:rPr>
                <m:t xml:space="preserve">WUR-Sync,  </m:t>
              </w:ins>
            </m:r>
            <m:sSub>
              <m:sSubPr>
                <m:ctrlPr>
                  <w:ins w:id="35" w:author="Rui Cao" w:date="2018-11-21T10:46:00Z">
                    <w:rPr>
                      <w:rFonts w:ascii="Cambria Math" w:hAnsi="Cambria Math"/>
                      <w:i/>
                      <w:w w:val="100"/>
                      <w:lang w:val="en-GB"/>
                    </w:rPr>
                  </w:ins>
                </m:ctrlPr>
              </m:sSubPr>
              <m:e>
                <m:r>
                  <w:ins w:id="36" w:author="Rui Cao" w:date="2018-11-21T10:46:00Z">
                    <w:rPr>
                      <w:rFonts w:ascii="Cambria Math" w:hAnsi="Cambria Math"/>
                      <w:w w:val="100"/>
                      <w:lang w:val="en-GB"/>
                    </w:rPr>
                    <m:t>i</m:t>
                  </w:ins>
                </m:r>
              </m:e>
              <m:sub>
                <m:r>
                  <w:ins w:id="37" w:author="Rui Cao" w:date="2018-11-21T10:46:00Z">
                    <w:rPr>
                      <w:rFonts w:ascii="Cambria Math" w:hAnsi="Cambria Math"/>
                      <w:w w:val="100"/>
                      <w:lang w:val="en-GB"/>
                    </w:rPr>
                    <m:t>BW</m:t>
                  </w:ins>
                </m:r>
              </m:sub>
            </m:sSub>
          </m:sub>
        </m:sSub>
        <m:r>
          <w:ins w:id="38" w:author="Rui Cao" w:date="2018-11-21T10:45:00Z">
            <w:rPr>
              <w:rFonts w:ascii="Cambria Math" w:hAnsi="Cambria Math"/>
              <w:w w:val="100"/>
              <w:lang w:val="en-GB"/>
            </w:rPr>
            <m:t xml:space="preserve"> </m:t>
          </w:ins>
        </m:r>
      </m:oMath>
      <w:ins w:id="39" w:author="Rui Cao" w:date="2018-11-21T10:39:00Z">
        <w:r w:rsidR="00F3615B">
          <w:rPr>
            <w:w w:val="100"/>
            <w:sz w:val="22"/>
            <w:szCs w:val="22"/>
          </w:rPr>
          <w:t>and</w:t>
        </w:r>
      </w:ins>
      <w:ins w:id="40" w:author="Rui Cao" w:date="2018-11-21T10:47:00Z">
        <w:r w:rsidR="00BC59F2">
          <w:rPr>
            <w:w w:val="100"/>
            <w:sz w:val="22"/>
            <w:szCs w:val="22"/>
          </w:rPr>
          <w:t xml:space="preserve"> </w:t>
        </w:r>
        <m:oMath>
          <m:sSub>
            <m:sSubPr>
              <m:ctrlPr>
                <w:rPr>
                  <w:rFonts w:ascii="Cambria Math" w:hAnsi="Cambria Math"/>
                  <w:i/>
                  <w:w w:val="100"/>
                  <w:lang w:val="en-GB"/>
                </w:rPr>
              </m:ctrlPr>
            </m:sSubPr>
            <m:e>
              <m:r>
                <w:rPr>
                  <w:rFonts w:ascii="Cambria Math" w:hAnsi="Cambria Math"/>
                  <w:w w:val="100"/>
                  <w:lang w:val="en-GB"/>
                </w:rPr>
                <m:t>T</m:t>
              </m:r>
            </m:e>
            <m:sub>
              <m:r>
                <w:rPr>
                  <w:rFonts w:ascii="Cambria Math" w:hAnsi="Cambria Math"/>
                  <w:w w:val="100"/>
                  <w:lang w:val="en-GB"/>
                </w:rPr>
                <m:t xml:space="preserve">Sym,  </m:t>
              </m:r>
              <m:sSub>
                <m:sSubPr>
                  <m:ctrlPr>
                    <w:rPr>
                      <w:rFonts w:ascii="Cambria Math" w:hAnsi="Cambria Math"/>
                      <w:i/>
                      <w:w w:val="100"/>
                      <w:lang w:val="en-GB"/>
                    </w:rPr>
                  </m:ctrlPr>
                </m:sSubPr>
                <m:e>
                  <m:r>
                    <w:rPr>
                      <w:rFonts w:ascii="Cambria Math" w:hAnsi="Cambria Math"/>
                      <w:w w:val="100"/>
                      <w:lang w:val="en-GB"/>
                    </w:rPr>
                    <m:t>i</m:t>
                  </m:r>
                </m:e>
                <m:sub>
                  <m:r>
                    <w:rPr>
                      <w:rFonts w:ascii="Cambria Math" w:hAnsi="Cambria Math"/>
                      <w:w w:val="100"/>
                      <w:lang w:val="en-GB"/>
                    </w:rPr>
                    <m:t>BW</m:t>
                  </m:r>
                </m:sub>
              </m:sSub>
            </m:sub>
          </m:sSub>
        </m:oMath>
      </w:ins>
      <w:ins w:id="41" w:author="Rui Cao" w:date="2018-11-21T10:39:00Z">
        <w:r w:rsidR="00F3615B">
          <w:rPr>
            <w:w w:val="100"/>
            <w:sz w:val="22"/>
            <w:szCs w:val="22"/>
          </w:rPr>
          <w:t xml:space="preserve"> are</w:t>
        </w:r>
      </w:ins>
      <w:ins w:id="42" w:author="Rui Cao" w:date="2018-11-21T10:47:00Z">
        <w:r w:rsidR="00BC59F2">
          <w:rPr>
            <w:w w:val="100"/>
            <w:sz w:val="22"/>
            <w:szCs w:val="22"/>
          </w:rPr>
          <w:t xml:space="preserve"> </w:t>
        </w:r>
        <m:oMath>
          <m:sSub>
            <m:sSubPr>
              <m:ctrlPr>
                <w:rPr>
                  <w:rFonts w:ascii="Cambria Math" w:hAnsi="Cambria Math"/>
                  <w:i/>
                  <w:w w:val="100"/>
                  <w:lang w:val="en-GB"/>
                </w:rPr>
              </m:ctrlPr>
            </m:sSubPr>
            <m:e>
              <m:r>
                <w:rPr>
                  <w:rFonts w:ascii="Cambria Math" w:hAnsi="Cambria Math"/>
                  <w:w w:val="100"/>
                  <w:lang w:val="en-GB"/>
                </w:rPr>
                <m:t>T</m:t>
              </m:r>
            </m:e>
            <m:sub>
              <m:r>
                <w:rPr>
                  <w:rFonts w:ascii="Cambria Math" w:hAnsi="Cambria Math"/>
                  <w:w w:val="100"/>
                  <w:lang w:val="en-GB"/>
                </w:rPr>
                <m:t>WUR-Sync</m:t>
              </m:r>
            </m:sub>
          </m:sSub>
        </m:oMath>
      </w:ins>
      <w:ins w:id="43" w:author="Rui Cao" w:date="2018-11-21T10:39:00Z">
        <w:r w:rsidR="00F3615B">
          <w:rPr>
            <w:w w:val="100"/>
            <w:sz w:val="22"/>
            <w:szCs w:val="22"/>
          </w:rPr>
          <w:t xml:space="preserve"> </w:t>
        </w:r>
        <w:r w:rsidR="00F3615B">
          <w:rPr>
            <w:w w:val="100"/>
          </w:rPr>
          <w:t xml:space="preserve">and </w:t>
        </w:r>
      </w:ins>
      <m:oMath>
        <m:sSub>
          <m:sSubPr>
            <m:ctrlPr>
              <w:ins w:id="44" w:author="Rui Cao" w:date="2018-11-21T10:48:00Z">
                <w:rPr>
                  <w:rFonts w:ascii="Cambria Math" w:hAnsi="Cambria Math"/>
                  <w:i/>
                  <w:w w:val="100"/>
                  <w:lang w:val="en-GB"/>
                </w:rPr>
              </w:ins>
            </m:ctrlPr>
          </m:sSubPr>
          <m:e>
            <m:r>
              <w:ins w:id="45" w:author="Rui Cao" w:date="2018-11-21T10:48:00Z">
                <w:rPr>
                  <w:rFonts w:ascii="Cambria Math" w:hAnsi="Cambria Math"/>
                  <w:w w:val="100"/>
                  <w:lang w:val="en-GB"/>
                </w:rPr>
                <m:t>T</m:t>
              </w:ins>
            </m:r>
          </m:e>
          <m:sub>
            <m:r>
              <w:ins w:id="46" w:author="Rui Cao" w:date="2018-11-21T10:48:00Z">
                <w:rPr>
                  <w:rFonts w:ascii="Cambria Math" w:hAnsi="Cambria Math"/>
                  <w:w w:val="100"/>
                  <w:lang w:val="en-GB"/>
                </w:rPr>
                <m:t>Sym</m:t>
              </w:ins>
            </m:r>
          </m:sub>
        </m:sSub>
      </m:oMath>
      <w:ins w:id="47" w:author="Rui Cao" w:date="2018-11-21T10:39:00Z">
        <w:r w:rsidR="00F3615B">
          <w:rPr>
            <w:w w:val="100"/>
          </w:rPr>
          <w:t xml:space="preserve"> defined in Table </w:t>
        </w:r>
        <w:r w:rsidR="00F3615B">
          <w:rPr>
            <w:w w:val="100"/>
          </w:rPr>
          <w:fldChar w:fldCharType="begin"/>
        </w:r>
        <w:r w:rsidR="00F3615B">
          <w:rPr>
            <w:w w:val="100"/>
          </w:rPr>
          <w:instrText xml:space="preserve"> REF  RTF34373639393a205461626c65 \h</w:instrText>
        </w:r>
      </w:ins>
      <w:r w:rsidR="00F3615B">
        <w:rPr>
          <w:w w:val="100"/>
        </w:rPr>
      </w:r>
      <w:ins w:id="48" w:author="Rui Cao" w:date="2018-11-21T10:39:00Z">
        <w:r w:rsidR="00F3615B">
          <w:rPr>
            <w:w w:val="100"/>
          </w:rPr>
          <w:fldChar w:fldCharType="separate"/>
        </w:r>
        <w:r w:rsidR="00F3615B">
          <w:rPr>
            <w:w w:val="100"/>
          </w:rPr>
          <w:t>32-3 (Timing-related constants)</w:t>
        </w:r>
        <w:r w:rsidR="00F3615B">
          <w:rPr>
            <w:w w:val="100"/>
          </w:rPr>
          <w:fldChar w:fldCharType="end"/>
        </w:r>
        <w:r w:rsidR="00F3615B">
          <w:rPr>
            <w:w w:val="100"/>
          </w:rPr>
          <w:t xml:space="preserve"> for 20</w:t>
        </w:r>
      </w:ins>
      <w:ins w:id="49" w:author="Rui Cao" w:date="2019-01-15T12:08:00Z">
        <w:r w:rsidR="00424320">
          <w:rPr>
            <w:w w:val="100"/>
          </w:rPr>
          <w:t xml:space="preserve"> </w:t>
        </w:r>
      </w:ins>
      <w:ins w:id="50" w:author="Rui Cao" w:date="2018-11-21T10:39:00Z">
        <w:r w:rsidR="00424320">
          <w:rPr>
            <w:w w:val="100"/>
          </w:rPr>
          <w:t>MHz sub</w:t>
        </w:r>
        <w:r w:rsidR="00F3615B">
          <w:rPr>
            <w:w w:val="100"/>
          </w:rPr>
          <w:t xml:space="preserve">channel </w:t>
        </w:r>
      </w:ins>
      <m:oMath>
        <m:sSub>
          <m:sSubPr>
            <m:ctrlPr>
              <w:ins w:id="51" w:author="Rui Cao" w:date="2018-11-21T10:48:00Z">
                <w:rPr>
                  <w:rFonts w:ascii="Cambria Math" w:hAnsi="Cambria Math"/>
                  <w:i/>
                  <w:w w:val="100"/>
                  <w:lang w:val="en-GB"/>
                </w:rPr>
              </w:ins>
            </m:ctrlPr>
          </m:sSubPr>
          <m:e>
            <m:r>
              <w:ins w:id="52" w:author="Rui Cao" w:date="2018-11-21T10:48:00Z">
                <w:rPr>
                  <w:rFonts w:ascii="Cambria Math" w:hAnsi="Cambria Math"/>
                  <w:w w:val="100"/>
                  <w:lang w:val="en-GB"/>
                </w:rPr>
                <m:t>i</m:t>
              </w:ins>
            </m:r>
          </m:e>
          <m:sub>
            <m:r>
              <w:ins w:id="53" w:author="Rui Cao" w:date="2018-11-21T10:48:00Z">
                <w:rPr>
                  <w:rFonts w:ascii="Cambria Math" w:hAnsi="Cambria Math"/>
                  <w:w w:val="100"/>
                  <w:lang w:val="en-GB"/>
                </w:rPr>
                <m:t>BW</m:t>
              </w:ins>
            </m:r>
          </m:sub>
        </m:sSub>
      </m:oMath>
      <w:ins w:id="54" w:author="Rui Cao" w:date="2018-11-21T10:39:00Z">
        <w:r w:rsidR="00F3615B">
          <w:rPr>
            <w:w w:val="100"/>
            <w:lang w:val="en-GB"/>
          </w:rPr>
          <w:t>.</w:t>
        </w:r>
      </w:ins>
    </w:p>
    <w:p w14:paraId="67CC56BD" w14:textId="11B8FE25" w:rsidR="00F3615B" w:rsidRDefault="002662A0" w:rsidP="00F3615B">
      <w:pPr>
        <w:pStyle w:val="VariableList"/>
        <w:rPr>
          <w:ins w:id="55" w:author="Rui Cao" w:date="2018-11-21T10:39:00Z"/>
          <w:w w:val="100"/>
        </w:rPr>
      </w:pPr>
      <m:oMath>
        <m:sSub>
          <m:sSubPr>
            <m:ctrlPr>
              <w:ins w:id="56" w:author="Rui Cao" w:date="2018-11-21T10:48:00Z">
                <w:rPr>
                  <w:rFonts w:ascii="Cambria Math" w:hAnsi="Cambria Math"/>
                  <w:i/>
                  <w:w w:val="100"/>
                  <w:lang w:val="en-GB"/>
                </w:rPr>
              </w:ins>
            </m:ctrlPr>
          </m:sSubPr>
          <m:e>
            <m:r>
              <w:ins w:id="57" w:author="Rui Cao" w:date="2018-11-21T10:49:00Z">
                <w:rPr>
                  <w:rFonts w:ascii="Cambria Math" w:hAnsi="Cambria Math"/>
                  <w:w w:val="100"/>
                  <w:lang w:val="en-GB"/>
                </w:rPr>
                <m:t>N</m:t>
              </w:ins>
            </m:r>
          </m:e>
          <m:sub>
            <m:r>
              <w:ins w:id="58" w:author="Rui Cao" w:date="2018-11-21T10:48:00Z">
                <w:rPr>
                  <w:rFonts w:ascii="Cambria Math" w:hAnsi="Cambria Math"/>
                  <w:w w:val="100"/>
                  <w:lang w:val="en-GB"/>
                </w:rPr>
                <m:t xml:space="preserve">Sym,  </m:t>
              </w:ins>
            </m:r>
            <m:sSub>
              <m:sSubPr>
                <m:ctrlPr>
                  <w:ins w:id="59" w:author="Rui Cao" w:date="2018-11-21T10:48:00Z">
                    <w:rPr>
                      <w:rFonts w:ascii="Cambria Math" w:hAnsi="Cambria Math"/>
                      <w:i/>
                      <w:w w:val="100"/>
                      <w:lang w:val="en-GB"/>
                    </w:rPr>
                  </w:ins>
                </m:ctrlPr>
              </m:sSubPr>
              <m:e>
                <m:r>
                  <w:ins w:id="60" w:author="Rui Cao" w:date="2018-11-21T10:48:00Z">
                    <w:rPr>
                      <w:rFonts w:ascii="Cambria Math" w:hAnsi="Cambria Math"/>
                      <w:w w:val="100"/>
                      <w:lang w:val="en-GB"/>
                    </w:rPr>
                    <m:t>i</m:t>
                  </w:ins>
                </m:r>
              </m:e>
              <m:sub>
                <m:r>
                  <w:ins w:id="61" w:author="Rui Cao" w:date="2018-11-21T10:48:00Z">
                    <w:rPr>
                      <w:rFonts w:ascii="Cambria Math" w:hAnsi="Cambria Math"/>
                      <w:w w:val="100"/>
                      <w:lang w:val="en-GB"/>
                    </w:rPr>
                    <m:t>BW</m:t>
                  </w:ins>
                </m:r>
              </m:sub>
            </m:sSub>
          </m:sub>
        </m:sSub>
        <m:r>
          <w:ins w:id="62" w:author="Rui Cao" w:date="2018-11-21T10:49:00Z">
            <w:rPr>
              <w:rFonts w:ascii="Cambria Math" w:hAnsi="Cambria Math"/>
              <w:w w:val="100"/>
              <w:lang w:val="en-GB"/>
            </w:rPr>
            <m:t xml:space="preserve"> </m:t>
          </w:ins>
        </m:r>
      </m:oMath>
      <w:ins w:id="63" w:author="Rui Cao" w:date="2018-11-21T10:39:00Z">
        <w:r w:rsidR="00F3615B">
          <w:rPr>
            <w:w w:val="100"/>
          </w:rPr>
          <w:t>is the number of OOK symbols in the WUR-Data field for 20</w:t>
        </w:r>
      </w:ins>
      <w:ins w:id="64" w:author="Rui Cao" w:date="2019-01-15T12:08:00Z">
        <w:r w:rsidR="00424320">
          <w:rPr>
            <w:w w:val="100"/>
          </w:rPr>
          <w:t xml:space="preserve"> </w:t>
        </w:r>
      </w:ins>
      <w:ins w:id="65" w:author="Rui Cao" w:date="2018-11-21T10:39:00Z">
        <w:r w:rsidR="00424320">
          <w:rPr>
            <w:w w:val="100"/>
          </w:rPr>
          <w:t>MHz sub</w:t>
        </w:r>
        <w:r w:rsidR="00F3615B">
          <w:rPr>
            <w:w w:val="100"/>
          </w:rPr>
          <w:t>channel . It is a function of the length of WUR MAC frame in the WUR-Data field (WUR_MPDU_LENGTH) for 20</w:t>
        </w:r>
      </w:ins>
      <w:ins w:id="66" w:author="Rui Cao" w:date="2019-01-15T12:08:00Z">
        <w:r w:rsidR="00424320">
          <w:rPr>
            <w:w w:val="100"/>
          </w:rPr>
          <w:t xml:space="preserve"> </w:t>
        </w:r>
      </w:ins>
      <w:ins w:id="67" w:author="Rui Cao" w:date="2018-11-21T10:39:00Z">
        <w:r w:rsidR="00424320">
          <w:rPr>
            <w:w w:val="100"/>
          </w:rPr>
          <w:t>MHz sub</w:t>
        </w:r>
        <w:r w:rsidR="00F3615B">
          <w:rPr>
            <w:w w:val="100"/>
          </w:rPr>
          <w:t xml:space="preserve">channel </w:t>
        </w:r>
      </w:ins>
      <m:oMath>
        <m:sSub>
          <m:sSubPr>
            <m:ctrlPr>
              <w:ins w:id="68" w:author="Rui Cao" w:date="2018-11-21T10:50:00Z">
                <w:rPr>
                  <w:rFonts w:ascii="Cambria Math" w:hAnsi="Cambria Math"/>
                  <w:i/>
                  <w:w w:val="100"/>
                  <w:lang w:val="en-GB"/>
                </w:rPr>
              </w:ins>
            </m:ctrlPr>
          </m:sSubPr>
          <m:e>
            <m:r>
              <w:ins w:id="69" w:author="Rui Cao" w:date="2018-11-21T10:50:00Z">
                <w:rPr>
                  <w:rFonts w:ascii="Cambria Math" w:hAnsi="Cambria Math"/>
                  <w:w w:val="100"/>
                  <w:lang w:val="en-GB"/>
                </w:rPr>
                <m:t>i</m:t>
              </w:ins>
            </m:r>
          </m:e>
          <m:sub>
            <m:r>
              <w:ins w:id="70" w:author="Rui Cao" w:date="2018-11-21T10:50:00Z">
                <w:rPr>
                  <w:rFonts w:ascii="Cambria Math" w:hAnsi="Cambria Math"/>
                  <w:w w:val="100"/>
                  <w:lang w:val="en-GB"/>
                </w:rPr>
                <m:t>BW</m:t>
              </w:ins>
            </m:r>
          </m:sub>
        </m:sSub>
      </m:oMath>
      <w:ins w:id="71" w:author="Rui Cao" w:date="2018-11-21T10:39:00Z">
        <w:r w:rsidR="00F3615B">
          <w:rPr>
            <w:w w:val="100"/>
          </w:rPr>
          <w:t xml:space="preserve"> and </w:t>
        </w:r>
        <w:r w:rsidR="00F3615B">
          <w:rPr>
            <w:i/>
            <w:iCs/>
            <w:w w:val="100"/>
          </w:rPr>
          <w:t>N</w:t>
        </w:r>
        <w:r w:rsidR="00F3615B">
          <w:rPr>
            <w:w w:val="100"/>
            <w:vertAlign w:val="subscript"/>
          </w:rPr>
          <w:t>SPDB</w:t>
        </w:r>
        <w:r w:rsidR="00F3615B">
          <w:rPr>
            <w:w w:val="100"/>
          </w:rPr>
          <w:t xml:space="preserve"> as defined in </w:t>
        </w:r>
        <w:r w:rsidR="00F3615B">
          <w:rPr>
            <w:w w:val="100"/>
          </w:rPr>
          <w:fldChar w:fldCharType="begin"/>
        </w:r>
        <w:r w:rsidR="00F3615B">
          <w:rPr>
            <w:w w:val="100"/>
          </w:rPr>
          <w:instrText xml:space="preserve"> REF RTF32353437323a204571756174 \h</w:instrText>
        </w:r>
      </w:ins>
      <w:r w:rsidR="00F3615B">
        <w:rPr>
          <w:w w:val="100"/>
        </w:rPr>
      </w:r>
      <w:ins w:id="72" w:author="Rui Cao" w:date="2018-11-21T10:39:00Z">
        <w:r w:rsidR="00F3615B">
          <w:rPr>
            <w:w w:val="100"/>
          </w:rPr>
          <w:fldChar w:fldCharType="separate"/>
        </w:r>
        <w:r w:rsidR="00F3615B">
          <w:rPr>
            <w:w w:val="100"/>
          </w:rPr>
          <w:t>Equation (32-8)</w:t>
        </w:r>
        <w:r w:rsidR="00F3615B">
          <w:rPr>
            <w:w w:val="100"/>
          </w:rPr>
          <w:fldChar w:fldCharType="end"/>
        </w:r>
        <w:r w:rsidR="00F3615B">
          <w:rPr>
            <w:w w:val="100"/>
          </w:rPr>
          <w:t>.</w:t>
        </w:r>
      </w:ins>
    </w:p>
    <w:p w14:paraId="746E3BDD" w14:textId="4AE68F9D" w:rsidR="00F3615B" w:rsidRPr="00F3615B" w:rsidRDefault="001575F9" w:rsidP="004F6D6E">
      <w:pPr>
        <w:autoSpaceDE w:val="0"/>
        <w:autoSpaceDN w:val="0"/>
        <w:adjustRightInd w:val="0"/>
        <w:rPr>
          <w:sz w:val="20"/>
          <w:lang w:val="en-US" w:eastAsia="zh-CN"/>
        </w:rPr>
      </w:pPr>
      <w:ins w:id="73" w:author="Rui Cao" w:date="2019-01-14T15:45:00Z">
        <w:r w:rsidRPr="00B64294">
          <w:rPr>
            <w:sz w:val="20"/>
            <w:highlight w:val="yellow"/>
            <w:lang w:val="en-US" w:eastAsia="zh-CN"/>
          </w:rPr>
          <w:t>(#200)</w:t>
        </w:r>
      </w:ins>
    </w:p>
    <w:p w14:paraId="3E274724" w14:textId="58E2C854" w:rsidR="00A01CFE" w:rsidRDefault="00A01CFE" w:rsidP="00AD34F1">
      <w:pPr>
        <w:autoSpaceDE w:val="0"/>
        <w:autoSpaceDN w:val="0"/>
        <w:adjustRightInd w:val="0"/>
        <w:rPr>
          <w:sz w:val="24"/>
          <w:szCs w:val="24"/>
          <w:lang w:val="en-US" w:eastAsia="zh-CN"/>
        </w:rPr>
      </w:pPr>
    </w:p>
    <w:p w14:paraId="6DF27519" w14:textId="77777777" w:rsidR="007922BD" w:rsidRDefault="007922BD" w:rsidP="007922BD">
      <w:pPr>
        <w:pStyle w:val="BodyText"/>
        <w:rPr>
          <w:i/>
          <w:szCs w:val="22"/>
          <w:highlight w:val="yellow"/>
        </w:rPr>
      </w:pPr>
    </w:p>
    <w:p w14:paraId="3E8530A0" w14:textId="6F8C7A60" w:rsidR="00AD34F1" w:rsidRDefault="007922BD" w:rsidP="00727DB2">
      <w:pPr>
        <w:pStyle w:val="BodyText"/>
        <w:rPr>
          <w:lang w:eastAsia="ko-KR"/>
        </w:rPr>
      </w:pPr>
      <w:r w:rsidRPr="00DC2DF7">
        <w:rPr>
          <w:i/>
          <w:szCs w:val="22"/>
          <w:highlight w:val="yellow"/>
        </w:rPr>
        <w:t>TG</w:t>
      </w:r>
      <w:r>
        <w:rPr>
          <w:i/>
          <w:szCs w:val="22"/>
          <w:highlight w:val="yellow"/>
        </w:rPr>
        <w:t>b</w:t>
      </w:r>
      <w:r w:rsidRPr="00DC2DF7">
        <w:rPr>
          <w:i/>
          <w:szCs w:val="22"/>
          <w:highlight w:val="yellow"/>
        </w:rPr>
        <w:t>a Editor: Pl</w:t>
      </w:r>
      <w:r>
        <w:rPr>
          <w:rFonts w:hint="eastAsia"/>
          <w:i/>
          <w:szCs w:val="22"/>
          <w:highlight w:val="yellow"/>
          <w:lang w:eastAsia="ko-KR"/>
        </w:rPr>
        <w:t>ea</w:t>
      </w:r>
      <w:r w:rsidRPr="00DC2DF7">
        <w:rPr>
          <w:i/>
          <w:szCs w:val="22"/>
          <w:highlight w:val="yellow"/>
        </w:rPr>
        <w:t>s</w:t>
      </w:r>
      <w:r>
        <w:rPr>
          <w:rFonts w:hint="eastAsia"/>
          <w:i/>
          <w:szCs w:val="22"/>
          <w:highlight w:val="yellow"/>
          <w:lang w:eastAsia="ko-KR"/>
        </w:rPr>
        <w:t>e</w:t>
      </w:r>
      <w:r>
        <w:rPr>
          <w:i/>
          <w:szCs w:val="22"/>
          <w:highlight w:val="yellow"/>
        </w:rPr>
        <w:t xml:space="preserve"> make the following changes (in red) </w:t>
      </w:r>
      <w:r>
        <w:rPr>
          <w:i/>
          <w:szCs w:val="22"/>
          <w:highlight w:val="yellow"/>
        </w:rPr>
        <w:t>on</w:t>
      </w:r>
      <w:r>
        <w:rPr>
          <w:i/>
          <w:szCs w:val="22"/>
          <w:highlight w:val="yellow"/>
        </w:rPr>
        <w:t xml:space="preserve"> </w:t>
      </w:r>
      <w:r>
        <w:rPr>
          <w:i/>
          <w:szCs w:val="22"/>
          <w:highlight w:val="yellow"/>
        </w:rPr>
        <w:t xml:space="preserve">P113L13 in </w:t>
      </w:r>
      <w:r>
        <w:rPr>
          <w:i/>
          <w:szCs w:val="22"/>
          <w:highlight w:val="yellow"/>
        </w:rPr>
        <w:t>32.3.1 TXTIME and PSDU length calculation of D1.1</w:t>
      </w:r>
      <w:r w:rsidR="00727DB2">
        <w:rPr>
          <w:i/>
          <w:szCs w:val="22"/>
          <w:highlight w:val="yellow"/>
        </w:rPr>
        <w:t xml:space="preserve"> as follows</w:t>
      </w:r>
      <w:r w:rsidRPr="00DC2DF7">
        <w:rPr>
          <w:i/>
          <w:szCs w:val="22"/>
          <w:highlight w:val="yellow"/>
        </w:rPr>
        <w:t>:</w:t>
      </w:r>
    </w:p>
    <w:p w14:paraId="12FE2008" w14:textId="77777777" w:rsidR="00796DDF" w:rsidRDefault="00AD34F1" w:rsidP="00AD34F1">
      <w:pPr>
        <w:pStyle w:val="T"/>
        <w:rPr>
          <w:w w:val="100"/>
          <w:lang w:val="en-GB"/>
        </w:rPr>
      </w:pPr>
      <w:r>
        <w:rPr>
          <w:w w:val="100"/>
          <w:lang w:val="en-GB"/>
        </w:rPr>
        <w:t>The value of the TXTIME parameter for WUR FDMA transmission shall be calculated as follows:</w:t>
      </w:r>
    </w:p>
    <w:p w14:paraId="49CF396D" w14:textId="550018B1" w:rsidR="00AD34F1" w:rsidRDefault="00796DDF" w:rsidP="00AD34F1">
      <w:pPr>
        <w:pStyle w:val="T"/>
        <w:rPr>
          <w:color w:val="auto"/>
          <w:w w:val="100"/>
          <w:lang w:val="en-GB"/>
        </w:rPr>
      </w:pPr>
      <m:oMath>
        <m:r>
          <m:rPr>
            <m:sty m:val="p"/>
          </m:rPr>
          <w:rPr>
            <w:rFonts w:ascii="Cambria Math" w:eastAsia="Malgun Gothic" w:hAnsi="Cambria Math"/>
            <w:color w:val="auto"/>
            <w:w w:val="100"/>
            <w:lang w:val="en-GB"/>
          </w:rPr>
          <m:t xml:space="preserve"> TXTIME=</m:t>
        </m:r>
        <m:sSub>
          <m:sSubPr>
            <m:ctrlPr>
              <w:rPr>
                <w:rFonts w:ascii="Cambria Math" w:eastAsia="Malgun Gothic" w:hAnsi="Cambria Math"/>
                <w:i/>
                <w:color w:val="auto"/>
                <w:w w:val="100"/>
                <w:lang w:val="en-GB"/>
              </w:rPr>
            </m:ctrlPr>
          </m:sSubPr>
          <m:e>
            <m:r>
              <w:rPr>
                <w:rFonts w:ascii="Cambria Math" w:eastAsia="Malgun Gothic" w:hAnsi="Cambria Math"/>
                <w:color w:val="auto"/>
                <w:w w:val="100"/>
                <w:lang w:val="en-GB"/>
              </w:rPr>
              <m:t>T</m:t>
            </m:r>
          </m:e>
          <m:sub>
            <m:r>
              <m:rPr>
                <m:sty m:val="p"/>
              </m:rPr>
              <w:rPr>
                <w:rFonts w:ascii="Cambria Math" w:eastAsia="Malgun Gothic" w:hAnsi="Cambria Math"/>
                <w:color w:val="auto"/>
                <w:w w:val="100"/>
                <w:lang w:val="en-GB"/>
              </w:rPr>
              <m:t>L-STF</m:t>
            </m:r>
          </m:sub>
        </m:sSub>
        <m:r>
          <m:rPr>
            <m:sty m:val="p"/>
          </m:rPr>
          <w:rPr>
            <w:rFonts w:ascii="Cambria Math" w:eastAsia="Malgun Gothic" w:hAnsi="Cambria Math"/>
            <w:color w:val="auto"/>
            <w:w w:val="100"/>
            <w:lang w:val="en-GB"/>
          </w:rPr>
          <m:t>+</m:t>
        </m:r>
        <m:sSub>
          <m:sSubPr>
            <m:ctrlPr>
              <w:rPr>
                <w:rFonts w:ascii="Cambria Math" w:eastAsia="Malgun Gothic" w:hAnsi="Cambria Math"/>
                <w:i/>
                <w:color w:val="auto"/>
                <w:w w:val="100"/>
                <w:lang w:val="en-GB"/>
              </w:rPr>
            </m:ctrlPr>
          </m:sSubPr>
          <m:e>
            <m:r>
              <w:rPr>
                <w:rFonts w:ascii="Cambria Math" w:eastAsia="Malgun Gothic" w:hAnsi="Cambria Math"/>
                <w:color w:val="auto"/>
                <w:w w:val="100"/>
                <w:lang w:val="en-GB"/>
              </w:rPr>
              <m:t>T</m:t>
            </m:r>
          </m:e>
          <m:sub>
            <m:r>
              <m:rPr>
                <m:sty m:val="p"/>
              </m:rPr>
              <w:rPr>
                <w:rFonts w:ascii="Cambria Math" w:eastAsia="Malgun Gothic" w:hAnsi="Cambria Math"/>
                <w:color w:val="auto"/>
                <w:w w:val="100"/>
                <w:lang w:val="en-GB"/>
              </w:rPr>
              <m:t>L-LTF</m:t>
            </m:r>
          </m:sub>
        </m:sSub>
        <m:r>
          <w:rPr>
            <w:rFonts w:ascii="Cambria Math" w:eastAsia="Malgun Gothic" w:hAnsi="Cambria Math"/>
            <w:color w:val="auto"/>
            <w:w w:val="100"/>
            <w:lang w:val="en-GB"/>
          </w:rPr>
          <m:t>+</m:t>
        </m:r>
        <m:sSub>
          <m:sSubPr>
            <m:ctrlPr>
              <w:rPr>
                <w:rFonts w:ascii="Cambria Math" w:eastAsia="Malgun Gothic" w:hAnsi="Cambria Math"/>
                <w:i/>
                <w:color w:val="auto"/>
                <w:w w:val="100"/>
                <w:lang w:val="en-GB"/>
              </w:rPr>
            </m:ctrlPr>
          </m:sSubPr>
          <m:e>
            <m:r>
              <w:rPr>
                <w:rFonts w:ascii="Cambria Math" w:eastAsia="Malgun Gothic" w:hAnsi="Cambria Math"/>
                <w:color w:val="auto"/>
                <w:w w:val="100"/>
                <w:lang w:val="en-GB"/>
              </w:rPr>
              <m:t>T</m:t>
            </m:r>
          </m:e>
          <m:sub>
            <m:r>
              <m:rPr>
                <m:sty m:val="p"/>
              </m:rPr>
              <w:rPr>
                <w:rFonts w:ascii="Cambria Math" w:eastAsia="Malgun Gothic" w:hAnsi="Cambria Math"/>
                <w:color w:val="auto"/>
                <w:w w:val="100"/>
                <w:lang w:val="en-GB"/>
              </w:rPr>
              <m:t>L-SIG</m:t>
            </m:r>
          </m:sub>
        </m:sSub>
        <m:r>
          <w:rPr>
            <w:rFonts w:ascii="Cambria Math" w:eastAsia="Malgun Gothic" w:hAnsi="Cambria Math"/>
            <w:color w:val="auto"/>
            <w:w w:val="100"/>
            <w:lang w:val="en-GB"/>
          </w:rPr>
          <m:t>+</m:t>
        </m:r>
        <m:sSub>
          <m:sSubPr>
            <m:ctrlPr>
              <w:rPr>
                <w:rFonts w:ascii="Cambria Math" w:eastAsia="Malgun Gothic" w:hAnsi="Cambria Math"/>
                <w:i/>
                <w:color w:val="auto"/>
                <w:w w:val="100"/>
                <w:lang w:val="en-GB"/>
              </w:rPr>
            </m:ctrlPr>
          </m:sSubPr>
          <m:e>
            <m:r>
              <w:rPr>
                <w:rFonts w:ascii="Cambria Math" w:eastAsia="Malgun Gothic" w:hAnsi="Cambria Math"/>
                <w:color w:val="auto"/>
                <w:w w:val="100"/>
                <w:lang w:val="en-GB"/>
              </w:rPr>
              <m:t>T</m:t>
            </m:r>
          </m:e>
          <m:sub>
            <m:r>
              <m:rPr>
                <m:sty m:val="p"/>
              </m:rPr>
              <w:rPr>
                <w:rFonts w:ascii="Cambria Math" w:eastAsia="Malgun Gothic" w:hAnsi="Cambria Math"/>
                <w:color w:val="auto"/>
                <w:w w:val="100"/>
                <w:lang w:val="en-GB"/>
              </w:rPr>
              <m:t>BPSK-MARK</m:t>
            </m:r>
          </m:sub>
        </m:sSub>
        <m:r>
          <m:rPr>
            <m:sty m:val="p"/>
          </m:rPr>
          <w:rPr>
            <w:rFonts w:ascii="Cambria Math" w:eastAsia="Malgun Gothic" w:hAnsi="Cambria Math"/>
            <w:color w:val="auto"/>
            <w:w w:val="100"/>
            <w:lang w:val="en-GB"/>
          </w:rPr>
          <m:t>+</m:t>
        </m:r>
        <m:func>
          <m:funcPr>
            <m:ctrlPr>
              <w:rPr>
                <w:rFonts w:ascii="Cambria Math" w:eastAsia="Malgun Gothic" w:hAnsi="Cambria Math"/>
                <w:color w:val="auto"/>
                <w:w w:val="100"/>
                <w:lang w:val="en-GB"/>
              </w:rPr>
            </m:ctrlPr>
          </m:funcPr>
          <m:fName>
            <m:limLow>
              <m:limLowPr>
                <m:ctrlPr>
                  <w:rPr>
                    <w:rFonts w:ascii="Cambria Math" w:eastAsia="Malgun Gothic" w:hAnsi="Cambria Math"/>
                    <w:color w:val="auto"/>
                    <w:w w:val="100"/>
                    <w:lang w:val="en-GB"/>
                  </w:rPr>
                </m:ctrlPr>
              </m:limLowPr>
              <m:e>
                <m:r>
                  <m:rPr>
                    <m:sty m:val="p"/>
                  </m:rPr>
                  <w:rPr>
                    <w:rFonts w:ascii="Cambria Math" w:eastAsia="Malgun Gothic" w:hAnsi="Cambria Math"/>
                    <w:lang w:val="en-GB"/>
                  </w:rPr>
                  <m:t>max</m:t>
                </m:r>
              </m:e>
              <m:lim>
                <m:sSub>
                  <m:sSubPr>
                    <m:ctrlPr>
                      <w:rPr>
                        <w:rFonts w:ascii="Cambria Math" w:eastAsia="Malgun Gothic" w:hAnsi="Cambria Math"/>
                        <w:color w:val="auto"/>
                        <w:w w:val="100"/>
                        <w:lang w:val="en-GB"/>
                      </w:rPr>
                    </m:ctrlPr>
                  </m:sSubPr>
                  <m:e>
                    <m:r>
                      <w:rPr>
                        <w:rFonts w:ascii="Cambria Math" w:eastAsia="Malgun Gothic" w:hAnsi="Cambria Math"/>
                        <w:color w:val="auto"/>
                        <w:w w:val="100"/>
                        <w:lang w:val="en-GB"/>
                      </w:rPr>
                      <m:t>i</m:t>
                    </m:r>
                  </m:e>
                  <m:sub>
                    <m:r>
                      <w:rPr>
                        <w:rFonts w:ascii="Cambria Math" w:eastAsia="Malgun Gothic" w:hAnsi="Cambria Math"/>
                        <w:color w:val="auto"/>
                        <w:w w:val="100"/>
                        <w:lang w:val="en-GB"/>
                      </w:rPr>
                      <m:t>BW</m:t>
                    </m:r>
                  </m:sub>
                </m:sSub>
                <m:r>
                  <w:rPr>
                    <w:rFonts w:ascii="Cambria Math" w:eastAsia="Malgun Gothic" w:hAnsi="Cambria Math"/>
                    <w:color w:val="auto"/>
                    <w:w w:val="100"/>
                    <w:lang w:val="en-GB"/>
                  </w:rPr>
                  <m:t>∈</m:t>
                </m:r>
                <m:sSub>
                  <m:sSubPr>
                    <m:ctrlPr>
                      <w:rPr>
                        <w:rFonts w:ascii="Cambria Math" w:eastAsia="Malgun Gothic" w:hAnsi="Cambria Math"/>
                        <w:i/>
                        <w:color w:val="auto"/>
                        <w:w w:val="100"/>
                        <w:lang w:val="en-GB"/>
                      </w:rPr>
                    </m:ctrlPr>
                  </m:sSubPr>
                  <m:e>
                    <m:r>
                      <m:rPr>
                        <m:sty m:val="p"/>
                      </m:rPr>
                      <w:rPr>
                        <w:rFonts w:ascii="Cambria Math" w:eastAsia="Malgun Gothic" w:hAnsi="Cambria Math"/>
                        <w:color w:val="auto"/>
                        <w:w w:val="100"/>
                        <w:lang w:val="en-GB"/>
                      </w:rPr>
                      <m:t>Ω</m:t>
                    </m:r>
                  </m:e>
                  <m:sub>
                    <m:r>
                      <w:rPr>
                        <w:rFonts w:ascii="Cambria Math" w:eastAsia="Malgun Gothic" w:hAnsi="Cambria Math"/>
                        <w:color w:val="auto"/>
                        <w:w w:val="100"/>
                        <w:lang w:val="en-GB"/>
                      </w:rPr>
                      <m:t>20MHz</m:t>
                    </m:r>
                  </m:sub>
                </m:sSub>
              </m:lim>
            </m:limLow>
          </m:fName>
          <m:e>
            <m:d>
              <m:dPr>
                <m:begChr m:val="{"/>
                <m:endChr m:val="}"/>
                <m:ctrlPr>
                  <w:rPr>
                    <w:rFonts w:ascii="Cambria Math" w:eastAsia="Malgun Gothic" w:hAnsi="Cambria Math"/>
                    <w:i/>
                    <w:color w:val="auto"/>
                    <w:w w:val="100"/>
                    <w:lang w:val="en-GB"/>
                  </w:rPr>
                </m:ctrlPr>
              </m:dPr>
              <m:e>
                <m:sSub>
                  <m:sSubPr>
                    <m:ctrlPr>
                      <w:rPr>
                        <w:rFonts w:ascii="Cambria Math" w:eastAsia="Malgun Gothic" w:hAnsi="Cambria Math"/>
                        <w:i/>
                        <w:color w:val="auto"/>
                        <w:w w:val="100"/>
                        <w:lang w:val="en-GB"/>
                      </w:rPr>
                    </m:ctrlPr>
                  </m:sSubPr>
                  <m:e>
                    <m:r>
                      <w:rPr>
                        <w:rFonts w:ascii="Cambria Math" w:eastAsia="Malgun Gothic" w:hAnsi="Cambria Math"/>
                        <w:color w:val="auto"/>
                        <w:w w:val="100"/>
                        <w:lang w:val="en-GB"/>
                      </w:rPr>
                      <m:t>T</m:t>
                    </m:r>
                  </m:e>
                  <m:sub>
                    <m:r>
                      <m:rPr>
                        <m:sty m:val="p"/>
                      </m:rPr>
                      <w:rPr>
                        <w:rFonts w:ascii="Cambria Math" w:eastAsia="Malgun Gothic" w:hAnsi="Cambria Math"/>
                        <w:color w:val="auto"/>
                        <w:w w:val="100"/>
                        <w:lang w:val="en-GB"/>
                      </w:rPr>
                      <m:t xml:space="preserve">WUR-Sync, </m:t>
                    </m:r>
                    <m:sSub>
                      <m:sSubPr>
                        <m:ctrlPr>
                          <w:rPr>
                            <w:rFonts w:ascii="Cambria Math" w:eastAsia="Malgun Gothic" w:hAnsi="Cambria Math"/>
                            <w:color w:val="auto"/>
                            <w:w w:val="100"/>
                            <w:lang w:val="en-GB"/>
                          </w:rPr>
                        </m:ctrlPr>
                      </m:sSubPr>
                      <m:e>
                        <m:r>
                          <w:rPr>
                            <w:rFonts w:ascii="Cambria Math" w:eastAsia="Malgun Gothic" w:hAnsi="Cambria Math"/>
                            <w:color w:val="auto"/>
                            <w:w w:val="100"/>
                            <w:lang w:val="en-GB"/>
                          </w:rPr>
                          <m:t>i</m:t>
                        </m:r>
                      </m:e>
                      <m:sub>
                        <m:r>
                          <w:rPr>
                            <w:rFonts w:ascii="Cambria Math" w:eastAsia="Malgun Gothic" w:hAnsi="Cambria Math"/>
                            <w:color w:val="auto"/>
                            <w:w w:val="100"/>
                            <w:lang w:val="en-GB"/>
                          </w:rPr>
                          <m:t>BW</m:t>
                        </m:r>
                      </m:sub>
                    </m:sSub>
                  </m:sub>
                </m:sSub>
                <m:r>
                  <w:rPr>
                    <w:rFonts w:ascii="Cambria Math" w:eastAsia="Malgun Gothic" w:hAnsi="Cambria Math"/>
                    <w:color w:val="auto"/>
                    <w:w w:val="100"/>
                    <w:lang w:val="en-GB"/>
                  </w:rPr>
                  <m:t>+</m:t>
                </m:r>
                <m:sSub>
                  <m:sSubPr>
                    <m:ctrlPr>
                      <w:rPr>
                        <w:rFonts w:ascii="Cambria Math" w:eastAsia="Malgun Gothic" w:hAnsi="Cambria Math"/>
                        <w:i/>
                        <w:color w:val="auto"/>
                        <w:w w:val="100"/>
                        <w:lang w:val="en-GB"/>
                      </w:rPr>
                    </m:ctrlPr>
                  </m:sSubPr>
                  <m:e>
                    <m:r>
                      <w:rPr>
                        <w:rFonts w:ascii="Cambria Math" w:eastAsia="Malgun Gothic" w:hAnsi="Cambria Math"/>
                        <w:color w:val="auto"/>
                        <w:w w:val="100"/>
                        <w:lang w:val="en-GB"/>
                      </w:rPr>
                      <m:t>T</m:t>
                    </m:r>
                  </m:e>
                  <m:sub>
                    <m:r>
                      <m:rPr>
                        <m:sty m:val="p"/>
                      </m:rPr>
                      <w:rPr>
                        <w:rFonts w:ascii="Cambria Math" w:eastAsia="Malgun Gothic" w:hAnsi="Cambria Math"/>
                        <w:color w:val="auto"/>
                        <w:w w:val="100"/>
                        <w:lang w:val="en-GB"/>
                      </w:rPr>
                      <m:t xml:space="preserve">Sym, </m:t>
                    </m:r>
                    <m:sSub>
                      <m:sSubPr>
                        <m:ctrlPr>
                          <w:rPr>
                            <w:rFonts w:ascii="Cambria Math" w:eastAsia="Malgun Gothic" w:hAnsi="Cambria Math"/>
                            <w:color w:val="auto"/>
                            <w:w w:val="100"/>
                            <w:lang w:val="en-GB"/>
                          </w:rPr>
                        </m:ctrlPr>
                      </m:sSubPr>
                      <m:e>
                        <m:r>
                          <w:rPr>
                            <w:rFonts w:ascii="Cambria Math" w:eastAsia="Malgun Gothic" w:hAnsi="Cambria Math"/>
                            <w:color w:val="auto"/>
                            <w:w w:val="100"/>
                            <w:lang w:val="en-GB"/>
                          </w:rPr>
                          <m:t>i</m:t>
                        </m:r>
                      </m:e>
                      <m:sub>
                        <m:r>
                          <w:rPr>
                            <w:rFonts w:ascii="Cambria Math" w:eastAsia="Malgun Gothic" w:hAnsi="Cambria Math"/>
                            <w:color w:val="auto"/>
                            <w:w w:val="100"/>
                            <w:lang w:val="en-GB"/>
                          </w:rPr>
                          <m:t>BW</m:t>
                        </m:r>
                      </m:sub>
                    </m:sSub>
                  </m:sub>
                </m:sSub>
                <m:r>
                  <w:rPr>
                    <w:rFonts w:ascii="Cambria Math" w:eastAsia="Malgun Gothic" w:hAnsi="Cambria Math"/>
                    <w:color w:val="auto"/>
                    <w:w w:val="100"/>
                    <w:lang w:val="en-GB"/>
                  </w:rPr>
                  <m:t>×</m:t>
                </m:r>
                <m:sSub>
                  <m:sSubPr>
                    <m:ctrlPr>
                      <w:rPr>
                        <w:rFonts w:ascii="Cambria Math" w:eastAsia="Malgun Gothic" w:hAnsi="Cambria Math"/>
                        <w:i/>
                        <w:color w:val="auto"/>
                        <w:w w:val="100"/>
                        <w:lang w:val="en-GB"/>
                      </w:rPr>
                    </m:ctrlPr>
                  </m:sSubPr>
                  <m:e>
                    <m:r>
                      <w:rPr>
                        <w:rFonts w:ascii="Cambria Math" w:eastAsia="Malgun Gothic" w:hAnsi="Cambria Math"/>
                        <w:color w:val="auto"/>
                        <w:w w:val="100"/>
                        <w:lang w:val="en-GB"/>
                      </w:rPr>
                      <m:t>N</m:t>
                    </m:r>
                  </m:e>
                  <m:sub>
                    <m:r>
                      <m:rPr>
                        <m:sty m:val="p"/>
                      </m:rPr>
                      <w:rPr>
                        <w:rFonts w:ascii="Cambria Math" w:eastAsia="Malgun Gothic" w:hAnsi="Cambria Math"/>
                        <w:color w:val="auto"/>
                        <w:w w:val="100"/>
                        <w:lang w:val="en-GB"/>
                      </w:rPr>
                      <m:t xml:space="preserve">Sym, </m:t>
                    </m:r>
                    <m:sSub>
                      <m:sSubPr>
                        <m:ctrlPr>
                          <w:rPr>
                            <w:rFonts w:ascii="Cambria Math" w:eastAsia="Malgun Gothic" w:hAnsi="Cambria Math"/>
                            <w:color w:val="auto"/>
                            <w:w w:val="100"/>
                            <w:lang w:val="en-GB"/>
                          </w:rPr>
                        </m:ctrlPr>
                      </m:sSubPr>
                      <m:e>
                        <m:r>
                          <w:rPr>
                            <w:rFonts w:ascii="Cambria Math" w:eastAsia="Malgun Gothic" w:hAnsi="Cambria Math"/>
                            <w:color w:val="auto"/>
                            <w:w w:val="100"/>
                            <w:lang w:val="en-GB"/>
                          </w:rPr>
                          <m:t>i</m:t>
                        </m:r>
                      </m:e>
                      <m:sub>
                        <m:r>
                          <w:rPr>
                            <w:rFonts w:ascii="Cambria Math" w:eastAsia="Malgun Gothic" w:hAnsi="Cambria Math"/>
                            <w:color w:val="auto"/>
                            <w:w w:val="100"/>
                            <w:lang w:val="en-GB"/>
                          </w:rPr>
                          <m:t>BW</m:t>
                        </m:r>
                      </m:sub>
                    </m:sSub>
                  </m:sub>
                </m:sSub>
              </m:e>
            </m:d>
          </m:e>
        </m:func>
      </m:oMath>
      <w:ins w:id="74" w:author="Rui Cao" w:date="2019-01-14T15:02:00Z">
        <w:r w:rsidR="00001AEF">
          <w:rPr>
            <w:color w:val="auto"/>
            <w:w w:val="100"/>
            <w:lang w:val="en-GB"/>
          </w:rPr>
          <w:t>.</w:t>
        </w:r>
      </w:ins>
    </w:p>
    <w:p w14:paraId="2DDAF78B" w14:textId="17029371" w:rsidR="00AD34F1" w:rsidRPr="00A54E3B" w:rsidRDefault="00A54E3B" w:rsidP="00A54E3B">
      <w:pPr>
        <w:pStyle w:val="T"/>
        <w:rPr>
          <w:w w:val="100"/>
          <w:lang w:val="en-GB"/>
        </w:rPr>
      </w:pPr>
      <w:r>
        <w:rPr>
          <w:color w:val="auto"/>
          <w:w w:val="100"/>
          <w:lang w:val="en-GB"/>
        </w:rPr>
        <w:t>(32-12)</w:t>
      </w:r>
    </w:p>
    <w:p w14:paraId="44576D62" w14:textId="3BF3302B" w:rsidR="00AD34F1" w:rsidDel="00396858" w:rsidRDefault="00AD34F1" w:rsidP="00AD34F1">
      <w:pPr>
        <w:pStyle w:val="T"/>
        <w:rPr>
          <w:del w:id="75" w:author="Rui Cao" w:date="2019-01-14T15:02:00Z"/>
          <w:w w:val="100"/>
          <w:lang w:val="en-GB"/>
        </w:rPr>
      </w:pPr>
      <w:del w:id="76" w:author="Rui Cao" w:date="2019-01-14T15:02:00Z">
        <w:r w:rsidDel="00396858">
          <w:rPr>
            <w:w w:val="100"/>
            <w:lang w:val="en-GB"/>
          </w:rPr>
          <w:delText>where</w:delText>
        </w:r>
      </w:del>
    </w:p>
    <w:p w14:paraId="690C12EE" w14:textId="0A57F7B2" w:rsidR="00AD34F1" w:rsidDel="009837E9" w:rsidRDefault="00AD34F1" w:rsidP="00AD34F1">
      <w:pPr>
        <w:pStyle w:val="VariableList"/>
        <w:rPr>
          <w:del w:id="77" w:author="Rui Cao" w:date="2019-01-14T15:01:00Z"/>
          <w:w w:val="100"/>
        </w:rPr>
      </w:pPr>
      <w:del w:id="78" w:author="Rui Cao" w:date="2018-11-21T10:54:00Z">
        <w:r w:rsidDel="00CE2138">
          <w:rPr>
            <w:noProof/>
          </w:rPr>
          <w:drawing>
            <wp:inline distT="0" distB="0" distL="0" distR="0" wp14:anchorId="6DE3203C" wp14:editId="2E0965D0">
              <wp:extent cx="292100" cy="2794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2100" cy="279400"/>
                      </a:xfrm>
                      <a:prstGeom prst="rect">
                        <a:avLst/>
                      </a:prstGeom>
                      <a:noFill/>
                      <a:ln>
                        <a:noFill/>
                      </a:ln>
                    </pic:spPr>
                  </pic:pic>
                </a:graphicData>
              </a:graphic>
            </wp:inline>
          </w:drawing>
        </w:r>
      </w:del>
      <w:del w:id="79" w:author="Rui Cao" w:date="2019-01-14T15:01:00Z">
        <w:r w:rsidDel="009837E9">
          <w:rPr>
            <w:w w:val="100"/>
          </w:rPr>
          <w:delText xml:space="preserve"> is the set of 20</w:delText>
        </w:r>
      </w:del>
      <w:del w:id="80" w:author="Rui Cao" w:date="2019-01-15T12:14:00Z">
        <w:r w:rsidR="00FC1CBD" w:rsidDel="00FC1CBD">
          <w:rPr>
            <w:w w:val="100"/>
          </w:rPr>
          <w:delText xml:space="preserve"> </w:delText>
        </w:r>
      </w:del>
      <w:del w:id="81" w:author="Rui Cao" w:date="2019-01-14T15:01:00Z">
        <w:r w:rsidDel="009837E9">
          <w:rPr>
            <w:w w:val="100"/>
          </w:rPr>
          <w:delText xml:space="preserve">MHz subchannels that are </w:delText>
        </w:r>
      </w:del>
      <w:del w:id="82" w:author="Rui Cao" w:date="2018-11-26T11:29:00Z">
        <w:r w:rsidDel="00974BE1">
          <w:rPr>
            <w:w w:val="100"/>
          </w:rPr>
          <w:delText>not punctured</w:delText>
        </w:r>
      </w:del>
      <w:del w:id="83" w:author="Rui Cao" w:date="2019-01-14T15:01:00Z">
        <w:r w:rsidDel="009837E9">
          <w:rPr>
            <w:w w:val="100"/>
          </w:rPr>
          <w:delText>.</w:delText>
        </w:r>
      </w:del>
    </w:p>
    <w:p w14:paraId="0F3F157F" w14:textId="528D1B2A" w:rsidR="00AD34F1" w:rsidDel="00497218" w:rsidRDefault="00AD34F1" w:rsidP="00AD34F1">
      <w:pPr>
        <w:pStyle w:val="VariableList"/>
        <w:rPr>
          <w:del w:id="84" w:author="Rui Cao" w:date="2018-11-21T10:51:00Z"/>
          <w:w w:val="100"/>
        </w:rPr>
      </w:pPr>
      <w:del w:id="85" w:author="Rui Cao" w:date="2018-11-21T10:51:00Z">
        <w:r w:rsidDel="00497218">
          <w:rPr>
            <w:noProof/>
          </w:rPr>
          <w:drawing>
            <wp:inline distT="0" distB="0" distL="0" distR="0" wp14:anchorId="3D588FC3" wp14:editId="6CF2A5BD">
              <wp:extent cx="292100" cy="2794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2100" cy="279400"/>
                      </a:xfrm>
                      <a:prstGeom prst="rect">
                        <a:avLst/>
                      </a:prstGeom>
                      <a:noFill/>
                      <a:ln>
                        <a:noFill/>
                      </a:ln>
                    </pic:spPr>
                  </pic:pic>
                </a:graphicData>
              </a:graphic>
            </wp:inline>
          </w:drawing>
        </w:r>
        <w:r w:rsidDel="00497218">
          <w:rPr>
            <w:w w:val="100"/>
            <w:lang w:val="en-GB"/>
          </w:rPr>
          <w:delText>is the index of 20</w:delText>
        </w:r>
      </w:del>
      <w:del w:id="86" w:author="Rui Cao" w:date="2019-01-15T12:14:00Z">
        <w:r w:rsidR="00FC1CBD" w:rsidDel="00FC1CBD">
          <w:rPr>
            <w:w w:val="100"/>
            <w:lang w:val="en-GB"/>
          </w:rPr>
          <w:delText xml:space="preserve"> </w:delText>
        </w:r>
      </w:del>
      <w:del w:id="87" w:author="Rui Cao" w:date="2018-11-21T10:51:00Z">
        <w:r w:rsidDel="00497218">
          <w:rPr>
            <w:w w:val="100"/>
            <w:lang w:val="en-GB"/>
          </w:rPr>
          <w:delText xml:space="preserve">MHz subchannel, </w:delText>
        </w:r>
        <w:r w:rsidDel="00497218">
          <w:rPr>
            <w:noProof/>
          </w:rPr>
          <w:drawing>
            <wp:inline distT="0" distB="0" distL="0" distR="0" wp14:anchorId="09901053" wp14:editId="03281F32">
              <wp:extent cx="889000" cy="2794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9000" cy="279400"/>
                      </a:xfrm>
                      <a:prstGeom prst="rect">
                        <a:avLst/>
                      </a:prstGeom>
                      <a:noFill/>
                      <a:ln>
                        <a:noFill/>
                      </a:ln>
                    </pic:spPr>
                  </pic:pic>
                </a:graphicData>
              </a:graphic>
            </wp:inline>
          </w:drawing>
        </w:r>
        <w:r w:rsidDel="00497218">
          <w:rPr>
            <w:w w:val="100"/>
            <w:lang w:val="en-GB"/>
          </w:rPr>
          <w:delText xml:space="preserve">, and </w:delText>
        </w:r>
        <w:r w:rsidDel="00497218">
          <w:rPr>
            <w:noProof/>
          </w:rPr>
          <w:drawing>
            <wp:inline distT="0" distB="0" distL="0" distR="0" wp14:anchorId="76CEE384" wp14:editId="488D1ECE">
              <wp:extent cx="431800" cy="279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1800" cy="279400"/>
                      </a:xfrm>
                      <a:prstGeom prst="rect">
                        <a:avLst/>
                      </a:prstGeom>
                      <a:noFill/>
                      <a:ln>
                        <a:noFill/>
                      </a:ln>
                    </pic:spPr>
                  </pic:pic>
                </a:graphicData>
              </a:graphic>
            </wp:inline>
          </w:drawing>
        </w:r>
        <w:r w:rsidDel="00497218">
          <w:rPr>
            <w:w w:val="100"/>
            <w:lang w:val="en-GB"/>
          </w:rPr>
          <w:delText xml:space="preserve"> </w:delText>
        </w:r>
        <w:r w:rsidDel="00497218">
          <w:rPr>
            <w:w w:val="100"/>
          </w:rPr>
          <w:delText>is the number of 20 MHz subchannels in the bandwidth indicated by dot11CurrentChannelWidth.</w:delText>
        </w:r>
      </w:del>
    </w:p>
    <w:p w14:paraId="0228653C" w14:textId="67619FCE" w:rsidR="00AD34F1" w:rsidDel="00497218" w:rsidRDefault="00AD34F1" w:rsidP="00AD34F1">
      <w:pPr>
        <w:pStyle w:val="VariableList"/>
        <w:spacing w:line="260" w:lineRule="atLeast"/>
        <w:rPr>
          <w:del w:id="88" w:author="Rui Cao" w:date="2018-11-21T10:51:00Z"/>
          <w:w w:val="100"/>
          <w:lang w:val="en-GB"/>
        </w:rPr>
      </w:pPr>
      <w:del w:id="89" w:author="Rui Cao" w:date="2018-11-21T10:51:00Z">
        <w:r w:rsidDel="00497218">
          <w:rPr>
            <w:noProof/>
            <w:szCs w:val="22"/>
          </w:rPr>
          <w:drawing>
            <wp:inline distT="0" distB="0" distL="0" distR="0" wp14:anchorId="79FB34F6" wp14:editId="1C40CD12">
              <wp:extent cx="749300" cy="2794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49300" cy="279400"/>
                      </a:xfrm>
                      <a:prstGeom prst="rect">
                        <a:avLst/>
                      </a:prstGeom>
                      <a:noFill/>
                      <a:ln>
                        <a:noFill/>
                      </a:ln>
                    </pic:spPr>
                  </pic:pic>
                </a:graphicData>
              </a:graphic>
            </wp:inline>
          </w:drawing>
        </w:r>
        <w:r w:rsidDel="00497218">
          <w:rPr>
            <w:w w:val="100"/>
            <w:sz w:val="22"/>
            <w:szCs w:val="22"/>
          </w:rPr>
          <w:delText>and</w:delText>
        </w:r>
        <w:r w:rsidDel="00497218">
          <w:rPr>
            <w:noProof/>
            <w:szCs w:val="22"/>
          </w:rPr>
          <w:drawing>
            <wp:inline distT="0" distB="0" distL="0" distR="0" wp14:anchorId="352BC4DE" wp14:editId="637A6FAC">
              <wp:extent cx="508000" cy="2794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8000" cy="279400"/>
                      </a:xfrm>
                      <a:prstGeom prst="rect">
                        <a:avLst/>
                      </a:prstGeom>
                      <a:noFill/>
                      <a:ln>
                        <a:noFill/>
                      </a:ln>
                    </pic:spPr>
                  </pic:pic>
                </a:graphicData>
              </a:graphic>
            </wp:inline>
          </w:drawing>
        </w:r>
        <w:r w:rsidDel="00497218">
          <w:rPr>
            <w:w w:val="100"/>
            <w:sz w:val="22"/>
            <w:szCs w:val="22"/>
          </w:rPr>
          <w:delText xml:space="preserve"> are </w:delText>
        </w:r>
        <w:r w:rsidDel="00497218">
          <w:rPr>
            <w:w w:val="100"/>
          </w:rPr>
          <w:delText>T</w:delText>
        </w:r>
        <w:r w:rsidDel="00497218">
          <w:rPr>
            <w:w w:val="100"/>
            <w:vertAlign w:val="subscript"/>
          </w:rPr>
          <w:delText>WUR-Sync</w:delText>
        </w:r>
        <w:r w:rsidDel="00497218">
          <w:rPr>
            <w:w w:val="100"/>
          </w:rPr>
          <w:delText xml:space="preserve"> and T</w:delText>
        </w:r>
        <w:r w:rsidDel="00497218">
          <w:rPr>
            <w:w w:val="100"/>
            <w:vertAlign w:val="subscript"/>
          </w:rPr>
          <w:delText>Sym</w:delText>
        </w:r>
        <w:r w:rsidDel="00497218">
          <w:rPr>
            <w:w w:val="100"/>
          </w:rPr>
          <w:delText xml:space="preserve"> defined in Table </w:delText>
        </w:r>
        <w:r w:rsidDel="00497218">
          <w:fldChar w:fldCharType="begin"/>
        </w:r>
        <w:r w:rsidDel="00497218">
          <w:rPr>
            <w:w w:val="100"/>
          </w:rPr>
          <w:delInstrText xml:space="preserve"> REF  RTF34373639393a205461626c65 \h</w:delInstrText>
        </w:r>
        <w:r w:rsidDel="00497218">
          <w:fldChar w:fldCharType="separate"/>
        </w:r>
        <w:r w:rsidDel="00497218">
          <w:rPr>
            <w:w w:val="100"/>
          </w:rPr>
          <w:delText>32-3 (Timing-related constants)</w:delText>
        </w:r>
        <w:r w:rsidDel="00497218">
          <w:fldChar w:fldCharType="end"/>
        </w:r>
        <w:r w:rsidDel="00497218">
          <w:rPr>
            <w:w w:val="100"/>
          </w:rPr>
          <w:delText xml:space="preserve"> for 20MHz sub-channel </w:delText>
        </w:r>
        <w:r w:rsidDel="00497218">
          <w:rPr>
            <w:noProof/>
          </w:rPr>
          <w:drawing>
            <wp:inline distT="0" distB="0" distL="0" distR="0" wp14:anchorId="6B2C4A18" wp14:editId="0C92E615">
              <wp:extent cx="292100" cy="2794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2100" cy="279400"/>
                      </a:xfrm>
                      <a:prstGeom prst="rect">
                        <a:avLst/>
                      </a:prstGeom>
                      <a:noFill/>
                      <a:ln>
                        <a:noFill/>
                      </a:ln>
                    </pic:spPr>
                  </pic:pic>
                </a:graphicData>
              </a:graphic>
            </wp:inline>
          </w:drawing>
        </w:r>
        <w:r w:rsidDel="00497218">
          <w:rPr>
            <w:w w:val="100"/>
            <w:lang w:val="en-GB"/>
          </w:rPr>
          <w:delText>.</w:delText>
        </w:r>
      </w:del>
    </w:p>
    <w:p w14:paraId="62C055D5" w14:textId="52959BB3" w:rsidR="00AD34F1" w:rsidDel="00497218" w:rsidRDefault="00AD34F1" w:rsidP="00D2202B">
      <w:pPr>
        <w:pStyle w:val="VariableList"/>
        <w:rPr>
          <w:del w:id="90" w:author="Rui Cao" w:date="2018-11-21T10:51:00Z"/>
          <w:w w:val="100"/>
        </w:rPr>
      </w:pPr>
      <w:del w:id="91" w:author="Rui Cao" w:date="2018-11-21T10:51:00Z">
        <w:r w:rsidDel="00497218">
          <w:rPr>
            <w:noProof/>
          </w:rPr>
          <w:drawing>
            <wp:inline distT="0" distB="0" distL="0" distR="0" wp14:anchorId="1D236592" wp14:editId="3C9FA216">
              <wp:extent cx="508000" cy="2794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08000" cy="279400"/>
                      </a:xfrm>
                      <a:prstGeom prst="rect">
                        <a:avLst/>
                      </a:prstGeom>
                      <a:noFill/>
                      <a:ln>
                        <a:noFill/>
                      </a:ln>
                    </pic:spPr>
                  </pic:pic>
                </a:graphicData>
              </a:graphic>
            </wp:inline>
          </w:drawing>
        </w:r>
        <w:r w:rsidDel="00497218">
          <w:rPr>
            <w:w w:val="100"/>
          </w:rPr>
          <w:delText>is the number of OOK symbols in the WUR-Data field for 20</w:delText>
        </w:r>
      </w:del>
      <w:del w:id="92" w:author="Rui Cao" w:date="2019-01-15T12:14:00Z">
        <w:r w:rsidR="00CB60C8" w:rsidDel="00CB60C8">
          <w:rPr>
            <w:w w:val="100"/>
          </w:rPr>
          <w:delText xml:space="preserve"> </w:delText>
        </w:r>
      </w:del>
      <w:del w:id="93" w:author="Rui Cao" w:date="2018-11-21T10:51:00Z">
        <w:r w:rsidDel="00497218">
          <w:rPr>
            <w:w w:val="100"/>
          </w:rPr>
          <w:delText xml:space="preserve">MHz subchannel </w:delText>
        </w:r>
        <w:r w:rsidDel="00497218">
          <w:rPr>
            <w:noProof/>
          </w:rPr>
          <w:drawing>
            <wp:inline distT="0" distB="0" distL="0" distR="0" wp14:anchorId="71FC4669" wp14:editId="672FA954">
              <wp:extent cx="292100" cy="2794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2100" cy="279400"/>
                      </a:xfrm>
                      <a:prstGeom prst="rect">
                        <a:avLst/>
                      </a:prstGeom>
                      <a:noFill/>
                      <a:ln>
                        <a:noFill/>
                      </a:ln>
                    </pic:spPr>
                  </pic:pic>
                </a:graphicData>
              </a:graphic>
            </wp:inline>
          </w:drawing>
        </w:r>
        <w:r w:rsidDel="00497218">
          <w:rPr>
            <w:w w:val="100"/>
          </w:rPr>
          <w:delText>. It is a function of the length of WUR MAC frame in the WUR-Data field (WUR_MPDU_LENGTH) for 20</w:delText>
        </w:r>
      </w:del>
      <w:r w:rsidR="00CB60C8">
        <w:rPr>
          <w:w w:val="100"/>
        </w:rPr>
        <w:t xml:space="preserve"> </w:t>
      </w:r>
      <w:del w:id="94" w:author="Rui Cao" w:date="2018-11-21T10:51:00Z">
        <w:r w:rsidDel="00497218">
          <w:rPr>
            <w:w w:val="100"/>
          </w:rPr>
          <w:delText xml:space="preserve">MHz subchannel </w:delText>
        </w:r>
        <w:r w:rsidDel="00497218">
          <w:rPr>
            <w:noProof/>
          </w:rPr>
          <w:drawing>
            <wp:inline distT="0" distB="0" distL="0" distR="0" wp14:anchorId="76262912" wp14:editId="14D40908">
              <wp:extent cx="292100" cy="2794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2100" cy="279400"/>
                      </a:xfrm>
                      <a:prstGeom prst="rect">
                        <a:avLst/>
                      </a:prstGeom>
                      <a:noFill/>
                      <a:ln>
                        <a:noFill/>
                      </a:ln>
                    </pic:spPr>
                  </pic:pic>
                </a:graphicData>
              </a:graphic>
            </wp:inline>
          </w:drawing>
        </w:r>
        <w:r w:rsidDel="00497218">
          <w:rPr>
            <w:w w:val="100"/>
          </w:rPr>
          <w:delText xml:space="preserve"> and </w:delText>
        </w:r>
        <w:r w:rsidDel="00497218">
          <w:rPr>
            <w:i/>
            <w:iCs/>
            <w:w w:val="100"/>
          </w:rPr>
          <w:delText>N</w:delText>
        </w:r>
        <w:r w:rsidDel="00497218">
          <w:rPr>
            <w:w w:val="100"/>
            <w:vertAlign w:val="subscript"/>
          </w:rPr>
          <w:delText>SPDB</w:delText>
        </w:r>
        <w:r w:rsidDel="00497218">
          <w:rPr>
            <w:w w:val="100"/>
          </w:rPr>
          <w:delText xml:space="preserve"> as defined in </w:delText>
        </w:r>
        <w:r w:rsidDel="00497218">
          <w:fldChar w:fldCharType="begin"/>
        </w:r>
        <w:r w:rsidDel="00497218">
          <w:rPr>
            <w:w w:val="100"/>
          </w:rPr>
          <w:delInstrText xml:space="preserve"> REF RTF32353437323a204571756174 \h</w:delInstrText>
        </w:r>
        <w:r w:rsidDel="00497218">
          <w:fldChar w:fldCharType="separate"/>
        </w:r>
        <w:r w:rsidDel="00497218">
          <w:rPr>
            <w:w w:val="100"/>
          </w:rPr>
          <w:delText>Equation (32-8)</w:delText>
        </w:r>
        <w:r w:rsidDel="00497218">
          <w:fldChar w:fldCharType="end"/>
        </w:r>
        <w:r w:rsidDel="00497218">
          <w:rPr>
            <w:w w:val="100"/>
          </w:rPr>
          <w:delText>.</w:delText>
        </w:r>
      </w:del>
    </w:p>
    <w:p w14:paraId="781DE2BE" w14:textId="1ED7626C" w:rsidR="00497218" w:rsidRDefault="00497218" w:rsidP="00497218">
      <w:pPr>
        <w:pStyle w:val="VariableList"/>
        <w:rPr>
          <w:ins w:id="95" w:author="Rui Cao" w:date="2018-11-21T10:51:00Z"/>
          <w:w w:val="100"/>
        </w:rPr>
      </w:pPr>
    </w:p>
    <w:p w14:paraId="16370CA3" w14:textId="77777777" w:rsidR="00AD34F1" w:rsidRPr="00AD34F1" w:rsidRDefault="00AD34F1" w:rsidP="00AD34F1">
      <w:pPr>
        <w:autoSpaceDE w:val="0"/>
        <w:autoSpaceDN w:val="0"/>
        <w:adjustRightInd w:val="0"/>
        <w:rPr>
          <w:lang w:val="en-US" w:eastAsia="zh-CN"/>
        </w:rPr>
      </w:pPr>
    </w:p>
    <w:sectPr w:rsidR="00AD34F1" w:rsidRPr="00AD34F1" w:rsidSect="00D630ED">
      <w:headerReference w:type="default" r:id="rId16"/>
      <w:footerReference w:type="default" r:id="rId17"/>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1BD0A7" w14:textId="77777777" w:rsidR="002662A0" w:rsidRDefault="002662A0">
      <w:r>
        <w:separator/>
      </w:r>
    </w:p>
  </w:endnote>
  <w:endnote w:type="continuationSeparator" w:id="0">
    <w:p w14:paraId="344C741B" w14:textId="77777777" w:rsidR="002662A0" w:rsidRDefault="00266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NewRomanPSMT">
    <w:altName w:val="MS Gothic"/>
    <w:panose1 w:val="00000000000000000000"/>
    <w:charset w:val="00"/>
    <w:family w:val="roman"/>
    <w:notTrueType/>
    <w:pitch w:val="default"/>
    <w:sig w:usb0="00000003" w:usb1="08070000" w:usb2="00000010" w:usb3="00000000" w:csb0="00020001"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120FF" w14:textId="639DF8EA" w:rsidR="00C26CB4" w:rsidRPr="00EF1A28" w:rsidRDefault="00734D90">
    <w:pPr>
      <w:pStyle w:val="Footer"/>
      <w:tabs>
        <w:tab w:val="clear" w:pos="6480"/>
        <w:tab w:val="center" w:pos="4680"/>
        <w:tab w:val="right" w:pos="9360"/>
      </w:tabs>
      <w:rPr>
        <w:lang w:val="fr-FR"/>
      </w:rPr>
    </w:pPr>
    <w:fldSimple w:instr=" SUBJECT  \* MERGEFORMAT ">
      <w:r w:rsidR="00C26CB4" w:rsidRPr="00CB32B9">
        <w:rPr>
          <w:lang w:val="fr-FR"/>
        </w:rPr>
        <w:t>Submission</w:t>
      </w:r>
    </w:fldSimple>
    <w:r w:rsidR="00C26CB4" w:rsidRPr="00EF1A28">
      <w:rPr>
        <w:lang w:val="fr-FR"/>
      </w:rPr>
      <w:tab/>
      <w:t xml:space="preserve">page </w:t>
    </w:r>
    <w:r w:rsidR="00C26CB4">
      <w:fldChar w:fldCharType="begin"/>
    </w:r>
    <w:r w:rsidR="00C26CB4" w:rsidRPr="00EF1A28">
      <w:rPr>
        <w:lang w:val="fr-FR"/>
      </w:rPr>
      <w:instrText xml:space="preserve">page </w:instrText>
    </w:r>
    <w:r w:rsidR="00C26CB4">
      <w:fldChar w:fldCharType="separate"/>
    </w:r>
    <w:r w:rsidR="001B0CA3">
      <w:rPr>
        <w:noProof/>
        <w:lang w:val="fr-FR"/>
      </w:rPr>
      <w:t>13</w:t>
    </w:r>
    <w:r w:rsidR="00C26CB4">
      <w:fldChar w:fldCharType="end"/>
    </w:r>
    <w:r w:rsidR="00C26CB4">
      <w:rPr>
        <w:lang w:val="fr-FR"/>
      </w:rPr>
      <w:tab/>
    </w:r>
    <w:r w:rsidR="00B516E7">
      <w:rPr>
        <w:lang w:val="fr-FR" w:eastAsia="zh-CN"/>
      </w:rPr>
      <w:t>Rui Cao (Marvell)</w:t>
    </w:r>
  </w:p>
  <w:p w14:paraId="097BAC0F" w14:textId="77777777" w:rsidR="00C26CB4" w:rsidRPr="00EF1A28" w:rsidRDefault="00C26CB4">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293401" w14:textId="77777777" w:rsidR="002662A0" w:rsidRDefault="002662A0">
      <w:r>
        <w:separator/>
      </w:r>
    </w:p>
  </w:footnote>
  <w:footnote w:type="continuationSeparator" w:id="0">
    <w:p w14:paraId="3D519C21" w14:textId="77777777" w:rsidR="002662A0" w:rsidRDefault="002662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9A2FE" w14:textId="614C48A5" w:rsidR="00C26CB4" w:rsidRDefault="00B516E7" w:rsidP="00C0397E">
    <w:pPr>
      <w:pStyle w:val="Header"/>
      <w:tabs>
        <w:tab w:val="clear" w:pos="6480"/>
        <w:tab w:val="center" w:pos="4680"/>
        <w:tab w:val="right" w:pos="10080"/>
      </w:tabs>
      <w:rPr>
        <w:lang w:eastAsia="zh-CN"/>
      </w:rPr>
    </w:pPr>
    <w:r>
      <w:rPr>
        <w:lang w:eastAsia="zh-CN"/>
      </w:rPr>
      <w:t>Januar</w:t>
    </w:r>
    <w:r w:rsidR="00C26CB4">
      <w:rPr>
        <w:lang w:eastAsia="zh-CN"/>
      </w:rPr>
      <w:t>y, 201</w:t>
    </w:r>
    <w:r>
      <w:rPr>
        <w:lang w:eastAsia="zh-CN"/>
      </w:rPr>
      <w:t>9</w:t>
    </w:r>
    <w:r w:rsidR="00C26CB4">
      <w:tab/>
    </w:r>
    <w:r w:rsidR="00C26CB4">
      <w:tab/>
    </w:r>
    <w:fldSimple w:instr=" TITLE  \* MERGEFORMAT ">
      <w:r w:rsidR="00C26CB4">
        <w:t>doc.: IEEE 802.11-1</w:t>
      </w:r>
      <w:r>
        <w:t>9</w:t>
      </w:r>
      <w:r w:rsidR="00C26CB4">
        <w:rPr>
          <w:lang w:eastAsia="zh-CN"/>
        </w:rPr>
        <w:t>/</w:t>
      </w:r>
      <w:r w:rsidR="00C26CB4">
        <w:t>0</w:t>
      </w:r>
    </w:fldSimple>
    <w:r w:rsidR="00587BB5">
      <w:t>015</w:t>
    </w:r>
    <w:r w:rsidR="00C26CB4">
      <w:t>r</w:t>
    </w:r>
    <w:r w:rsidR="00B64294">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9865CB2"/>
    <w:lvl w:ilvl="0">
      <w:numFmt w:val="bullet"/>
      <w:lvlText w:val="*"/>
      <w:lvlJc w:val="left"/>
    </w:lvl>
  </w:abstractNum>
  <w:abstractNum w:abstractNumId="1" w15:restartNumberingAfterBreak="0">
    <w:nsid w:val="03231679"/>
    <w:multiLevelType w:val="hybridMultilevel"/>
    <w:tmpl w:val="A3C07BAC"/>
    <w:lvl w:ilvl="0" w:tplc="74EC06D0">
      <w:start w:val="24"/>
      <w:numFmt w:val="bullet"/>
      <w:lvlText w:val="-"/>
      <w:lvlJc w:val="left"/>
      <w:pPr>
        <w:ind w:left="1080" w:hanging="360"/>
      </w:pPr>
      <w:rPr>
        <w:rFonts w:ascii="TimesNewRomanPSMT" w:eastAsia="宋体"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8125B0A"/>
    <w:multiLevelType w:val="hybridMultilevel"/>
    <w:tmpl w:val="7FCC444A"/>
    <w:lvl w:ilvl="0" w:tplc="9468F73C">
      <w:start w:val="24"/>
      <w:numFmt w:val="bullet"/>
      <w:lvlText w:val="—"/>
      <w:lvlJc w:val="left"/>
      <w:pPr>
        <w:ind w:left="1620" w:hanging="360"/>
      </w:pPr>
      <w:rPr>
        <w:rFonts w:ascii="TimesNewRomanPSMT" w:eastAsia="宋体" w:hAnsi="TimesNewRomanPSMT" w:cs="TimesNewRomanPSMT"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15:restartNumberingAfterBreak="0">
    <w:nsid w:val="0B351351"/>
    <w:multiLevelType w:val="hybridMultilevel"/>
    <w:tmpl w:val="5E7E5F12"/>
    <w:lvl w:ilvl="0" w:tplc="DB04E7DA">
      <w:start w:val="24"/>
      <w:numFmt w:val="bullet"/>
      <w:lvlText w:val="-"/>
      <w:lvlJc w:val="left"/>
      <w:pPr>
        <w:ind w:left="1080" w:hanging="360"/>
      </w:pPr>
      <w:rPr>
        <w:rFonts w:ascii="TimesNewRomanPSMT" w:eastAsia="宋体"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D0E09E0"/>
    <w:multiLevelType w:val="hybridMultilevel"/>
    <w:tmpl w:val="0C96333C"/>
    <w:lvl w:ilvl="0" w:tplc="89FAC766">
      <w:start w:val="24"/>
      <w:numFmt w:val="bullet"/>
      <w:lvlText w:val=""/>
      <w:lvlJc w:val="left"/>
      <w:pPr>
        <w:ind w:left="720" w:hanging="360"/>
      </w:pPr>
      <w:rPr>
        <w:rFonts w:ascii="Wingdings" w:eastAsia="宋体"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62465D"/>
    <w:multiLevelType w:val="hybridMultilevel"/>
    <w:tmpl w:val="B9BE3F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5F51209"/>
    <w:multiLevelType w:val="hybridMultilevel"/>
    <w:tmpl w:val="3C808110"/>
    <w:lvl w:ilvl="0" w:tplc="028C3252">
      <w:start w:val="1"/>
      <w:numFmt w:val="bullet"/>
      <w:lvlText w:val="•"/>
      <w:lvlJc w:val="left"/>
      <w:pPr>
        <w:ind w:left="720" w:hanging="360"/>
      </w:pPr>
      <w:rPr>
        <w:rFonts w:ascii="Arial" w:hAnsi="Arial" w:hint="default"/>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D4A67E5"/>
    <w:multiLevelType w:val="hybridMultilevel"/>
    <w:tmpl w:val="1AE2B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C1338A"/>
    <w:multiLevelType w:val="hybridMultilevel"/>
    <w:tmpl w:val="3C1EA7BE"/>
    <w:lvl w:ilvl="0" w:tplc="F3FEDE86">
      <w:start w:val="24"/>
      <w:numFmt w:val="bullet"/>
      <w:lvlText w:val="—"/>
      <w:lvlJc w:val="left"/>
      <w:pPr>
        <w:ind w:left="1080" w:hanging="360"/>
      </w:pPr>
      <w:rPr>
        <w:rFonts w:ascii="TimesNewRomanPSMT" w:eastAsia="宋体" w:hAnsi="TimesNewRomanPSMT" w:cs="TimesNewRomanPSMT"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336767C"/>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4" w15:restartNumberingAfterBreak="0">
    <w:nsid w:val="27192B54"/>
    <w:multiLevelType w:val="hybridMultilevel"/>
    <w:tmpl w:val="9E662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ED780C"/>
    <w:multiLevelType w:val="multilevel"/>
    <w:tmpl w:val="7DAA5756"/>
    <w:lvl w:ilvl="0">
      <w:start w:val="24"/>
      <w:numFmt w:val="decimal"/>
      <w:lvlText w:val="%1"/>
      <w:lvlJc w:val="left"/>
      <w:pPr>
        <w:ind w:left="960" w:hanging="960"/>
      </w:pPr>
      <w:rPr>
        <w:rFonts w:hint="default"/>
      </w:rPr>
    </w:lvl>
    <w:lvl w:ilvl="1">
      <w:start w:val="3"/>
      <w:numFmt w:val="decimal"/>
      <w:lvlText w:val="%1.%2"/>
      <w:lvlJc w:val="left"/>
      <w:pPr>
        <w:ind w:left="1032" w:hanging="960"/>
      </w:pPr>
      <w:rPr>
        <w:rFonts w:hint="default"/>
      </w:rPr>
    </w:lvl>
    <w:lvl w:ilvl="2">
      <w:start w:val="8"/>
      <w:numFmt w:val="decimal"/>
      <w:lvlText w:val="%1.%2.%3"/>
      <w:lvlJc w:val="left"/>
      <w:pPr>
        <w:ind w:left="1104" w:hanging="960"/>
      </w:pPr>
      <w:rPr>
        <w:rFonts w:hint="default"/>
      </w:rPr>
    </w:lvl>
    <w:lvl w:ilvl="3">
      <w:start w:val="2"/>
      <w:numFmt w:val="decimal"/>
      <w:lvlText w:val="%1.%2.%3.%4"/>
      <w:lvlJc w:val="left"/>
      <w:pPr>
        <w:ind w:left="1176" w:hanging="960"/>
      </w:pPr>
      <w:rPr>
        <w:rFonts w:hint="default"/>
      </w:rPr>
    </w:lvl>
    <w:lvl w:ilvl="4">
      <w:start w:val="1"/>
      <w:numFmt w:val="decimal"/>
      <w:lvlText w:val="%1.%2.%3.%4.%5"/>
      <w:lvlJc w:val="left"/>
      <w:pPr>
        <w:ind w:left="1248" w:hanging="960"/>
      </w:pPr>
      <w:rPr>
        <w:rFonts w:hint="default"/>
      </w:rPr>
    </w:lvl>
    <w:lvl w:ilvl="5">
      <w:start w:val="3"/>
      <w:numFmt w:val="decimal"/>
      <w:lvlText w:val="%1.%2.%3.%4.%5.%6"/>
      <w:lvlJc w:val="left"/>
      <w:pPr>
        <w:ind w:left="1440" w:hanging="1080"/>
      </w:pPr>
      <w:rPr>
        <w:rFonts w:hint="default"/>
      </w:rPr>
    </w:lvl>
    <w:lvl w:ilvl="6">
      <w:start w:val="1"/>
      <w:numFmt w:val="decimal"/>
      <w:lvlText w:val="%1.%2.%3.%4.%5.%6.%7"/>
      <w:lvlJc w:val="left"/>
      <w:pPr>
        <w:ind w:left="1512" w:hanging="1080"/>
      </w:pPr>
      <w:rPr>
        <w:rFonts w:hint="default"/>
      </w:rPr>
    </w:lvl>
    <w:lvl w:ilvl="7">
      <w:start w:val="1"/>
      <w:numFmt w:val="decimal"/>
      <w:lvlText w:val="%1.%2.%3.%4.%5.%6.%7.%8"/>
      <w:lvlJc w:val="left"/>
      <w:pPr>
        <w:ind w:left="1944" w:hanging="1440"/>
      </w:pPr>
      <w:rPr>
        <w:rFonts w:hint="default"/>
      </w:rPr>
    </w:lvl>
    <w:lvl w:ilvl="8">
      <w:start w:val="1"/>
      <w:numFmt w:val="decimal"/>
      <w:lvlText w:val="%1.%2.%3.%4.%5.%6.%7.%8.%9"/>
      <w:lvlJc w:val="left"/>
      <w:pPr>
        <w:ind w:left="2016" w:hanging="1440"/>
      </w:pPr>
      <w:rPr>
        <w:rFonts w:hint="default"/>
      </w:rPr>
    </w:lvl>
  </w:abstractNum>
  <w:abstractNum w:abstractNumId="16" w15:restartNumberingAfterBreak="0">
    <w:nsid w:val="2A1B0061"/>
    <w:multiLevelType w:val="hybridMultilevel"/>
    <w:tmpl w:val="908CB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E75B50"/>
    <w:multiLevelType w:val="hybridMultilevel"/>
    <w:tmpl w:val="AF421B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E4D0B35"/>
    <w:multiLevelType w:val="hybridMultilevel"/>
    <w:tmpl w:val="5D945264"/>
    <w:lvl w:ilvl="0" w:tplc="28B653B6">
      <w:start w:val="1"/>
      <w:numFmt w:val="bullet"/>
      <w:lvlText w:val="•"/>
      <w:lvlJc w:val="left"/>
      <w:pPr>
        <w:tabs>
          <w:tab w:val="num" w:pos="720"/>
        </w:tabs>
        <w:ind w:left="720" w:hanging="360"/>
      </w:pPr>
      <w:rPr>
        <w:rFonts w:ascii="Times New Roman" w:hAnsi="Times New Roman" w:hint="default"/>
      </w:rPr>
    </w:lvl>
    <w:lvl w:ilvl="1" w:tplc="C09CA930">
      <w:start w:val="46"/>
      <w:numFmt w:val="bullet"/>
      <w:lvlText w:val="–"/>
      <w:lvlJc w:val="left"/>
      <w:pPr>
        <w:tabs>
          <w:tab w:val="num" w:pos="1440"/>
        </w:tabs>
        <w:ind w:left="1440" w:hanging="360"/>
      </w:pPr>
      <w:rPr>
        <w:rFonts w:ascii="Times New Roman" w:hAnsi="Times New Roman" w:hint="default"/>
      </w:rPr>
    </w:lvl>
    <w:lvl w:ilvl="2" w:tplc="0B06460E" w:tentative="1">
      <w:start w:val="1"/>
      <w:numFmt w:val="bullet"/>
      <w:lvlText w:val="•"/>
      <w:lvlJc w:val="left"/>
      <w:pPr>
        <w:tabs>
          <w:tab w:val="num" w:pos="2160"/>
        </w:tabs>
        <w:ind w:left="2160" w:hanging="360"/>
      </w:pPr>
      <w:rPr>
        <w:rFonts w:ascii="Times New Roman" w:hAnsi="Times New Roman" w:hint="default"/>
      </w:rPr>
    </w:lvl>
    <w:lvl w:ilvl="3" w:tplc="14A67C9E" w:tentative="1">
      <w:start w:val="1"/>
      <w:numFmt w:val="bullet"/>
      <w:lvlText w:val="•"/>
      <w:lvlJc w:val="left"/>
      <w:pPr>
        <w:tabs>
          <w:tab w:val="num" w:pos="2880"/>
        </w:tabs>
        <w:ind w:left="2880" w:hanging="360"/>
      </w:pPr>
      <w:rPr>
        <w:rFonts w:ascii="Times New Roman" w:hAnsi="Times New Roman" w:hint="default"/>
      </w:rPr>
    </w:lvl>
    <w:lvl w:ilvl="4" w:tplc="42041620" w:tentative="1">
      <w:start w:val="1"/>
      <w:numFmt w:val="bullet"/>
      <w:lvlText w:val="•"/>
      <w:lvlJc w:val="left"/>
      <w:pPr>
        <w:tabs>
          <w:tab w:val="num" w:pos="3600"/>
        </w:tabs>
        <w:ind w:left="3600" w:hanging="360"/>
      </w:pPr>
      <w:rPr>
        <w:rFonts w:ascii="Times New Roman" w:hAnsi="Times New Roman" w:hint="default"/>
      </w:rPr>
    </w:lvl>
    <w:lvl w:ilvl="5" w:tplc="208CF8CE" w:tentative="1">
      <w:start w:val="1"/>
      <w:numFmt w:val="bullet"/>
      <w:lvlText w:val="•"/>
      <w:lvlJc w:val="left"/>
      <w:pPr>
        <w:tabs>
          <w:tab w:val="num" w:pos="4320"/>
        </w:tabs>
        <w:ind w:left="4320" w:hanging="360"/>
      </w:pPr>
      <w:rPr>
        <w:rFonts w:ascii="Times New Roman" w:hAnsi="Times New Roman" w:hint="default"/>
      </w:rPr>
    </w:lvl>
    <w:lvl w:ilvl="6" w:tplc="7E447FD2" w:tentative="1">
      <w:start w:val="1"/>
      <w:numFmt w:val="bullet"/>
      <w:lvlText w:val="•"/>
      <w:lvlJc w:val="left"/>
      <w:pPr>
        <w:tabs>
          <w:tab w:val="num" w:pos="5040"/>
        </w:tabs>
        <w:ind w:left="5040" w:hanging="360"/>
      </w:pPr>
      <w:rPr>
        <w:rFonts w:ascii="Times New Roman" w:hAnsi="Times New Roman" w:hint="default"/>
      </w:rPr>
    </w:lvl>
    <w:lvl w:ilvl="7" w:tplc="286AD886" w:tentative="1">
      <w:start w:val="1"/>
      <w:numFmt w:val="bullet"/>
      <w:lvlText w:val="•"/>
      <w:lvlJc w:val="left"/>
      <w:pPr>
        <w:tabs>
          <w:tab w:val="num" w:pos="5760"/>
        </w:tabs>
        <w:ind w:left="5760" w:hanging="360"/>
      </w:pPr>
      <w:rPr>
        <w:rFonts w:ascii="Times New Roman" w:hAnsi="Times New Roman" w:hint="default"/>
      </w:rPr>
    </w:lvl>
    <w:lvl w:ilvl="8" w:tplc="3EEA232E"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2ECE50AF"/>
    <w:multiLevelType w:val="hybridMultilevel"/>
    <w:tmpl w:val="7D7A43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1D4470"/>
    <w:multiLevelType w:val="hybridMultilevel"/>
    <w:tmpl w:val="797AA4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E422388"/>
    <w:multiLevelType w:val="hybridMultilevel"/>
    <w:tmpl w:val="1D640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5E0008"/>
    <w:multiLevelType w:val="hybridMultilevel"/>
    <w:tmpl w:val="C9CE9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A31665"/>
    <w:multiLevelType w:val="hybridMultilevel"/>
    <w:tmpl w:val="C2689A68"/>
    <w:lvl w:ilvl="0" w:tplc="85B6FD72">
      <w:start w:val="21"/>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8853B2"/>
    <w:multiLevelType w:val="hybridMultilevel"/>
    <w:tmpl w:val="985A1982"/>
    <w:lvl w:ilvl="0" w:tplc="7826C608">
      <w:start w:val="24"/>
      <w:numFmt w:val="bullet"/>
      <w:lvlText w:val=""/>
      <w:lvlJc w:val="left"/>
      <w:pPr>
        <w:ind w:left="720" w:hanging="360"/>
      </w:pPr>
      <w:rPr>
        <w:rFonts w:ascii="Wingdings" w:eastAsia="宋体"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5029DA"/>
    <w:multiLevelType w:val="hybridMultilevel"/>
    <w:tmpl w:val="53BEF640"/>
    <w:lvl w:ilvl="0" w:tplc="0482397A">
      <w:start w:val="21"/>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387896"/>
    <w:multiLevelType w:val="hybridMultilevel"/>
    <w:tmpl w:val="4FA038B4"/>
    <w:lvl w:ilvl="0" w:tplc="59545550">
      <w:start w:val="24"/>
      <w:numFmt w:val="bullet"/>
      <w:lvlText w:val="—"/>
      <w:lvlJc w:val="left"/>
      <w:pPr>
        <w:ind w:left="720" w:hanging="360"/>
      </w:pPr>
      <w:rPr>
        <w:rFonts w:ascii="TimesNewRomanPSMT" w:eastAsia="宋体" w:hAnsi="TimesNewRomanPSMT" w:cs="TimesNewRomanPSMT"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E65737"/>
    <w:multiLevelType w:val="hybridMultilevel"/>
    <w:tmpl w:val="DF3EC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E231A9"/>
    <w:multiLevelType w:val="hybridMultilevel"/>
    <w:tmpl w:val="3B72E33E"/>
    <w:lvl w:ilvl="0" w:tplc="408A52F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5433F0"/>
    <w:multiLevelType w:val="hybridMultilevel"/>
    <w:tmpl w:val="C53E87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9278A4"/>
    <w:multiLevelType w:val="hybridMultilevel"/>
    <w:tmpl w:val="0BA0488E"/>
    <w:lvl w:ilvl="0" w:tplc="DB167A50">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E620732"/>
    <w:multiLevelType w:val="hybridMultilevel"/>
    <w:tmpl w:val="088C3768"/>
    <w:lvl w:ilvl="0" w:tplc="7C4CF448">
      <w:start w:val="24"/>
      <w:numFmt w:val="bullet"/>
      <w:lvlText w:val=""/>
      <w:lvlJc w:val="left"/>
      <w:pPr>
        <w:ind w:left="1080" w:hanging="360"/>
      </w:pPr>
      <w:rPr>
        <w:rFonts w:ascii="Wingdings" w:eastAsia="宋体" w:hAnsi="Wingdings"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F724309"/>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76051A"/>
    <w:multiLevelType w:val="hybridMultilevel"/>
    <w:tmpl w:val="2146F9D6"/>
    <w:lvl w:ilvl="0" w:tplc="0A98A554">
      <w:start w:val="24"/>
      <w:numFmt w:val="bullet"/>
      <w:lvlText w:val=""/>
      <w:lvlJc w:val="left"/>
      <w:pPr>
        <w:ind w:left="720" w:hanging="360"/>
      </w:pPr>
      <w:rPr>
        <w:rFonts w:ascii="Wingdings" w:eastAsia="宋体"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183E1E"/>
    <w:multiLevelType w:val="hybridMultilevel"/>
    <w:tmpl w:val="AF62BB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BD72ED6"/>
    <w:multiLevelType w:val="hybridMultilevel"/>
    <w:tmpl w:val="20D86494"/>
    <w:lvl w:ilvl="0" w:tplc="DB167A5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2"/>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17"/>
  </w:num>
  <w:num w:numId="7">
    <w:abstractNumId w:val="20"/>
  </w:num>
  <w:num w:numId="8">
    <w:abstractNumId w:val="30"/>
  </w:num>
  <w:num w:numId="9">
    <w:abstractNumId w:val="19"/>
  </w:num>
  <w:num w:numId="10">
    <w:abstractNumId w:val="13"/>
  </w:num>
  <w:num w:numId="11">
    <w:abstractNumId w:val="35"/>
  </w:num>
  <w:num w:numId="12">
    <w:abstractNumId w:val="31"/>
  </w:num>
  <w:num w:numId="13">
    <w:abstractNumId w:val="14"/>
  </w:num>
  <w:num w:numId="14">
    <w:abstractNumId w:val="33"/>
  </w:num>
  <w:num w:numId="15">
    <w:abstractNumId w:val="12"/>
  </w:num>
  <w:num w:numId="16">
    <w:abstractNumId w:val="10"/>
  </w:num>
  <w:num w:numId="17">
    <w:abstractNumId w:val="8"/>
  </w:num>
  <w:num w:numId="18">
    <w:abstractNumId w:val="27"/>
  </w:num>
  <w:num w:numId="19">
    <w:abstractNumId w:val="15"/>
  </w:num>
  <w:num w:numId="20">
    <w:abstractNumId w:val="36"/>
  </w:num>
  <w:num w:numId="21">
    <w:abstractNumId w:val="32"/>
  </w:num>
  <w:num w:numId="22">
    <w:abstractNumId w:val="1"/>
  </w:num>
  <w:num w:numId="23">
    <w:abstractNumId w:val="6"/>
  </w:num>
  <w:num w:numId="24">
    <w:abstractNumId w:val="34"/>
  </w:num>
  <w:num w:numId="25">
    <w:abstractNumId w:val="4"/>
  </w:num>
  <w:num w:numId="26">
    <w:abstractNumId w:val="24"/>
  </w:num>
  <w:num w:numId="27">
    <w:abstractNumId w:val="3"/>
  </w:num>
  <w:num w:numId="28">
    <w:abstractNumId w:val="11"/>
  </w:num>
  <w:num w:numId="29">
    <w:abstractNumId w:val="26"/>
  </w:num>
  <w:num w:numId="30">
    <w:abstractNumId w:val="28"/>
  </w:num>
  <w:num w:numId="31">
    <w:abstractNumId w:val="18"/>
  </w:num>
  <w:num w:numId="32">
    <w:abstractNumId w:val="22"/>
  </w:num>
  <w:num w:numId="33">
    <w:abstractNumId w:val="7"/>
  </w:num>
  <w:num w:numId="34">
    <w:abstractNumId w:val="21"/>
  </w:num>
  <w:num w:numId="35">
    <w:abstractNumId w:val="16"/>
  </w:num>
  <w:num w:numId="36">
    <w:abstractNumId w:val="0"/>
    <w:lvlOverride w:ilvl="0">
      <w:lvl w:ilvl="0">
        <w:start w:val="1"/>
        <w:numFmt w:val="bullet"/>
        <w:lvlText w:val="32.2.10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32-6)"/>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8">
    <w:abstractNumId w:val="0"/>
    <w:lvlOverride w:ilvl="0">
      <w:lvl w:ilvl="0">
        <w:start w:val="1"/>
        <w:numFmt w:val="bullet"/>
        <w:lvlText w:val="32.3 "/>
        <w:legacy w:legacy="1" w:legacySpace="0" w:legacyIndent="0"/>
        <w:lvlJc w:val="left"/>
        <w:pPr>
          <w:ind w:left="0" w:firstLine="0"/>
        </w:pPr>
        <w:rPr>
          <w:rFonts w:ascii="Arial" w:hAnsi="Arial" w:cs="Arial" w:hint="default"/>
          <w:b/>
          <w:i w:val="0"/>
          <w:strike w:val="0"/>
          <w:color w:val="000000"/>
          <w:sz w:val="22"/>
          <w:u w:val="none"/>
        </w:rPr>
      </w:lvl>
    </w:lvlOverride>
  </w:num>
  <w:num w:numId="39">
    <w:abstractNumId w:val="0"/>
    <w:lvlOverride w:ilvl="0">
      <w:lvl w:ilvl="0">
        <w:start w:val="1"/>
        <w:numFmt w:val="bullet"/>
        <w:lvlText w:val="32.3.1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32-1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1">
    <w:abstractNumId w:val="0"/>
    <w:lvlOverride w:ilvl="0">
      <w:lvl w:ilvl="0">
        <w:start w:val="1"/>
        <w:numFmt w:val="bullet"/>
        <w:lvlText w:val="(32-7)"/>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2">
    <w:abstractNumId w:val="23"/>
  </w:num>
  <w:num w:numId="43">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ui Cao">
    <w15:presenceInfo w15:providerId="AD" w15:userId="S-1-5-21-1801674531-527237240-682003330-1313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5A1"/>
    <w:rsid w:val="0000035E"/>
    <w:rsid w:val="00000398"/>
    <w:rsid w:val="00000B3B"/>
    <w:rsid w:val="00000FF5"/>
    <w:rsid w:val="000010E5"/>
    <w:rsid w:val="000013DC"/>
    <w:rsid w:val="00001615"/>
    <w:rsid w:val="00001AEF"/>
    <w:rsid w:val="00002C85"/>
    <w:rsid w:val="00002CBF"/>
    <w:rsid w:val="000037DE"/>
    <w:rsid w:val="00003A11"/>
    <w:rsid w:val="000043AC"/>
    <w:rsid w:val="00005029"/>
    <w:rsid w:val="00011888"/>
    <w:rsid w:val="00013966"/>
    <w:rsid w:val="00013A24"/>
    <w:rsid w:val="0001410C"/>
    <w:rsid w:val="000141B9"/>
    <w:rsid w:val="00014577"/>
    <w:rsid w:val="0001670C"/>
    <w:rsid w:val="00016930"/>
    <w:rsid w:val="00016A23"/>
    <w:rsid w:val="00016E62"/>
    <w:rsid w:val="0001737E"/>
    <w:rsid w:val="00017659"/>
    <w:rsid w:val="00020396"/>
    <w:rsid w:val="0002065E"/>
    <w:rsid w:val="00020742"/>
    <w:rsid w:val="0002168B"/>
    <w:rsid w:val="00021ECB"/>
    <w:rsid w:val="000227C8"/>
    <w:rsid w:val="00022C02"/>
    <w:rsid w:val="0002331F"/>
    <w:rsid w:val="00024117"/>
    <w:rsid w:val="000244B0"/>
    <w:rsid w:val="000251A0"/>
    <w:rsid w:val="00025D37"/>
    <w:rsid w:val="00025F2A"/>
    <w:rsid w:val="00026180"/>
    <w:rsid w:val="000261D3"/>
    <w:rsid w:val="0002647E"/>
    <w:rsid w:val="000271A3"/>
    <w:rsid w:val="00027420"/>
    <w:rsid w:val="0003105E"/>
    <w:rsid w:val="000314CE"/>
    <w:rsid w:val="0003164A"/>
    <w:rsid w:val="00031AE3"/>
    <w:rsid w:val="00032144"/>
    <w:rsid w:val="0003258C"/>
    <w:rsid w:val="00032E42"/>
    <w:rsid w:val="00032F51"/>
    <w:rsid w:val="00034B07"/>
    <w:rsid w:val="00034E78"/>
    <w:rsid w:val="00036D02"/>
    <w:rsid w:val="00037EB9"/>
    <w:rsid w:val="00040826"/>
    <w:rsid w:val="00042DDD"/>
    <w:rsid w:val="00044502"/>
    <w:rsid w:val="000448BD"/>
    <w:rsid w:val="00044F09"/>
    <w:rsid w:val="00045B3A"/>
    <w:rsid w:val="00045B9F"/>
    <w:rsid w:val="00050965"/>
    <w:rsid w:val="00051257"/>
    <w:rsid w:val="00051C70"/>
    <w:rsid w:val="0005301D"/>
    <w:rsid w:val="000538E0"/>
    <w:rsid w:val="00054085"/>
    <w:rsid w:val="00054C7B"/>
    <w:rsid w:val="00054FAB"/>
    <w:rsid w:val="00055038"/>
    <w:rsid w:val="00055490"/>
    <w:rsid w:val="000557D8"/>
    <w:rsid w:val="000610C2"/>
    <w:rsid w:val="00061BBA"/>
    <w:rsid w:val="000626F6"/>
    <w:rsid w:val="0006282F"/>
    <w:rsid w:val="00062BF6"/>
    <w:rsid w:val="000638A4"/>
    <w:rsid w:val="00063B27"/>
    <w:rsid w:val="0006466A"/>
    <w:rsid w:val="000650C6"/>
    <w:rsid w:val="00066598"/>
    <w:rsid w:val="000667DF"/>
    <w:rsid w:val="00067341"/>
    <w:rsid w:val="0006771A"/>
    <w:rsid w:val="000679C8"/>
    <w:rsid w:val="00067AC7"/>
    <w:rsid w:val="000703A2"/>
    <w:rsid w:val="000707F9"/>
    <w:rsid w:val="00072BEF"/>
    <w:rsid w:val="000730E5"/>
    <w:rsid w:val="00074624"/>
    <w:rsid w:val="0007492D"/>
    <w:rsid w:val="00075764"/>
    <w:rsid w:val="000805EE"/>
    <w:rsid w:val="000805FC"/>
    <w:rsid w:val="00081495"/>
    <w:rsid w:val="00081B5A"/>
    <w:rsid w:val="00083244"/>
    <w:rsid w:val="00083C10"/>
    <w:rsid w:val="00084AD8"/>
    <w:rsid w:val="00084B9F"/>
    <w:rsid w:val="00084D4C"/>
    <w:rsid w:val="00084EB0"/>
    <w:rsid w:val="00085FCC"/>
    <w:rsid w:val="00086C32"/>
    <w:rsid w:val="00087BAE"/>
    <w:rsid w:val="00091025"/>
    <w:rsid w:val="00091A5E"/>
    <w:rsid w:val="0009331E"/>
    <w:rsid w:val="0009431B"/>
    <w:rsid w:val="0009457F"/>
    <w:rsid w:val="0009642C"/>
    <w:rsid w:val="00096B4E"/>
    <w:rsid w:val="00096F4D"/>
    <w:rsid w:val="0009755E"/>
    <w:rsid w:val="000A066C"/>
    <w:rsid w:val="000A095A"/>
    <w:rsid w:val="000A0BAA"/>
    <w:rsid w:val="000A0DA9"/>
    <w:rsid w:val="000A1F51"/>
    <w:rsid w:val="000A316A"/>
    <w:rsid w:val="000A345B"/>
    <w:rsid w:val="000A43F7"/>
    <w:rsid w:val="000A4572"/>
    <w:rsid w:val="000A533C"/>
    <w:rsid w:val="000A5642"/>
    <w:rsid w:val="000A67CD"/>
    <w:rsid w:val="000B0960"/>
    <w:rsid w:val="000B10C5"/>
    <w:rsid w:val="000B10E4"/>
    <w:rsid w:val="000B1B3A"/>
    <w:rsid w:val="000B1FB9"/>
    <w:rsid w:val="000B20D7"/>
    <w:rsid w:val="000B220E"/>
    <w:rsid w:val="000B2272"/>
    <w:rsid w:val="000B2962"/>
    <w:rsid w:val="000B2F1B"/>
    <w:rsid w:val="000B3A54"/>
    <w:rsid w:val="000B3BC7"/>
    <w:rsid w:val="000B60F5"/>
    <w:rsid w:val="000B6DEA"/>
    <w:rsid w:val="000B7E13"/>
    <w:rsid w:val="000C06FB"/>
    <w:rsid w:val="000C1C0D"/>
    <w:rsid w:val="000C281C"/>
    <w:rsid w:val="000C2A01"/>
    <w:rsid w:val="000C39F0"/>
    <w:rsid w:val="000C4400"/>
    <w:rsid w:val="000C49BC"/>
    <w:rsid w:val="000C4B52"/>
    <w:rsid w:val="000C5701"/>
    <w:rsid w:val="000C5AFE"/>
    <w:rsid w:val="000C6743"/>
    <w:rsid w:val="000C767D"/>
    <w:rsid w:val="000D0134"/>
    <w:rsid w:val="000D04E4"/>
    <w:rsid w:val="000D1796"/>
    <w:rsid w:val="000D1FB4"/>
    <w:rsid w:val="000D472D"/>
    <w:rsid w:val="000D5298"/>
    <w:rsid w:val="000D6387"/>
    <w:rsid w:val="000D6419"/>
    <w:rsid w:val="000D6FFA"/>
    <w:rsid w:val="000D7186"/>
    <w:rsid w:val="000D7285"/>
    <w:rsid w:val="000D7CA7"/>
    <w:rsid w:val="000E0049"/>
    <w:rsid w:val="000E0690"/>
    <w:rsid w:val="000E133F"/>
    <w:rsid w:val="000E222A"/>
    <w:rsid w:val="000E333F"/>
    <w:rsid w:val="000E3488"/>
    <w:rsid w:val="000E3714"/>
    <w:rsid w:val="000E4ADE"/>
    <w:rsid w:val="000E576C"/>
    <w:rsid w:val="000F0143"/>
    <w:rsid w:val="000F0756"/>
    <w:rsid w:val="000F1A2A"/>
    <w:rsid w:val="000F2099"/>
    <w:rsid w:val="000F27E3"/>
    <w:rsid w:val="000F28D9"/>
    <w:rsid w:val="000F2F2F"/>
    <w:rsid w:val="000F2FAD"/>
    <w:rsid w:val="000F31E1"/>
    <w:rsid w:val="000F3842"/>
    <w:rsid w:val="000F3F9A"/>
    <w:rsid w:val="000F452F"/>
    <w:rsid w:val="000F565C"/>
    <w:rsid w:val="000F7549"/>
    <w:rsid w:val="000F798A"/>
    <w:rsid w:val="000F79B0"/>
    <w:rsid w:val="000F7AE5"/>
    <w:rsid w:val="001006D8"/>
    <w:rsid w:val="00100C29"/>
    <w:rsid w:val="00103B57"/>
    <w:rsid w:val="00104425"/>
    <w:rsid w:val="00104A6F"/>
    <w:rsid w:val="00104B9F"/>
    <w:rsid w:val="00104FEB"/>
    <w:rsid w:val="0010550A"/>
    <w:rsid w:val="001064DC"/>
    <w:rsid w:val="001068DD"/>
    <w:rsid w:val="00106EBC"/>
    <w:rsid w:val="00107055"/>
    <w:rsid w:val="0010774E"/>
    <w:rsid w:val="00107FC5"/>
    <w:rsid w:val="001106A5"/>
    <w:rsid w:val="00110BC2"/>
    <w:rsid w:val="00110C33"/>
    <w:rsid w:val="001110A4"/>
    <w:rsid w:val="001113D7"/>
    <w:rsid w:val="00113BDF"/>
    <w:rsid w:val="001140CC"/>
    <w:rsid w:val="001147BE"/>
    <w:rsid w:val="00114B46"/>
    <w:rsid w:val="00114C6D"/>
    <w:rsid w:val="00115342"/>
    <w:rsid w:val="00115D90"/>
    <w:rsid w:val="00117331"/>
    <w:rsid w:val="00117489"/>
    <w:rsid w:val="00117CD6"/>
    <w:rsid w:val="00120262"/>
    <w:rsid w:val="001209C9"/>
    <w:rsid w:val="00121AD8"/>
    <w:rsid w:val="001226B7"/>
    <w:rsid w:val="001231D7"/>
    <w:rsid w:val="001235B2"/>
    <w:rsid w:val="00123970"/>
    <w:rsid w:val="00123978"/>
    <w:rsid w:val="001247AD"/>
    <w:rsid w:val="00124E95"/>
    <w:rsid w:val="001263B1"/>
    <w:rsid w:val="00126FD9"/>
    <w:rsid w:val="00130AA1"/>
    <w:rsid w:val="0013115C"/>
    <w:rsid w:val="001323C2"/>
    <w:rsid w:val="00132A6D"/>
    <w:rsid w:val="00133401"/>
    <w:rsid w:val="001338FA"/>
    <w:rsid w:val="00133905"/>
    <w:rsid w:val="001346AC"/>
    <w:rsid w:val="001346E3"/>
    <w:rsid w:val="00134A04"/>
    <w:rsid w:val="00134B74"/>
    <w:rsid w:val="00135810"/>
    <w:rsid w:val="00136A39"/>
    <w:rsid w:val="00137314"/>
    <w:rsid w:val="00137DF5"/>
    <w:rsid w:val="001402E0"/>
    <w:rsid w:val="0014120E"/>
    <w:rsid w:val="00142CD0"/>
    <w:rsid w:val="001441E0"/>
    <w:rsid w:val="001442B2"/>
    <w:rsid w:val="00145317"/>
    <w:rsid w:val="00145B54"/>
    <w:rsid w:val="00146C74"/>
    <w:rsid w:val="00146F44"/>
    <w:rsid w:val="00147178"/>
    <w:rsid w:val="00147B60"/>
    <w:rsid w:val="00150419"/>
    <w:rsid w:val="00150477"/>
    <w:rsid w:val="0015048B"/>
    <w:rsid w:val="00150A8A"/>
    <w:rsid w:val="001511C5"/>
    <w:rsid w:val="0015137E"/>
    <w:rsid w:val="00151979"/>
    <w:rsid w:val="00152770"/>
    <w:rsid w:val="0015329F"/>
    <w:rsid w:val="0015428D"/>
    <w:rsid w:val="00154492"/>
    <w:rsid w:val="001544B0"/>
    <w:rsid w:val="00154A52"/>
    <w:rsid w:val="00154EEA"/>
    <w:rsid w:val="0015538B"/>
    <w:rsid w:val="00155F8C"/>
    <w:rsid w:val="0015642C"/>
    <w:rsid w:val="0015674F"/>
    <w:rsid w:val="00156BAA"/>
    <w:rsid w:val="001575F9"/>
    <w:rsid w:val="00157770"/>
    <w:rsid w:val="00157E29"/>
    <w:rsid w:val="00162EA7"/>
    <w:rsid w:val="00163ABC"/>
    <w:rsid w:val="00163DFB"/>
    <w:rsid w:val="00166361"/>
    <w:rsid w:val="00167594"/>
    <w:rsid w:val="001678E1"/>
    <w:rsid w:val="00170221"/>
    <w:rsid w:val="001710FC"/>
    <w:rsid w:val="001711B9"/>
    <w:rsid w:val="001717E1"/>
    <w:rsid w:val="00171AB6"/>
    <w:rsid w:val="00171B5E"/>
    <w:rsid w:val="00171FA4"/>
    <w:rsid w:val="00172DB8"/>
    <w:rsid w:val="001734BB"/>
    <w:rsid w:val="00173E54"/>
    <w:rsid w:val="001754B3"/>
    <w:rsid w:val="00175E35"/>
    <w:rsid w:val="00175F8A"/>
    <w:rsid w:val="001762D7"/>
    <w:rsid w:val="001770DC"/>
    <w:rsid w:val="0017724D"/>
    <w:rsid w:val="0018052F"/>
    <w:rsid w:val="00180ECE"/>
    <w:rsid w:val="00180FB3"/>
    <w:rsid w:val="001818E9"/>
    <w:rsid w:val="00181CDD"/>
    <w:rsid w:val="001821D9"/>
    <w:rsid w:val="0018245A"/>
    <w:rsid w:val="00182F79"/>
    <w:rsid w:val="00183ABF"/>
    <w:rsid w:val="00183D61"/>
    <w:rsid w:val="001864A4"/>
    <w:rsid w:val="0018780C"/>
    <w:rsid w:val="001903D9"/>
    <w:rsid w:val="001905BE"/>
    <w:rsid w:val="00190D49"/>
    <w:rsid w:val="0019117B"/>
    <w:rsid w:val="00191B53"/>
    <w:rsid w:val="00192709"/>
    <w:rsid w:val="001932E2"/>
    <w:rsid w:val="001944F8"/>
    <w:rsid w:val="00194C1B"/>
    <w:rsid w:val="0019608A"/>
    <w:rsid w:val="0019663D"/>
    <w:rsid w:val="00196D98"/>
    <w:rsid w:val="00197508"/>
    <w:rsid w:val="001975F6"/>
    <w:rsid w:val="001A0028"/>
    <w:rsid w:val="001A0624"/>
    <w:rsid w:val="001A21AA"/>
    <w:rsid w:val="001A226A"/>
    <w:rsid w:val="001A32CC"/>
    <w:rsid w:val="001A3576"/>
    <w:rsid w:val="001A40E7"/>
    <w:rsid w:val="001A52CE"/>
    <w:rsid w:val="001A7983"/>
    <w:rsid w:val="001A7FC2"/>
    <w:rsid w:val="001B0052"/>
    <w:rsid w:val="001B09CC"/>
    <w:rsid w:val="001B0B4E"/>
    <w:rsid w:val="001B0CA3"/>
    <w:rsid w:val="001B3738"/>
    <w:rsid w:val="001B425E"/>
    <w:rsid w:val="001B45B8"/>
    <w:rsid w:val="001B45F6"/>
    <w:rsid w:val="001B4779"/>
    <w:rsid w:val="001B4DAE"/>
    <w:rsid w:val="001B57A4"/>
    <w:rsid w:val="001B5995"/>
    <w:rsid w:val="001B5B10"/>
    <w:rsid w:val="001B6CFD"/>
    <w:rsid w:val="001B710A"/>
    <w:rsid w:val="001B7142"/>
    <w:rsid w:val="001B7E3D"/>
    <w:rsid w:val="001C1347"/>
    <w:rsid w:val="001C1E25"/>
    <w:rsid w:val="001C2916"/>
    <w:rsid w:val="001C3AA0"/>
    <w:rsid w:val="001C3F2F"/>
    <w:rsid w:val="001C44FC"/>
    <w:rsid w:val="001C4AFE"/>
    <w:rsid w:val="001C5F57"/>
    <w:rsid w:val="001C61D7"/>
    <w:rsid w:val="001C691D"/>
    <w:rsid w:val="001C7798"/>
    <w:rsid w:val="001C7A76"/>
    <w:rsid w:val="001C7D73"/>
    <w:rsid w:val="001C7E11"/>
    <w:rsid w:val="001C7F97"/>
    <w:rsid w:val="001D0120"/>
    <w:rsid w:val="001D0193"/>
    <w:rsid w:val="001D23D7"/>
    <w:rsid w:val="001D2C44"/>
    <w:rsid w:val="001D2D5C"/>
    <w:rsid w:val="001D3D8D"/>
    <w:rsid w:val="001D3DC9"/>
    <w:rsid w:val="001D3FE6"/>
    <w:rsid w:val="001D42FE"/>
    <w:rsid w:val="001D4FB0"/>
    <w:rsid w:val="001D63C7"/>
    <w:rsid w:val="001D6C0F"/>
    <w:rsid w:val="001D6E27"/>
    <w:rsid w:val="001D723B"/>
    <w:rsid w:val="001D72B4"/>
    <w:rsid w:val="001D7CBA"/>
    <w:rsid w:val="001E0411"/>
    <w:rsid w:val="001E0D4A"/>
    <w:rsid w:val="001E1B0E"/>
    <w:rsid w:val="001E329E"/>
    <w:rsid w:val="001E3580"/>
    <w:rsid w:val="001E3C86"/>
    <w:rsid w:val="001E42D5"/>
    <w:rsid w:val="001E4A42"/>
    <w:rsid w:val="001E4B2B"/>
    <w:rsid w:val="001E7477"/>
    <w:rsid w:val="001F041F"/>
    <w:rsid w:val="001F0B2F"/>
    <w:rsid w:val="001F1470"/>
    <w:rsid w:val="001F222A"/>
    <w:rsid w:val="001F263E"/>
    <w:rsid w:val="001F286D"/>
    <w:rsid w:val="001F2C2B"/>
    <w:rsid w:val="001F3370"/>
    <w:rsid w:val="001F504F"/>
    <w:rsid w:val="001F510A"/>
    <w:rsid w:val="002006C3"/>
    <w:rsid w:val="00200994"/>
    <w:rsid w:val="00200CC8"/>
    <w:rsid w:val="00201928"/>
    <w:rsid w:val="00201E6B"/>
    <w:rsid w:val="00201F2E"/>
    <w:rsid w:val="0020213C"/>
    <w:rsid w:val="00202BCB"/>
    <w:rsid w:val="00203BF3"/>
    <w:rsid w:val="00205239"/>
    <w:rsid w:val="0020691B"/>
    <w:rsid w:val="00206FE9"/>
    <w:rsid w:val="00207786"/>
    <w:rsid w:val="00207937"/>
    <w:rsid w:val="002079B3"/>
    <w:rsid w:val="00207CC0"/>
    <w:rsid w:val="00207DDB"/>
    <w:rsid w:val="00207E9B"/>
    <w:rsid w:val="00210203"/>
    <w:rsid w:val="00211916"/>
    <w:rsid w:val="00211F1D"/>
    <w:rsid w:val="00212B47"/>
    <w:rsid w:val="00215D2B"/>
    <w:rsid w:val="0021773E"/>
    <w:rsid w:val="00217D1E"/>
    <w:rsid w:val="00217E41"/>
    <w:rsid w:val="00220A4F"/>
    <w:rsid w:val="00220C61"/>
    <w:rsid w:val="00220F43"/>
    <w:rsid w:val="002210D4"/>
    <w:rsid w:val="00221D9D"/>
    <w:rsid w:val="0022260B"/>
    <w:rsid w:val="0022274B"/>
    <w:rsid w:val="002227C6"/>
    <w:rsid w:val="00223E1F"/>
    <w:rsid w:val="00223E34"/>
    <w:rsid w:val="0022405D"/>
    <w:rsid w:val="00224320"/>
    <w:rsid w:val="00224FCE"/>
    <w:rsid w:val="002258C2"/>
    <w:rsid w:val="00225E58"/>
    <w:rsid w:val="00226A93"/>
    <w:rsid w:val="00230CAB"/>
    <w:rsid w:val="00232537"/>
    <w:rsid w:val="00233943"/>
    <w:rsid w:val="00233A1D"/>
    <w:rsid w:val="00233D86"/>
    <w:rsid w:val="00233DD5"/>
    <w:rsid w:val="00234D13"/>
    <w:rsid w:val="00234D45"/>
    <w:rsid w:val="0023534D"/>
    <w:rsid w:val="00236C2C"/>
    <w:rsid w:val="002372B1"/>
    <w:rsid w:val="0023765C"/>
    <w:rsid w:val="00237948"/>
    <w:rsid w:val="002403F4"/>
    <w:rsid w:val="002410DA"/>
    <w:rsid w:val="00241F30"/>
    <w:rsid w:val="002426D2"/>
    <w:rsid w:val="00242C1F"/>
    <w:rsid w:val="00244B95"/>
    <w:rsid w:val="0024576B"/>
    <w:rsid w:val="00251610"/>
    <w:rsid w:val="0025182D"/>
    <w:rsid w:val="002519CE"/>
    <w:rsid w:val="00251AC7"/>
    <w:rsid w:val="00252F78"/>
    <w:rsid w:val="00253413"/>
    <w:rsid w:val="002556A4"/>
    <w:rsid w:val="0025592B"/>
    <w:rsid w:val="00255BB6"/>
    <w:rsid w:val="00256582"/>
    <w:rsid w:val="00256E5D"/>
    <w:rsid w:val="00257038"/>
    <w:rsid w:val="00257A54"/>
    <w:rsid w:val="00260214"/>
    <w:rsid w:val="00261743"/>
    <w:rsid w:val="0026199E"/>
    <w:rsid w:val="0026242C"/>
    <w:rsid w:val="0026271A"/>
    <w:rsid w:val="002629F4"/>
    <w:rsid w:val="00263034"/>
    <w:rsid w:val="00263064"/>
    <w:rsid w:val="00263B8F"/>
    <w:rsid w:val="0026401E"/>
    <w:rsid w:val="00264343"/>
    <w:rsid w:val="002654CB"/>
    <w:rsid w:val="002662A0"/>
    <w:rsid w:val="002665F7"/>
    <w:rsid w:val="00266CFE"/>
    <w:rsid w:val="00267C51"/>
    <w:rsid w:val="00267E6D"/>
    <w:rsid w:val="002709F7"/>
    <w:rsid w:val="002724F7"/>
    <w:rsid w:val="00274827"/>
    <w:rsid w:val="00274AAC"/>
    <w:rsid w:val="002766A3"/>
    <w:rsid w:val="002768E6"/>
    <w:rsid w:val="00276F6B"/>
    <w:rsid w:val="002813C5"/>
    <w:rsid w:val="00283EDF"/>
    <w:rsid w:val="00284ADC"/>
    <w:rsid w:val="002868EE"/>
    <w:rsid w:val="0028692C"/>
    <w:rsid w:val="00286DCA"/>
    <w:rsid w:val="00287B1E"/>
    <w:rsid w:val="0029020B"/>
    <w:rsid w:val="00291266"/>
    <w:rsid w:val="00291428"/>
    <w:rsid w:val="00291FBB"/>
    <w:rsid w:val="002922B3"/>
    <w:rsid w:val="00292B73"/>
    <w:rsid w:val="002931B4"/>
    <w:rsid w:val="00293AE3"/>
    <w:rsid w:val="002944F3"/>
    <w:rsid w:val="0029543E"/>
    <w:rsid w:val="002968E8"/>
    <w:rsid w:val="00297ECE"/>
    <w:rsid w:val="002A0E33"/>
    <w:rsid w:val="002A1201"/>
    <w:rsid w:val="002A1689"/>
    <w:rsid w:val="002A1DA1"/>
    <w:rsid w:val="002A2994"/>
    <w:rsid w:val="002A33F4"/>
    <w:rsid w:val="002A34FF"/>
    <w:rsid w:val="002A4000"/>
    <w:rsid w:val="002A5714"/>
    <w:rsid w:val="002A59C3"/>
    <w:rsid w:val="002A6914"/>
    <w:rsid w:val="002A756C"/>
    <w:rsid w:val="002A778E"/>
    <w:rsid w:val="002B0825"/>
    <w:rsid w:val="002B0D01"/>
    <w:rsid w:val="002B14D3"/>
    <w:rsid w:val="002B229E"/>
    <w:rsid w:val="002B22B7"/>
    <w:rsid w:val="002B2823"/>
    <w:rsid w:val="002B28C1"/>
    <w:rsid w:val="002B30A0"/>
    <w:rsid w:val="002B3587"/>
    <w:rsid w:val="002B4233"/>
    <w:rsid w:val="002B42C4"/>
    <w:rsid w:val="002B54DD"/>
    <w:rsid w:val="002B7798"/>
    <w:rsid w:val="002B7CA4"/>
    <w:rsid w:val="002C024D"/>
    <w:rsid w:val="002C0A8C"/>
    <w:rsid w:val="002C1038"/>
    <w:rsid w:val="002C18A1"/>
    <w:rsid w:val="002C190E"/>
    <w:rsid w:val="002C2BB5"/>
    <w:rsid w:val="002C3B1D"/>
    <w:rsid w:val="002C5B14"/>
    <w:rsid w:val="002C61E7"/>
    <w:rsid w:val="002C7537"/>
    <w:rsid w:val="002D0395"/>
    <w:rsid w:val="002D0C67"/>
    <w:rsid w:val="002D10AB"/>
    <w:rsid w:val="002D1B35"/>
    <w:rsid w:val="002D1B46"/>
    <w:rsid w:val="002D2888"/>
    <w:rsid w:val="002D36C8"/>
    <w:rsid w:val="002D44BE"/>
    <w:rsid w:val="002D58C0"/>
    <w:rsid w:val="002D5DB3"/>
    <w:rsid w:val="002D6063"/>
    <w:rsid w:val="002D72F5"/>
    <w:rsid w:val="002D7EE7"/>
    <w:rsid w:val="002E098C"/>
    <w:rsid w:val="002E0C59"/>
    <w:rsid w:val="002E1BCA"/>
    <w:rsid w:val="002E2DF7"/>
    <w:rsid w:val="002E38D1"/>
    <w:rsid w:val="002E3B0B"/>
    <w:rsid w:val="002E4046"/>
    <w:rsid w:val="002E4A24"/>
    <w:rsid w:val="002E55F9"/>
    <w:rsid w:val="002E5A73"/>
    <w:rsid w:val="002E63B2"/>
    <w:rsid w:val="002E6C0C"/>
    <w:rsid w:val="002E6F17"/>
    <w:rsid w:val="002F185B"/>
    <w:rsid w:val="002F2B74"/>
    <w:rsid w:val="002F2BBD"/>
    <w:rsid w:val="002F2D4D"/>
    <w:rsid w:val="002F2D78"/>
    <w:rsid w:val="002F3254"/>
    <w:rsid w:val="002F4952"/>
    <w:rsid w:val="002F4DDE"/>
    <w:rsid w:val="002F7170"/>
    <w:rsid w:val="002F72DC"/>
    <w:rsid w:val="00300178"/>
    <w:rsid w:val="00300FB4"/>
    <w:rsid w:val="00301CA5"/>
    <w:rsid w:val="00302719"/>
    <w:rsid w:val="003029D4"/>
    <w:rsid w:val="00302F52"/>
    <w:rsid w:val="003030A7"/>
    <w:rsid w:val="00303261"/>
    <w:rsid w:val="003033BE"/>
    <w:rsid w:val="00304B9F"/>
    <w:rsid w:val="0030548A"/>
    <w:rsid w:val="003071A4"/>
    <w:rsid w:val="0031026E"/>
    <w:rsid w:val="00311333"/>
    <w:rsid w:val="00311ABA"/>
    <w:rsid w:val="00312B8D"/>
    <w:rsid w:val="00313607"/>
    <w:rsid w:val="0031368B"/>
    <w:rsid w:val="0031425A"/>
    <w:rsid w:val="0031466A"/>
    <w:rsid w:val="00314939"/>
    <w:rsid w:val="00316A88"/>
    <w:rsid w:val="00316B18"/>
    <w:rsid w:val="003170F2"/>
    <w:rsid w:val="00317B08"/>
    <w:rsid w:val="00320808"/>
    <w:rsid w:val="00320A08"/>
    <w:rsid w:val="00320A6E"/>
    <w:rsid w:val="0032152F"/>
    <w:rsid w:val="003217F6"/>
    <w:rsid w:val="00321C48"/>
    <w:rsid w:val="00322765"/>
    <w:rsid w:val="00322EC8"/>
    <w:rsid w:val="003236D1"/>
    <w:rsid w:val="0032537E"/>
    <w:rsid w:val="003257C0"/>
    <w:rsid w:val="00325853"/>
    <w:rsid w:val="00325D3E"/>
    <w:rsid w:val="003269D0"/>
    <w:rsid w:val="00326BCB"/>
    <w:rsid w:val="0032768C"/>
    <w:rsid w:val="003276C4"/>
    <w:rsid w:val="003279DE"/>
    <w:rsid w:val="00327FB8"/>
    <w:rsid w:val="00330A31"/>
    <w:rsid w:val="0033103B"/>
    <w:rsid w:val="0033121C"/>
    <w:rsid w:val="00332135"/>
    <w:rsid w:val="003325D1"/>
    <w:rsid w:val="00332AB2"/>
    <w:rsid w:val="00333668"/>
    <w:rsid w:val="00335543"/>
    <w:rsid w:val="0033597C"/>
    <w:rsid w:val="00336796"/>
    <w:rsid w:val="00337831"/>
    <w:rsid w:val="003405F0"/>
    <w:rsid w:val="00340CFA"/>
    <w:rsid w:val="00341F38"/>
    <w:rsid w:val="003428D6"/>
    <w:rsid w:val="00342CE8"/>
    <w:rsid w:val="003431FB"/>
    <w:rsid w:val="00343EF2"/>
    <w:rsid w:val="003443D9"/>
    <w:rsid w:val="003450DD"/>
    <w:rsid w:val="00346CCA"/>
    <w:rsid w:val="0034722F"/>
    <w:rsid w:val="00350084"/>
    <w:rsid w:val="0035028C"/>
    <w:rsid w:val="00352840"/>
    <w:rsid w:val="00352BB7"/>
    <w:rsid w:val="00353229"/>
    <w:rsid w:val="0035330E"/>
    <w:rsid w:val="003547DE"/>
    <w:rsid w:val="00354C70"/>
    <w:rsid w:val="00354D0D"/>
    <w:rsid w:val="0035513F"/>
    <w:rsid w:val="003558A5"/>
    <w:rsid w:val="0035780A"/>
    <w:rsid w:val="00360063"/>
    <w:rsid w:val="00360CE1"/>
    <w:rsid w:val="00362511"/>
    <w:rsid w:val="00364722"/>
    <w:rsid w:val="003649BD"/>
    <w:rsid w:val="003653B9"/>
    <w:rsid w:val="00365895"/>
    <w:rsid w:val="00365A3B"/>
    <w:rsid w:val="00365D08"/>
    <w:rsid w:val="00370E0C"/>
    <w:rsid w:val="00373378"/>
    <w:rsid w:val="00373952"/>
    <w:rsid w:val="00374A39"/>
    <w:rsid w:val="00375C39"/>
    <w:rsid w:val="0037677B"/>
    <w:rsid w:val="003767C1"/>
    <w:rsid w:val="00376AC5"/>
    <w:rsid w:val="00376B1D"/>
    <w:rsid w:val="00376FAD"/>
    <w:rsid w:val="0037706D"/>
    <w:rsid w:val="00377B46"/>
    <w:rsid w:val="00380414"/>
    <w:rsid w:val="00384E93"/>
    <w:rsid w:val="0038564C"/>
    <w:rsid w:val="00386D2D"/>
    <w:rsid w:val="00386DA0"/>
    <w:rsid w:val="00387D67"/>
    <w:rsid w:val="00387E87"/>
    <w:rsid w:val="00391405"/>
    <w:rsid w:val="00391497"/>
    <w:rsid w:val="0039172E"/>
    <w:rsid w:val="003918A4"/>
    <w:rsid w:val="00391BB2"/>
    <w:rsid w:val="00393135"/>
    <w:rsid w:val="00393541"/>
    <w:rsid w:val="00395E04"/>
    <w:rsid w:val="003961F5"/>
    <w:rsid w:val="00396404"/>
    <w:rsid w:val="00396634"/>
    <w:rsid w:val="00396858"/>
    <w:rsid w:val="003A02FD"/>
    <w:rsid w:val="003A0B38"/>
    <w:rsid w:val="003A1046"/>
    <w:rsid w:val="003A15E2"/>
    <w:rsid w:val="003A20B2"/>
    <w:rsid w:val="003A28E2"/>
    <w:rsid w:val="003A36F3"/>
    <w:rsid w:val="003A3D26"/>
    <w:rsid w:val="003A43B1"/>
    <w:rsid w:val="003A441C"/>
    <w:rsid w:val="003A58CB"/>
    <w:rsid w:val="003B0D58"/>
    <w:rsid w:val="003B233E"/>
    <w:rsid w:val="003B2563"/>
    <w:rsid w:val="003B25A0"/>
    <w:rsid w:val="003B376C"/>
    <w:rsid w:val="003B3E75"/>
    <w:rsid w:val="003B4A90"/>
    <w:rsid w:val="003B4E94"/>
    <w:rsid w:val="003B51F5"/>
    <w:rsid w:val="003B5D5B"/>
    <w:rsid w:val="003B6DC6"/>
    <w:rsid w:val="003C13F4"/>
    <w:rsid w:val="003C1827"/>
    <w:rsid w:val="003C2127"/>
    <w:rsid w:val="003C2494"/>
    <w:rsid w:val="003C4180"/>
    <w:rsid w:val="003C6D8D"/>
    <w:rsid w:val="003C7601"/>
    <w:rsid w:val="003D0CC9"/>
    <w:rsid w:val="003D3385"/>
    <w:rsid w:val="003D3D83"/>
    <w:rsid w:val="003D43B5"/>
    <w:rsid w:val="003D5208"/>
    <w:rsid w:val="003D57D6"/>
    <w:rsid w:val="003D6E8A"/>
    <w:rsid w:val="003D7A4C"/>
    <w:rsid w:val="003E0899"/>
    <w:rsid w:val="003E1053"/>
    <w:rsid w:val="003E12C2"/>
    <w:rsid w:val="003E1B51"/>
    <w:rsid w:val="003E1F88"/>
    <w:rsid w:val="003E2624"/>
    <w:rsid w:val="003E4A21"/>
    <w:rsid w:val="003E4B8C"/>
    <w:rsid w:val="003E5467"/>
    <w:rsid w:val="003E6BF3"/>
    <w:rsid w:val="003E6C13"/>
    <w:rsid w:val="003F1809"/>
    <w:rsid w:val="003F2F97"/>
    <w:rsid w:val="003F3556"/>
    <w:rsid w:val="003F4A76"/>
    <w:rsid w:val="0040044E"/>
    <w:rsid w:val="00400DF3"/>
    <w:rsid w:val="00401AD6"/>
    <w:rsid w:val="00401C4C"/>
    <w:rsid w:val="00403498"/>
    <w:rsid w:val="00403B93"/>
    <w:rsid w:val="00403F18"/>
    <w:rsid w:val="004056FF"/>
    <w:rsid w:val="00405F25"/>
    <w:rsid w:val="004066BE"/>
    <w:rsid w:val="004070F5"/>
    <w:rsid w:val="004076C0"/>
    <w:rsid w:val="00411C6E"/>
    <w:rsid w:val="00415FDB"/>
    <w:rsid w:val="0041641F"/>
    <w:rsid w:val="004167B2"/>
    <w:rsid w:val="0041687A"/>
    <w:rsid w:val="00417BB6"/>
    <w:rsid w:val="00417ED0"/>
    <w:rsid w:val="0042053E"/>
    <w:rsid w:val="00420A22"/>
    <w:rsid w:val="00420F76"/>
    <w:rsid w:val="004228B2"/>
    <w:rsid w:val="00423085"/>
    <w:rsid w:val="00423492"/>
    <w:rsid w:val="004236CC"/>
    <w:rsid w:val="00424320"/>
    <w:rsid w:val="004248FD"/>
    <w:rsid w:val="00424E49"/>
    <w:rsid w:val="0042615E"/>
    <w:rsid w:val="0042652A"/>
    <w:rsid w:val="004265C5"/>
    <w:rsid w:val="00426663"/>
    <w:rsid w:val="00426DF5"/>
    <w:rsid w:val="00426E3A"/>
    <w:rsid w:val="00427325"/>
    <w:rsid w:val="004279B6"/>
    <w:rsid w:val="00430975"/>
    <w:rsid w:val="004319E4"/>
    <w:rsid w:val="004320E2"/>
    <w:rsid w:val="00432BCD"/>
    <w:rsid w:val="00433F7D"/>
    <w:rsid w:val="00434C20"/>
    <w:rsid w:val="00434EBF"/>
    <w:rsid w:val="00435252"/>
    <w:rsid w:val="0043541F"/>
    <w:rsid w:val="004370BF"/>
    <w:rsid w:val="004403A7"/>
    <w:rsid w:val="0044043A"/>
    <w:rsid w:val="0044196C"/>
    <w:rsid w:val="00442037"/>
    <w:rsid w:val="00442084"/>
    <w:rsid w:val="004430D8"/>
    <w:rsid w:val="0044358F"/>
    <w:rsid w:val="004437DB"/>
    <w:rsid w:val="00443DE7"/>
    <w:rsid w:val="004442E3"/>
    <w:rsid w:val="00444793"/>
    <w:rsid w:val="00444DEF"/>
    <w:rsid w:val="0044552A"/>
    <w:rsid w:val="0044654D"/>
    <w:rsid w:val="0044680C"/>
    <w:rsid w:val="00447264"/>
    <w:rsid w:val="00447284"/>
    <w:rsid w:val="00450B89"/>
    <w:rsid w:val="00452498"/>
    <w:rsid w:val="00452739"/>
    <w:rsid w:val="0045313E"/>
    <w:rsid w:val="00454556"/>
    <w:rsid w:val="004549F7"/>
    <w:rsid w:val="00455B63"/>
    <w:rsid w:val="00455DDA"/>
    <w:rsid w:val="0045660B"/>
    <w:rsid w:val="004603D2"/>
    <w:rsid w:val="00460CB6"/>
    <w:rsid w:val="00461779"/>
    <w:rsid w:val="0046184E"/>
    <w:rsid w:val="00462231"/>
    <w:rsid w:val="00462A03"/>
    <w:rsid w:val="00463EFE"/>
    <w:rsid w:val="00464BEE"/>
    <w:rsid w:val="00465CDD"/>
    <w:rsid w:val="00465F30"/>
    <w:rsid w:val="00466D2F"/>
    <w:rsid w:val="0046747E"/>
    <w:rsid w:val="0047067C"/>
    <w:rsid w:val="0047228A"/>
    <w:rsid w:val="0047371E"/>
    <w:rsid w:val="00474713"/>
    <w:rsid w:val="004756FF"/>
    <w:rsid w:val="00476675"/>
    <w:rsid w:val="004808D1"/>
    <w:rsid w:val="00480A8B"/>
    <w:rsid w:val="0048117F"/>
    <w:rsid w:val="0048189F"/>
    <w:rsid w:val="00482C1E"/>
    <w:rsid w:val="004844C4"/>
    <w:rsid w:val="0048468E"/>
    <w:rsid w:val="004851C6"/>
    <w:rsid w:val="004857FD"/>
    <w:rsid w:val="00486676"/>
    <w:rsid w:val="00486AAE"/>
    <w:rsid w:val="00487B1C"/>
    <w:rsid w:val="00490C9D"/>
    <w:rsid w:val="00490E78"/>
    <w:rsid w:val="00491A8F"/>
    <w:rsid w:val="004920CD"/>
    <w:rsid w:val="00492195"/>
    <w:rsid w:val="00492923"/>
    <w:rsid w:val="00494037"/>
    <w:rsid w:val="00494327"/>
    <w:rsid w:val="004943F3"/>
    <w:rsid w:val="0049539C"/>
    <w:rsid w:val="00496FF1"/>
    <w:rsid w:val="00497218"/>
    <w:rsid w:val="00497A07"/>
    <w:rsid w:val="004A050D"/>
    <w:rsid w:val="004A0821"/>
    <w:rsid w:val="004A1ABF"/>
    <w:rsid w:val="004A26F9"/>
    <w:rsid w:val="004A36EA"/>
    <w:rsid w:val="004A37E1"/>
    <w:rsid w:val="004A392B"/>
    <w:rsid w:val="004A579E"/>
    <w:rsid w:val="004A5F28"/>
    <w:rsid w:val="004B0B7C"/>
    <w:rsid w:val="004B1480"/>
    <w:rsid w:val="004B1F7A"/>
    <w:rsid w:val="004B37F6"/>
    <w:rsid w:val="004B3CE0"/>
    <w:rsid w:val="004B5297"/>
    <w:rsid w:val="004B541E"/>
    <w:rsid w:val="004B5FEC"/>
    <w:rsid w:val="004B69BE"/>
    <w:rsid w:val="004B69EE"/>
    <w:rsid w:val="004B6F2E"/>
    <w:rsid w:val="004B72C1"/>
    <w:rsid w:val="004B744D"/>
    <w:rsid w:val="004B7BD0"/>
    <w:rsid w:val="004C00EA"/>
    <w:rsid w:val="004C048D"/>
    <w:rsid w:val="004C0EA3"/>
    <w:rsid w:val="004C1E88"/>
    <w:rsid w:val="004C20F4"/>
    <w:rsid w:val="004C23EF"/>
    <w:rsid w:val="004C25D8"/>
    <w:rsid w:val="004C47C2"/>
    <w:rsid w:val="004C4974"/>
    <w:rsid w:val="004C5179"/>
    <w:rsid w:val="004C518B"/>
    <w:rsid w:val="004C53FC"/>
    <w:rsid w:val="004C5580"/>
    <w:rsid w:val="004C5A52"/>
    <w:rsid w:val="004C6600"/>
    <w:rsid w:val="004C6627"/>
    <w:rsid w:val="004C6B10"/>
    <w:rsid w:val="004C7D22"/>
    <w:rsid w:val="004D0B12"/>
    <w:rsid w:val="004D0FDD"/>
    <w:rsid w:val="004D2E98"/>
    <w:rsid w:val="004D34F1"/>
    <w:rsid w:val="004D4352"/>
    <w:rsid w:val="004D444C"/>
    <w:rsid w:val="004D4AD3"/>
    <w:rsid w:val="004D5D2E"/>
    <w:rsid w:val="004D6CB6"/>
    <w:rsid w:val="004D74B5"/>
    <w:rsid w:val="004D7F23"/>
    <w:rsid w:val="004E04C4"/>
    <w:rsid w:val="004E2030"/>
    <w:rsid w:val="004E23F9"/>
    <w:rsid w:val="004E3608"/>
    <w:rsid w:val="004E39E4"/>
    <w:rsid w:val="004E4793"/>
    <w:rsid w:val="004E4C29"/>
    <w:rsid w:val="004E4C58"/>
    <w:rsid w:val="004E5093"/>
    <w:rsid w:val="004E68D3"/>
    <w:rsid w:val="004E70B8"/>
    <w:rsid w:val="004F00BA"/>
    <w:rsid w:val="004F0CC8"/>
    <w:rsid w:val="004F281E"/>
    <w:rsid w:val="004F2C3A"/>
    <w:rsid w:val="004F3AC0"/>
    <w:rsid w:val="004F3BB7"/>
    <w:rsid w:val="004F3DBB"/>
    <w:rsid w:val="004F4ED9"/>
    <w:rsid w:val="004F4F1F"/>
    <w:rsid w:val="004F5023"/>
    <w:rsid w:val="004F6C5E"/>
    <w:rsid w:val="004F6D6E"/>
    <w:rsid w:val="004F7248"/>
    <w:rsid w:val="004F7985"/>
    <w:rsid w:val="004F7A58"/>
    <w:rsid w:val="00500E0D"/>
    <w:rsid w:val="0050155B"/>
    <w:rsid w:val="00502958"/>
    <w:rsid w:val="00503E21"/>
    <w:rsid w:val="005041B6"/>
    <w:rsid w:val="00504BCE"/>
    <w:rsid w:val="00504DB7"/>
    <w:rsid w:val="00506BFD"/>
    <w:rsid w:val="00507A83"/>
    <w:rsid w:val="00507B85"/>
    <w:rsid w:val="00507E00"/>
    <w:rsid w:val="005104FA"/>
    <w:rsid w:val="00510C23"/>
    <w:rsid w:val="0051159B"/>
    <w:rsid w:val="00511774"/>
    <w:rsid w:val="00512774"/>
    <w:rsid w:val="005127A4"/>
    <w:rsid w:val="00513EA4"/>
    <w:rsid w:val="0051469F"/>
    <w:rsid w:val="00514A6E"/>
    <w:rsid w:val="00515666"/>
    <w:rsid w:val="005158DB"/>
    <w:rsid w:val="00520B2B"/>
    <w:rsid w:val="00520D31"/>
    <w:rsid w:val="005223E8"/>
    <w:rsid w:val="00522847"/>
    <w:rsid w:val="00522A73"/>
    <w:rsid w:val="0052306D"/>
    <w:rsid w:val="00523280"/>
    <w:rsid w:val="00523F27"/>
    <w:rsid w:val="005245E0"/>
    <w:rsid w:val="00524D08"/>
    <w:rsid w:val="00524F3A"/>
    <w:rsid w:val="00525D0C"/>
    <w:rsid w:val="005264C2"/>
    <w:rsid w:val="00526AA8"/>
    <w:rsid w:val="00527101"/>
    <w:rsid w:val="005272B4"/>
    <w:rsid w:val="00527628"/>
    <w:rsid w:val="00527A38"/>
    <w:rsid w:val="005306EA"/>
    <w:rsid w:val="0053186C"/>
    <w:rsid w:val="00532130"/>
    <w:rsid w:val="0053360C"/>
    <w:rsid w:val="005349FD"/>
    <w:rsid w:val="00535511"/>
    <w:rsid w:val="00535B29"/>
    <w:rsid w:val="00536787"/>
    <w:rsid w:val="005367D9"/>
    <w:rsid w:val="00537505"/>
    <w:rsid w:val="005379E7"/>
    <w:rsid w:val="005406A6"/>
    <w:rsid w:val="005417A2"/>
    <w:rsid w:val="005417DE"/>
    <w:rsid w:val="005433BD"/>
    <w:rsid w:val="00545BED"/>
    <w:rsid w:val="005463C6"/>
    <w:rsid w:val="005466AB"/>
    <w:rsid w:val="00546A0F"/>
    <w:rsid w:val="00546DE2"/>
    <w:rsid w:val="00550099"/>
    <w:rsid w:val="0055039D"/>
    <w:rsid w:val="005510E1"/>
    <w:rsid w:val="00551896"/>
    <w:rsid w:val="00551A89"/>
    <w:rsid w:val="00551D7F"/>
    <w:rsid w:val="00552014"/>
    <w:rsid w:val="0055255F"/>
    <w:rsid w:val="005528AB"/>
    <w:rsid w:val="005530CC"/>
    <w:rsid w:val="00553A19"/>
    <w:rsid w:val="00553AE8"/>
    <w:rsid w:val="00553C26"/>
    <w:rsid w:val="00554047"/>
    <w:rsid w:val="005553BB"/>
    <w:rsid w:val="00555C9E"/>
    <w:rsid w:val="00557AB5"/>
    <w:rsid w:val="0056013F"/>
    <w:rsid w:val="005602E5"/>
    <w:rsid w:val="0056090A"/>
    <w:rsid w:val="00560D1C"/>
    <w:rsid w:val="00560D9B"/>
    <w:rsid w:val="00561B05"/>
    <w:rsid w:val="00561DFA"/>
    <w:rsid w:val="00562171"/>
    <w:rsid w:val="00562D8E"/>
    <w:rsid w:val="005630CE"/>
    <w:rsid w:val="00564C37"/>
    <w:rsid w:val="00565A8D"/>
    <w:rsid w:val="00567DF3"/>
    <w:rsid w:val="00567E8B"/>
    <w:rsid w:val="00571A3F"/>
    <w:rsid w:val="005730D6"/>
    <w:rsid w:val="005739DB"/>
    <w:rsid w:val="00574629"/>
    <w:rsid w:val="00574C1C"/>
    <w:rsid w:val="00575511"/>
    <w:rsid w:val="00575912"/>
    <w:rsid w:val="00576DF1"/>
    <w:rsid w:val="00577744"/>
    <w:rsid w:val="00581D4B"/>
    <w:rsid w:val="00583264"/>
    <w:rsid w:val="00583B9B"/>
    <w:rsid w:val="005845FF"/>
    <w:rsid w:val="005849DE"/>
    <w:rsid w:val="005852A9"/>
    <w:rsid w:val="00585B42"/>
    <w:rsid w:val="00586B15"/>
    <w:rsid w:val="005871B9"/>
    <w:rsid w:val="00587BB5"/>
    <w:rsid w:val="00587BF1"/>
    <w:rsid w:val="00590D53"/>
    <w:rsid w:val="00591B2D"/>
    <w:rsid w:val="00592BD9"/>
    <w:rsid w:val="005944B2"/>
    <w:rsid w:val="00594880"/>
    <w:rsid w:val="00594F6E"/>
    <w:rsid w:val="00595A5F"/>
    <w:rsid w:val="00595C45"/>
    <w:rsid w:val="00595D98"/>
    <w:rsid w:val="005962D7"/>
    <w:rsid w:val="00596D9D"/>
    <w:rsid w:val="005972C3"/>
    <w:rsid w:val="00597587"/>
    <w:rsid w:val="00597805"/>
    <w:rsid w:val="005A23E2"/>
    <w:rsid w:val="005A2A88"/>
    <w:rsid w:val="005A5297"/>
    <w:rsid w:val="005A5B37"/>
    <w:rsid w:val="005A7AFE"/>
    <w:rsid w:val="005A7C7C"/>
    <w:rsid w:val="005B0DC7"/>
    <w:rsid w:val="005B2DBC"/>
    <w:rsid w:val="005B2F64"/>
    <w:rsid w:val="005B3311"/>
    <w:rsid w:val="005B3590"/>
    <w:rsid w:val="005B3E8D"/>
    <w:rsid w:val="005B62FB"/>
    <w:rsid w:val="005B65AE"/>
    <w:rsid w:val="005B6DD5"/>
    <w:rsid w:val="005B6FD9"/>
    <w:rsid w:val="005B7851"/>
    <w:rsid w:val="005B7909"/>
    <w:rsid w:val="005C0EFF"/>
    <w:rsid w:val="005C1616"/>
    <w:rsid w:val="005C1A39"/>
    <w:rsid w:val="005C2226"/>
    <w:rsid w:val="005C26AA"/>
    <w:rsid w:val="005C2DBD"/>
    <w:rsid w:val="005C37F7"/>
    <w:rsid w:val="005C4028"/>
    <w:rsid w:val="005C423F"/>
    <w:rsid w:val="005C4380"/>
    <w:rsid w:val="005C5BB8"/>
    <w:rsid w:val="005C5E92"/>
    <w:rsid w:val="005C60AA"/>
    <w:rsid w:val="005C6178"/>
    <w:rsid w:val="005C67F0"/>
    <w:rsid w:val="005C7C45"/>
    <w:rsid w:val="005D158E"/>
    <w:rsid w:val="005D2157"/>
    <w:rsid w:val="005D2772"/>
    <w:rsid w:val="005D37C8"/>
    <w:rsid w:val="005D450E"/>
    <w:rsid w:val="005D46C0"/>
    <w:rsid w:val="005D47ED"/>
    <w:rsid w:val="005D51EB"/>
    <w:rsid w:val="005D5712"/>
    <w:rsid w:val="005D623D"/>
    <w:rsid w:val="005D7433"/>
    <w:rsid w:val="005E0653"/>
    <w:rsid w:val="005E0969"/>
    <w:rsid w:val="005E0DF7"/>
    <w:rsid w:val="005E0FF2"/>
    <w:rsid w:val="005E25C0"/>
    <w:rsid w:val="005E2C9A"/>
    <w:rsid w:val="005E3FEB"/>
    <w:rsid w:val="005E4830"/>
    <w:rsid w:val="005E4D2C"/>
    <w:rsid w:val="005E5496"/>
    <w:rsid w:val="005E615E"/>
    <w:rsid w:val="005E6217"/>
    <w:rsid w:val="005E626C"/>
    <w:rsid w:val="005E7985"/>
    <w:rsid w:val="005E7AAA"/>
    <w:rsid w:val="005F0B08"/>
    <w:rsid w:val="005F0B64"/>
    <w:rsid w:val="005F136B"/>
    <w:rsid w:val="005F21B1"/>
    <w:rsid w:val="005F2395"/>
    <w:rsid w:val="005F28E7"/>
    <w:rsid w:val="005F345B"/>
    <w:rsid w:val="005F41E2"/>
    <w:rsid w:val="005F499A"/>
    <w:rsid w:val="005F4DCE"/>
    <w:rsid w:val="005F50DA"/>
    <w:rsid w:val="005F5100"/>
    <w:rsid w:val="005F5AC6"/>
    <w:rsid w:val="005F5BD5"/>
    <w:rsid w:val="005F682C"/>
    <w:rsid w:val="005F6A70"/>
    <w:rsid w:val="005F7C72"/>
    <w:rsid w:val="0060087F"/>
    <w:rsid w:val="00601306"/>
    <w:rsid w:val="00601395"/>
    <w:rsid w:val="006030C5"/>
    <w:rsid w:val="00603BE3"/>
    <w:rsid w:val="00603DED"/>
    <w:rsid w:val="00603E4D"/>
    <w:rsid w:val="006044B5"/>
    <w:rsid w:val="006056FB"/>
    <w:rsid w:val="006071AA"/>
    <w:rsid w:val="0060725A"/>
    <w:rsid w:val="00611032"/>
    <w:rsid w:val="006122CD"/>
    <w:rsid w:val="006125B7"/>
    <w:rsid w:val="006132A2"/>
    <w:rsid w:val="006132C0"/>
    <w:rsid w:val="006144D2"/>
    <w:rsid w:val="00614654"/>
    <w:rsid w:val="006148F9"/>
    <w:rsid w:val="00615354"/>
    <w:rsid w:val="00617C9C"/>
    <w:rsid w:val="006214C7"/>
    <w:rsid w:val="006216F8"/>
    <w:rsid w:val="00622B57"/>
    <w:rsid w:val="00623146"/>
    <w:rsid w:val="006237A8"/>
    <w:rsid w:val="0062440B"/>
    <w:rsid w:val="00624B69"/>
    <w:rsid w:val="00624BA2"/>
    <w:rsid w:val="006264E3"/>
    <w:rsid w:val="006275E1"/>
    <w:rsid w:val="00627BFC"/>
    <w:rsid w:val="00627CEC"/>
    <w:rsid w:val="00627D4B"/>
    <w:rsid w:val="00627FFA"/>
    <w:rsid w:val="0063015D"/>
    <w:rsid w:val="006303C7"/>
    <w:rsid w:val="00631979"/>
    <w:rsid w:val="00632B7A"/>
    <w:rsid w:val="006331AB"/>
    <w:rsid w:val="006335B4"/>
    <w:rsid w:val="00634318"/>
    <w:rsid w:val="00635664"/>
    <w:rsid w:val="006359DB"/>
    <w:rsid w:val="006365FB"/>
    <w:rsid w:val="00637878"/>
    <w:rsid w:val="00637E11"/>
    <w:rsid w:val="006406C0"/>
    <w:rsid w:val="006415D7"/>
    <w:rsid w:val="00641D2E"/>
    <w:rsid w:val="00642443"/>
    <w:rsid w:val="0064262C"/>
    <w:rsid w:val="00642ADD"/>
    <w:rsid w:val="006439BC"/>
    <w:rsid w:val="00643C98"/>
    <w:rsid w:val="0064554D"/>
    <w:rsid w:val="00645ED1"/>
    <w:rsid w:val="006461A3"/>
    <w:rsid w:val="006461F9"/>
    <w:rsid w:val="0064696F"/>
    <w:rsid w:val="00646E3C"/>
    <w:rsid w:val="00647592"/>
    <w:rsid w:val="00647747"/>
    <w:rsid w:val="00650746"/>
    <w:rsid w:val="00650B17"/>
    <w:rsid w:val="00650F99"/>
    <w:rsid w:val="00651FAA"/>
    <w:rsid w:val="00652E29"/>
    <w:rsid w:val="00652E64"/>
    <w:rsid w:val="006530B6"/>
    <w:rsid w:val="0065358A"/>
    <w:rsid w:val="00655240"/>
    <w:rsid w:val="006553C1"/>
    <w:rsid w:val="00656DC3"/>
    <w:rsid w:val="00656FBE"/>
    <w:rsid w:val="006573C0"/>
    <w:rsid w:val="00657F78"/>
    <w:rsid w:val="00660CF4"/>
    <w:rsid w:val="00661F3C"/>
    <w:rsid w:val="0066227B"/>
    <w:rsid w:val="0066299C"/>
    <w:rsid w:val="0066326D"/>
    <w:rsid w:val="0066331E"/>
    <w:rsid w:val="00664357"/>
    <w:rsid w:val="006647F1"/>
    <w:rsid w:val="00664A03"/>
    <w:rsid w:val="00664EDE"/>
    <w:rsid w:val="0066571B"/>
    <w:rsid w:val="00665770"/>
    <w:rsid w:val="0066594F"/>
    <w:rsid w:val="00666609"/>
    <w:rsid w:val="00670C28"/>
    <w:rsid w:val="00671018"/>
    <w:rsid w:val="00671E51"/>
    <w:rsid w:val="00673B24"/>
    <w:rsid w:val="0067407D"/>
    <w:rsid w:val="00674104"/>
    <w:rsid w:val="00674415"/>
    <w:rsid w:val="0067502E"/>
    <w:rsid w:val="00677061"/>
    <w:rsid w:val="0067719E"/>
    <w:rsid w:val="0067748D"/>
    <w:rsid w:val="00680BCD"/>
    <w:rsid w:val="00681A85"/>
    <w:rsid w:val="00683BD6"/>
    <w:rsid w:val="00683BF6"/>
    <w:rsid w:val="006843DA"/>
    <w:rsid w:val="006853F5"/>
    <w:rsid w:val="0068573D"/>
    <w:rsid w:val="00686372"/>
    <w:rsid w:val="00686E5E"/>
    <w:rsid w:val="00687C94"/>
    <w:rsid w:val="0069022F"/>
    <w:rsid w:val="006905B9"/>
    <w:rsid w:val="0069166E"/>
    <w:rsid w:val="00692927"/>
    <w:rsid w:val="00692ECA"/>
    <w:rsid w:val="00693001"/>
    <w:rsid w:val="00693D0A"/>
    <w:rsid w:val="00695A77"/>
    <w:rsid w:val="00695D0E"/>
    <w:rsid w:val="006964C2"/>
    <w:rsid w:val="00696A33"/>
    <w:rsid w:val="006975A2"/>
    <w:rsid w:val="00697975"/>
    <w:rsid w:val="006A0F20"/>
    <w:rsid w:val="006A14A4"/>
    <w:rsid w:val="006A16D6"/>
    <w:rsid w:val="006A22A6"/>
    <w:rsid w:val="006A35AF"/>
    <w:rsid w:val="006A3F65"/>
    <w:rsid w:val="006A5275"/>
    <w:rsid w:val="006A789D"/>
    <w:rsid w:val="006B2079"/>
    <w:rsid w:val="006B2FB0"/>
    <w:rsid w:val="006B3C0B"/>
    <w:rsid w:val="006B5ADD"/>
    <w:rsid w:val="006B6BCE"/>
    <w:rsid w:val="006B7161"/>
    <w:rsid w:val="006B7D79"/>
    <w:rsid w:val="006C0385"/>
    <w:rsid w:val="006C0727"/>
    <w:rsid w:val="006C08FF"/>
    <w:rsid w:val="006C0A5F"/>
    <w:rsid w:val="006C11BE"/>
    <w:rsid w:val="006C2719"/>
    <w:rsid w:val="006C289E"/>
    <w:rsid w:val="006C3964"/>
    <w:rsid w:val="006C3D27"/>
    <w:rsid w:val="006C50B1"/>
    <w:rsid w:val="006C58A7"/>
    <w:rsid w:val="006C5F1F"/>
    <w:rsid w:val="006C607A"/>
    <w:rsid w:val="006C6EB8"/>
    <w:rsid w:val="006C73C3"/>
    <w:rsid w:val="006C7D42"/>
    <w:rsid w:val="006D0147"/>
    <w:rsid w:val="006D10D1"/>
    <w:rsid w:val="006D2B45"/>
    <w:rsid w:val="006D33B5"/>
    <w:rsid w:val="006D5783"/>
    <w:rsid w:val="006D5F4A"/>
    <w:rsid w:val="006D6F59"/>
    <w:rsid w:val="006D7077"/>
    <w:rsid w:val="006E0DC3"/>
    <w:rsid w:val="006E145F"/>
    <w:rsid w:val="006E1A7D"/>
    <w:rsid w:val="006E2A80"/>
    <w:rsid w:val="006E49EB"/>
    <w:rsid w:val="006E4DD0"/>
    <w:rsid w:val="006E52BE"/>
    <w:rsid w:val="006E79CB"/>
    <w:rsid w:val="006F0BD4"/>
    <w:rsid w:val="006F1AD6"/>
    <w:rsid w:val="006F3F75"/>
    <w:rsid w:val="006F430D"/>
    <w:rsid w:val="006F4B4D"/>
    <w:rsid w:val="006F4E3F"/>
    <w:rsid w:val="006F56DA"/>
    <w:rsid w:val="006F5EA5"/>
    <w:rsid w:val="006F6003"/>
    <w:rsid w:val="006F6B90"/>
    <w:rsid w:val="006F7B02"/>
    <w:rsid w:val="0070022C"/>
    <w:rsid w:val="00700B29"/>
    <w:rsid w:val="00702681"/>
    <w:rsid w:val="00702726"/>
    <w:rsid w:val="0070493A"/>
    <w:rsid w:val="007049C1"/>
    <w:rsid w:val="00705C15"/>
    <w:rsid w:val="00705D60"/>
    <w:rsid w:val="007072CB"/>
    <w:rsid w:val="007074B5"/>
    <w:rsid w:val="0071000F"/>
    <w:rsid w:val="00710131"/>
    <w:rsid w:val="00710246"/>
    <w:rsid w:val="00710BAA"/>
    <w:rsid w:val="00710E78"/>
    <w:rsid w:val="007116AD"/>
    <w:rsid w:val="007124FB"/>
    <w:rsid w:val="00712697"/>
    <w:rsid w:val="007132AF"/>
    <w:rsid w:val="0071372B"/>
    <w:rsid w:val="00713757"/>
    <w:rsid w:val="00713983"/>
    <w:rsid w:val="007141ED"/>
    <w:rsid w:val="007141F6"/>
    <w:rsid w:val="007144E8"/>
    <w:rsid w:val="00714602"/>
    <w:rsid w:val="007158BD"/>
    <w:rsid w:val="00715F85"/>
    <w:rsid w:val="00716912"/>
    <w:rsid w:val="00717858"/>
    <w:rsid w:val="00717B93"/>
    <w:rsid w:val="00720368"/>
    <w:rsid w:val="007211B6"/>
    <w:rsid w:val="00721B9A"/>
    <w:rsid w:val="00723157"/>
    <w:rsid w:val="00723D35"/>
    <w:rsid w:val="00723DEF"/>
    <w:rsid w:val="00723F0F"/>
    <w:rsid w:val="00724134"/>
    <w:rsid w:val="0072420E"/>
    <w:rsid w:val="00724950"/>
    <w:rsid w:val="00725532"/>
    <w:rsid w:val="00727DB2"/>
    <w:rsid w:val="007305B7"/>
    <w:rsid w:val="00730695"/>
    <w:rsid w:val="00730B15"/>
    <w:rsid w:val="00733DAA"/>
    <w:rsid w:val="007345FF"/>
    <w:rsid w:val="00734D90"/>
    <w:rsid w:val="00735514"/>
    <w:rsid w:val="00735623"/>
    <w:rsid w:val="007358BC"/>
    <w:rsid w:val="00735D75"/>
    <w:rsid w:val="007361A9"/>
    <w:rsid w:val="007376C3"/>
    <w:rsid w:val="00737D0D"/>
    <w:rsid w:val="00740DFB"/>
    <w:rsid w:val="00742E88"/>
    <w:rsid w:val="007433D8"/>
    <w:rsid w:val="007434C6"/>
    <w:rsid w:val="007438FF"/>
    <w:rsid w:val="00744ADD"/>
    <w:rsid w:val="00744C01"/>
    <w:rsid w:val="00745789"/>
    <w:rsid w:val="0074627D"/>
    <w:rsid w:val="00746AC9"/>
    <w:rsid w:val="00746BEC"/>
    <w:rsid w:val="00746CFC"/>
    <w:rsid w:val="007505C0"/>
    <w:rsid w:val="007507C3"/>
    <w:rsid w:val="00750824"/>
    <w:rsid w:val="0075125F"/>
    <w:rsid w:val="007522DA"/>
    <w:rsid w:val="0075271B"/>
    <w:rsid w:val="00752C21"/>
    <w:rsid w:val="0075393C"/>
    <w:rsid w:val="00753CE5"/>
    <w:rsid w:val="0075599C"/>
    <w:rsid w:val="00755D41"/>
    <w:rsid w:val="00757596"/>
    <w:rsid w:val="0076093F"/>
    <w:rsid w:val="00761EA5"/>
    <w:rsid w:val="00761F5C"/>
    <w:rsid w:val="00762C25"/>
    <w:rsid w:val="00763375"/>
    <w:rsid w:val="00763469"/>
    <w:rsid w:val="007645C1"/>
    <w:rsid w:val="00764DA4"/>
    <w:rsid w:val="00764FD9"/>
    <w:rsid w:val="00765AB7"/>
    <w:rsid w:val="00765F84"/>
    <w:rsid w:val="00765FD2"/>
    <w:rsid w:val="0076647B"/>
    <w:rsid w:val="00766C58"/>
    <w:rsid w:val="00767576"/>
    <w:rsid w:val="00767E0D"/>
    <w:rsid w:val="00767F67"/>
    <w:rsid w:val="007704BB"/>
    <w:rsid w:val="00770572"/>
    <w:rsid w:val="00770CD6"/>
    <w:rsid w:val="00771400"/>
    <w:rsid w:val="00771C90"/>
    <w:rsid w:val="00771E92"/>
    <w:rsid w:val="00772E4E"/>
    <w:rsid w:val="00773761"/>
    <w:rsid w:val="00774445"/>
    <w:rsid w:val="00774736"/>
    <w:rsid w:val="00775B06"/>
    <w:rsid w:val="00777276"/>
    <w:rsid w:val="00777ABE"/>
    <w:rsid w:val="0078058B"/>
    <w:rsid w:val="00780EBF"/>
    <w:rsid w:val="00781946"/>
    <w:rsid w:val="00781BF7"/>
    <w:rsid w:val="00782936"/>
    <w:rsid w:val="00785469"/>
    <w:rsid w:val="007903E7"/>
    <w:rsid w:val="00790F74"/>
    <w:rsid w:val="00791995"/>
    <w:rsid w:val="007922BD"/>
    <w:rsid w:val="0079308A"/>
    <w:rsid w:val="00793403"/>
    <w:rsid w:val="00793534"/>
    <w:rsid w:val="00794260"/>
    <w:rsid w:val="007950DE"/>
    <w:rsid w:val="0079696D"/>
    <w:rsid w:val="00796DDF"/>
    <w:rsid w:val="00797135"/>
    <w:rsid w:val="00797E4B"/>
    <w:rsid w:val="00797FDC"/>
    <w:rsid w:val="007A1CF7"/>
    <w:rsid w:val="007A2A65"/>
    <w:rsid w:val="007A2ED6"/>
    <w:rsid w:val="007A360C"/>
    <w:rsid w:val="007A3CA9"/>
    <w:rsid w:val="007A414F"/>
    <w:rsid w:val="007A4853"/>
    <w:rsid w:val="007A6D88"/>
    <w:rsid w:val="007B0678"/>
    <w:rsid w:val="007B0DEF"/>
    <w:rsid w:val="007B1E1A"/>
    <w:rsid w:val="007B32E5"/>
    <w:rsid w:val="007B3E47"/>
    <w:rsid w:val="007B528B"/>
    <w:rsid w:val="007B52AC"/>
    <w:rsid w:val="007B7338"/>
    <w:rsid w:val="007B7630"/>
    <w:rsid w:val="007C1081"/>
    <w:rsid w:val="007C1425"/>
    <w:rsid w:val="007C1CBD"/>
    <w:rsid w:val="007C22F3"/>
    <w:rsid w:val="007C27E5"/>
    <w:rsid w:val="007C2BEE"/>
    <w:rsid w:val="007C3395"/>
    <w:rsid w:val="007C4E37"/>
    <w:rsid w:val="007C510F"/>
    <w:rsid w:val="007C729C"/>
    <w:rsid w:val="007D1B76"/>
    <w:rsid w:val="007D2FCC"/>
    <w:rsid w:val="007D3B35"/>
    <w:rsid w:val="007D3C88"/>
    <w:rsid w:val="007D4809"/>
    <w:rsid w:val="007D5722"/>
    <w:rsid w:val="007D5EB4"/>
    <w:rsid w:val="007D61CC"/>
    <w:rsid w:val="007D64C5"/>
    <w:rsid w:val="007D65B5"/>
    <w:rsid w:val="007D7156"/>
    <w:rsid w:val="007D7779"/>
    <w:rsid w:val="007D7F45"/>
    <w:rsid w:val="007E2017"/>
    <w:rsid w:val="007E2495"/>
    <w:rsid w:val="007E293C"/>
    <w:rsid w:val="007E3186"/>
    <w:rsid w:val="007E49E3"/>
    <w:rsid w:val="007E49F5"/>
    <w:rsid w:val="007E6656"/>
    <w:rsid w:val="007F00C8"/>
    <w:rsid w:val="007F0252"/>
    <w:rsid w:val="007F0DC4"/>
    <w:rsid w:val="007F11D0"/>
    <w:rsid w:val="007F1BCA"/>
    <w:rsid w:val="007F1CFB"/>
    <w:rsid w:val="007F318C"/>
    <w:rsid w:val="007F37E3"/>
    <w:rsid w:val="007F41F4"/>
    <w:rsid w:val="007F4CBA"/>
    <w:rsid w:val="007F4D8A"/>
    <w:rsid w:val="007F58D7"/>
    <w:rsid w:val="007F5AB1"/>
    <w:rsid w:val="007F5C71"/>
    <w:rsid w:val="007F6405"/>
    <w:rsid w:val="00801F4D"/>
    <w:rsid w:val="008020C5"/>
    <w:rsid w:val="00802F30"/>
    <w:rsid w:val="00802F76"/>
    <w:rsid w:val="008033D7"/>
    <w:rsid w:val="00803AC7"/>
    <w:rsid w:val="008047FB"/>
    <w:rsid w:val="00804E48"/>
    <w:rsid w:val="00804FB6"/>
    <w:rsid w:val="00805193"/>
    <w:rsid w:val="008062CB"/>
    <w:rsid w:val="00806D22"/>
    <w:rsid w:val="008073B3"/>
    <w:rsid w:val="00807A34"/>
    <w:rsid w:val="00807BBA"/>
    <w:rsid w:val="00807E05"/>
    <w:rsid w:val="00811759"/>
    <w:rsid w:val="0081232B"/>
    <w:rsid w:val="008130EC"/>
    <w:rsid w:val="00813468"/>
    <w:rsid w:val="00813F3F"/>
    <w:rsid w:val="00814EA1"/>
    <w:rsid w:val="0081507F"/>
    <w:rsid w:val="00815C9E"/>
    <w:rsid w:val="00815F65"/>
    <w:rsid w:val="00816428"/>
    <w:rsid w:val="00816A16"/>
    <w:rsid w:val="00816CC4"/>
    <w:rsid w:val="0081728C"/>
    <w:rsid w:val="00817435"/>
    <w:rsid w:val="00817548"/>
    <w:rsid w:val="0082085A"/>
    <w:rsid w:val="00820DD5"/>
    <w:rsid w:val="00821034"/>
    <w:rsid w:val="00822D20"/>
    <w:rsid w:val="008239E9"/>
    <w:rsid w:val="00824079"/>
    <w:rsid w:val="0082419F"/>
    <w:rsid w:val="008261DE"/>
    <w:rsid w:val="00826C91"/>
    <w:rsid w:val="00827110"/>
    <w:rsid w:val="0082747A"/>
    <w:rsid w:val="00827923"/>
    <w:rsid w:val="00830523"/>
    <w:rsid w:val="0083089E"/>
    <w:rsid w:val="008312A9"/>
    <w:rsid w:val="00832F93"/>
    <w:rsid w:val="008336BA"/>
    <w:rsid w:val="00833B6F"/>
    <w:rsid w:val="008345E9"/>
    <w:rsid w:val="0083492D"/>
    <w:rsid w:val="00835050"/>
    <w:rsid w:val="0083541E"/>
    <w:rsid w:val="00835CB4"/>
    <w:rsid w:val="00835CBD"/>
    <w:rsid w:val="00836C57"/>
    <w:rsid w:val="008374B4"/>
    <w:rsid w:val="008405A9"/>
    <w:rsid w:val="00840C93"/>
    <w:rsid w:val="00840E44"/>
    <w:rsid w:val="008413FB"/>
    <w:rsid w:val="008422E2"/>
    <w:rsid w:val="00842329"/>
    <w:rsid w:val="00843B05"/>
    <w:rsid w:val="00843EA2"/>
    <w:rsid w:val="008445EF"/>
    <w:rsid w:val="00845B22"/>
    <w:rsid w:val="0084604F"/>
    <w:rsid w:val="00846800"/>
    <w:rsid w:val="0084702F"/>
    <w:rsid w:val="00847156"/>
    <w:rsid w:val="00847AFA"/>
    <w:rsid w:val="00850558"/>
    <w:rsid w:val="008507BA"/>
    <w:rsid w:val="00850F2A"/>
    <w:rsid w:val="00851139"/>
    <w:rsid w:val="00851263"/>
    <w:rsid w:val="00852A48"/>
    <w:rsid w:val="0085554E"/>
    <w:rsid w:val="00856084"/>
    <w:rsid w:val="00857925"/>
    <w:rsid w:val="00860DA5"/>
    <w:rsid w:val="00861211"/>
    <w:rsid w:val="0086238C"/>
    <w:rsid w:val="008630E7"/>
    <w:rsid w:val="00863D61"/>
    <w:rsid w:val="00865743"/>
    <w:rsid w:val="0086589C"/>
    <w:rsid w:val="00866590"/>
    <w:rsid w:val="00866F9B"/>
    <w:rsid w:val="00867DCE"/>
    <w:rsid w:val="00870421"/>
    <w:rsid w:val="00872503"/>
    <w:rsid w:val="00872D61"/>
    <w:rsid w:val="0087374F"/>
    <w:rsid w:val="00874073"/>
    <w:rsid w:val="00876443"/>
    <w:rsid w:val="008764BC"/>
    <w:rsid w:val="008800D6"/>
    <w:rsid w:val="00880C04"/>
    <w:rsid w:val="00880E50"/>
    <w:rsid w:val="008815D9"/>
    <w:rsid w:val="00881A4B"/>
    <w:rsid w:val="00883414"/>
    <w:rsid w:val="008845EC"/>
    <w:rsid w:val="00885182"/>
    <w:rsid w:val="00885256"/>
    <w:rsid w:val="00885638"/>
    <w:rsid w:val="00887124"/>
    <w:rsid w:val="0088774B"/>
    <w:rsid w:val="00890555"/>
    <w:rsid w:val="0089080E"/>
    <w:rsid w:val="008918D1"/>
    <w:rsid w:val="0089195C"/>
    <w:rsid w:val="00891D46"/>
    <w:rsid w:val="00892614"/>
    <w:rsid w:val="00892AA6"/>
    <w:rsid w:val="0089318D"/>
    <w:rsid w:val="008943D1"/>
    <w:rsid w:val="00894A82"/>
    <w:rsid w:val="00895F9C"/>
    <w:rsid w:val="008A0AF1"/>
    <w:rsid w:val="008A15C3"/>
    <w:rsid w:val="008A1B24"/>
    <w:rsid w:val="008A2116"/>
    <w:rsid w:val="008A2DC0"/>
    <w:rsid w:val="008A37C8"/>
    <w:rsid w:val="008A59A9"/>
    <w:rsid w:val="008A5D64"/>
    <w:rsid w:val="008A6124"/>
    <w:rsid w:val="008A6167"/>
    <w:rsid w:val="008A7C5D"/>
    <w:rsid w:val="008B01B1"/>
    <w:rsid w:val="008B05EA"/>
    <w:rsid w:val="008B118F"/>
    <w:rsid w:val="008B1D39"/>
    <w:rsid w:val="008B2B76"/>
    <w:rsid w:val="008B2FAC"/>
    <w:rsid w:val="008B3292"/>
    <w:rsid w:val="008B3331"/>
    <w:rsid w:val="008B6BDD"/>
    <w:rsid w:val="008B6E01"/>
    <w:rsid w:val="008B7C84"/>
    <w:rsid w:val="008C0B11"/>
    <w:rsid w:val="008C0FBF"/>
    <w:rsid w:val="008C3327"/>
    <w:rsid w:val="008C3AD9"/>
    <w:rsid w:val="008C3F20"/>
    <w:rsid w:val="008C4978"/>
    <w:rsid w:val="008C54BE"/>
    <w:rsid w:val="008C5A59"/>
    <w:rsid w:val="008C5AB3"/>
    <w:rsid w:val="008C5D00"/>
    <w:rsid w:val="008C5F02"/>
    <w:rsid w:val="008C6268"/>
    <w:rsid w:val="008C6F9B"/>
    <w:rsid w:val="008D0B6B"/>
    <w:rsid w:val="008D1B22"/>
    <w:rsid w:val="008D2384"/>
    <w:rsid w:val="008D3047"/>
    <w:rsid w:val="008D46E3"/>
    <w:rsid w:val="008D4B70"/>
    <w:rsid w:val="008D5649"/>
    <w:rsid w:val="008D72A8"/>
    <w:rsid w:val="008E0F8C"/>
    <w:rsid w:val="008E10E0"/>
    <w:rsid w:val="008E17A5"/>
    <w:rsid w:val="008E1C4F"/>
    <w:rsid w:val="008E2467"/>
    <w:rsid w:val="008E3083"/>
    <w:rsid w:val="008E360A"/>
    <w:rsid w:val="008E3C83"/>
    <w:rsid w:val="008E4FCB"/>
    <w:rsid w:val="008E5496"/>
    <w:rsid w:val="008E76DA"/>
    <w:rsid w:val="008E7AC0"/>
    <w:rsid w:val="008F0170"/>
    <w:rsid w:val="008F02B4"/>
    <w:rsid w:val="008F06FB"/>
    <w:rsid w:val="008F0BF3"/>
    <w:rsid w:val="008F3506"/>
    <w:rsid w:val="008F36DF"/>
    <w:rsid w:val="008F4067"/>
    <w:rsid w:val="008F4248"/>
    <w:rsid w:val="008F4346"/>
    <w:rsid w:val="008F4AE5"/>
    <w:rsid w:val="00900816"/>
    <w:rsid w:val="00900C4B"/>
    <w:rsid w:val="00901468"/>
    <w:rsid w:val="00903645"/>
    <w:rsid w:val="0090404B"/>
    <w:rsid w:val="0090451B"/>
    <w:rsid w:val="00904CA7"/>
    <w:rsid w:val="00904ED7"/>
    <w:rsid w:val="009050C6"/>
    <w:rsid w:val="0090557F"/>
    <w:rsid w:val="0090560D"/>
    <w:rsid w:val="009066F6"/>
    <w:rsid w:val="009073DF"/>
    <w:rsid w:val="00907ACC"/>
    <w:rsid w:val="00907D13"/>
    <w:rsid w:val="00907ED1"/>
    <w:rsid w:val="00910B07"/>
    <w:rsid w:val="00911562"/>
    <w:rsid w:val="00911B04"/>
    <w:rsid w:val="009129D1"/>
    <w:rsid w:val="00913508"/>
    <w:rsid w:val="00913516"/>
    <w:rsid w:val="009138EA"/>
    <w:rsid w:val="00913FA8"/>
    <w:rsid w:val="00914E42"/>
    <w:rsid w:val="00914EE6"/>
    <w:rsid w:val="009157D8"/>
    <w:rsid w:val="00915B71"/>
    <w:rsid w:val="009169C9"/>
    <w:rsid w:val="009170B8"/>
    <w:rsid w:val="0091745E"/>
    <w:rsid w:val="009209AF"/>
    <w:rsid w:val="00920A31"/>
    <w:rsid w:val="00920B8A"/>
    <w:rsid w:val="00921216"/>
    <w:rsid w:val="00921F88"/>
    <w:rsid w:val="00922208"/>
    <w:rsid w:val="0092316A"/>
    <w:rsid w:val="00923450"/>
    <w:rsid w:val="009243A7"/>
    <w:rsid w:val="00924A98"/>
    <w:rsid w:val="009253F3"/>
    <w:rsid w:val="00925EDB"/>
    <w:rsid w:val="0092607C"/>
    <w:rsid w:val="009260D3"/>
    <w:rsid w:val="00926BA2"/>
    <w:rsid w:val="00926FEA"/>
    <w:rsid w:val="009306A6"/>
    <w:rsid w:val="0093256C"/>
    <w:rsid w:val="00932E93"/>
    <w:rsid w:val="00933331"/>
    <w:rsid w:val="0093341E"/>
    <w:rsid w:val="00933433"/>
    <w:rsid w:val="009336FD"/>
    <w:rsid w:val="009338EB"/>
    <w:rsid w:val="00934571"/>
    <w:rsid w:val="009345C8"/>
    <w:rsid w:val="00934BE0"/>
    <w:rsid w:val="00934E22"/>
    <w:rsid w:val="00935A38"/>
    <w:rsid w:val="00935EA9"/>
    <w:rsid w:val="00937B8A"/>
    <w:rsid w:val="00940556"/>
    <w:rsid w:val="00940721"/>
    <w:rsid w:val="009411F6"/>
    <w:rsid w:val="00942F15"/>
    <w:rsid w:val="00943027"/>
    <w:rsid w:val="0094361F"/>
    <w:rsid w:val="00944E49"/>
    <w:rsid w:val="00945ACC"/>
    <w:rsid w:val="00945EA2"/>
    <w:rsid w:val="00947834"/>
    <w:rsid w:val="00952286"/>
    <w:rsid w:val="00952832"/>
    <w:rsid w:val="00952D1B"/>
    <w:rsid w:val="009539C8"/>
    <w:rsid w:val="00956A94"/>
    <w:rsid w:val="009609D0"/>
    <w:rsid w:val="00960DB7"/>
    <w:rsid w:val="00961149"/>
    <w:rsid w:val="00961442"/>
    <w:rsid w:val="009614C9"/>
    <w:rsid w:val="00961E83"/>
    <w:rsid w:val="009635A1"/>
    <w:rsid w:val="0096376B"/>
    <w:rsid w:val="00963A4E"/>
    <w:rsid w:val="009647FA"/>
    <w:rsid w:val="00964AC7"/>
    <w:rsid w:val="00964E1B"/>
    <w:rsid w:val="0096566E"/>
    <w:rsid w:val="00966F23"/>
    <w:rsid w:val="009706C7"/>
    <w:rsid w:val="00971300"/>
    <w:rsid w:val="009715D6"/>
    <w:rsid w:val="00971FD6"/>
    <w:rsid w:val="009723E9"/>
    <w:rsid w:val="00972AB6"/>
    <w:rsid w:val="009749BC"/>
    <w:rsid w:val="00974BE1"/>
    <w:rsid w:val="009750A4"/>
    <w:rsid w:val="009752F1"/>
    <w:rsid w:val="00975A7E"/>
    <w:rsid w:val="0097651B"/>
    <w:rsid w:val="0097699D"/>
    <w:rsid w:val="00976AE3"/>
    <w:rsid w:val="00976B79"/>
    <w:rsid w:val="0097713F"/>
    <w:rsid w:val="00980D48"/>
    <w:rsid w:val="00982ABF"/>
    <w:rsid w:val="00983453"/>
    <w:rsid w:val="009837E9"/>
    <w:rsid w:val="0098410A"/>
    <w:rsid w:val="00985732"/>
    <w:rsid w:val="00985F7E"/>
    <w:rsid w:val="00987E41"/>
    <w:rsid w:val="00987E8C"/>
    <w:rsid w:val="009925E7"/>
    <w:rsid w:val="009927D7"/>
    <w:rsid w:val="0099415B"/>
    <w:rsid w:val="00994B33"/>
    <w:rsid w:val="00994EEF"/>
    <w:rsid w:val="00996F80"/>
    <w:rsid w:val="00996FA9"/>
    <w:rsid w:val="009A0459"/>
    <w:rsid w:val="009A0475"/>
    <w:rsid w:val="009A2519"/>
    <w:rsid w:val="009A29A2"/>
    <w:rsid w:val="009A2C66"/>
    <w:rsid w:val="009A4613"/>
    <w:rsid w:val="009A4CBC"/>
    <w:rsid w:val="009A567C"/>
    <w:rsid w:val="009A57DF"/>
    <w:rsid w:val="009A6504"/>
    <w:rsid w:val="009A6D98"/>
    <w:rsid w:val="009B0080"/>
    <w:rsid w:val="009B01DD"/>
    <w:rsid w:val="009B2C60"/>
    <w:rsid w:val="009B45D1"/>
    <w:rsid w:val="009B4CBF"/>
    <w:rsid w:val="009B4D42"/>
    <w:rsid w:val="009B6F70"/>
    <w:rsid w:val="009B7362"/>
    <w:rsid w:val="009B76E9"/>
    <w:rsid w:val="009B7C91"/>
    <w:rsid w:val="009B7E37"/>
    <w:rsid w:val="009C050A"/>
    <w:rsid w:val="009C081C"/>
    <w:rsid w:val="009C0FDF"/>
    <w:rsid w:val="009C19B5"/>
    <w:rsid w:val="009C1EC9"/>
    <w:rsid w:val="009C2207"/>
    <w:rsid w:val="009C24F8"/>
    <w:rsid w:val="009C27D9"/>
    <w:rsid w:val="009C4603"/>
    <w:rsid w:val="009C56C5"/>
    <w:rsid w:val="009C72C4"/>
    <w:rsid w:val="009C7381"/>
    <w:rsid w:val="009D0110"/>
    <w:rsid w:val="009D0991"/>
    <w:rsid w:val="009D17A0"/>
    <w:rsid w:val="009D27B6"/>
    <w:rsid w:val="009D3C72"/>
    <w:rsid w:val="009D44B2"/>
    <w:rsid w:val="009D4D08"/>
    <w:rsid w:val="009D4FD3"/>
    <w:rsid w:val="009D55C6"/>
    <w:rsid w:val="009D7A0A"/>
    <w:rsid w:val="009E1A2C"/>
    <w:rsid w:val="009E1AB0"/>
    <w:rsid w:val="009E4408"/>
    <w:rsid w:val="009E4873"/>
    <w:rsid w:val="009E49FB"/>
    <w:rsid w:val="009E4A00"/>
    <w:rsid w:val="009E4BC9"/>
    <w:rsid w:val="009E54B1"/>
    <w:rsid w:val="009E57E3"/>
    <w:rsid w:val="009E6269"/>
    <w:rsid w:val="009E72A0"/>
    <w:rsid w:val="009E7AF3"/>
    <w:rsid w:val="009F02FF"/>
    <w:rsid w:val="009F11DD"/>
    <w:rsid w:val="009F413C"/>
    <w:rsid w:val="009F4FC4"/>
    <w:rsid w:val="009F5A0E"/>
    <w:rsid w:val="009F5FC8"/>
    <w:rsid w:val="009F772A"/>
    <w:rsid w:val="009F7B2C"/>
    <w:rsid w:val="009F7EE4"/>
    <w:rsid w:val="00A00FF6"/>
    <w:rsid w:val="00A01CFE"/>
    <w:rsid w:val="00A01E8F"/>
    <w:rsid w:val="00A022DC"/>
    <w:rsid w:val="00A02835"/>
    <w:rsid w:val="00A02BE7"/>
    <w:rsid w:val="00A03AF8"/>
    <w:rsid w:val="00A03F92"/>
    <w:rsid w:val="00A0451D"/>
    <w:rsid w:val="00A05D2C"/>
    <w:rsid w:val="00A067B5"/>
    <w:rsid w:val="00A07206"/>
    <w:rsid w:val="00A07A24"/>
    <w:rsid w:val="00A07EDB"/>
    <w:rsid w:val="00A102F6"/>
    <w:rsid w:val="00A109E6"/>
    <w:rsid w:val="00A10C05"/>
    <w:rsid w:val="00A11934"/>
    <w:rsid w:val="00A11F53"/>
    <w:rsid w:val="00A12034"/>
    <w:rsid w:val="00A12491"/>
    <w:rsid w:val="00A1271B"/>
    <w:rsid w:val="00A14138"/>
    <w:rsid w:val="00A146F2"/>
    <w:rsid w:val="00A15093"/>
    <w:rsid w:val="00A17B7A"/>
    <w:rsid w:val="00A2082C"/>
    <w:rsid w:val="00A21B81"/>
    <w:rsid w:val="00A21C22"/>
    <w:rsid w:val="00A21E15"/>
    <w:rsid w:val="00A22AE9"/>
    <w:rsid w:val="00A22DC8"/>
    <w:rsid w:val="00A23B1F"/>
    <w:rsid w:val="00A25D7E"/>
    <w:rsid w:val="00A25E49"/>
    <w:rsid w:val="00A26AAE"/>
    <w:rsid w:val="00A27F91"/>
    <w:rsid w:val="00A3083E"/>
    <w:rsid w:val="00A308D9"/>
    <w:rsid w:val="00A30EAA"/>
    <w:rsid w:val="00A30F9B"/>
    <w:rsid w:val="00A326E0"/>
    <w:rsid w:val="00A330E5"/>
    <w:rsid w:val="00A33150"/>
    <w:rsid w:val="00A341D9"/>
    <w:rsid w:val="00A34C3C"/>
    <w:rsid w:val="00A3544B"/>
    <w:rsid w:val="00A3612B"/>
    <w:rsid w:val="00A366AB"/>
    <w:rsid w:val="00A36EFA"/>
    <w:rsid w:val="00A37243"/>
    <w:rsid w:val="00A3770D"/>
    <w:rsid w:val="00A37FF1"/>
    <w:rsid w:val="00A40052"/>
    <w:rsid w:val="00A4011A"/>
    <w:rsid w:val="00A404A1"/>
    <w:rsid w:val="00A40921"/>
    <w:rsid w:val="00A40A39"/>
    <w:rsid w:val="00A41631"/>
    <w:rsid w:val="00A42232"/>
    <w:rsid w:val="00A426B2"/>
    <w:rsid w:val="00A427B3"/>
    <w:rsid w:val="00A427D2"/>
    <w:rsid w:val="00A43A84"/>
    <w:rsid w:val="00A44140"/>
    <w:rsid w:val="00A4425F"/>
    <w:rsid w:val="00A443FF"/>
    <w:rsid w:val="00A4490B"/>
    <w:rsid w:val="00A45B1B"/>
    <w:rsid w:val="00A471CD"/>
    <w:rsid w:val="00A50903"/>
    <w:rsid w:val="00A50E26"/>
    <w:rsid w:val="00A50F60"/>
    <w:rsid w:val="00A52AB3"/>
    <w:rsid w:val="00A52B84"/>
    <w:rsid w:val="00A52DB5"/>
    <w:rsid w:val="00A541FA"/>
    <w:rsid w:val="00A549F9"/>
    <w:rsid w:val="00A54E3B"/>
    <w:rsid w:val="00A5536B"/>
    <w:rsid w:val="00A55C65"/>
    <w:rsid w:val="00A56C81"/>
    <w:rsid w:val="00A577CE"/>
    <w:rsid w:val="00A577EF"/>
    <w:rsid w:val="00A60605"/>
    <w:rsid w:val="00A607DF"/>
    <w:rsid w:val="00A60899"/>
    <w:rsid w:val="00A61211"/>
    <w:rsid w:val="00A623B3"/>
    <w:rsid w:val="00A6272B"/>
    <w:rsid w:val="00A647B2"/>
    <w:rsid w:val="00A648AB"/>
    <w:rsid w:val="00A67269"/>
    <w:rsid w:val="00A67AA5"/>
    <w:rsid w:val="00A67B0C"/>
    <w:rsid w:val="00A70FD4"/>
    <w:rsid w:val="00A71885"/>
    <w:rsid w:val="00A72A4F"/>
    <w:rsid w:val="00A72C2E"/>
    <w:rsid w:val="00A732AD"/>
    <w:rsid w:val="00A732FA"/>
    <w:rsid w:val="00A74028"/>
    <w:rsid w:val="00A74785"/>
    <w:rsid w:val="00A7577C"/>
    <w:rsid w:val="00A7593B"/>
    <w:rsid w:val="00A76584"/>
    <w:rsid w:val="00A76949"/>
    <w:rsid w:val="00A771EF"/>
    <w:rsid w:val="00A77670"/>
    <w:rsid w:val="00A77DEF"/>
    <w:rsid w:val="00A82F2E"/>
    <w:rsid w:val="00A83297"/>
    <w:rsid w:val="00A8335B"/>
    <w:rsid w:val="00A8366A"/>
    <w:rsid w:val="00A867D1"/>
    <w:rsid w:val="00A873FE"/>
    <w:rsid w:val="00A91C0F"/>
    <w:rsid w:val="00A929BA"/>
    <w:rsid w:val="00A92CB0"/>
    <w:rsid w:val="00A92E78"/>
    <w:rsid w:val="00A936AA"/>
    <w:rsid w:val="00A9413A"/>
    <w:rsid w:val="00A94F9A"/>
    <w:rsid w:val="00A96E4A"/>
    <w:rsid w:val="00A970A1"/>
    <w:rsid w:val="00A97548"/>
    <w:rsid w:val="00A97F54"/>
    <w:rsid w:val="00AA0AE5"/>
    <w:rsid w:val="00AA0BD7"/>
    <w:rsid w:val="00AA1907"/>
    <w:rsid w:val="00AA2B4B"/>
    <w:rsid w:val="00AA2C2D"/>
    <w:rsid w:val="00AA427C"/>
    <w:rsid w:val="00AA5386"/>
    <w:rsid w:val="00AA5661"/>
    <w:rsid w:val="00AA5B47"/>
    <w:rsid w:val="00AA6A4F"/>
    <w:rsid w:val="00AA7A31"/>
    <w:rsid w:val="00AB00B7"/>
    <w:rsid w:val="00AB1DEB"/>
    <w:rsid w:val="00AB2951"/>
    <w:rsid w:val="00AB302A"/>
    <w:rsid w:val="00AB51D6"/>
    <w:rsid w:val="00AB7B44"/>
    <w:rsid w:val="00AC0043"/>
    <w:rsid w:val="00AC0EEE"/>
    <w:rsid w:val="00AC1161"/>
    <w:rsid w:val="00AC3267"/>
    <w:rsid w:val="00AC3681"/>
    <w:rsid w:val="00AC4A34"/>
    <w:rsid w:val="00AC5DAE"/>
    <w:rsid w:val="00AC602C"/>
    <w:rsid w:val="00AC6415"/>
    <w:rsid w:val="00AC7A9D"/>
    <w:rsid w:val="00AC7AD0"/>
    <w:rsid w:val="00AD02E4"/>
    <w:rsid w:val="00AD0934"/>
    <w:rsid w:val="00AD1037"/>
    <w:rsid w:val="00AD15DB"/>
    <w:rsid w:val="00AD252B"/>
    <w:rsid w:val="00AD274E"/>
    <w:rsid w:val="00AD2D66"/>
    <w:rsid w:val="00AD34F1"/>
    <w:rsid w:val="00AD4ADC"/>
    <w:rsid w:val="00AD4BFB"/>
    <w:rsid w:val="00AD4CE5"/>
    <w:rsid w:val="00AD54BF"/>
    <w:rsid w:val="00AD6288"/>
    <w:rsid w:val="00AD7A59"/>
    <w:rsid w:val="00AD7A62"/>
    <w:rsid w:val="00AD7D72"/>
    <w:rsid w:val="00AE123C"/>
    <w:rsid w:val="00AE18DB"/>
    <w:rsid w:val="00AE1D57"/>
    <w:rsid w:val="00AE273E"/>
    <w:rsid w:val="00AE2BDB"/>
    <w:rsid w:val="00AE2DAA"/>
    <w:rsid w:val="00AE3A4C"/>
    <w:rsid w:val="00AE410E"/>
    <w:rsid w:val="00AE64B1"/>
    <w:rsid w:val="00AE67C1"/>
    <w:rsid w:val="00AE73E5"/>
    <w:rsid w:val="00AF2F55"/>
    <w:rsid w:val="00AF488E"/>
    <w:rsid w:val="00AF571F"/>
    <w:rsid w:val="00AF597F"/>
    <w:rsid w:val="00AF62EF"/>
    <w:rsid w:val="00B0087D"/>
    <w:rsid w:val="00B008C7"/>
    <w:rsid w:val="00B010F0"/>
    <w:rsid w:val="00B01EF3"/>
    <w:rsid w:val="00B03224"/>
    <w:rsid w:val="00B03370"/>
    <w:rsid w:val="00B042DB"/>
    <w:rsid w:val="00B046A7"/>
    <w:rsid w:val="00B04A54"/>
    <w:rsid w:val="00B05CB0"/>
    <w:rsid w:val="00B0611D"/>
    <w:rsid w:val="00B069D6"/>
    <w:rsid w:val="00B07764"/>
    <w:rsid w:val="00B077C5"/>
    <w:rsid w:val="00B10135"/>
    <w:rsid w:val="00B10BFC"/>
    <w:rsid w:val="00B1430D"/>
    <w:rsid w:val="00B151AE"/>
    <w:rsid w:val="00B154C6"/>
    <w:rsid w:val="00B1776D"/>
    <w:rsid w:val="00B212B1"/>
    <w:rsid w:val="00B21552"/>
    <w:rsid w:val="00B2159B"/>
    <w:rsid w:val="00B23CB8"/>
    <w:rsid w:val="00B23DFC"/>
    <w:rsid w:val="00B24530"/>
    <w:rsid w:val="00B249A1"/>
    <w:rsid w:val="00B24B65"/>
    <w:rsid w:val="00B25915"/>
    <w:rsid w:val="00B30295"/>
    <w:rsid w:val="00B304E8"/>
    <w:rsid w:val="00B30F44"/>
    <w:rsid w:val="00B31509"/>
    <w:rsid w:val="00B317A7"/>
    <w:rsid w:val="00B31B9B"/>
    <w:rsid w:val="00B31BC1"/>
    <w:rsid w:val="00B327AD"/>
    <w:rsid w:val="00B336FD"/>
    <w:rsid w:val="00B33B30"/>
    <w:rsid w:val="00B33CFE"/>
    <w:rsid w:val="00B34434"/>
    <w:rsid w:val="00B34A26"/>
    <w:rsid w:val="00B34B6F"/>
    <w:rsid w:val="00B3576E"/>
    <w:rsid w:val="00B36154"/>
    <w:rsid w:val="00B37025"/>
    <w:rsid w:val="00B37139"/>
    <w:rsid w:val="00B37594"/>
    <w:rsid w:val="00B37D50"/>
    <w:rsid w:val="00B40244"/>
    <w:rsid w:val="00B403BF"/>
    <w:rsid w:val="00B42FD9"/>
    <w:rsid w:val="00B4305B"/>
    <w:rsid w:val="00B435F9"/>
    <w:rsid w:val="00B43B0E"/>
    <w:rsid w:val="00B46E88"/>
    <w:rsid w:val="00B4717F"/>
    <w:rsid w:val="00B473DE"/>
    <w:rsid w:val="00B47855"/>
    <w:rsid w:val="00B500E3"/>
    <w:rsid w:val="00B50821"/>
    <w:rsid w:val="00B50BF0"/>
    <w:rsid w:val="00B516E7"/>
    <w:rsid w:val="00B51A24"/>
    <w:rsid w:val="00B51E90"/>
    <w:rsid w:val="00B5232B"/>
    <w:rsid w:val="00B5283B"/>
    <w:rsid w:val="00B52886"/>
    <w:rsid w:val="00B5492B"/>
    <w:rsid w:val="00B54BD6"/>
    <w:rsid w:val="00B54D94"/>
    <w:rsid w:val="00B5578E"/>
    <w:rsid w:val="00B55BD1"/>
    <w:rsid w:val="00B572F2"/>
    <w:rsid w:val="00B613A0"/>
    <w:rsid w:val="00B620D2"/>
    <w:rsid w:val="00B62C40"/>
    <w:rsid w:val="00B64225"/>
    <w:rsid w:val="00B64294"/>
    <w:rsid w:val="00B656D8"/>
    <w:rsid w:val="00B65F35"/>
    <w:rsid w:val="00B662E2"/>
    <w:rsid w:val="00B66874"/>
    <w:rsid w:val="00B66FE8"/>
    <w:rsid w:val="00B670F3"/>
    <w:rsid w:val="00B67157"/>
    <w:rsid w:val="00B67B97"/>
    <w:rsid w:val="00B7271E"/>
    <w:rsid w:val="00B72EFE"/>
    <w:rsid w:val="00B737F8"/>
    <w:rsid w:val="00B756DC"/>
    <w:rsid w:val="00B75E80"/>
    <w:rsid w:val="00B77780"/>
    <w:rsid w:val="00B77C1B"/>
    <w:rsid w:val="00B8053C"/>
    <w:rsid w:val="00B80674"/>
    <w:rsid w:val="00B80916"/>
    <w:rsid w:val="00B81040"/>
    <w:rsid w:val="00B82CED"/>
    <w:rsid w:val="00B847FE"/>
    <w:rsid w:val="00B859AA"/>
    <w:rsid w:val="00B8651E"/>
    <w:rsid w:val="00B878C5"/>
    <w:rsid w:val="00B9009C"/>
    <w:rsid w:val="00B90313"/>
    <w:rsid w:val="00B90401"/>
    <w:rsid w:val="00B93056"/>
    <w:rsid w:val="00B930D6"/>
    <w:rsid w:val="00B93185"/>
    <w:rsid w:val="00B94FFD"/>
    <w:rsid w:val="00B957EA"/>
    <w:rsid w:val="00B95C74"/>
    <w:rsid w:val="00B95F1B"/>
    <w:rsid w:val="00B96962"/>
    <w:rsid w:val="00B97CF6"/>
    <w:rsid w:val="00B97FDC"/>
    <w:rsid w:val="00BA1D88"/>
    <w:rsid w:val="00BA20F5"/>
    <w:rsid w:val="00BA2912"/>
    <w:rsid w:val="00BA2A8F"/>
    <w:rsid w:val="00BA2FFB"/>
    <w:rsid w:val="00BA3119"/>
    <w:rsid w:val="00BA3167"/>
    <w:rsid w:val="00BA4912"/>
    <w:rsid w:val="00BA6D05"/>
    <w:rsid w:val="00BA76E2"/>
    <w:rsid w:val="00BB1C44"/>
    <w:rsid w:val="00BB4166"/>
    <w:rsid w:val="00BB5794"/>
    <w:rsid w:val="00BB7152"/>
    <w:rsid w:val="00BB7858"/>
    <w:rsid w:val="00BB7DAA"/>
    <w:rsid w:val="00BC0009"/>
    <w:rsid w:val="00BC0A12"/>
    <w:rsid w:val="00BC1132"/>
    <w:rsid w:val="00BC144B"/>
    <w:rsid w:val="00BC2039"/>
    <w:rsid w:val="00BC351B"/>
    <w:rsid w:val="00BC4764"/>
    <w:rsid w:val="00BC4BA6"/>
    <w:rsid w:val="00BC52F3"/>
    <w:rsid w:val="00BC59F2"/>
    <w:rsid w:val="00BC5BC9"/>
    <w:rsid w:val="00BC5D4C"/>
    <w:rsid w:val="00BD04C9"/>
    <w:rsid w:val="00BD201E"/>
    <w:rsid w:val="00BD2BDF"/>
    <w:rsid w:val="00BD2F86"/>
    <w:rsid w:val="00BD4530"/>
    <w:rsid w:val="00BD5AD3"/>
    <w:rsid w:val="00BD6CDA"/>
    <w:rsid w:val="00BD7100"/>
    <w:rsid w:val="00BD7E56"/>
    <w:rsid w:val="00BE0BEC"/>
    <w:rsid w:val="00BE0D82"/>
    <w:rsid w:val="00BE169C"/>
    <w:rsid w:val="00BE1760"/>
    <w:rsid w:val="00BE1AA2"/>
    <w:rsid w:val="00BE21B3"/>
    <w:rsid w:val="00BE2434"/>
    <w:rsid w:val="00BE2C02"/>
    <w:rsid w:val="00BE37DC"/>
    <w:rsid w:val="00BE417C"/>
    <w:rsid w:val="00BE5168"/>
    <w:rsid w:val="00BE5C4B"/>
    <w:rsid w:val="00BE6041"/>
    <w:rsid w:val="00BE679C"/>
    <w:rsid w:val="00BE68C2"/>
    <w:rsid w:val="00BE6BC6"/>
    <w:rsid w:val="00BF0586"/>
    <w:rsid w:val="00BF0CB5"/>
    <w:rsid w:val="00BF25C0"/>
    <w:rsid w:val="00BF2B8B"/>
    <w:rsid w:val="00BF599C"/>
    <w:rsid w:val="00BF76F4"/>
    <w:rsid w:val="00BF7C9A"/>
    <w:rsid w:val="00C001B0"/>
    <w:rsid w:val="00C007ED"/>
    <w:rsid w:val="00C017E8"/>
    <w:rsid w:val="00C0397E"/>
    <w:rsid w:val="00C0533A"/>
    <w:rsid w:val="00C05B7E"/>
    <w:rsid w:val="00C11E7A"/>
    <w:rsid w:val="00C12D3B"/>
    <w:rsid w:val="00C13BEF"/>
    <w:rsid w:val="00C146F0"/>
    <w:rsid w:val="00C149CA"/>
    <w:rsid w:val="00C153D0"/>
    <w:rsid w:val="00C16BF5"/>
    <w:rsid w:val="00C16F66"/>
    <w:rsid w:val="00C17454"/>
    <w:rsid w:val="00C204E5"/>
    <w:rsid w:val="00C2134F"/>
    <w:rsid w:val="00C23C8E"/>
    <w:rsid w:val="00C23FD0"/>
    <w:rsid w:val="00C246EA"/>
    <w:rsid w:val="00C25263"/>
    <w:rsid w:val="00C25FAE"/>
    <w:rsid w:val="00C264BC"/>
    <w:rsid w:val="00C26CB4"/>
    <w:rsid w:val="00C26CF4"/>
    <w:rsid w:val="00C30012"/>
    <w:rsid w:val="00C303DF"/>
    <w:rsid w:val="00C30B62"/>
    <w:rsid w:val="00C32291"/>
    <w:rsid w:val="00C32FC8"/>
    <w:rsid w:val="00C334F9"/>
    <w:rsid w:val="00C33A57"/>
    <w:rsid w:val="00C33E14"/>
    <w:rsid w:val="00C3486A"/>
    <w:rsid w:val="00C35176"/>
    <w:rsid w:val="00C35857"/>
    <w:rsid w:val="00C35C0C"/>
    <w:rsid w:val="00C362BA"/>
    <w:rsid w:val="00C3728E"/>
    <w:rsid w:val="00C42477"/>
    <w:rsid w:val="00C42B72"/>
    <w:rsid w:val="00C42B76"/>
    <w:rsid w:val="00C43549"/>
    <w:rsid w:val="00C438E1"/>
    <w:rsid w:val="00C458C6"/>
    <w:rsid w:val="00C46027"/>
    <w:rsid w:val="00C467D8"/>
    <w:rsid w:val="00C46DC4"/>
    <w:rsid w:val="00C46DEA"/>
    <w:rsid w:val="00C476AE"/>
    <w:rsid w:val="00C47FEB"/>
    <w:rsid w:val="00C518BC"/>
    <w:rsid w:val="00C51E39"/>
    <w:rsid w:val="00C52E50"/>
    <w:rsid w:val="00C536AF"/>
    <w:rsid w:val="00C53A5C"/>
    <w:rsid w:val="00C5403B"/>
    <w:rsid w:val="00C55FA7"/>
    <w:rsid w:val="00C56A15"/>
    <w:rsid w:val="00C6065B"/>
    <w:rsid w:val="00C60D7C"/>
    <w:rsid w:val="00C61BCF"/>
    <w:rsid w:val="00C638AB"/>
    <w:rsid w:val="00C64CD8"/>
    <w:rsid w:val="00C65614"/>
    <w:rsid w:val="00C664A6"/>
    <w:rsid w:val="00C67028"/>
    <w:rsid w:val="00C67985"/>
    <w:rsid w:val="00C700B8"/>
    <w:rsid w:val="00C70307"/>
    <w:rsid w:val="00C70BA0"/>
    <w:rsid w:val="00C70DB9"/>
    <w:rsid w:val="00C72DD5"/>
    <w:rsid w:val="00C73948"/>
    <w:rsid w:val="00C73C0A"/>
    <w:rsid w:val="00C740C6"/>
    <w:rsid w:val="00C74FA1"/>
    <w:rsid w:val="00C75209"/>
    <w:rsid w:val="00C752F3"/>
    <w:rsid w:val="00C75326"/>
    <w:rsid w:val="00C75C09"/>
    <w:rsid w:val="00C7613D"/>
    <w:rsid w:val="00C761E9"/>
    <w:rsid w:val="00C76CB2"/>
    <w:rsid w:val="00C76EDC"/>
    <w:rsid w:val="00C77C28"/>
    <w:rsid w:val="00C77EEA"/>
    <w:rsid w:val="00C800E5"/>
    <w:rsid w:val="00C80D5A"/>
    <w:rsid w:val="00C81810"/>
    <w:rsid w:val="00C8183F"/>
    <w:rsid w:val="00C822EC"/>
    <w:rsid w:val="00C82A6E"/>
    <w:rsid w:val="00C83131"/>
    <w:rsid w:val="00C83392"/>
    <w:rsid w:val="00C8393A"/>
    <w:rsid w:val="00C83C74"/>
    <w:rsid w:val="00C84512"/>
    <w:rsid w:val="00C854F2"/>
    <w:rsid w:val="00C855BB"/>
    <w:rsid w:val="00C86D92"/>
    <w:rsid w:val="00C873A2"/>
    <w:rsid w:val="00C87A3E"/>
    <w:rsid w:val="00C90848"/>
    <w:rsid w:val="00C91CB9"/>
    <w:rsid w:val="00C929CA"/>
    <w:rsid w:val="00C92F3D"/>
    <w:rsid w:val="00C92F7D"/>
    <w:rsid w:val="00C954B9"/>
    <w:rsid w:val="00C95C6C"/>
    <w:rsid w:val="00C97CAB"/>
    <w:rsid w:val="00CA013A"/>
    <w:rsid w:val="00CA09B2"/>
    <w:rsid w:val="00CA0EF4"/>
    <w:rsid w:val="00CA17A8"/>
    <w:rsid w:val="00CA2EFD"/>
    <w:rsid w:val="00CA3343"/>
    <w:rsid w:val="00CA51FF"/>
    <w:rsid w:val="00CA5DC8"/>
    <w:rsid w:val="00CA632D"/>
    <w:rsid w:val="00CA6BA5"/>
    <w:rsid w:val="00CB057E"/>
    <w:rsid w:val="00CB0AA0"/>
    <w:rsid w:val="00CB2930"/>
    <w:rsid w:val="00CB32B9"/>
    <w:rsid w:val="00CB33F5"/>
    <w:rsid w:val="00CB4D6C"/>
    <w:rsid w:val="00CB5C1E"/>
    <w:rsid w:val="00CB60C8"/>
    <w:rsid w:val="00CB6423"/>
    <w:rsid w:val="00CB6E24"/>
    <w:rsid w:val="00CB6E72"/>
    <w:rsid w:val="00CB6FAE"/>
    <w:rsid w:val="00CB7E23"/>
    <w:rsid w:val="00CC038F"/>
    <w:rsid w:val="00CC03A9"/>
    <w:rsid w:val="00CC1730"/>
    <w:rsid w:val="00CC28E4"/>
    <w:rsid w:val="00CC2E1F"/>
    <w:rsid w:val="00CC30F5"/>
    <w:rsid w:val="00CC3C5A"/>
    <w:rsid w:val="00CC436C"/>
    <w:rsid w:val="00CC4909"/>
    <w:rsid w:val="00CC4CD4"/>
    <w:rsid w:val="00CC52E4"/>
    <w:rsid w:val="00CC5FCF"/>
    <w:rsid w:val="00CC667D"/>
    <w:rsid w:val="00CC7DBB"/>
    <w:rsid w:val="00CD1E13"/>
    <w:rsid w:val="00CD2F24"/>
    <w:rsid w:val="00CD3B2F"/>
    <w:rsid w:val="00CD5426"/>
    <w:rsid w:val="00CD6580"/>
    <w:rsid w:val="00CE105A"/>
    <w:rsid w:val="00CE1341"/>
    <w:rsid w:val="00CE2138"/>
    <w:rsid w:val="00CE2C25"/>
    <w:rsid w:val="00CE3152"/>
    <w:rsid w:val="00CE3EDC"/>
    <w:rsid w:val="00CE5F0C"/>
    <w:rsid w:val="00CE6342"/>
    <w:rsid w:val="00CE6FC6"/>
    <w:rsid w:val="00CE70E8"/>
    <w:rsid w:val="00CE7A99"/>
    <w:rsid w:val="00CF03C5"/>
    <w:rsid w:val="00CF23CD"/>
    <w:rsid w:val="00CF2EB8"/>
    <w:rsid w:val="00CF2F18"/>
    <w:rsid w:val="00CF3730"/>
    <w:rsid w:val="00CF37E9"/>
    <w:rsid w:val="00CF3B1A"/>
    <w:rsid w:val="00CF3CFA"/>
    <w:rsid w:val="00CF4268"/>
    <w:rsid w:val="00CF47DC"/>
    <w:rsid w:val="00CF61FB"/>
    <w:rsid w:val="00CF70C4"/>
    <w:rsid w:val="00CF7849"/>
    <w:rsid w:val="00D024DE"/>
    <w:rsid w:val="00D04564"/>
    <w:rsid w:val="00D04974"/>
    <w:rsid w:val="00D05A8D"/>
    <w:rsid w:val="00D06220"/>
    <w:rsid w:val="00D0630E"/>
    <w:rsid w:val="00D10227"/>
    <w:rsid w:val="00D109A3"/>
    <w:rsid w:val="00D12757"/>
    <w:rsid w:val="00D13156"/>
    <w:rsid w:val="00D1563E"/>
    <w:rsid w:val="00D1642B"/>
    <w:rsid w:val="00D16B7C"/>
    <w:rsid w:val="00D20DE8"/>
    <w:rsid w:val="00D21548"/>
    <w:rsid w:val="00D215AB"/>
    <w:rsid w:val="00D2202B"/>
    <w:rsid w:val="00D222BC"/>
    <w:rsid w:val="00D226F2"/>
    <w:rsid w:val="00D23139"/>
    <w:rsid w:val="00D23E17"/>
    <w:rsid w:val="00D23E46"/>
    <w:rsid w:val="00D23EA0"/>
    <w:rsid w:val="00D242B5"/>
    <w:rsid w:val="00D249F4"/>
    <w:rsid w:val="00D260F4"/>
    <w:rsid w:val="00D301E1"/>
    <w:rsid w:val="00D30D4A"/>
    <w:rsid w:val="00D324DF"/>
    <w:rsid w:val="00D32736"/>
    <w:rsid w:val="00D32BC0"/>
    <w:rsid w:val="00D32BC7"/>
    <w:rsid w:val="00D33A7C"/>
    <w:rsid w:val="00D34001"/>
    <w:rsid w:val="00D35714"/>
    <w:rsid w:val="00D358EE"/>
    <w:rsid w:val="00D35CDC"/>
    <w:rsid w:val="00D4112B"/>
    <w:rsid w:val="00D42A0E"/>
    <w:rsid w:val="00D43787"/>
    <w:rsid w:val="00D446F7"/>
    <w:rsid w:val="00D448FA"/>
    <w:rsid w:val="00D44DED"/>
    <w:rsid w:val="00D45CB3"/>
    <w:rsid w:val="00D46905"/>
    <w:rsid w:val="00D4695D"/>
    <w:rsid w:val="00D47628"/>
    <w:rsid w:val="00D51B69"/>
    <w:rsid w:val="00D51E03"/>
    <w:rsid w:val="00D51F31"/>
    <w:rsid w:val="00D526ED"/>
    <w:rsid w:val="00D54843"/>
    <w:rsid w:val="00D552B6"/>
    <w:rsid w:val="00D559FE"/>
    <w:rsid w:val="00D55EBE"/>
    <w:rsid w:val="00D56C6D"/>
    <w:rsid w:val="00D575AC"/>
    <w:rsid w:val="00D57E31"/>
    <w:rsid w:val="00D630ED"/>
    <w:rsid w:val="00D63138"/>
    <w:rsid w:val="00D63CE3"/>
    <w:rsid w:val="00D65C2C"/>
    <w:rsid w:val="00D66E76"/>
    <w:rsid w:val="00D70211"/>
    <w:rsid w:val="00D70734"/>
    <w:rsid w:val="00D709AA"/>
    <w:rsid w:val="00D70B47"/>
    <w:rsid w:val="00D71A64"/>
    <w:rsid w:val="00D71F82"/>
    <w:rsid w:val="00D72DF2"/>
    <w:rsid w:val="00D7359A"/>
    <w:rsid w:val="00D740A0"/>
    <w:rsid w:val="00D75FB9"/>
    <w:rsid w:val="00D7643B"/>
    <w:rsid w:val="00D76DCF"/>
    <w:rsid w:val="00D76FE0"/>
    <w:rsid w:val="00D80EF2"/>
    <w:rsid w:val="00D8116C"/>
    <w:rsid w:val="00D81B7F"/>
    <w:rsid w:val="00D8334A"/>
    <w:rsid w:val="00D840D9"/>
    <w:rsid w:val="00D84DDC"/>
    <w:rsid w:val="00D85338"/>
    <w:rsid w:val="00D8647C"/>
    <w:rsid w:val="00D86BCA"/>
    <w:rsid w:val="00D87E81"/>
    <w:rsid w:val="00D90369"/>
    <w:rsid w:val="00D9075D"/>
    <w:rsid w:val="00D909CC"/>
    <w:rsid w:val="00D9132B"/>
    <w:rsid w:val="00D91BBC"/>
    <w:rsid w:val="00D934E5"/>
    <w:rsid w:val="00D93ADA"/>
    <w:rsid w:val="00D9421C"/>
    <w:rsid w:val="00D94D28"/>
    <w:rsid w:val="00D953D1"/>
    <w:rsid w:val="00D95D73"/>
    <w:rsid w:val="00D96D6E"/>
    <w:rsid w:val="00D970CD"/>
    <w:rsid w:val="00D97483"/>
    <w:rsid w:val="00D9776B"/>
    <w:rsid w:val="00D978DE"/>
    <w:rsid w:val="00DA04A3"/>
    <w:rsid w:val="00DA1420"/>
    <w:rsid w:val="00DA20EB"/>
    <w:rsid w:val="00DA3645"/>
    <w:rsid w:val="00DA37CC"/>
    <w:rsid w:val="00DA3C1E"/>
    <w:rsid w:val="00DA406A"/>
    <w:rsid w:val="00DA5319"/>
    <w:rsid w:val="00DA5D22"/>
    <w:rsid w:val="00DA5FEF"/>
    <w:rsid w:val="00DA636C"/>
    <w:rsid w:val="00DA647E"/>
    <w:rsid w:val="00DA67E2"/>
    <w:rsid w:val="00DA7603"/>
    <w:rsid w:val="00DA7CDA"/>
    <w:rsid w:val="00DB0094"/>
    <w:rsid w:val="00DB06BB"/>
    <w:rsid w:val="00DB0A19"/>
    <w:rsid w:val="00DB0A9F"/>
    <w:rsid w:val="00DB1615"/>
    <w:rsid w:val="00DB1C17"/>
    <w:rsid w:val="00DB36B6"/>
    <w:rsid w:val="00DB3A80"/>
    <w:rsid w:val="00DB40AD"/>
    <w:rsid w:val="00DB5181"/>
    <w:rsid w:val="00DB58DA"/>
    <w:rsid w:val="00DB78D5"/>
    <w:rsid w:val="00DC1F31"/>
    <w:rsid w:val="00DC3666"/>
    <w:rsid w:val="00DC3A8E"/>
    <w:rsid w:val="00DC4267"/>
    <w:rsid w:val="00DC456A"/>
    <w:rsid w:val="00DC46F5"/>
    <w:rsid w:val="00DC4CAA"/>
    <w:rsid w:val="00DC5355"/>
    <w:rsid w:val="00DC5854"/>
    <w:rsid w:val="00DC58EF"/>
    <w:rsid w:val="00DC5A7B"/>
    <w:rsid w:val="00DC6FB2"/>
    <w:rsid w:val="00DC6FB3"/>
    <w:rsid w:val="00DD0635"/>
    <w:rsid w:val="00DD1B20"/>
    <w:rsid w:val="00DD2426"/>
    <w:rsid w:val="00DD25EC"/>
    <w:rsid w:val="00DD31C0"/>
    <w:rsid w:val="00DD46EF"/>
    <w:rsid w:val="00DD4B41"/>
    <w:rsid w:val="00DD4EAE"/>
    <w:rsid w:val="00DD7A68"/>
    <w:rsid w:val="00DE003D"/>
    <w:rsid w:val="00DE0293"/>
    <w:rsid w:val="00DE141C"/>
    <w:rsid w:val="00DE2A1B"/>
    <w:rsid w:val="00DE2BED"/>
    <w:rsid w:val="00DE2E5D"/>
    <w:rsid w:val="00DE4291"/>
    <w:rsid w:val="00DE43B1"/>
    <w:rsid w:val="00DE4AC6"/>
    <w:rsid w:val="00DE5F9C"/>
    <w:rsid w:val="00DE6173"/>
    <w:rsid w:val="00DE6392"/>
    <w:rsid w:val="00DE6E28"/>
    <w:rsid w:val="00DE70A6"/>
    <w:rsid w:val="00DE75BF"/>
    <w:rsid w:val="00DF02C7"/>
    <w:rsid w:val="00DF0818"/>
    <w:rsid w:val="00DF09C3"/>
    <w:rsid w:val="00DF3B1A"/>
    <w:rsid w:val="00DF3CA1"/>
    <w:rsid w:val="00DF4C37"/>
    <w:rsid w:val="00DF4FF8"/>
    <w:rsid w:val="00DF50D0"/>
    <w:rsid w:val="00DF5603"/>
    <w:rsid w:val="00DF6186"/>
    <w:rsid w:val="00DF74B9"/>
    <w:rsid w:val="00E0004A"/>
    <w:rsid w:val="00E02E4E"/>
    <w:rsid w:val="00E0329C"/>
    <w:rsid w:val="00E0347F"/>
    <w:rsid w:val="00E04D3F"/>
    <w:rsid w:val="00E04EA8"/>
    <w:rsid w:val="00E050D8"/>
    <w:rsid w:val="00E0555E"/>
    <w:rsid w:val="00E05FEA"/>
    <w:rsid w:val="00E062C6"/>
    <w:rsid w:val="00E07CB0"/>
    <w:rsid w:val="00E10031"/>
    <w:rsid w:val="00E109CC"/>
    <w:rsid w:val="00E12AA7"/>
    <w:rsid w:val="00E12E56"/>
    <w:rsid w:val="00E13675"/>
    <w:rsid w:val="00E13789"/>
    <w:rsid w:val="00E139BE"/>
    <w:rsid w:val="00E13F66"/>
    <w:rsid w:val="00E14A60"/>
    <w:rsid w:val="00E14AC0"/>
    <w:rsid w:val="00E152D1"/>
    <w:rsid w:val="00E156CF"/>
    <w:rsid w:val="00E157FF"/>
    <w:rsid w:val="00E16551"/>
    <w:rsid w:val="00E17AA7"/>
    <w:rsid w:val="00E17CD3"/>
    <w:rsid w:val="00E21277"/>
    <w:rsid w:val="00E21EA2"/>
    <w:rsid w:val="00E22839"/>
    <w:rsid w:val="00E234D3"/>
    <w:rsid w:val="00E25110"/>
    <w:rsid w:val="00E25613"/>
    <w:rsid w:val="00E26145"/>
    <w:rsid w:val="00E26D77"/>
    <w:rsid w:val="00E27145"/>
    <w:rsid w:val="00E2748B"/>
    <w:rsid w:val="00E276DE"/>
    <w:rsid w:val="00E305E7"/>
    <w:rsid w:val="00E319D8"/>
    <w:rsid w:val="00E331AC"/>
    <w:rsid w:val="00E3344A"/>
    <w:rsid w:val="00E33535"/>
    <w:rsid w:val="00E33FCD"/>
    <w:rsid w:val="00E341F4"/>
    <w:rsid w:val="00E34A2F"/>
    <w:rsid w:val="00E34BFE"/>
    <w:rsid w:val="00E34C36"/>
    <w:rsid w:val="00E36B13"/>
    <w:rsid w:val="00E372B3"/>
    <w:rsid w:val="00E4067F"/>
    <w:rsid w:val="00E40CCA"/>
    <w:rsid w:val="00E414F5"/>
    <w:rsid w:val="00E41729"/>
    <w:rsid w:val="00E42050"/>
    <w:rsid w:val="00E42146"/>
    <w:rsid w:val="00E432FE"/>
    <w:rsid w:val="00E43BF9"/>
    <w:rsid w:val="00E440ED"/>
    <w:rsid w:val="00E44B86"/>
    <w:rsid w:val="00E4509B"/>
    <w:rsid w:val="00E454BC"/>
    <w:rsid w:val="00E458EB"/>
    <w:rsid w:val="00E45FF9"/>
    <w:rsid w:val="00E50069"/>
    <w:rsid w:val="00E5164D"/>
    <w:rsid w:val="00E52D6E"/>
    <w:rsid w:val="00E53099"/>
    <w:rsid w:val="00E53AC8"/>
    <w:rsid w:val="00E53B54"/>
    <w:rsid w:val="00E54407"/>
    <w:rsid w:val="00E60033"/>
    <w:rsid w:val="00E6353C"/>
    <w:rsid w:val="00E63847"/>
    <w:rsid w:val="00E639E5"/>
    <w:rsid w:val="00E63B18"/>
    <w:rsid w:val="00E64EA9"/>
    <w:rsid w:val="00E65B03"/>
    <w:rsid w:val="00E66B2A"/>
    <w:rsid w:val="00E678FA"/>
    <w:rsid w:val="00E67C2F"/>
    <w:rsid w:val="00E707E4"/>
    <w:rsid w:val="00E7158B"/>
    <w:rsid w:val="00E71B38"/>
    <w:rsid w:val="00E72A8F"/>
    <w:rsid w:val="00E73CBF"/>
    <w:rsid w:val="00E74206"/>
    <w:rsid w:val="00E7475B"/>
    <w:rsid w:val="00E747A6"/>
    <w:rsid w:val="00E752FE"/>
    <w:rsid w:val="00E76D54"/>
    <w:rsid w:val="00E77875"/>
    <w:rsid w:val="00E8068E"/>
    <w:rsid w:val="00E80CA5"/>
    <w:rsid w:val="00E8104F"/>
    <w:rsid w:val="00E8223B"/>
    <w:rsid w:val="00E8232A"/>
    <w:rsid w:val="00E8283B"/>
    <w:rsid w:val="00E849C4"/>
    <w:rsid w:val="00E8551C"/>
    <w:rsid w:val="00E8608B"/>
    <w:rsid w:val="00E86D64"/>
    <w:rsid w:val="00E87397"/>
    <w:rsid w:val="00E87CDC"/>
    <w:rsid w:val="00E902F0"/>
    <w:rsid w:val="00E91073"/>
    <w:rsid w:val="00E91572"/>
    <w:rsid w:val="00E91690"/>
    <w:rsid w:val="00E926AB"/>
    <w:rsid w:val="00E9472B"/>
    <w:rsid w:val="00E94881"/>
    <w:rsid w:val="00E94AD1"/>
    <w:rsid w:val="00E9568F"/>
    <w:rsid w:val="00E9584E"/>
    <w:rsid w:val="00E96134"/>
    <w:rsid w:val="00E963BF"/>
    <w:rsid w:val="00E96BA1"/>
    <w:rsid w:val="00E96BFD"/>
    <w:rsid w:val="00E970B1"/>
    <w:rsid w:val="00E97781"/>
    <w:rsid w:val="00EA073B"/>
    <w:rsid w:val="00EA0D3E"/>
    <w:rsid w:val="00EA102F"/>
    <w:rsid w:val="00EA16CF"/>
    <w:rsid w:val="00EA1707"/>
    <w:rsid w:val="00EA1AFA"/>
    <w:rsid w:val="00EA1EF4"/>
    <w:rsid w:val="00EA205A"/>
    <w:rsid w:val="00EA4804"/>
    <w:rsid w:val="00EA4F6A"/>
    <w:rsid w:val="00EA535C"/>
    <w:rsid w:val="00EA5DA6"/>
    <w:rsid w:val="00EA6C57"/>
    <w:rsid w:val="00EA6D12"/>
    <w:rsid w:val="00EA75AA"/>
    <w:rsid w:val="00EB0AF2"/>
    <w:rsid w:val="00EB14A9"/>
    <w:rsid w:val="00EB160D"/>
    <w:rsid w:val="00EB2091"/>
    <w:rsid w:val="00EB24F2"/>
    <w:rsid w:val="00EB2CFB"/>
    <w:rsid w:val="00EB3B98"/>
    <w:rsid w:val="00EB3D75"/>
    <w:rsid w:val="00EB4269"/>
    <w:rsid w:val="00EB48C7"/>
    <w:rsid w:val="00EB6A9E"/>
    <w:rsid w:val="00EB71FF"/>
    <w:rsid w:val="00EB74B2"/>
    <w:rsid w:val="00EC1402"/>
    <w:rsid w:val="00EC144F"/>
    <w:rsid w:val="00EC1BFF"/>
    <w:rsid w:val="00EC2E21"/>
    <w:rsid w:val="00EC501A"/>
    <w:rsid w:val="00EC64CA"/>
    <w:rsid w:val="00EC658F"/>
    <w:rsid w:val="00EC6BF3"/>
    <w:rsid w:val="00EC7789"/>
    <w:rsid w:val="00EC7A6D"/>
    <w:rsid w:val="00EC7EC5"/>
    <w:rsid w:val="00ED0D78"/>
    <w:rsid w:val="00ED14B9"/>
    <w:rsid w:val="00ED200C"/>
    <w:rsid w:val="00ED2083"/>
    <w:rsid w:val="00ED283C"/>
    <w:rsid w:val="00ED3F2D"/>
    <w:rsid w:val="00ED46D3"/>
    <w:rsid w:val="00ED4C65"/>
    <w:rsid w:val="00ED4EC1"/>
    <w:rsid w:val="00ED507A"/>
    <w:rsid w:val="00ED5BFA"/>
    <w:rsid w:val="00ED6997"/>
    <w:rsid w:val="00ED736D"/>
    <w:rsid w:val="00ED7488"/>
    <w:rsid w:val="00ED7EAD"/>
    <w:rsid w:val="00EE023E"/>
    <w:rsid w:val="00EE030D"/>
    <w:rsid w:val="00EE0EA2"/>
    <w:rsid w:val="00EE10B2"/>
    <w:rsid w:val="00EE192A"/>
    <w:rsid w:val="00EE205F"/>
    <w:rsid w:val="00EE21B5"/>
    <w:rsid w:val="00EE2EA5"/>
    <w:rsid w:val="00EE431E"/>
    <w:rsid w:val="00EE4632"/>
    <w:rsid w:val="00EE4796"/>
    <w:rsid w:val="00EE4A4B"/>
    <w:rsid w:val="00EE53EE"/>
    <w:rsid w:val="00EE565C"/>
    <w:rsid w:val="00EE5C8A"/>
    <w:rsid w:val="00EE60CA"/>
    <w:rsid w:val="00EE628F"/>
    <w:rsid w:val="00EF0C3F"/>
    <w:rsid w:val="00EF0D13"/>
    <w:rsid w:val="00EF1A28"/>
    <w:rsid w:val="00EF1D1C"/>
    <w:rsid w:val="00EF2F87"/>
    <w:rsid w:val="00EF322D"/>
    <w:rsid w:val="00EF492D"/>
    <w:rsid w:val="00EF52D1"/>
    <w:rsid w:val="00F000FC"/>
    <w:rsid w:val="00F00750"/>
    <w:rsid w:val="00F02968"/>
    <w:rsid w:val="00F035AD"/>
    <w:rsid w:val="00F045A4"/>
    <w:rsid w:val="00F04D85"/>
    <w:rsid w:val="00F05025"/>
    <w:rsid w:val="00F05124"/>
    <w:rsid w:val="00F05181"/>
    <w:rsid w:val="00F067AB"/>
    <w:rsid w:val="00F06A39"/>
    <w:rsid w:val="00F06E86"/>
    <w:rsid w:val="00F06FE5"/>
    <w:rsid w:val="00F10C08"/>
    <w:rsid w:val="00F12D48"/>
    <w:rsid w:val="00F13487"/>
    <w:rsid w:val="00F134BD"/>
    <w:rsid w:val="00F13E7A"/>
    <w:rsid w:val="00F1455A"/>
    <w:rsid w:val="00F14DEA"/>
    <w:rsid w:val="00F16A2D"/>
    <w:rsid w:val="00F16D16"/>
    <w:rsid w:val="00F1724E"/>
    <w:rsid w:val="00F203C6"/>
    <w:rsid w:val="00F20C47"/>
    <w:rsid w:val="00F2115E"/>
    <w:rsid w:val="00F226A1"/>
    <w:rsid w:val="00F22957"/>
    <w:rsid w:val="00F2346F"/>
    <w:rsid w:val="00F2347B"/>
    <w:rsid w:val="00F23F3D"/>
    <w:rsid w:val="00F24338"/>
    <w:rsid w:val="00F25DE6"/>
    <w:rsid w:val="00F27306"/>
    <w:rsid w:val="00F2751D"/>
    <w:rsid w:val="00F3059E"/>
    <w:rsid w:val="00F3097C"/>
    <w:rsid w:val="00F31329"/>
    <w:rsid w:val="00F31A79"/>
    <w:rsid w:val="00F323ED"/>
    <w:rsid w:val="00F32995"/>
    <w:rsid w:val="00F32B82"/>
    <w:rsid w:val="00F341FA"/>
    <w:rsid w:val="00F35515"/>
    <w:rsid w:val="00F358EF"/>
    <w:rsid w:val="00F3615B"/>
    <w:rsid w:val="00F36205"/>
    <w:rsid w:val="00F36AF7"/>
    <w:rsid w:val="00F37ACD"/>
    <w:rsid w:val="00F37C2D"/>
    <w:rsid w:val="00F37E0D"/>
    <w:rsid w:val="00F4118A"/>
    <w:rsid w:val="00F41212"/>
    <w:rsid w:val="00F42CA7"/>
    <w:rsid w:val="00F43344"/>
    <w:rsid w:val="00F43A97"/>
    <w:rsid w:val="00F4479A"/>
    <w:rsid w:val="00F4495D"/>
    <w:rsid w:val="00F458A0"/>
    <w:rsid w:val="00F46482"/>
    <w:rsid w:val="00F46EBC"/>
    <w:rsid w:val="00F47441"/>
    <w:rsid w:val="00F476E0"/>
    <w:rsid w:val="00F477A9"/>
    <w:rsid w:val="00F508A9"/>
    <w:rsid w:val="00F51731"/>
    <w:rsid w:val="00F51FA4"/>
    <w:rsid w:val="00F52C71"/>
    <w:rsid w:val="00F52E57"/>
    <w:rsid w:val="00F53974"/>
    <w:rsid w:val="00F53A3F"/>
    <w:rsid w:val="00F53A7E"/>
    <w:rsid w:val="00F54C26"/>
    <w:rsid w:val="00F54E9E"/>
    <w:rsid w:val="00F557B0"/>
    <w:rsid w:val="00F55BA2"/>
    <w:rsid w:val="00F5673C"/>
    <w:rsid w:val="00F56F95"/>
    <w:rsid w:val="00F57335"/>
    <w:rsid w:val="00F6028D"/>
    <w:rsid w:val="00F61C96"/>
    <w:rsid w:val="00F61E33"/>
    <w:rsid w:val="00F622F6"/>
    <w:rsid w:val="00F63091"/>
    <w:rsid w:val="00F636AA"/>
    <w:rsid w:val="00F64471"/>
    <w:rsid w:val="00F64CCF"/>
    <w:rsid w:val="00F64DA2"/>
    <w:rsid w:val="00F64E34"/>
    <w:rsid w:val="00F65279"/>
    <w:rsid w:val="00F66020"/>
    <w:rsid w:val="00F668AE"/>
    <w:rsid w:val="00F66AF3"/>
    <w:rsid w:val="00F67763"/>
    <w:rsid w:val="00F67EE6"/>
    <w:rsid w:val="00F70034"/>
    <w:rsid w:val="00F702E2"/>
    <w:rsid w:val="00F703EE"/>
    <w:rsid w:val="00F72F12"/>
    <w:rsid w:val="00F802B4"/>
    <w:rsid w:val="00F805C5"/>
    <w:rsid w:val="00F808FC"/>
    <w:rsid w:val="00F80C8B"/>
    <w:rsid w:val="00F82694"/>
    <w:rsid w:val="00F82D30"/>
    <w:rsid w:val="00F8545A"/>
    <w:rsid w:val="00F85EC6"/>
    <w:rsid w:val="00F86605"/>
    <w:rsid w:val="00F8694C"/>
    <w:rsid w:val="00F86DF1"/>
    <w:rsid w:val="00F91039"/>
    <w:rsid w:val="00F915F5"/>
    <w:rsid w:val="00F92284"/>
    <w:rsid w:val="00F92C90"/>
    <w:rsid w:val="00F935E9"/>
    <w:rsid w:val="00F93AF0"/>
    <w:rsid w:val="00F93C7B"/>
    <w:rsid w:val="00F940BA"/>
    <w:rsid w:val="00F9410A"/>
    <w:rsid w:val="00F9549E"/>
    <w:rsid w:val="00F95D62"/>
    <w:rsid w:val="00F96405"/>
    <w:rsid w:val="00F96ABC"/>
    <w:rsid w:val="00F96BE3"/>
    <w:rsid w:val="00FA1AB2"/>
    <w:rsid w:val="00FA26E1"/>
    <w:rsid w:val="00FA2AA3"/>
    <w:rsid w:val="00FA2CCB"/>
    <w:rsid w:val="00FA3406"/>
    <w:rsid w:val="00FA44E7"/>
    <w:rsid w:val="00FA4E30"/>
    <w:rsid w:val="00FA4F4D"/>
    <w:rsid w:val="00FA5201"/>
    <w:rsid w:val="00FA52AA"/>
    <w:rsid w:val="00FA601E"/>
    <w:rsid w:val="00FA6A63"/>
    <w:rsid w:val="00FA6E47"/>
    <w:rsid w:val="00FA7515"/>
    <w:rsid w:val="00FA777D"/>
    <w:rsid w:val="00FB3B36"/>
    <w:rsid w:val="00FB40ED"/>
    <w:rsid w:val="00FB4951"/>
    <w:rsid w:val="00FB637A"/>
    <w:rsid w:val="00FB650F"/>
    <w:rsid w:val="00FB654D"/>
    <w:rsid w:val="00FB67AC"/>
    <w:rsid w:val="00FB787C"/>
    <w:rsid w:val="00FB7EE2"/>
    <w:rsid w:val="00FC066D"/>
    <w:rsid w:val="00FC1389"/>
    <w:rsid w:val="00FC1C39"/>
    <w:rsid w:val="00FC1CBD"/>
    <w:rsid w:val="00FC2461"/>
    <w:rsid w:val="00FC2DCE"/>
    <w:rsid w:val="00FC2E5E"/>
    <w:rsid w:val="00FC4A21"/>
    <w:rsid w:val="00FC5A63"/>
    <w:rsid w:val="00FC7357"/>
    <w:rsid w:val="00FD01C0"/>
    <w:rsid w:val="00FD0789"/>
    <w:rsid w:val="00FD1BEC"/>
    <w:rsid w:val="00FD1D01"/>
    <w:rsid w:val="00FD1EDC"/>
    <w:rsid w:val="00FD23AF"/>
    <w:rsid w:val="00FD23D5"/>
    <w:rsid w:val="00FD26A2"/>
    <w:rsid w:val="00FD2C6E"/>
    <w:rsid w:val="00FD4539"/>
    <w:rsid w:val="00FD4569"/>
    <w:rsid w:val="00FD508B"/>
    <w:rsid w:val="00FD5F83"/>
    <w:rsid w:val="00FD662B"/>
    <w:rsid w:val="00FE06C8"/>
    <w:rsid w:val="00FE12AB"/>
    <w:rsid w:val="00FE12D5"/>
    <w:rsid w:val="00FE28CD"/>
    <w:rsid w:val="00FE31FD"/>
    <w:rsid w:val="00FE326E"/>
    <w:rsid w:val="00FE3E46"/>
    <w:rsid w:val="00FE4C6F"/>
    <w:rsid w:val="00FE5750"/>
    <w:rsid w:val="00FE5825"/>
    <w:rsid w:val="00FE5964"/>
    <w:rsid w:val="00FE5FAA"/>
    <w:rsid w:val="00FE63D8"/>
    <w:rsid w:val="00FE76CD"/>
    <w:rsid w:val="00FF03A7"/>
    <w:rsid w:val="00FF28E0"/>
    <w:rsid w:val="00FF2DE7"/>
    <w:rsid w:val="00FF3A24"/>
    <w:rsid w:val="00FF3CED"/>
    <w:rsid w:val="00FF4A25"/>
    <w:rsid w:val="00FF607B"/>
    <w:rsid w:val="00FF77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9E5034"/>
  <w15:chartTrackingRefBased/>
  <w15:docId w15:val="{1ED951ED-E515-4676-B56F-C73BE512F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5100"/>
    <w:rPr>
      <w:sz w:val="22"/>
      <w:lang w:val="en-GB"/>
    </w:rPr>
  </w:style>
  <w:style w:type="paragraph" w:styleId="Heading1">
    <w:name w:val="heading 1"/>
    <w:basedOn w:val="Normal"/>
    <w:next w:val="Normal"/>
    <w:qFormat/>
    <w:rsid w:val="005F5100"/>
    <w:pPr>
      <w:keepNext/>
      <w:keepLines/>
      <w:spacing w:before="320"/>
      <w:outlineLvl w:val="0"/>
    </w:pPr>
    <w:rPr>
      <w:rFonts w:ascii="Arial" w:hAnsi="Arial"/>
      <w:b/>
      <w:sz w:val="32"/>
      <w:u w:val="single"/>
    </w:rPr>
  </w:style>
  <w:style w:type="paragraph" w:styleId="Heading2">
    <w:name w:val="heading 2"/>
    <w:basedOn w:val="Normal"/>
    <w:next w:val="Normal"/>
    <w:qFormat/>
    <w:rsid w:val="005F5100"/>
    <w:pPr>
      <w:keepNext/>
      <w:keepLines/>
      <w:spacing w:before="280"/>
      <w:outlineLvl w:val="1"/>
    </w:pPr>
    <w:rPr>
      <w:rFonts w:ascii="Arial" w:hAnsi="Arial"/>
      <w:b/>
      <w:sz w:val="28"/>
      <w:u w:val="single"/>
    </w:rPr>
  </w:style>
  <w:style w:type="paragraph" w:styleId="Heading3">
    <w:name w:val="heading 3"/>
    <w:basedOn w:val="Normal"/>
    <w:next w:val="Normal"/>
    <w:qFormat/>
    <w:rsid w:val="005F5100"/>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F5100"/>
    <w:pPr>
      <w:pBdr>
        <w:top w:val="single" w:sz="6" w:space="1" w:color="auto"/>
      </w:pBdr>
      <w:tabs>
        <w:tab w:val="center" w:pos="6480"/>
        <w:tab w:val="right" w:pos="12960"/>
      </w:tabs>
    </w:pPr>
    <w:rPr>
      <w:sz w:val="24"/>
    </w:rPr>
  </w:style>
  <w:style w:type="paragraph" w:styleId="Header">
    <w:name w:val="header"/>
    <w:basedOn w:val="Normal"/>
    <w:rsid w:val="005F5100"/>
    <w:pPr>
      <w:pBdr>
        <w:bottom w:val="single" w:sz="6" w:space="2" w:color="auto"/>
      </w:pBdr>
      <w:tabs>
        <w:tab w:val="center" w:pos="6480"/>
        <w:tab w:val="right" w:pos="12960"/>
      </w:tabs>
    </w:pPr>
    <w:rPr>
      <w:b/>
      <w:sz w:val="28"/>
    </w:rPr>
  </w:style>
  <w:style w:type="paragraph" w:customStyle="1" w:styleId="T1">
    <w:name w:val="T1"/>
    <w:basedOn w:val="Normal"/>
    <w:rsid w:val="005F5100"/>
    <w:pPr>
      <w:jc w:val="center"/>
    </w:pPr>
    <w:rPr>
      <w:b/>
      <w:sz w:val="28"/>
    </w:rPr>
  </w:style>
  <w:style w:type="paragraph" w:customStyle="1" w:styleId="T2">
    <w:name w:val="T2"/>
    <w:basedOn w:val="T1"/>
    <w:rsid w:val="005F5100"/>
    <w:pPr>
      <w:spacing w:after="240"/>
      <w:ind w:left="720" w:right="720"/>
    </w:pPr>
  </w:style>
  <w:style w:type="paragraph" w:customStyle="1" w:styleId="T3">
    <w:name w:val="T3"/>
    <w:basedOn w:val="T1"/>
    <w:rsid w:val="005F5100"/>
    <w:pPr>
      <w:pBdr>
        <w:bottom w:val="single" w:sz="6" w:space="1" w:color="auto"/>
      </w:pBdr>
      <w:tabs>
        <w:tab w:val="center" w:pos="4680"/>
      </w:tabs>
      <w:spacing w:after="240"/>
      <w:jc w:val="left"/>
    </w:pPr>
    <w:rPr>
      <w:b w:val="0"/>
      <w:sz w:val="24"/>
    </w:rPr>
  </w:style>
  <w:style w:type="paragraph" w:styleId="BodyTextIndent">
    <w:name w:val="Body Text Indent"/>
    <w:basedOn w:val="Normal"/>
    <w:rsid w:val="005F5100"/>
    <w:pPr>
      <w:ind w:left="720" w:hanging="720"/>
    </w:pPr>
  </w:style>
  <w:style w:type="character" w:styleId="Hyperlink">
    <w:name w:val="Hyperlink"/>
    <w:rsid w:val="005F5100"/>
    <w:rPr>
      <w:color w:val="0000FF"/>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qFormat/>
    <w:rsid w:val="009635A1"/>
    <w:rPr>
      <w:b/>
      <w:bCs/>
      <w:sz w:val="20"/>
    </w:rPr>
  </w:style>
  <w:style w:type="character" w:customStyle="1" w:styleId="Heading5Char">
    <w:name w:val="Heading 5 Char"/>
    <w:link w:val="Heading5"/>
    <w:rsid w:val="009635A1"/>
    <w:rPr>
      <w:rFonts w:ascii="Calibri" w:hAnsi="Calibri"/>
      <w:b/>
      <w:bCs/>
      <w:i/>
      <w:iCs/>
      <w:sz w:val="26"/>
      <w:szCs w:val="26"/>
      <w:lang w:val="en-GB" w:eastAsia="en-US" w:bidi="ar-SA"/>
    </w:rPr>
  </w:style>
  <w:style w:type="paragraph" w:styleId="NormalWeb">
    <w:name w:val="Normal (Web)"/>
    <w:basedOn w:val="Normal"/>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guretext">
    <w:name w:val="figure text"/>
    <w:uiPriority w:val="99"/>
    <w:rsid w:val="005B3590"/>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SP12229412">
    <w:name w:val="SP.12.229412"/>
    <w:basedOn w:val="Normal"/>
    <w:next w:val="Normal"/>
    <w:uiPriority w:val="99"/>
    <w:rsid w:val="004851C6"/>
    <w:pPr>
      <w:autoSpaceDE w:val="0"/>
      <w:autoSpaceDN w:val="0"/>
      <w:adjustRightInd w:val="0"/>
    </w:pPr>
    <w:rPr>
      <w:rFonts w:ascii="Arial" w:hAnsi="Arial" w:cs="Arial"/>
      <w:sz w:val="24"/>
      <w:szCs w:val="24"/>
      <w:lang w:val="en-US" w:eastAsia="zh-CN"/>
    </w:rPr>
  </w:style>
  <w:style w:type="paragraph" w:customStyle="1" w:styleId="SP12229377">
    <w:name w:val="SP.12.229377"/>
    <w:basedOn w:val="Normal"/>
    <w:next w:val="Normal"/>
    <w:uiPriority w:val="99"/>
    <w:rsid w:val="004851C6"/>
    <w:pPr>
      <w:autoSpaceDE w:val="0"/>
      <w:autoSpaceDN w:val="0"/>
      <w:adjustRightInd w:val="0"/>
    </w:pPr>
    <w:rPr>
      <w:rFonts w:ascii="Arial" w:hAnsi="Arial" w:cs="Arial"/>
      <w:sz w:val="24"/>
      <w:szCs w:val="24"/>
      <w:lang w:val="en-US" w:eastAsia="zh-CN"/>
    </w:rPr>
  </w:style>
  <w:style w:type="character" w:customStyle="1" w:styleId="SC12253968">
    <w:name w:val="SC.12.253968"/>
    <w:uiPriority w:val="99"/>
    <w:rsid w:val="004851C6"/>
    <w:rPr>
      <w:b/>
      <w:bCs/>
      <w:color w:val="000000"/>
      <w:sz w:val="20"/>
      <w:szCs w:val="20"/>
    </w:rPr>
  </w:style>
  <w:style w:type="paragraph" w:customStyle="1" w:styleId="SP12229385">
    <w:name w:val="SP.12.229385"/>
    <w:basedOn w:val="Normal"/>
    <w:next w:val="Normal"/>
    <w:uiPriority w:val="99"/>
    <w:rsid w:val="003C2127"/>
    <w:pPr>
      <w:autoSpaceDE w:val="0"/>
      <w:autoSpaceDN w:val="0"/>
      <w:adjustRightInd w:val="0"/>
    </w:pPr>
    <w:rPr>
      <w:sz w:val="24"/>
      <w:szCs w:val="24"/>
      <w:lang w:val="en-US" w:eastAsia="zh-CN"/>
    </w:rPr>
  </w:style>
  <w:style w:type="paragraph" w:customStyle="1" w:styleId="SP12229401">
    <w:name w:val="SP.12.229401"/>
    <w:basedOn w:val="Normal"/>
    <w:next w:val="Normal"/>
    <w:uiPriority w:val="99"/>
    <w:rsid w:val="004C5580"/>
    <w:pPr>
      <w:autoSpaceDE w:val="0"/>
      <w:autoSpaceDN w:val="0"/>
      <w:adjustRightInd w:val="0"/>
    </w:pPr>
    <w:rPr>
      <w:sz w:val="24"/>
      <w:szCs w:val="24"/>
      <w:lang w:val="en-US" w:eastAsia="zh-CN"/>
    </w:rPr>
  </w:style>
  <w:style w:type="character" w:customStyle="1" w:styleId="SC12253963">
    <w:name w:val="SC.12.253963"/>
    <w:uiPriority w:val="99"/>
    <w:rsid w:val="004C5580"/>
    <w:rPr>
      <w:color w:val="000000"/>
      <w:sz w:val="18"/>
      <w:szCs w:val="18"/>
    </w:rPr>
  </w:style>
  <w:style w:type="paragraph" w:customStyle="1" w:styleId="SP12229388">
    <w:name w:val="SP.12.229388"/>
    <w:basedOn w:val="Normal"/>
    <w:next w:val="Normal"/>
    <w:uiPriority w:val="99"/>
    <w:rsid w:val="004C5580"/>
    <w:pPr>
      <w:autoSpaceDE w:val="0"/>
      <w:autoSpaceDN w:val="0"/>
      <w:adjustRightInd w:val="0"/>
    </w:pPr>
    <w:rPr>
      <w:sz w:val="24"/>
      <w:szCs w:val="24"/>
      <w:lang w:val="en-US" w:eastAsia="zh-CN"/>
    </w:rPr>
  </w:style>
  <w:style w:type="paragraph" w:customStyle="1" w:styleId="SP12229460">
    <w:name w:val="SP.12.229460"/>
    <w:basedOn w:val="Normal"/>
    <w:next w:val="Normal"/>
    <w:uiPriority w:val="99"/>
    <w:rsid w:val="004C5580"/>
    <w:pPr>
      <w:autoSpaceDE w:val="0"/>
      <w:autoSpaceDN w:val="0"/>
      <w:adjustRightInd w:val="0"/>
    </w:pPr>
    <w:rPr>
      <w:sz w:val="24"/>
      <w:szCs w:val="24"/>
      <w:lang w:val="en-US" w:eastAsia="zh-CN"/>
    </w:rPr>
  </w:style>
  <w:style w:type="paragraph" w:customStyle="1" w:styleId="SP12229413">
    <w:name w:val="SP.12.229413"/>
    <w:basedOn w:val="Normal"/>
    <w:next w:val="Normal"/>
    <w:uiPriority w:val="99"/>
    <w:rsid w:val="006D0147"/>
    <w:pPr>
      <w:autoSpaceDE w:val="0"/>
      <w:autoSpaceDN w:val="0"/>
      <w:adjustRightInd w:val="0"/>
    </w:pPr>
    <w:rPr>
      <w:sz w:val="24"/>
      <w:szCs w:val="24"/>
      <w:lang w:val="en-US" w:eastAsia="zh-CN"/>
    </w:rPr>
  </w:style>
  <w:style w:type="paragraph" w:customStyle="1" w:styleId="SP1386063">
    <w:name w:val="SP.13.86063"/>
    <w:basedOn w:val="Normal"/>
    <w:next w:val="Normal"/>
    <w:uiPriority w:val="99"/>
    <w:rsid w:val="005845FF"/>
    <w:pPr>
      <w:autoSpaceDE w:val="0"/>
      <w:autoSpaceDN w:val="0"/>
      <w:adjustRightInd w:val="0"/>
    </w:pPr>
    <w:rPr>
      <w:sz w:val="24"/>
      <w:szCs w:val="24"/>
      <w:lang w:val="en-US"/>
    </w:rPr>
  </w:style>
  <w:style w:type="paragraph" w:customStyle="1" w:styleId="SP1386064">
    <w:name w:val="SP.13.86064"/>
    <w:basedOn w:val="Normal"/>
    <w:next w:val="Normal"/>
    <w:uiPriority w:val="99"/>
    <w:rsid w:val="005845FF"/>
    <w:pPr>
      <w:autoSpaceDE w:val="0"/>
      <w:autoSpaceDN w:val="0"/>
      <w:adjustRightInd w:val="0"/>
    </w:pPr>
    <w:rPr>
      <w:sz w:val="24"/>
      <w:szCs w:val="24"/>
      <w:lang w:val="en-US"/>
    </w:rPr>
  </w:style>
  <w:style w:type="paragraph" w:customStyle="1" w:styleId="SP1386038">
    <w:name w:val="SP.13.86038"/>
    <w:basedOn w:val="Normal"/>
    <w:next w:val="Normal"/>
    <w:uiPriority w:val="99"/>
    <w:rsid w:val="005845FF"/>
    <w:pPr>
      <w:autoSpaceDE w:val="0"/>
      <w:autoSpaceDN w:val="0"/>
      <w:adjustRightInd w:val="0"/>
    </w:pPr>
    <w:rPr>
      <w:sz w:val="24"/>
      <w:szCs w:val="24"/>
      <w:lang w:val="en-US"/>
    </w:rPr>
  </w:style>
  <w:style w:type="paragraph" w:customStyle="1" w:styleId="SP1386025">
    <w:name w:val="SP.13.86025"/>
    <w:basedOn w:val="Normal"/>
    <w:next w:val="Normal"/>
    <w:uiPriority w:val="99"/>
    <w:rsid w:val="005845FF"/>
    <w:pPr>
      <w:autoSpaceDE w:val="0"/>
      <w:autoSpaceDN w:val="0"/>
      <w:adjustRightInd w:val="0"/>
    </w:pPr>
    <w:rPr>
      <w:sz w:val="24"/>
      <w:szCs w:val="24"/>
      <w:lang w:val="en-US"/>
    </w:rPr>
  </w:style>
  <w:style w:type="character" w:customStyle="1" w:styleId="SC13303120">
    <w:name w:val="SC.13.303120"/>
    <w:uiPriority w:val="99"/>
    <w:rsid w:val="005845FF"/>
    <w:rPr>
      <w:color w:val="000000"/>
      <w:sz w:val="20"/>
      <w:szCs w:val="20"/>
    </w:rPr>
  </w:style>
  <w:style w:type="paragraph" w:customStyle="1" w:styleId="SP1386047">
    <w:name w:val="SP.13.86047"/>
    <w:basedOn w:val="Normal"/>
    <w:next w:val="Normal"/>
    <w:uiPriority w:val="99"/>
    <w:rsid w:val="005845FF"/>
    <w:pPr>
      <w:autoSpaceDE w:val="0"/>
      <w:autoSpaceDN w:val="0"/>
      <w:adjustRightInd w:val="0"/>
    </w:pPr>
    <w:rPr>
      <w:sz w:val="24"/>
      <w:szCs w:val="24"/>
      <w:lang w:val="en-US"/>
    </w:rPr>
  </w:style>
  <w:style w:type="paragraph" w:customStyle="1" w:styleId="SP1386098">
    <w:name w:val="SP.13.86098"/>
    <w:basedOn w:val="Normal"/>
    <w:next w:val="Normal"/>
    <w:uiPriority w:val="99"/>
    <w:rsid w:val="004F281E"/>
    <w:pPr>
      <w:autoSpaceDE w:val="0"/>
      <w:autoSpaceDN w:val="0"/>
      <w:adjustRightInd w:val="0"/>
    </w:pPr>
    <w:rPr>
      <w:sz w:val="24"/>
      <w:szCs w:val="24"/>
      <w:lang w:val="en-US"/>
    </w:rPr>
  </w:style>
  <w:style w:type="character" w:customStyle="1" w:styleId="SC13303112">
    <w:name w:val="SC.13.303112"/>
    <w:uiPriority w:val="99"/>
    <w:rsid w:val="004F281E"/>
    <w:rPr>
      <w:color w:val="000000"/>
      <w:sz w:val="18"/>
      <w:szCs w:val="18"/>
    </w:rPr>
  </w:style>
  <w:style w:type="character" w:customStyle="1" w:styleId="SC13303266">
    <w:name w:val="SC.13.303266"/>
    <w:uiPriority w:val="99"/>
    <w:rsid w:val="004F281E"/>
    <w:rPr>
      <w:i/>
      <w:iCs/>
      <w:color w:val="000000"/>
      <w:sz w:val="14"/>
      <w:szCs w:val="14"/>
    </w:rPr>
  </w:style>
  <w:style w:type="character" w:customStyle="1" w:styleId="SC13303240">
    <w:name w:val="SC.13.303240"/>
    <w:uiPriority w:val="99"/>
    <w:rsid w:val="00241F30"/>
    <w:rPr>
      <w:i/>
      <w:iCs/>
      <w:color w:val="000000"/>
      <w:sz w:val="16"/>
      <w:szCs w:val="16"/>
    </w:rPr>
  </w:style>
  <w:style w:type="character" w:styleId="CommentReference">
    <w:name w:val="annotation reference"/>
    <w:rsid w:val="0055255F"/>
    <w:rPr>
      <w:sz w:val="16"/>
      <w:szCs w:val="16"/>
    </w:rPr>
  </w:style>
  <w:style w:type="paragraph" w:styleId="CommentText">
    <w:name w:val="annotation text"/>
    <w:basedOn w:val="Normal"/>
    <w:link w:val="CommentTextChar"/>
    <w:rsid w:val="0055255F"/>
    <w:rPr>
      <w:sz w:val="20"/>
    </w:rPr>
  </w:style>
  <w:style w:type="character" w:customStyle="1" w:styleId="CommentTextChar">
    <w:name w:val="Comment Text Char"/>
    <w:link w:val="CommentText"/>
    <w:rsid w:val="0055255F"/>
    <w:rPr>
      <w:lang w:val="en-GB"/>
    </w:rPr>
  </w:style>
  <w:style w:type="paragraph" w:styleId="CommentSubject">
    <w:name w:val="annotation subject"/>
    <w:basedOn w:val="CommentText"/>
    <w:next w:val="CommentText"/>
    <w:link w:val="CommentSubjectChar"/>
    <w:rsid w:val="0055255F"/>
    <w:rPr>
      <w:b/>
      <w:bCs/>
    </w:rPr>
  </w:style>
  <w:style w:type="character" w:customStyle="1" w:styleId="CommentSubjectChar">
    <w:name w:val="Comment Subject Char"/>
    <w:link w:val="CommentSubject"/>
    <w:rsid w:val="0055255F"/>
    <w:rPr>
      <w:b/>
      <w:bCs/>
      <w:lang w:val="en-GB"/>
    </w:rPr>
  </w:style>
  <w:style w:type="paragraph" w:customStyle="1" w:styleId="SP1386023">
    <w:name w:val="SP.13.86023"/>
    <w:basedOn w:val="Normal"/>
    <w:next w:val="Normal"/>
    <w:uiPriority w:val="99"/>
    <w:rsid w:val="001A32CC"/>
    <w:pPr>
      <w:autoSpaceDE w:val="0"/>
      <w:autoSpaceDN w:val="0"/>
      <w:adjustRightInd w:val="0"/>
    </w:pPr>
    <w:rPr>
      <w:sz w:val="24"/>
      <w:szCs w:val="24"/>
      <w:lang w:val="en-US" w:eastAsia="zh-CN"/>
    </w:rPr>
  </w:style>
  <w:style w:type="paragraph" w:customStyle="1" w:styleId="SP1386442">
    <w:name w:val="SP.13.86442"/>
    <w:basedOn w:val="Normal"/>
    <w:next w:val="Normal"/>
    <w:uiPriority w:val="99"/>
    <w:rsid w:val="001A32CC"/>
    <w:pPr>
      <w:autoSpaceDE w:val="0"/>
      <w:autoSpaceDN w:val="0"/>
      <w:adjustRightInd w:val="0"/>
    </w:pPr>
    <w:rPr>
      <w:sz w:val="24"/>
      <w:szCs w:val="24"/>
      <w:lang w:val="en-US" w:eastAsia="zh-CN"/>
    </w:rPr>
  </w:style>
  <w:style w:type="paragraph" w:customStyle="1" w:styleId="Equationvariable">
    <w:name w:val="Equation variable"/>
    <w:basedOn w:val="Normal"/>
    <w:uiPriority w:val="99"/>
    <w:rsid w:val="00F02968"/>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Note">
    <w:name w:val="Note"/>
    <w:uiPriority w:val="99"/>
    <w:rsid w:val="0029142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CellText">
    <w:name w:val="CellText"/>
    <w:basedOn w:val="Normal"/>
    <w:qFormat/>
    <w:rsid w:val="00291428"/>
    <w:rPr>
      <w:rFonts w:eastAsia="Batang"/>
      <w:sz w:val="18"/>
      <w:lang w:val="en-US" w:eastAsia="ko-KR"/>
    </w:rPr>
  </w:style>
  <w:style w:type="paragraph" w:customStyle="1" w:styleId="MTDisplayEquation">
    <w:name w:val="MTDisplayEquation"/>
    <w:basedOn w:val="Normal"/>
    <w:next w:val="Normal"/>
    <w:link w:val="MTDisplayEquationChar"/>
    <w:rsid w:val="003E1F88"/>
    <w:pPr>
      <w:tabs>
        <w:tab w:val="center" w:pos="5040"/>
        <w:tab w:val="right" w:pos="10080"/>
      </w:tabs>
      <w:autoSpaceDE w:val="0"/>
      <w:autoSpaceDN w:val="0"/>
      <w:adjustRightInd w:val="0"/>
    </w:pPr>
    <w:rPr>
      <w:sz w:val="20"/>
      <w:lang w:eastAsia="zh-CN"/>
    </w:rPr>
  </w:style>
  <w:style w:type="character" w:customStyle="1" w:styleId="MTDisplayEquationChar">
    <w:name w:val="MTDisplayEquation Char"/>
    <w:link w:val="MTDisplayEquation"/>
    <w:rsid w:val="003E1F88"/>
    <w:rPr>
      <w:lang w:val="en-GB"/>
    </w:rPr>
  </w:style>
  <w:style w:type="character" w:styleId="PlaceholderText">
    <w:name w:val="Placeholder Text"/>
    <w:basedOn w:val="DefaultParagraphFont"/>
    <w:uiPriority w:val="99"/>
    <w:semiHidden/>
    <w:rsid w:val="005B3311"/>
    <w:rPr>
      <w:color w:val="808080"/>
    </w:rPr>
  </w:style>
  <w:style w:type="paragraph" w:customStyle="1" w:styleId="Body">
    <w:name w:val="Body"/>
    <w:uiPriority w:val="99"/>
    <w:rsid w:val="009A4613"/>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A4613"/>
    <w:rPr>
      <w:b/>
      <w:bCs/>
      <w:lang w:val="en-GB"/>
    </w:rPr>
  </w:style>
  <w:style w:type="character" w:customStyle="1" w:styleId="Bold">
    <w:name w:val="Bold"/>
    <w:aliases w:val="Italic"/>
    <w:basedOn w:val="DefaultParagraphFont"/>
    <w:rsid w:val="004F6D6E"/>
    <w:rPr>
      <w:b/>
      <w:bCs/>
      <w:i/>
      <w:iCs/>
    </w:rPr>
  </w:style>
  <w:style w:type="paragraph" w:customStyle="1" w:styleId="BodyText">
    <w:name w:val="BodyText"/>
    <w:basedOn w:val="Normal"/>
    <w:qFormat/>
    <w:rsid w:val="004A050D"/>
    <w:pPr>
      <w:spacing w:before="120" w:after="120"/>
      <w:jc w:val="both"/>
    </w:pPr>
    <w:rPr>
      <w:rFonts w:eastAsia="Batang"/>
    </w:rPr>
  </w:style>
  <w:style w:type="paragraph" w:customStyle="1" w:styleId="Equation">
    <w:name w:val="Equation"/>
    <w:uiPriority w:val="99"/>
    <w:rsid w:val="004B1F7A"/>
    <w:pPr>
      <w:suppressAutoHyphens/>
      <w:autoSpaceDE w:val="0"/>
      <w:autoSpaceDN w:val="0"/>
      <w:adjustRightInd w:val="0"/>
      <w:spacing w:before="240" w:after="240" w:line="200" w:lineRule="atLeast"/>
      <w:ind w:firstLine="200"/>
    </w:pPr>
    <w:rPr>
      <w:rFonts w:eastAsiaTheme="minorEastAsia"/>
      <w:color w:val="000000"/>
      <w:w w:val="0"/>
      <w:lang w:eastAsia="zh-CN"/>
    </w:rPr>
  </w:style>
  <w:style w:type="paragraph" w:customStyle="1" w:styleId="H3">
    <w:name w:val="H3"/>
    <w:aliases w:val="1.1.1"/>
    <w:next w:val="T"/>
    <w:uiPriority w:val="99"/>
    <w:rsid w:val="004B1F7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T">
    <w:name w:val="T"/>
    <w:aliases w:val="Text"/>
    <w:uiPriority w:val="99"/>
    <w:rsid w:val="004B1F7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VariableList">
    <w:name w:val="VariableList"/>
    <w:uiPriority w:val="99"/>
    <w:rsid w:val="00F3615B"/>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CN"/>
    </w:rPr>
  </w:style>
  <w:style w:type="paragraph" w:customStyle="1" w:styleId="H2">
    <w:name w:val="H2"/>
    <w:aliases w:val="1.1"/>
    <w:next w:val="T"/>
    <w:uiPriority w:val="99"/>
    <w:rsid w:val="00AD34F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0026">
      <w:bodyDiv w:val="1"/>
      <w:marLeft w:val="0"/>
      <w:marRight w:val="0"/>
      <w:marTop w:val="0"/>
      <w:marBottom w:val="0"/>
      <w:divBdr>
        <w:top w:val="none" w:sz="0" w:space="0" w:color="auto"/>
        <w:left w:val="none" w:sz="0" w:space="0" w:color="auto"/>
        <w:bottom w:val="none" w:sz="0" w:space="0" w:color="auto"/>
        <w:right w:val="none" w:sz="0" w:space="0" w:color="auto"/>
      </w:divBdr>
    </w:div>
    <w:div w:id="35740285">
      <w:bodyDiv w:val="1"/>
      <w:marLeft w:val="0"/>
      <w:marRight w:val="0"/>
      <w:marTop w:val="0"/>
      <w:marBottom w:val="0"/>
      <w:divBdr>
        <w:top w:val="none" w:sz="0" w:space="0" w:color="auto"/>
        <w:left w:val="none" w:sz="0" w:space="0" w:color="auto"/>
        <w:bottom w:val="none" w:sz="0" w:space="0" w:color="auto"/>
        <w:right w:val="none" w:sz="0" w:space="0" w:color="auto"/>
      </w:divBdr>
    </w:div>
    <w:div w:id="36509504">
      <w:bodyDiv w:val="1"/>
      <w:marLeft w:val="0"/>
      <w:marRight w:val="0"/>
      <w:marTop w:val="0"/>
      <w:marBottom w:val="0"/>
      <w:divBdr>
        <w:top w:val="none" w:sz="0" w:space="0" w:color="auto"/>
        <w:left w:val="none" w:sz="0" w:space="0" w:color="auto"/>
        <w:bottom w:val="none" w:sz="0" w:space="0" w:color="auto"/>
        <w:right w:val="none" w:sz="0" w:space="0" w:color="auto"/>
      </w:divBdr>
    </w:div>
    <w:div w:id="49771950">
      <w:bodyDiv w:val="1"/>
      <w:marLeft w:val="0"/>
      <w:marRight w:val="0"/>
      <w:marTop w:val="0"/>
      <w:marBottom w:val="0"/>
      <w:divBdr>
        <w:top w:val="none" w:sz="0" w:space="0" w:color="auto"/>
        <w:left w:val="none" w:sz="0" w:space="0" w:color="auto"/>
        <w:bottom w:val="none" w:sz="0" w:space="0" w:color="auto"/>
        <w:right w:val="none" w:sz="0" w:space="0" w:color="auto"/>
      </w:divBdr>
    </w:div>
    <w:div w:id="58600256">
      <w:bodyDiv w:val="1"/>
      <w:marLeft w:val="0"/>
      <w:marRight w:val="0"/>
      <w:marTop w:val="0"/>
      <w:marBottom w:val="0"/>
      <w:divBdr>
        <w:top w:val="none" w:sz="0" w:space="0" w:color="auto"/>
        <w:left w:val="none" w:sz="0" w:space="0" w:color="auto"/>
        <w:bottom w:val="none" w:sz="0" w:space="0" w:color="auto"/>
        <w:right w:val="none" w:sz="0" w:space="0" w:color="auto"/>
      </w:divBdr>
    </w:div>
    <w:div w:id="83959217">
      <w:bodyDiv w:val="1"/>
      <w:marLeft w:val="0"/>
      <w:marRight w:val="0"/>
      <w:marTop w:val="0"/>
      <w:marBottom w:val="0"/>
      <w:divBdr>
        <w:top w:val="none" w:sz="0" w:space="0" w:color="auto"/>
        <w:left w:val="none" w:sz="0" w:space="0" w:color="auto"/>
        <w:bottom w:val="none" w:sz="0" w:space="0" w:color="auto"/>
        <w:right w:val="none" w:sz="0" w:space="0" w:color="auto"/>
      </w:divBdr>
    </w:div>
    <w:div w:id="120610980">
      <w:bodyDiv w:val="1"/>
      <w:marLeft w:val="0"/>
      <w:marRight w:val="0"/>
      <w:marTop w:val="0"/>
      <w:marBottom w:val="0"/>
      <w:divBdr>
        <w:top w:val="none" w:sz="0" w:space="0" w:color="auto"/>
        <w:left w:val="none" w:sz="0" w:space="0" w:color="auto"/>
        <w:bottom w:val="none" w:sz="0" w:space="0" w:color="auto"/>
        <w:right w:val="none" w:sz="0" w:space="0" w:color="auto"/>
      </w:divBdr>
    </w:div>
    <w:div w:id="123353570">
      <w:bodyDiv w:val="1"/>
      <w:marLeft w:val="0"/>
      <w:marRight w:val="0"/>
      <w:marTop w:val="0"/>
      <w:marBottom w:val="0"/>
      <w:divBdr>
        <w:top w:val="none" w:sz="0" w:space="0" w:color="auto"/>
        <w:left w:val="none" w:sz="0" w:space="0" w:color="auto"/>
        <w:bottom w:val="none" w:sz="0" w:space="0" w:color="auto"/>
        <w:right w:val="none" w:sz="0" w:space="0" w:color="auto"/>
      </w:divBdr>
    </w:div>
    <w:div w:id="129591218">
      <w:bodyDiv w:val="1"/>
      <w:marLeft w:val="0"/>
      <w:marRight w:val="0"/>
      <w:marTop w:val="0"/>
      <w:marBottom w:val="0"/>
      <w:divBdr>
        <w:top w:val="none" w:sz="0" w:space="0" w:color="auto"/>
        <w:left w:val="none" w:sz="0" w:space="0" w:color="auto"/>
        <w:bottom w:val="none" w:sz="0" w:space="0" w:color="auto"/>
        <w:right w:val="none" w:sz="0" w:space="0" w:color="auto"/>
      </w:divBdr>
    </w:div>
    <w:div w:id="157162902">
      <w:bodyDiv w:val="1"/>
      <w:marLeft w:val="0"/>
      <w:marRight w:val="0"/>
      <w:marTop w:val="0"/>
      <w:marBottom w:val="0"/>
      <w:divBdr>
        <w:top w:val="none" w:sz="0" w:space="0" w:color="auto"/>
        <w:left w:val="none" w:sz="0" w:space="0" w:color="auto"/>
        <w:bottom w:val="none" w:sz="0" w:space="0" w:color="auto"/>
        <w:right w:val="none" w:sz="0" w:space="0" w:color="auto"/>
      </w:divBdr>
    </w:div>
    <w:div w:id="182521175">
      <w:bodyDiv w:val="1"/>
      <w:marLeft w:val="0"/>
      <w:marRight w:val="0"/>
      <w:marTop w:val="0"/>
      <w:marBottom w:val="0"/>
      <w:divBdr>
        <w:top w:val="none" w:sz="0" w:space="0" w:color="auto"/>
        <w:left w:val="none" w:sz="0" w:space="0" w:color="auto"/>
        <w:bottom w:val="none" w:sz="0" w:space="0" w:color="auto"/>
        <w:right w:val="none" w:sz="0" w:space="0" w:color="auto"/>
      </w:divBdr>
    </w:div>
    <w:div w:id="183054149">
      <w:bodyDiv w:val="1"/>
      <w:marLeft w:val="0"/>
      <w:marRight w:val="0"/>
      <w:marTop w:val="0"/>
      <w:marBottom w:val="0"/>
      <w:divBdr>
        <w:top w:val="none" w:sz="0" w:space="0" w:color="auto"/>
        <w:left w:val="none" w:sz="0" w:space="0" w:color="auto"/>
        <w:bottom w:val="none" w:sz="0" w:space="0" w:color="auto"/>
        <w:right w:val="none" w:sz="0" w:space="0" w:color="auto"/>
      </w:divBdr>
    </w:div>
    <w:div w:id="210700474">
      <w:bodyDiv w:val="1"/>
      <w:marLeft w:val="0"/>
      <w:marRight w:val="0"/>
      <w:marTop w:val="0"/>
      <w:marBottom w:val="0"/>
      <w:divBdr>
        <w:top w:val="none" w:sz="0" w:space="0" w:color="auto"/>
        <w:left w:val="none" w:sz="0" w:space="0" w:color="auto"/>
        <w:bottom w:val="none" w:sz="0" w:space="0" w:color="auto"/>
        <w:right w:val="none" w:sz="0" w:space="0" w:color="auto"/>
      </w:divBdr>
    </w:div>
    <w:div w:id="283115965">
      <w:bodyDiv w:val="1"/>
      <w:marLeft w:val="0"/>
      <w:marRight w:val="0"/>
      <w:marTop w:val="0"/>
      <w:marBottom w:val="0"/>
      <w:divBdr>
        <w:top w:val="none" w:sz="0" w:space="0" w:color="auto"/>
        <w:left w:val="none" w:sz="0" w:space="0" w:color="auto"/>
        <w:bottom w:val="none" w:sz="0" w:space="0" w:color="auto"/>
        <w:right w:val="none" w:sz="0" w:space="0" w:color="auto"/>
      </w:divBdr>
    </w:div>
    <w:div w:id="288248803">
      <w:bodyDiv w:val="1"/>
      <w:marLeft w:val="0"/>
      <w:marRight w:val="0"/>
      <w:marTop w:val="0"/>
      <w:marBottom w:val="0"/>
      <w:divBdr>
        <w:top w:val="none" w:sz="0" w:space="0" w:color="auto"/>
        <w:left w:val="none" w:sz="0" w:space="0" w:color="auto"/>
        <w:bottom w:val="none" w:sz="0" w:space="0" w:color="auto"/>
        <w:right w:val="none" w:sz="0" w:space="0" w:color="auto"/>
      </w:divBdr>
    </w:div>
    <w:div w:id="290016197">
      <w:bodyDiv w:val="1"/>
      <w:marLeft w:val="0"/>
      <w:marRight w:val="0"/>
      <w:marTop w:val="0"/>
      <w:marBottom w:val="0"/>
      <w:divBdr>
        <w:top w:val="none" w:sz="0" w:space="0" w:color="auto"/>
        <w:left w:val="none" w:sz="0" w:space="0" w:color="auto"/>
        <w:bottom w:val="none" w:sz="0" w:space="0" w:color="auto"/>
        <w:right w:val="none" w:sz="0" w:space="0" w:color="auto"/>
      </w:divBdr>
    </w:div>
    <w:div w:id="320937197">
      <w:bodyDiv w:val="1"/>
      <w:marLeft w:val="0"/>
      <w:marRight w:val="0"/>
      <w:marTop w:val="0"/>
      <w:marBottom w:val="0"/>
      <w:divBdr>
        <w:top w:val="none" w:sz="0" w:space="0" w:color="auto"/>
        <w:left w:val="none" w:sz="0" w:space="0" w:color="auto"/>
        <w:bottom w:val="none" w:sz="0" w:space="0" w:color="auto"/>
        <w:right w:val="none" w:sz="0" w:space="0" w:color="auto"/>
      </w:divBdr>
    </w:div>
    <w:div w:id="344138762">
      <w:bodyDiv w:val="1"/>
      <w:marLeft w:val="0"/>
      <w:marRight w:val="0"/>
      <w:marTop w:val="0"/>
      <w:marBottom w:val="0"/>
      <w:divBdr>
        <w:top w:val="none" w:sz="0" w:space="0" w:color="auto"/>
        <w:left w:val="none" w:sz="0" w:space="0" w:color="auto"/>
        <w:bottom w:val="none" w:sz="0" w:space="0" w:color="auto"/>
        <w:right w:val="none" w:sz="0" w:space="0" w:color="auto"/>
      </w:divBdr>
    </w:div>
    <w:div w:id="344596799">
      <w:bodyDiv w:val="1"/>
      <w:marLeft w:val="0"/>
      <w:marRight w:val="0"/>
      <w:marTop w:val="0"/>
      <w:marBottom w:val="0"/>
      <w:divBdr>
        <w:top w:val="none" w:sz="0" w:space="0" w:color="auto"/>
        <w:left w:val="none" w:sz="0" w:space="0" w:color="auto"/>
        <w:bottom w:val="none" w:sz="0" w:space="0" w:color="auto"/>
        <w:right w:val="none" w:sz="0" w:space="0" w:color="auto"/>
      </w:divBdr>
    </w:div>
    <w:div w:id="364409658">
      <w:bodyDiv w:val="1"/>
      <w:marLeft w:val="0"/>
      <w:marRight w:val="0"/>
      <w:marTop w:val="0"/>
      <w:marBottom w:val="0"/>
      <w:divBdr>
        <w:top w:val="none" w:sz="0" w:space="0" w:color="auto"/>
        <w:left w:val="none" w:sz="0" w:space="0" w:color="auto"/>
        <w:bottom w:val="none" w:sz="0" w:space="0" w:color="auto"/>
        <w:right w:val="none" w:sz="0" w:space="0" w:color="auto"/>
      </w:divBdr>
    </w:div>
    <w:div w:id="385105586">
      <w:bodyDiv w:val="1"/>
      <w:marLeft w:val="0"/>
      <w:marRight w:val="0"/>
      <w:marTop w:val="0"/>
      <w:marBottom w:val="0"/>
      <w:divBdr>
        <w:top w:val="none" w:sz="0" w:space="0" w:color="auto"/>
        <w:left w:val="none" w:sz="0" w:space="0" w:color="auto"/>
        <w:bottom w:val="none" w:sz="0" w:space="0" w:color="auto"/>
        <w:right w:val="none" w:sz="0" w:space="0" w:color="auto"/>
      </w:divBdr>
    </w:div>
    <w:div w:id="407506085">
      <w:bodyDiv w:val="1"/>
      <w:marLeft w:val="0"/>
      <w:marRight w:val="0"/>
      <w:marTop w:val="0"/>
      <w:marBottom w:val="0"/>
      <w:divBdr>
        <w:top w:val="none" w:sz="0" w:space="0" w:color="auto"/>
        <w:left w:val="none" w:sz="0" w:space="0" w:color="auto"/>
        <w:bottom w:val="none" w:sz="0" w:space="0" w:color="auto"/>
        <w:right w:val="none" w:sz="0" w:space="0" w:color="auto"/>
      </w:divBdr>
      <w:divsChild>
        <w:div w:id="27803553">
          <w:marLeft w:val="1166"/>
          <w:marRight w:val="0"/>
          <w:marTop w:val="96"/>
          <w:marBottom w:val="0"/>
          <w:divBdr>
            <w:top w:val="none" w:sz="0" w:space="0" w:color="auto"/>
            <w:left w:val="none" w:sz="0" w:space="0" w:color="auto"/>
            <w:bottom w:val="none" w:sz="0" w:space="0" w:color="auto"/>
            <w:right w:val="none" w:sz="0" w:space="0" w:color="auto"/>
          </w:divBdr>
        </w:div>
        <w:div w:id="682585504">
          <w:marLeft w:val="547"/>
          <w:marRight w:val="0"/>
          <w:marTop w:val="96"/>
          <w:marBottom w:val="0"/>
          <w:divBdr>
            <w:top w:val="none" w:sz="0" w:space="0" w:color="auto"/>
            <w:left w:val="none" w:sz="0" w:space="0" w:color="auto"/>
            <w:bottom w:val="none" w:sz="0" w:space="0" w:color="auto"/>
            <w:right w:val="none" w:sz="0" w:space="0" w:color="auto"/>
          </w:divBdr>
        </w:div>
      </w:divsChild>
    </w:div>
    <w:div w:id="420874892">
      <w:bodyDiv w:val="1"/>
      <w:marLeft w:val="0"/>
      <w:marRight w:val="0"/>
      <w:marTop w:val="0"/>
      <w:marBottom w:val="0"/>
      <w:divBdr>
        <w:top w:val="none" w:sz="0" w:space="0" w:color="auto"/>
        <w:left w:val="none" w:sz="0" w:space="0" w:color="auto"/>
        <w:bottom w:val="none" w:sz="0" w:space="0" w:color="auto"/>
        <w:right w:val="none" w:sz="0" w:space="0" w:color="auto"/>
      </w:divBdr>
    </w:div>
    <w:div w:id="421611275">
      <w:bodyDiv w:val="1"/>
      <w:marLeft w:val="0"/>
      <w:marRight w:val="0"/>
      <w:marTop w:val="0"/>
      <w:marBottom w:val="0"/>
      <w:divBdr>
        <w:top w:val="none" w:sz="0" w:space="0" w:color="auto"/>
        <w:left w:val="none" w:sz="0" w:space="0" w:color="auto"/>
        <w:bottom w:val="none" w:sz="0" w:space="0" w:color="auto"/>
        <w:right w:val="none" w:sz="0" w:space="0" w:color="auto"/>
      </w:divBdr>
    </w:div>
    <w:div w:id="436147374">
      <w:bodyDiv w:val="1"/>
      <w:marLeft w:val="0"/>
      <w:marRight w:val="0"/>
      <w:marTop w:val="0"/>
      <w:marBottom w:val="0"/>
      <w:divBdr>
        <w:top w:val="none" w:sz="0" w:space="0" w:color="auto"/>
        <w:left w:val="none" w:sz="0" w:space="0" w:color="auto"/>
        <w:bottom w:val="none" w:sz="0" w:space="0" w:color="auto"/>
        <w:right w:val="none" w:sz="0" w:space="0" w:color="auto"/>
      </w:divBdr>
    </w:div>
    <w:div w:id="489566313">
      <w:bodyDiv w:val="1"/>
      <w:marLeft w:val="0"/>
      <w:marRight w:val="0"/>
      <w:marTop w:val="0"/>
      <w:marBottom w:val="0"/>
      <w:divBdr>
        <w:top w:val="none" w:sz="0" w:space="0" w:color="auto"/>
        <w:left w:val="none" w:sz="0" w:space="0" w:color="auto"/>
        <w:bottom w:val="none" w:sz="0" w:space="0" w:color="auto"/>
        <w:right w:val="none" w:sz="0" w:space="0" w:color="auto"/>
      </w:divBdr>
    </w:div>
    <w:div w:id="506019646">
      <w:bodyDiv w:val="1"/>
      <w:marLeft w:val="0"/>
      <w:marRight w:val="0"/>
      <w:marTop w:val="0"/>
      <w:marBottom w:val="0"/>
      <w:divBdr>
        <w:top w:val="none" w:sz="0" w:space="0" w:color="auto"/>
        <w:left w:val="none" w:sz="0" w:space="0" w:color="auto"/>
        <w:bottom w:val="none" w:sz="0" w:space="0" w:color="auto"/>
        <w:right w:val="none" w:sz="0" w:space="0" w:color="auto"/>
      </w:divBdr>
      <w:divsChild>
        <w:div w:id="330110705">
          <w:marLeft w:val="1166"/>
          <w:marRight w:val="0"/>
          <w:marTop w:val="96"/>
          <w:marBottom w:val="0"/>
          <w:divBdr>
            <w:top w:val="none" w:sz="0" w:space="0" w:color="auto"/>
            <w:left w:val="none" w:sz="0" w:space="0" w:color="auto"/>
            <w:bottom w:val="none" w:sz="0" w:space="0" w:color="auto"/>
            <w:right w:val="none" w:sz="0" w:space="0" w:color="auto"/>
          </w:divBdr>
        </w:div>
        <w:div w:id="1503203796">
          <w:marLeft w:val="547"/>
          <w:marRight w:val="0"/>
          <w:marTop w:val="96"/>
          <w:marBottom w:val="0"/>
          <w:divBdr>
            <w:top w:val="none" w:sz="0" w:space="0" w:color="auto"/>
            <w:left w:val="none" w:sz="0" w:space="0" w:color="auto"/>
            <w:bottom w:val="none" w:sz="0" w:space="0" w:color="auto"/>
            <w:right w:val="none" w:sz="0" w:space="0" w:color="auto"/>
          </w:divBdr>
        </w:div>
      </w:divsChild>
    </w:div>
    <w:div w:id="532621205">
      <w:bodyDiv w:val="1"/>
      <w:marLeft w:val="0"/>
      <w:marRight w:val="0"/>
      <w:marTop w:val="0"/>
      <w:marBottom w:val="0"/>
      <w:divBdr>
        <w:top w:val="none" w:sz="0" w:space="0" w:color="auto"/>
        <w:left w:val="none" w:sz="0" w:space="0" w:color="auto"/>
        <w:bottom w:val="none" w:sz="0" w:space="0" w:color="auto"/>
        <w:right w:val="none" w:sz="0" w:space="0" w:color="auto"/>
      </w:divBdr>
    </w:div>
    <w:div w:id="552497186">
      <w:bodyDiv w:val="1"/>
      <w:marLeft w:val="0"/>
      <w:marRight w:val="0"/>
      <w:marTop w:val="0"/>
      <w:marBottom w:val="0"/>
      <w:divBdr>
        <w:top w:val="none" w:sz="0" w:space="0" w:color="auto"/>
        <w:left w:val="none" w:sz="0" w:space="0" w:color="auto"/>
        <w:bottom w:val="none" w:sz="0" w:space="0" w:color="auto"/>
        <w:right w:val="none" w:sz="0" w:space="0" w:color="auto"/>
      </w:divBdr>
    </w:div>
    <w:div w:id="572007823">
      <w:bodyDiv w:val="1"/>
      <w:marLeft w:val="0"/>
      <w:marRight w:val="0"/>
      <w:marTop w:val="0"/>
      <w:marBottom w:val="0"/>
      <w:divBdr>
        <w:top w:val="none" w:sz="0" w:space="0" w:color="auto"/>
        <w:left w:val="none" w:sz="0" w:space="0" w:color="auto"/>
        <w:bottom w:val="none" w:sz="0" w:space="0" w:color="auto"/>
        <w:right w:val="none" w:sz="0" w:space="0" w:color="auto"/>
      </w:divBdr>
    </w:div>
    <w:div w:id="612439392">
      <w:bodyDiv w:val="1"/>
      <w:marLeft w:val="0"/>
      <w:marRight w:val="0"/>
      <w:marTop w:val="0"/>
      <w:marBottom w:val="0"/>
      <w:divBdr>
        <w:top w:val="none" w:sz="0" w:space="0" w:color="auto"/>
        <w:left w:val="none" w:sz="0" w:space="0" w:color="auto"/>
        <w:bottom w:val="none" w:sz="0" w:space="0" w:color="auto"/>
        <w:right w:val="none" w:sz="0" w:space="0" w:color="auto"/>
      </w:divBdr>
    </w:div>
    <w:div w:id="616982562">
      <w:bodyDiv w:val="1"/>
      <w:marLeft w:val="0"/>
      <w:marRight w:val="0"/>
      <w:marTop w:val="0"/>
      <w:marBottom w:val="0"/>
      <w:divBdr>
        <w:top w:val="none" w:sz="0" w:space="0" w:color="auto"/>
        <w:left w:val="none" w:sz="0" w:space="0" w:color="auto"/>
        <w:bottom w:val="none" w:sz="0" w:space="0" w:color="auto"/>
        <w:right w:val="none" w:sz="0" w:space="0" w:color="auto"/>
      </w:divBdr>
    </w:div>
    <w:div w:id="630019362">
      <w:bodyDiv w:val="1"/>
      <w:marLeft w:val="0"/>
      <w:marRight w:val="0"/>
      <w:marTop w:val="0"/>
      <w:marBottom w:val="0"/>
      <w:divBdr>
        <w:top w:val="none" w:sz="0" w:space="0" w:color="auto"/>
        <w:left w:val="none" w:sz="0" w:space="0" w:color="auto"/>
        <w:bottom w:val="none" w:sz="0" w:space="0" w:color="auto"/>
        <w:right w:val="none" w:sz="0" w:space="0" w:color="auto"/>
      </w:divBdr>
    </w:div>
    <w:div w:id="645284369">
      <w:bodyDiv w:val="1"/>
      <w:marLeft w:val="0"/>
      <w:marRight w:val="0"/>
      <w:marTop w:val="0"/>
      <w:marBottom w:val="0"/>
      <w:divBdr>
        <w:top w:val="none" w:sz="0" w:space="0" w:color="auto"/>
        <w:left w:val="none" w:sz="0" w:space="0" w:color="auto"/>
        <w:bottom w:val="none" w:sz="0" w:space="0" w:color="auto"/>
        <w:right w:val="none" w:sz="0" w:space="0" w:color="auto"/>
      </w:divBdr>
    </w:div>
    <w:div w:id="662780710">
      <w:bodyDiv w:val="1"/>
      <w:marLeft w:val="0"/>
      <w:marRight w:val="0"/>
      <w:marTop w:val="0"/>
      <w:marBottom w:val="0"/>
      <w:divBdr>
        <w:top w:val="none" w:sz="0" w:space="0" w:color="auto"/>
        <w:left w:val="none" w:sz="0" w:space="0" w:color="auto"/>
        <w:bottom w:val="none" w:sz="0" w:space="0" w:color="auto"/>
        <w:right w:val="none" w:sz="0" w:space="0" w:color="auto"/>
      </w:divBdr>
    </w:div>
    <w:div w:id="688682169">
      <w:bodyDiv w:val="1"/>
      <w:marLeft w:val="0"/>
      <w:marRight w:val="0"/>
      <w:marTop w:val="0"/>
      <w:marBottom w:val="0"/>
      <w:divBdr>
        <w:top w:val="none" w:sz="0" w:space="0" w:color="auto"/>
        <w:left w:val="none" w:sz="0" w:space="0" w:color="auto"/>
        <w:bottom w:val="none" w:sz="0" w:space="0" w:color="auto"/>
        <w:right w:val="none" w:sz="0" w:space="0" w:color="auto"/>
      </w:divBdr>
    </w:div>
    <w:div w:id="725031373">
      <w:bodyDiv w:val="1"/>
      <w:marLeft w:val="0"/>
      <w:marRight w:val="0"/>
      <w:marTop w:val="0"/>
      <w:marBottom w:val="0"/>
      <w:divBdr>
        <w:top w:val="none" w:sz="0" w:space="0" w:color="auto"/>
        <w:left w:val="none" w:sz="0" w:space="0" w:color="auto"/>
        <w:bottom w:val="none" w:sz="0" w:space="0" w:color="auto"/>
        <w:right w:val="none" w:sz="0" w:space="0" w:color="auto"/>
      </w:divBdr>
    </w:div>
    <w:div w:id="725683975">
      <w:bodyDiv w:val="1"/>
      <w:marLeft w:val="0"/>
      <w:marRight w:val="0"/>
      <w:marTop w:val="0"/>
      <w:marBottom w:val="0"/>
      <w:divBdr>
        <w:top w:val="none" w:sz="0" w:space="0" w:color="auto"/>
        <w:left w:val="none" w:sz="0" w:space="0" w:color="auto"/>
        <w:bottom w:val="none" w:sz="0" w:space="0" w:color="auto"/>
        <w:right w:val="none" w:sz="0" w:space="0" w:color="auto"/>
      </w:divBdr>
    </w:div>
    <w:div w:id="777725281">
      <w:bodyDiv w:val="1"/>
      <w:marLeft w:val="0"/>
      <w:marRight w:val="0"/>
      <w:marTop w:val="0"/>
      <w:marBottom w:val="0"/>
      <w:divBdr>
        <w:top w:val="none" w:sz="0" w:space="0" w:color="auto"/>
        <w:left w:val="none" w:sz="0" w:space="0" w:color="auto"/>
        <w:bottom w:val="none" w:sz="0" w:space="0" w:color="auto"/>
        <w:right w:val="none" w:sz="0" w:space="0" w:color="auto"/>
      </w:divBdr>
    </w:div>
    <w:div w:id="800417892">
      <w:bodyDiv w:val="1"/>
      <w:marLeft w:val="0"/>
      <w:marRight w:val="0"/>
      <w:marTop w:val="0"/>
      <w:marBottom w:val="0"/>
      <w:divBdr>
        <w:top w:val="none" w:sz="0" w:space="0" w:color="auto"/>
        <w:left w:val="none" w:sz="0" w:space="0" w:color="auto"/>
        <w:bottom w:val="none" w:sz="0" w:space="0" w:color="auto"/>
        <w:right w:val="none" w:sz="0" w:space="0" w:color="auto"/>
      </w:divBdr>
    </w:div>
    <w:div w:id="816340972">
      <w:bodyDiv w:val="1"/>
      <w:marLeft w:val="0"/>
      <w:marRight w:val="0"/>
      <w:marTop w:val="0"/>
      <w:marBottom w:val="0"/>
      <w:divBdr>
        <w:top w:val="none" w:sz="0" w:space="0" w:color="auto"/>
        <w:left w:val="none" w:sz="0" w:space="0" w:color="auto"/>
        <w:bottom w:val="none" w:sz="0" w:space="0" w:color="auto"/>
        <w:right w:val="none" w:sz="0" w:space="0" w:color="auto"/>
      </w:divBdr>
    </w:div>
    <w:div w:id="870146538">
      <w:bodyDiv w:val="1"/>
      <w:marLeft w:val="0"/>
      <w:marRight w:val="0"/>
      <w:marTop w:val="0"/>
      <w:marBottom w:val="0"/>
      <w:divBdr>
        <w:top w:val="none" w:sz="0" w:space="0" w:color="auto"/>
        <w:left w:val="none" w:sz="0" w:space="0" w:color="auto"/>
        <w:bottom w:val="none" w:sz="0" w:space="0" w:color="auto"/>
        <w:right w:val="none" w:sz="0" w:space="0" w:color="auto"/>
      </w:divBdr>
    </w:div>
    <w:div w:id="898595098">
      <w:bodyDiv w:val="1"/>
      <w:marLeft w:val="0"/>
      <w:marRight w:val="0"/>
      <w:marTop w:val="0"/>
      <w:marBottom w:val="0"/>
      <w:divBdr>
        <w:top w:val="none" w:sz="0" w:space="0" w:color="auto"/>
        <w:left w:val="none" w:sz="0" w:space="0" w:color="auto"/>
        <w:bottom w:val="none" w:sz="0" w:space="0" w:color="auto"/>
        <w:right w:val="none" w:sz="0" w:space="0" w:color="auto"/>
      </w:divBdr>
    </w:div>
    <w:div w:id="900364238">
      <w:bodyDiv w:val="1"/>
      <w:marLeft w:val="0"/>
      <w:marRight w:val="0"/>
      <w:marTop w:val="0"/>
      <w:marBottom w:val="0"/>
      <w:divBdr>
        <w:top w:val="none" w:sz="0" w:space="0" w:color="auto"/>
        <w:left w:val="none" w:sz="0" w:space="0" w:color="auto"/>
        <w:bottom w:val="none" w:sz="0" w:space="0" w:color="auto"/>
        <w:right w:val="none" w:sz="0" w:space="0" w:color="auto"/>
      </w:divBdr>
    </w:div>
    <w:div w:id="917255573">
      <w:bodyDiv w:val="1"/>
      <w:marLeft w:val="0"/>
      <w:marRight w:val="0"/>
      <w:marTop w:val="0"/>
      <w:marBottom w:val="0"/>
      <w:divBdr>
        <w:top w:val="none" w:sz="0" w:space="0" w:color="auto"/>
        <w:left w:val="none" w:sz="0" w:space="0" w:color="auto"/>
        <w:bottom w:val="none" w:sz="0" w:space="0" w:color="auto"/>
        <w:right w:val="none" w:sz="0" w:space="0" w:color="auto"/>
      </w:divBdr>
    </w:div>
    <w:div w:id="964967125">
      <w:bodyDiv w:val="1"/>
      <w:marLeft w:val="0"/>
      <w:marRight w:val="0"/>
      <w:marTop w:val="0"/>
      <w:marBottom w:val="0"/>
      <w:divBdr>
        <w:top w:val="none" w:sz="0" w:space="0" w:color="auto"/>
        <w:left w:val="none" w:sz="0" w:space="0" w:color="auto"/>
        <w:bottom w:val="none" w:sz="0" w:space="0" w:color="auto"/>
        <w:right w:val="none" w:sz="0" w:space="0" w:color="auto"/>
      </w:divBdr>
    </w:div>
    <w:div w:id="992222850">
      <w:bodyDiv w:val="1"/>
      <w:marLeft w:val="0"/>
      <w:marRight w:val="0"/>
      <w:marTop w:val="0"/>
      <w:marBottom w:val="0"/>
      <w:divBdr>
        <w:top w:val="none" w:sz="0" w:space="0" w:color="auto"/>
        <w:left w:val="none" w:sz="0" w:space="0" w:color="auto"/>
        <w:bottom w:val="none" w:sz="0" w:space="0" w:color="auto"/>
        <w:right w:val="none" w:sz="0" w:space="0" w:color="auto"/>
      </w:divBdr>
    </w:div>
    <w:div w:id="1012419766">
      <w:bodyDiv w:val="1"/>
      <w:marLeft w:val="0"/>
      <w:marRight w:val="0"/>
      <w:marTop w:val="0"/>
      <w:marBottom w:val="0"/>
      <w:divBdr>
        <w:top w:val="none" w:sz="0" w:space="0" w:color="auto"/>
        <w:left w:val="none" w:sz="0" w:space="0" w:color="auto"/>
        <w:bottom w:val="none" w:sz="0" w:space="0" w:color="auto"/>
        <w:right w:val="none" w:sz="0" w:space="0" w:color="auto"/>
      </w:divBdr>
    </w:div>
    <w:div w:id="1013458310">
      <w:bodyDiv w:val="1"/>
      <w:marLeft w:val="0"/>
      <w:marRight w:val="0"/>
      <w:marTop w:val="0"/>
      <w:marBottom w:val="0"/>
      <w:divBdr>
        <w:top w:val="none" w:sz="0" w:space="0" w:color="auto"/>
        <w:left w:val="none" w:sz="0" w:space="0" w:color="auto"/>
        <w:bottom w:val="none" w:sz="0" w:space="0" w:color="auto"/>
        <w:right w:val="none" w:sz="0" w:space="0" w:color="auto"/>
      </w:divBdr>
    </w:div>
    <w:div w:id="1019620404">
      <w:bodyDiv w:val="1"/>
      <w:marLeft w:val="0"/>
      <w:marRight w:val="0"/>
      <w:marTop w:val="0"/>
      <w:marBottom w:val="0"/>
      <w:divBdr>
        <w:top w:val="none" w:sz="0" w:space="0" w:color="auto"/>
        <w:left w:val="none" w:sz="0" w:space="0" w:color="auto"/>
        <w:bottom w:val="none" w:sz="0" w:space="0" w:color="auto"/>
        <w:right w:val="none" w:sz="0" w:space="0" w:color="auto"/>
      </w:divBdr>
    </w:div>
    <w:div w:id="1032150181">
      <w:bodyDiv w:val="1"/>
      <w:marLeft w:val="0"/>
      <w:marRight w:val="0"/>
      <w:marTop w:val="0"/>
      <w:marBottom w:val="0"/>
      <w:divBdr>
        <w:top w:val="none" w:sz="0" w:space="0" w:color="auto"/>
        <w:left w:val="none" w:sz="0" w:space="0" w:color="auto"/>
        <w:bottom w:val="none" w:sz="0" w:space="0" w:color="auto"/>
        <w:right w:val="none" w:sz="0" w:space="0" w:color="auto"/>
      </w:divBdr>
    </w:div>
    <w:div w:id="1097673273">
      <w:bodyDiv w:val="1"/>
      <w:marLeft w:val="0"/>
      <w:marRight w:val="0"/>
      <w:marTop w:val="0"/>
      <w:marBottom w:val="0"/>
      <w:divBdr>
        <w:top w:val="none" w:sz="0" w:space="0" w:color="auto"/>
        <w:left w:val="none" w:sz="0" w:space="0" w:color="auto"/>
        <w:bottom w:val="none" w:sz="0" w:space="0" w:color="auto"/>
        <w:right w:val="none" w:sz="0" w:space="0" w:color="auto"/>
      </w:divBdr>
    </w:div>
    <w:div w:id="1099254928">
      <w:bodyDiv w:val="1"/>
      <w:marLeft w:val="0"/>
      <w:marRight w:val="0"/>
      <w:marTop w:val="0"/>
      <w:marBottom w:val="0"/>
      <w:divBdr>
        <w:top w:val="none" w:sz="0" w:space="0" w:color="auto"/>
        <w:left w:val="none" w:sz="0" w:space="0" w:color="auto"/>
        <w:bottom w:val="none" w:sz="0" w:space="0" w:color="auto"/>
        <w:right w:val="none" w:sz="0" w:space="0" w:color="auto"/>
      </w:divBdr>
    </w:div>
    <w:div w:id="1165391936">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70819581">
      <w:bodyDiv w:val="1"/>
      <w:marLeft w:val="0"/>
      <w:marRight w:val="0"/>
      <w:marTop w:val="0"/>
      <w:marBottom w:val="0"/>
      <w:divBdr>
        <w:top w:val="none" w:sz="0" w:space="0" w:color="auto"/>
        <w:left w:val="none" w:sz="0" w:space="0" w:color="auto"/>
        <w:bottom w:val="none" w:sz="0" w:space="0" w:color="auto"/>
        <w:right w:val="none" w:sz="0" w:space="0" w:color="auto"/>
      </w:divBdr>
    </w:div>
    <w:div w:id="1307855378">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1881274">
      <w:bodyDiv w:val="1"/>
      <w:marLeft w:val="0"/>
      <w:marRight w:val="0"/>
      <w:marTop w:val="0"/>
      <w:marBottom w:val="0"/>
      <w:divBdr>
        <w:top w:val="none" w:sz="0" w:space="0" w:color="auto"/>
        <w:left w:val="none" w:sz="0" w:space="0" w:color="auto"/>
        <w:bottom w:val="none" w:sz="0" w:space="0" w:color="auto"/>
        <w:right w:val="none" w:sz="0" w:space="0" w:color="auto"/>
      </w:divBdr>
    </w:div>
    <w:div w:id="1401563701">
      <w:bodyDiv w:val="1"/>
      <w:marLeft w:val="0"/>
      <w:marRight w:val="0"/>
      <w:marTop w:val="0"/>
      <w:marBottom w:val="0"/>
      <w:divBdr>
        <w:top w:val="none" w:sz="0" w:space="0" w:color="auto"/>
        <w:left w:val="none" w:sz="0" w:space="0" w:color="auto"/>
        <w:bottom w:val="none" w:sz="0" w:space="0" w:color="auto"/>
        <w:right w:val="none" w:sz="0" w:space="0" w:color="auto"/>
      </w:divBdr>
    </w:div>
    <w:div w:id="1403676300">
      <w:bodyDiv w:val="1"/>
      <w:marLeft w:val="0"/>
      <w:marRight w:val="0"/>
      <w:marTop w:val="0"/>
      <w:marBottom w:val="0"/>
      <w:divBdr>
        <w:top w:val="none" w:sz="0" w:space="0" w:color="auto"/>
        <w:left w:val="none" w:sz="0" w:space="0" w:color="auto"/>
        <w:bottom w:val="none" w:sz="0" w:space="0" w:color="auto"/>
        <w:right w:val="none" w:sz="0" w:space="0" w:color="auto"/>
      </w:divBdr>
    </w:div>
    <w:div w:id="1416511536">
      <w:bodyDiv w:val="1"/>
      <w:marLeft w:val="0"/>
      <w:marRight w:val="0"/>
      <w:marTop w:val="0"/>
      <w:marBottom w:val="0"/>
      <w:divBdr>
        <w:top w:val="none" w:sz="0" w:space="0" w:color="auto"/>
        <w:left w:val="none" w:sz="0" w:space="0" w:color="auto"/>
        <w:bottom w:val="none" w:sz="0" w:space="0" w:color="auto"/>
        <w:right w:val="none" w:sz="0" w:space="0" w:color="auto"/>
      </w:divBdr>
    </w:div>
    <w:div w:id="1424567488">
      <w:bodyDiv w:val="1"/>
      <w:marLeft w:val="0"/>
      <w:marRight w:val="0"/>
      <w:marTop w:val="0"/>
      <w:marBottom w:val="0"/>
      <w:divBdr>
        <w:top w:val="none" w:sz="0" w:space="0" w:color="auto"/>
        <w:left w:val="none" w:sz="0" w:space="0" w:color="auto"/>
        <w:bottom w:val="none" w:sz="0" w:space="0" w:color="auto"/>
        <w:right w:val="none" w:sz="0" w:space="0" w:color="auto"/>
      </w:divBdr>
    </w:div>
    <w:div w:id="1444030969">
      <w:bodyDiv w:val="1"/>
      <w:marLeft w:val="0"/>
      <w:marRight w:val="0"/>
      <w:marTop w:val="0"/>
      <w:marBottom w:val="0"/>
      <w:divBdr>
        <w:top w:val="none" w:sz="0" w:space="0" w:color="auto"/>
        <w:left w:val="none" w:sz="0" w:space="0" w:color="auto"/>
        <w:bottom w:val="none" w:sz="0" w:space="0" w:color="auto"/>
        <w:right w:val="none" w:sz="0" w:space="0" w:color="auto"/>
      </w:divBdr>
    </w:div>
    <w:div w:id="1446272426">
      <w:bodyDiv w:val="1"/>
      <w:marLeft w:val="0"/>
      <w:marRight w:val="0"/>
      <w:marTop w:val="0"/>
      <w:marBottom w:val="0"/>
      <w:divBdr>
        <w:top w:val="none" w:sz="0" w:space="0" w:color="auto"/>
        <w:left w:val="none" w:sz="0" w:space="0" w:color="auto"/>
        <w:bottom w:val="none" w:sz="0" w:space="0" w:color="auto"/>
        <w:right w:val="none" w:sz="0" w:space="0" w:color="auto"/>
      </w:divBdr>
    </w:div>
    <w:div w:id="1456290744">
      <w:bodyDiv w:val="1"/>
      <w:marLeft w:val="0"/>
      <w:marRight w:val="0"/>
      <w:marTop w:val="0"/>
      <w:marBottom w:val="0"/>
      <w:divBdr>
        <w:top w:val="none" w:sz="0" w:space="0" w:color="auto"/>
        <w:left w:val="none" w:sz="0" w:space="0" w:color="auto"/>
        <w:bottom w:val="none" w:sz="0" w:space="0" w:color="auto"/>
        <w:right w:val="none" w:sz="0" w:space="0" w:color="auto"/>
      </w:divBdr>
    </w:div>
    <w:div w:id="1460029887">
      <w:bodyDiv w:val="1"/>
      <w:marLeft w:val="0"/>
      <w:marRight w:val="0"/>
      <w:marTop w:val="0"/>
      <w:marBottom w:val="0"/>
      <w:divBdr>
        <w:top w:val="none" w:sz="0" w:space="0" w:color="auto"/>
        <w:left w:val="none" w:sz="0" w:space="0" w:color="auto"/>
        <w:bottom w:val="none" w:sz="0" w:space="0" w:color="auto"/>
        <w:right w:val="none" w:sz="0" w:space="0" w:color="auto"/>
      </w:divBdr>
    </w:div>
    <w:div w:id="1470393447">
      <w:bodyDiv w:val="1"/>
      <w:marLeft w:val="0"/>
      <w:marRight w:val="0"/>
      <w:marTop w:val="0"/>
      <w:marBottom w:val="0"/>
      <w:divBdr>
        <w:top w:val="none" w:sz="0" w:space="0" w:color="auto"/>
        <w:left w:val="none" w:sz="0" w:space="0" w:color="auto"/>
        <w:bottom w:val="none" w:sz="0" w:space="0" w:color="auto"/>
        <w:right w:val="none" w:sz="0" w:space="0" w:color="auto"/>
      </w:divBdr>
    </w:div>
    <w:div w:id="1489515680">
      <w:bodyDiv w:val="1"/>
      <w:marLeft w:val="0"/>
      <w:marRight w:val="0"/>
      <w:marTop w:val="0"/>
      <w:marBottom w:val="0"/>
      <w:divBdr>
        <w:top w:val="none" w:sz="0" w:space="0" w:color="auto"/>
        <w:left w:val="none" w:sz="0" w:space="0" w:color="auto"/>
        <w:bottom w:val="none" w:sz="0" w:space="0" w:color="auto"/>
        <w:right w:val="none" w:sz="0" w:space="0" w:color="auto"/>
      </w:divBdr>
    </w:div>
    <w:div w:id="1516267580">
      <w:bodyDiv w:val="1"/>
      <w:marLeft w:val="0"/>
      <w:marRight w:val="0"/>
      <w:marTop w:val="0"/>
      <w:marBottom w:val="0"/>
      <w:divBdr>
        <w:top w:val="none" w:sz="0" w:space="0" w:color="auto"/>
        <w:left w:val="none" w:sz="0" w:space="0" w:color="auto"/>
        <w:bottom w:val="none" w:sz="0" w:space="0" w:color="auto"/>
        <w:right w:val="none" w:sz="0" w:space="0" w:color="auto"/>
      </w:divBdr>
    </w:div>
    <w:div w:id="1517771874">
      <w:bodyDiv w:val="1"/>
      <w:marLeft w:val="0"/>
      <w:marRight w:val="0"/>
      <w:marTop w:val="0"/>
      <w:marBottom w:val="0"/>
      <w:divBdr>
        <w:top w:val="none" w:sz="0" w:space="0" w:color="auto"/>
        <w:left w:val="none" w:sz="0" w:space="0" w:color="auto"/>
        <w:bottom w:val="none" w:sz="0" w:space="0" w:color="auto"/>
        <w:right w:val="none" w:sz="0" w:space="0" w:color="auto"/>
      </w:divBdr>
    </w:div>
    <w:div w:id="1547793212">
      <w:bodyDiv w:val="1"/>
      <w:marLeft w:val="0"/>
      <w:marRight w:val="0"/>
      <w:marTop w:val="0"/>
      <w:marBottom w:val="0"/>
      <w:divBdr>
        <w:top w:val="none" w:sz="0" w:space="0" w:color="auto"/>
        <w:left w:val="none" w:sz="0" w:space="0" w:color="auto"/>
        <w:bottom w:val="none" w:sz="0" w:space="0" w:color="auto"/>
        <w:right w:val="none" w:sz="0" w:space="0" w:color="auto"/>
      </w:divBdr>
    </w:div>
    <w:div w:id="1568690204">
      <w:bodyDiv w:val="1"/>
      <w:marLeft w:val="0"/>
      <w:marRight w:val="0"/>
      <w:marTop w:val="0"/>
      <w:marBottom w:val="0"/>
      <w:divBdr>
        <w:top w:val="none" w:sz="0" w:space="0" w:color="auto"/>
        <w:left w:val="none" w:sz="0" w:space="0" w:color="auto"/>
        <w:bottom w:val="none" w:sz="0" w:space="0" w:color="auto"/>
        <w:right w:val="none" w:sz="0" w:space="0" w:color="auto"/>
      </w:divBdr>
    </w:div>
    <w:div w:id="1612710691">
      <w:bodyDiv w:val="1"/>
      <w:marLeft w:val="0"/>
      <w:marRight w:val="0"/>
      <w:marTop w:val="0"/>
      <w:marBottom w:val="0"/>
      <w:divBdr>
        <w:top w:val="none" w:sz="0" w:space="0" w:color="auto"/>
        <w:left w:val="none" w:sz="0" w:space="0" w:color="auto"/>
        <w:bottom w:val="none" w:sz="0" w:space="0" w:color="auto"/>
        <w:right w:val="none" w:sz="0" w:space="0" w:color="auto"/>
      </w:divBdr>
    </w:div>
    <w:div w:id="1626154008">
      <w:bodyDiv w:val="1"/>
      <w:marLeft w:val="0"/>
      <w:marRight w:val="0"/>
      <w:marTop w:val="0"/>
      <w:marBottom w:val="0"/>
      <w:divBdr>
        <w:top w:val="none" w:sz="0" w:space="0" w:color="auto"/>
        <w:left w:val="none" w:sz="0" w:space="0" w:color="auto"/>
        <w:bottom w:val="none" w:sz="0" w:space="0" w:color="auto"/>
        <w:right w:val="none" w:sz="0" w:space="0" w:color="auto"/>
      </w:divBdr>
    </w:div>
    <w:div w:id="1631403457">
      <w:bodyDiv w:val="1"/>
      <w:marLeft w:val="0"/>
      <w:marRight w:val="0"/>
      <w:marTop w:val="0"/>
      <w:marBottom w:val="0"/>
      <w:divBdr>
        <w:top w:val="none" w:sz="0" w:space="0" w:color="auto"/>
        <w:left w:val="none" w:sz="0" w:space="0" w:color="auto"/>
        <w:bottom w:val="none" w:sz="0" w:space="0" w:color="auto"/>
        <w:right w:val="none" w:sz="0" w:space="0" w:color="auto"/>
      </w:divBdr>
    </w:div>
    <w:div w:id="1653100494">
      <w:bodyDiv w:val="1"/>
      <w:marLeft w:val="0"/>
      <w:marRight w:val="0"/>
      <w:marTop w:val="0"/>
      <w:marBottom w:val="0"/>
      <w:divBdr>
        <w:top w:val="none" w:sz="0" w:space="0" w:color="auto"/>
        <w:left w:val="none" w:sz="0" w:space="0" w:color="auto"/>
        <w:bottom w:val="none" w:sz="0" w:space="0" w:color="auto"/>
        <w:right w:val="none" w:sz="0" w:space="0" w:color="auto"/>
      </w:divBdr>
    </w:div>
    <w:div w:id="1654262391">
      <w:bodyDiv w:val="1"/>
      <w:marLeft w:val="0"/>
      <w:marRight w:val="0"/>
      <w:marTop w:val="0"/>
      <w:marBottom w:val="0"/>
      <w:divBdr>
        <w:top w:val="none" w:sz="0" w:space="0" w:color="auto"/>
        <w:left w:val="none" w:sz="0" w:space="0" w:color="auto"/>
        <w:bottom w:val="none" w:sz="0" w:space="0" w:color="auto"/>
        <w:right w:val="none" w:sz="0" w:space="0" w:color="auto"/>
      </w:divBdr>
    </w:div>
    <w:div w:id="1726366425">
      <w:bodyDiv w:val="1"/>
      <w:marLeft w:val="0"/>
      <w:marRight w:val="0"/>
      <w:marTop w:val="0"/>
      <w:marBottom w:val="0"/>
      <w:divBdr>
        <w:top w:val="none" w:sz="0" w:space="0" w:color="auto"/>
        <w:left w:val="none" w:sz="0" w:space="0" w:color="auto"/>
        <w:bottom w:val="none" w:sz="0" w:space="0" w:color="auto"/>
        <w:right w:val="none" w:sz="0" w:space="0" w:color="auto"/>
      </w:divBdr>
    </w:div>
    <w:div w:id="1750232539">
      <w:bodyDiv w:val="1"/>
      <w:marLeft w:val="0"/>
      <w:marRight w:val="0"/>
      <w:marTop w:val="0"/>
      <w:marBottom w:val="0"/>
      <w:divBdr>
        <w:top w:val="none" w:sz="0" w:space="0" w:color="auto"/>
        <w:left w:val="none" w:sz="0" w:space="0" w:color="auto"/>
        <w:bottom w:val="none" w:sz="0" w:space="0" w:color="auto"/>
        <w:right w:val="none" w:sz="0" w:space="0" w:color="auto"/>
      </w:divBdr>
    </w:div>
    <w:div w:id="1831872054">
      <w:bodyDiv w:val="1"/>
      <w:marLeft w:val="0"/>
      <w:marRight w:val="0"/>
      <w:marTop w:val="0"/>
      <w:marBottom w:val="0"/>
      <w:divBdr>
        <w:top w:val="none" w:sz="0" w:space="0" w:color="auto"/>
        <w:left w:val="none" w:sz="0" w:space="0" w:color="auto"/>
        <w:bottom w:val="none" w:sz="0" w:space="0" w:color="auto"/>
        <w:right w:val="none" w:sz="0" w:space="0" w:color="auto"/>
      </w:divBdr>
    </w:div>
    <w:div w:id="1834563190">
      <w:bodyDiv w:val="1"/>
      <w:marLeft w:val="0"/>
      <w:marRight w:val="0"/>
      <w:marTop w:val="0"/>
      <w:marBottom w:val="0"/>
      <w:divBdr>
        <w:top w:val="none" w:sz="0" w:space="0" w:color="auto"/>
        <w:left w:val="none" w:sz="0" w:space="0" w:color="auto"/>
        <w:bottom w:val="none" w:sz="0" w:space="0" w:color="auto"/>
        <w:right w:val="none" w:sz="0" w:space="0" w:color="auto"/>
      </w:divBdr>
    </w:div>
    <w:div w:id="1869022847">
      <w:bodyDiv w:val="1"/>
      <w:marLeft w:val="0"/>
      <w:marRight w:val="0"/>
      <w:marTop w:val="0"/>
      <w:marBottom w:val="0"/>
      <w:divBdr>
        <w:top w:val="none" w:sz="0" w:space="0" w:color="auto"/>
        <w:left w:val="none" w:sz="0" w:space="0" w:color="auto"/>
        <w:bottom w:val="none" w:sz="0" w:space="0" w:color="auto"/>
        <w:right w:val="none" w:sz="0" w:space="0" w:color="auto"/>
      </w:divBdr>
    </w:div>
    <w:div w:id="1877765828">
      <w:bodyDiv w:val="1"/>
      <w:marLeft w:val="0"/>
      <w:marRight w:val="0"/>
      <w:marTop w:val="0"/>
      <w:marBottom w:val="0"/>
      <w:divBdr>
        <w:top w:val="none" w:sz="0" w:space="0" w:color="auto"/>
        <w:left w:val="none" w:sz="0" w:space="0" w:color="auto"/>
        <w:bottom w:val="none" w:sz="0" w:space="0" w:color="auto"/>
        <w:right w:val="none" w:sz="0" w:space="0" w:color="auto"/>
      </w:divBdr>
    </w:div>
    <w:div w:id="1916282193">
      <w:bodyDiv w:val="1"/>
      <w:marLeft w:val="0"/>
      <w:marRight w:val="0"/>
      <w:marTop w:val="0"/>
      <w:marBottom w:val="0"/>
      <w:divBdr>
        <w:top w:val="none" w:sz="0" w:space="0" w:color="auto"/>
        <w:left w:val="none" w:sz="0" w:space="0" w:color="auto"/>
        <w:bottom w:val="none" w:sz="0" w:space="0" w:color="auto"/>
        <w:right w:val="none" w:sz="0" w:space="0" w:color="auto"/>
      </w:divBdr>
    </w:div>
    <w:div w:id="1919056325">
      <w:bodyDiv w:val="1"/>
      <w:marLeft w:val="0"/>
      <w:marRight w:val="0"/>
      <w:marTop w:val="0"/>
      <w:marBottom w:val="0"/>
      <w:divBdr>
        <w:top w:val="none" w:sz="0" w:space="0" w:color="auto"/>
        <w:left w:val="none" w:sz="0" w:space="0" w:color="auto"/>
        <w:bottom w:val="none" w:sz="0" w:space="0" w:color="auto"/>
        <w:right w:val="none" w:sz="0" w:space="0" w:color="auto"/>
      </w:divBdr>
    </w:div>
    <w:div w:id="1937590991">
      <w:bodyDiv w:val="1"/>
      <w:marLeft w:val="0"/>
      <w:marRight w:val="0"/>
      <w:marTop w:val="0"/>
      <w:marBottom w:val="0"/>
      <w:divBdr>
        <w:top w:val="none" w:sz="0" w:space="0" w:color="auto"/>
        <w:left w:val="none" w:sz="0" w:space="0" w:color="auto"/>
        <w:bottom w:val="none" w:sz="0" w:space="0" w:color="auto"/>
        <w:right w:val="none" w:sz="0" w:space="0" w:color="auto"/>
      </w:divBdr>
    </w:div>
    <w:div w:id="1944993781">
      <w:bodyDiv w:val="1"/>
      <w:marLeft w:val="0"/>
      <w:marRight w:val="0"/>
      <w:marTop w:val="0"/>
      <w:marBottom w:val="0"/>
      <w:divBdr>
        <w:top w:val="none" w:sz="0" w:space="0" w:color="auto"/>
        <w:left w:val="none" w:sz="0" w:space="0" w:color="auto"/>
        <w:bottom w:val="none" w:sz="0" w:space="0" w:color="auto"/>
        <w:right w:val="none" w:sz="0" w:space="0" w:color="auto"/>
      </w:divBdr>
    </w:div>
    <w:div w:id="1947469446">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8505040">
      <w:bodyDiv w:val="1"/>
      <w:marLeft w:val="0"/>
      <w:marRight w:val="0"/>
      <w:marTop w:val="0"/>
      <w:marBottom w:val="0"/>
      <w:divBdr>
        <w:top w:val="none" w:sz="0" w:space="0" w:color="auto"/>
        <w:left w:val="none" w:sz="0" w:space="0" w:color="auto"/>
        <w:bottom w:val="none" w:sz="0" w:space="0" w:color="auto"/>
        <w:right w:val="none" w:sz="0" w:space="0" w:color="auto"/>
      </w:divBdr>
    </w:div>
    <w:div w:id="1976981368">
      <w:bodyDiv w:val="1"/>
      <w:marLeft w:val="0"/>
      <w:marRight w:val="0"/>
      <w:marTop w:val="0"/>
      <w:marBottom w:val="0"/>
      <w:divBdr>
        <w:top w:val="none" w:sz="0" w:space="0" w:color="auto"/>
        <w:left w:val="none" w:sz="0" w:space="0" w:color="auto"/>
        <w:bottom w:val="none" w:sz="0" w:space="0" w:color="auto"/>
        <w:right w:val="none" w:sz="0" w:space="0" w:color="auto"/>
      </w:divBdr>
    </w:div>
    <w:div w:id="2005010294">
      <w:bodyDiv w:val="1"/>
      <w:marLeft w:val="0"/>
      <w:marRight w:val="0"/>
      <w:marTop w:val="0"/>
      <w:marBottom w:val="0"/>
      <w:divBdr>
        <w:top w:val="none" w:sz="0" w:space="0" w:color="auto"/>
        <w:left w:val="none" w:sz="0" w:space="0" w:color="auto"/>
        <w:bottom w:val="none" w:sz="0" w:space="0" w:color="auto"/>
        <w:right w:val="none" w:sz="0" w:space="0" w:color="auto"/>
      </w:divBdr>
    </w:div>
    <w:div w:id="2008358958">
      <w:bodyDiv w:val="1"/>
      <w:marLeft w:val="0"/>
      <w:marRight w:val="0"/>
      <w:marTop w:val="0"/>
      <w:marBottom w:val="0"/>
      <w:divBdr>
        <w:top w:val="none" w:sz="0" w:space="0" w:color="auto"/>
        <w:left w:val="none" w:sz="0" w:space="0" w:color="auto"/>
        <w:bottom w:val="none" w:sz="0" w:space="0" w:color="auto"/>
        <w:right w:val="none" w:sz="0" w:space="0" w:color="auto"/>
      </w:divBdr>
    </w:div>
    <w:div w:id="2028368658">
      <w:bodyDiv w:val="1"/>
      <w:marLeft w:val="0"/>
      <w:marRight w:val="0"/>
      <w:marTop w:val="0"/>
      <w:marBottom w:val="0"/>
      <w:divBdr>
        <w:top w:val="none" w:sz="0" w:space="0" w:color="auto"/>
        <w:left w:val="none" w:sz="0" w:space="0" w:color="auto"/>
        <w:bottom w:val="none" w:sz="0" w:space="0" w:color="auto"/>
        <w:right w:val="none" w:sz="0" w:space="0" w:color="auto"/>
      </w:divBdr>
    </w:div>
    <w:div w:id="2072579729">
      <w:bodyDiv w:val="1"/>
      <w:marLeft w:val="0"/>
      <w:marRight w:val="0"/>
      <w:marTop w:val="0"/>
      <w:marBottom w:val="0"/>
      <w:divBdr>
        <w:top w:val="none" w:sz="0" w:space="0" w:color="auto"/>
        <w:left w:val="none" w:sz="0" w:space="0" w:color="auto"/>
        <w:bottom w:val="none" w:sz="0" w:space="0" w:color="auto"/>
        <w:right w:val="none" w:sz="0" w:space="0" w:color="auto"/>
      </w:divBdr>
    </w:div>
    <w:div w:id="2088771735">
      <w:bodyDiv w:val="1"/>
      <w:marLeft w:val="0"/>
      <w:marRight w:val="0"/>
      <w:marTop w:val="0"/>
      <w:marBottom w:val="0"/>
      <w:divBdr>
        <w:top w:val="none" w:sz="0" w:space="0" w:color="auto"/>
        <w:left w:val="none" w:sz="0" w:space="0" w:color="auto"/>
        <w:bottom w:val="none" w:sz="0" w:space="0" w:color="auto"/>
        <w:right w:val="none" w:sz="0" w:space="0" w:color="auto"/>
      </w:divBdr>
    </w:div>
    <w:div w:id="2124301515">
      <w:bodyDiv w:val="1"/>
      <w:marLeft w:val="0"/>
      <w:marRight w:val="0"/>
      <w:marTop w:val="0"/>
      <w:marBottom w:val="0"/>
      <w:divBdr>
        <w:top w:val="none" w:sz="0" w:space="0" w:color="auto"/>
        <w:left w:val="none" w:sz="0" w:space="0" w:color="auto"/>
        <w:bottom w:val="none" w:sz="0" w:space="0" w:color="auto"/>
        <w:right w:val="none" w:sz="0" w:space="0" w:color="auto"/>
      </w:divBdr>
    </w:div>
    <w:div w:id="214272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uicao@marvell.com" TargetMode="External"/><Relationship Id="rId13" Type="http://schemas.openxmlformats.org/officeDocument/2006/relationships/image" Target="media/image5.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image" Target="media/image7.wmf"/><Relationship Id="rId10" Type="http://schemas.openxmlformats.org/officeDocument/2006/relationships/image" Target="media/image2.wmf"/><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6.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11</b:RefOrder>
  </b:Source>
</b:Sources>
</file>

<file path=customXml/itemProps1.xml><?xml version="1.0" encoding="utf-8"?>
<ds:datastoreItem xmlns:ds="http://schemas.openxmlformats.org/officeDocument/2006/customXml" ds:itemID="{76C59C10-4F9C-45EB-9ED2-8236EF8DE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18</TotalTime>
  <Pages>3</Pages>
  <Words>722</Words>
  <Characters>4118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Nokia Corporation</Company>
  <LinksUpToDate>false</LinksUpToDate>
  <CharactersWithSpaces>4831</CharactersWithSpaces>
  <SharedDoc>false</SharedDoc>
  <HLinks>
    <vt:vector size="18" baseType="variant">
      <vt:variant>
        <vt:i4>393260</vt:i4>
      </vt:variant>
      <vt:variant>
        <vt:i4>6</vt:i4>
      </vt:variant>
      <vt:variant>
        <vt:i4>0</vt:i4>
      </vt:variant>
      <vt:variant>
        <vt:i4>5</vt:i4>
      </vt:variant>
      <vt:variant>
        <vt:lpwstr>mailto:hongyuan@marvell.com</vt:lpwstr>
      </vt:variant>
      <vt:variant>
        <vt:lpwstr/>
      </vt:variant>
      <vt:variant>
        <vt:i4>6422598</vt:i4>
      </vt:variant>
      <vt:variant>
        <vt:i4>3</vt:i4>
      </vt:variant>
      <vt:variant>
        <vt:i4>0</vt:i4>
      </vt:variant>
      <vt:variant>
        <vt:i4>5</vt:i4>
      </vt:variant>
      <vt:variant>
        <vt:lpwstr>mailto:ruicao@marvell.com</vt:lpwstr>
      </vt:variant>
      <vt:variant>
        <vt:lpwstr/>
      </vt:variant>
      <vt:variant>
        <vt:i4>6750275</vt:i4>
      </vt:variant>
      <vt:variant>
        <vt:i4>0</vt:i4>
      </vt:variant>
      <vt:variant>
        <vt:i4>0</vt:i4>
      </vt:variant>
      <vt:variant>
        <vt:i4>5</vt:i4>
      </vt:variant>
      <vt:variant>
        <vt:lpwstr>mailto:yzhang@marvell.com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Rui Cao</dc:creator>
  <cp:keywords/>
  <dc:description/>
  <cp:lastModifiedBy>Rui Cao</cp:lastModifiedBy>
  <cp:revision>17</cp:revision>
  <cp:lastPrinted>2013-12-02T17:26:00Z</cp:lastPrinted>
  <dcterms:created xsi:type="dcterms:W3CDTF">2019-01-15T16:05:00Z</dcterms:created>
  <dcterms:modified xsi:type="dcterms:W3CDTF">2019-01-15T20:17:00Z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